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08" w:rsidRDefault="000702B2">
      <w:pPr>
        <w:jc w:val="center"/>
        <w:rPr>
          <w:b/>
          <w:sz w:val="28"/>
        </w:rPr>
      </w:pPr>
      <w:r>
        <w:rPr>
          <w:b/>
          <w:sz w:val="28"/>
        </w:rPr>
        <w:t>IEEE P802.15</w:t>
      </w:r>
    </w:p>
    <w:p w:rsidR="005A4808" w:rsidRDefault="000702B2">
      <w:pPr>
        <w:jc w:val="center"/>
        <w:rPr>
          <w:b/>
          <w:sz w:val="28"/>
        </w:rPr>
      </w:pPr>
      <w:r>
        <w:rPr>
          <w:b/>
          <w:sz w:val="28"/>
        </w:rPr>
        <w:t>Wireless Personal Area Networks</w:t>
      </w:r>
    </w:p>
    <w:p w:rsidR="005A4808" w:rsidRDefault="005A48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A4808" w:rsidRPr="00FE0EFE">
        <w:tc>
          <w:tcPr>
            <w:tcW w:w="1260" w:type="dxa"/>
            <w:tcBorders>
              <w:top w:val="single" w:sz="6" w:space="0" w:color="auto"/>
            </w:tcBorders>
          </w:tcPr>
          <w:p w:rsidR="005A4808" w:rsidRPr="00FE0EFE" w:rsidRDefault="000702B2">
            <w:pPr>
              <w:pStyle w:val="covertext"/>
            </w:pPr>
            <w:r w:rsidRPr="00FE0EFE">
              <w:t>Project</w:t>
            </w:r>
          </w:p>
        </w:tc>
        <w:tc>
          <w:tcPr>
            <w:tcW w:w="8190" w:type="dxa"/>
            <w:gridSpan w:val="2"/>
            <w:tcBorders>
              <w:top w:val="single" w:sz="6" w:space="0" w:color="auto"/>
            </w:tcBorders>
          </w:tcPr>
          <w:p w:rsidR="005A4808" w:rsidRPr="00FE0EFE" w:rsidRDefault="000702B2">
            <w:pPr>
              <w:pStyle w:val="covertext"/>
            </w:pPr>
            <w:r w:rsidRPr="00FE0EFE">
              <w:t>IEEE P802.15 Working Group for Wireless Personal Area Networks (WPANs)</w:t>
            </w:r>
          </w:p>
        </w:tc>
      </w:tr>
      <w:tr w:rsidR="005A4808" w:rsidRPr="00FE0EFE">
        <w:tc>
          <w:tcPr>
            <w:tcW w:w="1260" w:type="dxa"/>
            <w:tcBorders>
              <w:top w:val="single" w:sz="6" w:space="0" w:color="auto"/>
            </w:tcBorders>
          </w:tcPr>
          <w:p w:rsidR="005A4808" w:rsidRPr="00FE0EFE" w:rsidRDefault="000702B2">
            <w:pPr>
              <w:pStyle w:val="covertext"/>
            </w:pPr>
            <w:r w:rsidRPr="00FE0EFE">
              <w:t>Title</w:t>
            </w:r>
          </w:p>
        </w:tc>
        <w:tc>
          <w:tcPr>
            <w:tcW w:w="8190" w:type="dxa"/>
            <w:gridSpan w:val="2"/>
            <w:tcBorders>
              <w:top w:val="single" w:sz="6" w:space="0" w:color="auto"/>
            </w:tcBorders>
          </w:tcPr>
          <w:p w:rsidR="005A4808" w:rsidRPr="00FE0EFE" w:rsidRDefault="000702B2" w:rsidP="00701FE8">
            <w:pPr>
              <w:pStyle w:val="covertext"/>
            </w:pPr>
            <w:r w:rsidRPr="00FE0EFE">
              <w:rPr>
                <w:b/>
                <w:sz w:val="28"/>
              </w:rPr>
              <w:fldChar w:fldCharType="begin"/>
            </w:r>
            <w:r w:rsidRPr="00FE0EFE">
              <w:rPr>
                <w:b/>
                <w:sz w:val="28"/>
              </w:rPr>
              <w:instrText xml:space="preserve"> TITLE  \* MERGEFORMAT </w:instrText>
            </w:r>
            <w:r w:rsidRPr="00FE0EFE">
              <w:rPr>
                <w:b/>
                <w:sz w:val="28"/>
              </w:rPr>
              <w:fldChar w:fldCharType="separate"/>
            </w:r>
            <w:r w:rsidR="00357AA7">
              <w:rPr>
                <w:b/>
                <w:sz w:val="28"/>
              </w:rPr>
              <w:t>802.15.4q Introduction part of the spec</w:t>
            </w:r>
            <w:r w:rsidRPr="00FE0EFE">
              <w:rPr>
                <w:b/>
                <w:sz w:val="28"/>
              </w:rPr>
              <w:fldChar w:fldCharType="end"/>
            </w:r>
          </w:p>
        </w:tc>
      </w:tr>
      <w:tr w:rsidR="005A4808" w:rsidRPr="00FE0EFE">
        <w:tc>
          <w:tcPr>
            <w:tcW w:w="1260" w:type="dxa"/>
            <w:tcBorders>
              <w:top w:val="single" w:sz="6" w:space="0" w:color="auto"/>
            </w:tcBorders>
          </w:tcPr>
          <w:p w:rsidR="005A4808" w:rsidRPr="00FE0EFE" w:rsidRDefault="000702B2">
            <w:pPr>
              <w:pStyle w:val="covertext"/>
            </w:pPr>
            <w:r w:rsidRPr="00FE0EFE">
              <w:t>Date Submitted</w:t>
            </w:r>
          </w:p>
        </w:tc>
        <w:tc>
          <w:tcPr>
            <w:tcW w:w="8190" w:type="dxa"/>
            <w:gridSpan w:val="2"/>
            <w:tcBorders>
              <w:top w:val="single" w:sz="6" w:space="0" w:color="auto"/>
            </w:tcBorders>
          </w:tcPr>
          <w:p w:rsidR="005A4808" w:rsidRPr="00FE0EFE" w:rsidRDefault="000702B2" w:rsidP="008F59EA">
            <w:pPr>
              <w:pStyle w:val="covertext"/>
            </w:pPr>
            <w:r w:rsidRPr="00FE0EFE">
              <w:t>[</w:t>
            </w:r>
            <w:r w:rsidR="00751507">
              <w:rPr>
                <w:rFonts w:hint="eastAsia"/>
              </w:rPr>
              <w:t>1</w:t>
            </w:r>
            <w:r w:rsidR="00751507">
              <w:t>6</w:t>
            </w:r>
            <w:r w:rsidRPr="00FE0EFE">
              <w:t xml:space="preserve"> </w:t>
            </w:r>
            <w:r w:rsidR="00701FE8" w:rsidRPr="00FE0EFE">
              <w:t>December</w:t>
            </w:r>
            <w:r w:rsidRPr="00FE0EFE">
              <w:t xml:space="preserve">, </w:t>
            </w:r>
            <w:r w:rsidR="00FA04CF" w:rsidRPr="00FE0EFE">
              <w:t>2014</w:t>
            </w:r>
            <w:r w:rsidRPr="00FE0EFE">
              <w:t>]</w:t>
            </w:r>
          </w:p>
        </w:tc>
      </w:tr>
      <w:tr w:rsidR="005A4808" w:rsidRPr="00FE0EFE">
        <w:tc>
          <w:tcPr>
            <w:tcW w:w="1260" w:type="dxa"/>
            <w:tcBorders>
              <w:top w:val="single" w:sz="4" w:space="0" w:color="auto"/>
              <w:bottom w:val="single" w:sz="4" w:space="0" w:color="auto"/>
            </w:tcBorders>
          </w:tcPr>
          <w:p w:rsidR="005A4808" w:rsidRPr="00FE0EFE" w:rsidRDefault="000702B2">
            <w:pPr>
              <w:pStyle w:val="covertext"/>
            </w:pPr>
            <w:r w:rsidRPr="00FE0EFE">
              <w:t>Source</w:t>
            </w:r>
          </w:p>
        </w:tc>
        <w:tc>
          <w:tcPr>
            <w:tcW w:w="4050" w:type="dxa"/>
            <w:tcBorders>
              <w:top w:val="single" w:sz="4" w:space="0" w:color="auto"/>
              <w:bottom w:val="single" w:sz="4" w:space="0" w:color="auto"/>
            </w:tcBorders>
          </w:tcPr>
          <w:p w:rsidR="005A4808" w:rsidRPr="00FE0EFE" w:rsidRDefault="000702B2" w:rsidP="006337FE">
            <w:pPr>
              <w:pStyle w:val="covertext"/>
              <w:spacing w:before="0" w:after="0"/>
            </w:pPr>
            <w:r w:rsidRPr="00FE0EFE">
              <w:t>[</w:t>
            </w:r>
            <w:proofErr w:type="spellStart"/>
            <w:r w:rsidR="00751507">
              <w:rPr>
                <w:noProof/>
              </w:rPr>
              <w:t>Shahriar</w:t>
            </w:r>
            <w:proofErr w:type="spellEnd"/>
            <w:r w:rsidR="00751507">
              <w:rPr>
                <w:noProof/>
              </w:rPr>
              <w:t xml:space="preserve"> Emami, </w:t>
            </w:r>
            <w:r w:rsidR="006337FE" w:rsidRPr="006337FE">
              <w:rPr>
                <w:noProof/>
              </w:rPr>
              <w:t>Hendricus De Ruijter</w:t>
            </w:r>
            <w:r w:rsidR="006337FE">
              <w:rPr>
                <w:noProof/>
              </w:rPr>
              <w:t xml:space="preserve">, </w:t>
            </w:r>
            <w:r w:rsidR="006337FE" w:rsidRPr="006337FE">
              <w:rPr>
                <w:noProof/>
              </w:rPr>
              <w:t>CHANDRASHEKHAR THEJASWI PS</w:t>
            </w:r>
            <w:r w:rsidR="006337FE">
              <w:rPr>
                <w:noProof/>
              </w:rPr>
              <w:t xml:space="preserve">, </w:t>
            </w:r>
            <w:fldSimple w:instr=" AUTHOR  \* MERGEFORMAT ">
              <w:r w:rsidR="006337FE" w:rsidRPr="00FE0EFE">
                <w:rPr>
                  <w:noProof/>
                </w:rPr>
                <w:t>Allan Zhu</w:t>
              </w:r>
            </w:fldSimple>
            <w:r w:rsidR="006337FE">
              <w:rPr>
                <w:noProof/>
              </w:rPr>
              <w:t>*</w:t>
            </w:r>
            <w:r w:rsidRPr="00FE0EFE">
              <w:t>]</w:t>
            </w:r>
            <w:r w:rsidRPr="00FE0EFE">
              <w:br/>
              <w:t>[</w:t>
            </w:r>
            <w:r w:rsidR="00FA04CF" w:rsidRPr="00FE0EFE">
              <w:t>Samsung Electronics</w:t>
            </w:r>
            <w:r w:rsidRPr="00FE0EFE">
              <w:t>]</w:t>
            </w:r>
            <w:r w:rsidRPr="00FE0EFE">
              <w:br/>
              <w:t>[</w:t>
            </w:r>
            <w:r w:rsidR="00FA04CF" w:rsidRPr="00FE0EFE">
              <w:t>San Jose, CA USA</w:t>
            </w:r>
            <w:r w:rsidRPr="00FE0EFE">
              <w:t>]</w:t>
            </w:r>
          </w:p>
        </w:tc>
        <w:tc>
          <w:tcPr>
            <w:tcW w:w="4140" w:type="dxa"/>
            <w:tcBorders>
              <w:top w:val="single" w:sz="4" w:space="0" w:color="auto"/>
              <w:bottom w:val="single" w:sz="4" w:space="0" w:color="auto"/>
            </w:tcBorders>
          </w:tcPr>
          <w:p w:rsidR="005A4808" w:rsidRPr="00FE0EFE" w:rsidRDefault="000702B2" w:rsidP="00FA04CF">
            <w:pPr>
              <w:pStyle w:val="covertext"/>
              <w:tabs>
                <w:tab w:val="left" w:pos="1152"/>
              </w:tabs>
              <w:spacing w:before="0" w:after="0"/>
              <w:rPr>
                <w:sz w:val="18"/>
              </w:rPr>
            </w:pPr>
            <w:r w:rsidRPr="00FE0EFE">
              <w:t>Voice:</w:t>
            </w:r>
            <w:r w:rsidRPr="00FE0EFE">
              <w:tab/>
              <w:t>[</w:t>
            </w:r>
            <w:r w:rsidR="00FA04CF" w:rsidRPr="00FE0EFE">
              <w:t>+1-408-544-2751</w:t>
            </w:r>
            <w:r w:rsidRPr="00FE0EFE">
              <w:t>]</w:t>
            </w:r>
            <w:r w:rsidRPr="00FE0EFE">
              <w:br/>
              <w:t>Fax:</w:t>
            </w:r>
            <w:r w:rsidRPr="00FE0EFE">
              <w:tab/>
              <w:t>[   ]</w:t>
            </w:r>
            <w:r w:rsidRPr="00FE0EFE">
              <w:br/>
              <w:t>E-mail:</w:t>
            </w:r>
            <w:r w:rsidRPr="00FE0EFE">
              <w:tab/>
              <w:t>[</w:t>
            </w:r>
            <w:r w:rsidR="00FA04CF" w:rsidRPr="00FE0EFE">
              <w:t>c.zhu@samsung.com</w:t>
            </w:r>
            <w:r w:rsidRPr="00FE0EFE">
              <w:t xml:space="preserve"> ]</w:t>
            </w:r>
          </w:p>
        </w:tc>
      </w:tr>
      <w:tr w:rsidR="005A4808" w:rsidRPr="00FE0EFE">
        <w:tc>
          <w:tcPr>
            <w:tcW w:w="1260" w:type="dxa"/>
            <w:tcBorders>
              <w:top w:val="single" w:sz="6" w:space="0" w:color="auto"/>
            </w:tcBorders>
          </w:tcPr>
          <w:p w:rsidR="005A4808" w:rsidRPr="00FE0EFE" w:rsidRDefault="000702B2">
            <w:pPr>
              <w:pStyle w:val="covertext"/>
            </w:pPr>
            <w:r w:rsidRPr="00FE0EFE">
              <w:t>Re:</w:t>
            </w:r>
          </w:p>
        </w:tc>
        <w:tc>
          <w:tcPr>
            <w:tcW w:w="8190" w:type="dxa"/>
            <w:gridSpan w:val="2"/>
            <w:tcBorders>
              <w:top w:val="single" w:sz="6" w:space="0" w:color="auto"/>
            </w:tcBorders>
          </w:tcPr>
          <w:p w:rsidR="005A4808" w:rsidRPr="00FE0EFE" w:rsidRDefault="000702B2" w:rsidP="00751507">
            <w:pPr>
              <w:pStyle w:val="covertext"/>
            </w:pPr>
            <w:r w:rsidRPr="00FE0EFE">
              <w:t>[</w:t>
            </w:r>
            <w:r w:rsidR="00751507">
              <w:t>Comment resolution of LB95</w:t>
            </w:r>
            <w:r w:rsidRPr="00FE0EFE">
              <w:t>]</w:t>
            </w:r>
          </w:p>
        </w:tc>
      </w:tr>
      <w:tr w:rsidR="005A4808" w:rsidRPr="00FE0EFE">
        <w:tc>
          <w:tcPr>
            <w:tcW w:w="1260" w:type="dxa"/>
            <w:tcBorders>
              <w:top w:val="single" w:sz="6" w:space="0" w:color="auto"/>
            </w:tcBorders>
          </w:tcPr>
          <w:p w:rsidR="005A4808" w:rsidRPr="00FE0EFE" w:rsidRDefault="000702B2">
            <w:pPr>
              <w:pStyle w:val="covertext"/>
            </w:pPr>
            <w:r w:rsidRPr="00FE0EFE">
              <w:t>Abstract</w:t>
            </w:r>
          </w:p>
        </w:tc>
        <w:tc>
          <w:tcPr>
            <w:tcW w:w="8190" w:type="dxa"/>
            <w:gridSpan w:val="2"/>
            <w:tcBorders>
              <w:top w:val="single" w:sz="6" w:space="0" w:color="auto"/>
            </w:tcBorders>
          </w:tcPr>
          <w:p w:rsidR="005A4808" w:rsidRPr="00FE0EFE" w:rsidRDefault="000702B2">
            <w:pPr>
              <w:pStyle w:val="covertext"/>
            </w:pPr>
            <w:r w:rsidRPr="00FE0EFE">
              <w:t>[</w:t>
            </w:r>
            <w:r w:rsidR="00751507">
              <w:t>this document drafts the Introduction of 802.15.4q amendment for discussion</w:t>
            </w:r>
            <w:r w:rsidR="006337FE">
              <w:t xml:space="preserve"> and acts as the resolution to related comments</w:t>
            </w:r>
            <w:r w:rsidR="00FA04CF" w:rsidRPr="00FE0EFE">
              <w:t>]</w:t>
            </w:r>
          </w:p>
          <w:p w:rsidR="005A4808" w:rsidRPr="00FE0EFE" w:rsidRDefault="005A4808">
            <w:pPr>
              <w:pStyle w:val="covertext"/>
            </w:pPr>
          </w:p>
        </w:tc>
      </w:tr>
      <w:tr w:rsidR="005A4808" w:rsidRPr="00FE0EFE">
        <w:tc>
          <w:tcPr>
            <w:tcW w:w="1260" w:type="dxa"/>
            <w:tcBorders>
              <w:top w:val="single" w:sz="6" w:space="0" w:color="auto"/>
            </w:tcBorders>
          </w:tcPr>
          <w:p w:rsidR="005A4808" w:rsidRPr="00FE0EFE" w:rsidRDefault="000702B2">
            <w:pPr>
              <w:pStyle w:val="covertext"/>
            </w:pPr>
            <w:r w:rsidRPr="00FE0EFE">
              <w:t>Purpose</w:t>
            </w:r>
          </w:p>
        </w:tc>
        <w:tc>
          <w:tcPr>
            <w:tcW w:w="8190" w:type="dxa"/>
            <w:gridSpan w:val="2"/>
            <w:tcBorders>
              <w:top w:val="single" w:sz="6" w:space="0" w:color="auto"/>
            </w:tcBorders>
          </w:tcPr>
          <w:p w:rsidR="005A4808" w:rsidRPr="00FE0EFE" w:rsidRDefault="000702B2" w:rsidP="00CB3B9E">
            <w:pPr>
              <w:pStyle w:val="covertext"/>
            </w:pPr>
            <w:r w:rsidRPr="00FE0EFE">
              <w:t>[</w:t>
            </w:r>
            <w:r w:rsidR="00CB3B9E">
              <w:t>comment resolution</w:t>
            </w:r>
            <w:r w:rsidRPr="00FE0EFE">
              <w:t>]</w:t>
            </w:r>
          </w:p>
        </w:tc>
      </w:tr>
      <w:tr w:rsidR="005A4808" w:rsidRPr="00FE0EFE">
        <w:tc>
          <w:tcPr>
            <w:tcW w:w="1260" w:type="dxa"/>
            <w:tcBorders>
              <w:top w:val="single" w:sz="6" w:space="0" w:color="auto"/>
              <w:bottom w:val="single" w:sz="6" w:space="0" w:color="auto"/>
            </w:tcBorders>
          </w:tcPr>
          <w:p w:rsidR="005A4808" w:rsidRPr="00FE0EFE" w:rsidRDefault="000702B2">
            <w:pPr>
              <w:pStyle w:val="covertext"/>
            </w:pPr>
            <w:r w:rsidRPr="00FE0EFE">
              <w:t>Notice</w:t>
            </w:r>
          </w:p>
        </w:tc>
        <w:tc>
          <w:tcPr>
            <w:tcW w:w="8190" w:type="dxa"/>
            <w:gridSpan w:val="2"/>
            <w:tcBorders>
              <w:top w:val="single" w:sz="6" w:space="0" w:color="auto"/>
              <w:bottom w:val="single" w:sz="6" w:space="0" w:color="auto"/>
            </w:tcBorders>
          </w:tcPr>
          <w:p w:rsidR="005A4808" w:rsidRPr="00FE0EFE" w:rsidRDefault="000702B2">
            <w:pPr>
              <w:pStyle w:val="covertext"/>
            </w:pPr>
            <w:r w:rsidRPr="00FE0EF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A4808" w:rsidRPr="00FE0EFE">
        <w:tc>
          <w:tcPr>
            <w:tcW w:w="1260" w:type="dxa"/>
            <w:tcBorders>
              <w:top w:val="single" w:sz="6" w:space="0" w:color="auto"/>
              <w:bottom w:val="single" w:sz="6" w:space="0" w:color="auto"/>
            </w:tcBorders>
          </w:tcPr>
          <w:p w:rsidR="005A4808" w:rsidRPr="00FE0EFE" w:rsidRDefault="000702B2">
            <w:pPr>
              <w:pStyle w:val="covertext"/>
            </w:pPr>
            <w:r w:rsidRPr="00FE0EFE">
              <w:t>Release</w:t>
            </w:r>
          </w:p>
        </w:tc>
        <w:tc>
          <w:tcPr>
            <w:tcW w:w="8190" w:type="dxa"/>
            <w:gridSpan w:val="2"/>
            <w:tcBorders>
              <w:top w:val="single" w:sz="6" w:space="0" w:color="auto"/>
              <w:bottom w:val="single" w:sz="6" w:space="0" w:color="auto"/>
            </w:tcBorders>
          </w:tcPr>
          <w:p w:rsidR="005A4808" w:rsidRPr="00FE0EFE" w:rsidRDefault="000702B2">
            <w:pPr>
              <w:pStyle w:val="covertext"/>
            </w:pPr>
            <w:r w:rsidRPr="00FE0EFE">
              <w:t>The contributor acknowledges and accepts that this contribution becomes the property of IEEE and may be made publicly available by P802.15.</w:t>
            </w:r>
          </w:p>
        </w:tc>
      </w:tr>
    </w:tbl>
    <w:p w:rsidR="007B3F6E" w:rsidRDefault="000702B2" w:rsidP="004A28F1">
      <w:pPr>
        <w:widowControl w:val="0"/>
        <w:spacing w:before="120"/>
        <w:rPr>
          <w:b/>
          <w:sz w:val="28"/>
        </w:rPr>
      </w:pPr>
      <w:r>
        <w:rPr>
          <w:b/>
          <w:sz w:val="28"/>
        </w:rPr>
        <w:br w:type="page"/>
      </w:r>
      <w:r w:rsidR="004A28F1">
        <w:rPr>
          <w:b/>
          <w:sz w:val="28"/>
        </w:rPr>
        <w:lastRenderedPageBreak/>
        <w:t>Introduction</w:t>
      </w:r>
      <w:bookmarkStart w:id="0" w:name="_GoBack"/>
      <w:bookmarkEnd w:id="0"/>
    </w:p>
    <w:p w:rsidR="004A28F1" w:rsidRDefault="004A28F1" w:rsidP="004A28F1">
      <w:pPr>
        <w:widowControl w:val="0"/>
        <w:spacing w:before="120"/>
        <w:rPr>
          <w:b/>
          <w:sz w:val="28"/>
        </w:rPr>
      </w:pPr>
    </w:p>
    <w:p w:rsidR="004A28F1" w:rsidRDefault="004A28F1" w:rsidP="004A28F1">
      <w:pPr>
        <w:widowControl w:val="0"/>
        <w:spacing w:before="120"/>
        <w:jc w:val="both"/>
      </w:pPr>
      <w:r>
        <w:t xml:space="preserve">This amendment specifies two alternate PHYs, ULP-TASK and ULP-GFSK, in addition to those of IEEE </w:t>
      </w:r>
      <w:proofErr w:type="spellStart"/>
      <w:proofErr w:type="gramStart"/>
      <w:r>
        <w:t>Std</w:t>
      </w:r>
      <w:proofErr w:type="spellEnd"/>
      <w:proofErr w:type="gramEnd"/>
      <w:r>
        <w:t xml:space="preserve"> 802.15.4-2011. In addition to the new PHYs, the amendment also defines those MAC modifications needed to support their implementation. The alternate PHYs enable low cost, ultra-low power consumption and extended battery life in </w:t>
      </w:r>
      <w:r w:rsidR="00705A7C">
        <w:t>2.4GHz and sub-GHz</w:t>
      </w:r>
      <w:r>
        <w:t xml:space="preserve"> frequency bands and geographical regions under multiple regulatory domains.</w:t>
      </w:r>
      <w:r w:rsidR="00705A7C">
        <w:t xml:space="preserve"> They also support multiple</w:t>
      </w:r>
      <w:r w:rsidR="00705A7C" w:rsidRPr="004A28F1">
        <w:t xml:space="preserve"> data rates</w:t>
      </w:r>
      <w:r w:rsidR="00705A7C">
        <w:t xml:space="preserve"> up to 1Mbps.</w:t>
      </w:r>
    </w:p>
    <w:p w:rsidR="004A28F1" w:rsidRDefault="004A28F1" w:rsidP="004A28F1">
      <w:pPr>
        <w:widowControl w:val="0"/>
        <w:spacing w:before="120"/>
        <w:jc w:val="both"/>
      </w:pPr>
      <w:r>
        <w:t xml:space="preserve">The </w:t>
      </w:r>
      <w:r w:rsidRPr="004A28F1">
        <w:t xml:space="preserve">ULP-TASK </w:t>
      </w:r>
      <w:r>
        <w:t xml:space="preserve">PHY </w:t>
      </w:r>
      <w:r w:rsidRPr="004A28F1">
        <w:t xml:space="preserve">specifies </w:t>
      </w:r>
      <w:r>
        <w:t>a</w:t>
      </w:r>
      <w:r w:rsidRPr="004A28F1">
        <w:t xml:space="preserve"> physical layer based on amplitude shift keying with ternary sequence spreading. This PHY allows implementation of transceivers with low complexity, and enables ultra</w:t>
      </w:r>
      <w:r>
        <w:t>-</w:t>
      </w:r>
      <w:r w:rsidRPr="004A28F1">
        <w:t xml:space="preserve">low power consumption. As an important feature, this PHY also supports communications in both coherent and non-coherent modes of reception, thereby allowing tradeoff between the receiver complexity and performance. </w:t>
      </w:r>
    </w:p>
    <w:p w:rsidR="004A28F1" w:rsidRDefault="004A28F1" w:rsidP="004A28F1">
      <w:pPr>
        <w:widowControl w:val="0"/>
        <w:spacing w:before="120"/>
        <w:jc w:val="both"/>
      </w:pPr>
      <w:r>
        <w:t>The ULP-GFSK PHY provides the mentioned benefits by the availability of higher data rates, reduced overhead in the PPDU, TX power control and an option to create asymmetric links</w:t>
      </w:r>
      <w:r w:rsidR="00797477">
        <w:t>. The asymmetric links allow reduction of the transmission power and receiver</w:t>
      </w:r>
      <w:r>
        <w:t xml:space="preserve"> sensitivity in the end devices which further prolong battery life. In addition</w:t>
      </w:r>
      <w:r w:rsidR="00797477">
        <w:t>,</w:t>
      </w:r>
      <w:r>
        <w:t xml:space="preserve"> the ULP-GFSK PHY provides options to interoperate with the </w:t>
      </w:r>
      <w:ins w:id="1" w:author="Allan (Chun Hui) Zhu - SISA" w:date="2014-12-16T20:51:00Z">
        <w:r w:rsidR="00797477">
          <w:t xml:space="preserve">existing </w:t>
        </w:r>
      </w:ins>
      <w:r>
        <w:t>MR-FSK PHY. A wide range of applications will benefit from the energy savings enabled by the ULP-GFSK PHY including electronic shelf labels, home area networks, smart irrigation systems and smart metering.</w:t>
      </w:r>
    </w:p>
    <w:sectPr w:rsidR="004A28F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5B" w:rsidRDefault="00E7665B">
      <w:r>
        <w:separator/>
      </w:r>
    </w:p>
  </w:endnote>
  <w:endnote w:type="continuationSeparator" w:id="0">
    <w:p w:rsidR="00E7665B" w:rsidRDefault="00E7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08" w:rsidRDefault="000702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7665B">
      <w:fldChar w:fldCharType="begin"/>
    </w:r>
    <w:r w:rsidR="00E7665B">
      <w:instrText xml:space="preserve"> AUTHOR  \* MERGEFORMAT </w:instrText>
    </w:r>
    <w:r w:rsidR="00E7665B">
      <w:fldChar w:fldCharType="separate"/>
    </w:r>
    <w:r w:rsidR="00E0298B">
      <w:rPr>
        <w:noProof/>
      </w:rPr>
      <w:t>Allan Zhu</w:t>
    </w:r>
    <w:r w:rsidR="00E7665B">
      <w:rPr>
        <w:noProof/>
      </w:rPr>
      <w:fldChar w:fldCharType="end"/>
    </w:r>
    <w:r w:rsidR="00B1475C">
      <w:t>,</w:t>
    </w:r>
    <w:r>
      <w:t xml:space="preserve"> </w:t>
    </w:r>
    <w:r w:rsidR="00B1475C">
      <w:t>Samsung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08" w:rsidRDefault="000702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5B" w:rsidRDefault="00E7665B">
      <w:r>
        <w:separator/>
      </w:r>
    </w:p>
  </w:footnote>
  <w:footnote w:type="continuationSeparator" w:id="0">
    <w:p w:rsidR="00E7665B" w:rsidRDefault="00E7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08" w:rsidRDefault="000702B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05A7C">
      <w:rPr>
        <w:b/>
        <w:noProof/>
        <w:sz w:val="28"/>
      </w:rPr>
      <w:t>December, 2014</w:t>
    </w:r>
    <w:r>
      <w:rPr>
        <w:b/>
        <w:sz w:val="28"/>
      </w:rPr>
      <w:fldChar w:fldCharType="end"/>
    </w:r>
    <w:r>
      <w:rPr>
        <w:b/>
        <w:sz w:val="28"/>
      </w:rPr>
      <w:tab/>
      <w:t xml:space="preserve"> IEEE P802.15-</w:t>
    </w:r>
    <w:r w:rsidR="00B1475C">
      <w:rPr>
        <w:b/>
        <w:sz w:val="28"/>
      </w:rPr>
      <w:t>14/</w:t>
    </w:r>
    <w:r w:rsidR="00DD0B1B">
      <w:rPr>
        <w:b/>
        <w:sz w:val="28"/>
      </w:rPr>
      <w:t>072</w:t>
    </w:r>
    <w:r w:rsidR="00751507">
      <w:rPr>
        <w:b/>
        <w:sz w:val="28"/>
      </w:rPr>
      <w:t>2</w:t>
    </w:r>
    <w:r w:rsidR="00B1475C">
      <w:rPr>
        <w:b/>
        <w:sz w:val="28"/>
      </w:rPr>
      <w:t>r00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08" w:rsidRDefault="000702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02F6"/>
    <w:multiLevelType w:val="hybridMultilevel"/>
    <w:tmpl w:val="765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42A48"/>
    <w:multiLevelType w:val="hybridMultilevel"/>
    <w:tmpl w:val="A806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98B"/>
    <w:rsid w:val="000702B2"/>
    <w:rsid w:val="0023347E"/>
    <w:rsid w:val="0025154F"/>
    <w:rsid w:val="0027375A"/>
    <w:rsid w:val="00357AA7"/>
    <w:rsid w:val="00435180"/>
    <w:rsid w:val="0048437F"/>
    <w:rsid w:val="004A28F1"/>
    <w:rsid w:val="004F186F"/>
    <w:rsid w:val="0052088A"/>
    <w:rsid w:val="005A4808"/>
    <w:rsid w:val="006337FE"/>
    <w:rsid w:val="006657AD"/>
    <w:rsid w:val="00701FE8"/>
    <w:rsid w:val="00705A7C"/>
    <w:rsid w:val="00751507"/>
    <w:rsid w:val="0079119B"/>
    <w:rsid w:val="00797477"/>
    <w:rsid w:val="007B3F6E"/>
    <w:rsid w:val="00864C48"/>
    <w:rsid w:val="00886AFD"/>
    <w:rsid w:val="008F59EA"/>
    <w:rsid w:val="009331FD"/>
    <w:rsid w:val="00B1475C"/>
    <w:rsid w:val="00BE18FB"/>
    <w:rsid w:val="00C914F0"/>
    <w:rsid w:val="00CB3B9E"/>
    <w:rsid w:val="00DD0B1B"/>
    <w:rsid w:val="00E0298B"/>
    <w:rsid w:val="00E7665B"/>
    <w:rsid w:val="00EB2F40"/>
    <w:rsid w:val="00F868B1"/>
    <w:rsid w:val="00F90BA5"/>
    <w:rsid w:val="00FA04CF"/>
    <w:rsid w:val="00FC4FF4"/>
    <w:rsid w:val="00FE0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SimSun"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CommentReference">
    <w:name w:val="annotation reference"/>
    <w:uiPriority w:val="99"/>
    <w:semiHidden/>
    <w:unhideWhenUsed/>
    <w:rsid w:val="00797477"/>
    <w:rPr>
      <w:sz w:val="16"/>
      <w:szCs w:val="16"/>
    </w:rPr>
  </w:style>
  <w:style w:type="paragraph" w:styleId="CommentText">
    <w:name w:val="annotation text"/>
    <w:basedOn w:val="Normal"/>
    <w:link w:val="CommentTextChar"/>
    <w:uiPriority w:val="99"/>
    <w:semiHidden/>
    <w:unhideWhenUsed/>
    <w:rsid w:val="00797477"/>
    <w:rPr>
      <w:sz w:val="20"/>
    </w:rPr>
  </w:style>
  <w:style w:type="character" w:customStyle="1" w:styleId="CommentTextChar">
    <w:name w:val="Comment Text Char"/>
    <w:link w:val="CommentText"/>
    <w:uiPriority w:val="99"/>
    <w:semiHidden/>
    <w:rsid w:val="0079747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97477"/>
    <w:rPr>
      <w:b/>
      <w:bCs/>
    </w:rPr>
  </w:style>
  <w:style w:type="character" w:customStyle="1" w:styleId="CommentSubjectChar">
    <w:name w:val="Comment Subject Char"/>
    <w:link w:val="CommentSubject"/>
    <w:uiPriority w:val="99"/>
    <w:semiHidden/>
    <w:rsid w:val="00797477"/>
    <w:rPr>
      <w:rFonts w:ascii="Times New Roman" w:hAnsi="Times New Roman"/>
      <w:b/>
      <w:bCs/>
    </w:rPr>
  </w:style>
  <w:style w:type="paragraph" w:styleId="BalloonText">
    <w:name w:val="Balloon Text"/>
    <w:basedOn w:val="Normal"/>
    <w:link w:val="BalloonTextChar"/>
    <w:uiPriority w:val="99"/>
    <w:semiHidden/>
    <w:unhideWhenUsed/>
    <w:rsid w:val="00797477"/>
    <w:rPr>
      <w:rFonts w:ascii="Tahoma" w:hAnsi="Tahoma" w:cs="Tahoma"/>
      <w:sz w:val="16"/>
      <w:szCs w:val="16"/>
    </w:rPr>
  </w:style>
  <w:style w:type="character" w:customStyle="1" w:styleId="BalloonTextChar">
    <w:name w:val="Balloon Text Char"/>
    <w:link w:val="BalloonText"/>
    <w:uiPriority w:val="99"/>
    <w:semiHidden/>
    <w:rsid w:val="00797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hu\Documents\Research\Standards\IEEE\General%20Info\Temple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34</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802.15.4q Introduction part of the spec</vt:lpstr>
    </vt:vector>
  </TitlesOfParts>
  <Company>&lt;company&gt;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802.15.4q Introduction part of the spec</dc:title>
  <dc:creator>Allan (Chun Hui) Zhu - SISA</dc:creator>
  <dc:description>&lt;street address&gt;_x000d_
TELEPHONE: &lt;phone#&gt;_x000d_
FAX: &lt;fax#&gt;_x000d_
EMAIL: &lt;email&gt;</dc:description>
  <cp:lastModifiedBy>Allan (Chun Hui) Zhu - SISA</cp:lastModifiedBy>
  <cp:revision>4</cp:revision>
  <cp:lastPrinted>2014-11-27T00:51:00Z</cp:lastPrinted>
  <dcterms:created xsi:type="dcterms:W3CDTF">2014-12-17T04:56:00Z</dcterms:created>
  <dcterms:modified xsi:type="dcterms:W3CDTF">2014-12-17T15:34:00Z</dcterms:modified>
  <cp:category>&lt;doc#&gt;</cp:category>
</cp:coreProperties>
</file>