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DD" w:rsidRPr="00F740C7" w:rsidRDefault="00660FE2">
      <w:pPr>
        <w:jc w:val="center"/>
        <w:rPr>
          <w:b/>
          <w:sz w:val="28"/>
        </w:rPr>
      </w:pPr>
      <w:ins w:id="0" w:author="T" w:date="2015-01-15T05:01:00Z">
        <w:r>
          <w:rPr>
            <w:rFonts w:hint="eastAsia"/>
            <w:b/>
            <w:sz w:val="28"/>
            <w:lang w:eastAsia="ja-JP"/>
          </w:rPr>
          <w:t>HRCP</w:t>
        </w:r>
      </w:ins>
      <w:del w:id="1" w:author="T" w:date="2015-01-15T05:01:00Z">
        <w:r w:rsidR="00133C06" w:rsidRPr="00F740C7" w:rsidDel="00660FE2">
          <w:rPr>
            <w:rFonts w:hint="eastAsia"/>
            <w:b/>
            <w:sz w:val="28"/>
            <w:lang w:eastAsia="ja-JP"/>
          </w:rPr>
          <w:delText>HSPD</w:delText>
        </w:r>
        <w:r w:rsidR="00793EEA" w:rsidDel="00660FE2">
          <w:rPr>
            <w:b/>
            <w:sz w:val="28"/>
            <w:lang w:eastAsia="ja-JP"/>
          </w:rPr>
          <w:delText xml:space="preserve"> </w:delText>
        </w:r>
      </w:del>
      <w:r w:rsidR="001124DD" w:rsidRPr="00F740C7">
        <w:rPr>
          <w:b/>
          <w:sz w:val="28"/>
        </w:rPr>
        <w:t>IEEE P802.15</w:t>
      </w:r>
    </w:p>
    <w:p w:rsidR="001124DD" w:rsidRPr="00F740C7" w:rsidRDefault="001124DD">
      <w:pPr>
        <w:jc w:val="center"/>
        <w:rPr>
          <w:b/>
          <w:sz w:val="28"/>
        </w:rPr>
      </w:pPr>
      <w:r w:rsidRPr="00F740C7">
        <w:rPr>
          <w:b/>
          <w:sz w:val="28"/>
        </w:rPr>
        <w:t>Wireless Personal Area Networks</w:t>
      </w:r>
    </w:p>
    <w:p w:rsidR="00927E73" w:rsidRPr="00F740C7" w:rsidRDefault="00927E73" w:rsidP="00927E73">
      <w:pPr>
        <w:rPr>
          <w:lang w:eastAsia="ja-JP"/>
        </w:rPr>
      </w:pPr>
    </w:p>
    <w:p w:rsidR="005D6451" w:rsidRPr="00F740C7" w:rsidRDefault="005D6451" w:rsidP="005D6451">
      <w:pPr>
        <w:pStyle w:val="Heading"/>
      </w:pPr>
      <w:r w:rsidRPr="00F740C7">
        <w:t>CRITERIA FOR STANDARDS DEVELOPMENT (CSD)</w:t>
      </w:r>
    </w:p>
    <w:p w:rsidR="005D6451" w:rsidRPr="00F740C7" w:rsidRDefault="005D6451" w:rsidP="005D6451">
      <w:pPr>
        <w:jc w:val="center"/>
      </w:pPr>
    </w:p>
    <w:p w:rsidR="005D6451" w:rsidRPr="00F740C7" w:rsidRDefault="005D6451" w:rsidP="005D6451">
      <w:pPr>
        <w:jc w:val="center"/>
      </w:pPr>
      <w:r w:rsidRPr="00F740C7">
        <w:t>Based on IEEE 802 LMSC Operations Manuals approved 15 November 2013</w:t>
      </w:r>
    </w:p>
    <w:p w:rsidR="005D6451" w:rsidRPr="00F740C7" w:rsidRDefault="005D6451" w:rsidP="005D6451">
      <w:pPr>
        <w:jc w:val="center"/>
      </w:pPr>
      <w:r w:rsidRPr="00F740C7">
        <w:t xml:space="preserve">Last edited 20 January </w:t>
      </w:r>
      <w:bookmarkStart w:id="2" w:name="RevisionDate"/>
      <w:r w:rsidRPr="00F740C7">
        <w:t>201</w:t>
      </w:r>
      <w:bookmarkEnd w:id="2"/>
      <w:r w:rsidRPr="00F740C7">
        <w:t xml:space="preserve">4 </w:t>
      </w:r>
    </w:p>
    <w:p w:rsidR="00927E73" w:rsidRPr="00F740C7" w:rsidRDefault="00927E73" w:rsidP="00927E73">
      <w:pPr>
        <w:pStyle w:val="PlainText"/>
        <w:tabs>
          <w:tab w:val="left" w:pos="360"/>
        </w:tabs>
        <w:rPr>
          <w:rFonts w:ascii="Times New Roman" w:hAnsi="Times New Roman"/>
          <w:sz w:val="22"/>
        </w:rPr>
      </w:pPr>
    </w:p>
    <w:p w:rsidR="00EF1459" w:rsidRPr="00F740C7" w:rsidRDefault="00EF1459" w:rsidP="00927E73">
      <w:pPr>
        <w:pStyle w:val="PlainText"/>
        <w:tabs>
          <w:tab w:val="left" w:pos="360"/>
        </w:tabs>
        <w:rPr>
          <w:rFonts w:ascii="Times New Roman" w:hAnsi="Times New Roman"/>
        </w:rPr>
      </w:pPr>
    </w:p>
    <w:p w:rsidR="005D6451" w:rsidRPr="00F740C7" w:rsidRDefault="005D6451" w:rsidP="005D6451">
      <w:pPr>
        <w:pStyle w:val="Heading1"/>
        <w:numPr>
          <w:ilvl w:val="0"/>
          <w:numId w:val="4"/>
        </w:numPr>
        <w:tabs>
          <w:tab w:val="left" w:pos="720"/>
        </w:tabs>
        <w:suppressAutoHyphens/>
        <w:spacing w:before="245" w:after="115"/>
        <w:rPr>
          <w:rFonts w:ascii="Times New Roman" w:hAnsi="Times New Roman"/>
        </w:rPr>
      </w:pPr>
      <w:r w:rsidRPr="00F740C7">
        <w:rPr>
          <w:rFonts w:ascii="Times New Roman" w:hAnsi="Times New Roman"/>
        </w:rPr>
        <w:t>IEEE 802 criteria for standards development (CSD)</w:t>
      </w:r>
    </w:p>
    <w:p w:rsidR="005D6451" w:rsidRPr="00F740C7" w:rsidRDefault="005D6451" w:rsidP="005D6451">
      <w:pPr>
        <w:pStyle w:val="BodyText"/>
        <w:rPr>
          <w:color w:val="auto"/>
        </w:rPr>
      </w:pPr>
      <w:r w:rsidRPr="00F740C7">
        <w:rPr>
          <w:color w:val="auto"/>
        </w:rPr>
        <w:t xml:space="preserve">The CSD documents an agreement between the WG and the Sponsor that provides a description of the project and the Sponsor's requirements more detailed than required in the PAR.  The CSD consists of the project process requirements, </w:t>
      </w:r>
      <w:r w:rsidR="00924651">
        <w:fldChar w:fldCharType="begin"/>
      </w:r>
      <w:r w:rsidR="00924651">
        <w:instrText xml:space="preserve"> REF __RefHeading__5867_1944447809 \w \h  \* MERGEFORMAT </w:instrText>
      </w:r>
      <w:r w:rsidR="00924651">
        <w:fldChar w:fldCharType="separate"/>
      </w:r>
      <w:r w:rsidRPr="00F740C7">
        <w:rPr>
          <w:color w:val="auto"/>
        </w:rPr>
        <w:t>1.1</w:t>
      </w:r>
      <w:r w:rsidR="00924651">
        <w:fldChar w:fldCharType="end"/>
      </w:r>
      <w:r w:rsidRPr="00F740C7">
        <w:rPr>
          <w:color w:val="auto"/>
        </w:rPr>
        <w:t xml:space="preserve">, and the 5C requirements, </w:t>
      </w:r>
      <w:r w:rsidR="00924651">
        <w:fldChar w:fldCharType="begin"/>
      </w:r>
      <w:r w:rsidR="00924651">
        <w:instrText xml:space="preserve"> REF __RefHeading__5883_1944447809 \w \h  \* MERGEFORMAT </w:instrText>
      </w:r>
      <w:r w:rsidR="00924651">
        <w:fldChar w:fldCharType="separate"/>
      </w:r>
      <w:r w:rsidRPr="00F740C7">
        <w:rPr>
          <w:color w:val="auto"/>
        </w:rPr>
        <w:t>1.2</w:t>
      </w:r>
      <w:r w:rsidR="00924651">
        <w:fldChar w:fldCharType="end"/>
      </w:r>
      <w:r w:rsidRPr="00F740C7">
        <w:rPr>
          <w:color w:val="auto"/>
        </w:rPr>
        <w:t>.</w:t>
      </w:r>
    </w:p>
    <w:p w:rsidR="005D6451" w:rsidRPr="00F740C7" w:rsidRDefault="005D6451" w:rsidP="005D6451">
      <w:pPr>
        <w:pStyle w:val="Heading2"/>
        <w:numPr>
          <w:ilvl w:val="1"/>
          <w:numId w:val="4"/>
        </w:numPr>
        <w:suppressAutoHyphens/>
        <w:spacing w:before="245" w:after="115"/>
        <w:rPr>
          <w:rFonts w:ascii="Times New Roman" w:hAnsi="Times New Roman"/>
        </w:rPr>
      </w:pPr>
      <w:bookmarkStart w:id="3" w:name="__RefHeading__5867_1944447809"/>
      <w:bookmarkEnd w:id="3"/>
      <w:r w:rsidRPr="00F740C7">
        <w:rPr>
          <w:rFonts w:ascii="Times New Roman" w:hAnsi="Times New Roman"/>
        </w:rPr>
        <w:t>Project process requirements</w:t>
      </w: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bookmarkStart w:id="4" w:name="__RefHeading__9700_1012863564"/>
      <w:bookmarkEnd w:id="4"/>
      <w:r w:rsidRPr="00F740C7">
        <w:rPr>
          <w:rFonts w:ascii="Times New Roman" w:hAnsi="Times New Roman"/>
          <w:sz w:val="24"/>
          <w:szCs w:val="24"/>
        </w:rPr>
        <w:t>Managed objects</w:t>
      </w:r>
    </w:p>
    <w:p w:rsidR="005D6451" w:rsidRPr="00F740C7" w:rsidRDefault="005D6451" w:rsidP="005D6451">
      <w:pPr>
        <w:pStyle w:val="BodyText"/>
        <w:rPr>
          <w:color w:val="auto"/>
          <w:szCs w:val="24"/>
        </w:rPr>
      </w:pPr>
      <w:r w:rsidRPr="00F740C7">
        <w:rPr>
          <w:color w:val="auto"/>
          <w:szCs w:val="24"/>
        </w:rPr>
        <w:t>Describe the plan for developing a definition of managed objects.  The plan shall specify one of the following:</w:t>
      </w:r>
    </w:p>
    <w:p w:rsidR="005D6451" w:rsidRPr="00F740C7" w:rsidRDefault="005D6451" w:rsidP="005D6451">
      <w:pPr>
        <w:pStyle w:val="LetteredList1"/>
        <w:numPr>
          <w:ilvl w:val="0"/>
          <w:numId w:val="5"/>
        </w:numPr>
        <w:rPr>
          <w:szCs w:val="24"/>
        </w:rPr>
      </w:pPr>
      <w:r w:rsidRPr="00F740C7">
        <w:rPr>
          <w:szCs w:val="24"/>
        </w:rPr>
        <w:t>The definitions will be part of this project.</w:t>
      </w:r>
      <w:r w:rsidR="007E3E69" w:rsidRPr="00F740C7">
        <w:rPr>
          <w:szCs w:val="24"/>
        </w:rPr>
        <w:t xml:space="preserve"> Yes.</w:t>
      </w:r>
    </w:p>
    <w:p w:rsidR="005D6451" w:rsidRPr="00F740C7" w:rsidRDefault="005D6451" w:rsidP="005D6451">
      <w:pPr>
        <w:pStyle w:val="LetteredList1"/>
        <w:numPr>
          <w:ilvl w:val="0"/>
          <w:numId w:val="5"/>
        </w:numPr>
        <w:rPr>
          <w:szCs w:val="24"/>
        </w:rPr>
      </w:pPr>
      <w:r w:rsidRPr="00F740C7">
        <w:rPr>
          <w:szCs w:val="24"/>
        </w:rPr>
        <w:t>The definitions will be part of a different project and provide the plan for that projec</w:t>
      </w:r>
      <w:r w:rsidR="003F1273" w:rsidRPr="00F740C7">
        <w:rPr>
          <w:szCs w:val="24"/>
        </w:rPr>
        <w:t>t or anticipated future project</w:t>
      </w:r>
      <w:r w:rsidR="003F1273" w:rsidRPr="00F740C7">
        <w:rPr>
          <w:rFonts w:hint="eastAsia"/>
          <w:szCs w:val="24"/>
          <w:lang w:eastAsia="ja-JP"/>
        </w:rPr>
        <w:t>.</w:t>
      </w:r>
    </w:p>
    <w:p w:rsidR="005D6451" w:rsidRPr="00F740C7" w:rsidRDefault="005D6451" w:rsidP="005D6451">
      <w:pPr>
        <w:pStyle w:val="LetteredList1"/>
        <w:numPr>
          <w:ilvl w:val="0"/>
          <w:numId w:val="5"/>
        </w:numPr>
        <w:rPr>
          <w:szCs w:val="24"/>
        </w:rPr>
      </w:pPr>
      <w:r w:rsidRPr="00F740C7">
        <w:rPr>
          <w:szCs w:val="24"/>
        </w:rPr>
        <w:t>The definitions will not be developed and explain why such definitions are not needed.</w:t>
      </w:r>
    </w:p>
    <w:p w:rsidR="00141849" w:rsidRPr="00F740C7" w:rsidRDefault="00141849" w:rsidP="00141849">
      <w:pPr>
        <w:pStyle w:val="LetteredList1"/>
        <w:tabs>
          <w:tab w:val="clear" w:pos="720"/>
        </w:tabs>
        <w:ind w:firstLine="0"/>
        <w:rPr>
          <w:szCs w:val="24"/>
          <w:lang w:eastAsia="ja-JP"/>
        </w:rPr>
      </w:pPr>
    </w:p>
    <w:p w:rsidR="00884D27" w:rsidRPr="00F740C7" w:rsidRDefault="00141849" w:rsidP="00F740C7">
      <w:pPr>
        <w:pStyle w:val="LetteredList1"/>
        <w:tabs>
          <w:tab w:val="clear" w:pos="720"/>
        </w:tabs>
        <w:rPr>
          <w:szCs w:val="24"/>
          <w:lang w:eastAsia="ja-JP"/>
        </w:rPr>
      </w:pPr>
      <w:r w:rsidRPr="00F740C7">
        <w:rPr>
          <w:rFonts w:hint="eastAsia"/>
          <w:szCs w:val="24"/>
          <w:lang w:eastAsia="ja-JP"/>
        </w:rPr>
        <w:tab/>
      </w:r>
    </w:p>
    <w:p w:rsidR="00141849" w:rsidRPr="00F740C7" w:rsidRDefault="00141849" w:rsidP="00141849">
      <w:pPr>
        <w:pStyle w:val="LetteredList1"/>
        <w:tabs>
          <w:tab w:val="clear" w:pos="720"/>
        </w:tabs>
        <w:ind w:firstLine="0"/>
        <w:rPr>
          <w:szCs w:val="24"/>
          <w:lang w:eastAsia="ja-JP"/>
        </w:rPr>
      </w:pPr>
    </w:p>
    <w:p w:rsidR="005D6451" w:rsidRPr="00F740C7" w:rsidRDefault="005D6451" w:rsidP="003F1273">
      <w:pPr>
        <w:pStyle w:val="LetteredList1"/>
        <w:tabs>
          <w:tab w:val="clear" w:pos="720"/>
        </w:tabs>
        <w:ind w:left="0" w:firstLine="0"/>
        <w:rPr>
          <w:szCs w:val="24"/>
          <w:lang w:eastAsia="ja-JP"/>
        </w:rPr>
      </w:pP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bookmarkStart w:id="5" w:name="__RefHeading__9702_1012863564"/>
      <w:bookmarkEnd w:id="5"/>
      <w:r w:rsidRPr="00F740C7">
        <w:rPr>
          <w:rFonts w:ascii="Times New Roman" w:hAnsi="Times New Roman"/>
          <w:sz w:val="24"/>
          <w:szCs w:val="24"/>
        </w:rPr>
        <w:t>Coexistence</w:t>
      </w:r>
    </w:p>
    <w:p w:rsidR="005D6451" w:rsidRPr="00F740C7" w:rsidRDefault="005D6451" w:rsidP="005D6451">
      <w:pPr>
        <w:pStyle w:val="BodyText"/>
        <w:rPr>
          <w:color w:val="auto"/>
          <w:szCs w:val="24"/>
        </w:rPr>
      </w:pPr>
      <w:r w:rsidRPr="00F740C7">
        <w:rPr>
          <w:color w:val="auto"/>
          <w:szCs w:val="24"/>
        </w:rPr>
        <w:t>A WG proposing a wireless project shall demonstrate coexistence through the preparation of a Coexistence Assurance (CA) document unless it is not applicable.</w:t>
      </w:r>
    </w:p>
    <w:p w:rsidR="005D6451" w:rsidRPr="00F740C7" w:rsidRDefault="005D6451" w:rsidP="005D6451">
      <w:pPr>
        <w:pStyle w:val="LetteredList1"/>
        <w:numPr>
          <w:ilvl w:val="0"/>
          <w:numId w:val="6"/>
        </w:numPr>
        <w:rPr>
          <w:szCs w:val="24"/>
        </w:rPr>
      </w:pPr>
      <w:r w:rsidRPr="00F740C7">
        <w:rPr>
          <w:szCs w:val="24"/>
        </w:rPr>
        <w:t>Will the WG create a CA document as part of the WG balloting process as described in Clause 13? (yes/no)</w:t>
      </w:r>
    </w:p>
    <w:p w:rsidR="00B54CD3" w:rsidRPr="00F740C7" w:rsidRDefault="00B54CD3" w:rsidP="00B54CD3">
      <w:pPr>
        <w:pStyle w:val="LetteredList1"/>
        <w:tabs>
          <w:tab w:val="clear" w:pos="720"/>
        </w:tabs>
        <w:ind w:firstLine="0"/>
        <w:rPr>
          <w:szCs w:val="24"/>
        </w:rPr>
      </w:pPr>
      <w:r w:rsidRPr="00F740C7">
        <w:rPr>
          <w:rFonts w:hint="eastAsia"/>
          <w:szCs w:val="24"/>
          <w:lang w:eastAsia="ja-JP"/>
        </w:rPr>
        <w:t>YES</w:t>
      </w:r>
    </w:p>
    <w:p w:rsidR="005D6451" w:rsidRPr="00F740C7" w:rsidRDefault="005D6451" w:rsidP="005D6451">
      <w:pPr>
        <w:pStyle w:val="LetteredList1"/>
        <w:numPr>
          <w:ilvl w:val="0"/>
          <w:numId w:val="6"/>
        </w:numPr>
        <w:rPr>
          <w:szCs w:val="24"/>
        </w:rPr>
      </w:pPr>
      <w:r w:rsidRPr="00F740C7">
        <w:rPr>
          <w:szCs w:val="24"/>
        </w:rPr>
        <w:t>If not, explain why the CA document is not applicable.</w:t>
      </w:r>
    </w:p>
    <w:p w:rsidR="005D6451" w:rsidRPr="00F740C7" w:rsidRDefault="003F1273" w:rsidP="005D6451">
      <w:pPr>
        <w:pStyle w:val="LetteredList1"/>
        <w:tabs>
          <w:tab w:val="clear" w:pos="720"/>
        </w:tabs>
        <w:ind w:left="0" w:firstLine="0"/>
        <w:rPr>
          <w:i/>
          <w:lang w:eastAsia="ja-JP"/>
        </w:rPr>
      </w:pPr>
      <w:r w:rsidRPr="00F740C7">
        <w:rPr>
          <w:rFonts w:hint="eastAsia"/>
          <w:lang w:eastAsia="ja-JP"/>
        </w:rPr>
        <w:t xml:space="preserve">          </w:t>
      </w:r>
      <w:r w:rsidR="00B54CD3" w:rsidRPr="00F740C7">
        <w:rPr>
          <w:rFonts w:hint="eastAsia"/>
          <w:lang w:eastAsia="ja-JP"/>
        </w:rPr>
        <w:t xml:space="preserve">  </w:t>
      </w:r>
    </w:p>
    <w:p w:rsidR="005D6451" w:rsidRPr="00F740C7" w:rsidRDefault="005D6451" w:rsidP="005D6451">
      <w:pPr>
        <w:pStyle w:val="Heading2"/>
        <w:numPr>
          <w:ilvl w:val="1"/>
          <w:numId w:val="4"/>
        </w:numPr>
        <w:suppressAutoHyphens/>
        <w:spacing w:before="245" w:after="115"/>
        <w:rPr>
          <w:rFonts w:ascii="Times New Roman" w:hAnsi="Times New Roman"/>
        </w:rPr>
      </w:pPr>
      <w:bookmarkStart w:id="6" w:name="__RefHeading__5883_1944447809"/>
      <w:bookmarkEnd w:id="6"/>
      <w:r w:rsidRPr="00F740C7">
        <w:rPr>
          <w:rFonts w:ascii="Times New Roman" w:hAnsi="Times New Roman"/>
        </w:rPr>
        <w:lastRenderedPageBreak/>
        <w:t>5C requirements</w:t>
      </w: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bookmarkStart w:id="7" w:name="__RefHeading__9704_1012863564"/>
      <w:bookmarkEnd w:id="7"/>
      <w:r w:rsidRPr="00F740C7">
        <w:rPr>
          <w:rFonts w:ascii="Times New Roman" w:hAnsi="Times New Roman"/>
          <w:sz w:val="24"/>
          <w:szCs w:val="24"/>
        </w:rPr>
        <w:t>Broad market potential</w:t>
      </w:r>
    </w:p>
    <w:p w:rsidR="005D6451" w:rsidRPr="00F740C7" w:rsidRDefault="005D6451" w:rsidP="005D6451">
      <w:pPr>
        <w:pStyle w:val="BodyText"/>
        <w:rPr>
          <w:color w:val="auto"/>
          <w:szCs w:val="24"/>
        </w:rPr>
      </w:pPr>
      <w:r w:rsidRPr="00F740C7">
        <w:rPr>
          <w:color w:val="auto"/>
          <w:szCs w:val="24"/>
        </w:rPr>
        <w:t>Each proposed IEEE 802 LMSC standard shall have broad market potential.  At a minimum, address the following areas:</w:t>
      </w:r>
    </w:p>
    <w:p w:rsidR="000D6529" w:rsidRPr="00F740C7" w:rsidRDefault="000D6529" w:rsidP="005D6451">
      <w:pPr>
        <w:pStyle w:val="BodyText"/>
        <w:rPr>
          <w:color w:val="auto"/>
          <w:szCs w:val="24"/>
        </w:rPr>
      </w:pPr>
    </w:p>
    <w:p w:rsidR="005D6451" w:rsidRPr="00F740C7" w:rsidRDefault="005D6451" w:rsidP="005D6451">
      <w:pPr>
        <w:pStyle w:val="LetteredList1"/>
        <w:numPr>
          <w:ilvl w:val="0"/>
          <w:numId w:val="7"/>
        </w:numPr>
        <w:rPr>
          <w:szCs w:val="24"/>
        </w:rPr>
      </w:pPr>
      <w:r w:rsidRPr="00F740C7">
        <w:rPr>
          <w:szCs w:val="24"/>
        </w:rPr>
        <w:t>Broad sets of applicability.</w:t>
      </w:r>
    </w:p>
    <w:p w:rsidR="005D6451" w:rsidRPr="00F740C7" w:rsidRDefault="005D6451" w:rsidP="005D6451">
      <w:pPr>
        <w:pStyle w:val="LetteredList1"/>
        <w:tabs>
          <w:tab w:val="clear" w:pos="720"/>
        </w:tabs>
        <w:ind w:left="0" w:firstLine="0"/>
        <w:rPr>
          <w:szCs w:val="24"/>
        </w:rPr>
      </w:pPr>
    </w:p>
    <w:p w:rsidR="00163034" w:rsidRPr="00163034" w:rsidRDefault="00BF4CA7" w:rsidP="00163034">
      <w:pPr>
        <w:pStyle w:val="LetteredList1"/>
        <w:rPr>
          <w:ins w:id="8" w:author="T" w:date="2015-01-14T03:59:00Z"/>
        </w:rPr>
      </w:pPr>
      <w:r w:rsidRPr="00F740C7">
        <w:rPr>
          <w:szCs w:val="24"/>
          <w:lang w:eastAsia="ja-JP"/>
        </w:rPr>
        <w:t>There</w:t>
      </w:r>
      <w:r w:rsidR="000C53AF" w:rsidRPr="00F740C7">
        <w:rPr>
          <w:szCs w:val="24"/>
          <w:lang w:eastAsia="ja-JP"/>
        </w:rPr>
        <w:t xml:space="preserve"> is a need for </w:t>
      </w:r>
      <w:r w:rsidR="001E519B" w:rsidRPr="00F740C7">
        <w:rPr>
          <w:szCs w:val="24"/>
          <w:lang w:eastAsia="ja-JP"/>
        </w:rPr>
        <w:t>close proximity</w:t>
      </w:r>
      <w:ins w:id="9" w:author="T" w:date="2015-01-15T05:04:00Z">
        <w:r w:rsidR="00660FE2">
          <w:rPr>
            <w:rFonts w:hint="eastAsia"/>
            <w:szCs w:val="24"/>
            <w:lang w:eastAsia="ja-JP"/>
          </w:rPr>
          <w:t xml:space="preserve"> </w:t>
        </w:r>
      </w:ins>
      <w:del w:id="10" w:author="T" w:date="2015-01-15T05:04:00Z">
        <w:r w:rsidR="001E519B" w:rsidRPr="00F740C7" w:rsidDel="00660FE2">
          <w:rPr>
            <w:szCs w:val="24"/>
            <w:lang w:eastAsia="ja-JP"/>
          </w:rPr>
          <w:delText xml:space="preserve"> </w:delText>
        </w:r>
      </w:del>
      <w:r w:rsidR="00225BFC" w:rsidRPr="00F740C7">
        <w:rPr>
          <w:szCs w:val="24"/>
          <w:lang w:eastAsia="ja-JP"/>
        </w:rPr>
        <w:t xml:space="preserve">high rate </w:t>
      </w:r>
      <w:r w:rsidR="001E519B" w:rsidRPr="00F740C7">
        <w:rPr>
          <w:szCs w:val="24"/>
          <w:lang w:eastAsia="ja-JP"/>
        </w:rPr>
        <w:t>communication</w:t>
      </w:r>
      <w:r w:rsidR="001F5379" w:rsidRPr="00F740C7">
        <w:rPr>
          <w:szCs w:val="24"/>
          <w:lang w:eastAsia="ja-JP"/>
        </w:rPr>
        <w:t>s</w:t>
      </w:r>
      <w:r w:rsidR="001E519B" w:rsidRPr="00F740C7">
        <w:rPr>
          <w:szCs w:val="24"/>
          <w:lang w:eastAsia="ja-JP"/>
        </w:rPr>
        <w:t xml:space="preserve"> </w:t>
      </w:r>
      <w:r w:rsidRPr="00F740C7">
        <w:rPr>
          <w:szCs w:val="24"/>
          <w:lang w:eastAsia="ja-JP"/>
        </w:rPr>
        <w:t xml:space="preserve">to </w:t>
      </w:r>
      <w:r w:rsidR="000D1A0D" w:rsidRPr="00F740C7">
        <w:rPr>
          <w:rFonts w:hint="eastAsia"/>
          <w:szCs w:val="24"/>
          <w:lang w:eastAsia="ja-JP"/>
        </w:rPr>
        <w:t>service</w:t>
      </w:r>
      <w:r w:rsidR="008F25DD" w:rsidRPr="00F740C7">
        <w:rPr>
          <w:szCs w:val="24"/>
          <w:lang w:eastAsia="ja-JP"/>
        </w:rPr>
        <w:t xml:space="preserve"> </w:t>
      </w:r>
      <w:r w:rsidR="001F5379" w:rsidRPr="00F740C7">
        <w:rPr>
          <w:szCs w:val="24"/>
          <w:lang w:eastAsia="ja-JP"/>
        </w:rPr>
        <w:t xml:space="preserve">the </w:t>
      </w:r>
      <w:r w:rsidR="000D1A0D" w:rsidRPr="00F740C7">
        <w:rPr>
          <w:rFonts w:hint="eastAsia"/>
          <w:szCs w:val="24"/>
          <w:lang w:eastAsia="ja-JP"/>
        </w:rPr>
        <w:t xml:space="preserve">transmission and </w:t>
      </w:r>
      <w:ins w:id="11" w:author="T" w:date="2015-01-15T05:03:00Z">
        <w:r w:rsidR="00660FE2">
          <w:rPr>
            <w:rFonts w:hint="eastAsia"/>
            <w:szCs w:val="24"/>
            <w:lang w:eastAsia="ja-JP"/>
          </w:rPr>
          <w:t xml:space="preserve">rapid </w:t>
        </w:r>
      </w:ins>
      <w:r w:rsidR="00F61E1F" w:rsidRPr="00F740C7">
        <w:rPr>
          <w:szCs w:val="24"/>
          <w:lang w:eastAsia="ja-JP"/>
        </w:rPr>
        <w:t>exchange</w:t>
      </w:r>
      <w:r w:rsidR="001F5379" w:rsidRPr="00F740C7">
        <w:rPr>
          <w:szCs w:val="24"/>
          <w:lang w:eastAsia="ja-JP"/>
        </w:rPr>
        <w:t xml:space="preserve"> of large data files</w:t>
      </w:r>
      <w:r w:rsidR="00F61E1F" w:rsidRPr="00F740C7">
        <w:rPr>
          <w:szCs w:val="24"/>
          <w:lang w:eastAsia="ja-JP"/>
        </w:rPr>
        <w:t xml:space="preserve">, based on </w:t>
      </w:r>
      <w:ins w:id="12" w:author="T" w:date="2015-01-15T05:04:00Z">
        <w:r w:rsidR="00660FE2">
          <w:rPr>
            <w:rFonts w:hint="eastAsia"/>
            <w:szCs w:val="24"/>
            <w:lang w:eastAsia="ja-JP"/>
          </w:rPr>
          <w:t xml:space="preserve">close proximity, </w:t>
        </w:r>
      </w:ins>
      <w:r w:rsidR="00F61E1F" w:rsidRPr="00F740C7">
        <w:rPr>
          <w:szCs w:val="24"/>
          <w:lang w:eastAsia="ja-JP"/>
        </w:rPr>
        <w:t>point-to-point</w:t>
      </w:r>
      <w:r w:rsidR="001F5379" w:rsidRPr="00F740C7">
        <w:rPr>
          <w:szCs w:val="24"/>
          <w:lang w:eastAsia="ja-JP"/>
        </w:rPr>
        <w:t xml:space="preserve"> connections</w:t>
      </w:r>
      <w:r w:rsidR="000F2D4F" w:rsidRPr="00F740C7">
        <w:rPr>
          <w:szCs w:val="24"/>
          <w:lang w:eastAsia="ja-JP"/>
        </w:rPr>
        <w:t>.</w:t>
      </w:r>
      <w:r w:rsidRPr="00F740C7">
        <w:rPr>
          <w:szCs w:val="24"/>
          <w:lang w:eastAsia="ja-JP"/>
        </w:rPr>
        <w:t xml:space="preserve"> </w:t>
      </w:r>
      <w:r w:rsidR="00AD58D6" w:rsidRPr="00F740C7">
        <w:rPr>
          <w:szCs w:val="24"/>
          <w:lang w:eastAsia="ja-JP"/>
        </w:rPr>
        <w:t>This proposed amendment</w:t>
      </w:r>
      <w:r w:rsidR="003F1273" w:rsidRPr="00F740C7">
        <w:rPr>
          <w:szCs w:val="24"/>
        </w:rPr>
        <w:t xml:space="preserve"> </w:t>
      </w:r>
      <w:r w:rsidR="008F25DD" w:rsidRPr="00F740C7">
        <w:rPr>
          <w:rFonts w:hint="eastAsia"/>
          <w:szCs w:val="24"/>
          <w:lang w:eastAsia="ja-JP"/>
        </w:rPr>
        <w:t xml:space="preserve">consists of </w:t>
      </w:r>
      <w:r w:rsidR="000F2D4F" w:rsidRPr="00F740C7">
        <w:rPr>
          <w:szCs w:val="24"/>
          <w:lang w:eastAsia="ja-JP"/>
        </w:rPr>
        <w:t>a</w:t>
      </w:r>
      <w:del w:id="13" w:author="T" w:date="2015-01-15T05:05:00Z">
        <w:r w:rsidR="000F2D4F" w:rsidRPr="00F740C7" w:rsidDel="00660FE2">
          <w:rPr>
            <w:szCs w:val="24"/>
            <w:lang w:eastAsia="ja-JP"/>
          </w:rPr>
          <w:delText>n</w:delText>
        </w:r>
      </w:del>
      <w:r w:rsidR="008F25DD" w:rsidRPr="00F740C7">
        <w:rPr>
          <w:szCs w:val="24"/>
          <w:lang w:eastAsia="ja-JP"/>
        </w:rPr>
        <w:t xml:space="preserve"> </w:t>
      </w:r>
      <w:ins w:id="14" w:author="T" w:date="2015-01-15T05:04:00Z">
        <w:r w:rsidR="00660FE2">
          <w:rPr>
            <w:rFonts w:hint="eastAsia"/>
            <w:szCs w:val="24"/>
            <w:lang w:eastAsia="ja-JP"/>
          </w:rPr>
          <w:t>modified</w:t>
        </w:r>
      </w:ins>
      <w:del w:id="15" w:author="T" w:date="2015-01-15T05:04:00Z">
        <w:r w:rsidR="000D1A0D" w:rsidRPr="00F740C7" w:rsidDel="00660FE2">
          <w:rPr>
            <w:szCs w:val="24"/>
            <w:lang w:eastAsia="ja-JP"/>
          </w:rPr>
          <w:delText>enhanced</w:delText>
        </w:r>
      </w:del>
      <w:r w:rsidR="000D1A0D" w:rsidRPr="00F740C7">
        <w:rPr>
          <w:rFonts w:hint="eastAsia"/>
          <w:szCs w:val="24"/>
          <w:lang w:eastAsia="ja-JP"/>
        </w:rPr>
        <w:t xml:space="preserve"> </w:t>
      </w:r>
      <w:r w:rsidR="000F2D4F" w:rsidRPr="00F740C7">
        <w:rPr>
          <w:szCs w:val="24"/>
          <w:lang w:eastAsia="ja-JP"/>
        </w:rPr>
        <w:t xml:space="preserve">IEEE 802.15.3 </w:t>
      </w:r>
      <w:r w:rsidR="000D1A0D" w:rsidRPr="00F740C7">
        <w:rPr>
          <w:rFonts w:hint="eastAsia"/>
          <w:szCs w:val="24"/>
          <w:lang w:eastAsia="ja-JP"/>
        </w:rPr>
        <w:t xml:space="preserve">MAC and </w:t>
      </w:r>
      <w:ins w:id="16" w:author="T" w:date="2015-01-15T05:05:00Z">
        <w:r w:rsidR="00660FE2">
          <w:rPr>
            <w:rFonts w:hint="eastAsia"/>
            <w:szCs w:val="24"/>
            <w:lang w:eastAsia="ja-JP"/>
          </w:rPr>
          <w:t>an unlicensed 60GHz Physical layer for use in</w:t>
        </w:r>
      </w:ins>
      <w:del w:id="17" w:author="T" w:date="2015-01-15T05:06:00Z">
        <w:r w:rsidR="000D1A0D" w:rsidRPr="00F740C7" w:rsidDel="00660FE2">
          <w:rPr>
            <w:rFonts w:hint="eastAsia"/>
            <w:szCs w:val="24"/>
            <w:lang w:eastAsia="ja-JP"/>
          </w:rPr>
          <w:delText xml:space="preserve">is </w:delText>
        </w:r>
        <w:r w:rsidR="001F5379" w:rsidRPr="00F740C7" w:rsidDel="00660FE2">
          <w:rPr>
            <w:szCs w:val="24"/>
            <w:lang w:eastAsia="ja-JP"/>
          </w:rPr>
          <w:delText>applicable for</w:delText>
        </w:r>
      </w:del>
      <w:r w:rsidR="003F1273" w:rsidRPr="00F740C7">
        <w:rPr>
          <w:szCs w:val="24"/>
        </w:rPr>
        <w:t xml:space="preserve"> a wide variety of </w:t>
      </w:r>
      <w:r w:rsidR="001F5379" w:rsidRPr="00F740C7">
        <w:rPr>
          <w:szCs w:val="24"/>
          <w:lang w:eastAsia="ja-JP"/>
        </w:rPr>
        <w:t>use cases</w:t>
      </w:r>
      <w:r w:rsidR="003F1273" w:rsidRPr="00F740C7">
        <w:rPr>
          <w:szCs w:val="24"/>
        </w:rPr>
        <w:t xml:space="preserve"> such as</w:t>
      </w:r>
      <w:ins w:id="18" w:author="T" w:date="2015-01-14T03:59:00Z">
        <w:r w:rsidR="00163034" w:rsidRPr="00163034">
          <w:t xml:space="preserve"> </w:t>
        </w:r>
      </w:ins>
      <w:ins w:id="19" w:author="T" w:date="2015-01-15T05:06:00Z">
        <w:r w:rsidR="00660FE2">
          <w:rPr>
            <w:rFonts w:hint="eastAsia"/>
            <w:lang w:eastAsia="ja-JP"/>
          </w:rPr>
          <w:t xml:space="preserve">rapid </w:t>
        </w:r>
      </w:ins>
      <w:ins w:id="20" w:author="T" w:date="2015-01-14T03:59:00Z">
        <w:r w:rsidR="00163034" w:rsidRPr="00163034">
          <w:t>large mul</w:t>
        </w:r>
        <w:r w:rsidR="00660FE2">
          <w:t>timedia data downloads and</w:t>
        </w:r>
        <w:r w:rsidR="00163034" w:rsidRPr="00163034">
          <w:t xml:space="preserve"> file exchanges between two close proximity products, i.e. mobile products, stationary products</w:t>
        </w:r>
        <w:r w:rsidR="00163034">
          <w:rPr>
            <w:rFonts w:hint="eastAsia"/>
            <w:lang w:eastAsia="ja-JP"/>
          </w:rPr>
          <w:t xml:space="preserve"> </w:t>
        </w:r>
        <w:r w:rsidR="00163034" w:rsidRPr="00163034">
          <w:t xml:space="preserve">(kiosks, toll gates, etc.), and </w:t>
        </w:r>
      </w:ins>
      <w:ins w:id="21" w:author="T" w:date="2015-01-15T05:08:00Z">
        <w:r w:rsidR="00660FE2">
          <w:rPr>
            <w:rFonts w:hint="eastAsia"/>
            <w:lang w:eastAsia="ja-JP"/>
          </w:rPr>
          <w:t xml:space="preserve">other </w:t>
        </w:r>
      </w:ins>
      <w:ins w:id="22" w:author="T" w:date="2015-01-14T03:59:00Z">
        <w:r w:rsidR="00163034" w:rsidRPr="00163034">
          <w:t xml:space="preserve">wireless </w:t>
        </w:r>
      </w:ins>
      <w:ins w:id="23" w:author="T" w:date="2015-01-15T05:08:00Z">
        <w:r w:rsidR="00660FE2">
          <w:rPr>
            <w:rFonts w:hint="eastAsia"/>
            <w:lang w:eastAsia="ja-JP"/>
          </w:rPr>
          <w:t xml:space="preserve">data </w:t>
        </w:r>
      </w:ins>
      <w:ins w:id="24" w:author="T" w:date="2015-01-14T03:59:00Z">
        <w:r w:rsidR="00660FE2">
          <w:t>storage</w:t>
        </w:r>
      </w:ins>
      <w:ins w:id="25" w:author="T" w:date="2015-01-15T05:08:00Z">
        <w:r w:rsidR="00660FE2">
          <w:rPr>
            <w:rFonts w:hint="eastAsia"/>
            <w:lang w:eastAsia="ja-JP"/>
          </w:rPr>
          <w:t xml:space="preserve"> devices</w:t>
        </w:r>
      </w:ins>
      <w:ins w:id="26" w:author="T" w:date="2015-01-14T03:59:00Z">
        <w:r w:rsidR="00163034" w:rsidRPr="00163034">
          <w:t>.</w:t>
        </w:r>
      </w:ins>
    </w:p>
    <w:p w:rsidR="000C53AF" w:rsidRPr="00F740C7" w:rsidRDefault="003F1273" w:rsidP="003F1273">
      <w:pPr>
        <w:pStyle w:val="LetteredList1"/>
        <w:tabs>
          <w:tab w:val="clear" w:pos="720"/>
        </w:tabs>
        <w:ind w:firstLine="0"/>
        <w:rPr>
          <w:szCs w:val="24"/>
          <w:lang w:eastAsia="ja-JP"/>
        </w:rPr>
      </w:pPr>
      <w:del w:id="27" w:author="T" w:date="2015-01-14T03:58:00Z">
        <w:r w:rsidRPr="00F740C7" w:rsidDel="00163034">
          <w:rPr>
            <w:szCs w:val="24"/>
          </w:rPr>
          <w:delText xml:space="preserve"> </w:delText>
        </w:r>
        <w:r w:rsidRPr="00F740C7" w:rsidDel="00163034">
          <w:rPr>
            <w:szCs w:val="24"/>
            <w:lang w:eastAsia="ja-JP"/>
          </w:rPr>
          <w:delText>downloading</w:delText>
        </w:r>
        <w:r w:rsidR="001F5379" w:rsidRPr="00F740C7" w:rsidDel="00163034">
          <w:rPr>
            <w:szCs w:val="24"/>
            <w:lang w:eastAsia="ja-JP"/>
          </w:rPr>
          <w:delText xml:space="preserve"> large multimedia data from kiosks and </w:delText>
        </w:r>
        <w:r w:rsidRPr="00F740C7" w:rsidDel="00163034">
          <w:rPr>
            <w:szCs w:val="24"/>
            <w:lang w:eastAsia="ja-JP"/>
          </w:rPr>
          <w:delText>toll gate</w:delText>
        </w:r>
        <w:r w:rsidR="00BF4CA7" w:rsidRPr="00F740C7" w:rsidDel="00163034">
          <w:rPr>
            <w:szCs w:val="24"/>
            <w:lang w:eastAsia="ja-JP"/>
          </w:rPr>
          <w:delText>s</w:delText>
        </w:r>
        <w:r w:rsidR="000C53AF" w:rsidRPr="00F740C7" w:rsidDel="00163034">
          <w:rPr>
            <w:szCs w:val="24"/>
            <w:lang w:eastAsia="ja-JP"/>
          </w:rPr>
          <w:delText xml:space="preserve"> a</w:delText>
        </w:r>
        <w:r w:rsidR="001F5379" w:rsidRPr="00F740C7" w:rsidDel="00163034">
          <w:rPr>
            <w:szCs w:val="24"/>
            <w:lang w:eastAsia="ja-JP"/>
          </w:rPr>
          <w:delText>s well as</w:delText>
        </w:r>
        <w:r w:rsidR="000C53AF" w:rsidRPr="00F740C7" w:rsidDel="00163034">
          <w:rPr>
            <w:szCs w:val="24"/>
            <w:lang w:eastAsia="ja-JP"/>
          </w:rPr>
          <w:delText xml:space="preserve"> </w:delText>
        </w:r>
        <w:r w:rsidR="001F5379" w:rsidRPr="00F740C7" w:rsidDel="00163034">
          <w:rPr>
            <w:szCs w:val="24"/>
            <w:lang w:eastAsia="ja-JP"/>
          </w:rPr>
          <w:delText>rapid</w:delText>
        </w:r>
        <w:r w:rsidR="000C53AF" w:rsidRPr="00F740C7" w:rsidDel="00163034">
          <w:rPr>
            <w:szCs w:val="24"/>
            <w:lang w:eastAsia="ja-JP"/>
          </w:rPr>
          <w:delText xml:space="preserve"> </w:delText>
        </w:r>
        <w:r w:rsidR="001F5379" w:rsidRPr="00F740C7" w:rsidDel="00163034">
          <w:rPr>
            <w:szCs w:val="24"/>
            <w:lang w:eastAsia="ja-JP"/>
          </w:rPr>
          <w:delText>file</w:delText>
        </w:r>
        <w:r w:rsidR="000C53AF" w:rsidRPr="00F740C7" w:rsidDel="00163034">
          <w:rPr>
            <w:szCs w:val="24"/>
            <w:lang w:eastAsia="ja-JP"/>
          </w:rPr>
          <w:delText xml:space="preserve"> exchange</w:delText>
        </w:r>
        <w:r w:rsidR="001F5379" w:rsidRPr="00F740C7" w:rsidDel="00163034">
          <w:rPr>
            <w:szCs w:val="24"/>
            <w:lang w:eastAsia="ja-JP"/>
          </w:rPr>
          <w:delText>s</w:delText>
        </w:r>
        <w:r w:rsidRPr="00F740C7" w:rsidDel="00163034">
          <w:rPr>
            <w:szCs w:val="24"/>
            <w:lang w:eastAsia="ja-JP"/>
          </w:rPr>
          <w:delText xml:space="preserve"> </w:delText>
        </w:r>
        <w:r w:rsidR="000C53AF" w:rsidRPr="00F740C7" w:rsidDel="00163034">
          <w:rPr>
            <w:szCs w:val="24"/>
            <w:lang w:eastAsia="ja-JP"/>
          </w:rPr>
          <w:delText xml:space="preserve">between </w:delText>
        </w:r>
        <w:r w:rsidR="001F5379" w:rsidRPr="00F740C7" w:rsidDel="00163034">
          <w:rPr>
            <w:szCs w:val="24"/>
            <w:lang w:eastAsia="ja-JP"/>
          </w:rPr>
          <w:delText xml:space="preserve">two mobile products or between </w:delText>
        </w:r>
        <w:r w:rsidR="000C53AF" w:rsidRPr="00F740C7" w:rsidDel="00163034">
          <w:rPr>
            <w:szCs w:val="24"/>
            <w:lang w:eastAsia="ja-JP"/>
          </w:rPr>
          <w:delText xml:space="preserve">mobile and stationary </w:delText>
        </w:r>
        <w:r w:rsidR="00430D84" w:rsidRPr="00F740C7" w:rsidDel="00163034">
          <w:rPr>
            <w:szCs w:val="24"/>
            <w:lang w:eastAsia="ja-JP"/>
          </w:rPr>
          <w:delText>product</w:delText>
        </w:r>
        <w:r w:rsidR="001F5379" w:rsidRPr="00F740C7" w:rsidDel="00163034">
          <w:rPr>
            <w:szCs w:val="24"/>
            <w:lang w:eastAsia="ja-JP"/>
          </w:rPr>
          <w:delText>s</w:delText>
        </w:r>
      </w:del>
      <w:r w:rsidR="000C53AF" w:rsidRPr="00F740C7">
        <w:rPr>
          <w:szCs w:val="24"/>
          <w:lang w:eastAsia="ja-JP"/>
        </w:rPr>
        <w:t>.</w:t>
      </w:r>
    </w:p>
    <w:p w:rsidR="00966D3B" w:rsidRPr="00F740C7" w:rsidRDefault="008F25DD" w:rsidP="00225BFC">
      <w:pPr>
        <w:pStyle w:val="LetteredList1"/>
        <w:tabs>
          <w:tab w:val="clear" w:pos="720"/>
        </w:tabs>
        <w:ind w:firstLine="0"/>
        <w:rPr>
          <w:i/>
          <w:szCs w:val="24"/>
        </w:rPr>
      </w:pPr>
      <w:del w:id="28" w:author="T" w:date="2015-01-14T04:04:00Z">
        <w:r w:rsidRPr="00F740C7" w:rsidDel="00163034">
          <w:rPr>
            <w:rFonts w:hint="eastAsia"/>
            <w:szCs w:val="24"/>
            <w:lang w:eastAsia="ja-JP"/>
          </w:rPr>
          <w:delText>In addition</w:delText>
        </w:r>
        <w:r w:rsidR="00CD0082" w:rsidRPr="00F740C7" w:rsidDel="00163034">
          <w:rPr>
            <w:rFonts w:hint="eastAsia"/>
            <w:szCs w:val="24"/>
            <w:lang w:eastAsia="ja-JP"/>
          </w:rPr>
          <w:delText xml:space="preserve">, combining complementary technologies will enable additional use cases. As an example, </w:delText>
        </w:r>
        <w:r w:rsidR="00650141" w:rsidRPr="00F740C7" w:rsidDel="00163034">
          <w:rPr>
            <w:szCs w:val="24"/>
            <w:lang w:eastAsia="ja-JP"/>
          </w:rPr>
          <w:delText>NFC</w:delText>
        </w:r>
        <w:r w:rsidR="001F5379" w:rsidRPr="00F740C7" w:rsidDel="00163034">
          <w:rPr>
            <w:szCs w:val="24"/>
            <w:lang w:eastAsia="ja-JP"/>
          </w:rPr>
          <w:delText xml:space="preserve"> </w:delText>
        </w:r>
        <w:r w:rsidR="00225BFC" w:rsidRPr="00F740C7" w:rsidDel="00163034">
          <w:rPr>
            <w:szCs w:val="24"/>
            <w:lang w:eastAsia="ja-JP"/>
          </w:rPr>
          <w:delText>(n</w:delText>
        </w:r>
        <w:r w:rsidR="001F5379" w:rsidRPr="00F740C7" w:rsidDel="00163034">
          <w:rPr>
            <w:szCs w:val="24"/>
            <w:lang w:eastAsia="ja-JP"/>
          </w:rPr>
          <w:delText>ear field c</w:delText>
        </w:r>
        <w:r w:rsidR="00225BFC" w:rsidRPr="00F740C7" w:rsidDel="00163034">
          <w:rPr>
            <w:szCs w:val="24"/>
            <w:lang w:eastAsia="ja-JP"/>
          </w:rPr>
          <w:delText>ommunication</w:delText>
        </w:r>
        <w:r w:rsidR="001F5379" w:rsidRPr="00F740C7" w:rsidDel="00163034">
          <w:rPr>
            <w:szCs w:val="24"/>
            <w:lang w:eastAsia="ja-JP"/>
          </w:rPr>
          <w:delText>s</w:delText>
        </w:r>
        <w:r w:rsidR="00225BFC" w:rsidRPr="00F740C7" w:rsidDel="00163034">
          <w:rPr>
            <w:szCs w:val="24"/>
            <w:lang w:eastAsia="ja-JP"/>
          </w:rPr>
          <w:delText>)</w:delText>
        </w:r>
        <w:r w:rsidR="00F61E1F" w:rsidRPr="00F740C7" w:rsidDel="00163034">
          <w:rPr>
            <w:szCs w:val="24"/>
            <w:lang w:eastAsia="ja-JP"/>
          </w:rPr>
          <w:delText xml:space="preserve"> is </w:delText>
        </w:r>
        <w:r w:rsidR="00BA2930" w:rsidRPr="00F740C7" w:rsidDel="00163034">
          <w:rPr>
            <w:szCs w:val="24"/>
            <w:lang w:eastAsia="ja-JP"/>
          </w:rPr>
          <w:delText xml:space="preserve">a </w:delText>
        </w:r>
        <w:r w:rsidR="00F61E1F" w:rsidRPr="00F740C7" w:rsidDel="00163034">
          <w:rPr>
            <w:szCs w:val="24"/>
            <w:lang w:eastAsia="ja-JP"/>
          </w:rPr>
          <w:delText xml:space="preserve">secure </w:delText>
        </w:r>
        <w:r w:rsidR="00BA2930" w:rsidRPr="00F740C7" w:rsidDel="00163034">
          <w:rPr>
            <w:szCs w:val="24"/>
            <w:lang w:eastAsia="ja-JP"/>
          </w:rPr>
          <w:delText xml:space="preserve">technology </w:delText>
        </w:r>
        <w:r w:rsidR="001F5379" w:rsidRPr="00F740C7" w:rsidDel="00163034">
          <w:rPr>
            <w:szCs w:val="24"/>
            <w:lang w:eastAsia="ja-JP"/>
          </w:rPr>
          <w:delText xml:space="preserve">but has a </w:delText>
        </w:r>
        <w:r w:rsidR="00F61E1F" w:rsidRPr="00F740C7" w:rsidDel="00163034">
          <w:rPr>
            <w:szCs w:val="24"/>
            <w:lang w:eastAsia="ja-JP"/>
          </w:rPr>
          <w:delText xml:space="preserve">low transmission rate. The combination of NFC and </w:delText>
        </w:r>
        <w:r w:rsidR="001F5379" w:rsidRPr="00F740C7" w:rsidDel="00163034">
          <w:rPr>
            <w:szCs w:val="24"/>
            <w:lang w:eastAsia="ja-JP"/>
          </w:rPr>
          <w:delText>close pr</w:delText>
        </w:r>
        <w:r w:rsidR="00650141" w:rsidRPr="00F740C7" w:rsidDel="00163034">
          <w:rPr>
            <w:szCs w:val="24"/>
            <w:lang w:eastAsia="ja-JP"/>
          </w:rPr>
          <w:delText>oximity high rate communication</w:delText>
        </w:r>
        <w:r w:rsidR="001F5379" w:rsidRPr="00F740C7" w:rsidDel="00163034">
          <w:rPr>
            <w:szCs w:val="24"/>
            <w:lang w:eastAsia="ja-JP"/>
          </w:rPr>
          <w:delText>s</w:delText>
        </w:r>
        <w:r w:rsidR="00650141" w:rsidRPr="00F740C7" w:rsidDel="00163034">
          <w:rPr>
            <w:szCs w:val="24"/>
            <w:lang w:eastAsia="ja-JP"/>
          </w:rPr>
          <w:delText xml:space="preserve"> </w:delText>
        </w:r>
        <w:r w:rsidR="00F61E1F" w:rsidRPr="00F740C7" w:rsidDel="00163034">
          <w:rPr>
            <w:szCs w:val="24"/>
            <w:lang w:eastAsia="ja-JP"/>
          </w:rPr>
          <w:delText>is</w:delText>
        </w:r>
        <w:r w:rsidR="00225BFC" w:rsidRPr="00F740C7" w:rsidDel="00163034">
          <w:rPr>
            <w:szCs w:val="24"/>
            <w:lang w:eastAsia="ja-JP"/>
          </w:rPr>
          <w:delText xml:space="preserve"> expected to provide </w:delText>
        </w:r>
        <w:r w:rsidR="00F61E1F" w:rsidRPr="00F740C7" w:rsidDel="00163034">
          <w:rPr>
            <w:szCs w:val="24"/>
            <w:lang w:eastAsia="ja-JP"/>
          </w:rPr>
          <w:delText>new solution</w:delText>
        </w:r>
        <w:r w:rsidR="001F5379" w:rsidRPr="00F740C7" w:rsidDel="00163034">
          <w:rPr>
            <w:szCs w:val="24"/>
            <w:lang w:eastAsia="ja-JP"/>
          </w:rPr>
          <w:delText>s</w:delText>
        </w:r>
        <w:r w:rsidR="00F61E1F" w:rsidRPr="00F740C7" w:rsidDel="00163034">
          <w:rPr>
            <w:szCs w:val="24"/>
            <w:lang w:eastAsia="ja-JP"/>
          </w:rPr>
          <w:delText xml:space="preserve"> </w:delText>
        </w:r>
        <w:r w:rsidR="001F5379" w:rsidRPr="00F740C7" w:rsidDel="00163034">
          <w:rPr>
            <w:szCs w:val="24"/>
            <w:lang w:eastAsia="ja-JP"/>
          </w:rPr>
          <w:delText>for</w:delText>
        </w:r>
        <w:r w:rsidR="00F61E1F" w:rsidRPr="00F740C7" w:rsidDel="00163034">
          <w:rPr>
            <w:szCs w:val="24"/>
            <w:lang w:eastAsia="ja-JP"/>
          </w:rPr>
          <w:delText xml:space="preserve"> </w:delText>
        </w:r>
        <w:r w:rsidR="00BA2930" w:rsidRPr="00F740C7" w:rsidDel="00163034">
          <w:rPr>
            <w:szCs w:val="24"/>
            <w:lang w:eastAsia="ja-JP"/>
          </w:rPr>
          <w:delText xml:space="preserve">electronic </w:delText>
        </w:r>
        <w:r w:rsidR="00225BFC" w:rsidRPr="00F740C7" w:rsidDel="00163034">
          <w:rPr>
            <w:szCs w:val="24"/>
            <w:lang w:eastAsia="ja-JP"/>
          </w:rPr>
          <w:delText>payment</w:delText>
        </w:r>
        <w:r w:rsidRPr="00F740C7" w:rsidDel="00163034">
          <w:rPr>
            <w:rFonts w:hint="eastAsia"/>
            <w:szCs w:val="24"/>
            <w:lang w:eastAsia="ja-JP"/>
          </w:rPr>
          <w:delText>/authentication</w:delText>
        </w:r>
        <w:r w:rsidR="00225BFC" w:rsidRPr="00F740C7" w:rsidDel="00163034">
          <w:rPr>
            <w:szCs w:val="24"/>
            <w:lang w:eastAsia="ja-JP"/>
          </w:rPr>
          <w:delText xml:space="preserve"> and large data </w:delText>
        </w:r>
        <w:r w:rsidR="001F5379" w:rsidRPr="00F740C7" w:rsidDel="00163034">
          <w:rPr>
            <w:szCs w:val="24"/>
            <w:lang w:eastAsia="ja-JP"/>
          </w:rPr>
          <w:delText>transfer</w:delText>
        </w:r>
        <w:r w:rsidR="00225BFC" w:rsidRPr="00F740C7" w:rsidDel="00163034">
          <w:rPr>
            <w:szCs w:val="24"/>
            <w:lang w:eastAsia="ja-JP"/>
          </w:rPr>
          <w:delText xml:space="preserve"> simultaneously</w:delText>
        </w:r>
        <w:r w:rsidR="002A2247" w:rsidRPr="00F740C7" w:rsidDel="00163034">
          <w:rPr>
            <w:szCs w:val="24"/>
            <w:lang w:eastAsia="ja-JP"/>
          </w:rPr>
          <w:delText>.</w:delText>
        </w:r>
      </w:del>
    </w:p>
    <w:p w:rsidR="005D6451" w:rsidRPr="00F740C7" w:rsidRDefault="005D6451" w:rsidP="005D6451">
      <w:pPr>
        <w:pStyle w:val="LetteredList1"/>
        <w:tabs>
          <w:tab w:val="clear" w:pos="720"/>
        </w:tabs>
        <w:ind w:left="0" w:firstLine="0"/>
        <w:rPr>
          <w:szCs w:val="24"/>
        </w:rPr>
      </w:pPr>
    </w:p>
    <w:p w:rsidR="005D6451" w:rsidRPr="00F740C7" w:rsidRDefault="005D6451" w:rsidP="005D6451">
      <w:pPr>
        <w:pStyle w:val="LetteredList1"/>
        <w:numPr>
          <w:ilvl w:val="0"/>
          <w:numId w:val="7"/>
        </w:numPr>
        <w:rPr>
          <w:szCs w:val="24"/>
        </w:rPr>
      </w:pPr>
      <w:r w:rsidRPr="00F740C7">
        <w:rPr>
          <w:szCs w:val="24"/>
        </w:rPr>
        <w:t>Multiple vendors and numerous users.</w:t>
      </w:r>
    </w:p>
    <w:p w:rsidR="005D6451" w:rsidRPr="00F740C7" w:rsidRDefault="005D6451" w:rsidP="005D6451">
      <w:pPr>
        <w:pStyle w:val="LetteredList1"/>
        <w:tabs>
          <w:tab w:val="clear" w:pos="720"/>
        </w:tabs>
        <w:ind w:left="0" w:firstLine="0"/>
        <w:rPr>
          <w:szCs w:val="24"/>
        </w:rPr>
      </w:pPr>
    </w:p>
    <w:p w:rsidR="005D6451" w:rsidRPr="00F740C7" w:rsidRDefault="00A11505" w:rsidP="004214B5">
      <w:pPr>
        <w:pStyle w:val="PlainText"/>
        <w:tabs>
          <w:tab w:val="left" w:pos="360"/>
        </w:tabs>
        <w:ind w:leftChars="300" w:left="720"/>
        <w:rPr>
          <w:rFonts w:ascii="Times New Roman" w:hAnsi="Times New Roman"/>
          <w:sz w:val="24"/>
          <w:szCs w:val="24"/>
          <w:lang w:eastAsia="ja-JP"/>
        </w:rPr>
      </w:pPr>
      <w:r w:rsidRPr="00F740C7">
        <w:rPr>
          <w:rFonts w:ascii="Times New Roman" w:hAnsi="Times New Roman"/>
          <w:sz w:val="24"/>
          <w:szCs w:val="24"/>
        </w:rPr>
        <w:t>Participants</w:t>
      </w:r>
      <w:r w:rsidR="005D6451" w:rsidRPr="00F740C7">
        <w:rPr>
          <w:rFonts w:ascii="Times New Roman" w:hAnsi="Times New Roman"/>
          <w:sz w:val="24"/>
          <w:szCs w:val="24"/>
        </w:rPr>
        <w:t xml:space="preserve"> of IEEE 802.15 ha</w:t>
      </w:r>
      <w:r w:rsidRPr="00F740C7">
        <w:rPr>
          <w:rFonts w:ascii="Times New Roman" w:hAnsi="Times New Roman"/>
          <w:sz w:val="24"/>
          <w:szCs w:val="24"/>
        </w:rPr>
        <w:t>ve</w:t>
      </w:r>
      <w:r w:rsidR="005D6451" w:rsidRPr="00F740C7">
        <w:rPr>
          <w:rFonts w:ascii="Times New Roman" w:hAnsi="Times New Roman"/>
          <w:sz w:val="24"/>
          <w:szCs w:val="24"/>
        </w:rPr>
        <w:t xml:space="preserve"> shown interest in communications capabilities of this type. </w:t>
      </w:r>
      <w:r w:rsidRPr="00F740C7">
        <w:rPr>
          <w:rFonts w:ascii="Times New Roman" w:hAnsi="Times New Roman"/>
          <w:sz w:val="24"/>
          <w:szCs w:val="24"/>
        </w:rPr>
        <w:t>Participants</w:t>
      </w:r>
      <w:r w:rsidR="005D6451" w:rsidRPr="00F740C7">
        <w:rPr>
          <w:rFonts w:ascii="Times New Roman" w:hAnsi="Times New Roman"/>
          <w:sz w:val="24"/>
          <w:szCs w:val="24"/>
        </w:rPr>
        <w:t xml:space="preserve"> include international wireless </w:t>
      </w:r>
      <w:r w:rsidRPr="00F740C7">
        <w:rPr>
          <w:rFonts w:ascii="Times New Roman" w:hAnsi="Times New Roman"/>
          <w:sz w:val="24"/>
          <w:szCs w:val="24"/>
        </w:rPr>
        <w:t>carriers/service providers</w:t>
      </w:r>
      <w:r w:rsidR="005D6451" w:rsidRPr="00F740C7">
        <w:rPr>
          <w:rFonts w:ascii="Times New Roman" w:hAnsi="Times New Roman"/>
          <w:sz w:val="24"/>
          <w:szCs w:val="24"/>
        </w:rPr>
        <w:t xml:space="preserve">, academic researchers, semiconductor manufacturers, communication equipment manufacturers, system integrators and end users.  </w:t>
      </w:r>
      <w:ins w:id="29" w:author="T" w:date="2015-01-15T05:10:00Z">
        <w:r w:rsidR="00660FE2">
          <w:rPr>
            <w:rFonts w:ascii="Times New Roman" w:hAnsi="Times New Roman" w:hint="eastAsia"/>
            <w:sz w:val="24"/>
            <w:szCs w:val="24"/>
            <w:lang w:eastAsia="ja-JP"/>
          </w:rPr>
          <w:t>(Study group attendance figures)</w:t>
        </w:r>
      </w:ins>
    </w:p>
    <w:p w:rsidR="005D6451" w:rsidRPr="00F740C7" w:rsidRDefault="005D6451" w:rsidP="005D6451">
      <w:pPr>
        <w:pStyle w:val="LetteredList1"/>
        <w:tabs>
          <w:tab w:val="clear" w:pos="720"/>
        </w:tabs>
        <w:ind w:left="0" w:firstLine="0"/>
        <w:rPr>
          <w:szCs w:val="24"/>
        </w:rPr>
      </w:pP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bookmarkStart w:id="30" w:name="__RefHeading__9706_1012863564"/>
      <w:bookmarkEnd w:id="30"/>
      <w:r w:rsidRPr="00F740C7">
        <w:rPr>
          <w:rFonts w:ascii="Times New Roman" w:hAnsi="Times New Roman"/>
          <w:sz w:val="24"/>
          <w:szCs w:val="24"/>
        </w:rPr>
        <w:t>Compatibility</w:t>
      </w:r>
    </w:p>
    <w:p w:rsidR="005D6451" w:rsidRPr="00F740C7" w:rsidRDefault="005D6451" w:rsidP="005D6451">
      <w:pPr>
        <w:pStyle w:val="BodyText"/>
        <w:rPr>
          <w:color w:val="auto"/>
          <w:szCs w:val="24"/>
        </w:rPr>
      </w:pPr>
      <w:r w:rsidRPr="00F740C7">
        <w:rPr>
          <w:color w:val="auto"/>
          <w:szCs w:val="24"/>
        </w:rPr>
        <w:t>Each proposed IEEE 802 LMSC standard should be in conformance with IEEE Std 802, IEEE 802.1AC, and IEEE 802.1Q. If any variances in conformance emerge, they shall be thoroughly disclosed and reviewed with IEEE 802.1 WG prior to submitting a PAR to the Sponsor.</w:t>
      </w:r>
    </w:p>
    <w:p w:rsidR="005D6451" w:rsidRPr="00F740C7" w:rsidRDefault="005D6451" w:rsidP="005D6451">
      <w:pPr>
        <w:pStyle w:val="LetteredList1"/>
        <w:numPr>
          <w:ilvl w:val="0"/>
          <w:numId w:val="8"/>
        </w:numPr>
        <w:rPr>
          <w:szCs w:val="24"/>
        </w:rPr>
      </w:pPr>
      <w:r w:rsidRPr="00F740C7">
        <w:rPr>
          <w:szCs w:val="24"/>
        </w:rPr>
        <w:t>Will the proposed standard comply with IEEE Std 802, IEEE Std 802.1AC and IEEE Std 802.1Q?</w:t>
      </w:r>
    </w:p>
    <w:p w:rsidR="00B54CD3" w:rsidRPr="00F740C7" w:rsidRDefault="00B54CD3" w:rsidP="00B54CD3">
      <w:pPr>
        <w:pStyle w:val="ListParagraph"/>
        <w:rPr>
          <w:b/>
          <w:szCs w:val="24"/>
          <w:lang w:eastAsia="ja-JP"/>
        </w:rPr>
      </w:pPr>
      <w:r w:rsidRPr="00F740C7">
        <w:rPr>
          <w:iCs/>
          <w:szCs w:val="24"/>
          <w:lang w:eastAsia="ja-JP"/>
        </w:rPr>
        <w:t>YES</w:t>
      </w:r>
    </w:p>
    <w:p w:rsidR="00B54CD3" w:rsidRPr="00F740C7" w:rsidRDefault="00B54CD3" w:rsidP="00B54CD3">
      <w:pPr>
        <w:pStyle w:val="LetteredList1"/>
        <w:tabs>
          <w:tab w:val="clear" w:pos="720"/>
        </w:tabs>
        <w:ind w:firstLine="0"/>
        <w:rPr>
          <w:szCs w:val="24"/>
        </w:rPr>
      </w:pPr>
    </w:p>
    <w:p w:rsidR="005D6451" w:rsidRPr="00F740C7" w:rsidRDefault="005D6451" w:rsidP="005D6451">
      <w:pPr>
        <w:pStyle w:val="LetteredList1"/>
        <w:numPr>
          <w:ilvl w:val="0"/>
          <w:numId w:val="8"/>
        </w:numPr>
        <w:rPr>
          <w:szCs w:val="24"/>
        </w:rPr>
      </w:pPr>
      <w:r w:rsidRPr="00F740C7">
        <w:rPr>
          <w:szCs w:val="24"/>
        </w:rPr>
        <w:t>If the answer to a) is no, supply the response from the IEEE 802.1 WG.</w:t>
      </w:r>
      <w:r w:rsidRPr="00F740C7">
        <w:rPr>
          <w:szCs w:val="24"/>
        </w:rPr>
        <w:br/>
      </w: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bookmarkStart w:id="31" w:name="__RefHeading__9708_1012863564"/>
      <w:bookmarkEnd w:id="31"/>
      <w:r w:rsidRPr="00F740C7">
        <w:rPr>
          <w:rFonts w:ascii="Times New Roman" w:hAnsi="Times New Roman"/>
          <w:sz w:val="24"/>
          <w:szCs w:val="24"/>
        </w:rPr>
        <w:lastRenderedPageBreak/>
        <w:t>Distinct Identity</w:t>
      </w:r>
    </w:p>
    <w:p w:rsidR="000D6529" w:rsidRPr="00F740C7" w:rsidRDefault="000D6529" w:rsidP="000D6529">
      <w:pPr>
        <w:pStyle w:val="BodyText"/>
        <w:rPr>
          <w:color w:val="auto"/>
          <w:szCs w:val="24"/>
        </w:rPr>
      </w:pPr>
      <w:r w:rsidRPr="00F740C7">
        <w:rPr>
          <w:color w:val="auto"/>
          <w:szCs w:val="24"/>
        </w:rPr>
        <w:t>Each proposed IEEE 802 LMSC standard shall provide evidence of a distinct identity. Identify standards and standards projects with similar scopes and for each one describe why the proposed project is substantially different.</w:t>
      </w:r>
    </w:p>
    <w:p w:rsidR="00C53141" w:rsidRPr="00F740C7" w:rsidRDefault="00C53141" w:rsidP="00C53141">
      <w:pPr>
        <w:pStyle w:val="PlainText"/>
        <w:tabs>
          <w:tab w:val="left" w:pos="360"/>
        </w:tabs>
        <w:rPr>
          <w:rFonts w:ascii="Times New Roman" w:hAnsi="Times New Roman"/>
          <w:i/>
          <w:iCs/>
          <w:sz w:val="24"/>
          <w:szCs w:val="24"/>
          <w:lang w:val="en-GB"/>
        </w:rPr>
      </w:pPr>
    </w:p>
    <w:p w:rsidR="00C53141" w:rsidRPr="00F740C7" w:rsidRDefault="00C53141" w:rsidP="00882F59">
      <w:pPr>
        <w:pStyle w:val="BodyText"/>
        <w:ind w:leftChars="200" w:left="480"/>
        <w:rPr>
          <w:iCs/>
          <w:color w:val="auto"/>
          <w:szCs w:val="24"/>
          <w:lang w:val="en-GB" w:eastAsia="ja-JP"/>
        </w:rPr>
      </w:pPr>
      <w:r w:rsidRPr="00F740C7">
        <w:rPr>
          <w:iCs/>
          <w:color w:val="auto"/>
          <w:szCs w:val="24"/>
          <w:lang w:val="en-GB"/>
        </w:rPr>
        <w:t xml:space="preserve">There </w:t>
      </w:r>
      <w:r w:rsidR="00F61E1F" w:rsidRPr="00F740C7">
        <w:rPr>
          <w:iCs/>
          <w:color w:val="auto"/>
          <w:szCs w:val="24"/>
          <w:lang w:val="en-GB" w:eastAsia="ja-JP"/>
        </w:rPr>
        <w:t>is</w:t>
      </w:r>
      <w:r w:rsidRPr="00F740C7">
        <w:rPr>
          <w:iCs/>
          <w:color w:val="auto"/>
          <w:szCs w:val="24"/>
          <w:lang w:val="en-GB"/>
        </w:rPr>
        <w:t xml:space="preserve"> currently no wireless</w:t>
      </w:r>
      <w:del w:id="32" w:author="T" w:date="2015-01-15T05:17:00Z">
        <w:r w:rsidRPr="00F740C7" w:rsidDel="00F13532">
          <w:rPr>
            <w:iCs/>
            <w:color w:val="auto"/>
            <w:szCs w:val="24"/>
            <w:lang w:val="en-GB"/>
          </w:rPr>
          <w:delText xml:space="preserve"> </w:delText>
        </w:r>
        <w:r w:rsidR="00882F59" w:rsidRPr="00F740C7" w:rsidDel="00F13532">
          <w:rPr>
            <w:iCs/>
            <w:color w:val="auto"/>
            <w:szCs w:val="24"/>
            <w:lang w:val="en-GB" w:eastAsia="ja-JP"/>
          </w:rPr>
          <w:delText>MAC</w:delText>
        </w:r>
      </w:del>
      <w:r w:rsidR="00882F59" w:rsidRPr="00F740C7">
        <w:rPr>
          <w:iCs/>
          <w:color w:val="auto"/>
          <w:szCs w:val="24"/>
          <w:lang w:val="en-GB" w:eastAsia="ja-JP"/>
        </w:rPr>
        <w:t xml:space="preserve"> </w:t>
      </w:r>
      <w:r w:rsidR="00BA2930" w:rsidRPr="00F740C7">
        <w:rPr>
          <w:iCs/>
          <w:color w:val="auto"/>
          <w:szCs w:val="24"/>
          <w:lang w:val="en-GB"/>
        </w:rPr>
        <w:t>standard</w:t>
      </w:r>
      <w:r w:rsidRPr="00F740C7">
        <w:rPr>
          <w:iCs/>
          <w:color w:val="auto"/>
          <w:szCs w:val="24"/>
          <w:lang w:val="en-GB"/>
        </w:rPr>
        <w:t xml:space="preserve"> </w:t>
      </w:r>
      <w:r w:rsidR="00CD0082" w:rsidRPr="00F740C7">
        <w:rPr>
          <w:rFonts w:hint="eastAsia"/>
          <w:iCs/>
          <w:color w:val="auto"/>
          <w:szCs w:val="24"/>
          <w:lang w:val="en-GB" w:eastAsia="ja-JP"/>
        </w:rPr>
        <w:t>optimized for</w:t>
      </w:r>
      <w:r w:rsidR="00CD0082" w:rsidRPr="00F740C7">
        <w:rPr>
          <w:iCs/>
          <w:color w:val="auto"/>
          <w:szCs w:val="24"/>
          <w:lang w:val="en-GB"/>
        </w:rPr>
        <w:t xml:space="preserve"> </w:t>
      </w:r>
      <w:r w:rsidR="00CD0082" w:rsidRPr="00F740C7">
        <w:rPr>
          <w:rFonts w:hint="eastAsia"/>
          <w:iCs/>
          <w:color w:val="auto"/>
          <w:szCs w:val="24"/>
          <w:lang w:val="en-GB" w:eastAsia="ja-JP"/>
        </w:rPr>
        <w:t>close proximity</w:t>
      </w:r>
      <w:r w:rsidR="00791569" w:rsidRPr="00F740C7">
        <w:rPr>
          <w:rFonts w:hint="eastAsia"/>
          <w:iCs/>
          <w:color w:val="auto"/>
          <w:szCs w:val="24"/>
          <w:lang w:val="en-GB" w:eastAsia="ja-JP"/>
        </w:rPr>
        <w:t xml:space="preserve">, </w:t>
      </w:r>
      <w:r w:rsidRPr="00F740C7">
        <w:rPr>
          <w:iCs/>
          <w:color w:val="auto"/>
          <w:szCs w:val="24"/>
          <w:lang w:val="en-GB"/>
        </w:rPr>
        <w:t>point-to-point applications</w:t>
      </w:r>
      <w:r w:rsidR="00F61E1F" w:rsidRPr="00F740C7">
        <w:rPr>
          <w:iCs/>
          <w:color w:val="auto"/>
          <w:szCs w:val="24"/>
          <w:lang w:val="en-GB" w:eastAsia="ja-JP"/>
        </w:rPr>
        <w:t xml:space="preserve">, </w:t>
      </w:r>
      <w:r w:rsidR="00BA2930" w:rsidRPr="00F740C7">
        <w:rPr>
          <w:iCs/>
          <w:color w:val="auto"/>
          <w:szCs w:val="24"/>
          <w:lang w:val="en-GB" w:eastAsia="ja-JP"/>
        </w:rPr>
        <w:t>including</w:t>
      </w:r>
      <w:r w:rsidR="00F61E1F" w:rsidRPr="00F740C7">
        <w:rPr>
          <w:iCs/>
          <w:color w:val="auto"/>
          <w:szCs w:val="24"/>
          <w:lang w:val="en-GB" w:eastAsia="ja-JP"/>
        </w:rPr>
        <w:t xml:space="preserve"> </w:t>
      </w:r>
      <w:r w:rsidR="00BA2930" w:rsidRPr="00F740C7">
        <w:rPr>
          <w:iCs/>
          <w:color w:val="auto"/>
          <w:szCs w:val="24"/>
          <w:lang w:val="en-GB" w:eastAsia="ja-JP"/>
        </w:rPr>
        <w:t>kiosk</w:t>
      </w:r>
      <w:r w:rsidR="00F61E1F" w:rsidRPr="00F740C7">
        <w:rPr>
          <w:iCs/>
          <w:color w:val="auto"/>
          <w:szCs w:val="24"/>
          <w:lang w:val="en-GB" w:eastAsia="ja-JP"/>
        </w:rPr>
        <w:t xml:space="preserve"> downloading, </w:t>
      </w:r>
      <w:r w:rsidR="00BA2930" w:rsidRPr="00F740C7">
        <w:rPr>
          <w:iCs/>
          <w:color w:val="auto"/>
          <w:szCs w:val="24"/>
          <w:lang w:val="en-GB" w:eastAsia="ja-JP"/>
        </w:rPr>
        <w:t>data exchange at toll g</w:t>
      </w:r>
      <w:r w:rsidR="00F61E1F" w:rsidRPr="00F740C7">
        <w:rPr>
          <w:iCs/>
          <w:color w:val="auto"/>
          <w:szCs w:val="24"/>
          <w:lang w:val="en-GB" w:eastAsia="ja-JP"/>
        </w:rPr>
        <w:t xml:space="preserve">ates and </w:t>
      </w:r>
      <w:r w:rsidR="00BA2930" w:rsidRPr="00F740C7">
        <w:rPr>
          <w:iCs/>
          <w:color w:val="auto"/>
          <w:szCs w:val="24"/>
          <w:lang w:val="en-GB" w:eastAsia="ja-JP"/>
        </w:rPr>
        <w:t>other high speed use</w:t>
      </w:r>
      <w:r w:rsidR="00B37BF6" w:rsidRPr="00F740C7">
        <w:rPr>
          <w:iCs/>
          <w:color w:val="auto"/>
          <w:szCs w:val="24"/>
          <w:lang w:val="en-GB" w:eastAsia="ja-JP"/>
        </w:rPr>
        <w:t xml:space="preserve"> cases requiring </w:t>
      </w:r>
      <w:r w:rsidR="00206BDE" w:rsidRPr="00F740C7">
        <w:rPr>
          <w:rFonts w:hint="eastAsia"/>
          <w:iCs/>
          <w:color w:val="auto"/>
          <w:szCs w:val="24"/>
          <w:lang w:val="en-GB" w:eastAsia="ja-JP"/>
        </w:rPr>
        <w:t xml:space="preserve">a </w:t>
      </w:r>
      <w:r w:rsidR="00B37BF6" w:rsidRPr="00F740C7">
        <w:rPr>
          <w:iCs/>
          <w:color w:val="auto"/>
          <w:szCs w:val="24"/>
          <w:lang w:val="en-GB" w:eastAsia="ja-JP"/>
        </w:rPr>
        <w:t>transfer speed</w:t>
      </w:r>
      <w:r w:rsidR="00BA2930" w:rsidRPr="00F740C7">
        <w:rPr>
          <w:iCs/>
          <w:color w:val="auto"/>
          <w:szCs w:val="24"/>
          <w:lang w:val="en-GB" w:eastAsia="ja-JP"/>
        </w:rPr>
        <w:t xml:space="preserve"> </w:t>
      </w:r>
      <w:r w:rsidR="00B83166" w:rsidRPr="00F740C7">
        <w:rPr>
          <w:rFonts w:hint="eastAsia"/>
          <w:iCs/>
          <w:color w:val="auto"/>
          <w:szCs w:val="24"/>
          <w:lang w:val="en-GB" w:eastAsia="ja-JP"/>
        </w:rPr>
        <w:t xml:space="preserve">up to 100 </w:t>
      </w:r>
      <w:r w:rsidR="000E6649" w:rsidRPr="00F740C7">
        <w:rPr>
          <w:iCs/>
          <w:color w:val="auto"/>
          <w:szCs w:val="24"/>
          <w:lang w:val="en-GB" w:eastAsia="ja-JP"/>
        </w:rPr>
        <w:t>Gbp</w:t>
      </w:r>
      <w:r w:rsidR="00CC39B0" w:rsidRPr="00F740C7">
        <w:rPr>
          <w:iCs/>
          <w:color w:val="auto"/>
          <w:szCs w:val="24"/>
          <w:lang w:val="en-GB"/>
        </w:rPr>
        <w:t>s</w:t>
      </w:r>
      <w:r w:rsidRPr="00F740C7">
        <w:rPr>
          <w:iCs/>
          <w:color w:val="auto"/>
          <w:szCs w:val="24"/>
          <w:lang w:val="en-GB"/>
        </w:rPr>
        <w:t xml:space="preserve">. Standards addressing wireless links with data rates </w:t>
      </w:r>
      <w:r w:rsidR="00BA2930" w:rsidRPr="00F740C7">
        <w:rPr>
          <w:iCs/>
          <w:color w:val="auto"/>
          <w:szCs w:val="24"/>
          <w:lang w:val="en-GB" w:eastAsia="ja-JP"/>
        </w:rPr>
        <w:t>below</w:t>
      </w:r>
      <w:r w:rsidRPr="00F740C7">
        <w:rPr>
          <w:iCs/>
          <w:color w:val="auto"/>
          <w:szCs w:val="24"/>
          <w:lang w:val="en-GB"/>
        </w:rPr>
        <w:t>10 Gbps operatin</w:t>
      </w:r>
      <w:r w:rsidR="004F4A84" w:rsidRPr="00F740C7">
        <w:rPr>
          <w:iCs/>
          <w:color w:val="auto"/>
          <w:szCs w:val="24"/>
          <w:lang w:val="en-GB"/>
        </w:rPr>
        <w:t xml:space="preserve">g at 60 GHz </w:t>
      </w:r>
      <w:r w:rsidR="00BA2930" w:rsidRPr="00F740C7">
        <w:rPr>
          <w:iCs/>
          <w:color w:val="auto"/>
          <w:szCs w:val="24"/>
          <w:lang w:val="en-GB" w:eastAsia="ja-JP"/>
        </w:rPr>
        <w:t>include</w:t>
      </w:r>
      <w:r w:rsidR="004F4A84" w:rsidRPr="00F740C7">
        <w:rPr>
          <w:iCs/>
          <w:color w:val="auto"/>
          <w:szCs w:val="24"/>
          <w:lang w:val="en-GB"/>
        </w:rPr>
        <w:t xml:space="preserve"> IEEE 802.15.3c</w:t>
      </w:r>
      <w:r w:rsidR="004F4A84" w:rsidRPr="00F740C7">
        <w:rPr>
          <w:iCs/>
          <w:color w:val="auto"/>
          <w:szCs w:val="24"/>
          <w:lang w:val="en-GB" w:eastAsia="ja-JP"/>
        </w:rPr>
        <w:t xml:space="preserve">, </w:t>
      </w:r>
      <w:r w:rsidR="000E6649" w:rsidRPr="00F740C7">
        <w:rPr>
          <w:iCs/>
          <w:color w:val="auto"/>
          <w:szCs w:val="24"/>
          <w:lang w:val="en-GB"/>
        </w:rPr>
        <w:t>IEEE 802.11ad, ECMA</w:t>
      </w:r>
      <w:r w:rsidRPr="00F740C7">
        <w:rPr>
          <w:iCs/>
          <w:color w:val="auto"/>
          <w:szCs w:val="24"/>
          <w:lang w:val="en-GB"/>
        </w:rPr>
        <w:t>387 and W</w:t>
      </w:r>
      <w:r w:rsidR="00A11505" w:rsidRPr="00F740C7">
        <w:rPr>
          <w:iCs/>
          <w:color w:val="auto"/>
          <w:szCs w:val="24"/>
          <w:lang w:val="en-GB"/>
        </w:rPr>
        <w:t>i</w:t>
      </w:r>
      <w:r w:rsidRPr="00F740C7">
        <w:rPr>
          <w:iCs/>
          <w:color w:val="auto"/>
          <w:szCs w:val="24"/>
          <w:lang w:val="en-GB"/>
        </w:rPr>
        <w:t>relessHD.</w:t>
      </w:r>
      <w:r w:rsidR="00710F6E" w:rsidRPr="00F740C7">
        <w:rPr>
          <w:iCs/>
          <w:color w:val="auto"/>
          <w:szCs w:val="24"/>
          <w:lang w:val="en-GB" w:eastAsia="ja-JP"/>
        </w:rPr>
        <w:t xml:space="preserve"> </w:t>
      </w:r>
      <w:r w:rsidR="000E6649" w:rsidRPr="00F740C7">
        <w:rPr>
          <w:iCs/>
          <w:color w:val="auto"/>
          <w:szCs w:val="24"/>
          <w:lang w:val="en-GB" w:eastAsia="ja-JP"/>
        </w:rPr>
        <w:t>Amend</w:t>
      </w:r>
      <w:r w:rsidR="001D2340" w:rsidRPr="00F740C7">
        <w:rPr>
          <w:iCs/>
          <w:color w:val="auto"/>
          <w:szCs w:val="24"/>
          <w:lang w:val="en-GB" w:eastAsia="ja-JP"/>
        </w:rPr>
        <w:t xml:space="preserve">ments to the </w:t>
      </w:r>
      <w:r w:rsidR="00710F6E" w:rsidRPr="00F740C7">
        <w:rPr>
          <w:iCs/>
          <w:color w:val="auto"/>
          <w:szCs w:val="24"/>
          <w:lang w:val="en-GB" w:eastAsia="ja-JP"/>
        </w:rPr>
        <w:t>IEEE802.15.3</w:t>
      </w:r>
      <w:r w:rsidR="001D2340" w:rsidRPr="00F740C7">
        <w:rPr>
          <w:iCs/>
          <w:color w:val="auto"/>
          <w:szCs w:val="24"/>
          <w:lang w:val="en-GB" w:eastAsia="ja-JP"/>
        </w:rPr>
        <w:t xml:space="preserve"> MAC will enable a</w:t>
      </w:r>
      <w:r w:rsidR="00710F6E" w:rsidRPr="00F740C7">
        <w:rPr>
          <w:iCs/>
          <w:color w:val="auto"/>
          <w:szCs w:val="24"/>
          <w:lang w:val="en-GB" w:eastAsia="ja-JP"/>
        </w:rPr>
        <w:t xml:space="preserve"> </w:t>
      </w:r>
      <w:r w:rsidR="00710F6E" w:rsidRPr="00F740C7">
        <w:rPr>
          <w:color w:val="auto"/>
          <w:szCs w:val="24"/>
          <w:lang w:eastAsia="ja-JP"/>
        </w:rPr>
        <w:t>close proximity</w:t>
      </w:r>
      <w:r w:rsidR="009A50BC" w:rsidRPr="00F740C7">
        <w:rPr>
          <w:color w:val="auto"/>
          <w:szCs w:val="24"/>
          <w:lang w:eastAsia="ja-JP"/>
        </w:rPr>
        <w:t xml:space="preserve"> </w:t>
      </w:r>
      <w:r w:rsidR="00710F6E" w:rsidRPr="00F740C7">
        <w:rPr>
          <w:color w:val="auto"/>
          <w:szCs w:val="24"/>
          <w:lang w:eastAsia="ja-JP"/>
        </w:rPr>
        <w:t>communication</w:t>
      </w:r>
      <w:r w:rsidR="001D2340" w:rsidRPr="00F740C7">
        <w:rPr>
          <w:color w:val="auto"/>
          <w:szCs w:val="24"/>
          <w:lang w:eastAsia="ja-JP"/>
        </w:rPr>
        <w:t>s scheme</w:t>
      </w:r>
      <w:r w:rsidR="00A50213" w:rsidRPr="00F740C7">
        <w:rPr>
          <w:rFonts w:hint="eastAsia"/>
          <w:color w:val="auto"/>
          <w:szCs w:val="24"/>
          <w:lang w:eastAsia="ja-JP"/>
        </w:rPr>
        <w:t xml:space="preserve">, </w:t>
      </w:r>
      <w:r w:rsidR="00F67B1B" w:rsidRPr="00F740C7">
        <w:rPr>
          <w:rFonts w:hint="eastAsia"/>
          <w:color w:val="auto"/>
          <w:szCs w:val="24"/>
          <w:lang w:eastAsia="ja-JP"/>
        </w:rPr>
        <w:t xml:space="preserve">which requires </w:t>
      </w:r>
      <w:r w:rsidR="00706A80" w:rsidRPr="00F740C7">
        <w:rPr>
          <w:rFonts w:hint="eastAsia"/>
          <w:color w:val="auto"/>
          <w:szCs w:val="24"/>
          <w:lang w:eastAsia="ja-JP"/>
        </w:rPr>
        <w:t>quick link</w:t>
      </w:r>
      <w:r w:rsidR="00F67B1B" w:rsidRPr="00F740C7">
        <w:rPr>
          <w:rFonts w:hint="eastAsia"/>
          <w:color w:val="auto"/>
          <w:szCs w:val="24"/>
          <w:lang w:eastAsia="ja-JP"/>
        </w:rPr>
        <w:t xml:space="preserve"> setup and</w:t>
      </w:r>
      <w:r w:rsidR="00706A80" w:rsidRPr="00F740C7">
        <w:rPr>
          <w:rFonts w:hint="eastAsia"/>
          <w:color w:val="auto"/>
          <w:szCs w:val="24"/>
          <w:lang w:eastAsia="ja-JP"/>
        </w:rPr>
        <w:t xml:space="preserve"> </w:t>
      </w:r>
      <w:r w:rsidR="009054EA" w:rsidRPr="00F740C7">
        <w:rPr>
          <w:color w:val="auto"/>
          <w:szCs w:val="24"/>
          <w:lang w:eastAsia="ja-JP"/>
        </w:rPr>
        <w:t>release</w:t>
      </w:r>
      <w:r w:rsidR="00A50213" w:rsidRPr="00F740C7">
        <w:rPr>
          <w:rFonts w:hint="eastAsia"/>
          <w:color w:val="auto"/>
          <w:szCs w:val="24"/>
          <w:lang w:eastAsia="ja-JP"/>
        </w:rPr>
        <w:t>,</w:t>
      </w:r>
      <w:r w:rsidR="00A31597" w:rsidRPr="00F740C7">
        <w:rPr>
          <w:color w:val="auto"/>
          <w:szCs w:val="24"/>
          <w:lang w:eastAsia="ja-JP"/>
        </w:rPr>
        <w:t xml:space="preserve"> for</w:t>
      </w:r>
      <w:r w:rsidR="00710F6E" w:rsidRPr="00F740C7">
        <w:rPr>
          <w:color w:val="auto"/>
          <w:szCs w:val="24"/>
          <w:lang w:eastAsia="ja-JP"/>
        </w:rPr>
        <w:t xml:space="preserve"> </w:t>
      </w:r>
      <w:r w:rsidR="00A31597" w:rsidRPr="00F740C7">
        <w:rPr>
          <w:color w:val="auto"/>
          <w:szCs w:val="24"/>
          <w:lang w:eastAsia="ja-JP"/>
        </w:rPr>
        <w:t>exchanging</w:t>
      </w:r>
      <w:r w:rsidR="00710F6E" w:rsidRPr="00F740C7">
        <w:rPr>
          <w:color w:val="auto"/>
          <w:szCs w:val="24"/>
          <w:lang w:eastAsia="ja-JP"/>
        </w:rPr>
        <w:t xml:space="preserve"> large </w:t>
      </w:r>
      <w:r w:rsidR="001D2340" w:rsidRPr="00F740C7">
        <w:rPr>
          <w:color w:val="auto"/>
          <w:szCs w:val="24"/>
          <w:lang w:eastAsia="ja-JP"/>
        </w:rPr>
        <w:t xml:space="preserve">amounts of </w:t>
      </w:r>
      <w:r w:rsidR="00710F6E" w:rsidRPr="00F740C7">
        <w:rPr>
          <w:color w:val="auto"/>
          <w:szCs w:val="24"/>
          <w:lang w:eastAsia="ja-JP"/>
        </w:rPr>
        <w:t xml:space="preserve">data </w:t>
      </w:r>
      <w:r w:rsidR="00A31597" w:rsidRPr="00F740C7">
        <w:rPr>
          <w:color w:val="auto"/>
          <w:szCs w:val="24"/>
          <w:lang w:eastAsia="ja-JP"/>
        </w:rPr>
        <w:t>almost instantaneously</w:t>
      </w:r>
      <w:r w:rsidR="009A50BC" w:rsidRPr="00F740C7">
        <w:rPr>
          <w:color w:val="auto"/>
          <w:szCs w:val="24"/>
          <w:lang w:eastAsia="ja-JP"/>
        </w:rPr>
        <w:t xml:space="preserve"> by means of a simple, impromptu touch action</w:t>
      </w:r>
      <w:r w:rsidR="00963D73" w:rsidRPr="00F740C7">
        <w:rPr>
          <w:rFonts w:hint="eastAsia"/>
          <w:color w:val="auto"/>
          <w:szCs w:val="24"/>
          <w:lang w:eastAsia="ja-JP"/>
        </w:rPr>
        <w:t xml:space="preserve"> </w:t>
      </w:r>
    </w:p>
    <w:p w:rsidR="00A11505" w:rsidRPr="00F740C7" w:rsidRDefault="00A11505" w:rsidP="004F4A84">
      <w:pPr>
        <w:pStyle w:val="BodyText"/>
        <w:ind w:leftChars="200" w:left="480"/>
        <w:rPr>
          <w:iCs/>
          <w:color w:val="auto"/>
          <w:szCs w:val="24"/>
          <w:lang w:val="en-GB"/>
        </w:rPr>
      </w:pP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bookmarkStart w:id="33" w:name="__RefHeading__9710_1012863564"/>
      <w:bookmarkEnd w:id="33"/>
      <w:r w:rsidRPr="00F740C7">
        <w:rPr>
          <w:rFonts w:ascii="Times New Roman" w:hAnsi="Times New Roman"/>
          <w:sz w:val="24"/>
          <w:szCs w:val="24"/>
        </w:rPr>
        <w:t>Technical Feasibility</w:t>
      </w:r>
    </w:p>
    <w:p w:rsidR="000D6529" w:rsidRPr="00F740C7" w:rsidRDefault="000D6529" w:rsidP="000D6529">
      <w:pPr>
        <w:pStyle w:val="BodyText"/>
        <w:rPr>
          <w:color w:val="auto"/>
          <w:szCs w:val="24"/>
        </w:rPr>
      </w:pPr>
      <w:r w:rsidRPr="00F740C7">
        <w:rPr>
          <w:color w:val="auto"/>
          <w:szCs w:val="24"/>
        </w:rPr>
        <w:t>Each proposed IEEE 802 LMSC standard shall provide evidence that the project is technically feasible within the time frame of the project. At a minimum, address the following items to demonstrate technical feasibility:</w:t>
      </w:r>
    </w:p>
    <w:p w:rsidR="000D6529" w:rsidRPr="00F740C7" w:rsidRDefault="000D6529" w:rsidP="000D6529">
      <w:pPr>
        <w:pStyle w:val="LetteredList1"/>
        <w:numPr>
          <w:ilvl w:val="0"/>
          <w:numId w:val="9"/>
        </w:numPr>
        <w:rPr>
          <w:szCs w:val="24"/>
        </w:rPr>
      </w:pPr>
      <w:r w:rsidRPr="00F740C7">
        <w:rPr>
          <w:szCs w:val="24"/>
        </w:rPr>
        <w:t>Demonstrated system feasibility.</w:t>
      </w:r>
    </w:p>
    <w:p w:rsidR="0098123F" w:rsidRPr="00F740C7" w:rsidRDefault="0098123F" w:rsidP="0098123F">
      <w:pPr>
        <w:pStyle w:val="LetteredList1"/>
        <w:tabs>
          <w:tab w:val="clear" w:pos="720"/>
        </w:tabs>
        <w:ind w:firstLine="0"/>
        <w:rPr>
          <w:szCs w:val="24"/>
        </w:rPr>
      </w:pPr>
    </w:p>
    <w:p w:rsidR="0098123F" w:rsidRPr="00F740C7" w:rsidRDefault="00A31597" w:rsidP="0098123F">
      <w:pPr>
        <w:pStyle w:val="PlainText"/>
        <w:ind w:left="720"/>
        <w:rPr>
          <w:rFonts w:ascii="Times New Roman" w:hAnsi="Times New Roman"/>
          <w:sz w:val="24"/>
          <w:szCs w:val="24"/>
        </w:rPr>
      </w:pPr>
      <w:r w:rsidRPr="00F740C7">
        <w:rPr>
          <w:rFonts w:ascii="Times New Roman" w:hAnsi="Times New Roman"/>
          <w:sz w:val="24"/>
          <w:szCs w:val="24"/>
          <w:lang w:eastAsia="ja-JP"/>
        </w:rPr>
        <w:t>The sequence of l</w:t>
      </w:r>
      <w:r w:rsidR="0098123F" w:rsidRPr="00F740C7">
        <w:rPr>
          <w:rFonts w:ascii="Times New Roman" w:hAnsi="Times New Roman"/>
          <w:sz w:val="24"/>
          <w:szCs w:val="24"/>
        </w:rPr>
        <w:t>ink setup</w:t>
      </w:r>
      <w:r w:rsidRPr="00F740C7">
        <w:rPr>
          <w:rFonts w:ascii="Times New Roman" w:hAnsi="Times New Roman"/>
          <w:sz w:val="24"/>
          <w:szCs w:val="24"/>
          <w:lang w:eastAsia="ja-JP"/>
        </w:rPr>
        <w:t>, data transfer and link release</w:t>
      </w:r>
      <w:r w:rsidR="0098123F" w:rsidRPr="00F740C7">
        <w:rPr>
          <w:rFonts w:ascii="Times New Roman" w:hAnsi="Times New Roman"/>
          <w:sz w:val="24"/>
          <w:szCs w:val="24"/>
        </w:rPr>
        <w:t xml:space="preserve"> </w:t>
      </w:r>
      <w:r w:rsidRPr="00F740C7">
        <w:rPr>
          <w:rFonts w:ascii="Times New Roman" w:hAnsi="Times New Roman"/>
          <w:sz w:val="24"/>
          <w:szCs w:val="24"/>
          <w:lang w:eastAsia="ja-JP"/>
        </w:rPr>
        <w:t xml:space="preserve">occurring </w:t>
      </w:r>
      <w:r w:rsidR="0098123F" w:rsidRPr="00F740C7">
        <w:rPr>
          <w:rFonts w:ascii="Times New Roman" w:hAnsi="Times New Roman"/>
          <w:sz w:val="24"/>
          <w:szCs w:val="24"/>
        </w:rPr>
        <w:t xml:space="preserve">within </w:t>
      </w:r>
      <w:r w:rsidRPr="00F740C7">
        <w:rPr>
          <w:rFonts w:ascii="Times New Roman" w:hAnsi="Times New Roman"/>
          <w:sz w:val="24"/>
          <w:szCs w:val="24"/>
          <w:lang w:eastAsia="ja-JP"/>
        </w:rPr>
        <w:t xml:space="preserve">a </w:t>
      </w:r>
      <w:r w:rsidR="0098123F" w:rsidRPr="00F740C7">
        <w:rPr>
          <w:rFonts w:ascii="Times New Roman" w:hAnsi="Times New Roman"/>
          <w:sz w:val="24"/>
          <w:szCs w:val="24"/>
        </w:rPr>
        <w:t xml:space="preserve">short </w:t>
      </w:r>
      <w:r w:rsidRPr="00F740C7">
        <w:rPr>
          <w:rFonts w:ascii="Times New Roman" w:hAnsi="Times New Roman"/>
          <w:sz w:val="24"/>
          <w:szCs w:val="24"/>
          <w:lang w:eastAsia="ja-JP"/>
        </w:rPr>
        <w:t>duration</w:t>
      </w:r>
      <w:r w:rsidR="0098123F" w:rsidRPr="00F740C7">
        <w:rPr>
          <w:rFonts w:ascii="Times New Roman" w:hAnsi="Times New Roman"/>
          <w:sz w:val="24"/>
          <w:szCs w:val="24"/>
        </w:rPr>
        <w:t xml:space="preserve"> has </w:t>
      </w:r>
      <w:r w:rsidR="006F55C9" w:rsidRPr="00F740C7">
        <w:rPr>
          <w:rFonts w:ascii="Times New Roman" w:hAnsi="Times New Roman"/>
          <w:sz w:val="24"/>
          <w:szCs w:val="24"/>
          <w:lang w:eastAsia="ja-JP"/>
        </w:rPr>
        <w:t xml:space="preserve">already </w:t>
      </w:r>
      <w:r w:rsidR="0098123F" w:rsidRPr="00F740C7">
        <w:rPr>
          <w:rFonts w:ascii="Times New Roman" w:hAnsi="Times New Roman"/>
          <w:sz w:val="24"/>
          <w:szCs w:val="24"/>
        </w:rPr>
        <w:t>been implemented for point-to-point wireless communication system</w:t>
      </w:r>
      <w:r w:rsidR="006F55C9" w:rsidRPr="00F740C7">
        <w:rPr>
          <w:rFonts w:ascii="Times New Roman" w:hAnsi="Times New Roman"/>
          <w:sz w:val="24"/>
          <w:szCs w:val="24"/>
          <w:lang w:eastAsia="ja-JP"/>
        </w:rPr>
        <w:t>s</w:t>
      </w:r>
      <w:r w:rsidR="0098123F" w:rsidRPr="00F740C7">
        <w:rPr>
          <w:rFonts w:ascii="Times New Roman" w:hAnsi="Times New Roman"/>
          <w:sz w:val="24"/>
          <w:szCs w:val="24"/>
        </w:rPr>
        <w:t>, e.g. TransferJet.</w:t>
      </w:r>
    </w:p>
    <w:p w:rsidR="0098123F" w:rsidRPr="00F740C7" w:rsidRDefault="0098123F" w:rsidP="0098123F">
      <w:pPr>
        <w:pStyle w:val="LetteredList1"/>
        <w:tabs>
          <w:tab w:val="clear" w:pos="720"/>
        </w:tabs>
        <w:ind w:firstLine="0"/>
        <w:rPr>
          <w:szCs w:val="24"/>
        </w:rPr>
      </w:pPr>
    </w:p>
    <w:p w:rsidR="000D6529" w:rsidRPr="00F740C7" w:rsidRDefault="000D6529" w:rsidP="000D6529">
      <w:pPr>
        <w:pStyle w:val="LetteredList1"/>
        <w:numPr>
          <w:ilvl w:val="0"/>
          <w:numId w:val="9"/>
        </w:numPr>
        <w:rPr>
          <w:szCs w:val="24"/>
        </w:rPr>
      </w:pPr>
      <w:r w:rsidRPr="00F740C7">
        <w:rPr>
          <w:szCs w:val="24"/>
        </w:rPr>
        <w:t>Proven similar technology via testing, modeling, simulation, etc.</w:t>
      </w:r>
    </w:p>
    <w:p w:rsidR="00884D27" w:rsidRPr="00F740C7" w:rsidRDefault="00884D27" w:rsidP="00F740C7">
      <w:pPr>
        <w:pStyle w:val="LetteredList1"/>
        <w:tabs>
          <w:tab w:val="clear" w:pos="720"/>
        </w:tabs>
        <w:ind w:firstLine="0"/>
        <w:rPr>
          <w:szCs w:val="24"/>
          <w:lang w:eastAsia="ja-JP"/>
        </w:rPr>
      </w:pPr>
    </w:p>
    <w:p w:rsidR="00884D27" w:rsidRPr="00F740C7" w:rsidRDefault="00884D27" w:rsidP="00F740C7">
      <w:pPr>
        <w:pStyle w:val="LetteredList1"/>
        <w:tabs>
          <w:tab w:val="clear" w:pos="720"/>
        </w:tabs>
        <w:ind w:firstLine="0"/>
        <w:rPr>
          <w:szCs w:val="24"/>
          <w:lang w:eastAsia="ja-JP"/>
        </w:rPr>
      </w:pPr>
    </w:p>
    <w:p w:rsidR="00884D27" w:rsidRPr="00F740C7" w:rsidRDefault="005F24B1" w:rsidP="00F740C7">
      <w:pPr>
        <w:pStyle w:val="PlainText"/>
        <w:ind w:left="720"/>
        <w:rPr>
          <w:rFonts w:ascii="Times New Roman" w:hAnsi="Times New Roman"/>
          <w:sz w:val="24"/>
        </w:rPr>
      </w:pPr>
      <w:r w:rsidRPr="00F740C7">
        <w:rPr>
          <w:rFonts w:ascii="Times New Roman" w:hAnsi="Times New Roman"/>
          <w:sz w:val="24"/>
        </w:rPr>
        <w:t xml:space="preserve">The main components of the technology and signaling are </w:t>
      </w:r>
      <w:r w:rsidR="000B23AF" w:rsidRPr="00F740C7">
        <w:rPr>
          <w:rFonts w:ascii="Times New Roman" w:hAnsi="Times New Roman" w:hint="eastAsia"/>
          <w:sz w:val="24"/>
          <w:lang w:eastAsia="ja-JP"/>
        </w:rPr>
        <w:t>already used</w:t>
      </w:r>
      <w:r w:rsidRPr="00F740C7">
        <w:rPr>
          <w:rFonts w:ascii="Times New Roman" w:hAnsi="Times New Roman"/>
          <w:sz w:val="24"/>
        </w:rPr>
        <w:t xml:space="preserve"> </w:t>
      </w:r>
      <w:r w:rsidR="000B23AF" w:rsidRPr="00F740C7">
        <w:rPr>
          <w:rFonts w:ascii="Times New Roman" w:hAnsi="Times New Roman" w:hint="eastAsia"/>
          <w:sz w:val="24"/>
          <w:lang w:eastAsia="ja-JP"/>
        </w:rPr>
        <w:t xml:space="preserve">in </w:t>
      </w:r>
      <w:r w:rsidRPr="00F740C7">
        <w:rPr>
          <w:rFonts w:ascii="Times New Roman" w:hAnsi="Times New Roman"/>
          <w:sz w:val="24"/>
        </w:rPr>
        <w:t>today</w:t>
      </w:r>
      <w:r w:rsidR="000B23AF" w:rsidRPr="00F740C7">
        <w:rPr>
          <w:rFonts w:ascii="Times New Roman" w:hAnsi="Times New Roman"/>
          <w:sz w:val="24"/>
          <w:lang w:eastAsia="ja-JP"/>
        </w:rPr>
        <w:t>’</w:t>
      </w:r>
      <w:r w:rsidR="000B23AF" w:rsidRPr="00F740C7">
        <w:rPr>
          <w:rFonts w:ascii="Times New Roman" w:hAnsi="Times New Roman" w:hint="eastAsia"/>
          <w:sz w:val="24"/>
          <w:lang w:eastAsia="ja-JP"/>
        </w:rPr>
        <w:t>s systems, e.g. TransferJet</w:t>
      </w:r>
      <w:r w:rsidRPr="00F740C7">
        <w:rPr>
          <w:rFonts w:ascii="Times New Roman" w:hAnsi="Times New Roman"/>
          <w:sz w:val="24"/>
        </w:rPr>
        <w:t>. Hence, the involved testing overhead associated with a commercial development undertaken by manufacturers is reasonable.</w:t>
      </w:r>
    </w:p>
    <w:p w:rsidR="00C53141" w:rsidRPr="00F740C7" w:rsidRDefault="00C53141" w:rsidP="00C53141">
      <w:pPr>
        <w:pStyle w:val="PlainText"/>
        <w:tabs>
          <w:tab w:val="left" w:pos="360"/>
        </w:tabs>
        <w:rPr>
          <w:rFonts w:ascii="Times New Roman" w:hAnsi="Times New Roman"/>
          <w:i/>
          <w:sz w:val="24"/>
          <w:szCs w:val="24"/>
          <w:lang w:eastAsia="ja-JP"/>
        </w:rPr>
      </w:pPr>
    </w:p>
    <w:p w:rsidR="005D6451" w:rsidRPr="00F740C7" w:rsidRDefault="005D6451" w:rsidP="005D6451">
      <w:pPr>
        <w:pStyle w:val="Heading3"/>
        <w:numPr>
          <w:ilvl w:val="2"/>
          <w:numId w:val="4"/>
        </w:numPr>
        <w:tabs>
          <w:tab w:val="clear" w:pos="792"/>
        </w:tabs>
        <w:suppressAutoHyphens/>
        <w:spacing w:before="245" w:after="115"/>
        <w:rPr>
          <w:rFonts w:ascii="Times New Roman" w:hAnsi="Times New Roman"/>
          <w:sz w:val="24"/>
          <w:szCs w:val="24"/>
        </w:rPr>
      </w:pPr>
      <w:r w:rsidRPr="00F740C7">
        <w:rPr>
          <w:rFonts w:ascii="Times New Roman" w:hAnsi="Times New Roman"/>
          <w:sz w:val="24"/>
          <w:szCs w:val="24"/>
        </w:rPr>
        <w:t>Economic Feasibility</w:t>
      </w:r>
    </w:p>
    <w:p w:rsidR="000D6529" w:rsidRPr="00F740C7" w:rsidRDefault="000D6529" w:rsidP="000D6529">
      <w:pPr>
        <w:rPr>
          <w:szCs w:val="24"/>
        </w:rPr>
      </w:pPr>
    </w:p>
    <w:p w:rsidR="000D6529" w:rsidRPr="00F740C7" w:rsidRDefault="000D6529" w:rsidP="000D6529">
      <w:pPr>
        <w:pStyle w:val="BodyText"/>
        <w:rPr>
          <w:color w:val="auto"/>
          <w:szCs w:val="24"/>
        </w:rPr>
      </w:pPr>
      <w:r w:rsidRPr="00F740C7">
        <w:rPr>
          <w:color w:val="auto"/>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Pr="00F740C7" w:rsidRDefault="000D6529" w:rsidP="000D6529">
      <w:pPr>
        <w:pStyle w:val="LetteredList1"/>
        <w:numPr>
          <w:ilvl w:val="0"/>
          <w:numId w:val="10"/>
        </w:numPr>
        <w:rPr>
          <w:szCs w:val="24"/>
        </w:rPr>
      </w:pPr>
      <w:r w:rsidRPr="00F740C7">
        <w:rPr>
          <w:szCs w:val="24"/>
        </w:rPr>
        <w:t>Balanced costs (infrastructure versus attached stations).</w:t>
      </w:r>
    </w:p>
    <w:p w:rsidR="000D6529" w:rsidRPr="00F740C7" w:rsidRDefault="000D6529" w:rsidP="000D6529">
      <w:pPr>
        <w:pStyle w:val="LetteredList1"/>
        <w:numPr>
          <w:ilvl w:val="0"/>
          <w:numId w:val="10"/>
        </w:numPr>
        <w:rPr>
          <w:szCs w:val="24"/>
        </w:rPr>
      </w:pPr>
      <w:r w:rsidRPr="00F740C7">
        <w:rPr>
          <w:szCs w:val="24"/>
        </w:rPr>
        <w:t>Known cost factors.</w:t>
      </w:r>
    </w:p>
    <w:p w:rsidR="000D6529" w:rsidRPr="00F740C7" w:rsidRDefault="000D6529" w:rsidP="000D6529">
      <w:pPr>
        <w:pStyle w:val="LetteredList1"/>
        <w:numPr>
          <w:ilvl w:val="0"/>
          <w:numId w:val="10"/>
        </w:numPr>
        <w:rPr>
          <w:szCs w:val="24"/>
        </w:rPr>
      </w:pPr>
      <w:r w:rsidRPr="00F740C7">
        <w:rPr>
          <w:szCs w:val="24"/>
        </w:rPr>
        <w:lastRenderedPageBreak/>
        <w:t>Consideration of installation costs.</w:t>
      </w:r>
    </w:p>
    <w:p w:rsidR="000D6529" w:rsidRPr="00F740C7" w:rsidRDefault="000D6529" w:rsidP="000D6529">
      <w:pPr>
        <w:pStyle w:val="LetteredList1"/>
        <w:numPr>
          <w:ilvl w:val="0"/>
          <w:numId w:val="10"/>
        </w:numPr>
        <w:rPr>
          <w:szCs w:val="24"/>
        </w:rPr>
      </w:pPr>
      <w:r w:rsidRPr="00F740C7">
        <w:rPr>
          <w:szCs w:val="24"/>
        </w:rPr>
        <w:t>Consideration of operational costs (e.g., energy consumption).</w:t>
      </w:r>
    </w:p>
    <w:p w:rsidR="000D6529" w:rsidRPr="00F740C7" w:rsidRDefault="000D6529" w:rsidP="000D6529">
      <w:pPr>
        <w:pStyle w:val="LetteredList1"/>
        <w:numPr>
          <w:ilvl w:val="0"/>
          <w:numId w:val="10"/>
        </w:numPr>
        <w:rPr>
          <w:szCs w:val="24"/>
        </w:rPr>
      </w:pPr>
      <w:r w:rsidRPr="00F740C7">
        <w:rPr>
          <w:szCs w:val="24"/>
        </w:rPr>
        <w:t>Other areas, as appropriate.</w:t>
      </w:r>
    </w:p>
    <w:p w:rsidR="000D6529" w:rsidRPr="00F740C7" w:rsidRDefault="000D6529" w:rsidP="000D6529">
      <w:pPr>
        <w:rPr>
          <w:szCs w:val="24"/>
        </w:rPr>
      </w:pPr>
    </w:p>
    <w:p w:rsidR="00CF4C35" w:rsidRPr="00F740C7" w:rsidRDefault="00C53141" w:rsidP="00C53141">
      <w:pPr>
        <w:pStyle w:val="PlainText"/>
        <w:tabs>
          <w:tab w:val="left" w:pos="360"/>
        </w:tabs>
        <w:rPr>
          <w:rFonts w:ascii="Times New Roman" w:hAnsi="Times New Roman"/>
          <w:b/>
          <w:sz w:val="24"/>
          <w:szCs w:val="24"/>
        </w:rPr>
      </w:pPr>
      <w:r w:rsidRPr="00F740C7">
        <w:rPr>
          <w:rFonts w:ascii="Times New Roman" w:hAnsi="Times New Roman"/>
          <w:b/>
          <w:sz w:val="24"/>
          <w:szCs w:val="24"/>
        </w:rPr>
        <w:t xml:space="preserve">a) </w:t>
      </w:r>
      <w:r w:rsidR="00394832" w:rsidRPr="00F740C7">
        <w:rPr>
          <w:rFonts w:ascii="Times New Roman" w:hAnsi="Times New Roman"/>
          <w:b/>
          <w:sz w:val="24"/>
          <w:szCs w:val="24"/>
        </w:rPr>
        <w:t>Balanced costs</w:t>
      </w:r>
    </w:p>
    <w:p w:rsidR="00C53141" w:rsidRPr="00F740C7" w:rsidRDefault="00C53141" w:rsidP="00C53141">
      <w:pPr>
        <w:pStyle w:val="PlainText"/>
        <w:tabs>
          <w:tab w:val="left" w:pos="360"/>
        </w:tabs>
        <w:rPr>
          <w:rFonts w:ascii="Times New Roman" w:hAnsi="Times New Roman"/>
          <w:b/>
          <w:sz w:val="24"/>
          <w:szCs w:val="24"/>
        </w:rPr>
      </w:pPr>
      <w:r w:rsidRPr="00F740C7">
        <w:rPr>
          <w:rFonts w:ascii="Times New Roman" w:hAnsi="Times New Roman"/>
          <w:b/>
          <w:sz w:val="24"/>
          <w:szCs w:val="24"/>
        </w:rPr>
        <w:t xml:space="preserve"> </w:t>
      </w:r>
    </w:p>
    <w:p w:rsidR="00394832" w:rsidRPr="00F740C7" w:rsidRDefault="00CF4C35" w:rsidP="00C53141">
      <w:pPr>
        <w:pStyle w:val="PlainText"/>
        <w:tabs>
          <w:tab w:val="left" w:pos="360"/>
        </w:tabs>
        <w:rPr>
          <w:rFonts w:ascii="Times New Roman" w:hAnsi="Times New Roman"/>
          <w:sz w:val="24"/>
          <w:szCs w:val="24"/>
        </w:rPr>
      </w:pPr>
      <w:r w:rsidRPr="00F740C7">
        <w:rPr>
          <w:rFonts w:ascii="Times New Roman" w:hAnsi="Times New Roman"/>
          <w:sz w:val="24"/>
          <w:szCs w:val="24"/>
        </w:rPr>
        <w:t xml:space="preserve">The cost of the communications technology proposed here is only a small fraction of the cost of </w:t>
      </w:r>
      <w:r w:rsidR="006F55C9" w:rsidRPr="00F740C7">
        <w:rPr>
          <w:rFonts w:ascii="Times New Roman" w:hAnsi="Times New Roman"/>
          <w:sz w:val="24"/>
          <w:szCs w:val="24"/>
          <w:lang w:eastAsia="ja-JP"/>
        </w:rPr>
        <w:t>building an</w:t>
      </w:r>
      <w:r w:rsidR="00F66CED" w:rsidRPr="00F740C7">
        <w:rPr>
          <w:rFonts w:ascii="Times New Roman" w:hAnsi="Times New Roman"/>
          <w:sz w:val="24"/>
          <w:szCs w:val="24"/>
          <w:lang w:eastAsia="ja-JP"/>
        </w:rPr>
        <w:t>y</w:t>
      </w:r>
      <w:r w:rsidRPr="00F740C7">
        <w:rPr>
          <w:rFonts w:ascii="Times New Roman" w:hAnsi="Times New Roman"/>
          <w:sz w:val="24"/>
          <w:szCs w:val="24"/>
        </w:rPr>
        <w:t xml:space="preserve"> infrastructure</w:t>
      </w:r>
      <w:r w:rsidR="006F55C9" w:rsidRPr="00F740C7">
        <w:rPr>
          <w:rFonts w:ascii="Times New Roman" w:hAnsi="Times New Roman"/>
          <w:sz w:val="24"/>
          <w:szCs w:val="24"/>
          <w:lang w:eastAsia="ja-JP"/>
        </w:rPr>
        <w:t xml:space="preserve"> </w:t>
      </w:r>
      <w:r w:rsidR="00157C8C" w:rsidRPr="00F740C7">
        <w:rPr>
          <w:rFonts w:ascii="Times New Roman" w:hAnsi="Times New Roman"/>
          <w:sz w:val="24"/>
          <w:szCs w:val="24"/>
          <w:lang w:eastAsia="ja-JP"/>
        </w:rPr>
        <w:t>to</w:t>
      </w:r>
      <w:r w:rsidR="00F66CED" w:rsidRPr="00F740C7">
        <w:rPr>
          <w:rFonts w:ascii="Times New Roman" w:hAnsi="Times New Roman"/>
          <w:sz w:val="24"/>
          <w:szCs w:val="24"/>
          <w:lang w:eastAsia="ja-JP"/>
        </w:rPr>
        <w:t xml:space="preserve"> </w:t>
      </w:r>
      <w:r w:rsidR="006F55C9" w:rsidRPr="00F740C7">
        <w:rPr>
          <w:rFonts w:ascii="Times New Roman" w:hAnsi="Times New Roman"/>
          <w:sz w:val="24"/>
          <w:szCs w:val="24"/>
        </w:rPr>
        <w:t xml:space="preserve">serve </w:t>
      </w:r>
      <w:r w:rsidRPr="00F740C7">
        <w:rPr>
          <w:rFonts w:ascii="Times New Roman" w:hAnsi="Times New Roman"/>
          <w:sz w:val="24"/>
          <w:szCs w:val="24"/>
        </w:rPr>
        <w:t xml:space="preserve">this application. </w:t>
      </w:r>
    </w:p>
    <w:p w:rsidR="00C53141" w:rsidRPr="00F740C7" w:rsidRDefault="00C53141" w:rsidP="00C53141">
      <w:pPr>
        <w:pStyle w:val="PlainText"/>
        <w:tabs>
          <w:tab w:val="left" w:pos="360"/>
        </w:tabs>
        <w:rPr>
          <w:rFonts w:ascii="Times New Roman" w:hAnsi="Times New Roman"/>
          <w:sz w:val="24"/>
          <w:szCs w:val="24"/>
        </w:rPr>
      </w:pPr>
    </w:p>
    <w:p w:rsidR="00C53141" w:rsidRPr="00F740C7" w:rsidRDefault="00C53141" w:rsidP="00C53141">
      <w:pPr>
        <w:pStyle w:val="PlainText"/>
        <w:tabs>
          <w:tab w:val="left" w:pos="360"/>
        </w:tabs>
        <w:rPr>
          <w:rFonts w:ascii="Times New Roman" w:hAnsi="Times New Roman"/>
          <w:b/>
          <w:sz w:val="24"/>
          <w:szCs w:val="24"/>
        </w:rPr>
      </w:pPr>
      <w:r w:rsidRPr="00F740C7">
        <w:rPr>
          <w:rFonts w:ascii="Times New Roman" w:hAnsi="Times New Roman"/>
          <w:b/>
          <w:sz w:val="24"/>
          <w:szCs w:val="24"/>
        </w:rPr>
        <w:t xml:space="preserve">b) </w:t>
      </w:r>
      <w:r w:rsidR="00394832" w:rsidRPr="00F740C7">
        <w:rPr>
          <w:rFonts w:ascii="Times New Roman" w:hAnsi="Times New Roman"/>
          <w:b/>
          <w:sz w:val="24"/>
          <w:szCs w:val="24"/>
        </w:rPr>
        <w:t>Known cost factors</w:t>
      </w:r>
      <w:r w:rsidRPr="00F740C7">
        <w:rPr>
          <w:rFonts w:ascii="Times New Roman" w:hAnsi="Times New Roman"/>
          <w:b/>
          <w:sz w:val="24"/>
          <w:szCs w:val="24"/>
        </w:rPr>
        <w:t xml:space="preserve"> </w:t>
      </w:r>
    </w:p>
    <w:p w:rsidR="00C53141" w:rsidRPr="00F740C7" w:rsidRDefault="00C53141" w:rsidP="00C53141">
      <w:pPr>
        <w:pStyle w:val="PlainText"/>
        <w:tabs>
          <w:tab w:val="left" w:pos="360"/>
        </w:tabs>
        <w:rPr>
          <w:rFonts w:ascii="Times New Roman" w:hAnsi="Times New Roman"/>
          <w:i/>
          <w:sz w:val="24"/>
          <w:szCs w:val="24"/>
        </w:rPr>
      </w:pPr>
    </w:p>
    <w:p w:rsidR="00394832" w:rsidRPr="00F740C7" w:rsidRDefault="00CF4C35" w:rsidP="00394832">
      <w:pPr>
        <w:pStyle w:val="PlainText"/>
        <w:tabs>
          <w:tab w:val="left" w:pos="360"/>
        </w:tabs>
        <w:rPr>
          <w:rFonts w:ascii="Times New Roman" w:hAnsi="Times New Roman"/>
          <w:sz w:val="24"/>
          <w:szCs w:val="24"/>
        </w:rPr>
      </w:pPr>
      <w:r w:rsidRPr="00F740C7">
        <w:rPr>
          <w:rFonts w:ascii="Times New Roman" w:hAnsi="Times New Roman"/>
          <w:sz w:val="24"/>
          <w:szCs w:val="24"/>
        </w:rPr>
        <w:t>There are no cost factors which would inhibit the effective deployment or use of this technology.</w:t>
      </w:r>
    </w:p>
    <w:p w:rsidR="00394832" w:rsidRPr="00F740C7" w:rsidRDefault="00394832" w:rsidP="00394832">
      <w:pPr>
        <w:pStyle w:val="PlainText"/>
        <w:tabs>
          <w:tab w:val="left" w:pos="360"/>
        </w:tabs>
        <w:rPr>
          <w:rFonts w:ascii="Times New Roman" w:hAnsi="Times New Roman"/>
          <w:i/>
          <w:sz w:val="24"/>
          <w:szCs w:val="24"/>
        </w:rPr>
      </w:pPr>
    </w:p>
    <w:p w:rsidR="00C53141" w:rsidRPr="00F740C7" w:rsidRDefault="00C53141" w:rsidP="000D6529">
      <w:pPr>
        <w:pStyle w:val="PlainText"/>
        <w:keepNext/>
        <w:tabs>
          <w:tab w:val="left" w:pos="360"/>
        </w:tabs>
        <w:rPr>
          <w:rFonts w:ascii="Times New Roman" w:hAnsi="Times New Roman"/>
          <w:b/>
          <w:sz w:val="24"/>
          <w:szCs w:val="24"/>
        </w:rPr>
      </w:pPr>
      <w:r w:rsidRPr="00F740C7">
        <w:rPr>
          <w:rFonts w:ascii="Times New Roman" w:hAnsi="Times New Roman"/>
          <w:b/>
          <w:sz w:val="24"/>
          <w:szCs w:val="24"/>
        </w:rPr>
        <w:t xml:space="preserve">c) Consideration of installation costs </w:t>
      </w:r>
    </w:p>
    <w:p w:rsidR="00C53141" w:rsidRPr="00F740C7" w:rsidRDefault="00C53141" w:rsidP="00C53141">
      <w:pPr>
        <w:pStyle w:val="PlainText"/>
        <w:tabs>
          <w:tab w:val="left" w:pos="360"/>
        </w:tabs>
        <w:rPr>
          <w:rFonts w:ascii="Times New Roman" w:hAnsi="Times New Roman"/>
          <w:i/>
          <w:sz w:val="24"/>
          <w:szCs w:val="24"/>
        </w:rPr>
      </w:pPr>
    </w:p>
    <w:p w:rsidR="00A67B94" w:rsidRPr="00F740C7" w:rsidRDefault="00F83931" w:rsidP="00C53141">
      <w:pPr>
        <w:pStyle w:val="PlainText"/>
        <w:tabs>
          <w:tab w:val="left" w:pos="360"/>
        </w:tabs>
        <w:rPr>
          <w:rFonts w:ascii="Times New Roman" w:hAnsi="Times New Roman"/>
          <w:sz w:val="24"/>
          <w:szCs w:val="24"/>
        </w:rPr>
      </w:pPr>
      <w:r w:rsidRPr="00F740C7">
        <w:rPr>
          <w:rFonts w:ascii="Times New Roman" w:hAnsi="Times New Roman"/>
          <w:sz w:val="24"/>
          <w:szCs w:val="24"/>
          <w:lang w:eastAsia="ja-JP"/>
        </w:rPr>
        <w:t xml:space="preserve">This proposed amendment has no known impact on installation costs. </w:t>
      </w:r>
    </w:p>
    <w:p w:rsidR="00B77906" w:rsidRPr="00F740C7" w:rsidRDefault="00B77906">
      <w:pPr>
        <w:widowControl w:val="0"/>
        <w:spacing w:before="120"/>
        <w:rPr>
          <w:szCs w:val="24"/>
        </w:rPr>
      </w:pPr>
    </w:p>
    <w:p w:rsidR="00394832" w:rsidRPr="00F740C7" w:rsidRDefault="00394832" w:rsidP="00394832">
      <w:pPr>
        <w:pStyle w:val="PlainText"/>
        <w:keepNext/>
        <w:tabs>
          <w:tab w:val="left" w:pos="360"/>
        </w:tabs>
        <w:rPr>
          <w:rFonts w:ascii="Times New Roman" w:hAnsi="Times New Roman"/>
          <w:b/>
          <w:sz w:val="24"/>
          <w:szCs w:val="24"/>
        </w:rPr>
      </w:pPr>
      <w:r w:rsidRPr="00F740C7">
        <w:rPr>
          <w:rFonts w:ascii="Times New Roman" w:hAnsi="Times New Roman"/>
          <w:b/>
          <w:sz w:val="24"/>
          <w:szCs w:val="24"/>
        </w:rPr>
        <w:t xml:space="preserve">d) Consideration of operational costs </w:t>
      </w:r>
    </w:p>
    <w:p w:rsidR="00394832" w:rsidRPr="00F740C7" w:rsidRDefault="004916B6">
      <w:pPr>
        <w:widowControl w:val="0"/>
        <w:spacing w:before="120"/>
        <w:rPr>
          <w:szCs w:val="24"/>
          <w:lang w:eastAsia="ja-JP"/>
        </w:rPr>
      </w:pPr>
      <w:r w:rsidRPr="00F740C7">
        <w:rPr>
          <w:szCs w:val="24"/>
          <w:lang w:eastAsia="ja-JP"/>
        </w:rPr>
        <w:t xml:space="preserve">There </w:t>
      </w:r>
      <w:r w:rsidR="00157C8C" w:rsidRPr="00F740C7">
        <w:rPr>
          <w:szCs w:val="24"/>
          <w:lang w:eastAsia="ja-JP"/>
        </w:rPr>
        <w:t>could eventually be up to</w:t>
      </w:r>
      <w:r w:rsidR="0098123F" w:rsidRPr="00F740C7">
        <w:rPr>
          <w:szCs w:val="24"/>
          <w:lang w:eastAsia="ja-JP"/>
        </w:rPr>
        <w:t xml:space="preserve"> </w:t>
      </w:r>
      <w:r w:rsidR="00157C8C" w:rsidRPr="00F740C7">
        <w:rPr>
          <w:szCs w:val="24"/>
          <w:lang w:eastAsia="ja-JP"/>
        </w:rPr>
        <w:t xml:space="preserve">a </w:t>
      </w:r>
      <w:r w:rsidR="0098123F" w:rsidRPr="00F740C7">
        <w:rPr>
          <w:szCs w:val="24"/>
          <w:lang w:eastAsia="ja-JP"/>
        </w:rPr>
        <w:t xml:space="preserve">billion </w:t>
      </w:r>
      <w:r w:rsidRPr="00F740C7">
        <w:rPr>
          <w:szCs w:val="24"/>
          <w:lang w:eastAsia="ja-JP"/>
        </w:rPr>
        <w:t xml:space="preserve">mobile and stationary </w:t>
      </w:r>
      <w:r w:rsidR="00A40DE2" w:rsidRPr="00F740C7">
        <w:rPr>
          <w:szCs w:val="24"/>
          <w:lang w:eastAsia="ja-JP"/>
        </w:rPr>
        <w:t>product</w:t>
      </w:r>
      <w:r w:rsidR="007B0393" w:rsidRPr="00F740C7">
        <w:rPr>
          <w:szCs w:val="24"/>
          <w:lang w:eastAsia="ja-JP"/>
        </w:rPr>
        <w:t>s</w:t>
      </w:r>
      <w:r w:rsidRPr="00F740C7">
        <w:rPr>
          <w:szCs w:val="24"/>
          <w:lang w:eastAsia="ja-JP"/>
        </w:rPr>
        <w:t xml:space="preserve"> </w:t>
      </w:r>
      <w:r w:rsidR="00157C8C" w:rsidRPr="00F740C7">
        <w:rPr>
          <w:szCs w:val="24"/>
          <w:lang w:eastAsia="ja-JP"/>
        </w:rPr>
        <w:t xml:space="preserve">deployed </w:t>
      </w:r>
      <w:r w:rsidRPr="00F740C7">
        <w:rPr>
          <w:szCs w:val="24"/>
          <w:lang w:eastAsia="ja-JP"/>
        </w:rPr>
        <w:t>in the market</w:t>
      </w:r>
      <w:r w:rsidR="000E6649" w:rsidRPr="00F740C7">
        <w:rPr>
          <w:szCs w:val="24"/>
          <w:lang w:eastAsia="ja-JP"/>
        </w:rPr>
        <w:t xml:space="preserve"> worldwide</w:t>
      </w:r>
      <w:r w:rsidRPr="00F740C7">
        <w:rPr>
          <w:szCs w:val="24"/>
          <w:lang w:eastAsia="ja-JP"/>
        </w:rPr>
        <w:t xml:space="preserve">. </w:t>
      </w:r>
      <w:r w:rsidR="009A50BC" w:rsidRPr="00F740C7">
        <w:rPr>
          <w:szCs w:val="24"/>
          <w:lang w:eastAsia="ja-JP"/>
        </w:rPr>
        <w:t xml:space="preserve">This </w:t>
      </w:r>
      <w:r w:rsidR="00157C8C" w:rsidRPr="00F740C7">
        <w:rPr>
          <w:szCs w:val="24"/>
          <w:lang w:eastAsia="ja-JP"/>
        </w:rPr>
        <w:t>c</w:t>
      </w:r>
      <w:r w:rsidRPr="00F740C7">
        <w:rPr>
          <w:szCs w:val="24"/>
          <w:lang w:eastAsia="ja-JP"/>
        </w:rPr>
        <w:t xml:space="preserve">lose proximity </w:t>
      </w:r>
      <w:r w:rsidR="009A50BC" w:rsidRPr="00F740C7">
        <w:rPr>
          <w:szCs w:val="24"/>
          <w:lang w:eastAsia="ja-JP"/>
        </w:rPr>
        <w:t>model</w:t>
      </w:r>
      <w:r w:rsidRPr="00F740C7">
        <w:rPr>
          <w:szCs w:val="24"/>
          <w:lang w:eastAsia="ja-JP"/>
        </w:rPr>
        <w:t xml:space="preserve"> </w:t>
      </w:r>
      <w:r w:rsidR="000E6649" w:rsidRPr="00F740C7">
        <w:rPr>
          <w:szCs w:val="24"/>
          <w:lang w:eastAsia="ja-JP"/>
        </w:rPr>
        <w:t>will</w:t>
      </w:r>
      <w:r w:rsidRPr="00F740C7">
        <w:rPr>
          <w:szCs w:val="24"/>
          <w:lang w:eastAsia="ja-JP"/>
        </w:rPr>
        <w:t xml:space="preserve"> provide new </w:t>
      </w:r>
      <w:r w:rsidR="00FD0EFE" w:rsidRPr="00F740C7">
        <w:rPr>
          <w:szCs w:val="24"/>
          <w:lang w:eastAsia="ja-JP"/>
        </w:rPr>
        <w:t>business opportunities</w:t>
      </w:r>
      <w:r w:rsidR="00A40DE2" w:rsidRPr="00F740C7">
        <w:rPr>
          <w:szCs w:val="24"/>
          <w:lang w:eastAsia="ja-JP"/>
        </w:rPr>
        <w:t xml:space="preserve">, </w:t>
      </w:r>
      <w:r w:rsidR="00FD0EFE" w:rsidRPr="00F740C7">
        <w:rPr>
          <w:szCs w:val="24"/>
          <w:lang w:eastAsia="ja-JP"/>
        </w:rPr>
        <w:t xml:space="preserve">which </w:t>
      </w:r>
      <w:r w:rsidR="00157C8C" w:rsidRPr="00F740C7">
        <w:rPr>
          <w:szCs w:val="24"/>
          <w:lang w:eastAsia="ja-JP"/>
        </w:rPr>
        <w:t>include</w:t>
      </w:r>
      <w:r w:rsidR="00FD0EFE" w:rsidRPr="00F740C7">
        <w:rPr>
          <w:szCs w:val="24"/>
          <w:lang w:eastAsia="ja-JP"/>
        </w:rPr>
        <w:t xml:space="preserve"> </w:t>
      </w:r>
      <w:r w:rsidR="00416781" w:rsidRPr="00F740C7">
        <w:rPr>
          <w:szCs w:val="24"/>
          <w:lang w:eastAsia="ja-JP"/>
        </w:rPr>
        <w:t xml:space="preserve">downloading/exchanging </w:t>
      </w:r>
      <w:r w:rsidR="00FD0EFE" w:rsidRPr="00F740C7">
        <w:rPr>
          <w:szCs w:val="24"/>
          <w:lang w:eastAsia="ja-JP"/>
        </w:rPr>
        <w:t>movie</w:t>
      </w:r>
      <w:r w:rsidR="00157C8C" w:rsidRPr="00F740C7">
        <w:rPr>
          <w:szCs w:val="24"/>
          <w:lang w:eastAsia="ja-JP"/>
        </w:rPr>
        <w:t>s</w:t>
      </w:r>
      <w:r w:rsidR="00FD0EFE" w:rsidRPr="00F740C7">
        <w:rPr>
          <w:szCs w:val="24"/>
          <w:lang w:eastAsia="ja-JP"/>
        </w:rPr>
        <w:t>, music, picture</w:t>
      </w:r>
      <w:r w:rsidR="00157C8C" w:rsidRPr="00F740C7">
        <w:rPr>
          <w:szCs w:val="24"/>
          <w:lang w:eastAsia="ja-JP"/>
        </w:rPr>
        <w:t>s, documents, games, coupons, ads,</w:t>
      </w:r>
      <w:r w:rsidR="00FD0EFE" w:rsidRPr="00F740C7">
        <w:rPr>
          <w:szCs w:val="24"/>
          <w:lang w:eastAsia="ja-JP"/>
        </w:rPr>
        <w:t xml:space="preserve"> software, </w:t>
      </w:r>
      <w:r w:rsidR="00035CAB" w:rsidRPr="00F740C7">
        <w:rPr>
          <w:szCs w:val="24"/>
          <w:lang w:eastAsia="ja-JP"/>
        </w:rPr>
        <w:t xml:space="preserve">and other types of content </w:t>
      </w:r>
      <w:r w:rsidR="009A50BC" w:rsidRPr="00F740C7">
        <w:rPr>
          <w:szCs w:val="24"/>
          <w:lang w:eastAsia="ja-JP"/>
        </w:rPr>
        <w:t>for both</w:t>
      </w:r>
      <w:r w:rsidR="00035CAB" w:rsidRPr="00F740C7">
        <w:rPr>
          <w:szCs w:val="24"/>
          <w:lang w:eastAsia="ja-JP"/>
        </w:rPr>
        <w:t xml:space="preserve"> personal and commercial usage models</w:t>
      </w:r>
      <w:r w:rsidRPr="00F740C7">
        <w:rPr>
          <w:szCs w:val="24"/>
          <w:lang w:eastAsia="ja-JP"/>
        </w:rPr>
        <w:t xml:space="preserve">. </w:t>
      </w:r>
    </w:p>
    <w:p w:rsidR="00673163" w:rsidRPr="00F740C7" w:rsidRDefault="00673163">
      <w:pPr>
        <w:widowControl w:val="0"/>
        <w:spacing w:before="120"/>
        <w:rPr>
          <w:szCs w:val="24"/>
          <w:lang w:eastAsia="ja-JP"/>
        </w:rPr>
      </w:pPr>
      <w:r w:rsidRPr="00F740C7">
        <w:rPr>
          <w:rFonts w:hint="eastAsia"/>
          <w:szCs w:val="24"/>
          <w:lang w:eastAsia="ja-JP"/>
        </w:rPr>
        <w:t>The total operation</w:t>
      </w:r>
      <w:r w:rsidR="006D56C4" w:rsidRPr="00F740C7">
        <w:rPr>
          <w:rFonts w:hint="eastAsia"/>
          <w:szCs w:val="24"/>
          <w:lang w:eastAsia="ja-JP"/>
        </w:rPr>
        <w:t>al</w:t>
      </w:r>
      <w:r w:rsidRPr="00F740C7">
        <w:rPr>
          <w:rFonts w:hint="eastAsia"/>
          <w:szCs w:val="24"/>
          <w:lang w:eastAsia="ja-JP"/>
        </w:rPr>
        <w:t xml:space="preserve"> cost </w:t>
      </w:r>
      <w:r w:rsidR="00C176DD" w:rsidRPr="00F740C7">
        <w:rPr>
          <w:rFonts w:hint="eastAsia"/>
          <w:szCs w:val="24"/>
          <w:lang w:eastAsia="ja-JP"/>
        </w:rPr>
        <w:t xml:space="preserve">is low and </w:t>
      </w:r>
      <w:r w:rsidR="006D56C4" w:rsidRPr="00F740C7">
        <w:rPr>
          <w:rFonts w:hint="eastAsia"/>
          <w:szCs w:val="24"/>
          <w:lang w:eastAsia="ja-JP"/>
        </w:rPr>
        <w:t xml:space="preserve">the system will </w:t>
      </w:r>
      <w:r w:rsidR="00C176DD" w:rsidRPr="00F740C7">
        <w:rPr>
          <w:rFonts w:hint="eastAsia"/>
          <w:szCs w:val="24"/>
          <w:lang w:eastAsia="ja-JP"/>
        </w:rPr>
        <w:t xml:space="preserve">provide </w:t>
      </w:r>
      <w:r w:rsidR="00206BDE" w:rsidRPr="00F740C7">
        <w:rPr>
          <w:rFonts w:hint="eastAsia"/>
          <w:szCs w:val="24"/>
          <w:lang w:eastAsia="ja-JP"/>
        </w:rPr>
        <w:t>substantial</w:t>
      </w:r>
      <w:r w:rsidR="00C176DD" w:rsidRPr="00F740C7">
        <w:rPr>
          <w:rFonts w:hint="eastAsia"/>
          <w:szCs w:val="24"/>
          <w:lang w:eastAsia="ja-JP"/>
        </w:rPr>
        <w:t xml:space="preserve"> benefit</w:t>
      </w:r>
      <w:r w:rsidR="00206BDE" w:rsidRPr="00F740C7">
        <w:rPr>
          <w:rFonts w:hint="eastAsia"/>
          <w:szCs w:val="24"/>
          <w:lang w:eastAsia="ja-JP"/>
        </w:rPr>
        <w:t>s</w:t>
      </w:r>
      <w:r w:rsidR="00C176DD" w:rsidRPr="00F740C7">
        <w:rPr>
          <w:rFonts w:hint="eastAsia"/>
          <w:szCs w:val="24"/>
          <w:lang w:eastAsia="ja-JP"/>
        </w:rPr>
        <w:t xml:space="preserve"> for users and service operators.</w:t>
      </w:r>
    </w:p>
    <w:p w:rsidR="00416781" w:rsidRPr="00F740C7" w:rsidRDefault="00416781">
      <w:pPr>
        <w:widowControl w:val="0"/>
        <w:spacing w:before="120"/>
        <w:rPr>
          <w:szCs w:val="24"/>
          <w:lang w:eastAsia="ja-JP"/>
        </w:rPr>
      </w:pPr>
      <w:r w:rsidRPr="00F740C7">
        <w:rPr>
          <w:szCs w:val="24"/>
          <w:lang w:eastAsia="ja-JP"/>
        </w:rPr>
        <w:t xml:space="preserve">This </w:t>
      </w:r>
      <w:r w:rsidR="00157C8C" w:rsidRPr="00F740C7">
        <w:rPr>
          <w:szCs w:val="24"/>
          <w:lang w:eastAsia="ja-JP"/>
        </w:rPr>
        <w:t xml:space="preserve">standards </w:t>
      </w:r>
      <w:r w:rsidR="008355A2" w:rsidRPr="00F740C7">
        <w:rPr>
          <w:szCs w:val="24"/>
          <w:lang w:eastAsia="ja-JP"/>
        </w:rPr>
        <w:t xml:space="preserve">amendment </w:t>
      </w:r>
      <w:r w:rsidR="00157C8C" w:rsidRPr="00F740C7">
        <w:rPr>
          <w:szCs w:val="24"/>
          <w:lang w:eastAsia="ja-JP"/>
        </w:rPr>
        <w:t xml:space="preserve">will </w:t>
      </w:r>
      <w:r w:rsidR="008355A2" w:rsidRPr="00F740C7">
        <w:rPr>
          <w:szCs w:val="24"/>
          <w:lang w:eastAsia="ja-JP"/>
        </w:rPr>
        <w:t>achieve</w:t>
      </w:r>
      <w:r w:rsidRPr="00F740C7">
        <w:rPr>
          <w:szCs w:val="24"/>
          <w:lang w:eastAsia="ja-JP"/>
        </w:rPr>
        <w:t xml:space="preserve"> improved power saving</w:t>
      </w:r>
      <w:r w:rsidR="008355A2" w:rsidRPr="00F740C7">
        <w:rPr>
          <w:szCs w:val="24"/>
          <w:lang w:eastAsia="ja-JP"/>
        </w:rPr>
        <w:t>s</w:t>
      </w:r>
      <w:r w:rsidRPr="00F740C7">
        <w:rPr>
          <w:szCs w:val="24"/>
          <w:lang w:eastAsia="ja-JP"/>
        </w:rPr>
        <w:t xml:space="preserve"> </w:t>
      </w:r>
      <w:r w:rsidR="00157C8C" w:rsidRPr="00F740C7">
        <w:rPr>
          <w:szCs w:val="24"/>
          <w:lang w:eastAsia="ja-JP"/>
        </w:rPr>
        <w:t>in</w:t>
      </w:r>
      <w:r w:rsidR="000E6649" w:rsidRPr="00F740C7">
        <w:rPr>
          <w:szCs w:val="24"/>
          <w:lang w:eastAsia="ja-JP"/>
        </w:rPr>
        <w:t xml:space="preserve"> terms of per-bit data transfer</w:t>
      </w:r>
      <w:r w:rsidRPr="00F740C7">
        <w:rPr>
          <w:szCs w:val="24"/>
          <w:lang w:eastAsia="ja-JP"/>
        </w:rPr>
        <w:t xml:space="preserve">. </w:t>
      </w:r>
    </w:p>
    <w:sectPr w:rsidR="00416781" w:rsidRPr="00F740C7" w:rsidSect="007A412B">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58" w:rsidRDefault="00701B58">
      <w:r>
        <w:separator/>
      </w:r>
    </w:p>
  </w:endnote>
  <w:endnote w:type="continuationSeparator" w:id="0">
    <w:p w:rsidR="00701B58" w:rsidRDefault="00701B58">
      <w:r>
        <w:continuationSeparator/>
      </w:r>
    </w:p>
  </w:endnote>
  <w:endnote w:type="continuationNotice" w:id="1">
    <w:p w:rsidR="00701B58" w:rsidRDefault="00701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PGothic">
    <w:altName w:val="ＭＳ Ｐゴシック"/>
    <w:panose1 w:val="020B0600070205080204"/>
    <w:charset w:val="80"/>
    <w:family w:val="moder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5C" w:rsidRDefault="00BC0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Pr="00EF1459" w:rsidRDefault="002A337F">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Pr="0026282B" w:rsidRDefault="008207B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rsidR="002A337F">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58" w:rsidRDefault="00701B58">
      <w:r>
        <w:separator/>
      </w:r>
    </w:p>
  </w:footnote>
  <w:footnote w:type="continuationSeparator" w:id="0">
    <w:p w:rsidR="00701B58" w:rsidRDefault="00701B58">
      <w:r>
        <w:continuationSeparator/>
      </w:r>
    </w:p>
  </w:footnote>
  <w:footnote w:type="continuationNotice" w:id="1">
    <w:p w:rsidR="00701B58" w:rsidRDefault="00701B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5C" w:rsidRDefault="00BC0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Pr="00793EEA" w:rsidRDefault="008632C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sidR="002A337F">
      <w:rPr>
        <w:b/>
        <w:sz w:val="28"/>
      </w:rPr>
      <w:instrText xml:space="preserve"> SAVEDATE \@ "MMMM, yyyy" \* MERGEFORMAT </w:instrText>
    </w:r>
    <w:r>
      <w:rPr>
        <w:b/>
        <w:sz w:val="28"/>
      </w:rPr>
      <w:fldChar w:fldCharType="separate"/>
    </w:r>
    <w:ins w:id="34" w:author="Estrada, Andrew" w:date="2015-01-14T13:26:00Z">
      <w:r w:rsidR="00BC0A5C">
        <w:rPr>
          <w:b/>
          <w:noProof/>
          <w:sz w:val="28"/>
          <w:lang w:eastAsia="ja-JP"/>
        </w:rPr>
        <w:t>January</w:t>
      </w:r>
      <w:r w:rsidR="00BC0A5C">
        <w:rPr>
          <w:b/>
          <w:noProof/>
          <w:sz w:val="28"/>
        </w:rPr>
        <w:t>, 2015</w:t>
      </w:r>
    </w:ins>
    <w:ins w:id="35" w:author="T" w:date="2015-01-15T03:37:00Z">
      <w:del w:id="36" w:author="Estrada, Andrew" w:date="2015-01-14T13:26:00Z">
        <w:r w:rsidR="00660FE2" w:rsidDel="00BC0A5C">
          <w:rPr>
            <w:b/>
            <w:noProof/>
            <w:sz w:val="28"/>
            <w:lang w:eastAsia="ja-JP"/>
          </w:rPr>
          <w:delText>January</w:delText>
        </w:r>
        <w:r w:rsidR="00660FE2" w:rsidDel="00BC0A5C">
          <w:rPr>
            <w:b/>
            <w:noProof/>
            <w:sz w:val="28"/>
          </w:rPr>
          <w:delText>, 2015</w:delText>
        </w:r>
      </w:del>
    </w:ins>
    <w:del w:id="37" w:author="Estrada, Andrew" w:date="2015-01-14T13:26:00Z">
      <w:r w:rsidR="00163034" w:rsidDel="00BC0A5C">
        <w:rPr>
          <w:b/>
          <w:noProof/>
          <w:sz w:val="28"/>
          <w:lang w:eastAsia="ja-JP"/>
        </w:rPr>
        <w:delText>December</w:delText>
      </w:r>
      <w:r w:rsidR="00163034" w:rsidDel="00BC0A5C">
        <w:rPr>
          <w:b/>
          <w:noProof/>
          <w:sz w:val="28"/>
        </w:rPr>
        <w:delText>, 2014</w:delText>
      </w:r>
    </w:del>
    <w:r>
      <w:rPr>
        <w:b/>
        <w:sz w:val="28"/>
      </w:rPr>
      <w:fldChar w:fldCharType="end"/>
    </w:r>
    <w:r w:rsidR="002A337F" w:rsidRPr="00793EEA">
      <w:rPr>
        <w:b/>
        <w:sz w:val="28"/>
        <w:lang w:val="de-DE"/>
      </w:rPr>
      <w:tab/>
    </w:r>
    <w:r w:rsidR="00793EEA" w:rsidRPr="00793EEA">
      <w:rPr>
        <w:b/>
        <w:sz w:val="28"/>
        <w:lang w:val="de-DE"/>
      </w:rPr>
      <w:t>doc. 15-14-0716-0</w:t>
    </w:r>
    <w:del w:id="38" w:author="Estrada, Andrew" w:date="2015-01-13T13:21:00Z">
      <w:r w:rsidR="00793EEA" w:rsidRPr="00793EEA" w:rsidDel="00C25478">
        <w:rPr>
          <w:b/>
          <w:sz w:val="28"/>
          <w:lang w:val="de-DE"/>
        </w:rPr>
        <w:delText>0</w:delText>
      </w:r>
    </w:del>
    <w:ins w:id="39" w:author="Estrada, Andrew" w:date="2015-01-14T13:26:00Z">
      <w:r w:rsidR="00BC0A5C">
        <w:rPr>
          <w:b/>
          <w:sz w:val="28"/>
          <w:lang w:val="de-DE"/>
        </w:rPr>
        <w:t>2</w:t>
      </w:r>
    </w:ins>
    <w:bookmarkStart w:id="40" w:name="_GoBack"/>
    <w:bookmarkEnd w:id="40"/>
    <w:r w:rsidR="00793EEA" w:rsidRPr="00793EEA">
      <w:rPr>
        <w:b/>
        <w:sz w:val="28"/>
        <w:lang w:val="de-DE"/>
      </w:rPr>
      <w:t>-003e_SG3e_draft_CSD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2A337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10"/>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9"/>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4CCF"/>
    <w:rsid w:val="00035CAB"/>
    <w:rsid w:val="00036D62"/>
    <w:rsid w:val="00037AAD"/>
    <w:rsid w:val="000403EF"/>
    <w:rsid w:val="00043AF1"/>
    <w:rsid w:val="00051BEF"/>
    <w:rsid w:val="00056DDA"/>
    <w:rsid w:val="00061E1F"/>
    <w:rsid w:val="00074D11"/>
    <w:rsid w:val="0007613D"/>
    <w:rsid w:val="0008163B"/>
    <w:rsid w:val="0008551B"/>
    <w:rsid w:val="00086484"/>
    <w:rsid w:val="000923B1"/>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57C8C"/>
    <w:rsid w:val="0016063D"/>
    <w:rsid w:val="0016221A"/>
    <w:rsid w:val="00163034"/>
    <w:rsid w:val="00165DF1"/>
    <w:rsid w:val="00165F2F"/>
    <w:rsid w:val="00171B30"/>
    <w:rsid w:val="001869D4"/>
    <w:rsid w:val="001924B2"/>
    <w:rsid w:val="00194D4F"/>
    <w:rsid w:val="001A10F3"/>
    <w:rsid w:val="001B021A"/>
    <w:rsid w:val="001C241A"/>
    <w:rsid w:val="001C5B46"/>
    <w:rsid w:val="001D2340"/>
    <w:rsid w:val="001D69DE"/>
    <w:rsid w:val="001D732D"/>
    <w:rsid w:val="001D7A3F"/>
    <w:rsid w:val="001E12CA"/>
    <w:rsid w:val="001E1450"/>
    <w:rsid w:val="001E37E0"/>
    <w:rsid w:val="001E468D"/>
    <w:rsid w:val="001E519B"/>
    <w:rsid w:val="001F0962"/>
    <w:rsid w:val="001F1D17"/>
    <w:rsid w:val="001F2FBF"/>
    <w:rsid w:val="001F5379"/>
    <w:rsid w:val="0020295D"/>
    <w:rsid w:val="00206BDE"/>
    <w:rsid w:val="002126DD"/>
    <w:rsid w:val="00225BFC"/>
    <w:rsid w:val="00226215"/>
    <w:rsid w:val="0024752F"/>
    <w:rsid w:val="0026282B"/>
    <w:rsid w:val="00270690"/>
    <w:rsid w:val="00283E83"/>
    <w:rsid w:val="002871C1"/>
    <w:rsid w:val="002932D8"/>
    <w:rsid w:val="00293A4D"/>
    <w:rsid w:val="00297ABE"/>
    <w:rsid w:val="002A2247"/>
    <w:rsid w:val="002A337F"/>
    <w:rsid w:val="002A3CA4"/>
    <w:rsid w:val="002A755D"/>
    <w:rsid w:val="002B35CC"/>
    <w:rsid w:val="002B3974"/>
    <w:rsid w:val="002B4C8F"/>
    <w:rsid w:val="002B7722"/>
    <w:rsid w:val="002D75A9"/>
    <w:rsid w:val="002D7CC8"/>
    <w:rsid w:val="002E14C4"/>
    <w:rsid w:val="002E44F2"/>
    <w:rsid w:val="002F0885"/>
    <w:rsid w:val="002F4964"/>
    <w:rsid w:val="002F65FB"/>
    <w:rsid w:val="002F7B48"/>
    <w:rsid w:val="003211FB"/>
    <w:rsid w:val="003337CA"/>
    <w:rsid w:val="0033763F"/>
    <w:rsid w:val="003400EA"/>
    <w:rsid w:val="003415CC"/>
    <w:rsid w:val="00347F10"/>
    <w:rsid w:val="00357398"/>
    <w:rsid w:val="003607BE"/>
    <w:rsid w:val="00371A47"/>
    <w:rsid w:val="0037271A"/>
    <w:rsid w:val="00377E08"/>
    <w:rsid w:val="0038663D"/>
    <w:rsid w:val="00391468"/>
    <w:rsid w:val="00394415"/>
    <w:rsid w:val="00394832"/>
    <w:rsid w:val="00396CF8"/>
    <w:rsid w:val="003A29D5"/>
    <w:rsid w:val="003A753E"/>
    <w:rsid w:val="003B1A4D"/>
    <w:rsid w:val="003B6C94"/>
    <w:rsid w:val="003C0754"/>
    <w:rsid w:val="003C1CE1"/>
    <w:rsid w:val="003E72E7"/>
    <w:rsid w:val="003E788B"/>
    <w:rsid w:val="003F1273"/>
    <w:rsid w:val="003F4E6F"/>
    <w:rsid w:val="0041018F"/>
    <w:rsid w:val="00410378"/>
    <w:rsid w:val="00416781"/>
    <w:rsid w:val="004214B5"/>
    <w:rsid w:val="00423844"/>
    <w:rsid w:val="00430D84"/>
    <w:rsid w:val="00433DBC"/>
    <w:rsid w:val="004470A0"/>
    <w:rsid w:val="00455AA1"/>
    <w:rsid w:val="004602D1"/>
    <w:rsid w:val="0047465E"/>
    <w:rsid w:val="00475ED8"/>
    <w:rsid w:val="004767EF"/>
    <w:rsid w:val="004875D1"/>
    <w:rsid w:val="004916B6"/>
    <w:rsid w:val="004A406D"/>
    <w:rsid w:val="004B1A3F"/>
    <w:rsid w:val="004B259F"/>
    <w:rsid w:val="004B2B89"/>
    <w:rsid w:val="004B2E98"/>
    <w:rsid w:val="004C3211"/>
    <w:rsid w:val="004C5AE0"/>
    <w:rsid w:val="004C683E"/>
    <w:rsid w:val="004D4F09"/>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25D5"/>
    <w:rsid w:val="00572AD2"/>
    <w:rsid w:val="00584117"/>
    <w:rsid w:val="00591C38"/>
    <w:rsid w:val="00595064"/>
    <w:rsid w:val="00596632"/>
    <w:rsid w:val="005A4D5B"/>
    <w:rsid w:val="005A5914"/>
    <w:rsid w:val="005B2C54"/>
    <w:rsid w:val="005B4D7B"/>
    <w:rsid w:val="005C71DE"/>
    <w:rsid w:val="005D3DD9"/>
    <w:rsid w:val="005D6451"/>
    <w:rsid w:val="005D6EE1"/>
    <w:rsid w:val="005D7427"/>
    <w:rsid w:val="005E244F"/>
    <w:rsid w:val="005E4E36"/>
    <w:rsid w:val="005E51D0"/>
    <w:rsid w:val="005F0ED4"/>
    <w:rsid w:val="005F24B1"/>
    <w:rsid w:val="005F4555"/>
    <w:rsid w:val="005F5D72"/>
    <w:rsid w:val="0061238B"/>
    <w:rsid w:val="00615719"/>
    <w:rsid w:val="006242BE"/>
    <w:rsid w:val="00630428"/>
    <w:rsid w:val="00644277"/>
    <w:rsid w:val="00645802"/>
    <w:rsid w:val="00645D22"/>
    <w:rsid w:val="00650141"/>
    <w:rsid w:val="00660FE2"/>
    <w:rsid w:val="00661BF0"/>
    <w:rsid w:val="00673163"/>
    <w:rsid w:val="006736CE"/>
    <w:rsid w:val="006827F2"/>
    <w:rsid w:val="00690563"/>
    <w:rsid w:val="0069268B"/>
    <w:rsid w:val="006A1031"/>
    <w:rsid w:val="006A346A"/>
    <w:rsid w:val="006D1392"/>
    <w:rsid w:val="006D56C4"/>
    <w:rsid w:val="006D5A96"/>
    <w:rsid w:val="006E2471"/>
    <w:rsid w:val="006F2788"/>
    <w:rsid w:val="006F43D0"/>
    <w:rsid w:val="006F55C9"/>
    <w:rsid w:val="00701B58"/>
    <w:rsid w:val="00701F5B"/>
    <w:rsid w:val="0070334B"/>
    <w:rsid w:val="00706A80"/>
    <w:rsid w:val="00710F6E"/>
    <w:rsid w:val="00712100"/>
    <w:rsid w:val="0071485B"/>
    <w:rsid w:val="0072655E"/>
    <w:rsid w:val="007351A1"/>
    <w:rsid w:val="00735AB6"/>
    <w:rsid w:val="00735BBC"/>
    <w:rsid w:val="00750E53"/>
    <w:rsid w:val="007570DA"/>
    <w:rsid w:val="0076171B"/>
    <w:rsid w:val="00767074"/>
    <w:rsid w:val="00775F95"/>
    <w:rsid w:val="007765FC"/>
    <w:rsid w:val="00781F01"/>
    <w:rsid w:val="00783B7D"/>
    <w:rsid w:val="00791569"/>
    <w:rsid w:val="00793EEA"/>
    <w:rsid w:val="007974A1"/>
    <w:rsid w:val="007A412B"/>
    <w:rsid w:val="007B0393"/>
    <w:rsid w:val="007B6288"/>
    <w:rsid w:val="007B7AFC"/>
    <w:rsid w:val="007C75F4"/>
    <w:rsid w:val="007D451A"/>
    <w:rsid w:val="007E3E69"/>
    <w:rsid w:val="007E56B8"/>
    <w:rsid w:val="007F25BD"/>
    <w:rsid w:val="007F4FAC"/>
    <w:rsid w:val="007F5450"/>
    <w:rsid w:val="0080129F"/>
    <w:rsid w:val="0080764C"/>
    <w:rsid w:val="008106D0"/>
    <w:rsid w:val="00810E6D"/>
    <w:rsid w:val="0081558E"/>
    <w:rsid w:val="0081676B"/>
    <w:rsid w:val="008207BD"/>
    <w:rsid w:val="00820D1A"/>
    <w:rsid w:val="00825B93"/>
    <w:rsid w:val="008270DF"/>
    <w:rsid w:val="008355A2"/>
    <w:rsid w:val="00836478"/>
    <w:rsid w:val="008367F8"/>
    <w:rsid w:val="008457CA"/>
    <w:rsid w:val="00847B5C"/>
    <w:rsid w:val="00850790"/>
    <w:rsid w:val="008632C1"/>
    <w:rsid w:val="00881FDE"/>
    <w:rsid w:val="00882F59"/>
    <w:rsid w:val="00884D27"/>
    <w:rsid w:val="0089783D"/>
    <w:rsid w:val="008A2EEE"/>
    <w:rsid w:val="008B6E13"/>
    <w:rsid w:val="008C2DBE"/>
    <w:rsid w:val="008E5750"/>
    <w:rsid w:val="008E7D66"/>
    <w:rsid w:val="008F25DD"/>
    <w:rsid w:val="009054EA"/>
    <w:rsid w:val="009176FD"/>
    <w:rsid w:val="00922813"/>
    <w:rsid w:val="00924651"/>
    <w:rsid w:val="00927E73"/>
    <w:rsid w:val="009346B6"/>
    <w:rsid w:val="009408BD"/>
    <w:rsid w:val="00941CCA"/>
    <w:rsid w:val="00945692"/>
    <w:rsid w:val="009464E2"/>
    <w:rsid w:val="00950762"/>
    <w:rsid w:val="009615C1"/>
    <w:rsid w:val="00963D73"/>
    <w:rsid w:val="00966D3B"/>
    <w:rsid w:val="00975719"/>
    <w:rsid w:val="0098123F"/>
    <w:rsid w:val="009814BE"/>
    <w:rsid w:val="00983F8D"/>
    <w:rsid w:val="00984E08"/>
    <w:rsid w:val="009A50BC"/>
    <w:rsid w:val="009B47F3"/>
    <w:rsid w:val="009C1AAA"/>
    <w:rsid w:val="009C444C"/>
    <w:rsid w:val="009D2C21"/>
    <w:rsid w:val="009D64F2"/>
    <w:rsid w:val="009E3B25"/>
    <w:rsid w:val="009E4477"/>
    <w:rsid w:val="009F5266"/>
    <w:rsid w:val="009F650B"/>
    <w:rsid w:val="00A00205"/>
    <w:rsid w:val="00A11505"/>
    <w:rsid w:val="00A15F1F"/>
    <w:rsid w:val="00A16F7D"/>
    <w:rsid w:val="00A31597"/>
    <w:rsid w:val="00A40DE2"/>
    <w:rsid w:val="00A44734"/>
    <w:rsid w:val="00A44B8C"/>
    <w:rsid w:val="00A47A28"/>
    <w:rsid w:val="00A50213"/>
    <w:rsid w:val="00A50D28"/>
    <w:rsid w:val="00A526F8"/>
    <w:rsid w:val="00A546B1"/>
    <w:rsid w:val="00A64893"/>
    <w:rsid w:val="00A64CA5"/>
    <w:rsid w:val="00A67B94"/>
    <w:rsid w:val="00A708D9"/>
    <w:rsid w:val="00A8218C"/>
    <w:rsid w:val="00A87D95"/>
    <w:rsid w:val="00A91631"/>
    <w:rsid w:val="00A955CA"/>
    <w:rsid w:val="00A97B28"/>
    <w:rsid w:val="00AA6B0E"/>
    <w:rsid w:val="00AB2B1A"/>
    <w:rsid w:val="00AB47A6"/>
    <w:rsid w:val="00AD58D6"/>
    <w:rsid w:val="00AE5836"/>
    <w:rsid w:val="00AF4CD5"/>
    <w:rsid w:val="00B05655"/>
    <w:rsid w:val="00B36866"/>
    <w:rsid w:val="00B36B8B"/>
    <w:rsid w:val="00B37BF6"/>
    <w:rsid w:val="00B37C25"/>
    <w:rsid w:val="00B54709"/>
    <w:rsid w:val="00B54CD3"/>
    <w:rsid w:val="00B712C7"/>
    <w:rsid w:val="00B7366A"/>
    <w:rsid w:val="00B77906"/>
    <w:rsid w:val="00B83166"/>
    <w:rsid w:val="00B93E63"/>
    <w:rsid w:val="00B95652"/>
    <w:rsid w:val="00BA01F8"/>
    <w:rsid w:val="00BA2930"/>
    <w:rsid w:val="00BA5E5D"/>
    <w:rsid w:val="00BB45B2"/>
    <w:rsid w:val="00BB51D6"/>
    <w:rsid w:val="00BB5E56"/>
    <w:rsid w:val="00BC0A5C"/>
    <w:rsid w:val="00BC4185"/>
    <w:rsid w:val="00BE34EE"/>
    <w:rsid w:val="00BE6095"/>
    <w:rsid w:val="00BE70D3"/>
    <w:rsid w:val="00BF3917"/>
    <w:rsid w:val="00BF4CA7"/>
    <w:rsid w:val="00BF7BBF"/>
    <w:rsid w:val="00BF7F1A"/>
    <w:rsid w:val="00C0127E"/>
    <w:rsid w:val="00C01539"/>
    <w:rsid w:val="00C176DD"/>
    <w:rsid w:val="00C235DA"/>
    <w:rsid w:val="00C25478"/>
    <w:rsid w:val="00C26ABD"/>
    <w:rsid w:val="00C33E1C"/>
    <w:rsid w:val="00C4509A"/>
    <w:rsid w:val="00C51A00"/>
    <w:rsid w:val="00C52B52"/>
    <w:rsid w:val="00C53141"/>
    <w:rsid w:val="00C54057"/>
    <w:rsid w:val="00C54592"/>
    <w:rsid w:val="00C56DA1"/>
    <w:rsid w:val="00C70FE8"/>
    <w:rsid w:val="00C72B07"/>
    <w:rsid w:val="00C76E0E"/>
    <w:rsid w:val="00C86BA4"/>
    <w:rsid w:val="00C9080D"/>
    <w:rsid w:val="00C92B1A"/>
    <w:rsid w:val="00CA15D7"/>
    <w:rsid w:val="00CA318D"/>
    <w:rsid w:val="00CB18FA"/>
    <w:rsid w:val="00CB342A"/>
    <w:rsid w:val="00CC1C15"/>
    <w:rsid w:val="00CC39B0"/>
    <w:rsid w:val="00CD0082"/>
    <w:rsid w:val="00CE12B9"/>
    <w:rsid w:val="00CE2FAE"/>
    <w:rsid w:val="00CE7292"/>
    <w:rsid w:val="00CF4C35"/>
    <w:rsid w:val="00CF50D8"/>
    <w:rsid w:val="00D133BD"/>
    <w:rsid w:val="00D1694A"/>
    <w:rsid w:val="00D328A4"/>
    <w:rsid w:val="00D35912"/>
    <w:rsid w:val="00D622E1"/>
    <w:rsid w:val="00D65A85"/>
    <w:rsid w:val="00D756BD"/>
    <w:rsid w:val="00D8352F"/>
    <w:rsid w:val="00D83BA5"/>
    <w:rsid w:val="00D91DC0"/>
    <w:rsid w:val="00DB1BB9"/>
    <w:rsid w:val="00DC04AE"/>
    <w:rsid w:val="00DD142B"/>
    <w:rsid w:val="00DD3488"/>
    <w:rsid w:val="00DD53B0"/>
    <w:rsid w:val="00DF3133"/>
    <w:rsid w:val="00E00479"/>
    <w:rsid w:val="00E00564"/>
    <w:rsid w:val="00E119BA"/>
    <w:rsid w:val="00E242E9"/>
    <w:rsid w:val="00E277BC"/>
    <w:rsid w:val="00E27D5A"/>
    <w:rsid w:val="00E4022A"/>
    <w:rsid w:val="00E4570F"/>
    <w:rsid w:val="00E4594C"/>
    <w:rsid w:val="00E54AF1"/>
    <w:rsid w:val="00E70476"/>
    <w:rsid w:val="00E731F3"/>
    <w:rsid w:val="00E73E6B"/>
    <w:rsid w:val="00E76ECA"/>
    <w:rsid w:val="00E772E0"/>
    <w:rsid w:val="00E847BE"/>
    <w:rsid w:val="00E87B44"/>
    <w:rsid w:val="00E87C81"/>
    <w:rsid w:val="00EA07E2"/>
    <w:rsid w:val="00EA2F12"/>
    <w:rsid w:val="00EB1CF2"/>
    <w:rsid w:val="00EC11AE"/>
    <w:rsid w:val="00EC46EE"/>
    <w:rsid w:val="00ED7F15"/>
    <w:rsid w:val="00EE12F0"/>
    <w:rsid w:val="00EE2379"/>
    <w:rsid w:val="00EE2526"/>
    <w:rsid w:val="00EE64B9"/>
    <w:rsid w:val="00EF1459"/>
    <w:rsid w:val="00EF174B"/>
    <w:rsid w:val="00EF4118"/>
    <w:rsid w:val="00F07173"/>
    <w:rsid w:val="00F13532"/>
    <w:rsid w:val="00F215BE"/>
    <w:rsid w:val="00F2716B"/>
    <w:rsid w:val="00F32A83"/>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7F28"/>
    <w:rsid w:val="00FB292B"/>
    <w:rsid w:val="00FD0EFE"/>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A715F-45A2-414D-BD63-2835EC06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TotalTime>
  <Pages>4</Pages>
  <Words>997</Words>
  <Characters>5683</Characters>
  <Application>Microsoft Office Word</Application>
  <DocSecurity>0</DocSecurity>
  <Lines>47</Lines>
  <Paragraphs>13</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IEEE 802.15 Medical Body Area Networks Study Group 5 Criteria</vt:lpstr>
      <vt:lpstr>IEEE 802.15 Medical Body Area Networks Study Group 5 Criteria</vt:lpstr>
      <vt:lpstr>IEEE 802.15 Medical Body Area Networks Study Group 5 Criteria</vt:lpstr>
    </vt:vector>
  </TitlesOfParts>
  <Company>Philips</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Estrada, Andrew</cp:lastModifiedBy>
  <cp:revision>3</cp:revision>
  <cp:lastPrinted>2010-05-04T14:56:00Z</cp:lastPrinted>
  <dcterms:created xsi:type="dcterms:W3CDTF">2015-01-14T20:20:00Z</dcterms:created>
  <dcterms:modified xsi:type="dcterms:W3CDTF">2015-01-14T21:27:00Z</dcterms:modified>
  <cp:category>15-10-0261-00-mban</cp:category>
</cp:coreProperties>
</file>