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B" w:rsidRPr="00FF5BF2" w:rsidRDefault="002224DB" w:rsidP="00190556">
      <w:pPr>
        <w:pStyle w:val="CM6"/>
        <w:spacing w:after="251"/>
        <w:rPr>
          <w:b/>
          <w:bCs/>
          <w:color w:val="000000"/>
          <w:sz w:val="28"/>
          <w:szCs w:val="28"/>
          <w:lang w:val="de-DE" w:eastAsia="ja-JP"/>
        </w:rPr>
      </w:pPr>
      <w:r w:rsidRPr="00FF5BF2">
        <w:rPr>
          <w:b/>
          <w:bCs/>
          <w:color w:val="000000"/>
          <w:sz w:val="28"/>
          <w:szCs w:val="28"/>
          <w:lang w:val="de-DE"/>
        </w:rPr>
        <w:t>DCN: 15-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14</w:t>
      </w:r>
      <w:r w:rsidRPr="00FF5BF2">
        <w:rPr>
          <w:b/>
          <w:bCs/>
          <w:color w:val="000000"/>
          <w:sz w:val="28"/>
          <w:szCs w:val="28"/>
          <w:lang w:val="de-DE"/>
        </w:rPr>
        <w:t>-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0715-0</w:t>
      </w:r>
      <w:del w:id="0" w:author="Estrada, Andrew" w:date="2015-01-13T13:22:00Z">
        <w:r w:rsidR="00FF5BF2" w:rsidRPr="00FF5BF2" w:rsidDel="00175460">
          <w:rPr>
            <w:b/>
            <w:bCs/>
            <w:color w:val="000000"/>
            <w:sz w:val="28"/>
            <w:szCs w:val="28"/>
            <w:lang w:val="de-DE"/>
          </w:rPr>
          <w:delText>0</w:delText>
        </w:r>
      </w:del>
      <w:ins w:id="1" w:author="Estrada, Andrew" w:date="2015-01-14T13:26:00Z">
        <w:del w:id="2" w:author="bheile" w:date="2015-01-15T07:09:00Z">
          <w:r w:rsidR="00532A3B" w:rsidDel="00B73DE0">
            <w:rPr>
              <w:b/>
              <w:bCs/>
              <w:color w:val="000000"/>
              <w:sz w:val="28"/>
              <w:szCs w:val="28"/>
              <w:lang w:val="de-DE"/>
            </w:rPr>
            <w:delText>2</w:delText>
          </w:r>
        </w:del>
      </w:ins>
      <w:ins w:id="3" w:author="bheile" w:date="2015-01-15T07:09:00Z">
        <w:r w:rsidR="00B73DE0">
          <w:rPr>
            <w:b/>
            <w:bCs/>
            <w:color w:val="000000"/>
            <w:sz w:val="28"/>
            <w:szCs w:val="28"/>
            <w:lang w:val="de-DE"/>
          </w:rPr>
          <w:t>3</w:t>
        </w:r>
      </w:ins>
      <w:bookmarkStart w:id="4" w:name="_GoBack"/>
      <w:bookmarkEnd w:id="4"/>
      <w:r w:rsidR="00FF5BF2" w:rsidRPr="00FF5BF2">
        <w:rPr>
          <w:b/>
          <w:bCs/>
          <w:color w:val="000000"/>
          <w:sz w:val="28"/>
          <w:szCs w:val="28"/>
          <w:lang w:val="de-DE"/>
        </w:rPr>
        <w:t>-003e_SG3e_draft_PAR</w:t>
      </w:r>
    </w:p>
    <w:p w:rsidR="004A2151" w:rsidRDefault="004A2151" w:rsidP="00190556">
      <w:pPr>
        <w:pStyle w:val="CM6"/>
        <w:spacing w:after="251"/>
        <w:rPr>
          <w:color w:val="000000"/>
          <w:sz w:val="28"/>
          <w:szCs w:val="28"/>
          <w:lang w:eastAsia="ja-JP"/>
        </w:rPr>
        <w:pPrChange w:id="5" w:author="bheile" w:date="2015-01-14T21:58:00Z">
          <w:pPr>
            <w:pStyle w:val="CM6"/>
            <w:spacing w:after="251"/>
          </w:pPr>
        </w:pPrChange>
      </w:pPr>
      <w:r>
        <w:rPr>
          <w:b/>
          <w:bCs/>
          <w:color w:val="000000"/>
          <w:sz w:val="28"/>
          <w:szCs w:val="28"/>
        </w:rPr>
        <w:t>P802.15.3</w:t>
      </w:r>
      <w:r w:rsidR="00E358C4">
        <w:rPr>
          <w:rFonts w:hint="eastAsia"/>
          <w:b/>
          <w:bCs/>
          <w:color w:val="000000"/>
          <w:sz w:val="28"/>
          <w:szCs w:val="28"/>
          <w:lang w:eastAsia="ja-JP"/>
        </w:rPr>
        <w:t>e</w:t>
      </w:r>
    </w:p>
    <w:p w:rsidR="004A2151" w:rsidRPr="003F2913" w:rsidRDefault="00334DC4" w:rsidP="00190556">
      <w:pPr>
        <w:pStyle w:val="CM6"/>
        <w:spacing w:after="255" w:line="240" w:lineRule="atLeast"/>
        <w:rPr>
          <w:color w:val="000000"/>
        </w:rPr>
        <w:pPrChange w:id="6" w:author="bheile" w:date="2015-01-14T21:58:00Z">
          <w:pPr>
            <w:pStyle w:val="CM6"/>
            <w:spacing w:after="255" w:line="240" w:lineRule="atLeast"/>
          </w:pPr>
        </w:pPrChange>
      </w:pPr>
      <w:r w:rsidRPr="00334DC4">
        <w:rPr>
          <w:b/>
          <w:bCs/>
          <w:color w:val="000000"/>
        </w:rPr>
        <w:t>Submitter Email:</w:t>
      </w:r>
      <w:r w:rsidR="005C7344">
        <w:fldChar w:fldCharType="begin"/>
      </w:r>
      <w:r w:rsidR="005C7344">
        <w:instrText xml:space="preserve"> HYPERLINK "mailto:bheile%40ieee.org" </w:instrText>
      </w:r>
      <w:r w:rsidR="005C7344">
        <w:fldChar w:fldCharType="separate"/>
      </w:r>
      <w:r w:rsidRPr="00334DC4">
        <w:rPr>
          <w:color w:val="000000"/>
          <w:u w:val="single"/>
        </w:rPr>
        <w:t xml:space="preserve"> bheile@ieee.org </w:t>
      </w:r>
      <w:r w:rsidR="005C7344">
        <w:rPr>
          <w:color w:val="000000"/>
          <w:u w:val="single"/>
        </w:rPr>
        <w:fldChar w:fldCharType="end"/>
      </w:r>
      <w:r w:rsidRPr="00334DC4">
        <w:rPr>
          <w:b/>
          <w:bCs/>
          <w:color w:val="000000"/>
        </w:rPr>
        <w:t>Type of Project:</w:t>
      </w:r>
      <w:r w:rsidRPr="00334DC4">
        <w:rPr>
          <w:color w:val="000000"/>
        </w:rPr>
        <w:t xml:space="preserve"> Amendment to IEEE S</w:t>
      </w:r>
      <w:ins w:id="7" w:author="T" w:date="2015-01-15T03:36:00Z">
        <w:del w:id="8" w:author="bheile" w:date="2015-01-14T20:43:00Z">
          <w:r w:rsidR="009916E7" w:rsidDel="006132DE">
            <w:rPr>
              <w:rFonts w:hint="eastAsia"/>
              <w:color w:val="000000"/>
              <w:lang w:eastAsia="ja-JP"/>
            </w:rPr>
            <w:delText xml:space="preserve">　</w:delText>
          </w:r>
        </w:del>
      </w:ins>
      <w:r w:rsidRPr="00334DC4">
        <w:rPr>
          <w:color w:val="000000"/>
        </w:rPr>
        <w:t xml:space="preserve">tandard 802.15.3-2003 </w:t>
      </w:r>
      <w:r w:rsidRPr="00334DC4">
        <w:rPr>
          <w:b/>
          <w:bCs/>
          <w:color w:val="000000"/>
        </w:rPr>
        <w:t>PAR Request Date:</w:t>
      </w:r>
      <w:r w:rsidRPr="00334DC4">
        <w:rPr>
          <w:color w:val="000000"/>
        </w:rPr>
        <w:t xml:space="preserve"> --201</w:t>
      </w:r>
      <w:r w:rsidRPr="00334DC4">
        <w:rPr>
          <w:color w:val="000000"/>
          <w:lang w:eastAsia="ja-JP"/>
        </w:rPr>
        <w:t>4</w:t>
      </w:r>
      <w:r w:rsidRPr="00334DC4">
        <w:rPr>
          <w:color w:val="000000"/>
        </w:rPr>
        <w:t xml:space="preserve"> </w:t>
      </w:r>
      <w:r w:rsidRPr="00334DC4">
        <w:rPr>
          <w:b/>
          <w:bCs/>
          <w:color w:val="000000"/>
        </w:rPr>
        <w:t>PAR Approval Date: PAR Expiration Date: Status:</w:t>
      </w:r>
      <w:r w:rsidRPr="00334DC4">
        <w:rPr>
          <w:color w:val="000000"/>
        </w:rPr>
        <w:t xml:space="preserve"> Unapproved PAR, PAR for an Amendment to an existing IEEE Standard</w:t>
      </w:r>
    </w:p>
    <w:p w:rsidR="004A2151" w:rsidRPr="003F2913" w:rsidRDefault="00334DC4" w:rsidP="00190556">
      <w:pPr>
        <w:pStyle w:val="Default"/>
        <w:rPr>
          <w:lang w:eastAsia="ja-JP"/>
        </w:rPr>
        <w:pPrChange w:id="9" w:author="bheile" w:date="2015-01-14T21:58:00Z">
          <w:pPr>
            <w:pStyle w:val="Default"/>
          </w:pPr>
        </w:pPrChange>
      </w:pPr>
      <w:r w:rsidRPr="00334DC4">
        <w:rPr>
          <w:b/>
          <w:bCs/>
        </w:rPr>
        <w:t>1.1 Project Number:</w:t>
      </w:r>
      <w:r w:rsidRPr="00334DC4">
        <w:t xml:space="preserve"> P802.15.3</w:t>
      </w:r>
      <w:r w:rsidRPr="00334DC4">
        <w:rPr>
          <w:lang w:eastAsia="ja-JP"/>
        </w:rPr>
        <w:t>e</w:t>
      </w:r>
    </w:p>
    <w:p w:rsidR="004A2151" w:rsidRPr="003F2913" w:rsidRDefault="00334DC4" w:rsidP="00190556">
      <w:pPr>
        <w:pStyle w:val="Default"/>
        <w:pPrChange w:id="10" w:author="bheile" w:date="2015-01-14T21:58:00Z">
          <w:pPr>
            <w:pStyle w:val="Default"/>
          </w:pPr>
        </w:pPrChange>
      </w:pPr>
      <w:r w:rsidRPr="00334DC4">
        <w:rPr>
          <w:b/>
          <w:bCs/>
        </w:rPr>
        <w:t>1.2 Type of Document:</w:t>
      </w:r>
      <w:r w:rsidRPr="00334DC4">
        <w:t xml:space="preserve"> Standard</w:t>
      </w:r>
    </w:p>
    <w:p w:rsidR="004A2151" w:rsidRPr="003F2913" w:rsidRDefault="00334DC4" w:rsidP="00190556">
      <w:pPr>
        <w:pStyle w:val="Default"/>
        <w:spacing w:after="236"/>
        <w:pPrChange w:id="11" w:author="bheile" w:date="2015-01-14T21:58:00Z">
          <w:pPr>
            <w:pStyle w:val="Default"/>
            <w:spacing w:after="236"/>
          </w:pPr>
        </w:pPrChange>
      </w:pPr>
      <w:r w:rsidRPr="00334DC4">
        <w:rPr>
          <w:b/>
          <w:bCs/>
        </w:rPr>
        <w:t>1.3 Life Cycle:</w:t>
      </w:r>
      <w:r w:rsidRPr="00334DC4">
        <w:t xml:space="preserve"> Full Use</w:t>
      </w:r>
    </w:p>
    <w:p w:rsidR="004A2151" w:rsidRPr="003F2913" w:rsidRDefault="00334DC4" w:rsidP="00190556">
      <w:pPr>
        <w:pStyle w:val="Default"/>
        <w:spacing w:after="236"/>
        <w:pPrChange w:id="12" w:author="bheile" w:date="2015-01-14T21:58:00Z">
          <w:pPr>
            <w:pStyle w:val="Default"/>
            <w:spacing w:after="236"/>
          </w:pPr>
        </w:pPrChange>
      </w:pPr>
      <w:r w:rsidRPr="00334DC4">
        <w:rPr>
          <w:b/>
          <w:bCs/>
        </w:rPr>
        <w:t>2.1 Title:</w:t>
      </w:r>
      <w:r w:rsidRPr="00334DC4">
        <w:t xml:space="preserve"> Standard for Information technology-- Local and metropolitan area networks-- Specific requirements-- Part 15.3: Wireless Medium Access Control (MAC) and Physical Layer (PHY) Specifications for High Rate Wireless Personal Area Networks (WPAN) Amendment </w:t>
      </w:r>
      <w:ins w:id="13" w:author="T" w:date="2015-01-15T03:43:00Z">
        <w:del w:id="14" w:author="bheile" w:date="2015-01-14T20:47:00Z">
          <w:r w:rsidR="00AF45C1" w:rsidDel="006132DE">
            <w:rPr>
              <w:rFonts w:hint="eastAsia"/>
              <w:lang w:eastAsia="ja-JP"/>
            </w:rPr>
            <w:delText>support</w:delText>
          </w:r>
        </w:del>
      </w:ins>
      <w:ins w:id="15" w:author="bheile" w:date="2015-01-15T05:25:00Z">
        <w:r w:rsidR="00AB378F">
          <w:rPr>
            <w:lang w:eastAsia="ja-JP"/>
          </w:rPr>
          <w:t>for</w:t>
        </w:r>
      </w:ins>
      <w:ins w:id="16" w:author="T" w:date="2015-01-15T03:43:00Z">
        <w:del w:id="17" w:author="bheile" w:date="2015-01-15T05:25:00Z">
          <w:r w:rsidR="00AF45C1" w:rsidDel="00AB378F">
            <w:rPr>
              <w:rFonts w:hint="eastAsia"/>
              <w:lang w:eastAsia="ja-JP"/>
            </w:rPr>
            <w:delText>ing</w:delText>
          </w:r>
        </w:del>
        <w:r w:rsidR="00AF45C1">
          <w:rPr>
            <w:rFonts w:hint="eastAsia"/>
            <w:lang w:eastAsia="ja-JP"/>
          </w:rPr>
          <w:t xml:space="preserve"> high-rate</w:t>
        </w:r>
      </w:ins>
      <w:del w:id="18" w:author="T" w:date="2015-01-15T03:43:00Z">
        <w:r w:rsidRPr="00334DC4" w:rsidDel="00AF45C1">
          <w:delText>for a</w:delText>
        </w:r>
      </w:del>
      <w:r w:rsidRPr="00334DC4">
        <w:t xml:space="preserve"> </w:t>
      </w:r>
      <w:r w:rsidRPr="00334DC4">
        <w:rPr>
          <w:lang w:eastAsia="ja-JP"/>
        </w:rPr>
        <w:t xml:space="preserve">close proximity </w:t>
      </w:r>
      <w:r w:rsidRPr="00334DC4">
        <w:t xml:space="preserve">point-to-point </w:t>
      </w:r>
      <w:ins w:id="19" w:author="T" w:date="2015-01-15T03:44:00Z">
        <w:r w:rsidR="00AF45C1">
          <w:rPr>
            <w:rFonts w:hint="eastAsia"/>
            <w:lang w:eastAsia="ja-JP"/>
          </w:rPr>
          <w:t>communications</w:t>
        </w:r>
      </w:ins>
      <w:del w:id="20" w:author="T" w:date="2015-01-15T03:44:00Z">
        <w:r w:rsidRPr="00334DC4" w:rsidDel="00AF45C1">
          <w:rPr>
            <w:lang w:eastAsia="ja-JP"/>
          </w:rPr>
          <w:delText>MAC</w:delText>
        </w:r>
        <w:r w:rsidRPr="00334DC4" w:rsidDel="00AF45C1">
          <w:delText xml:space="preserve"> layer</w:delText>
        </w:r>
      </w:del>
    </w:p>
    <w:p w:rsidR="004A2151" w:rsidRPr="003F2913" w:rsidRDefault="00334DC4" w:rsidP="00190556">
      <w:pPr>
        <w:pStyle w:val="Default"/>
        <w:pPrChange w:id="21" w:author="bheile" w:date="2015-01-14T21:58:00Z">
          <w:pPr>
            <w:pStyle w:val="Default"/>
          </w:pPr>
        </w:pPrChange>
      </w:pPr>
      <w:r w:rsidRPr="00334DC4">
        <w:rPr>
          <w:b/>
          <w:bCs/>
        </w:rPr>
        <w:t>3.1 Working Group:</w:t>
      </w:r>
      <w:r w:rsidRPr="00334DC4">
        <w:t xml:space="preserve"> Wireless Personal Area Network (WPAN) Working Group (C/LM/WG802.15)</w:t>
      </w:r>
    </w:p>
    <w:p w:rsidR="004A2151" w:rsidRPr="003F2913" w:rsidRDefault="004A2151" w:rsidP="00190556">
      <w:pPr>
        <w:pStyle w:val="Default"/>
        <w:pPrChange w:id="22" w:author="bheile" w:date="2015-01-14T21:58:00Z">
          <w:pPr>
            <w:pStyle w:val="Default"/>
          </w:pPr>
        </w:pPrChange>
      </w:pPr>
    </w:p>
    <w:p w:rsidR="004A2151" w:rsidRPr="003F2913" w:rsidRDefault="00334DC4" w:rsidP="00190556">
      <w:pPr>
        <w:pStyle w:val="CM3"/>
        <w:ind w:left="150" w:hanging="150"/>
        <w:rPr>
          <w:color w:val="000000"/>
        </w:rPr>
        <w:pPrChange w:id="23" w:author="bheile" w:date="2015-01-14T21:58:00Z">
          <w:pPr>
            <w:pStyle w:val="CM3"/>
            <w:ind w:left="150" w:hanging="150"/>
          </w:pPr>
        </w:pPrChange>
      </w:pPr>
      <w:r w:rsidRPr="00334DC4">
        <w:rPr>
          <w:b/>
          <w:bCs/>
          <w:color w:val="000000"/>
        </w:rPr>
        <w:t>Contact Information for Working Group Chair Name:</w:t>
      </w:r>
      <w:r w:rsidRPr="00334DC4">
        <w:rPr>
          <w:color w:val="000000"/>
        </w:rPr>
        <w:t xml:space="preserve"> Robert Heile </w:t>
      </w:r>
      <w:r w:rsidRPr="00334DC4">
        <w:rPr>
          <w:b/>
          <w:bCs/>
          <w:color w:val="000000"/>
        </w:rPr>
        <w:t>Email Address:</w:t>
      </w:r>
      <w:r w:rsidR="005C7344">
        <w:fldChar w:fldCharType="begin"/>
      </w:r>
      <w:r w:rsidR="005C7344">
        <w:instrText xml:space="preserve"> HYPERLINK "mailto:bheile%40ieee.org" </w:instrText>
      </w:r>
      <w:r w:rsidR="005C7344">
        <w:fldChar w:fldCharType="separate"/>
      </w:r>
      <w:r w:rsidRPr="00334DC4">
        <w:rPr>
          <w:color w:val="000000"/>
          <w:u w:val="single"/>
        </w:rPr>
        <w:t xml:space="preserve"> bheile@ieee.org </w:t>
      </w:r>
      <w:r w:rsidR="005C7344">
        <w:rPr>
          <w:color w:val="000000"/>
          <w:u w:val="single"/>
        </w:rPr>
        <w:fldChar w:fldCharType="end"/>
      </w:r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781-929-4832</w:t>
      </w:r>
    </w:p>
    <w:p w:rsidR="004A2151" w:rsidRPr="003F2913" w:rsidRDefault="00334DC4" w:rsidP="00190556">
      <w:pPr>
        <w:pStyle w:val="CM6"/>
        <w:spacing w:after="255" w:line="240" w:lineRule="atLeast"/>
        <w:ind w:left="150" w:hanging="150"/>
        <w:rPr>
          <w:color w:val="000000"/>
        </w:rPr>
        <w:pPrChange w:id="24" w:author="bheile" w:date="2015-01-14T21:58:00Z">
          <w:pPr>
            <w:pStyle w:val="CM6"/>
            <w:spacing w:after="255" w:line="240" w:lineRule="atLeast"/>
            <w:ind w:left="150" w:hanging="150"/>
          </w:pPr>
        </w:pPrChange>
      </w:pPr>
      <w:r w:rsidRPr="00334DC4">
        <w:rPr>
          <w:b/>
          <w:bCs/>
          <w:color w:val="000000"/>
        </w:rPr>
        <w:t>Contact Information for Working Group Vice-Chair Name:</w:t>
      </w:r>
      <w:r w:rsidRPr="00334DC4">
        <w:rPr>
          <w:color w:val="000000"/>
        </w:rPr>
        <w:t xml:space="preserve"> PATRICK KINNEY </w:t>
      </w:r>
      <w:r w:rsidRPr="00334DC4">
        <w:rPr>
          <w:b/>
          <w:bCs/>
          <w:color w:val="000000"/>
        </w:rPr>
        <w:t>Email Address:</w:t>
      </w:r>
      <w:r w:rsidR="005C7344">
        <w:fldChar w:fldCharType="begin"/>
      </w:r>
      <w:r w:rsidR="005C7344">
        <w:instrText xml:space="preserve"> HYPERLINK "mailto:pat.kinney%40kinneyconsultingllc.com" </w:instrText>
      </w:r>
      <w:r w:rsidR="005C7344">
        <w:fldChar w:fldCharType="separate"/>
      </w:r>
      <w:r w:rsidRPr="00334DC4">
        <w:rPr>
          <w:color w:val="000000"/>
          <w:u w:val="single"/>
        </w:rPr>
        <w:t xml:space="preserve"> pat.kinney@kinneyconsultingllc.com </w:t>
      </w:r>
      <w:r w:rsidR="005C7344">
        <w:rPr>
          <w:color w:val="000000"/>
          <w:u w:val="single"/>
        </w:rPr>
        <w:fldChar w:fldCharType="end"/>
      </w:r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847-960-3715</w:t>
      </w:r>
    </w:p>
    <w:p w:rsidR="004A2151" w:rsidRPr="003F2913" w:rsidRDefault="00334DC4" w:rsidP="00190556">
      <w:pPr>
        <w:pStyle w:val="CM1"/>
        <w:rPr>
          <w:color w:val="000000"/>
        </w:rPr>
        <w:pPrChange w:id="25" w:author="bheile" w:date="2015-01-14T21:58:00Z">
          <w:pPr>
            <w:pStyle w:val="CM1"/>
          </w:pPr>
        </w:pPrChange>
      </w:pPr>
      <w:r w:rsidRPr="00334DC4">
        <w:rPr>
          <w:b/>
          <w:bCs/>
          <w:color w:val="000000"/>
        </w:rPr>
        <w:t>3.2 Sponsoring Society and Committee:</w:t>
      </w:r>
      <w:r w:rsidRPr="00334DC4">
        <w:rPr>
          <w:color w:val="000000"/>
        </w:rPr>
        <w:t xml:space="preserve"> IEEE Computer Society/LAN/MAN Standards Committee (C/LM)</w:t>
      </w:r>
    </w:p>
    <w:p w:rsidR="004A2151" w:rsidRPr="003F2913" w:rsidRDefault="00334DC4" w:rsidP="00190556">
      <w:pPr>
        <w:pStyle w:val="CM3"/>
        <w:ind w:left="150" w:hanging="150"/>
        <w:rPr>
          <w:color w:val="000000"/>
        </w:rPr>
        <w:pPrChange w:id="26" w:author="bheile" w:date="2015-01-14T21:58:00Z">
          <w:pPr>
            <w:pStyle w:val="CM3"/>
            <w:ind w:left="150" w:hanging="150"/>
          </w:pPr>
        </w:pPrChange>
      </w:pPr>
      <w:r w:rsidRPr="00334DC4">
        <w:rPr>
          <w:b/>
          <w:bCs/>
          <w:color w:val="000000"/>
        </w:rPr>
        <w:t>Contact Information for Sponsor Chair Name:</w:t>
      </w:r>
      <w:r w:rsidRPr="00334DC4">
        <w:rPr>
          <w:color w:val="000000"/>
        </w:rPr>
        <w:t xml:space="preserve"> Paul Nikolich </w:t>
      </w:r>
      <w:r w:rsidRPr="00334DC4">
        <w:rPr>
          <w:b/>
          <w:bCs/>
          <w:color w:val="000000"/>
        </w:rPr>
        <w:t>Email Address:</w:t>
      </w:r>
      <w:r w:rsidR="005C7344">
        <w:fldChar w:fldCharType="begin"/>
      </w:r>
      <w:r w:rsidR="005C7344">
        <w:instrText xml:space="preserve"> HYPERLINK "mailto:p.nikolich%40ieee.org" </w:instrText>
      </w:r>
      <w:r w:rsidR="005C7344">
        <w:fldChar w:fldCharType="separate"/>
      </w:r>
      <w:r w:rsidRPr="00334DC4">
        <w:rPr>
          <w:color w:val="000000"/>
          <w:u w:val="single"/>
        </w:rPr>
        <w:t xml:space="preserve"> p.nikolich@ieee.org </w:t>
      </w:r>
      <w:r w:rsidR="005C7344">
        <w:rPr>
          <w:color w:val="000000"/>
          <w:u w:val="single"/>
        </w:rPr>
        <w:fldChar w:fldCharType="end"/>
      </w:r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857.205.0050</w:t>
      </w:r>
    </w:p>
    <w:p w:rsidR="004A2151" w:rsidRPr="003F2913" w:rsidRDefault="00334DC4" w:rsidP="00190556">
      <w:pPr>
        <w:pStyle w:val="CM6"/>
        <w:spacing w:after="255" w:line="240" w:lineRule="atLeast"/>
        <w:ind w:left="150" w:hanging="150"/>
        <w:rPr>
          <w:b/>
          <w:color w:val="000000"/>
        </w:rPr>
        <w:pPrChange w:id="27" w:author="bheile" w:date="2015-01-14T21:58:00Z">
          <w:pPr>
            <w:pStyle w:val="CM6"/>
            <w:spacing w:after="255" w:line="240" w:lineRule="atLeast"/>
            <w:ind w:left="150" w:hanging="150"/>
          </w:pPr>
        </w:pPrChange>
      </w:pPr>
      <w:r w:rsidRPr="00334DC4">
        <w:rPr>
          <w:b/>
          <w:bCs/>
          <w:color w:val="000000"/>
        </w:rPr>
        <w:t>Contact Information for Standards Representative Name:</w:t>
      </w:r>
      <w:r w:rsidRPr="00334DC4">
        <w:rPr>
          <w:color w:val="000000"/>
        </w:rPr>
        <w:t xml:space="preserve"> James Gilb </w:t>
      </w:r>
      <w:r w:rsidRPr="00334DC4">
        <w:rPr>
          <w:b/>
          <w:bCs/>
          <w:color w:val="000000"/>
        </w:rPr>
        <w:t>Email Address:</w:t>
      </w:r>
      <w:r w:rsidR="005C7344">
        <w:fldChar w:fldCharType="begin"/>
      </w:r>
      <w:r w:rsidR="005C7344">
        <w:instrText xml:space="preserve"> HYPERLINK "mailto:gilb%40ieee.org" </w:instrText>
      </w:r>
      <w:r w:rsidR="005C7344">
        <w:fldChar w:fldCharType="separate"/>
      </w:r>
      <w:r w:rsidRPr="00334DC4">
        <w:rPr>
          <w:color w:val="000000"/>
          <w:u w:val="single"/>
        </w:rPr>
        <w:t xml:space="preserve"> gilb@ieee.org </w:t>
      </w:r>
      <w:r w:rsidR="005C7344">
        <w:rPr>
          <w:color w:val="000000"/>
          <w:u w:val="single"/>
        </w:rPr>
        <w:fldChar w:fldCharType="end"/>
      </w:r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</w:t>
      </w:r>
      <w:r w:rsidRPr="00334DC4">
        <w:rPr>
          <w:b/>
          <w:color w:val="000000"/>
        </w:rPr>
        <w:t>858-229-4822</w:t>
      </w:r>
    </w:p>
    <w:p w:rsidR="004A2151" w:rsidRPr="003F2913" w:rsidRDefault="00334DC4" w:rsidP="00190556">
      <w:pPr>
        <w:pStyle w:val="CM4"/>
        <w:rPr>
          <w:color w:val="000000"/>
        </w:rPr>
        <w:pPrChange w:id="28" w:author="bheile" w:date="2015-01-14T21:58:00Z">
          <w:pPr>
            <w:pStyle w:val="CM4"/>
            <w:jc w:val="both"/>
          </w:pPr>
        </w:pPrChange>
      </w:pPr>
      <w:r w:rsidRPr="00334DC4">
        <w:rPr>
          <w:b/>
          <w:bCs/>
          <w:color w:val="000000"/>
        </w:rPr>
        <w:t>4.1 Type of Ballot:</w:t>
      </w:r>
      <w:r w:rsidRPr="00334DC4">
        <w:rPr>
          <w:color w:val="000000"/>
        </w:rPr>
        <w:t xml:space="preserve"> Individual</w:t>
      </w:r>
    </w:p>
    <w:p w:rsidR="004A2151" w:rsidRPr="003F2913" w:rsidRDefault="00334DC4" w:rsidP="00190556">
      <w:pPr>
        <w:pStyle w:val="Default"/>
        <w:pPrChange w:id="29" w:author="bheile" w:date="2015-01-14T21:58:00Z">
          <w:pPr>
            <w:pStyle w:val="Default"/>
          </w:pPr>
        </w:pPrChange>
      </w:pPr>
      <w:r w:rsidRPr="00334DC4">
        <w:rPr>
          <w:b/>
          <w:bCs/>
        </w:rPr>
        <w:t>4.2 Expected Date of submission of draft to the IEEE-SA for Initial Sponsor Ballot:</w:t>
      </w:r>
      <w:r w:rsidRPr="00334DC4">
        <w:t xml:space="preserve"> 11/201</w:t>
      </w:r>
      <w:r w:rsidRPr="00334DC4">
        <w:rPr>
          <w:lang w:eastAsia="ja-JP"/>
        </w:rPr>
        <w:t>6</w:t>
      </w:r>
    </w:p>
    <w:p w:rsidR="004A2151" w:rsidRPr="003F2913" w:rsidRDefault="00334DC4" w:rsidP="00190556">
      <w:pPr>
        <w:pStyle w:val="Default"/>
        <w:spacing w:after="236"/>
        <w:rPr>
          <w:lang w:eastAsia="ja-JP"/>
        </w:rPr>
        <w:pPrChange w:id="30" w:author="bheile" w:date="2015-01-14T21:58:00Z">
          <w:pPr>
            <w:pStyle w:val="Default"/>
            <w:spacing w:after="236"/>
          </w:pPr>
        </w:pPrChange>
      </w:pPr>
      <w:r w:rsidRPr="00334DC4">
        <w:rPr>
          <w:b/>
          <w:bCs/>
        </w:rPr>
        <w:t>4.3 Projected Completion Date for Submittal to RevCom:</w:t>
      </w:r>
      <w:r w:rsidRPr="00334DC4">
        <w:t xml:space="preserve"> </w:t>
      </w:r>
      <w:del w:id="31" w:author="T" w:date="2015-01-15T03:48:00Z">
        <w:r w:rsidRPr="00334DC4" w:rsidDel="00926940">
          <w:delText>05</w:delText>
        </w:r>
      </w:del>
      <w:ins w:id="32" w:author="T" w:date="2015-01-15T03:48:00Z">
        <w:r w:rsidR="00926940">
          <w:rPr>
            <w:rFonts w:hint="eastAsia"/>
            <w:lang w:eastAsia="ja-JP"/>
          </w:rPr>
          <w:t>07</w:t>
        </w:r>
      </w:ins>
      <w:r w:rsidRPr="00334DC4">
        <w:t>/2017</w:t>
      </w:r>
    </w:p>
    <w:p w:rsidR="004A2151" w:rsidRPr="003F2913" w:rsidRDefault="00334DC4" w:rsidP="00190556">
      <w:pPr>
        <w:pStyle w:val="Default"/>
        <w:pPrChange w:id="33" w:author="bheile" w:date="2015-01-14T21:58:00Z">
          <w:pPr>
            <w:pStyle w:val="Default"/>
          </w:pPr>
        </w:pPrChange>
      </w:pPr>
      <w:r w:rsidRPr="00334DC4">
        <w:rPr>
          <w:b/>
          <w:bCs/>
        </w:rPr>
        <w:t>5.1 Approximate number of people expected to be actively involved in the development of this project:</w:t>
      </w:r>
      <w:r w:rsidRPr="00334DC4">
        <w:t xml:space="preserve"> 50</w:t>
      </w:r>
    </w:p>
    <w:p w:rsidR="004A2151" w:rsidRPr="003F2913" w:rsidRDefault="004A2151" w:rsidP="00190556">
      <w:pPr>
        <w:pStyle w:val="Default"/>
        <w:pPrChange w:id="34" w:author="bheile" w:date="2015-01-14T21:58:00Z">
          <w:pPr>
            <w:pStyle w:val="Default"/>
          </w:pPr>
        </w:pPrChange>
      </w:pPr>
    </w:p>
    <w:p w:rsidR="004A2151" w:rsidRPr="003F2913" w:rsidRDefault="00334DC4" w:rsidP="00190556">
      <w:pPr>
        <w:pStyle w:val="CM6"/>
        <w:spacing w:after="255" w:line="240" w:lineRule="atLeast"/>
        <w:pPrChange w:id="35" w:author="bheile" w:date="2015-01-14T21:58:00Z">
          <w:pPr>
            <w:pStyle w:val="CM6"/>
            <w:spacing w:after="255" w:line="240" w:lineRule="atLeast"/>
          </w:pPr>
        </w:pPrChange>
      </w:pPr>
      <w:r w:rsidRPr="00334DC4">
        <w:rPr>
          <w:b/>
          <w:bCs/>
        </w:rPr>
        <w:t>5.2</w:t>
      </w:r>
      <w:r w:rsidRPr="00334DC4">
        <w:rPr>
          <w:b/>
          <w:bCs/>
          <w:lang w:eastAsia="ja-JP"/>
        </w:rPr>
        <w:t xml:space="preserve"> </w:t>
      </w:r>
      <w:r w:rsidRPr="00334DC4">
        <w:rPr>
          <w:b/>
          <w:bCs/>
        </w:rPr>
        <w:t>Scope of the project:</w:t>
      </w:r>
      <w:r w:rsidRPr="00334DC4">
        <w:t xml:space="preserve"> </w:t>
      </w:r>
      <w:ins w:id="36" w:author="bheile" w:date="2015-01-14T21:07:00Z">
        <w:r w:rsidR="00095515" w:rsidRPr="00095515">
          <w:t xml:space="preserve">This amendment defines </w:t>
        </w:r>
        <w:r w:rsidR="000D3481" w:rsidRPr="00095515">
          <w:t>Medium</w:t>
        </w:r>
        <w:r w:rsidR="00095515" w:rsidRPr="00095515">
          <w:t xml:space="preserve"> </w:t>
        </w:r>
        <w:r w:rsidR="000D3481" w:rsidRPr="00095515">
          <w:t>Access</w:t>
        </w:r>
        <w:r w:rsidR="00095515" w:rsidRPr="00095515">
          <w:t xml:space="preserve"> Control (MAC) layer additions and a Physical (PHY) layer utilizing unlicensed 60Ghz Spectrum to enable close proximity (typically 10cm or less), high rate (up to 100Gbps) communications with at least one mode that </w:t>
        </w:r>
      </w:ins>
      <w:ins w:id="37" w:author="bheile" w:date="2015-01-14T22:01:00Z">
        <w:r w:rsidR="00150F9F">
          <w:t xml:space="preserve">is capable of </w:t>
        </w:r>
      </w:ins>
      <w:ins w:id="38" w:author="bheile" w:date="2015-01-14T21:07:00Z">
        <w:r w:rsidR="00095515" w:rsidRPr="00095515">
          <w:t>achiev</w:t>
        </w:r>
      </w:ins>
      <w:ins w:id="39" w:author="bheile" w:date="2015-01-14T22:02:00Z">
        <w:r w:rsidR="00150F9F">
          <w:t>ing</w:t>
        </w:r>
      </w:ins>
      <w:ins w:id="40" w:author="bheile" w:date="2015-01-14T21:07:00Z">
        <w:r w:rsidR="00095515" w:rsidRPr="00095515">
          <w:t xml:space="preserve"> connection set up times of 5ms or less.</w:t>
        </w:r>
      </w:ins>
      <w:del w:id="41" w:author="bheile" w:date="2015-01-14T21:07:00Z">
        <w:r w:rsidRPr="00334DC4" w:rsidDel="00095515">
          <w:delText xml:space="preserve">This amendment defines a </w:delText>
        </w:r>
        <w:r w:rsidRPr="00334DC4" w:rsidDel="00095515">
          <w:rPr>
            <w:lang w:eastAsia="ja-JP"/>
          </w:rPr>
          <w:delText xml:space="preserve">close proximity </w:delText>
        </w:r>
      </w:del>
      <w:ins w:id="42" w:author="T" w:date="2015-01-15T03:51:00Z">
        <w:del w:id="43" w:author="bheile" w:date="2015-01-14T21:07:00Z">
          <w:r w:rsidR="00F75706" w:rsidDel="00095515">
            <w:rPr>
              <w:rFonts w:hint="eastAsia"/>
              <w:lang w:eastAsia="ja-JP"/>
            </w:rPr>
            <w:delText>(typically</w:delText>
          </w:r>
          <w:r w:rsidR="00C041F1" w:rsidDel="00095515">
            <w:rPr>
              <w:rFonts w:hint="eastAsia"/>
              <w:lang w:eastAsia="ja-JP"/>
            </w:rPr>
            <w:delText xml:space="preserve"> </w:delText>
          </w:r>
        </w:del>
      </w:ins>
      <w:ins w:id="44" w:author="T" w:date="2015-01-15T04:01:00Z">
        <w:del w:id="45" w:author="bheile" w:date="2015-01-14T21:07:00Z">
          <w:r w:rsidR="00C041F1" w:rsidDel="00095515">
            <w:rPr>
              <w:rFonts w:hint="eastAsia"/>
              <w:lang w:eastAsia="ja-JP"/>
            </w:rPr>
            <w:delText>10</w:delText>
          </w:r>
        </w:del>
      </w:ins>
      <w:ins w:id="46" w:author="T" w:date="2015-01-15T03:51:00Z">
        <w:del w:id="47" w:author="bheile" w:date="2015-01-14T21:07:00Z">
          <w:r w:rsidR="00F75706" w:rsidDel="00095515">
            <w:rPr>
              <w:rFonts w:hint="eastAsia"/>
              <w:lang w:eastAsia="ja-JP"/>
            </w:rPr>
            <w:delText xml:space="preserve">cm or less) </w:delText>
          </w:r>
        </w:del>
      </w:ins>
      <w:del w:id="48" w:author="bheile" w:date="2015-01-14T21:07:00Z">
        <w:r w:rsidRPr="00334DC4" w:rsidDel="00095515">
          <w:delText xml:space="preserve">point-to-point </w:delText>
        </w:r>
        <w:r w:rsidRPr="00334DC4" w:rsidDel="00095515">
          <w:rPr>
            <w:lang w:eastAsia="ja-JP"/>
          </w:rPr>
          <w:delText>Medium Access Control (MAC)</w:delText>
        </w:r>
        <w:r w:rsidRPr="00334DC4" w:rsidDel="00095515">
          <w:delText xml:space="preserve"> layer </w:delText>
        </w:r>
      </w:del>
      <w:ins w:id="49" w:author="T" w:date="2015-01-14T04:08:00Z">
        <w:del w:id="50" w:author="bheile" w:date="2015-01-14T21:07:00Z">
          <w:r w:rsidR="001C46C1" w:rsidDel="00095515">
            <w:rPr>
              <w:rFonts w:hint="eastAsia"/>
              <w:lang w:eastAsia="ja-JP"/>
            </w:rPr>
            <w:delText xml:space="preserve">and </w:delText>
          </w:r>
        </w:del>
      </w:ins>
      <w:ins w:id="51" w:author="T" w:date="2015-01-15T04:36:00Z">
        <w:del w:id="52" w:author="bheile" w:date="2015-01-14T21:07:00Z">
          <w:r w:rsidR="001D37E0" w:rsidDel="00095515">
            <w:rPr>
              <w:rFonts w:hint="eastAsia"/>
              <w:lang w:eastAsia="ja-JP"/>
            </w:rPr>
            <w:delText xml:space="preserve">unlicensed 60GHz </w:delText>
          </w:r>
        </w:del>
      </w:ins>
      <w:ins w:id="53" w:author="T" w:date="2015-01-14T04:08:00Z">
        <w:del w:id="54" w:author="bheile" w:date="2015-01-14T21:07:00Z">
          <w:r w:rsidR="001C46C1" w:rsidDel="00095515">
            <w:rPr>
              <w:rFonts w:hint="eastAsia"/>
              <w:lang w:eastAsia="ja-JP"/>
            </w:rPr>
            <w:delText xml:space="preserve">Physical (PHY) layer </w:delText>
          </w:r>
        </w:del>
      </w:ins>
      <w:del w:id="55" w:author="bheile" w:date="2015-01-14T21:07:00Z">
        <w:r w:rsidRPr="00334DC4" w:rsidDel="00095515">
          <w:delText>to IEEE Std. 802.15.3.</w:delText>
        </w:r>
        <w:r w:rsidRPr="00334DC4" w:rsidDel="00095515">
          <w:rPr>
            <w:lang w:eastAsia="ja-JP"/>
          </w:rPr>
          <w:delText xml:space="preserve"> This new </w:delText>
        </w:r>
      </w:del>
      <w:ins w:id="56" w:author="T" w:date="2015-01-14T04:09:00Z">
        <w:del w:id="57" w:author="bheile" w:date="2015-01-14T21:07:00Z">
          <w:r w:rsidR="001C46C1" w:rsidDel="00095515">
            <w:rPr>
              <w:rFonts w:hint="eastAsia"/>
              <w:lang w:eastAsia="ja-JP"/>
            </w:rPr>
            <w:delText>enhanced</w:delText>
          </w:r>
          <w:r w:rsidR="001C46C1" w:rsidRPr="00334DC4" w:rsidDel="00095515">
            <w:rPr>
              <w:lang w:eastAsia="ja-JP"/>
            </w:rPr>
            <w:delText xml:space="preserve"> </w:delText>
          </w:r>
        </w:del>
      </w:ins>
      <w:del w:id="58" w:author="bheile" w:date="2015-01-14T21:07:00Z">
        <w:r w:rsidRPr="00334DC4" w:rsidDel="00095515">
          <w:rPr>
            <w:lang w:eastAsia="ja-JP"/>
          </w:rPr>
          <w:delText xml:space="preserve">MAC </w:delText>
        </w:r>
      </w:del>
      <w:ins w:id="59" w:author="T" w:date="2015-01-14T04:09:00Z">
        <w:del w:id="60" w:author="bheile" w:date="2015-01-14T21:07:00Z">
          <w:r w:rsidR="001C46C1" w:rsidDel="00095515">
            <w:rPr>
              <w:rFonts w:hint="eastAsia"/>
              <w:lang w:eastAsia="ja-JP"/>
            </w:rPr>
            <w:delText xml:space="preserve">and PHY </w:delText>
          </w:r>
        </w:del>
      </w:ins>
      <w:del w:id="61" w:author="bheile" w:date="2015-01-14T21:07:00Z">
        <w:r w:rsidRPr="00334DC4" w:rsidDel="00095515">
          <w:rPr>
            <w:lang w:eastAsia="ja-JP"/>
          </w:rPr>
          <w:delText xml:space="preserve">will enable </w:delText>
        </w:r>
      </w:del>
      <w:ins w:id="62" w:author="T" w:date="2015-01-14T04:34:00Z">
        <w:del w:id="63" w:author="bheile" w:date="2015-01-14T21:07:00Z">
          <w:r w:rsidR="00EA7AE1" w:rsidDel="00095515">
            <w:rPr>
              <w:rFonts w:hint="eastAsia"/>
              <w:lang w:eastAsia="ja-JP"/>
            </w:rPr>
            <w:delText xml:space="preserve">a </w:delText>
          </w:r>
        </w:del>
      </w:ins>
      <w:del w:id="64" w:author="bheile" w:date="2015-01-14T21:07:00Z">
        <w:r w:rsidRPr="00334DC4" w:rsidDel="00095515">
          <w:rPr>
            <w:lang w:eastAsia="ja-JP"/>
          </w:rPr>
          <w:delText>high data rate transfer</w:delText>
        </w:r>
      </w:del>
      <w:ins w:id="65" w:author="T" w:date="2015-01-14T04:33:00Z">
        <w:del w:id="66" w:author="bheile" w:date="2015-01-14T21:07:00Z">
          <w:r w:rsidR="00EA7AE1" w:rsidDel="00095515">
            <w:rPr>
              <w:rFonts w:hint="eastAsia"/>
              <w:lang w:eastAsia="ja-JP"/>
            </w:rPr>
            <w:delText>nominal PHY date rate</w:delText>
          </w:r>
        </w:del>
      </w:ins>
      <w:ins w:id="67" w:author="T" w:date="2015-01-14T04:34:00Z">
        <w:del w:id="68" w:author="bheile" w:date="2015-01-14T21:07:00Z">
          <w:r w:rsidR="00EA7AE1" w:rsidDel="00095515">
            <w:rPr>
              <w:rFonts w:hint="eastAsia"/>
              <w:lang w:eastAsia="ja-JP"/>
            </w:rPr>
            <w:delText xml:space="preserve"> </w:delText>
          </w:r>
        </w:del>
      </w:ins>
      <w:ins w:id="69" w:author="T" w:date="2015-01-14T04:36:00Z">
        <w:del w:id="70" w:author="bheile" w:date="2015-01-14T21:07:00Z">
          <w:r w:rsidR="00EA7AE1" w:rsidDel="00095515">
            <w:rPr>
              <w:rFonts w:hint="eastAsia"/>
              <w:lang w:eastAsia="ja-JP"/>
            </w:rPr>
            <w:delText>up to</w:delText>
          </w:r>
        </w:del>
      </w:ins>
      <w:ins w:id="71" w:author="T" w:date="2015-01-14T04:33:00Z">
        <w:del w:id="72" w:author="bheile" w:date="2015-01-14T21:07:00Z">
          <w:r w:rsidR="00D60F27" w:rsidDel="00095515">
            <w:rPr>
              <w:rFonts w:hint="eastAsia"/>
              <w:lang w:eastAsia="ja-JP"/>
            </w:rPr>
            <w:delText xml:space="preserve"> 100Gbps</w:delText>
          </w:r>
          <w:r w:rsidR="00EA7AE1" w:rsidDel="00095515">
            <w:rPr>
              <w:rFonts w:hint="eastAsia"/>
              <w:lang w:eastAsia="ja-JP"/>
            </w:rPr>
            <w:delText>, and with</w:delText>
          </w:r>
        </w:del>
      </w:ins>
      <w:ins w:id="73" w:author="T" w:date="2015-01-15T04:45:00Z">
        <w:del w:id="74" w:author="bheile" w:date="2015-01-14T21:07:00Z">
          <w:r w:rsidR="00A27874" w:rsidDel="00095515">
            <w:rPr>
              <w:rFonts w:hint="eastAsia"/>
              <w:lang w:eastAsia="ja-JP"/>
            </w:rPr>
            <w:delText xml:space="preserve"> a mode that achieves</w:delText>
          </w:r>
        </w:del>
      </w:ins>
      <w:del w:id="75" w:author="bheile" w:date="2015-01-14T21:07:00Z">
        <w:r w:rsidRPr="00334DC4" w:rsidDel="00095515">
          <w:rPr>
            <w:lang w:eastAsia="ja-JP"/>
          </w:rPr>
          <w:delText xml:space="preserve"> up to 100Gbps and quick connection setup </w:delText>
        </w:r>
      </w:del>
      <w:ins w:id="76" w:author="T" w:date="2015-01-15T04:48:00Z">
        <w:del w:id="77" w:author="bheile" w:date="2015-01-14T21:07:00Z">
          <w:r w:rsidR="00A27874" w:rsidDel="00095515">
            <w:rPr>
              <w:rFonts w:hint="eastAsia"/>
              <w:lang w:eastAsia="ja-JP"/>
            </w:rPr>
            <w:delText>of</w:delText>
          </w:r>
        </w:del>
      </w:ins>
      <w:del w:id="78" w:author="bheile" w:date="2015-01-14T21:07:00Z">
        <w:r w:rsidRPr="00334DC4" w:rsidDel="00095515">
          <w:rPr>
            <w:lang w:eastAsia="ja-JP"/>
          </w:rPr>
          <w:delText xml:space="preserve">within </w:delText>
        </w:r>
      </w:del>
      <w:ins w:id="79" w:author="T" w:date="2015-01-15T04:53:00Z">
        <w:del w:id="80" w:author="bheile" w:date="2015-01-14T21:07:00Z">
          <w:r w:rsidR="006B0891" w:rsidDel="00095515">
            <w:rPr>
              <w:rFonts w:hint="eastAsia"/>
              <w:lang w:eastAsia="ja-JP"/>
            </w:rPr>
            <w:delText>5</w:delText>
          </w:r>
        </w:del>
      </w:ins>
      <w:del w:id="81" w:author="bheile" w:date="2015-01-14T21:07:00Z">
        <w:r w:rsidRPr="00334DC4" w:rsidDel="00095515">
          <w:rPr>
            <w:lang w:eastAsia="ja-JP"/>
          </w:rPr>
          <w:delText>2 msec</w:delText>
        </w:r>
      </w:del>
      <w:ins w:id="82" w:author="T" w:date="2015-01-15T04:49:00Z">
        <w:del w:id="83" w:author="bheile" w:date="2015-01-14T21:07:00Z">
          <w:r w:rsidR="00A27874" w:rsidDel="00095515">
            <w:rPr>
              <w:rFonts w:hint="eastAsia"/>
              <w:lang w:eastAsia="ja-JP"/>
            </w:rPr>
            <w:delText xml:space="preserve"> or less</w:delText>
          </w:r>
        </w:del>
      </w:ins>
      <w:del w:id="84" w:author="bheile" w:date="2015-01-14T21:07:00Z">
        <w:r w:rsidRPr="00334DC4" w:rsidDel="00095515">
          <w:rPr>
            <w:lang w:eastAsia="ja-JP"/>
          </w:rPr>
          <w:delText>.</w:delText>
        </w:r>
      </w:del>
    </w:p>
    <w:p w:rsidR="00C64FBF" w:rsidRPr="003F2913" w:rsidRDefault="00334DC4" w:rsidP="00190556">
      <w:pPr>
        <w:pStyle w:val="CM1"/>
        <w:rPr>
          <w:lang w:eastAsia="ja-JP"/>
        </w:rPr>
        <w:pPrChange w:id="85" w:author="bheile" w:date="2015-01-14T21:58:00Z">
          <w:pPr>
            <w:pStyle w:val="CM1"/>
          </w:pPr>
        </w:pPrChange>
      </w:pPr>
      <w:r w:rsidRPr="00334DC4">
        <w:rPr>
          <w:b/>
          <w:bCs/>
        </w:rPr>
        <w:t>5.3 Is the completion of this standard dependent upon the completion of another standard:</w:t>
      </w:r>
      <w:r w:rsidRPr="00334DC4">
        <w:t xml:space="preserve"> </w:t>
      </w:r>
      <w:r w:rsidRPr="00334DC4">
        <w:rPr>
          <w:lang w:eastAsia="ja-JP"/>
        </w:rPr>
        <w:t>No</w:t>
      </w:r>
    </w:p>
    <w:p w:rsidR="004A2151" w:rsidRPr="003F2913" w:rsidRDefault="004A2151" w:rsidP="00190556">
      <w:pPr>
        <w:pStyle w:val="CM1"/>
        <w:pPrChange w:id="86" w:author="bheile" w:date="2015-01-14T21:58:00Z">
          <w:pPr>
            <w:pStyle w:val="CM1"/>
          </w:pPr>
        </w:pPrChange>
      </w:pPr>
    </w:p>
    <w:p w:rsidR="004A41CC" w:rsidRPr="003F2913" w:rsidRDefault="00334DC4" w:rsidP="0019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ja-JP"/>
        </w:rPr>
        <w:pPrChange w:id="87" w:author="bheile" w:date="2015-01-14T21:5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334DC4">
        <w:rPr>
          <w:rFonts w:ascii="Times New Roman" w:hAnsi="Times New Roman"/>
          <w:b/>
          <w:bCs/>
          <w:sz w:val="24"/>
          <w:szCs w:val="24"/>
        </w:rPr>
        <w:t xml:space="preserve">5.4 Purpose: </w:t>
      </w:r>
      <w:ins w:id="88" w:author="bheile" w:date="2015-01-14T21:21:00Z">
        <w:r w:rsidR="00250909" w:rsidRPr="00250909">
          <w:rPr>
            <w:rFonts w:ascii="Times New Roman" w:hAnsi="Times New Roman"/>
            <w:sz w:val="24"/>
            <w:szCs w:val="24"/>
          </w:rPr>
          <w:t xml:space="preserve">The purpose of the amendment is to create a standard satisfying a set of consumer multimedia industry needs, and to support a wide variety of use cases such as rapid large </w:t>
        </w:r>
        <w:r w:rsidR="00250909" w:rsidRPr="00250909">
          <w:rPr>
            <w:rFonts w:ascii="Times New Roman" w:hAnsi="Times New Roman"/>
            <w:sz w:val="24"/>
            <w:szCs w:val="24"/>
          </w:rPr>
          <w:lastRenderedPageBreak/>
          <w:t>multimedia data downloads and file exchanges between two devices in close proximity, such as between mobile devices and stationary devices(kiosks, ticket gates, etc.), and/or wireless data storage devices. Achieving these needs requires a communications system capable of quick connection setup and disconnection, low complexity, low cost, low power consumption,</w:t>
        </w:r>
      </w:ins>
      <w:ins w:id="89" w:author="bheile" w:date="2015-01-14T22:03:00Z">
        <w:r w:rsidR="00150F9F">
          <w:rPr>
            <w:rFonts w:ascii="Times New Roman" w:hAnsi="Times New Roman"/>
            <w:sz w:val="24"/>
            <w:szCs w:val="24"/>
          </w:rPr>
          <w:t xml:space="preserve"> </w:t>
        </w:r>
      </w:ins>
      <w:ins w:id="90" w:author="bheile" w:date="2015-01-14T21:21:00Z">
        <w:r w:rsidR="00250909" w:rsidRPr="00250909">
          <w:rPr>
            <w:rFonts w:ascii="Times New Roman" w:hAnsi="Times New Roman"/>
            <w:sz w:val="24"/>
            <w:szCs w:val="24"/>
          </w:rPr>
          <w:t xml:space="preserve">and high data rate close proximity wireless connectivity among devices and </w:t>
        </w:r>
      </w:ins>
      <w:ins w:id="91" w:author="bheile" w:date="2015-01-14T22:04:00Z">
        <w:r w:rsidR="00150F9F">
          <w:rPr>
            <w:rFonts w:ascii="Times New Roman" w:hAnsi="Times New Roman"/>
            <w:sz w:val="24"/>
            <w:szCs w:val="24"/>
          </w:rPr>
          <w:t xml:space="preserve">also </w:t>
        </w:r>
      </w:ins>
      <w:ins w:id="92" w:author="bheile" w:date="2015-01-14T21:21:00Z">
        <w:r w:rsidR="00250909" w:rsidRPr="00250909">
          <w:rPr>
            <w:rFonts w:ascii="Times New Roman" w:hAnsi="Times New Roman"/>
            <w:sz w:val="24"/>
            <w:szCs w:val="24"/>
          </w:rPr>
          <w:t xml:space="preserve">capable of operating in high </w:t>
        </w:r>
      </w:ins>
      <w:ins w:id="93" w:author="bheile" w:date="2015-01-14T22:04:00Z">
        <w:r w:rsidR="00150F9F">
          <w:rPr>
            <w:rFonts w:ascii="Times New Roman" w:hAnsi="Times New Roman"/>
            <w:sz w:val="24"/>
            <w:szCs w:val="24"/>
          </w:rPr>
          <w:t xml:space="preserve">device </w:t>
        </w:r>
      </w:ins>
      <w:ins w:id="94" w:author="bheile" w:date="2015-01-14T21:21:00Z">
        <w:r w:rsidR="00250909" w:rsidRPr="00250909">
          <w:rPr>
            <w:rFonts w:ascii="Times New Roman" w:hAnsi="Times New Roman"/>
            <w:sz w:val="24"/>
            <w:szCs w:val="24"/>
          </w:rPr>
          <w:t>density environments with low levels of interference.</w:t>
        </w:r>
      </w:ins>
      <w:del w:id="95" w:author="bheile" w:date="2015-01-14T21:21:00Z">
        <w:r w:rsidRPr="00334DC4" w:rsidDel="00250909">
          <w:rPr>
            <w:rFonts w:ascii="Times New Roman" w:hAnsi="Times New Roman"/>
            <w:sz w:val="24"/>
            <w:szCs w:val="24"/>
          </w:rPr>
          <w:delText xml:space="preserve">The purpose is to provide a standard for </w:delText>
        </w:r>
        <w:r w:rsidRPr="00334DC4" w:rsidDel="00250909">
          <w:rPr>
            <w:rFonts w:ascii="Times New Roman" w:hAnsi="Times New Roman"/>
            <w:sz w:val="24"/>
            <w:szCs w:val="24"/>
            <w:lang w:eastAsia="ja-JP"/>
          </w:rPr>
          <w:delText xml:space="preserve">quick connection setup and disconnection, </w:delText>
        </w:r>
        <w:r w:rsidRPr="00334DC4" w:rsidDel="00250909">
          <w:rPr>
            <w:rFonts w:ascii="Times New Roman" w:hAnsi="Times New Roman"/>
            <w:sz w:val="24"/>
            <w:szCs w:val="24"/>
          </w:rPr>
          <w:delText xml:space="preserve">low complexity, low cost, low power consumption, </w:delText>
        </w:r>
      </w:del>
      <w:ins w:id="96" w:author="T" w:date="2015-01-15T04:56:00Z">
        <w:del w:id="97" w:author="bheile" w:date="2015-01-14T21:21:00Z">
          <w:r w:rsidR="00E4106C" w:rsidDel="00250909">
            <w:rPr>
              <w:rFonts w:ascii="Times New Roman" w:hAnsi="Times New Roman" w:hint="eastAsia"/>
              <w:sz w:val="24"/>
              <w:szCs w:val="24"/>
              <w:lang w:eastAsia="ja-JP"/>
            </w:rPr>
            <w:delText xml:space="preserve">low interference and high </w:delText>
          </w:r>
          <w:commentRangeStart w:id="98"/>
          <w:r w:rsidR="00E4106C" w:rsidDel="00250909">
            <w:rPr>
              <w:rFonts w:ascii="Times New Roman" w:hAnsi="Times New Roman" w:hint="eastAsia"/>
              <w:sz w:val="24"/>
              <w:szCs w:val="24"/>
              <w:lang w:eastAsia="ja-JP"/>
            </w:rPr>
            <w:delText>density</w:delText>
          </w:r>
        </w:del>
      </w:ins>
      <w:commentRangeEnd w:id="98"/>
      <w:ins w:id="99" w:author="T" w:date="2015-01-15T04:57:00Z">
        <w:del w:id="100" w:author="bheile" w:date="2015-01-14T21:21:00Z">
          <w:r w:rsidR="00E4106C" w:rsidDel="00250909">
            <w:rPr>
              <w:rStyle w:val="CommentReference"/>
              <w:rFonts w:ascii="Times New Roman" w:hAnsi="Times New Roman"/>
            </w:rPr>
            <w:commentReference w:id="98"/>
          </w:r>
        </w:del>
      </w:ins>
      <w:ins w:id="101" w:author="T" w:date="2015-01-15T04:56:00Z">
        <w:del w:id="102" w:author="bheile" w:date="2015-01-14T21:21:00Z">
          <w:r w:rsidR="00E4106C" w:rsidDel="00250909">
            <w:rPr>
              <w:rFonts w:ascii="Times New Roman" w:hAnsi="Times New Roman" w:hint="eastAsia"/>
              <w:sz w:val="24"/>
              <w:szCs w:val="24"/>
              <w:lang w:eastAsia="ja-JP"/>
            </w:rPr>
            <w:delText xml:space="preserve"> </w:delText>
          </w:r>
        </w:del>
      </w:ins>
      <w:del w:id="103" w:author="bheile" w:date="2015-01-14T21:21:00Z">
        <w:r w:rsidRPr="00334DC4" w:rsidDel="00250909">
          <w:rPr>
            <w:rFonts w:ascii="Times New Roman" w:hAnsi="Times New Roman"/>
            <w:sz w:val="24"/>
            <w:szCs w:val="24"/>
          </w:rPr>
          <w:delText xml:space="preserve">and high data rate </w:delText>
        </w:r>
        <w:r w:rsidRPr="00334DC4" w:rsidDel="00250909">
          <w:rPr>
            <w:rFonts w:ascii="Times New Roman" w:hAnsi="Times New Roman"/>
            <w:sz w:val="24"/>
            <w:szCs w:val="24"/>
            <w:lang w:eastAsia="ja-JP"/>
          </w:rPr>
          <w:delText xml:space="preserve">close proximity </w:delText>
        </w:r>
        <w:r w:rsidRPr="00334DC4" w:rsidDel="00250909">
          <w:rPr>
            <w:rFonts w:ascii="Times New Roman" w:hAnsi="Times New Roman"/>
            <w:sz w:val="24"/>
            <w:szCs w:val="24"/>
          </w:rPr>
          <w:delText xml:space="preserve">wireless connectivity among devices. </w:delText>
        </w:r>
        <w:r w:rsidRPr="00334DC4" w:rsidDel="00250909">
          <w:rPr>
            <w:rFonts w:ascii="Times New Roman" w:hAnsi="Times New Roman"/>
            <w:sz w:val="24"/>
            <w:szCs w:val="24"/>
            <w:lang w:eastAsia="ja-JP"/>
          </w:rPr>
          <w:delText>Connection setup time and disconnection time</w:delText>
        </w:r>
        <w:r w:rsidRPr="00334DC4" w:rsidDel="00250909">
          <w:rPr>
            <w:rFonts w:ascii="Times New Roman" w:hAnsi="Times New Roman"/>
            <w:sz w:val="24"/>
            <w:szCs w:val="24"/>
          </w:rPr>
          <w:delText xml:space="preserve"> </w:delText>
        </w:r>
        <w:r w:rsidRPr="00334DC4" w:rsidDel="00250909">
          <w:rPr>
            <w:rFonts w:ascii="Times New Roman" w:hAnsi="Times New Roman"/>
            <w:sz w:val="24"/>
            <w:szCs w:val="24"/>
            <w:lang w:eastAsia="ja-JP"/>
          </w:rPr>
          <w:delText>should</w:delText>
        </w:r>
        <w:r w:rsidRPr="00334DC4" w:rsidDel="00250909">
          <w:rPr>
            <w:rFonts w:ascii="Times New Roman" w:hAnsi="Times New Roman"/>
            <w:sz w:val="24"/>
            <w:szCs w:val="24"/>
          </w:rPr>
          <w:delText xml:space="preserve"> be </w:delText>
        </w:r>
        <w:r w:rsidRPr="00334DC4" w:rsidDel="00250909">
          <w:rPr>
            <w:rFonts w:ascii="Times New Roman" w:hAnsi="Times New Roman"/>
            <w:sz w:val="24"/>
            <w:szCs w:val="24"/>
            <w:lang w:eastAsia="ja-JP"/>
          </w:rPr>
          <w:delText>short</w:delText>
        </w:r>
        <w:r w:rsidRPr="00334DC4" w:rsidDel="00250909">
          <w:rPr>
            <w:rFonts w:ascii="Times New Roman" w:hAnsi="Times New Roman"/>
            <w:sz w:val="24"/>
            <w:szCs w:val="24"/>
          </w:rPr>
          <w:delText xml:space="preserve"> enough to satisfy a set of consumer multimedia industry needs, and to support a wide variety of </w:delText>
        </w:r>
        <w:r w:rsidRPr="00334DC4" w:rsidDel="00250909">
          <w:rPr>
            <w:rFonts w:ascii="Times New Roman" w:hAnsi="Times New Roman"/>
            <w:sz w:val="24"/>
            <w:szCs w:val="24"/>
            <w:lang w:eastAsia="ja-JP"/>
          </w:rPr>
          <w:delText>use cases</w:delText>
        </w:r>
        <w:r w:rsidRPr="00334DC4" w:rsidDel="00250909">
          <w:rPr>
            <w:rFonts w:ascii="Times New Roman" w:hAnsi="Times New Roman"/>
            <w:sz w:val="24"/>
            <w:szCs w:val="24"/>
          </w:rPr>
          <w:delText xml:space="preserve"> such as</w:delText>
        </w:r>
      </w:del>
      <w:ins w:id="104" w:author="T" w:date="2015-01-14T03:54:00Z">
        <w:del w:id="105" w:author="bheile" w:date="2015-01-14T21:21:00Z">
          <w:r w:rsidR="0072218E" w:rsidDel="00250909">
            <w:rPr>
              <w:rFonts w:ascii="Times New Roman" w:hAnsi="Times New Roman" w:hint="eastAsia"/>
              <w:sz w:val="24"/>
              <w:szCs w:val="24"/>
              <w:lang w:eastAsia="ja-JP"/>
            </w:rPr>
            <w:delText xml:space="preserve"> </w:delText>
          </w:r>
        </w:del>
      </w:ins>
      <w:del w:id="106" w:author="bheile" w:date="2015-01-14T21:21:00Z">
        <w:r w:rsidRPr="00334DC4" w:rsidDel="00250909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07" w:author="T" w:date="2015-01-14T03:54:00Z">
        <w:del w:id="108" w:author="bheile" w:date="2015-01-14T21:21:00Z">
          <w:r w:rsidR="0072218E" w:rsidRPr="0072218E" w:rsidDel="00250909">
            <w:rPr>
              <w:rFonts w:ascii="Times New Roman" w:hAnsi="Times New Roman"/>
              <w:sz w:val="24"/>
              <w:szCs w:val="24"/>
            </w:rPr>
            <w:delText>large multimedia data downloads and rapid file exchanges between two close proximity products, i.e. mobile products, stationary products(kiosks, toll gates, etc.), and wireless storages.</w:delText>
          </w:r>
        </w:del>
      </w:ins>
      <w:del w:id="109" w:author="bheile" w:date="2015-01-14T21:21:00Z">
        <w:r w:rsidRPr="00334DC4" w:rsidDel="00250909">
          <w:rPr>
            <w:rFonts w:ascii="Times New Roman" w:hAnsi="Times New Roman"/>
            <w:sz w:val="24"/>
            <w:szCs w:val="24"/>
            <w:lang w:eastAsia="ja-JP"/>
          </w:rPr>
          <w:delText>downloading large multimedia data from kiosks and toll gates as well as rapid file exchanges between two mobile products or between mobile and stationary products.</w:delText>
        </w:r>
      </w:del>
    </w:p>
    <w:p w:rsidR="00C64FBF" w:rsidRPr="003F2913" w:rsidRDefault="00C64FBF" w:rsidP="0019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pPrChange w:id="110" w:author="bheile" w:date="2015-01-14T21:58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6E5E50" w:rsidRPr="003F2913" w:rsidRDefault="00334DC4" w:rsidP="00190556">
      <w:pPr>
        <w:pStyle w:val="CM6"/>
        <w:spacing w:after="255" w:line="240" w:lineRule="atLeast"/>
        <w:ind w:right="312"/>
        <w:rPr>
          <w:lang w:eastAsia="ja-JP"/>
        </w:rPr>
        <w:pPrChange w:id="111" w:author="bheile" w:date="2015-01-14T21:58:00Z">
          <w:pPr>
            <w:pStyle w:val="CM6"/>
            <w:spacing w:after="255" w:line="240" w:lineRule="atLeast"/>
            <w:ind w:right="312"/>
          </w:pPr>
        </w:pPrChange>
      </w:pPr>
      <w:r w:rsidRPr="00334DC4">
        <w:rPr>
          <w:b/>
          <w:bCs/>
          <w:color w:val="000000"/>
        </w:rPr>
        <w:t>5.5 Need for the Project:</w:t>
      </w:r>
      <w:r w:rsidRPr="00334DC4">
        <w:rPr>
          <w:color w:val="000000"/>
        </w:rPr>
        <w:t xml:space="preserve"> </w:t>
      </w:r>
      <w:ins w:id="112" w:author="bheile" w:date="2015-01-14T21:25:00Z">
        <w:r w:rsidR="00E976F3">
          <w:rPr>
            <w:color w:val="000000"/>
          </w:rPr>
          <w:t>There is a g</w:t>
        </w:r>
      </w:ins>
      <w:ins w:id="113" w:author="bheile" w:date="2015-01-14T21:32:00Z">
        <w:r w:rsidR="009413F2">
          <w:rPr>
            <w:color w:val="000000"/>
          </w:rPr>
          <w:t>r</w:t>
        </w:r>
      </w:ins>
      <w:ins w:id="114" w:author="bheile" w:date="2015-01-14T21:25:00Z">
        <w:r w:rsidR="00E976F3">
          <w:rPr>
            <w:color w:val="000000"/>
          </w:rPr>
          <w:t>o</w:t>
        </w:r>
      </w:ins>
      <w:ins w:id="115" w:author="bheile" w:date="2015-01-14T21:32:00Z">
        <w:r w:rsidR="009413F2">
          <w:rPr>
            <w:color w:val="000000"/>
          </w:rPr>
          <w:t>w</w:t>
        </w:r>
      </w:ins>
      <w:ins w:id="116" w:author="bheile" w:date="2015-01-14T21:25:00Z">
        <w:r w:rsidR="00E976F3">
          <w:rPr>
            <w:color w:val="000000"/>
          </w:rPr>
          <w:t xml:space="preserve">ing need for systems supporting a </w:t>
        </w:r>
      </w:ins>
      <w:ins w:id="117" w:author="bheile" w:date="2015-01-14T21:26:00Z">
        <w:r w:rsidR="00E976F3">
          <w:rPr>
            <w:color w:val="000000"/>
          </w:rPr>
          <w:t xml:space="preserve">rapid </w:t>
        </w:r>
      </w:ins>
      <w:ins w:id="118" w:author="bheile" w:date="2015-01-14T22:04:00Z">
        <w:r w:rsidR="00150F9F">
          <w:rPr>
            <w:color w:val="000000"/>
          </w:rPr>
          <w:t>“</w:t>
        </w:r>
      </w:ins>
      <w:ins w:id="119" w:author="bheile" w:date="2015-01-14T21:25:00Z">
        <w:r w:rsidR="00E976F3">
          <w:rPr>
            <w:color w:val="000000"/>
          </w:rPr>
          <w:t>grab and go</w:t>
        </w:r>
      </w:ins>
      <w:ins w:id="120" w:author="bheile" w:date="2015-01-14T22:04:00Z">
        <w:r w:rsidR="00150F9F">
          <w:rPr>
            <w:color w:val="000000"/>
          </w:rPr>
          <w:t>”</w:t>
        </w:r>
      </w:ins>
      <w:ins w:id="121" w:author="bheile" w:date="2015-01-14T21:25:00Z">
        <w:r w:rsidR="00E976F3">
          <w:rPr>
            <w:color w:val="000000"/>
          </w:rPr>
          <w:t xml:space="preserve"> capability</w:t>
        </w:r>
      </w:ins>
      <w:ins w:id="122" w:author="bheile" w:date="2015-01-14T21:26:00Z">
        <w:r w:rsidR="00E976F3">
          <w:rPr>
            <w:color w:val="000000"/>
          </w:rPr>
          <w:t xml:space="preserve"> (250ms or less</w:t>
        </w:r>
      </w:ins>
      <w:ins w:id="123" w:author="bheile" w:date="2015-01-14T21:40:00Z">
        <w:r w:rsidR="009413F2">
          <w:rPr>
            <w:color w:val="000000"/>
          </w:rPr>
          <w:t xml:space="preserve"> including connection set-up and tear down</w:t>
        </w:r>
      </w:ins>
      <w:ins w:id="124" w:author="bheile" w:date="2015-01-14T21:26:00Z">
        <w:r w:rsidR="00E976F3">
          <w:rPr>
            <w:color w:val="000000"/>
          </w:rPr>
          <w:t>)</w:t>
        </w:r>
      </w:ins>
      <w:ins w:id="125" w:author="bheile" w:date="2015-01-14T21:28:00Z">
        <w:r w:rsidR="00E976F3">
          <w:rPr>
            <w:color w:val="000000"/>
          </w:rPr>
          <w:t xml:space="preserve"> of things</w:t>
        </w:r>
      </w:ins>
      <w:ins w:id="126" w:author="bheile" w:date="2015-01-14T21:26:00Z">
        <w:r w:rsidR="00E976F3">
          <w:rPr>
            <w:color w:val="000000"/>
          </w:rPr>
          <w:t xml:space="preserve"> such as feature </w:t>
        </w:r>
      </w:ins>
      <w:ins w:id="127" w:author="bheile" w:date="2015-01-14T21:27:00Z">
        <w:r w:rsidR="00E976F3">
          <w:rPr>
            <w:color w:val="000000"/>
          </w:rPr>
          <w:t>length</w:t>
        </w:r>
      </w:ins>
      <w:ins w:id="128" w:author="bheile" w:date="2015-01-14T21:26:00Z">
        <w:r w:rsidR="00E976F3">
          <w:rPr>
            <w:color w:val="000000"/>
          </w:rPr>
          <w:t xml:space="preserve"> </w:t>
        </w:r>
      </w:ins>
      <w:ins w:id="129" w:author="bheile" w:date="2015-01-14T21:27:00Z">
        <w:r w:rsidR="00E976F3">
          <w:rPr>
            <w:color w:val="000000"/>
          </w:rPr>
          <w:t>4kHD movies and other types of large file transfers</w:t>
        </w:r>
      </w:ins>
      <w:ins w:id="130" w:author="bheile" w:date="2015-01-14T21:31:00Z">
        <w:r w:rsidR="00E976F3">
          <w:rPr>
            <w:color w:val="000000"/>
          </w:rPr>
          <w:t xml:space="preserve"> in potential</w:t>
        </w:r>
        <w:r w:rsidR="00530597">
          <w:rPr>
            <w:color w:val="000000"/>
          </w:rPr>
          <w:t>ly</w:t>
        </w:r>
        <w:r w:rsidR="00E976F3">
          <w:rPr>
            <w:color w:val="000000"/>
          </w:rPr>
          <w:t xml:space="preserve"> dense environments</w:t>
        </w:r>
        <w:r w:rsidR="00530597">
          <w:rPr>
            <w:color w:val="000000"/>
          </w:rPr>
          <w:t xml:space="preserve"> in terms of the number of co-located devices</w:t>
        </w:r>
      </w:ins>
      <w:ins w:id="131" w:author="bheile" w:date="2015-01-14T21:32:00Z">
        <w:r w:rsidR="009413F2">
          <w:rPr>
            <w:color w:val="000000"/>
          </w:rPr>
          <w:t>.</w:t>
        </w:r>
      </w:ins>
      <w:ins w:id="132" w:author="bheile" w:date="2015-01-14T21:33:00Z">
        <w:r w:rsidR="009413F2">
          <w:rPr>
            <w:color w:val="000000"/>
          </w:rPr>
          <w:t xml:space="preserve"> No existing wireless</w:t>
        </w:r>
      </w:ins>
      <w:ins w:id="133" w:author="bheile" w:date="2015-01-14T21:40:00Z">
        <w:r w:rsidR="009413F2">
          <w:rPr>
            <w:color w:val="000000"/>
          </w:rPr>
          <w:t xml:space="preserve"> communications</w:t>
        </w:r>
      </w:ins>
      <w:ins w:id="134" w:author="bheile" w:date="2015-01-14T21:33:00Z">
        <w:r w:rsidR="009413F2">
          <w:rPr>
            <w:color w:val="000000"/>
          </w:rPr>
          <w:t xml:space="preserve"> standard is capable of supporting all of these needs.</w:t>
        </w:r>
      </w:ins>
      <w:ins w:id="135" w:author="bheile" w:date="2015-01-14T21:32:00Z">
        <w:r w:rsidR="009413F2">
          <w:rPr>
            <w:color w:val="000000"/>
          </w:rPr>
          <w:t xml:space="preserve"> Th</w:t>
        </w:r>
      </w:ins>
      <w:ins w:id="136" w:author="bheile" w:date="2015-01-14T21:38:00Z">
        <w:r w:rsidR="009413F2">
          <w:rPr>
            <w:color w:val="000000"/>
          </w:rPr>
          <w:t>is</w:t>
        </w:r>
      </w:ins>
      <w:ins w:id="137" w:author="bheile" w:date="2015-01-14T21:32:00Z">
        <w:r w:rsidR="009413F2">
          <w:rPr>
            <w:color w:val="000000"/>
          </w:rPr>
          <w:t xml:space="preserve"> amendment addresses the key requirements</w:t>
        </w:r>
      </w:ins>
      <w:ins w:id="138" w:author="bheile" w:date="2015-01-14T21:41:00Z">
        <w:r w:rsidR="00860B1C">
          <w:rPr>
            <w:color w:val="000000"/>
          </w:rPr>
          <w:t>, namely transfer speeds up to 100Gbps, connection times of 5ms or less, and close proximity only operation</w:t>
        </w:r>
        <w:r w:rsidR="00860B1C">
          <w:rPr>
            <w:color w:val="000000"/>
          </w:rPr>
          <w:t>,</w:t>
        </w:r>
      </w:ins>
      <w:ins w:id="139" w:author="bheile" w:date="2015-01-14T21:32:00Z">
        <w:r w:rsidR="009413F2">
          <w:rPr>
            <w:color w:val="000000"/>
          </w:rPr>
          <w:t xml:space="preserve"> needed to make such systems a reality</w:t>
        </w:r>
      </w:ins>
      <w:ins w:id="140" w:author="bheile" w:date="2015-01-14T21:35:00Z">
        <w:r w:rsidR="009413F2">
          <w:rPr>
            <w:color w:val="000000"/>
          </w:rPr>
          <w:t xml:space="preserve"> including in environments with high device density</w:t>
        </w:r>
      </w:ins>
      <w:ins w:id="141" w:author="bheile" w:date="2015-01-14T21:42:00Z">
        <w:r w:rsidR="00860B1C">
          <w:rPr>
            <w:color w:val="000000"/>
          </w:rPr>
          <w:t>.</w:t>
        </w:r>
      </w:ins>
      <w:ins w:id="142" w:author="bheile" w:date="2015-01-14T21:38:00Z">
        <w:r w:rsidR="009413F2">
          <w:rPr>
            <w:color w:val="000000"/>
          </w:rPr>
          <w:t xml:space="preserve"> </w:t>
        </w:r>
      </w:ins>
      <w:ins w:id="143" w:author="bheile" w:date="2015-01-14T21:36:00Z">
        <w:r w:rsidR="009413F2">
          <w:rPr>
            <w:color w:val="000000"/>
          </w:rPr>
          <w:t xml:space="preserve"> </w:t>
        </w:r>
      </w:ins>
      <w:del w:id="144" w:author="bheile" w:date="2015-01-14T21:29:00Z">
        <w:r w:rsidDel="00E976F3">
          <w:rPr>
            <w:iCs/>
            <w:lang w:val="en-GB"/>
          </w:rPr>
          <w:delText>T</w:delText>
        </w:r>
      </w:del>
      <w:del w:id="145" w:author="bheile" w:date="2015-01-14T21:40:00Z">
        <w:r w:rsidDel="009413F2">
          <w:rPr>
            <w:iCs/>
            <w:lang w:val="en-GB"/>
          </w:rPr>
          <w:delText xml:space="preserve">here </w:delText>
        </w:r>
        <w:r w:rsidDel="009413F2">
          <w:rPr>
            <w:iCs/>
            <w:lang w:val="en-GB" w:eastAsia="ja-JP"/>
          </w:rPr>
          <w:delText>is</w:delText>
        </w:r>
        <w:r w:rsidDel="009413F2">
          <w:rPr>
            <w:iCs/>
            <w:lang w:val="en-GB"/>
          </w:rPr>
          <w:delText xml:space="preserve"> currently no wireless </w:delText>
        </w:r>
        <w:r w:rsidDel="009413F2">
          <w:rPr>
            <w:iCs/>
            <w:lang w:val="en-GB" w:eastAsia="ja-JP"/>
          </w:rPr>
          <w:delText xml:space="preserve">MAC </w:delText>
        </w:r>
      </w:del>
      <w:ins w:id="146" w:author="T" w:date="2015-01-14T04:14:00Z">
        <w:del w:id="147" w:author="bheile" w:date="2015-01-14T21:40:00Z">
          <w:r w:rsidR="001C46C1" w:rsidDel="009413F2">
            <w:rPr>
              <w:rFonts w:hint="eastAsia"/>
              <w:iCs/>
              <w:lang w:val="en-GB" w:eastAsia="ja-JP"/>
            </w:rPr>
            <w:delText xml:space="preserve">and PHY </w:delText>
          </w:r>
        </w:del>
      </w:ins>
      <w:del w:id="148" w:author="bheile" w:date="2015-01-14T21:40:00Z">
        <w:r w:rsidDel="009413F2">
          <w:rPr>
            <w:iCs/>
            <w:lang w:val="en-GB"/>
          </w:rPr>
          <w:delText xml:space="preserve">standard </w:delText>
        </w:r>
        <w:r w:rsidDel="009413F2">
          <w:rPr>
            <w:iCs/>
            <w:lang w:val="en-GB" w:eastAsia="ja-JP"/>
          </w:rPr>
          <w:delText>optimized for</w:delText>
        </w:r>
        <w:r w:rsidDel="009413F2">
          <w:rPr>
            <w:iCs/>
            <w:lang w:val="en-GB"/>
          </w:rPr>
          <w:delText xml:space="preserve"> </w:delText>
        </w:r>
        <w:r w:rsidDel="009413F2">
          <w:rPr>
            <w:iCs/>
            <w:lang w:val="en-GB" w:eastAsia="ja-JP"/>
          </w:rPr>
          <w:delText xml:space="preserve">close proximity, </w:delText>
        </w:r>
        <w:r w:rsidDel="009413F2">
          <w:rPr>
            <w:iCs/>
            <w:lang w:val="en-GB"/>
          </w:rPr>
          <w:delText>point-to-point applications</w:delText>
        </w:r>
        <w:r w:rsidDel="009413F2">
          <w:rPr>
            <w:iCs/>
            <w:lang w:val="en-GB" w:eastAsia="ja-JP"/>
          </w:rPr>
          <w:delText>, including kiosk downloading, data exchange at toll gates and other high speed use cases requiring a transfer speed up to 100 Gbp</w:delText>
        </w:r>
        <w:r w:rsidDel="009413F2">
          <w:rPr>
            <w:iCs/>
            <w:lang w:val="en-GB"/>
          </w:rPr>
          <w:delText>s</w:delText>
        </w:r>
        <w:r w:rsidDel="009413F2">
          <w:rPr>
            <w:iCs/>
            <w:lang w:val="en-GB" w:eastAsia="ja-JP"/>
          </w:rPr>
          <w:delText xml:space="preserve"> and </w:delText>
        </w:r>
      </w:del>
      <w:ins w:id="149" w:author="T" w:date="2015-01-15T05:00:00Z">
        <w:del w:id="150" w:author="bheile" w:date="2015-01-14T21:40:00Z">
          <w:r w:rsidR="00E4106C" w:rsidDel="009413F2">
            <w:rPr>
              <w:rFonts w:hint="eastAsia"/>
              <w:iCs/>
              <w:lang w:val="en-GB" w:eastAsia="ja-JP"/>
            </w:rPr>
            <w:delText xml:space="preserve">a short </w:delText>
          </w:r>
        </w:del>
      </w:ins>
      <w:del w:id="151" w:author="bheile" w:date="2015-01-14T21:40:00Z">
        <w:r w:rsidDel="009413F2">
          <w:rPr>
            <w:iCs/>
            <w:lang w:val="en-GB" w:eastAsia="ja-JP"/>
          </w:rPr>
          <w:delText>connection setup time within 2 msec</w:delText>
        </w:r>
        <w:r w:rsidDel="009413F2">
          <w:rPr>
            <w:iCs/>
            <w:lang w:val="en-GB"/>
          </w:rPr>
          <w:delText>.</w:delText>
        </w:r>
      </w:del>
    </w:p>
    <w:p w:rsidR="004A2151" w:rsidRPr="003F2913" w:rsidRDefault="00334DC4" w:rsidP="00190556">
      <w:pPr>
        <w:pStyle w:val="Default"/>
        <w:spacing w:after="100" w:afterAutospacing="1" w:line="240" w:lineRule="atLeast"/>
        <w:ind w:right="360"/>
        <w:pPrChange w:id="152" w:author="bheile" w:date="2015-01-14T21:58:00Z">
          <w:pPr>
            <w:pStyle w:val="Default"/>
            <w:spacing w:after="100" w:afterAutospacing="1" w:line="240" w:lineRule="atLeast"/>
            <w:ind w:right="360"/>
          </w:pPr>
        </w:pPrChange>
      </w:pPr>
      <w:r w:rsidRPr="00334DC4">
        <w:rPr>
          <w:b/>
          <w:bCs/>
        </w:rPr>
        <w:t>5.6 Stakeholders for the Standard:</w:t>
      </w:r>
      <w:r w:rsidRPr="00334DC4">
        <w:t xml:space="preserve"> Chip vendors, </w:t>
      </w:r>
      <w:del w:id="153" w:author="T" w:date="2015-01-14T04:14:00Z">
        <w:r w:rsidRPr="00334DC4" w:rsidDel="001C46C1">
          <w:delText xml:space="preserve"> </w:delText>
        </w:r>
      </w:del>
      <w:r w:rsidRPr="00334DC4">
        <w:t>radio frequency (RF), equipment manufacturers, enterprise infrastructure providers</w:t>
      </w:r>
      <w:ins w:id="154" w:author="bheile" w:date="2015-01-14T21:42:00Z">
        <w:r w:rsidR="00860B1C">
          <w:t xml:space="preserve">, </w:t>
        </w:r>
      </w:ins>
      <w:del w:id="155" w:author="bheile" w:date="2015-01-14T21:42:00Z">
        <w:r w:rsidRPr="00334DC4" w:rsidDel="00860B1C">
          <w:delText xml:space="preserve"> and </w:delText>
        </w:r>
      </w:del>
      <w:r w:rsidRPr="00334DC4">
        <w:t>wireless operators</w:t>
      </w:r>
      <w:ins w:id="156" w:author="bheile" w:date="2015-01-14T21:42:00Z">
        <w:r w:rsidR="00860B1C">
          <w:t xml:space="preserve"> and consumers</w:t>
        </w:r>
      </w:ins>
      <w:r w:rsidRPr="00334DC4">
        <w:t>.</w:t>
      </w:r>
    </w:p>
    <w:p w:rsidR="004A2151" w:rsidRPr="003F2913" w:rsidRDefault="00334DC4" w:rsidP="00190556">
      <w:pPr>
        <w:pStyle w:val="CM4"/>
        <w:rPr>
          <w:color w:val="000000"/>
        </w:rPr>
        <w:pPrChange w:id="157" w:author="bheile" w:date="2015-01-14T21:58:00Z">
          <w:pPr>
            <w:pStyle w:val="CM4"/>
            <w:jc w:val="both"/>
          </w:pPr>
        </w:pPrChange>
      </w:pPr>
      <w:r w:rsidRPr="00334DC4">
        <w:rPr>
          <w:b/>
          <w:bCs/>
          <w:color w:val="000000"/>
        </w:rPr>
        <w:t>Intellectual Property</w:t>
      </w:r>
    </w:p>
    <w:p w:rsidR="004A2151" w:rsidRPr="003F2913" w:rsidRDefault="00334DC4" w:rsidP="00190556">
      <w:pPr>
        <w:pStyle w:val="Default"/>
        <w:ind w:right="90"/>
        <w:pPrChange w:id="158" w:author="bheile" w:date="2015-01-14T21:58:00Z">
          <w:pPr>
            <w:pStyle w:val="Default"/>
            <w:ind w:right="90"/>
          </w:pPr>
        </w:pPrChange>
      </w:pPr>
      <w:r w:rsidRPr="00334DC4">
        <w:rPr>
          <w:b/>
          <w:bCs/>
        </w:rPr>
        <w:t>6.1.a. Is the Sponsor aware of any copyright permissions needed for this project?:</w:t>
      </w:r>
      <w:r w:rsidRPr="00334DC4">
        <w:t xml:space="preserve"> No</w:t>
      </w:r>
    </w:p>
    <w:p w:rsidR="004A2151" w:rsidRPr="003F2913" w:rsidRDefault="00334DC4" w:rsidP="00190556">
      <w:pPr>
        <w:pStyle w:val="Default"/>
        <w:spacing w:after="236"/>
        <w:pPrChange w:id="159" w:author="bheile" w:date="2015-01-14T21:58:00Z">
          <w:pPr>
            <w:pStyle w:val="Default"/>
            <w:spacing w:after="236"/>
          </w:pPr>
        </w:pPrChange>
      </w:pPr>
      <w:r w:rsidRPr="00334DC4">
        <w:rPr>
          <w:b/>
          <w:bCs/>
        </w:rPr>
        <w:t>6.1.b. Is the Sponsor aware of possible registration activity related to this project?:</w:t>
      </w:r>
      <w:r w:rsidRPr="00334DC4">
        <w:t xml:space="preserve"> No</w:t>
      </w:r>
    </w:p>
    <w:p w:rsidR="004A2151" w:rsidRPr="003F2913" w:rsidRDefault="00334DC4" w:rsidP="00190556">
      <w:pPr>
        <w:pStyle w:val="Default"/>
        <w:pPrChange w:id="160" w:author="bheile" w:date="2015-01-14T21:58:00Z">
          <w:pPr>
            <w:pStyle w:val="Default"/>
          </w:pPr>
        </w:pPrChange>
      </w:pPr>
      <w:r w:rsidRPr="00334DC4">
        <w:rPr>
          <w:b/>
          <w:bCs/>
        </w:rPr>
        <w:t>7.1 Are there other standards or projects with a similar scope?:</w:t>
      </w:r>
      <w:r w:rsidRPr="00334DC4">
        <w:t xml:space="preserve"> No</w:t>
      </w:r>
    </w:p>
    <w:p w:rsidR="004A2151" w:rsidRPr="003F2913" w:rsidRDefault="004A2151" w:rsidP="00190556">
      <w:pPr>
        <w:pStyle w:val="Default"/>
        <w:pPrChange w:id="161" w:author="bheile" w:date="2015-01-14T21:58:00Z">
          <w:pPr>
            <w:pStyle w:val="Default"/>
          </w:pPr>
        </w:pPrChange>
      </w:pPr>
    </w:p>
    <w:p w:rsidR="004A2151" w:rsidRPr="003F2913" w:rsidRDefault="00334DC4" w:rsidP="00190556">
      <w:pPr>
        <w:pStyle w:val="Default"/>
        <w:spacing w:after="236"/>
        <w:pPrChange w:id="162" w:author="bheile" w:date="2015-01-14T21:58:00Z">
          <w:pPr>
            <w:pStyle w:val="Default"/>
            <w:spacing w:after="236"/>
          </w:pPr>
        </w:pPrChange>
      </w:pPr>
      <w:r w:rsidRPr="00334DC4">
        <w:rPr>
          <w:b/>
          <w:bCs/>
        </w:rPr>
        <w:t>7.2 Joint Development Is it the intent to develop this document jointly with another organization?:</w:t>
      </w:r>
      <w:r w:rsidRPr="00334DC4">
        <w:t xml:space="preserve"> No</w:t>
      </w:r>
    </w:p>
    <w:p w:rsidR="004A2151" w:rsidRPr="003F2913" w:rsidRDefault="00334DC4" w:rsidP="00190556">
      <w:pPr>
        <w:pStyle w:val="Default"/>
        <w:rPr>
          <w:b/>
          <w:bCs/>
          <w:lang w:eastAsia="ja-JP"/>
        </w:rPr>
        <w:pPrChange w:id="163" w:author="bheile" w:date="2015-01-14T21:58:00Z">
          <w:pPr>
            <w:pStyle w:val="Default"/>
          </w:pPr>
        </w:pPrChange>
      </w:pPr>
      <w:r w:rsidRPr="00334DC4">
        <w:rPr>
          <w:b/>
          <w:bCs/>
        </w:rPr>
        <w:t>8.1 Additional Explanatory Notes (Item Number and Explanation):</w:t>
      </w:r>
    </w:p>
    <w:p w:rsidR="00F379AD" w:rsidRPr="003F2913" w:rsidRDefault="00F379AD" w:rsidP="00190556">
      <w:pPr>
        <w:pStyle w:val="Default"/>
        <w:rPr>
          <w:b/>
          <w:bCs/>
          <w:lang w:eastAsia="ja-JP"/>
        </w:rPr>
        <w:pPrChange w:id="164" w:author="bheile" w:date="2015-01-14T21:58:00Z">
          <w:pPr>
            <w:pStyle w:val="Default"/>
          </w:pPr>
        </w:pPrChange>
      </w:pPr>
    </w:p>
    <w:p w:rsidR="00F379AD" w:rsidRPr="003F2913" w:rsidRDefault="00334DC4" w:rsidP="00190556">
      <w:pPr>
        <w:pStyle w:val="Default"/>
        <w:rPr>
          <w:b/>
          <w:bCs/>
          <w:lang w:eastAsia="ja-JP"/>
        </w:rPr>
        <w:pPrChange w:id="165" w:author="bheile" w:date="2015-01-14T21:58:00Z">
          <w:pPr>
            <w:pStyle w:val="Default"/>
          </w:pPr>
        </w:pPrChange>
      </w:pPr>
      <w:r w:rsidRPr="00334DC4">
        <w:rPr>
          <w:b/>
          <w:bCs/>
          <w:lang w:eastAsia="ja-JP"/>
        </w:rPr>
        <w:t>5.2</w:t>
      </w:r>
    </w:p>
    <w:p w:rsidR="00691085" w:rsidRDefault="00334DC4" w:rsidP="00190556">
      <w:pPr>
        <w:pStyle w:val="Default"/>
        <w:numPr>
          <w:ilvl w:val="0"/>
          <w:numId w:val="5"/>
        </w:numPr>
        <w:rPr>
          <w:ins w:id="166" w:author="bheile" w:date="2015-01-14T21:47:00Z"/>
          <w:color w:val="auto"/>
          <w:lang w:eastAsia="ja-JP"/>
        </w:rPr>
        <w:pPrChange w:id="167" w:author="bheile" w:date="2015-01-14T21:58:00Z">
          <w:pPr>
            <w:pStyle w:val="Default"/>
            <w:numPr>
              <w:numId w:val="5"/>
            </w:numPr>
            <w:ind w:left="1140" w:hanging="420"/>
          </w:pPr>
        </w:pPrChange>
      </w:pPr>
      <w:del w:id="168" w:author="bheile" w:date="2015-01-14T21:47:00Z">
        <w:r w:rsidDel="00312562">
          <w:rPr>
            <w:color w:val="auto"/>
          </w:rPr>
          <w:delText>The focus of this amendment</w:delText>
        </w:r>
        <w:r w:rsidDel="00312562">
          <w:rPr>
            <w:color w:val="auto"/>
            <w:lang w:eastAsia="ja-JP"/>
          </w:rPr>
          <w:delText xml:space="preserve"> to the IEEE802.15.3 MAC</w:delText>
        </w:r>
      </w:del>
      <w:ins w:id="169" w:author="T" w:date="2015-01-14T04:14:00Z">
        <w:del w:id="170" w:author="bheile" w:date="2015-01-14T21:47:00Z">
          <w:r w:rsidR="001C46C1" w:rsidDel="00312562">
            <w:rPr>
              <w:rFonts w:hint="eastAsia"/>
              <w:color w:val="auto"/>
              <w:lang w:eastAsia="ja-JP"/>
            </w:rPr>
            <w:delText xml:space="preserve"> and PHY</w:delText>
          </w:r>
        </w:del>
      </w:ins>
      <w:del w:id="171" w:author="bheile" w:date="2015-01-14T21:47:00Z">
        <w:r w:rsidDel="00312562">
          <w:rPr>
            <w:color w:val="auto"/>
            <w:lang w:eastAsia="ja-JP"/>
          </w:rPr>
          <w:delText xml:space="preserve"> will </w:delText>
        </w:r>
        <w:r w:rsidDel="00312562">
          <w:rPr>
            <w:iCs/>
            <w:color w:val="auto"/>
            <w:lang w:val="en-GB" w:eastAsia="ja-JP"/>
          </w:rPr>
          <w:delText xml:space="preserve">enable a </w:delText>
        </w:r>
        <w:r w:rsidDel="00312562">
          <w:rPr>
            <w:color w:val="auto"/>
            <w:lang w:eastAsia="ja-JP"/>
          </w:rPr>
          <w:delText>close proximity communications scheme for exchanging large amounts of data almost instantaneously by means of a simple, impromptu touch action.</w:delText>
        </w:r>
      </w:del>
      <w:ins w:id="172" w:author="bheile" w:date="2015-01-14T21:47:00Z">
        <w:r w:rsidR="00312562">
          <w:rPr>
            <w:color w:val="auto"/>
          </w:rPr>
          <w:t>General requirements include:</w:t>
        </w:r>
      </w:ins>
    </w:p>
    <w:p w:rsidR="00312562" w:rsidRPr="00112EE9" w:rsidRDefault="00312562" w:rsidP="00190556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  <w:pPrChange w:id="173" w:author="bheile" w:date="2015-01-14T21:58:00Z">
          <w:pPr>
            <w:numPr>
              <w:numId w:val="5"/>
            </w:numPr>
            <w:spacing w:after="0" w:line="240" w:lineRule="auto"/>
            <w:ind w:left="1140" w:right="4" w:hanging="420"/>
            <w:jc w:val="both"/>
          </w:pPr>
        </w:pPrChange>
      </w:pPr>
      <w:moveToRangeStart w:id="174" w:author="bheile" w:date="2015-01-14T21:47:00Z" w:name="move409035391"/>
      <w:moveTo w:id="175" w:author="bheile" w:date="2015-01-14T21:47:00Z">
        <w:r w:rsidRPr="00334DC4">
          <w:rPr>
            <w:rFonts w:ascii="Times New Roman" w:hAnsi="Times New Roman"/>
            <w:sz w:val="24"/>
            <w:szCs w:val="24"/>
          </w:rPr>
          <w:t>Network topology always limited to two active devices</w:t>
        </w:r>
      </w:moveTo>
    </w:p>
    <w:moveToRangeEnd w:id="174"/>
    <w:p w:rsidR="00312562" w:rsidRPr="003F2913" w:rsidRDefault="00312562" w:rsidP="00190556">
      <w:pPr>
        <w:pStyle w:val="Default"/>
        <w:numPr>
          <w:ilvl w:val="1"/>
          <w:numId w:val="5"/>
        </w:numPr>
        <w:rPr>
          <w:color w:val="auto"/>
          <w:lang w:eastAsia="ja-JP"/>
        </w:rPr>
        <w:pPrChange w:id="176" w:author="bheile" w:date="2015-01-14T21:58:00Z">
          <w:pPr>
            <w:pStyle w:val="Default"/>
            <w:numPr>
              <w:numId w:val="5"/>
            </w:numPr>
            <w:ind w:left="1140" w:hanging="420"/>
          </w:pPr>
        </w:pPrChange>
      </w:pPr>
      <w:ins w:id="177" w:author="bheile" w:date="2015-01-14T21:50:00Z">
        <w:r w:rsidRPr="00334DC4">
          <w:t>A method to estimate whether a peer device drew apart and a procedure to promptly dissolve connection and change to a standby state when such estimation is made</w:t>
        </w:r>
      </w:ins>
    </w:p>
    <w:p w:rsidR="00691085" w:rsidRPr="003F2913" w:rsidRDefault="00334DC4" w:rsidP="00190556">
      <w:pPr>
        <w:pStyle w:val="Default"/>
        <w:numPr>
          <w:ilvl w:val="0"/>
          <w:numId w:val="5"/>
        </w:numPr>
        <w:rPr>
          <w:color w:val="auto"/>
          <w:lang w:eastAsia="ja-JP"/>
        </w:rPr>
        <w:pPrChange w:id="178" w:author="bheile" w:date="2015-01-14T21:58:00Z">
          <w:pPr>
            <w:pStyle w:val="Default"/>
            <w:numPr>
              <w:numId w:val="5"/>
            </w:numPr>
            <w:ind w:left="1140" w:hanging="420"/>
          </w:pPr>
        </w:pPrChange>
      </w:pPr>
      <w:del w:id="179" w:author="bheile" w:date="2015-01-14T21:45:00Z">
        <w:r w:rsidDel="00312562">
          <w:rPr>
            <w:color w:val="auto"/>
            <w:lang w:eastAsia="ja-JP"/>
          </w:rPr>
          <w:delText xml:space="preserve">This amendment </w:delText>
        </w:r>
        <w:r w:rsidDel="00312562">
          <w:rPr>
            <w:color w:val="auto"/>
          </w:rPr>
          <w:delText xml:space="preserve">shall have the following </w:delText>
        </w:r>
      </w:del>
      <w:del w:id="180" w:author="bheile" w:date="2015-01-14T21:44:00Z">
        <w:r w:rsidDel="00312562">
          <w:rPr>
            <w:color w:val="auto"/>
          </w:rPr>
          <w:delText>features</w:delText>
        </w:r>
      </w:del>
      <w:ins w:id="181" w:author="bheile" w:date="2015-01-14T21:52:00Z">
        <w:r w:rsidR="00DA496A">
          <w:rPr>
            <w:color w:val="auto"/>
            <w:lang w:eastAsia="ja-JP"/>
          </w:rPr>
          <w:t>Specific</w:t>
        </w:r>
      </w:ins>
      <w:ins w:id="182" w:author="bheile" w:date="2015-01-14T21:45:00Z">
        <w:r w:rsidR="00312562">
          <w:rPr>
            <w:color w:val="auto"/>
            <w:lang w:eastAsia="ja-JP"/>
          </w:rPr>
          <w:t xml:space="preserve"> MAC additions that need to be addressed include</w:t>
        </w:r>
      </w:ins>
      <w:r>
        <w:rPr>
          <w:color w:val="auto"/>
        </w:rPr>
        <w:t>:</w:t>
      </w:r>
    </w:p>
    <w:p w:rsidR="00691085" w:rsidRPr="003F2913" w:rsidRDefault="00334DC4" w:rsidP="00190556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  <w:pPrChange w:id="183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r w:rsidRPr="00334DC4">
        <w:rPr>
          <w:rFonts w:ascii="Times New Roman" w:hAnsi="Times New Roman"/>
          <w:sz w:val="24"/>
          <w:szCs w:val="24"/>
        </w:rPr>
        <w:t>Connection setup without any network identifiers</w:t>
      </w:r>
    </w:p>
    <w:p w:rsidR="00C041F1" w:rsidRPr="00112EE9" w:rsidDel="00312562" w:rsidRDefault="00334DC4" w:rsidP="00190556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  <w:pPrChange w:id="184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moveFromRangeStart w:id="185" w:author="bheile" w:date="2015-01-14T21:47:00Z" w:name="move409035391"/>
      <w:moveFrom w:id="186" w:author="bheile" w:date="2015-01-14T21:47:00Z">
        <w:r w:rsidRPr="00334DC4" w:rsidDel="00312562">
          <w:rPr>
            <w:rFonts w:ascii="Times New Roman" w:hAnsi="Times New Roman"/>
            <w:sz w:val="24"/>
            <w:szCs w:val="24"/>
          </w:rPr>
          <w:t>Network topology always limited to two active devices</w:t>
        </w:r>
      </w:moveFrom>
    </w:p>
    <w:moveFromRangeEnd w:id="185"/>
    <w:p w:rsidR="00691085" w:rsidDel="00312562" w:rsidRDefault="00334DC4" w:rsidP="00190556">
      <w:pPr>
        <w:numPr>
          <w:ilvl w:val="1"/>
          <w:numId w:val="5"/>
        </w:numPr>
        <w:spacing w:after="0" w:line="240" w:lineRule="auto"/>
        <w:ind w:right="4"/>
        <w:rPr>
          <w:ins w:id="187" w:author="T" w:date="2015-01-14T04:16:00Z"/>
          <w:del w:id="188" w:author="bheile" w:date="2015-01-14T21:49:00Z"/>
          <w:rFonts w:ascii="Times New Roman" w:hAnsi="Times New Roman"/>
          <w:sz w:val="24"/>
          <w:szCs w:val="24"/>
        </w:rPr>
        <w:pPrChange w:id="189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r w:rsidRPr="00334DC4">
        <w:rPr>
          <w:rFonts w:ascii="Times New Roman" w:hAnsi="Times New Roman"/>
          <w:sz w:val="24"/>
          <w:szCs w:val="24"/>
        </w:rPr>
        <w:t>Fast connection setup time prior to active state to meet application requirement</w:t>
      </w:r>
      <w:ins w:id="190" w:author="bheile" w:date="2015-01-14T21:49:00Z">
        <w:r w:rsidR="00312562">
          <w:rPr>
            <w:rFonts w:ascii="Times New Roman" w:hAnsi="Times New Roman"/>
            <w:sz w:val="24"/>
            <w:szCs w:val="24"/>
          </w:rPr>
          <w:t>s</w:t>
        </w:r>
      </w:ins>
    </w:p>
    <w:p w:rsidR="001C46C1" w:rsidRPr="00312562" w:rsidDel="00312562" w:rsidRDefault="009729FC" w:rsidP="00190556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  <w:rPrChange w:id="191" w:author="bheile" w:date="2015-01-14T21:49:00Z">
            <w:rPr>
              <w:rFonts w:ascii="Times New Roman" w:hAnsi="Times New Roman"/>
              <w:sz w:val="24"/>
              <w:szCs w:val="24"/>
            </w:rPr>
          </w:rPrChange>
        </w:rPr>
        <w:pPrChange w:id="192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moveFromRangeStart w:id="193" w:author="bheile" w:date="2015-01-14T21:48:00Z" w:name="move409035449"/>
      <w:moveFrom w:id="194" w:author="bheile" w:date="2015-01-14T21:48:00Z">
        <w:ins w:id="195" w:author="T" w:date="2015-01-14T04:27:00Z">
          <w:r w:rsidRPr="00312562" w:rsidDel="00312562">
            <w:rPr>
              <w:rFonts w:ascii="Times New Roman" w:hAnsi="Times New Roman" w:hint="eastAsia"/>
              <w:sz w:val="24"/>
              <w:szCs w:val="24"/>
              <w:rPrChange w:id="196" w:author="bheile" w:date="2015-01-14T21:49:00Z">
                <w:rPr>
                  <w:rFonts w:ascii="Times New Roman" w:hAnsi="Times New Roman" w:hint="eastAsia"/>
                  <w:sz w:val="24"/>
                  <w:szCs w:val="24"/>
                  <w:lang w:eastAsia="ja-JP"/>
                </w:rPr>
              </w:rPrChange>
            </w:rPr>
            <w:t xml:space="preserve">Nominal </w:t>
          </w:r>
        </w:ins>
        <w:ins w:id="197" w:author="T" w:date="2015-01-14T04:22:00Z">
          <w:r w:rsidRPr="00312562" w:rsidDel="00312562">
            <w:rPr>
              <w:rFonts w:ascii="Times New Roman" w:hAnsi="Times New Roman" w:hint="eastAsia"/>
              <w:sz w:val="24"/>
              <w:szCs w:val="24"/>
              <w:rPrChange w:id="198" w:author="bheile" w:date="2015-01-14T21:49:00Z">
                <w:rPr>
                  <w:rFonts w:ascii="Times New Roman" w:hAnsi="Times New Roman" w:hint="eastAsia"/>
                  <w:sz w:val="24"/>
                  <w:szCs w:val="24"/>
                  <w:lang w:eastAsia="ja-JP"/>
                </w:rPr>
              </w:rPrChange>
            </w:rPr>
            <w:t>PHY</w:t>
          </w:r>
        </w:ins>
        <w:ins w:id="199" w:author="T" w:date="2015-01-14T04:16:00Z">
          <w:r w:rsidR="001C46C1" w:rsidRPr="00312562" w:rsidDel="00312562">
            <w:rPr>
              <w:rFonts w:ascii="Times New Roman" w:hAnsi="Times New Roman" w:hint="eastAsia"/>
              <w:sz w:val="24"/>
              <w:szCs w:val="24"/>
              <w:rPrChange w:id="200" w:author="bheile" w:date="2015-01-14T21:49:00Z">
                <w:rPr>
                  <w:rFonts w:ascii="Times New Roman" w:hAnsi="Times New Roman" w:hint="eastAsia"/>
                  <w:sz w:val="24"/>
                  <w:szCs w:val="24"/>
                  <w:lang w:eastAsia="ja-JP"/>
                </w:rPr>
              </w:rPrChange>
            </w:rPr>
            <w:t xml:space="preserve"> rates up to 100Gbps</w:t>
          </w:r>
        </w:ins>
      </w:moveFrom>
    </w:p>
    <w:p w:rsidR="00691085" w:rsidRPr="003F2913" w:rsidRDefault="00334DC4" w:rsidP="00190556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  <w:pPrChange w:id="201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moveFromRangeStart w:id="202" w:author="bheile" w:date="2015-01-14T21:48:00Z" w:name="move409035437"/>
      <w:moveFromRangeEnd w:id="193"/>
      <w:moveFrom w:id="203" w:author="bheile" w:date="2015-01-14T21:48:00Z">
        <w:r w:rsidRPr="00334DC4" w:rsidDel="00312562">
          <w:rPr>
            <w:rFonts w:ascii="Times New Roman" w:hAnsi="Times New Roman"/>
            <w:sz w:val="24"/>
            <w:szCs w:val="24"/>
          </w:rPr>
          <w:t>A means of ensuring spatial division from other systems without beamforming</w:t>
        </w:r>
      </w:moveFrom>
      <w:moveFromRangeEnd w:id="202"/>
    </w:p>
    <w:p w:rsidR="00691085" w:rsidRPr="003F2913" w:rsidRDefault="00DA496A" w:rsidP="00190556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  <w:pPrChange w:id="204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ins w:id="205" w:author="bheile" w:date="2015-01-14T21:52:00Z">
        <w:r>
          <w:rPr>
            <w:rFonts w:ascii="Times New Roman" w:hAnsi="Times New Roman"/>
            <w:sz w:val="24"/>
            <w:szCs w:val="24"/>
          </w:rPr>
          <w:t xml:space="preserve">Not requiring </w:t>
        </w:r>
      </w:ins>
      <w:del w:id="206" w:author="bheile" w:date="2015-01-14T21:49:00Z">
        <w:r w:rsidR="00334DC4" w:rsidRPr="00334DC4" w:rsidDel="00312562">
          <w:rPr>
            <w:rFonts w:ascii="Times New Roman" w:hAnsi="Times New Roman"/>
            <w:sz w:val="24"/>
            <w:szCs w:val="24"/>
          </w:rPr>
          <w:delText>CSMA/CA</w:delText>
        </w:r>
      </w:del>
      <w:ins w:id="207" w:author="bheile" w:date="2015-01-14T21:49:00Z">
        <w:r>
          <w:rPr>
            <w:rFonts w:ascii="Times New Roman" w:hAnsi="Times New Roman"/>
            <w:sz w:val="24"/>
            <w:szCs w:val="24"/>
          </w:rPr>
          <w:t xml:space="preserve">Listen </w:t>
        </w:r>
      </w:ins>
      <w:ins w:id="208" w:author="bheile" w:date="2015-01-14T21:53:00Z">
        <w:r>
          <w:rPr>
            <w:rFonts w:ascii="Times New Roman" w:hAnsi="Times New Roman"/>
            <w:sz w:val="24"/>
            <w:szCs w:val="24"/>
          </w:rPr>
          <w:t>B</w:t>
        </w:r>
      </w:ins>
      <w:ins w:id="209" w:author="bheile" w:date="2015-01-14T21:49:00Z">
        <w:r>
          <w:rPr>
            <w:rFonts w:ascii="Times New Roman" w:hAnsi="Times New Roman"/>
            <w:sz w:val="24"/>
            <w:szCs w:val="24"/>
          </w:rPr>
          <w:t xml:space="preserve">efore </w:t>
        </w:r>
      </w:ins>
      <w:ins w:id="210" w:author="bheile" w:date="2015-01-14T21:53:00Z">
        <w:r>
          <w:rPr>
            <w:rFonts w:ascii="Times New Roman" w:hAnsi="Times New Roman"/>
            <w:sz w:val="24"/>
            <w:szCs w:val="24"/>
          </w:rPr>
          <w:t>T</w:t>
        </w:r>
      </w:ins>
      <w:ins w:id="211" w:author="bheile" w:date="2015-01-14T21:49:00Z">
        <w:r w:rsidR="00312562">
          <w:rPr>
            <w:rFonts w:ascii="Times New Roman" w:hAnsi="Times New Roman"/>
            <w:sz w:val="24"/>
            <w:szCs w:val="24"/>
          </w:rPr>
          <w:t>alk</w:t>
        </w:r>
      </w:ins>
      <w:ins w:id="212" w:author="bheile" w:date="2015-01-14T21:53:00Z">
        <w:r>
          <w:rPr>
            <w:rFonts w:ascii="Times New Roman" w:hAnsi="Times New Roman"/>
            <w:sz w:val="24"/>
            <w:szCs w:val="24"/>
          </w:rPr>
          <w:t xml:space="preserve"> (LBT)</w:t>
        </w:r>
      </w:ins>
      <w:del w:id="213" w:author="bheile" w:date="2015-01-14T21:53:00Z">
        <w:r w:rsidR="00334DC4" w:rsidRPr="00334DC4" w:rsidDel="00DA496A">
          <w:rPr>
            <w:rFonts w:ascii="Times New Roman" w:hAnsi="Times New Roman"/>
            <w:sz w:val="24"/>
            <w:szCs w:val="24"/>
          </w:rPr>
          <w:delText xml:space="preserve"> not required</w:delText>
        </w:r>
      </w:del>
      <w:r w:rsidR="00334DC4" w:rsidRPr="00334DC4">
        <w:rPr>
          <w:rFonts w:ascii="Times New Roman" w:hAnsi="Times New Roman"/>
          <w:sz w:val="24"/>
          <w:szCs w:val="24"/>
        </w:rPr>
        <w:t xml:space="preserve"> prior to data transmission</w:t>
      </w:r>
    </w:p>
    <w:p w:rsidR="00691085" w:rsidRPr="003F2913" w:rsidDel="00DA496A" w:rsidRDefault="00334DC4" w:rsidP="00190556">
      <w:pPr>
        <w:numPr>
          <w:ilvl w:val="1"/>
          <w:numId w:val="5"/>
        </w:numPr>
        <w:spacing w:after="0" w:line="240" w:lineRule="auto"/>
        <w:ind w:right="4"/>
        <w:rPr>
          <w:del w:id="214" w:author="bheile" w:date="2015-01-14T21:52:00Z"/>
          <w:rFonts w:ascii="Times New Roman" w:hAnsi="Times New Roman"/>
          <w:sz w:val="24"/>
          <w:szCs w:val="24"/>
        </w:rPr>
        <w:pPrChange w:id="215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r w:rsidRPr="00334DC4">
        <w:rPr>
          <w:rFonts w:ascii="Times New Roman" w:hAnsi="Times New Roman"/>
          <w:sz w:val="24"/>
          <w:szCs w:val="24"/>
        </w:rPr>
        <w:t>No periodic management frame transmission after connection establishment.</w:t>
      </w:r>
    </w:p>
    <w:p w:rsidR="00691085" w:rsidRPr="003F2913" w:rsidRDefault="00334DC4" w:rsidP="00190556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  <w:pPrChange w:id="216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del w:id="217" w:author="bheile" w:date="2015-01-14T21:50:00Z">
        <w:r w:rsidRPr="00334DC4" w:rsidDel="00312562">
          <w:rPr>
            <w:rFonts w:ascii="Times New Roman" w:hAnsi="Times New Roman"/>
            <w:sz w:val="24"/>
            <w:szCs w:val="24"/>
          </w:rPr>
          <w:delText>A method to estimate whether a peer device drew apart and a procedure to promptly dissolve connection and change to a standby state when such estimation is made</w:delText>
        </w:r>
      </w:del>
      <w:del w:id="218" w:author="bheile" w:date="2015-01-14T21:52:00Z">
        <w:r w:rsidRPr="00334DC4" w:rsidDel="00DA496A">
          <w:rPr>
            <w:rFonts w:ascii="Times New Roman" w:hAnsi="Times New Roman"/>
            <w:sz w:val="24"/>
            <w:szCs w:val="24"/>
          </w:rPr>
          <w:delText>.</w:delText>
        </w:r>
      </w:del>
    </w:p>
    <w:p w:rsidR="00691085" w:rsidRDefault="00312562" w:rsidP="00190556">
      <w:pPr>
        <w:pStyle w:val="Default"/>
        <w:numPr>
          <w:ilvl w:val="0"/>
          <w:numId w:val="5"/>
        </w:numPr>
        <w:rPr>
          <w:ins w:id="219" w:author="bheile" w:date="2015-01-14T21:48:00Z"/>
          <w:color w:val="auto"/>
          <w:lang w:eastAsia="ja-JP"/>
        </w:rPr>
        <w:pPrChange w:id="220" w:author="bheile" w:date="2015-01-14T21:58:00Z">
          <w:pPr>
            <w:pStyle w:val="Default"/>
            <w:ind w:left="1140"/>
          </w:pPr>
        </w:pPrChange>
      </w:pPr>
      <w:ins w:id="221" w:author="bheile" w:date="2015-01-14T21:46:00Z">
        <w:r>
          <w:rPr>
            <w:color w:val="auto"/>
            <w:lang w:eastAsia="ja-JP"/>
          </w:rPr>
          <w:t>The PHY requirements include:</w:t>
        </w:r>
      </w:ins>
    </w:p>
    <w:p w:rsidR="00312562" w:rsidRDefault="00312562" w:rsidP="00190556">
      <w:pPr>
        <w:numPr>
          <w:ilvl w:val="1"/>
          <w:numId w:val="5"/>
        </w:numPr>
        <w:spacing w:after="0" w:line="240" w:lineRule="auto"/>
        <w:ind w:right="4"/>
        <w:rPr>
          <w:ins w:id="222" w:author="bheile" w:date="2015-01-14T21:48:00Z"/>
        </w:rPr>
        <w:pPrChange w:id="223" w:author="bheile" w:date="2015-01-14T21:58:00Z">
          <w:pPr>
            <w:pStyle w:val="Default"/>
            <w:ind w:left="1140"/>
          </w:pPr>
        </w:pPrChange>
      </w:pPr>
      <w:moveToRangeStart w:id="224" w:author="bheile" w:date="2015-01-14T21:48:00Z" w:name="move409035437"/>
      <w:moveTo w:id="225" w:author="bheile" w:date="2015-01-14T21:48:00Z">
        <w:r w:rsidRPr="00334DC4">
          <w:rPr>
            <w:rFonts w:ascii="Times New Roman" w:hAnsi="Times New Roman"/>
            <w:sz w:val="24"/>
            <w:szCs w:val="24"/>
          </w:rPr>
          <w:t>A means of ensuring spatial division from other systems without beam</w:t>
        </w:r>
      </w:moveTo>
      <w:ins w:id="226" w:author="bheile" w:date="2015-01-14T21:53:00Z">
        <w:r w:rsidR="00DA496A">
          <w:rPr>
            <w:rFonts w:ascii="Times New Roman" w:hAnsi="Times New Roman"/>
            <w:sz w:val="24"/>
            <w:szCs w:val="24"/>
          </w:rPr>
          <w:t xml:space="preserve"> </w:t>
        </w:r>
      </w:ins>
      <w:moveTo w:id="227" w:author="bheile" w:date="2015-01-14T21:48:00Z">
        <w:r w:rsidRPr="00334DC4">
          <w:rPr>
            <w:rFonts w:ascii="Times New Roman" w:hAnsi="Times New Roman"/>
            <w:sz w:val="24"/>
            <w:szCs w:val="24"/>
          </w:rPr>
          <w:t>forming</w:t>
        </w:r>
      </w:moveTo>
      <w:moveToRangeEnd w:id="224"/>
    </w:p>
    <w:p w:rsidR="00312562" w:rsidRDefault="00312562" w:rsidP="00190556">
      <w:pPr>
        <w:numPr>
          <w:ilvl w:val="1"/>
          <w:numId w:val="5"/>
        </w:numPr>
        <w:spacing w:after="0" w:line="240" w:lineRule="auto"/>
        <w:ind w:right="4"/>
        <w:rPr>
          <w:ins w:id="228" w:author="bheile" w:date="2015-01-14T21:53:00Z"/>
          <w:rFonts w:ascii="Times New Roman" w:hAnsi="Times New Roman"/>
          <w:sz w:val="24"/>
          <w:szCs w:val="24"/>
        </w:rPr>
        <w:pPrChange w:id="229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moveToRangeStart w:id="230" w:author="bheile" w:date="2015-01-14T21:48:00Z" w:name="move409035449"/>
      <w:moveTo w:id="231" w:author="bheile" w:date="2015-01-14T21:48:00Z">
        <w:r>
          <w:rPr>
            <w:rFonts w:ascii="Times New Roman" w:hAnsi="Times New Roman" w:hint="eastAsia"/>
            <w:sz w:val="24"/>
            <w:szCs w:val="24"/>
          </w:rPr>
          <w:t>Nominal</w:t>
        </w:r>
        <w:r>
          <w:rPr>
            <w:rFonts w:ascii="Times New Roman" w:hAnsi="Times New Roman" w:hint="eastAsia"/>
            <w:sz w:val="24"/>
            <w:szCs w:val="24"/>
            <w:lang w:eastAsia="ja-JP"/>
          </w:rPr>
          <w:t xml:space="preserve"> PHY rates up to 100Gbps</w:t>
        </w:r>
      </w:moveTo>
    </w:p>
    <w:p w:rsidR="00DA496A" w:rsidRDefault="00DA496A" w:rsidP="00190556">
      <w:pPr>
        <w:numPr>
          <w:ilvl w:val="1"/>
          <w:numId w:val="5"/>
        </w:numPr>
        <w:spacing w:after="0" w:line="240" w:lineRule="auto"/>
        <w:ind w:right="4"/>
        <w:rPr>
          <w:ins w:id="232" w:author="bheile" w:date="2015-01-14T21:55:00Z"/>
          <w:rFonts w:ascii="Times New Roman" w:hAnsi="Times New Roman"/>
          <w:sz w:val="24"/>
          <w:szCs w:val="24"/>
        </w:rPr>
        <w:pPrChange w:id="233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ins w:id="234" w:author="bheile" w:date="2015-01-14T21:53:00Z">
        <w:r>
          <w:rPr>
            <w:rFonts w:ascii="Times New Roman" w:hAnsi="Times New Roman"/>
            <w:sz w:val="24"/>
            <w:szCs w:val="24"/>
            <w:lang w:eastAsia="ja-JP"/>
          </w:rPr>
          <w:t>Limiting operation to close proxi</w:t>
        </w:r>
      </w:ins>
      <w:ins w:id="235" w:author="bheile" w:date="2015-01-14T21:54:00Z">
        <w:r>
          <w:rPr>
            <w:rFonts w:ascii="Times New Roman" w:hAnsi="Times New Roman"/>
            <w:sz w:val="24"/>
            <w:szCs w:val="24"/>
            <w:lang w:eastAsia="ja-JP"/>
          </w:rPr>
          <w:t>mi</w:t>
        </w:r>
      </w:ins>
      <w:ins w:id="236" w:author="bheile" w:date="2015-01-14T21:53:00Z">
        <w:r>
          <w:rPr>
            <w:rFonts w:ascii="Times New Roman" w:hAnsi="Times New Roman"/>
            <w:sz w:val="24"/>
            <w:szCs w:val="24"/>
            <w:lang w:eastAsia="ja-JP"/>
          </w:rPr>
          <w:t>ty</w:t>
        </w:r>
      </w:ins>
    </w:p>
    <w:p w:rsidR="002D0AF2" w:rsidRPr="003F2913" w:rsidRDefault="002D0AF2" w:rsidP="00190556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  <w:pPrChange w:id="237" w:author="bheile" w:date="2015-01-14T21:58:00Z">
          <w:pPr>
            <w:numPr>
              <w:numId w:val="6"/>
            </w:numPr>
            <w:spacing w:after="0" w:line="240" w:lineRule="auto"/>
            <w:ind w:left="1440" w:right="4" w:hanging="360"/>
            <w:jc w:val="both"/>
          </w:pPr>
        </w:pPrChange>
      </w:pPr>
      <w:ins w:id="238" w:author="bheile" w:date="2015-01-14T21:55:00Z">
        <w:r>
          <w:rPr>
            <w:rFonts w:ascii="Times New Roman" w:hAnsi="Times New Roman"/>
            <w:sz w:val="24"/>
            <w:szCs w:val="24"/>
            <w:lang w:eastAsia="ja-JP"/>
          </w:rPr>
          <w:t xml:space="preserve">Ability to operate in dense device </w:t>
        </w:r>
      </w:ins>
      <w:ins w:id="239" w:author="bheile" w:date="2015-01-14T21:56:00Z">
        <w:r>
          <w:rPr>
            <w:rFonts w:ascii="Times New Roman" w:hAnsi="Times New Roman"/>
            <w:sz w:val="24"/>
            <w:szCs w:val="24"/>
            <w:lang w:eastAsia="ja-JP"/>
          </w:rPr>
          <w:t>environments</w:t>
        </w:r>
      </w:ins>
      <w:ins w:id="240" w:author="bheile" w:date="2015-01-14T21:55:00Z">
        <w:r>
          <w:rPr>
            <w:rFonts w:ascii="Times New Roman" w:hAnsi="Times New Roman"/>
            <w:sz w:val="24"/>
            <w:szCs w:val="24"/>
            <w:lang w:eastAsia="ja-JP"/>
          </w:rPr>
          <w:t xml:space="preserve"> without</w:t>
        </w:r>
      </w:ins>
      <w:ins w:id="241" w:author="bheile" w:date="2015-01-14T21:56:00Z">
        <w:r>
          <w:rPr>
            <w:rFonts w:ascii="Times New Roman" w:hAnsi="Times New Roman"/>
            <w:sz w:val="24"/>
            <w:szCs w:val="24"/>
            <w:lang w:eastAsia="ja-JP"/>
          </w:rPr>
          <w:t xml:space="preserve"> undue self interference or </w:t>
        </w:r>
      </w:ins>
      <w:ins w:id="242" w:author="bheile" w:date="2015-01-14T21:58:00Z">
        <w:r w:rsidR="00190556">
          <w:rPr>
            <w:rFonts w:ascii="Times New Roman" w:hAnsi="Times New Roman"/>
            <w:sz w:val="24"/>
            <w:szCs w:val="24"/>
            <w:lang w:eastAsia="ja-JP"/>
          </w:rPr>
          <w:t xml:space="preserve">unacceptable </w:t>
        </w:r>
      </w:ins>
      <w:ins w:id="243" w:author="bheile" w:date="2015-01-14T21:56:00Z">
        <w:r>
          <w:rPr>
            <w:rFonts w:ascii="Times New Roman" w:hAnsi="Times New Roman"/>
            <w:sz w:val="24"/>
            <w:szCs w:val="24"/>
            <w:lang w:eastAsia="ja-JP"/>
          </w:rPr>
          <w:t xml:space="preserve">interference with other devices </w:t>
        </w:r>
      </w:ins>
      <w:ins w:id="244" w:author="bheile" w:date="2015-01-14T21:57:00Z">
        <w:r>
          <w:rPr>
            <w:rFonts w:ascii="Times New Roman" w:hAnsi="Times New Roman"/>
            <w:sz w:val="24"/>
            <w:szCs w:val="24"/>
            <w:lang w:eastAsia="ja-JP"/>
          </w:rPr>
          <w:t>operating</w:t>
        </w:r>
      </w:ins>
      <w:ins w:id="245" w:author="bheile" w:date="2015-01-14T21:56:00Z">
        <w:r>
          <w:rPr>
            <w:rFonts w:ascii="Times New Roman" w:hAnsi="Times New Roman"/>
            <w:sz w:val="24"/>
            <w:szCs w:val="24"/>
            <w:lang w:eastAsia="ja-JP"/>
          </w:rPr>
          <w:t xml:space="preserve"> </w:t>
        </w:r>
      </w:ins>
      <w:ins w:id="246" w:author="bheile" w:date="2015-01-14T21:57:00Z">
        <w:r>
          <w:rPr>
            <w:rFonts w:ascii="Times New Roman" w:hAnsi="Times New Roman"/>
            <w:sz w:val="24"/>
            <w:szCs w:val="24"/>
            <w:lang w:eastAsia="ja-JP"/>
          </w:rPr>
          <w:t>in the 60GHz unlicensed bands</w:t>
        </w:r>
      </w:ins>
    </w:p>
    <w:moveToRangeEnd w:id="230"/>
    <w:p w:rsidR="00312562" w:rsidRPr="003F2913" w:rsidRDefault="00312562" w:rsidP="00190556">
      <w:pPr>
        <w:pStyle w:val="Default"/>
        <w:ind w:left="1140"/>
        <w:rPr>
          <w:color w:val="auto"/>
          <w:lang w:eastAsia="ja-JP"/>
        </w:rPr>
        <w:pPrChange w:id="247" w:author="bheile" w:date="2015-01-14T21:58:00Z">
          <w:pPr>
            <w:pStyle w:val="Default"/>
            <w:ind w:left="1140"/>
          </w:pPr>
        </w:pPrChange>
      </w:pPr>
    </w:p>
    <w:sectPr w:rsidR="00312562" w:rsidRPr="003F2913" w:rsidSect="004B47DA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8" w:author="T" w:date="2015-01-15T05:00:00Z" w:initials="KoT">
    <w:p w:rsidR="00E4106C" w:rsidRDefault="00E4106C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Bob</w:t>
      </w:r>
      <w:r>
        <w:rPr>
          <w:lang w:eastAsia="ja-JP"/>
        </w:rPr>
        <w:t>’</w:t>
      </w:r>
      <w:r>
        <w:rPr>
          <w:rFonts w:hint="eastAsia"/>
          <w:lang w:eastAsia="ja-JP"/>
        </w:rPr>
        <w:t>s comments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44" w:rsidRDefault="005C7344" w:rsidP="00691085">
      <w:pPr>
        <w:spacing w:after="0" w:line="240" w:lineRule="auto"/>
      </w:pPr>
      <w:r>
        <w:separator/>
      </w:r>
    </w:p>
  </w:endnote>
  <w:endnote w:type="continuationSeparator" w:id="0">
    <w:p w:rsidR="005C7344" w:rsidRDefault="005C7344" w:rsidP="006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44" w:rsidRDefault="005C7344" w:rsidP="00691085">
      <w:pPr>
        <w:spacing w:after="0" w:line="240" w:lineRule="auto"/>
      </w:pPr>
      <w:r>
        <w:separator/>
      </w:r>
    </w:p>
  </w:footnote>
  <w:footnote w:type="continuationSeparator" w:id="0">
    <w:p w:rsidR="005C7344" w:rsidRDefault="005C7344" w:rsidP="0069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68DD3"/>
    <w:multiLevelType w:val="hybridMultilevel"/>
    <w:tmpl w:val="CCC3FA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8E3D5B4"/>
    <w:multiLevelType w:val="hybridMultilevel"/>
    <w:tmpl w:val="D7A41B9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021E64"/>
    <w:multiLevelType w:val="hybridMultilevel"/>
    <w:tmpl w:val="ED177E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A707AB"/>
    <w:multiLevelType w:val="hybridMultilevel"/>
    <w:tmpl w:val="A4AB39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FE44D82"/>
    <w:multiLevelType w:val="hybridMultilevel"/>
    <w:tmpl w:val="F212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0F2DF2"/>
    <w:multiLevelType w:val="hybridMultilevel"/>
    <w:tmpl w:val="C81668A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C"/>
    <w:rsid w:val="000351CE"/>
    <w:rsid w:val="00095515"/>
    <w:rsid w:val="000C178B"/>
    <w:rsid w:val="000D3481"/>
    <w:rsid w:val="00112EE9"/>
    <w:rsid w:val="00150F9F"/>
    <w:rsid w:val="0017473E"/>
    <w:rsid w:val="00175460"/>
    <w:rsid w:val="00186D24"/>
    <w:rsid w:val="00190556"/>
    <w:rsid w:val="001C46C1"/>
    <w:rsid w:val="001D37E0"/>
    <w:rsid w:val="001E3B1C"/>
    <w:rsid w:val="001F64B5"/>
    <w:rsid w:val="002224DB"/>
    <w:rsid w:val="00250909"/>
    <w:rsid w:val="002775D7"/>
    <w:rsid w:val="002779E9"/>
    <w:rsid w:val="002D0AF2"/>
    <w:rsid w:val="002D58BC"/>
    <w:rsid w:val="00312562"/>
    <w:rsid w:val="00334DC4"/>
    <w:rsid w:val="00397A8B"/>
    <w:rsid w:val="003F2913"/>
    <w:rsid w:val="00436566"/>
    <w:rsid w:val="0047457B"/>
    <w:rsid w:val="004A2151"/>
    <w:rsid w:val="004A2E9B"/>
    <w:rsid w:val="004A41CC"/>
    <w:rsid w:val="004B47DA"/>
    <w:rsid w:val="004E12FD"/>
    <w:rsid w:val="00530597"/>
    <w:rsid w:val="00532A3B"/>
    <w:rsid w:val="00532D8A"/>
    <w:rsid w:val="005710F4"/>
    <w:rsid w:val="00586C16"/>
    <w:rsid w:val="005952C7"/>
    <w:rsid w:val="005A7B27"/>
    <w:rsid w:val="005B549F"/>
    <w:rsid w:val="005C7344"/>
    <w:rsid w:val="00607227"/>
    <w:rsid w:val="006132DE"/>
    <w:rsid w:val="00613956"/>
    <w:rsid w:val="00635B1F"/>
    <w:rsid w:val="00687BB8"/>
    <w:rsid w:val="00691085"/>
    <w:rsid w:val="006B0891"/>
    <w:rsid w:val="006E5E50"/>
    <w:rsid w:val="00704D6A"/>
    <w:rsid w:val="00711DD3"/>
    <w:rsid w:val="0072218E"/>
    <w:rsid w:val="007367EC"/>
    <w:rsid w:val="007A0546"/>
    <w:rsid w:val="007B52ED"/>
    <w:rsid w:val="0080097E"/>
    <w:rsid w:val="00860B1C"/>
    <w:rsid w:val="00863A6C"/>
    <w:rsid w:val="00894284"/>
    <w:rsid w:val="00894EE9"/>
    <w:rsid w:val="008A144D"/>
    <w:rsid w:val="008A3E64"/>
    <w:rsid w:val="008A476B"/>
    <w:rsid w:val="008C6439"/>
    <w:rsid w:val="00921136"/>
    <w:rsid w:val="00926940"/>
    <w:rsid w:val="009366D4"/>
    <w:rsid w:val="009413F2"/>
    <w:rsid w:val="0096236A"/>
    <w:rsid w:val="009729FC"/>
    <w:rsid w:val="00976E7A"/>
    <w:rsid w:val="009916E7"/>
    <w:rsid w:val="00A25D52"/>
    <w:rsid w:val="00A27874"/>
    <w:rsid w:val="00A625CD"/>
    <w:rsid w:val="00A630A3"/>
    <w:rsid w:val="00A86878"/>
    <w:rsid w:val="00AB378F"/>
    <w:rsid w:val="00AF45C1"/>
    <w:rsid w:val="00B4415F"/>
    <w:rsid w:val="00B73DE0"/>
    <w:rsid w:val="00B94304"/>
    <w:rsid w:val="00BC3E8A"/>
    <w:rsid w:val="00C041F1"/>
    <w:rsid w:val="00C26C04"/>
    <w:rsid w:val="00C50EE1"/>
    <w:rsid w:val="00C52DFA"/>
    <w:rsid w:val="00C64FBF"/>
    <w:rsid w:val="00CE184F"/>
    <w:rsid w:val="00CF303C"/>
    <w:rsid w:val="00D22C1E"/>
    <w:rsid w:val="00D44EA8"/>
    <w:rsid w:val="00D60F27"/>
    <w:rsid w:val="00D65262"/>
    <w:rsid w:val="00DA496A"/>
    <w:rsid w:val="00DA71A1"/>
    <w:rsid w:val="00DB046A"/>
    <w:rsid w:val="00DF5EFF"/>
    <w:rsid w:val="00E358C4"/>
    <w:rsid w:val="00E4106C"/>
    <w:rsid w:val="00E73FF3"/>
    <w:rsid w:val="00E92A36"/>
    <w:rsid w:val="00E976F3"/>
    <w:rsid w:val="00E97931"/>
    <w:rsid w:val="00EA7AE1"/>
    <w:rsid w:val="00EC10ED"/>
    <w:rsid w:val="00ED5CDE"/>
    <w:rsid w:val="00F125E7"/>
    <w:rsid w:val="00F379AD"/>
    <w:rsid w:val="00F53379"/>
    <w:rsid w:val="00F7039F"/>
    <w:rsid w:val="00F75706"/>
    <w:rsid w:val="00FB0FB1"/>
    <w:rsid w:val="00FC0649"/>
    <w:rsid w:val="00FD4BE1"/>
    <w:rsid w:val="00FE277D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85"/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0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085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84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84"/>
    <w:rPr>
      <w:rFonts w:ascii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85"/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0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085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84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84"/>
    <w:rPr>
      <w:rFonts w:ascii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6E90-08E3-4E55-BE83-91FC2CFB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Kürner</dc:creator>
  <cp:lastModifiedBy>bheile</cp:lastModifiedBy>
  <cp:revision>10</cp:revision>
  <dcterms:created xsi:type="dcterms:W3CDTF">2015-01-15T02:22:00Z</dcterms:created>
  <dcterms:modified xsi:type="dcterms:W3CDTF">2015-01-15T12:09:00Z</dcterms:modified>
</cp:coreProperties>
</file>