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B" w:rsidRPr="00FF5BF2" w:rsidRDefault="002224DB">
      <w:pPr>
        <w:pStyle w:val="CM6"/>
        <w:spacing w:after="251"/>
        <w:rPr>
          <w:b/>
          <w:bCs/>
          <w:color w:val="000000"/>
          <w:sz w:val="28"/>
          <w:szCs w:val="28"/>
          <w:lang w:val="de-DE" w:eastAsia="ja-JP"/>
        </w:rPr>
      </w:pPr>
      <w:r w:rsidRPr="00FF5BF2">
        <w:rPr>
          <w:b/>
          <w:bCs/>
          <w:color w:val="000000"/>
          <w:sz w:val="28"/>
          <w:szCs w:val="28"/>
          <w:lang w:val="de-DE"/>
        </w:rPr>
        <w:t>DCN: 15-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14</w:t>
      </w:r>
      <w:r w:rsidRPr="00FF5BF2">
        <w:rPr>
          <w:b/>
          <w:bCs/>
          <w:color w:val="000000"/>
          <w:sz w:val="28"/>
          <w:szCs w:val="28"/>
          <w:lang w:val="de-DE"/>
        </w:rPr>
        <w:t>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0715-0</w:t>
      </w:r>
      <w:del w:id="0" w:author="Estrada, Andrew" w:date="2015-01-13T13:22:00Z">
        <w:r w:rsidR="00FF5BF2" w:rsidRPr="00FF5BF2" w:rsidDel="00175460">
          <w:rPr>
            <w:b/>
            <w:bCs/>
            <w:color w:val="000000"/>
            <w:sz w:val="28"/>
            <w:szCs w:val="28"/>
            <w:lang w:val="de-DE"/>
          </w:rPr>
          <w:delText>0</w:delText>
        </w:r>
      </w:del>
      <w:ins w:id="1" w:author="Estrada, Andrew" w:date="2015-01-14T13:26:00Z">
        <w:r w:rsidR="00532A3B">
          <w:rPr>
            <w:b/>
            <w:bCs/>
            <w:color w:val="000000"/>
            <w:sz w:val="28"/>
            <w:szCs w:val="28"/>
            <w:lang w:val="de-DE"/>
          </w:rPr>
          <w:t>2</w:t>
        </w:r>
      </w:ins>
      <w:bookmarkStart w:id="2" w:name="_GoBack"/>
      <w:bookmarkEnd w:id="2"/>
      <w:r w:rsidR="00FF5BF2" w:rsidRPr="00FF5BF2">
        <w:rPr>
          <w:b/>
          <w:bCs/>
          <w:color w:val="000000"/>
          <w:sz w:val="28"/>
          <w:szCs w:val="28"/>
          <w:lang w:val="de-DE"/>
        </w:rPr>
        <w:t>-003e_SG3e_draft_PAR</w:t>
      </w:r>
    </w:p>
    <w:p w:rsidR="004A2151" w:rsidRDefault="004A2151">
      <w:pPr>
        <w:pStyle w:val="CM6"/>
        <w:spacing w:after="251"/>
        <w:rPr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</w:rPr>
        <w:t>P802.15.3</w:t>
      </w:r>
      <w:r w:rsidR="00E358C4">
        <w:rPr>
          <w:rFonts w:hint="eastAsia"/>
          <w:b/>
          <w:bCs/>
          <w:color w:val="000000"/>
          <w:sz w:val="28"/>
          <w:szCs w:val="28"/>
          <w:lang w:eastAsia="ja-JP"/>
        </w:rPr>
        <w:t>e</w:t>
      </w:r>
    </w:p>
    <w:p w:rsidR="004A2151" w:rsidRPr="003F2913" w:rsidRDefault="00334DC4">
      <w:pPr>
        <w:pStyle w:val="CM6"/>
        <w:spacing w:after="255" w:line="240" w:lineRule="atLeast"/>
        <w:rPr>
          <w:color w:val="000000"/>
        </w:rPr>
      </w:pPr>
      <w:r w:rsidRPr="00334DC4">
        <w:rPr>
          <w:b/>
          <w:bCs/>
          <w:color w:val="000000"/>
        </w:rPr>
        <w:t>Submitter Email:</w:t>
      </w:r>
      <w:hyperlink r:id="rId9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Type of Project:</w:t>
      </w:r>
      <w:r w:rsidRPr="00334DC4">
        <w:rPr>
          <w:color w:val="000000"/>
        </w:rPr>
        <w:t xml:space="preserve"> Amendment to IEEE S</w:t>
      </w:r>
      <w:ins w:id="3" w:author="T" w:date="2015-01-15T03:36:00Z">
        <w:r w:rsidR="009916E7">
          <w:rPr>
            <w:rFonts w:hint="eastAsia"/>
            <w:color w:val="000000"/>
            <w:lang w:eastAsia="ja-JP"/>
          </w:rPr>
          <w:t xml:space="preserve">　</w:t>
        </w:r>
      </w:ins>
      <w:r w:rsidRPr="00334DC4">
        <w:rPr>
          <w:color w:val="000000"/>
        </w:rPr>
        <w:t xml:space="preserve">tandard 802.15.3-2003 </w:t>
      </w:r>
      <w:r w:rsidRPr="00334DC4">
        <w:rPr>
          <w:b/>
          <w:bCs/>
          <w:color w:val="000000"/>
        </w:rPr>
        <w:t>PAR Request Date:</w:t>
      </w:r>
      <w:r w:rsidRPr="00334DC4">
        <w:rPr>
          <w:color w:val="000000"/>
        </w:rPr>
        <w:t xml:space="preserve"> --201</w:t>
      </w:r>
      <w:r w:rsidRPr="00334DC4">
        <w:rPr>
          <w:color w:val="000000"/>
          <w:lang w:eastAsia="ja-JP"/>
        </w:rPr>
        <w:t>4</w:t>
      </w:r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PAR Approval Date: PAR Expiration Date: Status:</w:t>
      </w:r>
      <w:r w:rsidRPr="00334DC4">
        <w:rPr>
          <w:color w:val="000000"/>
        </w:rPr>
        <w:t xml:space="preserve"> Unapproved PAR, PAR for an Amendment to an existing IEEE Standard </w:t>
      </w:r>
    </w:p>
    <w:p w:rsidR="004A2151" w:rsidRPr="003F2913" w:rsidRDefault="00334DC4" w:rsidP="001E3B1C">
      <w:pPr>
        <w:pStyle w:val="Default"/>
        <w:rPr>
          <w:lang w:eastAsia="ja-JP"/>
        </w:rPr>
      </w:pPr>
      <w:r w:rsidRPr="00334DC4">
        <w:rPr>
          <w:b/>
          <w:bCs/>
        </w:rPr>
        <w:t>1.1 Project Number:</w:t>
      </w:r>
      <w:r w:rsidRPr="00334DC4">
        <w:t xml:space="preserve"> P802.15.3</w:t>
      </w:r>
      <w:r w:rsidRPr="00334DC4">
        <w:rPr>
          <w:lang w:eastAsia="ja-JP"/>
        </w:rPr>
        <w:t>e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1.2 Type of Document:</w:t>
      </w:r>
      <w:r w:rsidRPr="00334DC4">
        <w:t xml:space="preserve"> Standard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1.3 Life Cycle:</w:t>
      </w:r>
      <w:r w:rsidRPr="00334DC4">
        <w:t xml:space="preserve"> Full Use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2.1 Title:</w:t>
      </w:r>
      <w:r w:rsidRPr="00334DC4"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</w:t>
      </w:r>
      <w:ins w:id="4" w:author="T" w:date="2015-01-15T03:43:00Z">
        <w:r w:rsidR="00AF45C1">
          <w:rPr>
            <w:rFonts w:hint="eastAsia"/>
            <w:lang w:eastAsia="ja-JP"/>
          </w:rPr>
          <w:t>supporting high-rate</w:t>
        </w:r>
      </w:ins>
      <w:del w:id="5" w:author="T" w:date="2015-01-15T03:43:00Z">
        <w:r w:rsidRPr="00334DC4" w:rsidDel="00AF45C1">
          <w:delText>for a</w:delText>
        </w:r>
      </w:del>
      <w:r w:rsidRPr="00334DC4">
        <w:t xml:space="preserve">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ins w:id="6" w:author="T" w:date="2015-01-15T03:44:00Z">
        <w:r w:rsidR="00AF45C1">
          <w:rPr>
            <w:rFonts w:hint="eastAsia"/>
            <w:lang w:eastAsia="ja-JP"/>
          </w:rPr>
          <w:t>communications</w:t>
        </w:r>
      </w:ins>
      <w:del w:id="7" w:author="T" w:date="2015-01-15T03:44:00Z">
        <w:r w:rsidRPr="00334DC4" w:rsidDel="00AF45C1">
          <w:rPr>
            <w:lang w:eastAsia="ja-JP"/>
          </w:rPr>
          <w:delText>MAC</w:delText>
        </w:r>
        <w:r w:rsidRPr="00334DC4" w:rsidDel="00AF45C1">
          <w:delText xml:space="preserve"> layer</w:delText>
        </w:r>
      </w:del>
      <w:r w:rsidRPr="00334DC4">
        <w:t xml:space="preserve">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3.1 Working Group:</w:t>
      </w:r>
      <w:r w:rsidRPr="00334DC4">
        <w:t xml:space="preserve"> Wireless Personal Area Network (WPAN) Working Group (C/LM/WG802.15)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Chair Name:</w:t>
      </w:r>
      <w:r w:rsidRPr="00334DC4">
        <w:rPr>
          <w:color w:val="000000"/>
        </w:rPr>
        <w:t xml:space="preserve"> Robert Heile </w:t>
      </w:r>
      <w:r w:rsidRPr="00334DC4">
        <w:rPr>
          <w:b/>
          <w:bCs/>
          <w:color w:val="000000"/>
        </w:rPr>
        <w:t>Email Address:</w:t>
      </w:r>
      <w:hyperlink r:id="rId10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781-929-4832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Vice-Chair Name:</w:t>
      </w:r>
      <w:r w:rsidRPr="00334DC4">
        <w:rPr>
          <w:color w:val="000000"/>
        </w:rPr>
        <w:t xml:space="preserve"> PATRICK KINNEY </w:t>
      </w:r>
      <w:r w:rsidRPr="00334DC4">
        <w:rPr>
          <w:b/>
          <w:bCs/>
          <w:color w:val="000000"/>
        </w:rPr>
        <w:t>Email Address:</w:t>
      </w:r>
      <w:hyperlink r:id="rId11" w:history="1">
        <w:r w:rsidRPr="00334DC4">
          <w:rPr>
            <w:color w:val="000000"/>
            <w:u w:val="single"/>
          </w:rPr>
          <w:t xml:space="preserve"> pat.kinney@kinneyconsultingllc.com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847-960-3715 </w:t>
      </w:r>
    </w:p>
    <w:p w:rsidR="004A2151" w:rsidRPr="003F2913" w:rsidRDefault="00334DC4">
      <w:pPr>
        <w:pStyle w:val="CM1"/>
        <w:rPr>
          <w:color w:val="000000"/>
        </w:rPr>
      </w:pPr>
      <w:r w:rsidRPr="00334DC4">
        <w:rPr>
          <w:b/>
          <w:bCs/>
          <w:color w:val="000000"/>
        </w:rPr>
        <w:t>3.2 Sponsoring Society and Committee:</w:t>
      </w:r>
      <w:r w:rsidRPr="00334DC4">
        <w:rPr>
          <w:color w:val="000000"/>
        </w:rPr>
        <w:t xml:space="preserve"> IEEE Computer Society/LAN/MAN Standards Committee (C/LM) </w:t>
      </w: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Sponsor Chair Name:</w:t>
      </w:r>
      <w:r w:rsidRPr="00334DC4">
        <w:rPr>
          <w:color w:val="000000"/>
        </w:rPr>
        <w:t xml:space="preserve"> Paul Nikolich </w:t>
      </w:r>
      <w:r w:rsidRPr="00334DC4">
        <w:rPr>
          <w:b/>
          <w:bCs/>
          <w:color w:val="000000"/>
        </w:rPr>
        <w:t>Email Address:</w:t>
      </w:r>
      <w:hyperlink r:id="rId12" w:history="1">
        <w:r w:rsidRPr="00334DC4">
          <w:rPr>
            <w:color w:val="000000"/>
            <w:u w:val="single"/>
          </w:rPr>
          <w:t xml:space="preserve"> p.nikolich@ieee.org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857.205.0050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b/>
          <w:color w:val="000000"/>
        </w:rPr>
      </w:pPr>
      <w:r w:rsidRPr="00334DC4">
        <w:rPr>
          <w:b/>
          <w:bCs/>
          <w:color w:val="000000"/>
        </w:rPr>
        <w:t>Contact Information for Standards Representative Name:</w:t>
      </w:r>
      <w:r w:rsidRPr="00334DC4">
        <w:rPr>
          <w:color w:val="000000"/>
        </w:rPr>
        <w:t xml:space="preserve"> James Gilb </w:t>
      </w:r>
      <w:r w:rsidRPr="00334DC4">
        <w:rPr>
          <w:b/>
          <w:bCs/>
          <w:color w:val="000000"/>
        </w:rPr>
        <w:t>Email Address:</w:t>
      </w:r>
      <w:hyperlink r:id="rId13" w:history="1">
        <w:r w:rsidRPr="00334DC4">
          <w:rPr>
            <w:color w:val="000000"/>
            <w:u w:val="single"/>
          </w:rPr>
          <w:t xml:space="preserve"> gilb@ieee.org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</w:t>
      </w:r>
      <w:r w:rsidRPr="00334DC4">
        <w:rPr>
          <w:b/>
          <w:color w:val="000000"/>
        </w:rPr>
        <w:t xml:space="preserve">858-229-4822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>4.1 Type of Ballot:</w:t>
      </w:r>
      <w:r w:rsidRPr="00334DC4">
        <w:rPr>
          <w:color w:val="000000"/>
        </w:rPr>
        <w:t xml:space="preserve"> Individual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4.2 Expected Date of submission of draft to the IEEE-SA for Initial Sponsor Ballot:</w:t>
      </w:r>
      <w:r w:rsidRPr="00334DC4">
        <w:t xml:space="preserve"> 11/201</w:t>
      </w:r>
      <w:r w:rsidRPr="00334DC4">
        <w:rPr>
          <w:lang w:eastAsia="ja-JP"/>
        </w:rPr>
        <w:t>6</w:t>
      </w:r>
      <w:r w:rsidRPr="00334DC4">
        <w:t xml:space="preserve"> </w:t>
      </w:r>
    </w:p>
    <w:p w:rsidR="004A2151" w:rsidRPr="003F2913" w:rsidRDefault="00334DC4">
      <w:pPr>
        <w:pStyle w:val="Default"/>
        <w:spacing w:after="236"/>
        <w:rPr>
          <w:lang w:eastAsia="ja-JP"/>
        </w:rPr>
      </w:pPr>
      <w:r w:rsidRPr="00334DC4">
        <w:rPr>
          <w:b/>
          <w:bCs/>
        </w:rPr>
        <w:t>4.3 Projected Completion Date for Submittal to RevCom:</w:t>
      </w:r>
      <w:r w:rsidRPr="00334DC4">
        <w:t xml:space="preserve"> </w:t>
      </w:r>
      <w:del w:id="8" w:author="T" w:date="2015-01-15T03:48:00Z">
        <w:r w:rsidRPr="00334DC4" w:rsidDel="00926940">
          <w:delText>05</w:delText>
        </w:r>
      </w:del>
      <w:ins w:id="9" w:author="T" w:date="2015-01-15T03:48:00Z">
        <w:r w:rsidR="00926940">
          <w:rPr>
            <w:rFonts w:hint="eastAsia"/>
            <w:lang w:eastAsia="ja-JP"/>
          </w:rPr>
          <w:t>07</w:t>
        </w:r>
      </w:ins>
      <w:r w:rsidRPr="00334DC4">
        <w:t>/2017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5.1 Approximate number of people expected to be actively involved in the development of this project:</w:t>
      </w:r>
      <w:r w:rsidRPr="00334DC4">
        <w:t xml:space="preserve"> 50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6"/>
        <w:spacing w:after="255" w:line="240" w:lineRule="atLeast"/>
      </w:pPr>
      <w:r w:rsidRPr="00334DC4">
        <w:rPr>
          <w:b/>
          <w:bCs/>
        </w:rPr>
        <w:t>5.2</w:t>
      </w:r>
      <w:r w:rsidRPr="00334DC4">
        <w:rPr>
          <w:b/>
          <w:bCs/>
          <w:lang w:eastAsia="ja-JP"/>
        </w:rPr>
        <w:t xml:space="preserve"> </w:t>
      </w:r>
      <w:r w:rsidRPr="00334DC4">
        <w:rPr>
          <w:b/>
          <w:bCs/>
        </w:rPr>
        <w:t>Scope of the project:</w:t>
      </w:r>
      <w:r w:rsidRPr="00334DC4">
        <w:t xml:space="preserve"> This amendment defines a </w:t>
      </w:r>
      <w:r w:rsidRPr="00334DC4">
        <w:rPr>
          <w:lang w:eastAsia="ja-JP"/>
        </w:rPr>
        <w:t xml:space="preserve">close proximity </w:t>
      </w:r>
      <w:ins w:id="10" w:author="T" w:date="2015-01-15T03:51:00Z">
        <w:r w:rsidR="00F75706">
          <w:rPr>
            <w:rFonts w:hint="eastAsia"/>
            <w:lang w:eastAsia="ja-JP"/>
          </w:rPr>
          <w:t>(typically</w:t>
        </w:r>
        <w:r w:rsidR="00C041F1">
          <w:rPr>
            <w:rFonts w:hint="eastAsia"/>
            <w:lang w:eastAsia="ja-JP"/>
          </w:rPr>
          <w:t xml:space="preserve"> </w:t>
        </w:r>
      </w:ins>
      <w:ins w:id="11" w:author="T" w:date="2015-01-15T04:01:00Z">
        <w:r w:rsidR="00C041F1">
          <w:rPr>
            <w:rFonts w:hint="eastAsia"/>
            <w:lang w:eastAsia="ja-JP"/>
          </w:rPr>
          <w:t>10</w:t>
        </w:r>
      </w:ins>
      <w:ins w:id="12" w:author="T" w:date="2015-01-15T03:51:00Z">
        <w:r w:rsidR="00F75706">
          <w:rPr>
            <w:rFonts w:hint="eastAsia"/>
            <w:lang w:eastAsia="ja-JP"/>
          </w:rPr>
          <w:t xml:space="preserve">cm or less) </w:t>
        </w:r>
      </w:ins>
      <w:r w:rsidRPr="00334DC4">
        <w:t xml:space="preserve">point-to-point </w:t>
      </w:r>
      <w:r w:rsidRPr="00334DC4">
        <w:rPr>
          <w:lang w:eastAsia="ja-JP"/>
        </w:rPr>
        <w:t>Medium Access Control (MAC)</w:t>
      </w:r>
      <w:r w:rsidRPr="00334DC4">
        <w:t xml:space="preserve"> layer </w:t>
      </w:r>
      <w:ins w:id="13" w:author="T" w:date="2015-01-14T04:08:00Z">
        <w:r w:rsidR="001C46C1">
          <w:rPr>
            <w:rFonts w:hint="eastAsia"/>
            <w:lang w:eastAsia="ja-JP"/>
          </w:rPr>
          <w:t xml:space="preserve">and </w:t>
        </w:r>
      </w:ins>
      <w:ins w:id="14" w:author="T" w:date="2015-01-15T04:36:00Z">
        <w:r w:rsidR="001D37E0">
          <w:rPr>
            <w:rFonts w:hint="eastAsia"/>
            <w:lang w:eastAsia="ja-JP"/>
          </w:rPr>
          <w:t xml:space="preserve">unlicensed 60GHz </w:t>
        </w:r>
      </w:ins>
      <w:ins w:id="15" w:author="T" w:date="2015-01-14T04:08:00Z">
        <w:r w:rsidR="001C46C1">
          <w:rPr>
            <w:rFonts w:hint="eastAsia"/>
            <w:lang w:eastAsia="ja-JP"/>
          </w:rPr>
          <w:t xml:space="preserve">Physical (PHY) layer </w:t>
        </w:r>
      </w:ins>
      <w:r w:rsidRPr="00334DC4">
        <w:t>to IEEE Std. 802.15.3.</w:t>
      </w:r>
      <w:r w:rsidRPr="00334DC4">
        <w:rPr>
          <w:lang w:eastAsia="ja-JP"/>
        </w:rPr>
        <w:t xml:space="preserve"> This </w:t>
      </w:r>
      <w:del w:id="16" w:author="T" w:date="2015-01-14T04:09:00Z">
        <w:r w:rsidRPr="00334DC4" w:rsidDel="001C46C1">
          <w:rPr>
            <w:lang w:eastAsia="ja-JP"/>
          </w:rPr>
          <w:delText xml:space="preserve">new </w:delText>
        </w:r>
      </w:del>
      <w:ins w:id="17" w:author="T" w:date="2015-01-14T04:09:00Z">
        <w:r w:rsidR="001C46C1">
          <w:rPr>
            <w:rFonts w:hint="eastAsia"/>
            <w:lang w:eastAsia="ja-JP"/>
          </w:rPr>
          <w:t>enhanced</w:t>
        </w:r>
        <w:r w:rsidR="001C46C1" w:rsidRPr="00334DC4">
          <w:rPr>
            <w:lang w:eastAsia="ja-JP"/>
          </w:rPr>
          <w:t xml:space="preserve"> </w:t>
        </w:r>
      </w:ins>
      <w:r w:rsidRPr="00334DC4">
        <w:rPr>
          <w:lang w:eastAsia="ja-JP"/>
        </w:rPr>
        <w:t xml:space="preserve">MAC </w:t>
      </w:r>
      <w:ins w:id="18" w:author="T" w:date="2015-01-14T04:09:00Z">
        <w:r w:rsidR="001C46C1">
          <w:rPr>
            <w:rFonts w:hint="eastAsia"/>
            <w:lang w:eastAsia="ja-JP"/>
          </w:rPr>
          <w:t xml:space="preserve">and PHY </w:t>
        </w:r>
      </w:ins>
      <w:r w:rsidRPr="00334DC4">
        <w:rPr>
          <w:lang w:eastAsia="ja-JP"/>
        </w:rPr>
        <w:t xml:space="preserve">will enable </w:t>
      </w:r>
      <w:ins w:id="19" w:author="T" w:date="2015-01-14T04:34:00Z">
        <w:r w:rsidR="00EA7AE1">
          <w:rPr>
            <w:rFonts w:hint="eastAsia"/>
            <w:lang w:eastAsia="ja-JP"/>
          </w:rPr>
          <w:t xml:space="preserve">a </w:t>
        </w:r>
      </w:ins>
      <w:del w:id="20" w:author="T" w:date="2015-01-14T04:33:00Z">
        <w:r w:rsidRPr="00334DC4" w:rsidDel="00EA7AE1">
          <w:rPr>
            <w:lang w:eastAsia="ja-JP"/>
          </w:rPr>
          <w:delText>high data rate transfer</w:delText>
        </w:r>
      </w:del>
      <w:ins w:id="21" w:author="T" w:date="2015-01-14T04:33:00Z">
        <w:r w:rsidR="00EA7AE1">
          <w:rPr>
            <w:rFonts w:hint="eastAsia"/>
            <w:lang w:eastAsia="ja-JP"/>
          </w:rPr>
          <w:t>nominal PHY date rate</w:t>
        </w:r>
      </w:ins>
      <w:ins w:id="22" w:author="T" w:date="2015-01-14T04:34:00Z">
        <w:r w:rsidR="00EA7AE1">
          <w:rPr>
            <w:rFonts w:hint="eastAsia"/>
            <w:lang w:eastAsia="ja-JP"/>
          </w:rPr>
          <w:t xml:space="preserve"> </w:t>
        </w:r>
      </w:ins>
      <w:ins w:id="23" w:author="T" w:date="2015-01-14T04:36:00Z">
        <w:r w:rsidR="00EA7AE1">
          <w:rPr>
            <w:rFonts w:hint="eastAsia"/>
            <w:lang w:eastAsia="ja-JP"/>
          </w:rPr>
          <w:t>up to</w:t>
        </w:r>
      </w:ins>
      <w:ins w:id="24" w:author="T" w:date="2015-01-14T04:33:00Z">
        <w:r w:rsidR="00D60F27">
          <w:rPr>
            <w:rFonts w:hint="eastAsia"/>
            <w:lang w:eastAsia="ja-JP"/>
          </w:rPr>
          <w:t xml:space="preserve"> 100Gbps</w:t>
        </w:r>
        <w:r w:rsidR="00EA7AE1">
          <w:rPr>
            <w:rFonts w:hint="eastAsia"/>
            <w:lang w:eastAsia="ja-JP"/>
          </w:rPr>
          <w:t>, and with</w:t>
        </w:r>
      </w:ins>
      <w:ins w:id="25" w:author="T" w:date="2015-01-15T04:45:00Z">
        <w:r w:rsidR="00A27874">
          <w:rPr>
            <w:rFonts w:hint="eastAsia"/>
            <w:lang w:eastAsia="ja-JP"/>
          </w:rPr>
          <w:t xml:space="preserve"> a mode that achieves</w:t>
        </w:r>
      </w:ins>
      <w:del w:id="26" w:author="T" w:date="2015-01-14T04:33:00Z">
        <w:r w:rsidRPr="00334DC4" w:rsidDel="00EA7AE1">
          <w:rPr>
            <w:lang w:eastAsia="ja-JP"/>
          </w:rPr>
          <w:delText xml:space="preserve"> up to 100Gbps </w:delText>
        </w:r>
      </w:del>
      <w:del w:id="27" w:author="T" w:date="2015-01-14T04:34:00Z">
        <w:r w:rsidRPr="00334DC4" w:rsidDel="00EA7AE1">
          <w:rPr>
            <w:lang w:eastAsia="ja-JP"/>
          </w:rPr>
          <w:delText>and</w:delText>
        </w:r>
      </w:del>
      <w:r w:rsidRPr="00334DC4">
        <w:rPr>
          <w:lang w:eastAsia="ja-JP"/>
        </w:rPr>
        <w:t xml:space="preserve"> </w:t>
      </w:r>
      <w:del w:id="28" w:author="T" w:date="2015-01-15T04:46:00Z">
        <w:r w:rsidRPr="00334DC4" w:rsidDel="00A27874">
          <w:rPr>
            <w:lang w:eastAsia="ja-JP"/>
          </w:rPr>
          <w:delText xml:space="preserve">quick </w:delText>
        </w:r>
      </w:del>
      <w:r w:rsidRPr="00334DC4">
        <w:rPr>
          <w:lang w:eastAsia="ja-JP"/>
        </w:rPr>
        <w:t xml:space="preserve">connection setup </w:t>
      </w:r>
      <w:ins w:id="29" w:author="T" w:date="2015-01-15T04:48:00Z">
        <w:r w:rsidR="00A27874">
          <w:rPr>
            <w:rFonts w:hint="eastAsia"/>
            <w:lang w:eastAsia="ja-JP"/>
          </w:rPr>
          <w:t>of</w:t>
        </w:r>
      </w:ins>
      <w:del w:id="30" w:author="T" w:date="2015-01-15T04:48:00Z">
        <w:r w:rsidRPr="00334DC4" w:rsidDel="00A27874">
          <w:rPr>
            <w:lang w:eastAsia="ja-JP"/>
          </w:rPr>
          <w:delText>within</w:delText>
        </w:r>
      </w:del>
      <w:r w:rsidRPr="00334DC4">
        <w:rPr>
          <w:lang w:eastAsia="ja-JP"/>
        </w:rPr>
        <w:t xml:space="preserve"> </w:t>
      </w:r>
      <w:ins w:id="31" w:author="T" w:date="2015-01-15T04:53:00Z">
        <w:r w:rsidR="006B0891">
          <w:rPr>
            <w:rFonts w:hint="eastAsia"/>
            <w:lang w:eastAsia="ja-JP"/>
          </w:rPr>
          <w:t>5</w:t>
        </w:r>
      </w:ins>
      <w:del w:id="32" w:author="T" w:date="2015-01-15T04:47:00Z">
        <w:r w:rsidRPr="00334DC4" w:rsidDel="00A27874">
          <w:rPr>
            <w:lang w:eastAsia="ja-JP"/>
          </w:rPr>
          <w:delText>2</w:delText>
        </w:r>
      </w:del>
      <w:r w:rsidRPr="00334DC4">
        <w:rPr>
          <w:lang w:eastAsia="ja-JP"/>
        </w:rPr>
        <w:t xml:space="preserve"> msec</w:t>
      </w:r>
      <w:ins w:id="33" w:author="T" w:date="2015-01-15T04:49:00Z">
        <w:r w:rsidR="00A27874">
          <w:rPr>
            <w:rFonts w:hint="eastAsia"/>
            <w:lang w:eastAsia="ja-JP"/>
          </w:rPr>
          <w:t xml:space="preserve"> or less</w:t>
        </w:r>
      </w:ins>
      <w:r w:rsidRPr="00334DC4">
        <w:rPr>
          <w:lang w:eastAsia="ja-JP"/>
        </w:rPr>
        <w:t>.</w:t>
      </w:r>
      <w:r w:rsidRPr="00334DC4">
        <w:t xml:space="preserve"> </w:t>
      </w:r>
    </w:p>
    <w:p w:rsidR="00C64FBF" w:rsidRPr="003F2913" w:rsidRDefault="00334DC4">
      <w:pPr>
        <w:pStyle w:val="CM1"/>
        <w:rPr>
          <w:lang w:eastAsia="ja-JP"/>
        </w:rPr>
      </w:pPr>
      <w:r w:rsidRPr="00334DC4">
        <w:rPr>
          <w:b/>
          <w:bCs/>
        </w:rPr>
        <w:t>5.3 Is the completion of this standard dependent upon the completion of another standard:</w:t>
      </w:r>
      <w:r w:rsidRPr="00334DC4">
        <w:t xml:space="preserve"> </w:t>
      </w:r>
      <w:r w:rsidRPr="00334DC4">
        <w:rPr>
          <w:lang w:eastAsia="ja-JP"/>
        </w:rPr>
        <w:t>No</w:t>
      </w:r>
    </w:p>
    <w:p w:rsidR="004A2151" w:rsidRPr="003F2913" w:rsidRDefault="00334DC4">
      <w:pPr>
        <w:pStyle w:val="CM1"/>
      </w:pPr>
      <w:r w:rsidRPr="00334DC4">
        <w:t xml:space="preserve"> </w:t>
      </w:r>
    </w:p>
    <w:p w:rsidR="004A41CC" w:rsidRPr="003F2913" w:rsidRDefault="00334DC4" w:rsidP="004A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ja-JP"/>
        </w:rPr>
      </w:pPr>
      <w:r w:rsidRPr="00334DC4">
        <w:rPr>
          <w:rFonts w:ascii="Times New Roman" w:hAnsi="Times New Roman"/>
          <w:b/>
          <w:bCs/>
          <w:sz w:val="24"/>
          <w:szCs w:val="24"/>
        </w:rPr>
        <w:lastRenderedPageBreak/>
        <w:t xml:space="preserve">5.4 Purpose: </w:t>
      </w:r>
      <w:r w:rsidRPr="00334DC4">
        <w:rPr>
          <w:rFonts w:ascii="Times New Roman" w:hAnsi="Times New Roman"/>
          <w:sz w:val="24"/>
          <w:szCs w:val="24"/>
        </w:rPr>
        <w:t xml:space="preserve">The purpose is to provide a standard for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quick connection setup and disconnection, </w:t>
      </w:r>
      <w:r w:rsidRPr="00334DC4">
        <w:rPr>
          <w:rFonts w:ascii="Times New Roman" w:hAnsi="Times New Roman"/>
          <w:sz w:val="24"/>
          <w:szCs w:val="24"/>
        </w:rPr>
        <w:t xml:space="preserve">low complexity, low cost, low power consumption, </w:t>
      </w:r>
      <w:ins w:id="34" w:author="T" w:date="2015-01-15T04:56:00Z">
        <w:r w:rsidR="00E4106C">
          <w:rPr>
            <w:rFonts w:ascii="Times New Roman" w:hAnsi="Times New Roman" w:hint="eastAsia"/>
            <w:sz w:val="24"/>
            <w:szCs w:val="24"/>
            <w:lang w:eastAsia="ja-JP"/>
          </w:rPr>
          <w:t xml:space="preserve">low interference and high </w:t>
        </w:r>
        <w:commentRangeStart w:id="35"/>
        <w:r w:rsidR="00E4106C">
          <w:rPr>
            <w:rFonts w:ascii="Times New Roman" w:hAnsi="Times New Roman" w:hint="eastAsia"/>
            <w:sz w:val="24"/>
            <w:szCs w:val="24"/>
            <w:lang w:eastAsia="ja-JP"/>
          </w:rPr>
          <w:t>density</w:t>
        </w:r>
      </w:ins>
      <w:commentRangeEnd w:id="35"/>
      <w:ins w:id="36" w:author="T" w:date="2015-01-15T04:57:00Z">
        <w:r w:rsidR="00E4106C">
          <w:rPr>
            <w:rStyle w:val="CommentReference"/>
            <w:rFonts w:ascii="Times New Roman" w:hAnsi="Times New Roman"/>
          </w:rPr>
          <w:commentReference w:id="35"/>
        </w:r>
      </w:ins>
      <w:ins w:id="37" w:author="T" w:date="2015-01-15T04:56:00Z">
        <w:r w:rsidR="00E4106C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</w:ins>
      <w:r w:rsidRPr="00334DC4">
        <w:rPr>
          <w:rFonts w:ascii="Times New Roman" w:hAnsi="Times New Roman"/>
          <w:sz w:val="24"/>
          <w:szCs w:val="24"/>
        </w:rPr>
        <w:t xml:space="preserve">and high data rate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close proximity </w:t>
      </w:r>
      <w:r w:rsidRPr="00334DC4">
        <w:rPr>
          <w:rFonts w:ascii="Times New Roman" w:hAnsi="Times New Roman"/>
          <w:sz w:val="24"/>
          <w:szCs w:val="24"/>
        </w:rPr>
        <w:t xml:space="preserve">wireless connectivity among devices. </w:t>
      </w:r>
      <w:r w:rsidRPr="00334DC4">
        <w:rPr>
          <w:rFonts w:ascii="Times New Roman" w:hAnsi="Times New Roman"/>
          <w:sz w:val="24"/>
          <w:szCs w:val="24"/>
          <w:lang w:eastAsia="ja-JP"/>
        </w:rPr>
        <w:t>Connection setup time and disconnection time</w:t>
      </w:r>
      <w:r w:rsidRPr="00334DC4">
        <w:rPr>
          <w:rFonts w:ascii="Times New Roman" w:hAnsi="Times New Roman"/>
          <w:sz w:val="24"/>
          <w:szCs w:val="24"/>
        </w:rPr>
        <w:t xml:space="preserve"> </w:t>
      </w:r>
      <w:r w:rsidRPr="00334DC4">
        <w:rPr>
          <w:rFonts w:ascii="Times New Roman" w:hAnsi="Times New Roman"/>
          <w:sz w:val="24"/>
          <w:szCs w:val="24"/>
          <w:lang w:eastAsia="ja-JP"/>
        </w:rPr>
        <w:t>should</w:t>
      </w:r>
      <w:r w:rsidRPr="00334DC4">
        <w:rPr>
          <w:rFonts w:ascii="Times New Roman" w:hAnsi="Times New Roman"/>
          <w:sz w:val="24"/>
          <w:szCs w:val="24"/>
        </w:rPr>
        <w:t xml:space="preserve"> be </w:t>
      </w:r>
      <w:r w:rsidRPr="00334DC4">
        <w:rPr>
          <w:rFonts w:ascii="Times New Roman" w:hAnsi="Times New Roman"/>
          <w:sz w:val="24"/>
          <w:szCs w:val="24"/>
          <w:lang w:eastAsia="ja-JP"/>
        </w:rPr>
        <w:t>short</w:t>
      </w:r>
      <w:r w:rsidRPr="00334DC4">
        <w:rPr>
          <w:rFonts w:ascii="Times New Roman" w:hAnsi="Times New Roman"/>
          <w:sz w:val="24"/>
          <w:szCs w:val="24"/>
        </w:rPr>
        <w:t xml:space="preserve"> enough to satisfy a set of consumer multimedia industry needs, and to support a wide variety of </w:t>
      </w:r>
      <w:r w:rsidRPr="00334DC4">
        <w:rPr>
          <w:rFonts w:ascii="Times New Roman" w:hAnsi="Times New Roman"/>
          <w:sz w:val="24"/>
          <w:szCs w:val="24"/>
          <w:lang w:eastAsia="ja-JP"/>
        </w:rPr>
        <w:t>use cases</w:t>
      </w:r>
      <w:r w:rsidRPr="00334DC4">
        <w:rPr>
          <w:rFonts w:ascii="Times New Roman" w:hAnsi="Times New Roman"/>
          <w:sz w:val="24"/>
          <w:szCs w:val="24"/>
        </w:rPr>
        <w:t xml:space="preserve"> such as</w:t>
      </w:r>
      <w:ins w:id="38" w:author="T" w:date="2015-01-14T03:54:00Z">
        <w:r w:rsidR="0072218E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</w:ins>
      <w:del w:id="39" w:author="T" w:date="2015-01-14T03:54:00Z">
        <w:r w:rsidRPr="00334DC4" w:rsidDel="0072218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40" w:author="T" w:date="2015-01-14T03:54:00Z">
        <w:r w:rsidR="0072218E" w:rsidRPr="0072218E">
          <w:rPr>
            <w:rFonts w:ascii="Times New Roman" w:hAnsi="Times New Roman"/>
            <w:sz w:val="24"/>
            <w:szCs w:val="24"/>
          </w:rPr>
          <w:t>large multimedia data downloads and rapid file exchanges between two close proximity products, i.e. mobile products, stationary products(kiosks, toll gates, etc.), and wireless storages.</w:t>
        </w:r>
      </w:ins>
      <w:del w:id="41" w:author="T" w:date="2015-01-14T03:54:00Z">
        <w:r w:rsidRPr="00334DC4" w:rsidDel="0072218E">
          <w:rPr>
            <w:rFonts w:ascii="Times New Roman" w:hAnsi="Times New Roman"/>
            <w:sz w:val="24"/>
            <w:szCs w:val="24"/>
            <w:lang w:eastAsia="ja-JP"/>
          </w:rPr>
          <w:delText>downloading large multimedia data from kiosks and toll gates as well as rapid file exchanges between two mobile products or between mobile and stationary products</w:delText>
        </w:r>
      </w:del>
      <w:r w:rsidRPr="00334DC4">
        <w:rPr>
          <w:rFonts w:ascii="Times New Roman" w:hAnsi="Times New Roman"/>
          <w:sz w:val="24"/>
          <w:szCs w:val="24"/>
          <w:lang w:eastAsia="ja-JP"/>
        </w:rPr>
        <w:t>.</w:t>
      </w:r>
    </w:p>
    <w:p w:rsidR="00C64FBF" w:rsidRPr="003F2913" w:rsidRDefault="00C64FBF" w:rsidP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E50" w:rsidRPr="003F2913" w:rsidRDefault="00334DC4">
      <w:pPr>
        <w:pStyle w:val="CM6"/>
        <w:spacing w:after="255" w:line="240" w:lineRule="atLeast"/>
        <w:ind w:right="312"/>
        <w:rPr>
          <w:lang w:eastAsia="ja-JP"/>
        </w:rPr>
      </w:pPr>
      <w:r w:rsidRPr="00334DC4">
        <w:rPr>
          <w:b/>
          <w:bCs/>
          <w:color w:val="000000"/>
        </w:rPr>
        <w:t>5.5 Need for the Project:</w:t>
      </w:r>
      <w:r w:rsidRPr="00334DC4">
        <w:rPr>
          <w:color w:val="000000"/>
        </w:rPr>
        <w:t xml:space="preserve"> </w:t>
      </w:r>
      <w:r>
        <w:rPr>
          <w:iCs/>
          <w:lang w:val="en-GB"/>
        </w:rPr>
        <w:t xml:space="preserve">There </w:t>
      </w:r>
      <w:r>
        <w:rPr>
          <w:iCs/>
          <w:lang w:val="en-GB" w:eastAsia="ja-JP"/>
        </w:rPr>
        <w:t>is</w:t>
      </w:r>
      <w:r>
        <w:rPr>
          <w:iCs/>
          <w:lang w:val="en-GB"/>
        </w:rPr>
        <w:t xml:space="preserve"> currently no wireless </w:t>
      </w:r>
      <w:r>
        <w:rPr>
          <w:iCs/>
          <w:lang w:val="en-GB" w:eastAsia="ja-JP"/>
        </w:rPr>
        <w:t xml:space="preserve">MAC </w:t>
      </w:r>
      <w:ins w:id="42" w:author="T" w:date="2015-01-14T04:14:00Z">
        <w:r w:rsidR="001C46C1">
          <w:rPr>
            <w:rFonts w:hint="eastAsia"/>
            <w:iCs/>
            <w:lang w:val="en-GB" w:eastAsia="ja-JP"/>
          </w:rPr>
          <w:t xml:space="preserve">and PHY </w:t>
        </w:r>
      </w:ins>
      <w:r>
        <w:rPr>
          <w:iCs/>
          <w:lang w:val="en-GB"/>
        </w:rPr>
        <w:t xml:space="preserve">standard </w:t>
      </w:r>
      <w:r>
        <w:rPr>
          <w:iCs/>
          <w:lang w:val="en-GB" w:eastAsia="ja-JP"/>
        </w:rPr>
        <w:t>optimized for</w:t>
      </w:r>
      <w:r>
        <w:rPr>
          <w:iCs/>
          <w:lang w:val="en-GB"/>
        </w:rPr>
        <w:t xml:space="preserve"> </w:t>
      </w:r>
      <w:r>
        <w:rPr>
          <w:iCs/>
          <w:lang w:val="en-GB" w:eastAsia="ja-JP"/>
        </w:rPr>
        <w:t xml:space="preserve">close proximity, </w:t>
      </w:r>
      <w:r>
        <w:rPr>
          <w:iCs/>
          <w:lang w:val="en-GB"/>
        </w:rPr>
        <w:t>point-to-point applications</w:t>
      </w:r>
      <w:r>
        <w:rPr>
          <w:iCs/>
          <w:lang w:val="en-GB" w:eastAsia="ja-JP"/>
        </w:rPr>
        <w:t>, including kiosk downloading, data exchange at toll gates and other high speed use cases requiring a transfer speed up to 100 Gbp</w:t>
      </w:r>
      <w:r>
        <w:rPr>
          <w:iCs/>
          <w:lang w:val="en-GB"/>
        </w:rPr>
        <w:t>s</w:t>
      </w:r>
      <w:r>
        <w:rPr>
          <w:iCs/>
          <w:lang w:val="en-GB" w:eastAsia="ja-JP"/>
        </w:rPr>
        <w:t xml:space="preserve"> and </w:t>
      </w:r>
      <w:ins w:id="43" w:author="T" w:date="2015-01-15T05:00:00Z">
        <w:r w:rsidR="00E4106C">
          <w:rPr>
            <w:rFonts w:hint="eastAsia"/>
            <w:iCs/>
            <w:lang w:val="en-GB" w:eastAsia="ja-JP"/>
          </w:rPr>
          <w:t xml:space="preserve">a short </w:t>
        </w:r>
      </w:ins>
      <w:r>
        <w:rPr>
          <w:iCs/>
          <w:lang w:val="en-GB" w:eastAsia="ja-JP"/>
        </w:rPr>
        <w:t>connection setup time</w:t>
      </w:r>
      <w:del w:id="44" w:author="T" w:date="2015-01-15T05:00:00Z">
        <w:r w:rsidDel="00E4106C">
          <w:rPr>
            <w:iCs/>
            <w:lang w:val="en-GB" w:eastAsia="ja-JP"/>
          </w:rPr>
          <w:delText xml:space="preserve"> within 2 msec</w:delText>
        </w:r>
      </w:del>
      <w:r>
        <w:rPr>
          <w:iCs/>
          <w:lang w:val="en-GB"/>
        </w:rPr>
        <w:t>.</w:t>
      </w:r>
    </w:p>
    <w:p w:rsidR="004A2151" w:rsidRPr="003F2913" w:rsidRDefault="00334DC4" w:rsidP="00C64FBF">
      <w:pPr>
        <w:pStyle w:val="Default"/>
        <w:spacing w:after="100" w:afterAutospacing="1" w:line="240" w:lineRule="atLeast"/>
        <w:ind w:right="360"/>
      </w:pPr>
      <w:r w:rsidRPr="00334DC4">
        <w:rPr>
          <w:b/>
          <w:bCs/>
        </w:rPr>
        <w:t>5.6 Stakeholders for the Standard:</w:t>
      </w:r>
      <w:r w:rsidRPr="00334DC4">
        <w:t xml:space="preserve"> Chip vendors, </w:t>
      </w:r>
      <w:del w:id="45" w:author="T" w:date="2015-01-14T04:14:00Z">
        <w:r w:rsidRPr="00334DC4" w:rsidDel="001C46C1">
          <w:delText xml:space="preserve"> </w:delText>
        </w:r>
      </w:del>
      <w:r w:rsidRPr="00334DC4">
        <w:t xml:space="preserve">radio frequency (RF), equipment manufacturers, enterprise infrastructure providers and wireless operators.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 xml:space="preserve">Intellectual Property </w:t>
      </w:r>
    </w:p>
    <w:p w:rsidR="004A2151" w:rsidRPr="003F2913" w:rsidRDefault="00334DC4">
      <w:pPr>
        <w:pStyle w:val="Default"/>
        <w:ind w:right="90"/>
      </w:pPr>
      <w:r w:rsidRPr="00334DC4">
        <w:rPr>
          <w:b/>
          <w:bCs/>
        </w:rPr>
        <w:t>6.1.a. Is the Sponsor aware of any copyright permissions needed for this project?:</w:t>
      </w:r>
      <w:r w:rsidRPr="00334DC4">
        <w:t xml:space="preserve"> No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6.1.b. Is the Sponsor aware of possible registration activity related to this project?:</w:t>
      </w:r>
      <w:r w:rsidRPr="00334DC4">
        <w:t xml:space="preserve"> No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7.1 Are there other standards or projects with a similar scope?:</w:t>
      </w:r>
      <w:r w:rsidRPr="00334DC4">
        <w:t xml:space="preserve"> No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7.2 Joint Development Is it the intent to develop this document jointly with another organization?:</w:t>
      </w:r>
      <w:r w:rsidRPr="00334DC4">
        <w:t xml:space="preserve"> No </w:t>
      </w:r>
    </w:p>
    <w:p w:rsidR="004A2151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</w:rPr>
        <w:t>8.1 Additional Explanatory Notes (Item Number and Explanation):</w:t>
      </w:r>
    </w:p>
    <w:p w:rsidR="00F379AD" w:rsidRPr="003F2913" w:rsidRDefault="00F379AD">
      <w:pPr>
        <w:pStyle w:val="Default"/>
        <w:rPr>
          <w:b/>
          <w:bCs/>
          <w:lang w:eastAsia="ja-JP"/>
        </w:rPr>
      </w:pPr>
    </w:p>
    <w:p w:rsidR="00F379AD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  <w:lang w:eastAsia="ja-JP"/>
        </w:rPr>
        <w:t xml:space="preserve"> 5.2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</w:rPr>
        <w:t>The focus of this amendment</w:t>
      </w:r>
      <w:r>
        <w:rPr>
          <w:color w:val="auto"/>
          <w:lang w:eastAsia="ja-JP"/>
        </w:rPr>
        <w:t xml:space="preserve"> to the IEEE802.15.3 MAC</w:t>
      </w:r>
      <w:ins w:id="46" w:author="T" w:date="2015-01-14T04:14:00Z">
        <w:r w:rsidR="001C46C1">
          <w:rPr>
            <w:rFonts w:hint="eastAsia"/>
            <w:color w:val="auto"/>
            <w:lang w:eastAsia="ja-JP"/>
          </w:rPr>
          <w:t xml:space="preserve"> and PHY</w:t>
        </w:r>
      </w:ins>
      <w:r>
        <w:rPr>
          <w:color w:val="auto"/>
          <w:lang w:eastAsia="ja-JP"/>
        </w:rPr>
        <w:t xml:space="preserve"> will </w:t>
      </w:r>
      <w:r>
        <w:rPr>
          <w:iCs/>
          <w:color w:val="auto"/>
          <w:lang w:val="en-GB" w:eastAsia="ja-JP"/>
        </w:rPr>
        <w:t xml:space="preserve">enable a </w:t>
      </w:r>
      <w:r>
        <w:rPr>
          <w:color w:val="auto"/>
          <w:lang w:eastAsia="ja-JP"/>
        </w:rPr>
        <w:t>close proximity communications scheme for exchanging large amounts of data almost instantaneously by means of a simple, impromptu touch action.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  <w:lang w:eastAsia="ja-JP"/>
        </w:rPr>
        <w:t xml:space="preserve">This amendment </w:t>
      </w:r>
      <w:r>
        <w:rPr>
          <w:color w:val="auto"/>
        </w:rPr>
        <w:t>shall have the following features: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Connection setup without any network identifiers</w:t>
      </w:r>
    </w:p>
    <w:p w:rsidR="00C041F1" w:rsidRPr="00112EE9" w:rsidRDefault="00334DC4" w:rsidP="00112EE9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Network topology always limited to two active devices</w:t>
      </w:r>
    </w:p>
    <w:p w:rsidR="00691085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ins w:id="47" w:author="T" w:date="2015-01-14T04:16:00Z"/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Fast connection setup time prior to active state to meet application requirement</w:t>
      </w:r>
    </w:p>
    <w:p w:rsidR="001C46C1" w:rsidRPr="003F2913" w:rsidRDefault="009729FC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ins w:id="48" w:author="T" w:date="2015-01-14T04:27:00Z">
        <w:r>
          <w:rPr>
            <w:rFonts w:ascii="Times New Roman" w:hAnsi="Times New Roman" w:hint="eastAsia"/>
            <w:sz w:val="24"/>
            <w:szCs w:val="24"/>
            <w:lang w:eastAsia="ja-JP"/>
          </w:rPr>
          <w:t xml:space="preserve">Nominal </w:t>
        </w:r>
      </w:ins>
      <w:ins w:id="49" w:author="T" w:date="2015-01-14T04:22:00Z">
        <w:r>
          <w:rPr>
            <w:rFonts w:ascii="Times New Roman" w:hAnsi="Times New Roman" w:hint="eastAsia"/>
            <w:sz w:val="24"/>
            <w:szCs w:val="24"/>
            <w:lang w:eastAsia="ja-JP"/>
          </w:rPr>
          <w:t>PHY</w:t>
        </w:r>
      </w:ins>
      <w:ins w:id="50" w:author="T" w:date="2015-01-14T04:16:00Z">
        <w:r w:rsidR="001C46C1">
          <w:rPr>
            <w:rFonts w:ascii="Times New Roman" w:hAnsi="Times New Roman" w:hint="eastAsia"/>
            <w:sz w:val="24"/>
            <w:szCs w:val="24"/>
            <w:lang w:eastAsia="ja-JP"/>
          </w:rPr>
          <w:t xml:space="preserve"> rates up to 100Gbps</w:t>
        </w:r>
      </w:ins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means of ensuring spatial division from other systems without beamforming 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CSMA/CA not required prior to data transmission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No periodic management frame transmission after connection establishment.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method to estimate whether a peer device drew apart and a procedure to promptly dissolve connection and change to a standby state when such estimation is made. </w:t>
      </w:r>
    </w:p>
    <w:p w:rsidR="00691085" w:rsidRPr="003F2913" w:rsidRDefault="00691085" w:rsidP="00691085">
      <w:pPr>
        <w:pStyle w:val="Default"/>
        <w:ind w:left="1140"/>
        <w:rPr>
          <w:color w:val="auto"/>
          <w:lang w:eastAsia="ja-JP"/>
        </w:rPr>
      </w:pPr>
    </w:p>
    <w:sectPr w:rsidR="00691085" w:rsidRPr="003F2913" w:rsidSect="004B47D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" w:author="T" w:date="2015-01-15T05:00:00Z" w:initials="KoT">
    <w:p w:rsidR="00E4106C" w:rsidRDefault="00E4106C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rFonts w:hint="eastAsia"/>
          <w:lang w:eastAsia="ja-JP"/>
        </w:rPr>
        <w:t>Bob</w:t>
      </w:r>
      <w:r>
        <w:rPr>
          <w:lang w:eastAsia="ja-JP"/>
        </w:rPr>
        <w:t>’</w:t>
      </w:r>
      <w:r>
        <w:rPr>
          <w:rFonts w:hint="eastAsia"/>
          <w:lang w:eastAsia="ja-JP"/>
        </w:rPr>
        <w:t>s comments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3C" w:rsidRDefault="00CF303C" w:rsidP="00691085">
      <w:pPr>
        <w:spacing w:after="0" w:line="240" w:lineRule="auto"/>
      </w:pPr>
      <w:r>
        <w:separator/>
      </w:r>
    </w:p>
  </w:endnote>
  <w:endnote w:type="continuationSeparator" w:id="0">
    <w:p w:rsidR="00CF303C" w:rsidRDefault="00CF303C" w:rsidP="006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3C" w:rsidRDefault="00CF303C" w:rsidP="00691085">
      <w:pPr>
        <w:spacing w:after="0" w:line="240" w:lineRule="auto"/>
      </w:pPr>
      <w:r>
        <w:separator/>
      </w:r>
    </w:p>
  </w:footnote>
  <w:footnote w:type="continuationSeparator" w:id="0">
    <w:p w:rsidR="00CF303C" w:rsidRDefault="00CF303C" w:rsidP="006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E44D82"/>
    <w:multiLevelType w:val="hybridMultilevel"/>
    <w:tmpl w:val="7F462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2DF2"/>
    <w:multiLevelType w:val="hybridMultilevel"/>
    <w:tmpl w:val="C81668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0351CE"/>
    <w:rsid w:val="000C178B"/>
    <w:rsid w:val="00112EE9"/>
    <w:rsid w:val="0017473E"/>
    <w:rsid w:val="00175460"/>
    <w:rsid w:val="00186D24"/>
    <w:rsid w:val="001C46C1"/>
    <w:rsid w:val="001D37E0"/>
    <w:rsid w:val="001E3B1C"/>
    <w:rsid w:val="001F64B5"/>
    <w:rsid w:val="002224DB"/>
    <w:rsid w:val="002775D7"/>
    <w:rsid w:val="002779E9"/>
    <w:rsid w:val="002D58BC"/>
    <w:rsid w:val="00334DC4"/>
    <w:rsid w:val="00397A8B"/>
    <w:rsid w:val="003F2913"/>
    <w:rsid w:val="00436566"/>
    <w:rsid w:val="0047457B"/>
    <w:rsid w:val="004A2151"/>
    <w:rsid w:val="004A2E9B"/>
    <w:rsid w:val="004A41CC"/>
    <w:rsid w:val="004B47DA"/>
    <w:rsid w:val="004E12FD"/>
    <w:rsid w:val="00532A3B"/>
    <w:rsid w:val="00532D8A"/>
    <w:rsid w:val="005710F4"/>
    <w:rsid w:val="00586C16"/>
    <w:rsid w:val="005952C7"/>
    <w:rsid w:val="005A7B27"/>
    <w:rsid w:val="005B549F"/>
    <w:rsid w:val="00607227"/>
    <w:rsid w:val="00613956"/>
    <w:rsid w:val="00635B1F"/>
    <w:rsid w:val="00687BB8"/>
    <w:rsid w:val="00691085"/>
    <w:rsid w:val="006B0891"/>
    <w:rsid w:val="006E5E50"/>
    <w:rsid w:val="00704D6A"/>
    <w:rsid w:val="00711DD3"/>
    <w:rsid w:val="0072218E"/>
    <w:rsid w:val="007367EC"/>
    <w:rsid w:val="007A0546"/>
    <w:rsid w:val="007B52ED"/>
    <w:rsid w:val="0080097E"/>
    <w:rsid w:val="00863A6C"/>
    <w:rsid w:val="00894284"/>
    <w:rsid w:val="00894EE9"/>
    <w:rsid w:val="008A144D"/>
    <w:rsid w:val="008A3E64"/>
    <w:rsid w:val="008A476B"/>
    <w:rsid w:val="008C6439"/>
    <w:rsid w:val="00921136"/>
    <w:rsid w:val="00926940"/>
    <w:rsid w:val="009366D4"/>
    <w:rsid w:val="0096236A"/>
    <w:rsid w:val="009729FC"/>
    <w:rsid w:val="00976E7A"/>
    <w:rsid w:val="009916E7"/>
    <w:rsid w:val="00A25D52"/>
    <w:rsid w:val="00A27874"/>
    <w:rsid w:val="00A625CD"/>
    <w:rsid w:val="00A630A3"/>
    <w:rsid w:val="00A86878"/>
    <w:rsid w:val="00AF45C1"/>
    <w:rsid w:val="00B4415F"/>
    <w:rsid w:val="00B94304"/>
    <w:rsid w:val="00BC3E8A"/>
    <w:rsid w:val="00C041F1"/>
    <w:rsid w:val="00C26C04"/>
    <w:rsid w:val="00C50EE1"/>
    <w:rsid w:val="00C52DFA"/>
    <w:rsid w:val="00C64FBF"/>
    <w:rsid w:val="00CE184F"/>
    <w:rsid w:val="00CF303C"/>
    <w:rsid w:val="00D22C1E"/>
    <w:rsid w:val="00D44EA8"/>
    <w:rsid w:val="00D60F27"/>
    <w:rsid w:val="00D65262"/>
    <w:rsid w:val="00DA71A1"/>
    <w:rsid w:val="00DB046A"/>
    <w:rsid w:val="00DF5EFF"/>
    <w:rsid w:val="00E358C4"/>
    <w:rsid w:val="00E4106C"/>
    <w:rsid w:val="00E73FF3"/>
    <w:rsid w:val="00E92A36"/>
    <w:rsid w:val="00E97931"/>
    <w:rsid w:val="00EA7AE1"/>
    <w:rsid w:val="00EC10ED"/>
    <w:rsid w:val="00ED5CDE"/>
    <w:rsid w:val="00F125E7"/>
    <w:rsid w:val="00F379AD"/>
    <w:rsid w:val="00F53379"/>
    <w:rsid w:val="00F7039F"/>
    <w:rsid w:val="00F75706"/>
    <w:rsid w:val="00FB0FB1"/>
    <w:rsid w:val="00FC0649"/>
    <w:rsid w:val="00FD4BE1"/>
    <w:rsid w:val="00FE277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lb%40iee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nikolich%40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.kinney%40kinneyconsultingll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heile%40ie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eile%40ieee.org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0B3A-9A69-4200-9FA3-5DB63C0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Estrada, Andrew</cp:lastModifiedBy>
  <cp:revision>7</cp:revision>
  <dcterms:created xsi:type="dcterms:W3CDTF">2015-01-14T18:44:00Z</dcterms:created>
  <dcterms:modified xsi:type="dcterms:W3CDTF">2015-01-14T21:26:00Z</dcterms:modified>
</cp:coreProperties>
</file>