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4B71" w14:textId="77777777" w:rsidR="002163E7" w:rsidRPr="00652360" w:rsidRDefault="002163E7" w:rsidP="002163E7">
      <w:pPr>
        <w:pStyle w:val="Title"/>
        <w:spacing w:before="100" w:after="100"/>
        <w:rPr>
          <w:color w:val="000000"/>
        </w:rPr>
      </w:pPr>
      <w:bookmarkStart w:id="0" w:name="OLE_LINK1"/>
      <w:bookmarkStart w:id="1" w:name="OLE_LINK2"/>
      <w:r w:rsidRPr="00652360">
        <w:rPr>
          <w:color w:val="000000"/>
        </w:rPr>
        <w:t>IEEE P802.15</w:t>
      </w:r>
    </w:p>
    <w:p w14:paraId="558EFB00" w14:textId="77777777" w:rsidR="002163E7" w:rsidRPr="00652360" w:rsidRDefault="002163E7" w:rsidP="002163E7">
      <w:pPr>
        <w:jc w:val="center"/>
        <w:rPr>
          <w:b/>
          <w:color w:val="000000"/>
          <w:sz w:val="28"/>
        </w:rPr>
      </w:pPr>
      <w:r w:rsidRPr="00652360">
        <w:rPr>
          <w:b/>
          <w:color w:val="000000"/>
          <w:sz w:val="28"/>
        </w:rPr>
        <w:t>Wireless Personal Area Networks</w:t>
      </w:r>
    </w:p>
    <w:p w14:paraId="69401DBE" w14:textId="77777777" w:rsidR="002163E7" w:rsidRPr="00652360" w:rsidRDefault="002163E7" w:rsidP="002163E7">
      <w:pPr>
        <w:jc w:val="center"/>
        <w:rPr>
          <w:b/>
          <w:color w:val="000000"/>
          <w:sz w:val="28"/>
        </w:rPr>
      </w:pPr>
    </w:p>
    <w:tbl>
      <w:tblPr>
        <w:tblW w:w="0" w:type="auto"/>
        <w:tblInd w:w="108" w:type="dxa"/>
        <w:tblLayout w:type="fixed"/>
        <w:tblLook w:val="0000" w:firstRow="0" w:lastRow="0" w:firstColumn="0" w:lastColumn="0" w:noHBand="0" w:noVBand="0"/>
      </w:tblPr>
      <w:tblGrid>
        <w:gridCol w:w="1260"/>
        <w:gridCol w:w="3510"/>
        <w:gridCol w:w="4680"/>
      </w:tblGrid>
      <w:tr w:rsidR="002163E7" w:rsidRPr="00652360" w14:paraId="60B5C85F" w14:textId="77777777" w:rsidTr="0069214F">
        <w:tc>
          <w:tcPr>
            <w:tcW w:w="1260" w:type="dxa"/>
            <w:tcBorders>
              <w:top w:val="single" w:sz="6" w:space="0" w:color="auto"/>
            </w:tcBorders>
          </w:tcPr>
          <w:p w14:paraId="5BC1EDB2" w14:textId="77777777" w:rsidR="002163E7" w:rsidRPr="00652360" w:rsidRDefault="002163E7" w:rsidP="0069214F">
            <w:pPr>
              <w:pStyle w:val="covertext"/>
              <w:rPr>
                <w:color w:val="000000"/>
              </w:rPr>
            </w:pPr>
            <w:r w:rsidRPr="00652360">
              <w:rPr>
                <w:color w:val="000000"/>
              </w:rPr>
              <w:t>Project</w:t>
            </w:r>
          </w:p>
        </w:tc>
        <w:tc>
          <w:tcPr>
            <w:tcW w:w="8190" w:type="dxa"/>
            <w:gridSpan w:val="2"/>
            <w:tcBorders>
              <w:top w:val="single" w:sz="6" w:space="0" w:color="auto"/>
            </w:tcBorders>
          </w:tcPr>
          <w:p w14:paraId="39C8A02E" w14:textId="77777777" w:rsidR="002163E7" w:rsidRPr="00652360" w:rsidRDefault="002163E7" w:rsidP="0069214F">
            <w:pPr>
              <w:pStyle w:val="covertext"/>
              <w:rPr>
                <w:color w:val="000000"/>
              </w:rPr>
            </w:pPr>
            <w:r w:rsidRPr="00652360">
              <w:rPr>
                <w:color w:val="000000"/>
              </w:rPr>
              <w:t>IEEE P802.15 Working Group for Wireless Personal Area Networks (WPANs)</w:t>
            </w:r>
          </w:p>
        </w:tc>
      </w:tr>
      <w:tr w:rsidR="002163E7" w:rsidRPr="00652360" w14:paraId="09930057" w14:textId="77777777" w:rsidTr="0069214F">
        <w:tc>
          <w:tcPr>
            <w:tcW w:w="1260" w:type="dxa"/>
            <w:tcBorders>
              <w:top w:val="single" w:sz="6" w:space="0" w:color="auto"/>
            </w:tcBorders>
          </w:tcPr>
          <w:p w14:paraId="38D4BF2D" w14:textId="77777777" w:rsidR="002163E7" w:rsidRPr="00652360" w:rsidRDefault="002163E7" w:rsidP="0069214F">
            <w:pPr>
              <w:pStyle w:val="covertext"/>
              <w:rPr>
                <w:color w:val="000000"/>
              </w:rPr>
            </w:pPr>
            <w:r w:rsidRPr="00652360">
              <w:rPr>
                <w:color w:val="000000"/>
              </w:rPr>
              <w:t>Title</w:t>
            </w:r>
          </w:p>
        </w:tc>
        <w:tc>
          <w:tcPr>
            <w:tcW w:w="8190" w:type="dxa"/>
            <w:gridSpan w:val="2"/>
            <w:tcBorders>
              <w:top w:val="single" w:sz="6" w:space="0" w:color="auto"/>
            </w:tcBorders>
          </w:tcPr>
          <w:p w14:paraId="54B6F2F2" w14:textId="77777777" w:rsidR="002163E7" w:rsidRPr="00652360" w:rsidRDefault="002163E7" w:rsidP="0069214F">
            <w:pPr>
              <w:pStyle w:val="covertext"/>
              <w:rPr>
                <w:color w:val="000000"/>
              </w:rPr>
            </w:pPr>
            <w:r>
              <w:rPr>
                <w:color w:val="000000"/>
              </w:rPr>
              <w:t>802.15.9 Fragmentation Replacement Text</w:t>
            </w:r>
          </w:p>
        </w:tc>
      </w:tr>
      <w:tr w:rsidR="002163E7" w:rsidRPr="00652360" w14:paraId="0DAB264D" w14:textId="77777777" w:rsidTr="0069214F">
        <w:tc>
          <w:tcPr>
            <w:tcW w:w="1260" w:type="dxa"/>
            <w:tcBorders>
              <w:top w:val="single" w:sz="6" w:space="0" w:color="auto"/>
            </w:tcBorders>
          </w:tcPr>
          <w:p w14:paraId="6780B596" w14:textId="77777777" w:rsidR="002163E7" w:rsidRPr="00652360" w:rsidRDefault="002163E7" w:rsidP="0069214F">
            <w:pPr>
              <w:pStyle w:val="covertext"/>
              <w:rPr>
                <w:color w:val="000000"/>
              </w:rPr>
            </w:pPr>
            <w:r w:rsidRPr="00652360">
              <w:rPr>
                <w:color w:val="000000"/>
              </w:rPr>
              <w:t>Date Submitted</w:t>
            </w:r>
          </w:p>
        </w:tc>
        <w:tc>
          <w:tcPr>
            <w:tcW w:w="8190" w:type="dxa"/>
            <w:gridSpan w:val="2"/>
            <w:tcBorders>
              <w:top w:val="single" w:sz="6" w:space="0" w:color="auto"/>
            </w:tcBorders>
          </w:tcPr>
          <w:p w14:paraId="4FC32D3C" w14:textId="77777777" w:rsidR="002163E7" w:rsidRPr="00652360" w:rsidRDefault="006828A4" w:rsidP="0069214F">
            <w:pPr>
              <w:pStyle w:val="covertext"/>
              <w:rPr>
                <w:color w:val="000000"/>
              </w:rPr>
            </w:pPr>
            <w:ins w:id="2" w:author="Don Sturek" w:date="2015-01-14T10:46:00Z">
              <w:r>
                <w:rPr>
                  <w:color w:val="000000"/>
                </w:rPr>
                <w:t>14</w:t>
              </w:r>
            </w:ins>
            <w:del w:id="3" w:author="Don Sturek" w:date="2015-01-14T10:45:00Z">
              <w:r w:rsidR="002163E7" w:rsidDel="006828A4">
                <w:rPr>
                  <w:color w:val="000000"/>
                </w:rPr>
                <w:delText>10</w:delText>
              </w:r>
            </w:del>
            <w:r w:rsidR="002163E7">
              <w:rPr>
                <w:color w:val="000000"/>
              </w:rPr>
              <w:t xml:space="preserve"> </w:t>
            </w:r>
            <w:ins w:id="4" w:author="Don Sturek" w:date="2015-01-14T10:46:00Z">
              <w:r>
                <w:rPr>
                  <w:color w:val="000000"/>
                </w:rPr>
                <w:t>January</w:t>
              </w:r>
            </w:ins>
            <w:del w:id="5" w:author="Don Sturek" w:date="2015-01-14T10:46:00Z">
              <w:r w:rsidR="002163E7" w:rsidDel="006828A4">
                <w:rPr>
                  <w:color w:val="000000"/>
                </w:rPr>
                <w:delText>December</w:delText>
              </w:r>
            </w:del>
            <w:r w:rsidR="002163E7">
              <w:rPr>
                <w:color w:val="000000"/>
              </w:rPr>
              <w:t xml:space="preserve"> 201</w:t>
            </w:r>
            <w:ins w:id="6" w:author="Don Sturek" w:date="2015-01-14T10:46:00Z">
              <w:r>
                <w:rPr>
                  <w:color w:val="000000"/>
                </w:rPr>
                <w:t>5</w:t>
              </w:r>
            </w:ins>
            <w:del w:id="7" w:author="Don Sturek" w:date="2015-01-14T10:46:00Z">
              <w:r w:rsidR="002163E7" w:rsidDel="006828A4">
                <w:rPr>
                  <w:color w:val="000000"/>
                </w:rPr>
                <w:delText>4</w:delText>
              </w:r>
            </w:del>
          </w:p>
        </w:tc>
      </w:tr>
      <w:tr w:rsidR="002163E7" w:rsidRPr="00652360" w14:paraId="4A5C1D1C" w14:textId="77777777" w:rsidTr="0069214F">
        <w:trPr>
          <w:trHeight w:val="584"/>
        </w:trPr>
        <w:tc>
          <w:tcPr>
            <w:tcW w:w="1260" w:type="dxa"/>
            <w:tcBorders>
              <w:top w:val="single" w:sz="4" w:space="0" w:color="auto"/>
              <w:bottom w:val="single" w:sz="4" w:space="0" w:color="auto"/>
            </w:tcBorders>
          </w:tcPr>
          <w:p w14:paraId="79E900BB" w14:textId="77777777" w:rsidR="002163E7" w:rsidRPr="00652360" w:rsidRDefault="002163E7" w:rsidP="0069214F">
            <w:pPr>
              <w:pStyle w:val="covertext"/>
              <w:rPr>
                <w:color w:val="000000"/>
              </w:rPr>
            </w:pPr>
            <w:r w:rsidRPr="00652360">
              <w:rPr>
                <w:color w:val="000000"/>
              </w:rPr>
              <w:t>Source</w:t>
            </w:r>
            <w:r>
              <w:rPr>
                <w:color w:val="000000"/>
              </w:rPr>
              <w:t xml:space="preserve"> </w:t>
            </w:r>
          </w:p>
        </w:tc>
        <w:tc>
          <w:tcPr>
            <w:tcW w:w="3510" w:type="dxa"/>
            <w:tcBorders>
              <w:top w:val="single" w:sz="4" w:space="0" w:color="auto"/>
              <w:bottom w:val="single" w:sz="4" w:space="0" w:color="auto"/>
            </w:tcBorders>
          </w:tcPr>
          <w:p w14:paraId="7ACDFEF1" w14:textId="77777777" w:rsidR="002163E7" w:rsidRDefault="002163E7" w:rsidP="0069214F">
            <w:pPr>
              <w:pStyle w:val="covertext"/>
              <w:spacing w:before="0" w:after="0"/>
              <w:rPr>
                <w:color w:val="000000"/>
                <w:lang w:val="fr-FR"/>
              </w:rPr>
            </w:pPr>
          </w:p>
          <w:p w14:paraId="4BBA4AE0" w14:textId="77777777" w:rsidR="002163E7" w:rsidRDefault="002163E7" w:rsidP="0069214F">
            <w:pPr>
              <w:pStyle w:val="covertext"/>
              <w:spacing w:before="0" w:after="0"/>
              <w:rPr>
                <w:color w:val="000000"/>
                <w:lang w:val="fr-FR"/>
              </w:rPr>
            </w:pPr>
            <w:r>
              <w:rPr>
                <w:color w:val="000000"/>
                <w:lang w:val="fr-FR"/>
              </w:rPr>
              <w:t xml:space="preserve"> [Phil Beecher]</w:t>
            </w:r>
          </w:p>
          <w:p w14:paraId="44D75FCC" w14:textId="77777777" w:rsidR="002163E7" w:rsidRPr="00652360" w:rsidRDefault="002163E7" w:rsidP="0069214F">
            <w:pPr>
              <w:pStyle w:val="covertext"/>
              <w:spacing w:before="0" w:after="0"/>
              <w:rPr>
                <w:color w:val="000000"/>
                <w:lang w:val="fr-FR"/>
              </w:rPr>
            </w:pPr>
            <w:r>
              <w:rPr>
                <w:color w:val="000000"/>
                <w:lang w:val="fr-FR"/>
              </w:rPr>
              <w:t>Wi-SUN Alliance</w:t>
            </w:r>
          </w:p>
        </w:tc>
        <w:tc>
          <w:tcPr>
            <w:tcW w:w="4680" w:type="dxa"/>
            <w:tcBorders>
              <w:top w:val="single" w:sz="4" w:space="0" w:color="auto"/>
              <w:bottom w:val="single" w:sz="4" w:space="0" w:color="auto"/>
            </w:tcBorders>
          </w:tcPr>
          <w:p w14:paraId="1582E895" w14:textId="77777777" w:rsidR="002163E7" w:rsidRDefault="002163E7" w:rsidP="0069214F">
            <w:pPr>
              <w:pStyle w:val="covertext"/>
              <w:tabs>
                <w:tab w:val="left" w:pos="1152"/>
              </w:tabs>
              <w:spacing w:before="0" w:after="0"/>
              <w:rPr>
                <w:color w:val="000000"/>
                <w:lang w:val="fr-FR"/>
              </w:rPr>
            </w:pPr>
          </w:p>
          <w:p w14:paraId="5A215CF1" w14:textId="77777777" w:rsidR="002163E7" w:rsidRPr="00652360" w:rsidRDefault="002163E7" w:rsidP="0069214F">
            <w:pPr>
              <w:pStyle w:val="covertext"/>
              <w:tabs>
                <w:tab w:val="left" w:pos="1152"/>
              </w:tabs>
              <w:spacing w:before="0" w:after="0"/>
              <w:rPr>
                <w:color w:val="000000"/>
                <w:lang w:val="fr-FR"/>
              </w:rPr>
            </w:pPr>
            <w:r w:rsidRPr="00652360">
              <w:rPr>
                <w:color w:val="000000"/>
                <w:lang w:val="fr-FR"/>
              </w:rPr>
              <w:t xml:space="preserve">E-mail:       </w:t>
            </w:r>
            <w:r w:rsidRPr="00652360">
              <w:rPr>
                <w:color w:val="000000"/>
                <w:sz w:val="8"/>
                <w:lang w:val="fr-FR"/>
              </w:rPr>
              <w:t xml:space="preserve"> </w:t>
            </w:r>
            <w:r w:rsidRPr="00652360">
              <w:rPr>
                <w:color w:val="000000"/>
                <w:lang w:val="fr-FR"/>
              </w:rPr>
              <w:t>[</w:t>
            </w:r>
            <w:r>
              <w:rPr>
                <w:color w:val="000000"/>
              </w:rPr>
              <w:t>pbeecher@wi-sun.org]</w:t>
            </w:r>
          </w:p>
          <w:p w14:paraId="4CF767F6" w14:textId="77777777" w:rsidR="002163E7" w:rsidRPr="000015C8" w:rsidRDefault="002163E7" w:rsidP="0069214F">
            <w:pPr>
              <w:pStyle w:val="covertext"/>
              <w:tabs>
                <w:tab w:val="left" w:pos="1152"/>
              </w:tabs>
              <w:spacing w:before="0" w:after="0"/>
              <w:rPr>
                <w:color w:val="000000"/>
                <w:lang w:val="fr-FR"/>
              </w:rPr>
            </w:pPr>
          </w:p>
        </w:tc>
      </w:tr>
      <w:tr w:rsidR="002163E7" w:rsidRPr="00652360" w14:paraId="121D00DA" w14:textId="77777777" w:rsidTr="0069214F">
        <w:tc>
          <w:tcPr>
            <w:tcW w:w="1260" w:type="dxa"/>
            <w:tcBorders>
              <w:top w:val="single" w:sz="6" w:space="0" w:color="auto"/>
            </w:tcBorders>
          </w:tcPr>
          <w:p w14:paraId="4AD5A5B8" w14:textId="77777777" w:rsidR="002163E7" w:rsidRPr="00652360" w:rsidRDefault="002163E7" w:rsidP="0069214F">
            <w:pPr>
              <w:pStyle w:val="covertext"/>
              <w:rPr>
                <w:color w:val="000000"/>
              </w:rPr>
            </w:pPr>
            <w:r w:rsidRPr="00652360">
              <w:rPr>
                <w:color w:val="000000"/>
              </w:rPr>
              <w:t>Re:</w:t>
            </w:r>
          </w:p>
        </w:tc>
        <w:tc>
          <w:tcPr>
            <w:tcW w:w="8190" w:type="dxa"/>
            <w:gridSpan w:val="2"/>
            <w:tcBorders>
              <w:top w:val="single" w:sz="6" w:space="0" w:color="auto"/>
            </w:tcBorders>
          </w:tcPr>
          <w:p w14:paraId="014368ED" w14:textId="77777777" w:rsidR="002163E7" w:rsidRPr="00652360" w:rsidRDefault="002163E7" w:rsidP="0069214F">
            <w:pPr>
              <w:pStyle w:val="covertext"/>
              <w:rPr>
                <w:color w:val="000000"/>
              </w:rPr>
            </w:pPr>
            <w:r w:rsidRPr="00652360">
              <w:rPr>
                <w:color w:val="000000"/>
              </w:rPr>
              <w:t>[</w:t>
            </w:r>
            <w:r>
              <w:rPr>
                <w:color w:val="000000"/>
              </w:rPr>
              <w:t>802.15.9 Draft 1.0</w:t>
            </w:r>
            <w:r w:rsidRPr="00652360">
              <w:rPr>
                <w:color w:val="000000"/>
              </w:rPr>
              <w:t>]</w:t>
            </w:r>
          </w:p>
        </w:tc>
      </w:tr>
      <w:tr w:rsidR="002163E7" w:rsidRPr="00652360" w14:paraId="1C5CA11B" w14:textId="77777777" w:rsidTr="0069214F">
        <w:tc>
          <w:tcPr>
            <w:tcW w:w="1260" w:type="dxa"/>
            <w:tcBorders>
              <w:top w:val="single" w:sz="6" w:space="0" w:color="auto"/>
            </w:tcBorders>
          </w:tcPr>
          <w:p w14:paraId="7DB659E0" w14:textId="77777777" w:rsidR="002163E7" w:rsidRPr="00652360" w:rsidRDefault="002163E7" w:rsidP="0069214F">
            <w:pPr>
              <w:pStyle w:val="covertext"/>
              <w:rPr>
                <w:color w:val="000000"/>
              </w:rPr>
            </w:pPr>
            <w:r w:rsidRPr="00652360">
              <w:rPr>
                <w:color w:val="000000"/>
              </w:rPr>
              <w:t>Abstract</w:t>
            </w:r>
          </w:p>
        </w:tc>
        <w:tc>
          <w:tcPr>
            <w:tcW w:w="8190" w:type="dxa"/>
            <w:gridSpan w:val="2"/>
            <w:tcBorders>
              <w:top w:val="single" w:sz="6" w:space="0" w:color="auto"/>
            </w:tcBorders>
          </w:tcPr>
          <w:p w14:paraId="57A2D1EF" w14:textId="77777777" w:rsidR="002163E7" w:rsidRPr="00652360" w:rsidRDefault="002163E7" w:rsidP="002163E7">
            <w:pPr>
              <w:pStyle w:val="covertext"/>
              <w:rPr>
                <w:color w:val="000000"/>
              </w:rPr>
            </w:pPr>
            <w:r w:rsidRPr="00652360">
              <w:rPr>
                <w:color w:val="000000"/>
              </w:rPr>
              <w:t>[</w:t>
            </w:r>
            <w:r>
              <w:rPr>
                <w:color w:val="000000"/>
              </w:rPr>
              <w:t>This document describes improvements to 802.15.9 draft 1.0.]</w:t>
            </w:r>
          </w:p>
        </w:tc>
      </w:tr>
      <w:tr w:rsidR="002163E7" w:rsidRPr="00652360" w14:paraId="53267B78" w14:textId="77777777" w:rsidTr="0069214F">
        <w:tc>
          <w:tcPr>
            <w:tcW w:w="1260" w:type="dxa"/>
            <w:tcBorders>
              <w:top w:val="single" w:sz="6" w:space="0" w:color="auto"/>
            </w:tcBorders>
          </w:tcPr>
          <w:p w14:paraId="289D5623" w14:textId="77777777" w:rsidR="002163E7" w:rsidRPr="00652360" w:rsidRDefault="002163E7" w:rsidP="0069214F">
            <w:pPr>
              <w:pStyle w:val="covertext"/>
              <w:rPr>
                <w:color w:val="000000"/>
              </w:rPr>
            </w:pPr>
            <w:r w:rsidRPr="00652360">
              <w:rPr>
                <w:color w:val="000000"/>
              </w:rPr>
              <w:t>Purpose</w:t>
            </w:r>
          </w:p>
        </w:tc>
        <w:tc>
          <w:tcPr>
            <w:tcW w:w="8190" w:type="dxa"/>
            <w:gridSpan w:val="2"/>
            <w:tcBorders>
              <w:top w:val="single" w:sz="6" w:space="0" w:color="auto"/>
            </w:tcBorders>
          </w:tcPr>
          <w:p w14:paraId="36FE4193" w14:textId="77777777" w:rsidR="002163E7" w:rsidRPr="00652360" w:rsidRDefault="002163E7" w:rsidP="002163E7">
            <w:pPr>
              <w:pStyle w:val="covertext"/>
              <w:rPr>
                <w:color w:val="000000"/>
              </w:rPr>
            </w:pPr>
            <w:r w:rsidRPr="00652360">
              <w:rPr>
                <w:color w:val="000000"/>
              </w:rPr>
              <w:t>[</w:t>
            </w:r>
            <w:r>
              <w:rPr>
                <w:color w:val="000000"/>
              </w:rPr>
              <w:t>To improve Key Management Protocol 802.15.9</w:t>
            </w:r>
            <w:r w:rsidRPr="00652360">
              <w:rPr>
                <w:color w:val="000000"/>
              </w:rPr>
              <w:t>]</w:t>
            </w:r>
          </w:p>
        </w:tc>
      </w:tr>
      <w:tr w:rsidR="002163E7" w:rsidRPr="00652360" w14:paraId="03A08B50" w14:textId="77777777" w:rsidTr="0069214F">
        <w:tc>
          <w:tcPr>
            <w:tcW w:w="1260" w:type="dxa"/>
            <w:tcBorders>
              <w:top w:val="single" w:sz="6" w:space="0" w:color="auto"/>
              <w:bottom w:val="single" w:sz="6" w:space="0" w:color="auto"/>
            </w:tcBorders>
          </w:tcPr>
          <w:p w14:paraId="065B86FC" w14:textId="77777777" w:rsidR="002163E7" w:rsidRPr="00652360" w:rsidRDefault="002163E7" w:rsidP="0069214F">
            <w:pPr>
              <w:pStyle w:val="covertext"/>
              <w:rPr>
                <w:color w:val="000000"/>
              </w:rPr>
            </w:pPr>
            <w:r w:rsidRPr="00652360">
              <w:rPr>
                <w:color w:val="000000"/>
              </w:rPr>
              <w:t>Notice</w:t>
            </w:r>
          </w:p>
        </w:tc>
        <w:tc>
          <w:tcPr>
            <w:tcW w:w="8190" w:type="dxa"/>
            <w:gridSpan w:val="2"/>
            <w:tcBorders>
              <w:top w:val="single" w:sz="6" w:space="0" w:color="auto"/>
              <w:bottom w:val="single" w:sz="6" w:space="0" w:color="auto"/>
            </w:tcBorders>
          </w:tcPr>
          <w:p w14:paraId="0056239A" w14:textId="77777777" w:rsidR="002163E7" w:rsidRPr="00652360" w:rsidRDefault="002163E7" w:rsidP="0069214F">
            <w:pPr>
              <w:pStyle w:val="covertext"/>
              <w:rPr>
                <w:color w:val="000000"/>
              </w:rPr>
            </w:pPr>
            <w:r w:rsidRPr="00652360">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63E7" w:rsidRPr="00652360" w14:paraId="478553D0" w14:textId="77777777" w:rsidTr="0069214F">
        <w:tc>
          <w:tcPr>
            <w:tcW w:w="1260" w:type="dxa"/>
            <w:tcBorders>
              <w:top w:val="single" w:sz="6" w:space="0" w:color="auto"/>
              <w:bottom w:val="single" w:sz="6" w:space="0" w:color="auto"/>
            </w:tcBorders>
          </w:tcPr>
          <w:p w14:paraId="410D30AA" w14:textId="77777777" w:rsidR="002163E7" w:rsidRPr="00652360" w:rsidRDefault="002163E7" w:rsidP="0069214F">
            <w:pPr>
              <w:pStyle w:val="covertext"/>
              <w:rPr>
                <w:color w:val="000000"/>
              </w:rPr>
            </w:pPr>
            <w:r w:rsidRPr="00652360">
              <w:rPr>
                <w:color w:val="000000"/>
              </w:rPr>
              <w:t>Release</w:t>
            </w:r>
          </w:p>
        </w:tc>
        <w:tc>
          <w:tcPr>
            <w:tcW w:w="8190" w:type="dxa"/>
            <w:gridSpan w:val="2"/>
            <w:tcBorders>
              <w:top w:val="single" w:sz="6" w:space="0" w:color="auto"/>
              <w:bottom w:val="single" w:sz="6" w:space="0" w:color="auto"/>
            </w:tcBorders>
          </w:tcPr>
          <w:p w14:paraId="3210BF3D" w14:textId="77777777" w:rsidR="002163E7" w:rsidRPr="00652360" w:rsidRDefault="002163E7" w:rsidP="0069214F">
            <w:pPr>
              <w:pStyle w:val="covertext"/>
              <w:rPr>
                <w:color w:val="000000"/>
              </w:rPr>
            </w:pPr>
            <w:r w:rsidRPr="00652360">
              <w:rPr>
                <w:color w:val="000000"/>
              </w:rPr>
              <w:t>The contributor acknowledges and accepts that this contribution becomes the property of IEEE and may be made publicly available by P802.15.</w:t>
            </w:r>
          </w:p>
        </w:tc>
      </w:tr>
    </w:tbl>
    <w:p w14:paraId="60ED256E" w14:textId="77777777" w:rsidR="002163E7" w:rsidRDefault="002163E7">
      <w:pPr>
        <w:overflowPunct/>
        <w:autoSpaceDE/>
        <w:autoSpaceDN/>
        <w:adjustRightInd/>
        <w:spacing w:after="0"/>
        <w:textAlignment w:val="auto"/>
        <w:rPr>
          <w:color w:val="0070C0"/>
          <w:sz w:val="36"/>
          <w:szCs w:val="36"/>
          <w:lang w:eastAsia="ja-JP"/>
        </w:rPr>
      </w:pPr>
      <w:r>
        <w:rPr>
          <w:color w:val="0070C0"/>
          <w:sz w:val="36"/>
          <w:szCs w:val="36"/>
          <w:lang w:eastAsia="ja-JP"/>
        </w:rPr>
        <w:br w:type="page"/>
      </w:r>
    </w:p>
    <w:p w14:paraId="04C1E91F" w14:textId="77777777" w:rsidR="00A24B8C" w:rsidRPr="002163E7" w:rsidRDefault="00A24B8C" w:rsidP="002637EB">
      <w:pPr>
        <w:rPr>
          <w:sz w:val="36"/>
          <w:szCs w:val="36"/>
          <w:lang w:eastAsia="ja-JP"/>
        </w:rPr>
      </w:pPr>
      <w:r w:rsidRPr="002163E7">
        <w:rPr>
          <w:sz w:val="36"/>
          <w:szCs w:val="36"/>
          <w:lang w:eastAsia="ja-JP"/>
        </w:rPr>
        <w:lastRenderedPageBreak/>
        <w:t>Replaces Clause</w:t>
      </w:r>
      <w:r w:rsidR="00757650" w:rsidRPr="002163E7">
        <w:rPr>
          <w:sz w:val="36"/>
          <w:szCs w:val="36"/>
          <w:lang w:eastAsia="ja-JP"/>
        </w:rPr>
        <w:t>s 5 &amp;</w:t>
      </w:r>
      <w:r w:rsidRPr="002163E7">
        <w:rPr>
          <w:sz w:val="36"/>
          <w:szCs w:val="36"/>
          <w:lang w:eastAsia="ja-JP"/>
        </w:rPr>
        <w:t xml:space="preserve"> 7 in Draft</w:t>
      </w:r>
      <w:r w:rsidR="002163E7">
        <w:rPr>
          <w:sz w:val="36"/>
          <w:szCs w:val="36"/>
          <w:lang w:eastAsia="ja-JP"/>
        </w:rPr>
        <w:t>-D1.0</w:t>
      </w:r>
      <w:r w:rsidRPr="002163E7">
        <w:rPr>
          <w:sz w:val="36"/>
          <w:szCs w:val="36"/>
          <w:lang w:eastAsia="ja-JP"/>
        </w:rPr>
        <w:t xml:space="preserve"> </w:t>
      </w:r>
      <w:r w:rsidR="002163E7">
        <w:rPr>
          <w:sz w:val="36"/>
          <w:szCs w:val="36"/>
          <w:lang w:eastAsia="ja-JP"/>
        </w:rPr>
        <w:t>802.</w:t>
      </w:r>
      <w:r w:rsidRPr="002163E7">
        <w:rPr>
          <w:sz w:val="36"/>
          <w:szCs w:val="36"/>
          <w:lang w:eastAsia="ja-JP"/>
        </w:rPr>
        <w:t>15.9</w:t>
      </w:r>
      <w:r w:rsidR="00757650" w:rsidRPr="002163E7">
        <w:rPr>
          <w:sz w:val="36"/>
          <w:szCs w:val="36"/>
          <w:lang w:eastAsia="ja-JP"/>
        </w:rPr>
        <w:t xml:space="preserve"> (X=5, Y=7)</w:t>
      </w:r>
    </w:p>
    <w:p w14:paraId="1E18FCEA" w14:textId="468754B1" w:rsidR="00095376" w:rsidRPr="002163E7" w:rsidRDefault="00757650" w:rsidP="002637EB">
      <w:pPr>
        <w:rPr>
          <w:lang w:eastAsia="ja-JP"/>
        </w:rPr>
      </w:pPr>
      <w:r w:rsidRPr="002163E7">
        <w:rPr>
          <w:lang w:eastAsia="ja-JP"/>
        </w:rPr>
        <w:t xml:space="preserve">Note that the following uses the standard MCPS-DATA Service which should not require any modification. </w:t>
      </w:r>
      <w:del w:id="8" w:author="Don Sturek" w:date="2015-01-19T12:25:00Z">
        <w:r w:rsidRPr="002163E7" w:rsidDel="00476AC3">
          <w:rPr>
            <w:lang w:eastAsia="ja-JP"/>
          </w:rPr>
          <w:delText>The MCPS-Purge Service should have a note added that a fragmented Data Transfer does not remove an MSDU from its transfer queue until the frame carrying the last fragment is transmitted.</w:delText>
        </w:r>
      </w:del>
    </w:p>
    <w:p w14:paraId="3FAB6EC1" w14:textId="77777777" w:rsidR="00095376" w:rsidRPr="00095376" w:rsidRDefault="00095376" w:rsidP="00095376">
      <w:pPr>
        <w:rPr>
          <w:lang w:eastAsia="ja-JP"/>
        </w:rPr>
      </w:pPr>
    </w:p>
    <w:p w14:paraId="2EC4C279" w14:textId="77777777" w:rsidR="00170C39" w:rsidRDefault="00170C39" w:rsidP="00170C39">
      <w:pPr>
        <w:pStyle w:val="Heading2"/>
        <w:numPr>
          <w:ilvl w:val="0"/>
          <w:numId w:val="0"/>
        </w:numPr>
      </w:pPr>
      <w:proofErr w:type="spellStart"/>
      <w:r>
        <w:t>X.x</w:t>
      </w:r>
      <w:proofErr w:type="spellEnd"/>
      <w:r>
        <w:t xml:space="preserve"> Data Transfer Control Service</w:t>
      </w:r>
      <w:del w:id="9" w:author="Don Sturek" w:date="2015-01-19T12:25:00Z">
        <w:r w:rsidDel="00476AC3">
          <w:delText>s</w:delText>
        </w:r>
      </w:del>
    </w:p>
    <w:p w14:paraId="51A0FE5B" w14:textId="50C8E723" w:rsidR="00F5330A" w:rsidRDefault="00476AC3" w:rsidP="00540435">
      <w:pPr>
        <w:rPr>
          <w:ins w:id="10" w:author="Don Sturek" w:date="2015-01-19T08:08:00Z"/>
          <w:lang w:eastAsia="ja-JP"/>
        </w:rPr>
      </w:pPr>
      <w:ins w:id="11" w:author="Don Sturek" w:date="2015-01-19T12:25:00Z">
        <w:r>
          <w:rPr>
            <w:lang w:eastAsia="ja-JP"/>
          </w:rPr>
          <w:t xml:space="preserve">The </w:t>
        </w:r>
      </w:ins>
      <w:r w:rsidR="00170C39">
        <w:rPr>
          <w:lang w:eastAsia="ja-JP"/>
        </w:rPr>
        <w:t xml:space="preserve">Data Transfer Control </w:t>
      </w:r>
      <w:ins w:id="12" w:author="Don Sturek" w:date="2015-01-19T08:14:00Z">
        <w:r w:rsidR="00F5330A">
          <w:rPr>
            <w:lang w:eastAsia="ja-JP"/>
          </w:rPr>
          <w:t>S</w:t>
        </w:r>
      </w:ins>
      <w:del w:id="13" w:author="Don Sturek" w:date="2015-01-19T08:14:00Z">
        <w:r w:rsidR="00170C39" w:rsidDel="00F5330A">
          <w:rPr>
            <w:lang w:eastAsia="ja-JP"/>
          </w:rPr>
          <w:delText>s</w:delText>
        </w:r>
      </w:del>
      <w:r w:rsidR="00170C39">
        <w:rPr>
          <w:lang w:eastAsia="ja-JP"/>
        </w:rPr>
        <w:t>ervice</w:t>
      </w:r>
      <w:del w:id="14" w:author="Don Sturek" w:date="2015-01-19T12:25:00Z">
        <w:r w:rsidR="00170C39" w:rsidDel="00476AC3">
          <w:rPr>
            <w:lang w:eastAsia="ja-JP"/>
          </w:rPr>
          <w:delText>s</w:delText>
        </w:r>
      </w:del>
      <w:r w:rsidR="00170C39">
        <w:rPr>
          <w:lang w:eastAsia="ja-JP"/>
        </w:rPr>
        <w:t xml:space="preserve"> provide</w:t>
      </w:r>
      <w:ins w:id="15" w:author="Don Sturek" w:date="2015-01-19T08:14:00Z">
        <w:r w:rsidR="00F5330A">
          <w:rPr>
            <w:lang w:eastAsia="ja-JP"/>
          </w:rPr>
          <w:t>s for</w:t>
        </w:r>
      </w:ins>
      <w:del w:id="16" w:author="Don Sturek" w:date="2015-01-19T08:15:00Z">
        <w:r w:rsidR="00170C39" w:rsidDel="00F5330A">
          <w:rPr>
            <w:lang w:eastAsia="ja-JP"/>
          </w:rPr>
          <w:delText xml:space="preserve"> </w:delText>
        </w:r>
      </w:del>
      <w:ins w:id="17" w:author="Don Sturek" w:date="2015-01-19T08:08:00Z">
        <w:r w:rsidR="00F5330A">
          <w:rPr>
            <w:lang w:eastAsia="ja-JP"/>
          </w:rPr>
          <w:t>:</w:t>
        </w:r>
      </w:ins>
    </w:p>
    <w:p w14:paraId="7A56C83E" w14:textId="015E07A0" w:rsidR="00F5330A" w:rsidRDefault="00F5330A" w:rsidP="00F5330A">
      <w:pPr>
        <w:pStyle w:val="ListParagraph"/>
        <w:numPr>
          <w:ilvl w:val="0"/>
          <w:numId w:val="8"/>
        </w:numPr>
        <w:rPr>
          <w:ins w:id="18" w:author="Don Sturek" w:date="2015-01-19T08:08:00Z"/>
        </w:rPr>
        <w:pPrChange w:id="19" w:author="Don Sturek" w:date="2015-01-19T08:08:00Z">
          <w:pPr/>
        </w:pPrChange>
      </w:pPr>
      <w:ins w:id="20" w:author="Don Sturek" w:date="2015-01-19T08:08:00Z">
        <w:r>
          <w:t>Protocol dispatch using a Protocol Identifier</w:t>
        </w:r>
      </w:ins>
      <w:ins w:id="21" w:author="Don Sturek" w:date="2015-01-19T09:32:00Z">
        <w:r w:rsidR="00E3024E">
          <w:t xml:space="preserve"> (Protocol ID)</w:t>
        </w:r>
      </w:ins>
    </w:p>
    <w:p w14:paraId="7F2064AE" w14:textId="4FD7B9EA" w:rsidR="00F5330A" w:rsidRDefault="00F5330A" w:rsidP="00F5330A">
      <w:pPr>
        <w:pStyle w:val="ListParagraph"/>
        <w:numPr>
          <w:ilvl w:val="0"/>
          <w:numId w:val="8"/>
        </w:numPr>
        <w:rPr>
          <w:ins w:id="22" w:author="Don Sturek" w:date="2015-01-19T08:08:00Z"/>
        </w:rPr>
        <w:pPrChange w:id="23" w:author="Don Sturek" w:date="2015-01-19T08:08:00Z">
          <w:pPr/>
        </w:pPrChange>
      </w:pPr>
      <w:ins w:id="24" w:author="Don Sturek" w:date="2015-01-19T08:08:00Z">
        <w:r>
          <w:t xml:space="preserve">Fragmentation/reassembly with </w:t>
        </w:r>
      </w:ins>
      <w:ins w:id="25" w:author="Don Sturek" w:date="2015-01-19T08:09:00Z">
        <w:r>
          <w:t>Request to Send</w:t>
        </w:r>
      </w:ins>
      <w:ins w:id="26" w:author="Don Sturek" w:date="2015-01-19T08:15:00Z">
        <w:r w:rsidR="00400235">
          <w:t xml:space="preserve"> </w:t>
        </w:r>
      </w:ins>
      <w:ins w:id="27" w:author="Don Sturek" w:date="2015-01-19T08:09:00Z">
        <w:r>
          <w:t>(RTS)/</w:t>
        </w:r>
      </w:ins>
      <w:ins w:id="28" w:author="Don Sturek" w:date="2015-01-19T08:08:00Z">
        <w:r>
          <w:t>Clear to Send (CTS)</w:t>
        </w:r>
      </w:ins>
      <w:ins w:id="29" w:author="Don Sturek" w:date="2015-01-19T08:09:00Z">
        <w:r>
          <w:t xml:space="preserve"> support</w:t>
        </w:r>
      </w:ins>
    </w:p>
    <w:p w14:paraId="4D656610" w14:textId="67C2B2D9" w:rsidR="00170C39" w:rsidRDefault="00170C39" w:rsidP="00F5330A">
      <w:del w:id="30" w:author="Don Sturek" w:date="2015-01-19T08:15:00Z">
        <w:r w:rsidDel="00400235">
          <w:rPr>
            <w:lang w:eastAsia="ja-JP"/>
          </w:rPr>
          <w:delText xml:space="preserve">support for linking a Protocol Identifier to the MSDU transferred either as a single payload or as a sequence of fragments. </w:delText>
        </w:r>
      </w:del>
      <w:ins w:id="31" w:author="Don Sturek" w:date="2015-01-14T10:47:00Z">
        <w:r w:rsidR="006828A4">
          <w:rPr>
            <w:lang w:eastAsia="ja-JP"/>
          </w:rPr>
          <w:t>One</w:t>
        </w:r>
      </w:ins>
      <w:del w:id="32" w:author="Don Sturek" w:date="2015-01-14T10:47:00Z">
        <w:r w:rsidDel="006828A4">
          <w:rPr>
            <w:lang w:eastAsia="ja-JP"/>
          </w:rPr>
          <w:delText>Two</w:delText>
        </w:r>
      </w:del>
      <w:r>
        <w:rPr>
          <w:lang w:eastAsia="ja-JP"/>
        </w:rPr>
        <w:t xml:space="preserve"> </w:t>
      </w:r>
      <w:ins w:id="33" w:author="Don Sturek" w:date="2015-01-19T08:28:00Z">
        <w:r w:rsidR="0068616D">
          <w:rPr>
            <w:lang w:eastAsia="ja-JP"/>
          </w:rPr>
          <w:t xml:space="preserve">Payload </w:t>
        </w:r>
      </w:ins>
      <w:r>
        <w:rPr>
          <w:lang w:eastAsia="ja-JP"/>
        </w:rPr>
        <w:t>Information Element</w:t>
      </w:r>
      <w:del w:id="34" w:author="Don Sturek" w:date="2015-01-14T10:48:00Z">
        <w:r w:rsidDel="006828A4">
          <w:rPr>
            <w:lang w:eastAsia="ja-JP"/>
          </w:rPr>
          <w:delText>s</w:delText>
        </w:r>
      </w:del>
      <w:r>
        <w:rPr>
          <w:lang w:eastAsia="ja-JP"/>
        </w:rPr>
        <w:t xml:space="preserve"> </w:t>
      </w:r>
      <w:ins w:id="35" w:author="Don Sturek" w:date="2015-01-14T10:48:00Z">
        <w:r w:rsidR="006828A4">
          <w:rPr>
            <w:lang w:eastAsia="ja-JP"/>
          </w:rPr>
          <w:t>is</w:t>
        </w:r>
      </w:ins>
      <w:del w:id="36" w:author="Don Sturek" w:date="2015-01-14T10:48:00Z">
        <w:r w:rsidDel="006828A4">
          <w:rPr>
            <w:lang w:eastAsia="ja-JP"/>
          </w:rPr>
          <w:delText>are</w:delText>
        </w:r>
      </w:del>
      <w:r>
        <w:rPr>
          <w:lang w:eastAsia="ja-JP"/>
        </w:rPr>
        <w:t xml:space="preserve"> defined</w:t>
      </w:r>
      <w:ins w:id="37" w:author="Don Sturek" w:date="2015-01-19T09:33:00Z">
        <w:r w:rsidR="00E3024E">
          <w:rPr>
            <w:lang w:eastAsia="ja-JP"/>
          </w:rPr>
          <w:t xml:space="preserve"> for </w:t>
        </w:r>
      </w:ins>
      <w:ins w:id="38" w:author="Don Sturek" w:date="2015-01-19T12:26:00Z">
        <w:r w:rsidR="00476AC3">
          <w:rPr>
            <w:lang w:eastAsia="ja-JP"/>
          </w:rPr>
          <w:t xml:space="preserve">the </w:t>
        </w:r>
      </w:ins>
      <w:ins w:id="39" w:author="Don Sturek" w:date="2015-01-19T09:33:00Z">
        <w:r w:rsidR="00476AC3">
          <w:rPr>
            <w:lang w:eastAsia="ja-JP"/>
          </w:rPr>
          <w:t>Data Control Service</w:t>
        </w:r>
      </w:ins>
      <w:ins w:id="40" w:author="Don Sturek" w:date="2015-01-14T10:48:00Z">
        <w:r w:rsidR="00E3024E">
          <w:rPr>
            <w:lang w:eastAsia="ja-JP"/>
          </w:rPr>
          <w:t>, implementing a Frame Control F</w:t>
        </w:r>
        <w:r w:rsidR="008B76F2">
          <w:rPr>
            <w:lang w:eastAsia="ja-JP"/>
          </w:rPr>
          <w:t>ield</w:t>
        </w:r>
        <w:r w:rsidR="006828A4">
          <w:rPr>
            <w:lang w:eastAsia="ja-JP"/>
          </w:rPr>
          <w:t xml:space="preserve"> that</w:t>
        </w:r>
      </w:ins>
      <w:r>
        <w:rPr>
          <w:lang w:eastAsia="ja-JP"/>
        </w:rPr>
        <w:t xml:space="preserve"> </w:t>
      </w:r>
      <w:del w:id="41" w:author="Don Sturek" w:date="2015-01-14T10:48:00Z">
        <w:r w:rsidDel="006828A4">
          <w:rPr>
            <w:lang w:eastAsia="ja-JP"/>
          </w:rPr>
          <w:delText>to</w:delText>
        </w:r>
      </w:del>
      <w:r>
        <w:rPr>
          <w:lang w:eastAsia="ja-JP"/>
        </w:rPr>
        <w:t xml:space="preserve"> allow</w:t>
      </w:r>
      <w:ins w:id="42" w:author="Don Sturek" w:date="2015-01-14T10:48:00Z">
        <w:r w:rsidR="006828A4">
          <w:rPr>
            <w:lang w:eastAsia="ja-JP"/>
          </w:rPr>
          <w:t>s</w:t>
        </w:r>
      </w:ins>
      <w:r>
        <w:rPr>
          <w:lang w:eastAsia="ja-JP"/>
        </w:rPr>
        <w:t xml:space="preserve"> signaling of the </w:t>
      </w:r>
      <w:ins w:id="43" w:author="Don Sturek" w:date="2015-01-19T08:28:00Z">
        <w:r w:rsidR="008B76F2">
          <w:rPr>
            <w:lang w:eastAsia="ja-JP"/>
          </w:rPr>
          <w:t>Transfer T</w:t>
        </w:r>
        <w:r w:rsidR="0068616D">
          <w:rPr>
            <w:lang w:eastAsia="ja-JP"/>
          </w:rPr>
          <w:t xml:space="preserve">ype.  The </w:t>
        </w:r>
      </w:ins>
      <w:r>
        <w:rPr>
          <w:lang w:eastAsia="ja-JP"/>
        </w:rPr>
        <w:t xml:space="preserve">Protocol ID associated with the MSDU </w:t>
      </w:r>
      <w:ins w:id="44" w:author="Don Sturek" w:date="2015-01-19T11:38:00Z">
        <w:r w:rsidR="00B527F2">
          <w:rPr>
            <w:lang w:eastAsia="ja-JP"/>
          </w:rPr>
          <w:t xml:space="preserve">is in support of the protocol dispatch feature.  The RTS/CTS feature </w:t>
        </w:r>
      </w:ins>
      <w:ins w:id="45" w:author="Don Sturek" w:date="2015-01-19T08:43:00Z">
        <w:r w:rsidR="00E3024E">
          <w:rPr>
            <w:lang w:eastAsia="ja-JP"/>
          </w:rPr>
          <w:t>can</w:t>
        </w:r>
      </w:ins>
      <w:ins w:id="46" w:author="Don Sturek" w:date="2015-01-19T08:29:00Z">
        <w:r w:rsidR="0068616D">
          <w:rPr>
            <w:lang w:eastAsia="ja-JP"/>
          </w:rPr>
          <w:t xml:space="preserve"> </w:t>
        </w:r>
      </w:ins>
      <w:ins w:id="47" w:author="Don Sturek" w:date="2015-01-19T09:35:00Z">
        <w:r w:rsidR="00E3024E">
          <w:rPr>
            <w:lang w:eastAsia="ja-JP"/>
          </w:rPr>
          <w:t xml:space="preserve">be </w:t>
        </w:r>
      </w:ins>
      <w:ins w:id="48" w:author="Don Sturek" w:date="2015-01-19T08:43:00Z">
        <w:r w:rsidR="00D51242">
          <w:rPr>
            <w:lang w:eastAsia="ja-JP"/>
          </w:rPr>
          <w:t>used</w:t>
        </w:r>
      </w:ins>
      <w:del w:id="49" w:author="Don Sturek" w:date="2015-01-19T08:43:00Z">
        <w:r w:rsidDel="00D51242">
          <w:rPr>
            <w:lang w:eastAsia="ja-JP"/>
          </w:rPr>
          <w:delText>and</w:delText>
        </w:r>
      </w:del>
      <w:r>
        <w:rPr>
          <w:lang w:eastAsia="ja-JP"/>
        </w:rPr>
        <w:t xml:space="preserve"> to negotiate </w:t>
      </w:r>
      <w:ins w:id="50" w:author="Don Sturek" w:date="2015-01-19T12:26:00Z">
        <w:r w:rsidR="00476AC3">
          <w:rPr>
            <w:lang w:eastAsia="ja-JP"/>
          </w:rPr>
          <w:t xml:space="preserve">transfer of a single MSDU or </w:t>
        </w:r>
      </w:ins>
      <w:proofErr w:type="gramStart"/>
      <w:r>
        <w:rPr>
          <w:lang w:eastAsia="ja-JP"/>
        </w:rPr>
        <w:t>a</w:t>
      </w:r>
      <w:proofErr w:type="gramEnd"/>
      <w:r>
        <w:rPr>
          <w:lang w:eastAsia="ja-JP"/>
        </w:rPr>
        <w:t xml:space="preserve"> </w:t>
      </w:r>
      <w:ins w:id="51" w:author="Don Sturek" w:date="2015-01-19T09:35:00Z">
        <w:r w:rsidR="009406D5">
          <w:rPr>
            <w:lang w:eastAsia="ja-JP"/>
          </w:rPr>
          <w:t>f</w:t>
        </w:r>
      </w:ins>
      <w:del w:id="52" w:author="Don Sturek" w:date="2015-01-19T09:35:00Z">
        <w:r w:rsidDel="009406D5">
          <w:rPr>
            <w:lang w:eastAsia="ja-JP"/>
          </w:rPr>
          <w:delText>F</w:delText>
        </w:r>
      </w:del>
      <w:r>
        <w:rPr>
          <w:lang w:eastAsia="ja-JP"/>
        </w:rPr>
        <w:t>ragment</w:t>
      </w:r>
      <w:ins w:id="53" w:author="Don Sturek" w:date="2015-01-19T09:35:00Z">
        <w:r w:rsidR="009406D5">
          <w:rPr>
            <w:lang w:eastAsia="ja-JP"/>
          </w:rPr>
          <w:t>ation/reassembly</w:t>
        </w:r>
      </w:ins>
      <w:r>
        <w:rPr>
          <w:lang w:eastAsia="ja-JP"/>
        </w:rPr>
        <w:t xml:space="preserve"> </w:t>
      </w:r>
      <w:ins w:id="54" w:author="Don Sturek" w:date="2015-01-19T09:35:00Z">
        <w:r w:rsidR="009406D5">
          <w:rPr>
            <w:lang w:eastAsia="ja-JP"/>
          </w:rPr>
          <w:t>s</w:t>
        </w:r>
      </w:ins>
      <w:del w:id="55" w:author="Don Sturek" w:date="2015-01-19T09:35:00Z">
        <w:r w:rsidDel="009406D5">
          <w:rPr>
            <w:lang w:eastAsia="ja-JP"/>
          </w:rPr>
          <w:delText>S</w:delText>
        </w:r>
      </w:del>
      <w:r>
        <w:rPr>
          <w:lang w:eastAsia="ja-JP"/>
        </w:rPr>
        <w:t xml:space="preserve">equence. </w:t>
      </w:r>
      <w:r w:rsidR="0075609E" w:rsidRPr="0075609E">
        <w:rPr>
          <w:lang w:eastAsia="ja-JP"/>
        </w:rPr>
        <w:t xml:space="preserve">An initial </w:t>
      </w:r>
      <w:ins w:id="56" w:author="Don Sturek" w:date="2015-01-19T09:36:00Z">
        <w:r w:rsidR="009406D5">
          <w:rPr>
            <w:lang w:eastAsia="ja-JP"/>
          </w:rPr>
          <w:t xml:space="preserve">Fragment Transaction Request </w:t>
        </w:r>
      </w:ins>
      <w:r w:rsidR="0075609E" w:rsidRPr="0075609E">
        <w:rPr>
          <w:lang w:eastAsia="ja-JP"/>
        </w:rPr>
        <w:t xml:space="preserve">handshake </w:t>
      </w:r>
      <w:ins w:id="57" w:author="Don Sturek" w:date="2015-01-19T11:39:00Z">
        <w:r w:rsidR="00B527F2">
          <w:rPr>
            <w:lang w:eastAsia="ja-JP"/>
          </w:rPr>
          <w:t xml:space="preserve">containing the RTS/CTS </w:t>
        </w:r>
      </w:ins>
      <w:ins w:id="58" w:author="Don Sturek" w:date="2015-01-19T08:43:00Z">
        <w:r w:rsidR="00D51242">
          <w:rPr>
            <w:lang w:eastAsia="ja-JP"/>
          </w:rPr>
          <w:t>is</w:t>
        </w:r>
      </w:ins>
      <w:del w:id="59" w:author="Don Sturek" w:date="2015-01-19T08:43:00Z">
        <w:r w:rsidR="0075609E" w:rsidRPr="0075609E" w:rsidDel="00D51242">
          <w:rPr>
            <w:lang w:eastAsia="ja-JP"/>
          </w:rPr>
          <w:delText>shall</w:delText>
        </w:r>
      </w:del>
      <w:del w:id="60" w:author="Don Sturek" w:date="2015-01-19T09:36:00Z">
        <w:r w:rsidR="0075609E" w:rsidRPr="0075609E" w:rsidDel="009406D5">
          <w:rPr>
            <w:lang w:eastAsia="ja-JP"/>
          </w:rPr>
          <w:delText xml:space="preserve"> be</w:delText>
        </w:r>
      </w:del>
      <w:r w:rsidR="0075609E" w:rsidRPr="0075609E">
        <w:rPr>
          <w:lang w:eastAsia="ja-JP"/>
        </w:rPr>
        <w:t xml:space="preserve"> used to ensure the destination device is available to receive a fragmented MSDU. </w:t>
      </w:r>
      <w:del w:id="61" w:author="Don Sturek" w:date="2015-01-19T07:31:00Z">
        <w:r w:rsidR="0075609E" w:rsidRPr="0075609E" w:rsidDel="00A322F6">
          <w:rPr>
            <w:lang w:eastAsia="ja-JP"/>
          </w:rPr>
          <w:delText>A similar handshake may be used before sending an MSDU in a single frame.</w:delText>
        </w:r>
      </w:del>
    </w:p>
    <w:p w14:paraId="46093FF1" w14:textId="77777777" w:rsidR="00170C39" w:rsidRDefault="00170C39" w:rsidP="00540435">
      <w:pPr>
        <w:pStyle w:val="Heading3"/>
        <w:numPr>
          <w:ilvl w:val="0"/>
          <w:numId w:val="0"/>
        </w:numPr>
      </w:pPr>
      <w:r>
        <w:t xml:space="preserve">X.x.1 </w:t>
      </w:r>
      <w:r w:rsidR="00A34752">
        <w:t>MSDU Protocol ID</w:t>
      </w:r>
    </w:p>
    <w:p w14:paraId="6BE6C901" w14:textId="00FCF1DA" w:rsidR="00A34752" w:rsidRDefault="007B4F34" w:rsidP="00540435">
      <w:r>
        <w:t>For any MSDU transfer</w:t>
      </w:r>
      <w:ins w:id="62" w:author="Don Sturek" w:date="2015-01-19T11:39:00Z">
        <w:r w:rsidR="00B527F2">
          <w:t>,</w:t>
        </w:r>
      </w:ins>
      <w:r>
        <w:t xml:space="preserve"> a Data Transfer Control IE (DTC IE) </w:t>
      </w:r>
      <w:del w:id="63" w:author="Don Sturek" w:date="2015-01-19T12:27:00Z">
        <w:r w:rsidDel="00476AC3">
          <w:delText>may b</w:delText>
        </w:r>
      </w:del>
      <w:ins w:id="64" w:author="Don Sturek" w:date="2015-01-19T12:27:00Z">
        <w:r w:rsidR="004437E8">
          <w:t>is</w:t>
        </w:r>
      </w:ins>
      <w:del w:id="65" w:author="Don Sturek" w:date="2015-01-19T12:27:00Z">
        <w:r w:rsidDel="00476AC3">
          <w:delText>e</w:delText>
        </w:r>
      </w:del>
      <w:r>
        <w:t xml:space="preserve"> included in the frame to declare a protocol identifier associated with the MSDU. The </w:t>
      </w:r>
      <w:ins w:id="66" w:author="Don Sturek" w:date="2015-01-19T09:40:00Z">
        <w:r w:rsidR="009406D5">
          <w:t>P</w:t>
        </w:r>
      </w:ins>
      <w:del w:id="67" w:author="Don Sturek" w:date="2015-01-19T09:40:00Z">
        <w:r w:rsidDel="009406D5">
          <w:delText>p</w:delText>
        </w:r>
      </w:del>
      <w:r>
        <w:t>rotocol ID is the {</w:t>
      </w:r>
      <w:r w:rsidRPr="00F733C1">
        <w:rPr>
          <w:color w:val="0070C0"/>
        </w:rPr>
        <w:t>insert reference to Protocol ID standard database</w:t>
      </w:r>
      <w:r>
        <w:t>} value for the source and destination protocol handler for the content of the MSDU.</w:t>
      </w:r>
    </w:p>
    <w:p w14:paraId="0FBA1E02" w14:textId="38579FEC" w:rsidR="007B4F34" w:rsidRDefault="007B4F34" w:rsidP="00540435">
      <w:r>
        <w:t xml:space="preserve">For an MSDU transferred in a single frame the DTC IE </w:t>
      </w:r>
      <w:del w:id="68" w:author="Don Sturek" w:date="2015-01-19T09:40:00Z">
        <w:r w:rsidDel="009406D5">
          <w:delText>shall be carried in the frame</w:delText>
        </w:r>
      </w:del>
      <w:ins w:id="69" w:author="Don Sturek" w:date="2015-01-19T09:40:00Z">
        <w:r w:rsidR="009406D5">
          <w:t>will also</w:t>
        </w:r>
      </w:ins>
      <w:r>
        <w:t xml:space="preserve"> contain</w:t>
      </w:r>
      <w:del w:id="70" w:author="Don Sturek" w:date="2015-01-19T09:40:00Z">
        <w:r w:rsidDel="009406D5">
          <w:delText>ing</w:delText>
        </w:r>
      </w:del>
      <w:r>
        <w:t xml:space="preserve"> the MSDU</w:t>
      </w:r>
      <w:ins w:id="71" w:author="Don Sturek" w:date="2015-01-19T09:40:00Z">
        <w:r w:rsidR="009406D5">
          <w:t xml:space="preserve"> payload</w:t>
        </w:r>
      </w:ins>
      <w:r>
        <w:t>. An optional RTS/CTS handshake may be requested in a frame preceding the frame carrying the MSDU.</w:t>
      </w:r>
    </w:p>
    <w:p w14:paraId="721DE2E7" w14:textId="7E6E4C43" w:rsidR="00170C39" w:rsidRDefault="007B4F34" w:rsidP="00540435">
      <w:r>
        <w:t xml:space="preserve">For an MSDU transferred as </w:t>
      </w:r>
      <w:r w:rsidR="0075609E">
        <w:t xml:space="preserve">a </w:t>
      </w:r>
      <w:r>
        <w:t xml:space="preserve">fragment sequence, the </w:t>
      </w:r>
      <w:ins w:id="72" w:author="Don Sturek" w:date="2015-01-19T09:41:00Z">
        <w:r w:rsidR="009406D5">
          <w:t>P</w:t>
        </w:r>
      </w:ins>
      <w:del w:id="73" w:author="Don Sturek" w:date="2015-01-19T09:41:00Z">
        <w:r w:rsidDel="009406D5">
          <w:delText>p</w:delText>
        </w:r>
      </w:del>
      <w:r>
        <w:t xml:space="preserve">rotocol ID declared in the DTC IE is associated with the </w:t>
      </w:r>
      <w:del w:id="74" w:author="Don Sturek" w:date="2015-01-19T09:41:00Z">
        <w:r w:rsidDel="009406D5">
          <w:delText xml:space="preserve">Fragment </w:delText>
        </w:r>
      </w:del>
      <w:r>
        <w:t>Transaction ID</w:t>
      </w:r>
      <w:r w:rsidR="00CC31C4">
        <w:t xml:space="preserve"> carried in the </w:t>
      </w:r>
      <w:del w:id="75" w:author="Don Sturek" w:date="2015-01-19T09:41:00Z">
        <w:r w:rsidR="00CC31C4" w:rsidDel="009406D5">
          <w:delText>Fragment Data</w:delText>
        </w:r>
      </w:del>
      <w:ins w:id="76" w:author="Don Sturek" w:date="2015-01-19T09:41:00Z">
        <w:r w:rsidR="009406D5">
          <w:t>DTC</w:t>
        </w:r>
      </w:ins>
      <w:r w:rsidR="00CC31C4">
        <w:t xml:space="preserve"> IEs in the subsequent fragment sequence</w:t>
      </w:r>
      <w:ins w:id="77" w:author="Don Sturek" w:date="2015-01-19T09:41:00Z">
        <w:r w:rsidR="009406D5">
          <w:t xml:space="preserve"> tran</w:t>
        </w:r>
      </w:ins>
      <w:ins w:id="78" w:author="Don Sturek" w:date="2015-01-19T11:40:00Z">
        <w:r w:rsidR="00B527F2">
          <w:t>s</w:t>
        </w:r>
      </w:ins>
      <w:ins w:id="79" w:author="Don Sturek" w:date="2015-01-19T09:41:00Z">
        <w:r w:rsidR="009406D5">
          <w:t>fer</w:t>
        </w:r>
      </w:ins>
      <w:r w:rsidR="00CC31C4">
        <w:t>.</w:t>
      </w:r>
    </w:p>
    <w:p w14:paraId="7F96B040" w14:textId="77777777" w:rsidR="006465B7" w:rsidRDefault="006465B7" w:rsidP="00A85FB4">
      <w:pPr>
        <w:pStyle w:val="Heading2"/>
        <w:numPr>
          <w:ilvl w:val="0"/>
          <w:numId w:val="0"/>
        </w:numPr>
      </w:pPr>
      <w:r>
        <w:t>X.x</w:t>
      </w:r>
      <w:r w:rsidR="00CC31C4">
        <w:t>.2</w:t>
      </w:r>
      <w:r>
        <w:t xml:space="preserve"> Fragmentation</w:t>
      </w:r>
    </w:p>
    <w:p w14:paraId="52F47CA9" w14:textId="77777777" w:rsidR="006465B7" w:rsidRDefault="006465B7" w:rsidP="006465B7">
      <w:pPr>
        <w:rPr>
          <w:lang w:eastAsia="ja-JP"/>
        </w:rPr>
      </w:pPr>
      <w:r>
        <w:rPr>
          <w:lang w:eastAsia="ja-JP"/>
        </w:rPr>
        <w:t xml:space="preserve">The Fragmentation Service is invoked by the MAC to deliver an MSDU exceeding the </w:t>
      </w:r>
      <w:proofErr w:type="spellStart"/>
      <w:r>
        <w:rPr>
          <w:lang w:eastAsia="ja-JP"/>
        </w:rPr>
        <w:t>macFragmentThreshold</w:t>
      </w:r>
      <w:proofErr w:type="spellEnd"/>
      <w:r>
        <w:rPr>
          <w:lang w:eastAsia="ja-JP"/>
        </w:rPr>
        <w:t xml:space="preserve"> octet count value. Since this value, by definition, indicates a long frame, the Fragmentation Service applies an RTS/CTS handshake to ensure the destination device is available and able to receive the MSDU transfer.</w:t>
      </w:r>
    </w:p>
    <w:p w14:paraId="085F5184" w14:textId="17E82873" w:rsidR="006465B7" w:rsidRDefault="006465B7" w:rsidP="006465B7">
      <w:pPr>
        <w:rPr>
          <w:lang w:eastAsia="ja-JP"/>
        </w:rPr>
      </w:pPr>
      <w:r>
        <w:rPr>
          <w:lang w:eastAsia="ja-JP"/>
        </w:rPr>
        <w:t>An initial Request-to-Send</w:t>
      </w:r>
      <w:r w:rsidR="00F94133">
        <w:rPr>
          <w:lang w:eastAsia="ja-JP"/>
        </w:rPr>
        <w:t xml:space="preserve"> (RTS)</w:t>
      </w:r>
      <w:r>
        <w:rPr>
          <w:lang w:eastAsia="ja-JP"/>
        </w:rPr>
        <w:t xml:space="preserve"> transmission carries a </w:t>
      </w:r>
      <w:r w:rsidR="00F733C1">
        <w:rPr>
          <w:lang w:eastAsia="ja-JP"/>
        </w:rPr>
        <w:t>DTC</w:t>
      </w:r>
      <w:r>
        <w:rPr>
          <w:lang w:eastAsia="ja-JP"/>
        </w:rPr>
        <w:t xml:space="preserve"> IE</w:t>
      </w:r>
      <w:r w:rsidR="007B4F34">
        <w:rPr>
          <w:lang w:eastAsia="ja-JP"/>
        </w:rPr>
        <w:t xml:space="preserve"> </w:t>
      </w:r>
      <w:r>
        <w:rPr>
          <w:lang w:eastAsia="ja-JP"/>
        </w:rPr>
        <w:t>describing the intended MSDU size</w:t>
      </w:r>
      <w:del w:id="80" w:author="Don Sturek" w:date="2015-01-19T09:42:00Z">
        <w:r w:rsidDel="009406D5">
          <w:rPr>
            <w:lang w:eastAsia="ja-JP"/>
          </w:rPr>
          <w:delText xml:space="preserve"> and the number of fragments into which it</w:delText>
        </w:r>
        <w:r w:rsidR="003520AC" w:rsidDel="009406D5">
          <w:rPr>
            <w:lang w:eastAsia="ja-JP"/>
          </w:rPr>
          <w:delText xml:space="preserve"> is divided,</w:delText>
        </w:r>
      </w:del>
      <w:r w:rsidR="003520AC" w:rsidRPr="00F733C1">
        <w:rPr>
          <w:lang w:eastAsia="ja-JP"/>
        </w:rPr>
        <w:t xml:space="preserve"> together with the Protocol ID </w:t>
      </w:r>
      <w:r w:rsidR="007F1106" w:rsidRPr="00F733C1">
        <w:rPr>
          <w:lang w:eastAsia="ja-JP"/>
        </w:rPr>
        <w:t>of the</w:t>
      </w:r>
      <w:r w:rsidR="003520AC" w:rsidRPr="00F733C1">
        <w:rPr>
          <w:lang w:eastAsia="ja-JP"/>
        </w:rPr>
        <w:t xml:space="preserve"> intended recipient protocol entity within the destination device</w:t>
      </w:r>
      <w:r w:rsidR="00F733C1">
        <w:rPr>
          <w:lang w:eastAsia="ja-JP"/>
        </w:rPr>
        <w:t xml:space="preserve"> and a </w:t>
      </w:r>
      <w:del w:id="81" w:author="Don Sturek" w:date="2015-01-19T09:42:00Z">
        <w:r w:rsidR="00F733C1" w:rsidDel="009406D5">
          <w:rPr>
            <w:lang w:eastAsia="ja-JP"/>
          </w:rPr>
          <w:delText xml:space="preserve">Fragment </w:delText>
        </w:r>
      </w:del>
      <w:r w:rsidR="00F733C1">
        <w:rPr>
          <w:lang w:eastAsia="ja-JP"/>
        </w:rPr>
        <w:t>Transaction ID.</w:t>
      </w:r>
    </w:p>
    <w:p w14:paraId="4BC6DA91" w14:textId="77777777" w:rsidR="006465B7" w:rsidRDefault="006465B7" w:rsidP="006465B7">
      <w:pPr>
        <w:rPr>
          <w:lang w:eastAsia="ja-JP"/>
        </w:rPr>
      </w:pPr>
      <w:r>
        <w:rPr>
          <w:lang w:eastAsia="ja-JP"/>
        </w:rPr>
        <w:t xml:space="preserve">If the recipient of the frame carrying the RTS is available and able to receive the MSDU a </w:t>
      </w:r>
      <w:r w:rsidR="00F94133">
        <w:rPr>
          <w:lang w:eastAsia="ja-JP"/>
        </w:rPr>
        <w:t xml:space="preserve">Clear-to-Send (CTS) transmission carrying a DTC </w:t>
      </w:r>
      <w:r>
        <w:rPr>
          <w:lang w:eastAsia="ja-JP"/>
        </w:rPr>
        <w:t>IE is transmitted to the RTS source.</w:t>
      </w:r>
    </w:p>
    <w:p w14:paraId="26BBCD8F" w14:textId="48FF0D8A" w:rsidR="006E6128" w:rsidRDefault="006E6128" w:rsidP="006465B7">
      <w:pPr>
        <w:rPr>
          <w:lang w:eastAsia="ja-JP"/>
        </w:rPr>
      </w:pPr>
      <w:r>
        <w:rPr>
          <w:lang w:eastAsia="ja-JP"/>
        </w:rPr>
        <w:t xml:space="preserve">Each device shall maintain a monotonically increasing </w:t>
      </w:r>
      <w:proofErr w:type="gramStart"/>
      <w:r>
        <w:rPr>
          <w:lang w:eastAsia="ja-JP"/>
        </w:rPr>
        <w:t>counter which is incremented after each value</w:t>
      </w:r>
      <w:proofErr w:type="gramEnd"/>
      <w:r>
        <w:rPr>
          <w:lang w:eastAsia="ja-JP"/>
        </w:rPr>
        <w:t xml:space="preserve"> is assigned to a </w:t>
      </w:r>
      <w:del w:id="82" w:author="Don Sturek" w:date="2015-01-19T09:42:00Z">
        <w:r w:rsidDel="009406D5">
          <w:rPr>
            <w:lang w:eastAsia="ja-JP"/>
          </w:rPr>
          <w:delText xml:space="preserve">Fragment </w:delText>
        </w:r>
      </w:del>
      <w:r>
        <w:rPr>
          <w:lang w:eastAsia="ja-JP"/>
        </w:rPr>
        <w:t xml:space="preserve">Transaction ID. All fragments in the same fragment sequence shall carry the same </w:t>
      </w:r>
      <w:del w:id="83" w:author="Don Sturek" w:date="2015-01-19T09:43:00Z">
        <w:r w:rsidDel="009406D5">
          <w:rPr>
            <w:lang w:eastAsia="ja-JP"/>
          </w:rPr>
          <w:delText xml:space="preserve">Fragment </w:delText>
        </w:r>
      </w:del>
      <w:r>
        <w:rPr>
          <w:lang w:eastAsia="ja-JP"/>
        </w:rPr>
        <w:t xml:space="preserve">Transaction ID. The combination of </w:t>
      </w:r>
      <w:r w:rsidR="00F94133">
        <w:rPr>
          <w:lang w:eastAsia="ja-JP"/>
        </w:rPr>
        <w:t>{D</w:t>
      </w:r>
      <w:r>
        <w:rPr>
          <w:lang w:eastAsia="ja-JP"/>
        </w:rPr>
        <w:t xml:space="preserve">evice Source Address, </w:t>
      </w:r>
      <w:del w:id="84" w:author="Don Sturek" w:date="2015-01-19T09:43:00Z">
        <w:r w:rsidDel="009406D5">
          <w:rPr>
            <w:lang w:eastAsia="ja-JP"/>
          </w:rPr>
          <w:delText xml:space="preserve">Fragment </w:delText>
        </w:r>
      </w:del>
      <w:r>
        <w:rPr>
          <w:lang w:eastAsia="ja-JP"/>
        </w:rPr>
        <w:t xml:space="preserve">Transaction ID and Fragment </w:t>
      </w:r>
      <w:del w:id="85" w:author="Don Sturek" w:date="2015-01-19T09:43:00Z">
        <w:r w:rsidDel="009406D5">
          <w:rPr>
            <w:lang w:eastAsia="ja-JP"/>
          </w:rPr>
          <w:delText>Number</w:delText>
        </w:r>
      </w:del>
      <w:ins w:id="86" w:author="Don Sturek" w:date="2015-01-19T09:43:00Z">
        <w:r w:rsidR="009406D5">
          <w:rPr>
            <w:lang w:eastAsia="ja-JP"/>
          </w:rPr>
          <w:t>Count</w:t>
        </w:r>
      </w:ins>
      <w:r w:rsidR="00F94133">
        <w:rPr>
          <w:lang w:eastAsia="ja-JP"/>
        </w:rPr>
        <w:t>}</w:t>
      </w:r>
      <w:r>
        <w:rPr>
          <w:lang w:eastAsia="ja-JP"/>
        </w:rPr>
        <w:t xml:space="preserve"> uniquely identifies any fragment in any fragment sequence. </w:t>
      </w:r>
    </w:p>
    <w:p w14:paraId="0DC9BB79" w14:textId="77777777" w:rsidR="009B0BDE" w:rsidRDefault="006E6128" w:rsidP="006465B7">
      <w:pPr>
        <w:rPr>
          <w:lang w:eastAsia="ja-JP"/>
        </w:rPr>
      </w:pPr>
      <w:r>
        <w:rPr>
          <w:lang w:eastAsia="ja-JP"/>
        </w:rPr>
        <w:t xml:space="preserve">If a device is unable to accept the </w:t>
      </w:r>
      <w:r w:rsidR="00F94133">
        <w:rPr>
          <w:lang w:eastAsia="ja-JP"/>
        </w:rPr>
        <w:t>fragment sequence offered</w:t>
      </w:r>
      <w:r>
        <w:rPr>
          <w:lang w:eastAsia="ja-JP"/>
        </w:rPr>
        <w:t xml:space="preserve"> in a received fragment RTS, it may</w:t>
      </w:r>
      <w:r w:rsidR="00F94133">
        <w:rPr>
          <w:lang w:eastAsia="ja-JP"/>
        </w:rPr>
        <w:t xml:space="preserve"> respond with a CTS with</w:t>
      </w:r>
      <w:r w:rsidR="009B0BDE">
        <w:rPr>
          <w:lang w:eastAsia="ja-JP"/>
        </w:rPr>
        <w:t>:</w:t>
      </w:r>
    </w:p>
    <w:p w14:paraId="0F29C03D" w14:textId="77777777" w:rsidR="009B0BDE" w:rsidRDefault="009B0BDE" w:rsidP="00540435">
      <w:pPr>
        <w:pStyle w:val="ListParagraph"/>
        <w:numPr>
          <w:ilvl w:val="0"/>
          <w:numId w:val="5"/>
        </w:numPr>
        <w:rPr>
          <w:lang w:eastAsia="ja-JP"/>
        </w:rPr>
      </w:pPr>
      <w:r>
        <w:rPr>
          <w:lang w:eastAsia="ja-JP"/>
        </w:rPr>
        <w:t xml:space="preserve">a value of zero in the Total MSDU Size to indicate inability to receive the fragment </w:t>
      </w:r>
      <w:r w:rsidR="002D17C4">
        <w:rPr>
          <w:lang w:eastAsia="ja-JP"/>
        </w:rPr>
        <w:t>sequence</w:t>
      </w:r>
    </w:p>
    <w:p w14:paraId="4FC0AF3D" w14:textId="77777777" w:rsidR="009B0BDE" w:rsidRDefault="006E6128" w:rsidP="00540435">
      <w:pPr>
        <w:pStyle w:val="ListParagraph"/>
        <w:numPr>
          <w:ilvl w:val="0"/>
          <w:numId w:val="5"/>
        </w:numPr>
        <w:rPr>
          <w:lang w:eastAsia="ja-JP"/>
        </w:rPr>
      </w:pPr>
      <w:proofErr w:type="gramStart"/>
      <w:r>
        <w:rPr>
          <w:lang w:eastAsia="ja-JP"/>
        </w:rPr>
        <w:t>different</w:t>
      </w:r>
      <w:proofErr w:type="gramEnd"/>
      <w:r>
        <w:rPr>
          <w:lang w:eastAsia="ja-JP"/>
        </w:rPr>
        <w:t xml:space="preserve"> </w:t>
      </w:r>
      <w:r w:rsidR="00F94133">
        <w:rPr>
          <w:lang w:eastAsia="ja-JP"/>
        </w:rPr>
        <w:t xml:space="preserve">Total MSDU Size field </w:t>
      </w:r>
      <w:r>
        <w:rPr>
          <w:lang w:eastAsia="ja-JP"/>
        </w:rPr>
        <w:t>value indicating total octet count it is able to accept.</w:t>
      </w:r>
    </w:p>
    <w:p w14:paraId="2E0F9127" w14:textId="02D6ED53" w:rsidR="006E6128" w:rsidRDefault="006E6128" w:rsidP="006465B7">
      <w:pPr>
        <w:rPr>
          <w:lang w:eastAsia="ja-JP"/>
        </w:rPr>
      </w:pPr>
      <w:r>
        <w:rPr>
          <w:lang w:eastAsia="ja-JP"/>
        </w:rPr>
        <w:t xml:space="preserve">If the values of these fields </w:t>
      </w:r>
      <w:proofErr w:type="gramStart"/>
      <w:r>
        <w:rPr>
          <w:lang w:eastAsia="ja-JP"/>
        </w:rPr>
        <w:t xml:space="preserve">in a received </w:t>
      </w:r>
      <w:r w:rsidR="00F94133">
        <w:rPr>
          <w:lang w:eastAsia="ja-JP"/>
        </w:rPr>
        <w:t>CTS</w:t>
      </w:r>
      <w:proofErr w:type="gramEnd"/>
      <w:r>
        <w:rPr>
          <w:lang w:eastAsia="ja-JP"/>
        </w:rPr>
        <w:t xml:space="preserve"> differ from the corresponding RTS field values, the source of the RTS </w:t>
      </w:r>
      <w:ins w:id="87" w:author="Don Sturek" w:date="2015-01-19T12:28:00Z">
        <w:r w:rsidR="004437E8">
          <w:rPr>
            <w:lang w:eastAsia="ja-JP"/>
          </w:rPr>
          <w:t>must</w:t>
        </w:r>
      </w:ins>
      <w:del w:id="88" w:author="Don Sturek" w:date="2015-01-19T12:28:00Z">
        <w:r w:rsidDel="004437E8">
          <w:rPr>
            <w:lang w:eastAsia="ja-JP"/>
          </w:rPr>
          <w:delText>should</w:delText>
        </w:r>
      </w:del>
      <w:r>
        <w:rPr>
          <w:lang w:eastAsia="ja-JP"/>
        </w:rPr>
        <w:t xml:space="preserve"> abandon the fragment transaction and may attempt a new transaction which would satisfy the indicated limits.</w:t>
      </w:r>
    </w:p>
    <w:p w14:paraId="26403E6A" w14:textId="2F5CE5DD" w:rsidR="003520AC" w:rsidRDefault="003520AC" w:rsidP="006465B7">
      <w:pPr>
        <w:rPr>
          <w:lang w:eastAsia="ja-JP"/>
        </w:rPr>
      </w:pPr>
      <w:r>
        <w:rPr>
          <w:lang w:eastAsia="ja-JP"/>
        </w:rPr>
        <w:t xml:space="preserve">The transmission of fragments shall not commence until </w:t>
      </w:r>
      <w:proofErr w:type="gramStart"/>
      <w:r>
        <w:rPr>
          <w:lang w:eastAsia="ja-JP"/>
        </w:rPr>
        <w:t>a CTS</w:t>
      </w:r>
      <w:proofErr w:type="gramEnd"/>
      <w:r>
        <w:rPr>
          <w:lang w:eastAsia="ja-JP"/>
        </w:rPr>
        <w:t xml:space="preserve"> has been received with </w:t>
      </w:r>
      <w:del w:id="89" w:author="Don Sturek" w:date="2015-01-19T08:49:00Z">
        <w:r w:rsidR="00F94133" w:rsidDel="00E07331">
          <w:rPr>
            <w:lang w:eastAsia="ja-JP"/>
          </w:rPr>
          <w:delText xml:space="preserve">Fragment </w:delText>
        </w:r>
      </w:del>
      <w:r w:rsidR="00F94133">
        <w:rPr>
          <w:lang w:eastAsia="ja-JP"/>
        </w:rPr>
        <w:t>Transaction ID</w:t>
      </w:r>
      <w:del w:id="90" w:author="Don Sturek" w:date="2015-01-19T08:49:00Z">
        <w:r w:rsidR="00F94133" w:rsidDel="00E07331">
          <w:rPr>
            <w:lang w:eastAsia="ja-JP"/>
          </w:rPr>
          <w:delText xml:space="preserve">, </w:delText>
        </w:r>
        <w:r w:rsidDel="00E07331">
          <w:rPr>
            <w:lang w:eastAsia="ja-JP"/>
          </w:rPr>
          <w:delText>Fragment Number</w:delText>
        </w:r>
      </w:del>
      <w:r>
        <w:rPr>
          <w:lang w:eastAsia="ja-JP"/>
        </w:rPr>
        <w:t xml:space="preserve"> and Total MSDU Size fields matching a corresponding RTS.</w:t>
      </w:r>
    </w:p>
    <w:p w14:paraId="09A739A9" w14:textId="29841AD4" w:rsidR="003520AC" w:rsidRDefault="003520AC" w:rsidP="006465B7">
      <w:pPr>
        <w:rPr>
          <w:lang w:eastAsia="ja-JP"/>
        </w:rPr>
      </w:pPr>
      <w:r>
        <w:rPr>
          <w:lang w:eastAsia="ja-JP"/>
        </w:rPr>
        <w:t xml:space="preserve">Each fragment in the fragment transaction shall be sent in a </w:t>
      </w:r>
      <w:del w:id="91" w:author="Don Sturek" w:date="2015-01-19T08:50:00Z">
        <w:r w:rsidR="009B0BDE" w:rsidDel="00E07331">
          <w:rPr>
            <w:lang w:eastAsia="ja-JP"/>
          </w:rPr>
          <w:delText xml:space="preserve">FragmentData </w:delText>
        </w:r>
      </w:del>
      <w:ins w:id="92" w:author="Don Sturek" w:date="2015-01-19T08:50:00Z">
        <w:r w:rsidR="00E07331">
          <w:rPr>
            <w:lang w:eastAsia="ja-JP"/>
          </w:rPr>
          <w:t xml:space="preserve">Data Transfer Control </w:t>
        </w:r>
      </w:ins>
      <w:r>
        <w:rPr>
          <w:lang w:eastAsia="ja-JP"/>
        </w:rPr>
        <w:t xml:space="preserve">IE </w:t>
      </w:r>
      <w:ins w:id="93" w:author="Don Sturek" w:date="2015-01-19T08:50:00Z">
        <w:r w:rsidR="00E07331">
          <w:rPr>
            <w:lang w:eastAsia="ja-JP"/>
          </w:rPr>
          <w:t xml:space="preserve">using the Initial Fragment or More Fragments frame control. </w:t>
        </w:r>
      </w:ins>
      <w:del w:id="94" w:author="Don Sturek" w:date="2015-01-19T08:50:00Z">
        <w:r w:rsidDel="00E07331">
          <w:rPr>
            <w:lang w:eastAsia="ja-JP"/>
          </w:rPr>
          <w:delText>with immediate acknowledgement requested in the frame control</w:delText>
        </w:r>
        <w:r w:rsidR="00B41E9B" w:rsidDel="00E07331">
          <w:rPr>
            <w:lang w:eastAsia="ja-JP"/>
          </w:rPr>
          <w:delText xml:space="preserve"> field</w:delText>
        </w:r>
        <w:r w:rsidDel="00E07331">
          <w:rPr>
            <w:lang w:eastAsia="ja-JP"/>
          </w:rPr>
          <w:delText xml:space="preserve"> of the frame carrying the </w:delText>
        </w:r>
        <w:r w:rsidR="009B0BDE" w:rsidDel="00E07331">
          <w:rPr>
            <w:lang w:eastAsia="ja-JP"/>
          </w:rPr>
          <w:delText xml:space="preserve">FragmentData </w:delText>
        </w:r>
        <w:r w:rsidDel="00E07331">
          <w:rPr>
            <w:lang w:eastAsia="ja-JP"/>
          </w:rPr>
          <w:delText xml:space="preserve">IE. </w:delText>
        </w:r>
      </w:del>
      <w:r>
        <w:rPr>
          <w:lang w:eastAsia="ja-JP"/>
        </w:rPr>
        <w:t>Frames for which the requested acknowledgement is not received shall be retransmitted using standard frame re-transmission services.</w:t>
      </w:r>
    </w:p>
    <w:p w14:paraId="6F5BB101" w14:textId="77777777" w:rsidR="003520AC" w:rsidRDefault="003520AC" w:rsidP="006465B7">
      <w:pPr>
        <w:rPr>
          <w:lang w:eastAsia="ja-JP"/>
        </w:rPr>
      </w:pPr>
      <w:r>
        <w:rPr>
          <w:lang w:eastAsia="ja-JP"/>
        </w:rPr>
        <w:t>Acknowledgement of the preceding fragment in a fragment sequence shall be received before the next fragment in the fragment sequence is transmitted.</w:t>
      </w:r>
    </w:p>
    <w:p w14:paraId="2BA25E70" w14:textId="4C060E9B" w:rsidR="003520AC" w:rsidRDefault="003520AC" w:rsidP="006465B7">
      <w:pPr>
        <w:rPr>
          <w:lang w:eastAsia="ja-JP"/>
        </w:rPr>
      </w:pPr>
      <w:r>
        <w:rPr>
          <w:lang w:eastAsia="ja-JP"/>
        </w:rPr>
        <w:t>If the requested acknowledgement for the frame carrying a fragment i</w:t>
      </w:r>
      <w:ins w:id="95" w:author="Don Sturek" w:date="2015-01-19T08:51:00Z">
        <w:r w:rsidR="00E07331">
          <w:rPr>
            <w:lang w:eastAsia="ja-JP"/>
          </w:rPr>
          <w:t>s</w:t>
        </w:r>
      </w:ins>
      <w:del w:id="96" w:author="Don Sturek" w:date="2015-01-19T08:51:00Z">
        <w:r w:rsidDel="00E07331">
          <w:rPr>
            <w:lang w:eastAsia="ja-JP"/>
          </w:rPr>
          <w:delText>f</w:delText>
        </w:r>
      </w:del>
      <w:r>
        <w:rPr>
          <w:lang w:eastAsia="ja-JP"/>
        </w:rPr>
        <w:t xml:space="preserve"> not received after </w:t>
      </w:r>
      <w:proofErr w:type="spellStart"/>
      <w:r>
        <w:rPr>
          <w:lang w:eastAsia="ja-JP"/>
        </w:rPr>
        <w:t>macFragmentRetryCount</w:t>
      </w:r>
      <w:proofErr w:type="spellEnd"/>
      <w:r>
        <w:rPr>
          <w:lang w:eastAsia="ja-JP"/>
        </w:rPr>
        <w:t xml:space="preserve"> attempts the fragment transaction is abandoned and the corresponding MCPS-</w:t>
      </w:r>
      <w:proofErr w:type="spellStart"/>
      <w:r>
        <w:rPr>
          <w:lang w:eastAsia="ja-JP"/>
        </w:rPr>
        <w:t>DATA.confirm</w:t>
      </w:r>
      <w:proofErr w:type="spellEnd"/>
      <w:r>
        <w:rPr>
          <w:lang w:eastAsia="ja-JP"/>
        </w:rPr>
        <w:t xml:space="preserve"> shall indicate failure in the same manner as for a failed un-fragmented transfer request.</w:t>
      </w:r>
    </w:p>
    <w:p w14:paraId="0F0DB7E5" w14:textId="77777777" w:rsidR="00A34752" w:rsidRPr="006465B7" w:rsidRDefault="00A34752" w:rsidP="006465B7">
      <w:pPr>
        <w:rPr>
          <w:lang w:eastAsia="ja-JP"/>
        </w:rPr>
      </w:pPr>
      <w:r>
        <w:rPr>
          <w:lang w:eastAsia="ja-JP"/>
        </w:rPr>
        <w:t xml:space="preserve">If the next fragment in a fragment sequence is not received </w:t>
      </w:r>
      <w:proofErr w:type="spellStart"/>
      <w:r>
        <w:rPr>
          <w:lang w:eastAsia="ja-JP"/>
        </w:rPr>
        <w:t>macFragmentTimeOut</w:t>
      </w:r>
      <w:proofErr w:type="spellEnd"/>
      <w:r>
        <w:rPr>
          <w:lang w:eastAsia="ja-JP"/>
        </w:rPr>
        <w:t xml:space="preserve"> after the last received fragment, the recipient of the fragment sequence may abandon the reassembly operation and discard any received fragment data.</w:t>
      </w:r>
    </w:p>
    <w:p w14:paraId="1C54916D" w14:textId="77777777" w:rsidR="00A85FB4" w:rsidRDefault="006465B7" w:rsidP="00A85FB4">
      <w:pPr>
        <w:pStyle w:val="Heading2"/>
        <w:numPr>
          <w:ilvl w:val="0"/>
          <w:numId w:val="0"/>
        </w:numPr>
      </w:pPr>
      <w:proofErr w:type="spellStart"/>
      <w:r>
        <w:t>Y.y</w:t>
      </w:r>
      <w:proofErr w:type="spellEnd"/>
      <w:r w:rsidR="00A85FB4">
        <w:t xml:space="preserve"> Information Elements (IEs)</w:t>
      </w:r>
    </w:p>
    <w:p w14:paraId="735BD624" w14:textId="77777777" w:rsidR="006E6128" w:rsidRDefault="006E6128" w:rsidP="006E6128">
      <w:pPr>
        <w:pStyle w:val="Heading3"/>
        <w:numPr>
          <w:ilvl w:val="0"/>
          <w:numId w:val="0"/>
        </w:numPr>
      </w:pPr>
      <w:r>
        <w:t>Y.y</w:t>
      </w:r>
      <w:r w:rsidR="003520AC">
        <w:t>.1.</w:t>
      </w:r>
      <w:r>
        <w:t xml:space="preserve"> </w:t>
      </w:r>
      <w:r w:rsidR="006B1648">
        <w:t xml:space="preserve">Data Transfer </w:t>
      </w:r>
      <w:r>
        <w:t>Control IE</w:t>
      </w:r>
      <w:r w:rsidR="006B1648">
        <w:t xml:space="preserve"> (DTC IE)</w:t>
      </w:r>
    </w:p>
    <w:p w14:paraId="2533113A" w14:textId="67F2B803" w:rsidR="006E6128" w:rsidRDefault="006E6128" w:rsidP="006E6128">
      <w:pPr>
        <w:rPr>
          <w:ins w:id="97" w:author="Don Sturek" w:date="2015-01-19T09:51:00Z"/>
        </w:rPr>
      </w:pPr>
      <w:r>
        <w:t xml:space="preserve">The </w:t>
      </w:r>
      <w:r w:rsidR="006B1648">
        <w:t>DTC</w:t>
      </w:r>
      <w:r>
        <w:t xml:space="preserve"> IE shall be formatted as a </w:t>
      </w:r>
      <w:ins w:id="98" w:author="Don Sturek" w:date="2015-01-19T08:51:00Z">
        <w:r w:rsidR="00E07331">
          <w:t>Payload</w:t>
        </w:r>
      </w:ins>
      <w:del w:id="99" w:author="Don Sturek" w:date="2015-01-19T08:51:00Z">
        <w:r w:rsidDel="00E07331">
          <w:delText>Header</w:delText>
        </w:r>
      </w:del>
      <w:r>
        <w:t xml:space="preserve"> IE as defined in </w:t>
      </w:r>
      <w:proofErr w:type="gramStart"/>
      <w:r>
        <w:t>{</w:t>
      </w:r>
      <w:r w:rsidR="009B0BDE" w:rsidDel="009B0BDE">
        <w:t xml:space="preserve"> </w:t>
      </w:r>
      <w:r w:rsidR="009B0BDE">
        <w:t>see</w:t>
      </w:r>
      <w:proofErr w:type="gramEnd"/>
      <w:r w:rsidR="009B0BDE">
        <w:t xml:space="preserve"> </w:t>
      </w:r>
      <w:r w:rsidR="009B0BDE" w:rsidRPr="00B41E9B">
        <w:t xml:space="preserve"> 802.15.4e-2012 5.2.4.</w:t>
      </w:r>
      <w:ins w:id="100" w:author="Don Sturek" w:date="2015-01-19T09:45:00Z">
        <w:r w:rsidR="009406D5">
          <w:t>3</w:t>
        </w:r>
      </w:ins>
      <w:del w:id="101" w:author="Don Sturek" w:date="2015-01-19T09:45:00Z">
        <w:r w:rsidR="009B0BDE" w:rsidRPr="00B41E9B" w:rsidDel="009406D5">
          <w:delText>2</w:delText>
        </w:r>
      </w:del>
      <w:r>
        <w:t xml:space="preserve">} with Element ID set to </w:t>
      </w:r>
      <w:r w:rsidR="006B1648">
        <w:t xml:space="preserve">DTC </w:t>
      </w:r>
      <w:r>
        <w:t>{</w:t>
      </w:r>
      <w:r w:rsidRPr="00B41E9B">
        <w:rPr>
          <w:i/>
          <w:color w:val="0070C0"/>
        </w:rPr>
        <w:t>request an assigned Header IE ID from 802.15 ANA</w:t>
      </w:r>
      <w:r>
        <w:t>} and Length field set to the appropriate value for</w:t>
      </w:r>
      <w:r w:rsidR="00B41E9B">
        <w:t xml:space="preserve"> the</w:t>
      </w:r>
      <w:r>
        <w:t xml:space="preserve"> </w:t>
      </w:r>
      <w:ins w:id="102" w:author="Don Sturek" w:date="2015-01-19T12:30:00Z">
        <w:r w:rsidR="004437E8">
          <w:t>Transfer Type.</w:t>
        </w:r>
      </w:ins>
      <w:del w:id="103" w:author="Don Sturek" w:date="2015-01-19T12:30:00Z">
        <w:r w:rsidDel="004437E8">
          <w:delText>format shown in</w:delText>
        </w:r>
      </w:del>
      <w:r>
        <w:t xml:space="preserve"> </w:t>
      </w:r>
      <w:r>
        <w:fldChar w:fldCharType="begin"/>
      </w:r>
      <w:r>
        <w:instrText xml:space="preserve"> REF _Ref404347521 \h </w:instrText>
      </w:r>
      <w:r>
        <w:fldChar w:fldCharType="separate"/>
      </w:r>
      <w:del w:id="104" w:author="Don Sturek" w:date="2015-01-19T12:00:00Z">
        <w:r w:rsidR="00E3024E" w:rsidDel="006F42DC">
          <w:delText xml:space="preserve">Figure </w:delText>
        </w:r>
        <w:r w:rsidR="00E3024E" w:rsidDel="006F42DC">
          <w:rPr>
            <w:noProof/>
          </w:rPr>
          <w:delText>1</w:delText>
        </w:r>
      </w:del>
      <w:r>
        <w:fldChar w:fldCharType="end"/>
      </w:r>
      <w:r>
        <w:t>.</w:t>
      </w:r>
    </w:p>
    <w:p w14:paraId="49B5386A" w14:textId="658A3F93" w:rsidR="000C6EAB" w:rsidRDefault="000C6EAB" w:rsidP="006E6128">
      <w:pPr>
        <w:rPr>
          <w:ins w:id="105" w:author="Don Sturek" w:date="2015-01-19T09:53:00Z"/>
        </w:rPr>
      </w:pPr>
      <w:ins w:id="106" w:author="Don Sturek" w:date="2015-01-19T09:51:00Z">
        <w:r>
          <w:t xml:space="preserve">Since both the control and data transfer </w:t>
        </w:r>
      </w:ins>
      <w:ins w:id="107" w:author="Don Sturek" w:date="2015-01-19T09:52:00Z">
        <w:r>
          <w:t xml:space="preserve">are implemented from the same Payload Information Element, </w:t>
        </w:r>
      </w:ins>
      <w:ins w:id="108" w:author="Don Sturek" w:date="2015-01-19T09:53:00Z">
        <w:r>
          <w:t>the following sections describe the</w:t>
        </w:r>
      </w:ins>
      <w:ins w:id="109" w:author="Don Sturek" w:date="2015-01-19T09:52:00Z">
        <w:r>
          <w:t xml:space="preserve"> frame exchanges supported</w:t>
        </w:r>
      </w:ins>
      <w:ins w:id="110" w:author="Don Sturek" w:date="2015-01-19T12:30:00Z">
        <w:r w:rsidR="004437E8">
          <w:t xml:space="preserve"> using the DTC IE</w:t>
        </w:r>
      </w:ins>
      <w:ins w:id="111" w:author="Don Sturek" w:date="2015-01-19T09:53:00Z">
        <w:r>
          <w:t>.</w:t>
        </w:r>
      </w:ins>
    </w:p>
    <w:p w14:paraId="6011F55F" w14:textId="1057D7F9" w:rsidR="000C6EAB" w:rsidRDefault="000C6EAB" w:rsidP="006E6128">
      <w:pPr>
        <w:rPr>
          <w:ins w:id="112" w:author="Don Sturek" w:date="2015-01-19T09:54:00Z"/>
        </w:rPr>
      </w:pPr>
      <w:proofErr w:type="gramStart"/>
      <w:ins w:id="113" w:author="Don Sturek" w:date="2015-01-19T09:54:00Z">
        <w:r>
          <w:t>Y.y.1.1  DTC</w:t>
        </w:r>
        <w:proofErr w:type="gramEnd"/>
        <w:r>
          <w:t xml:space="preserve"> IE General Frame Format</w:t>
        </w:r>
      </w:ins>
    </w:p>
    <w:p w14:paraId="6714E91B" w14:textId="5C765439" w:rsidR="00360DAA" w:rsidRDefault="000C6EAB" w:rsidP="006E6128">
      <w:pPr>
        <w:rPr>
          <w:ins w:id="114" w:author="Don Sturek" w:date="2015-01-19T12:36:00Z"/>
        </w:rPr>
      </w:pPr>
      <w:ins w:id="115" w:author="Don Sturek" w:date="2015-01-19T09:54:00Z">
        <w:r>
          <w:t>The DTC IE consists of a Frame Control Field followed by a Data Transfer Frame Field.  The Transfer Type field of the Frame Control Field determines the fields present in the Data Transfer Frame</w:t>
        </w:r>
      </w:ins>
      <w:ins w:id="116" w:author="Don Sturek" w:date="2015-01-19T09:55:00Z">
        <w:r w:rsidR="00360DAA">
          <w:t>.</w:t>
        </w:r>
      </w:ins>
    </w:p>
    <w:p w14:paraId="77427001" w14:textId="1E6518AB" w:rsidR="004437E8" w:rsidDel="004437E8" w:rsidRDefault="004437E8" w:rsidP="004437E8">
      <w:pPr>
        <w:rPr>
          <w:del w:id="117" w:author="Don Sturek" w:date="2015-01-19T12:36:00Z"/>
        </w:rPr>
      </w:pPr>
      <w:moveToRangeStart w:id="118" w:author="Don Sturek" w:date="2015-01-19T12:36:00Z" w:name="move283290303"/>
      <w:moveTo w:id="119" w:author="Don Sturek" w:date="2015-01-19T12:36:00Z">
        <w:r>
          <w:t xml:space="preserve">The Re-Try field shall be set to 1 to indicate the frame carrying the current </w:t>
        </w:r>
        <w:del w:id="120" w:author="Don Sturek" w:date="2015-01-19T12:36:00Z">
          <w:r w:rsidDel="004437E8">
            <w:delText>Fragment Data</w:delText>
          </w:r>
        </w:del>
      </w:moveTo>
      <w:ins w:id="121" w:author="Don Sturek" w:date="2015-01-19T12:36:00Z">
        <w:r>
          <w:t>DTC</w:t>
        </w:r>
      </w:ins>
      <w:moveTo w:id="122" w:author="Don Sturek" w:date="2015-01-19T12:36:00Z">
        <w:r>
          <w:t xml:space="preserve"> IE has been re-transmitted, otherwise the Re-Try field shall be set to 0.</w:t>
        </w:r>
      </w:moveTo>
    </w:p>
    <w:moveToRangeEnd w:id="118"/>
    <w:p w14:paraId="5E156EA4" w14:textId="77777777" w:rsidR="004437E8" w:rsidRDefault="004437E8" w:rsidP="006E6128">
      <w:pPr>
        <w:rPr>
          <w:ins w:id="123" w:author="Don Sturek" w:date="2015-01-19T10:22:00Z"/>
        </w:rPr>
      </w:pPr>
    </w:p>
    <w:p w14:paraId="5B0C3076" w14:textId="76065DF1" w:rsidR="008E5335" w:rsidRDefault="008E5335" w:rsidP="006E6128">
      <w:pPr>
        <w:rPr>
          <w:ins w:id="124" w:author="Don Sturek" w:date="2015-01-19T10:36:00Z"/>
        </w:rPr>
      </w:pPr>
      <w:r>
        <w:fldChar w:fldCharType="begin"/>
      </w:r>
      <w:r>
        <w:instrText xml:space="preserve"> REF _Ref404347521 \h </w:instrText>
      </w:r>
      <w:r>
        <w:fldChar w:fldCharType="end"/>
      </w:r>
      <w:ins w:id="125" w:author="Don Sturek" w:date="2015-01-19T10:23:00Z">
        <w:r>
          <w:t xml:space="preserve"> </w:t>
        </w:r>
      </w:ins>
      <w:ins w:id="126" w:author="Don Sturek" w:date="2015-01-19T12:31:00Z">
        <w:r w:rsidR="004437E8">
          <w:fldChar w:fldCharType="begin"/>
        </w:r>
        <w:r w:rsidR="004437E8">
          <w:instrText xml:space="preserve"> REF _Ref283290009 \h </w:instrText>
        </w:r>
      </w:ins>
      <w:r w:rsidR="004437E8">
        <w:fldChar w:fldCharType="separate"/>
      </w:r>
      <w:ins w:id="127" w:author="Don Sturek" w:date="2015-01-19T12:31:00Z">
        <w:r w:rsidR="004437E8">
          <w:t xml:space="preserve">Figure </w:t>
        </w:r>
        <w:r w:rsidR="004437E8">
          <w:rPr>
            <w:noProof/>
          </w:rPr>
          <w:t>1</w:t>
        </w:r>
        <w:r w:rsidR="004437E8">
          <w:fldChar w:fldCharType="end"/>
        </w:r>
        <w:r w:rsidR="004437E8">
          <w:t xml:space="preserve"> </w:t>
        </w:r>
      </w:ins>
      <w:ins w:id="128" w:author="Don Sturek" w:date="2015-01-19T10:23:00Z">
        <w:r>
          <w:t xml:space="preserve">provides the General Frame Control Field for the DTC IE and </w:t>
        </w:r>
      </w:ins>
      <w:r>
        <w:fldChar w:fldCharType="begin"/>
      </w:r>
      <w:r>
        <w:instrText xml:space="preserve"> REF _Ref283282333 \h </w:instrText>
      </w:r>
      <w:r>
        <w:fldChar w:fldCharType="end"/>
      </w:r>
      <w:ins w:id="129" w:author="Don Sturek" w:date="2015-01-19T10:23:00Z">
        <w:r>
          <w:t xml:space="preserve"> </w:t>
        </w:r>
      </w:ins>
      <w:ins w:id="130" w:author="Don Sturek" w:date="2015-01-19T12:31:00Z">
        <w:r w:rsidR="004437E8">
          <w:fldChar w:fldCharType="begin"/>
        </w:r>
        <w:r w:rsidR="004437E8">
          <w:instrText xml:space="preserve"> REF _Ref283290022 \h </w:instrText>
        </w:r>
      </w:ins>
      <w:r w:rsidR="004437E8">
        <w:fldChar w:fldCharType="separate"/>
      </w:r>
      <w:ins w:id="131" w:author="Don Sturek" w:date="2015-01-19T12:31:00Z">
        <w:r w:rsidR="004437E8">
          <w:t xml:space="preserve">Figure </w:t>
        </w:r>
        <w:r w:rsidR="004437E8">
          <w:rPr>
            <w:noProof/>
          </w:rPr>
          <w:t>2</w:t>
        </w:r>
        <w:r w:rsidR="004437E8">
          <w:fldChar w:fldCharType="end"/>
        </w:r>
        <w:r w:rsidR="004437E8">
          <w:t xml:space="preserve"> </w:t>
        </w:r>
      </w:ins>
      <w:proofErr w:type="gramStart"/>
      <w:ins w:id="132" w:author="Don Sturek" w:date="2015-01-19T10:23:00Z">
        <w:r>
          <w:t>provides</w:t>
        </w:r>
        <w:proofErr w:type="gramEnd"/>
        <w:r>
          <w:t xml:space="preserve"> the General Data Transfer Frame.</w:t>
        </w:r>
      </w:ins>
    </w:p>
    <w:p w14:paraId="453E4521" w14:textId="77777777" w:rsidR="007248DF" w:rsidRPr="00DC5F4E" w:rsidRDefault="007248DF" w:rsidP="007248DF">
      <w:pPr>
        <w:rPr>
          <w:ins w:id="133" w:author="Don Sturek" w:date="2015-01-19T10:36:00Z"/>
        </w:rPr>
      </w:pPr>
    </w:p>
    <w:tbl>
      <w:tblPr>
        <w:tblW w:w="8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Change w:id="134" w:author="Don Sturek" w:date="2015-01-19T12:33:00Z">
          <w:tblPr>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PrChange>
      </w:tblPr>
      <w:tblGrid>
        <w:gridCol w:w="1352"/>
        <w:gridCol w:w="1465"/>
        <w:gridCol w:w="1163"/>
        <w:gridCol w:w="1416"/>
        <w:gridCol w:w="2696"/>
        <w:tblGridChange w:id="135">
          <w:tblGrid>
            <w:gridCol w:w="1352"/>
            <w:gridCol w:w="1465"/>
            <w:gridCol w:w="1163"/>
            <w:gridCol w:w="2056"/>
            <w:gridCol w:w="2056"/>
          </w:tblGrid>
        </w:tblGridChange>
      </w:tblGrid>
      <w:tr w:rsidR="004437E8" w:rsidRPr="00354826" w14:paraId="652551C5" w14:textId="77777777" w:rsidTr="004437E8">
        <w:trPr>
          <w:jc w:val="center"/>
          <w:ins w:id="136" w:author="Don Sturek" w:date="2015-01-19T10:36:00Z"/>
          <w:trPrChange w:id="137" w:author="Don Sturek" w:date="2015-01-19T12:33:00Z">
            <w:trPr>
              <w:jc w:val="center"/>
            </w:trPr>
          </w:trPrChange>
        </w:trPr>
        <w:tc>
          <w:tcPr>
            <w:tcW w:w="1352" w:type="dxa"/>
            <w:shd w:val="clear" w:color="auto" w:fill="D9D9D9"/>
            <w:tcPrChange w:id="138" w:author="Don Sturek" w:date="2015-01-19T12:33:00Z">
              <w:tcPr>
                <w:tcW w:w="1352" w:type="dxa"/>
                <w:shd w:val="clear" w:color="auto" w:fill="D9D9D9"/>
              </w:tcPr>
            </w:tcPrChange>
          </w:tcPr>
          <w:p w14:paraId="00EECE5F" w14:textId="77777777" w:rsidR="004437E8" w:rsidRDefault="004437E8" w:rsidP="007248DF">
            <w:pPr>
              <w:keepNext/>
              <w:spacing w:before="60" w:after="60"/>
              <w:jc w:val="center"/>
              <w:rPr>
                <w:ins w:id="139" w:author="Don Sturek" w:date="2015-01-19T10:36:00Z"/>
              </w:rPr>
            </w:pPr>
            <w:ins w:id="140" w:author="Don Sturek" w:date="2015-01-19T10:36:00Z">
              <w:r>
                <w:t>Bit:0-1</w:t>
              </w:r>
            </w:ins>
          </w:p>
        </w:tc>
        <w:tc>
          <w:tcPr>
            <w:tcW w:w="1465" w:type="dxa"/>
            <w:shd w:val="clear" w:color="auto" w:fill="D9D9D9"/>
            <w:vAlign w:val="center"/>
            <w:tcPrChange w:id="141" w:author="Don Sturek" w:date="2015-01-19T12:33:00Z">
              <w:tcPr>
                <w:tcW w:w="1465" w:type="dxa"/>
                <w:shd w:val="clear" w:color="auto" w:fill="D9D9D9"/>
                <w:vAlign w:val="center"/>
              </w:tcPr>
            </w:tcPrChange>
          </w:tcPr>
          <w:p w14:paraId="646FBBA5" w14:textId="77777777" w:rsidR="004437E8" w:rsidRDefault="004437E8" w:rsidP="007248DF">
            <w:pPr>
              <w:keepNext/>
              <w:spacing w:before="60" w:after="60"/>
              <w:jc w:val="center"/>
              <w:rPr>
                <w:ins w:id="142" w:author="Don Sturek" w:date="2015-01-19T10:36:00Z"/>
              </w:rPr>
            </w:pPr>
            <w:ins w:id="143" w:author="Don Sturek" w:date="2015-01-19T10:36:00Z">
              <w:r>
                <w:t>2</w:t>
              </w:r>
            </w:ins>
          </w:p>
        </w:tc>
        <w:tc>
          <w:tcPr>
            <w:tcW w:w="1163" w:type="dxa"/>
            <w:shd w:val="clear" w:color="auto" w:fill="D9D9D9"/>
            <w:vAlign w:val="center"/>
            <w:tcPrChange w:id="144" w:author="Don Sturek" w:date="2015-01-19T12:33:00Z">
              <w:tcPr>
                <w:tcW w:w="1163" w:type="dxa"/>
                <w:shd w:val="clear" w:color="auto" w:fill="D9D9D9"/>
                <w:vAlign w:val="center"/>
              </w:tcPr>
            </w:tcPrChange>
          </w:tcPr>
          <w:p w14:paraId="2D7E9E6E" w14:textId="77777777" w:rsidR="004437E8" w:rsidRDefault="004437E8" w:rsidP="007248DF">
            <w:pPr>
              <w:keepNext/>
              <w:spacing w:before="60" w:after="60"/>
              <w:jc w:val="center"/>
              <w:rPr>
                <w:ins w:id="145" w:author="Don Sturek" w:date="2015-01-19T10:36:00Z"/>
              </w:rPr>
            </w:pPr>
            <w:ins w:id="146" w:author="Don Sturek" w:date="2015-01-19T10:36:00Z">
              <w:r>
                <w:t>3</w:t>
              </w:r>
            </w:ins>
          </w:p>
        </w:tc>
        <w:tc>
          <w:tcPr>
            <w:tcW w:w="1416" w:type="dxa"/>
            <w:shd w:val="clear" w:color="auto" w:fill="D9D9D9"/>
            <w:tcPrChange w:id="147" w:author="Don Sturek" w:date="2015-01-19T12:33:00Z">
              <w:tcPr>
                <w:tcW w:w="2056" w:type="dxa"/>
                <w:shd w:val="clear" w:color="auto" w:fill="D9D9D9"/>
              </w:tcPr>
            </w:tcPrChange>
          </w:tcPr>
          <w:p w14:paraId="43EBD143" w14:textId="4D6F1F78" w:rsidR="004437E8" w:rsidRDefault="004437E8" w:rsidP="007248DF">
            <w:pPr>
              <w:keepNext/>
              <w:spacing w:before="60" w:after="60"/>
              <w:jc w:val="center"/>
              <w:rPr>
                <w:ins w:id="148" w:author="Don Sturek" w:date="2015-01-19T12:32:00Z"/>
              </w:rPr>
            </w:pPr>
            <w:ins w:id="149" w:author="Don Sturek" w:date="2015-01-19T12:32:00Z">
              <w:r>
                <w:t>4</w:t>
              </w:r>
            </w:ins>
          </w:p>
        </w:tc>
        <w:tc>
          <w:tcPr>
            <w:tcW w:w="2696" w:type="dxa"/>
            <w:shd w:val="clear" w:color="auto" w:fill="D9D9D9"/>
            <w:vAlign w:val="center"/>
            <w:tcPrChange w:id="150" w:author="Don Sturek" w:date="2015-01-19T12:33:00Z">
              <w:tcPr>
                <w:tcW w:w="2056" w:type="dxa"/>
                <w:shd w:val="clear" w:color="auto" w:fill="D9D9D9"/>
                <w:vAlign w:val="center"/>
              </w:tcPr>
            </w:tcPrChange>
          </w:tcPr>
          <w:p w14:paraId="6D90C012" w14:textId="033BC788" w:rsidR="004437E8" w:rsidRDefault="004437E8" w:rsidP="007248DF">
            <w:pPr>
              <w:keepNext/>
              <w:spacing w:before="60" w:after="60"/>
              <w:jc w:val="center"/>
              <w:rPr>
                <w:ins w:id="151" w:author="Don Sturek" w:date="2015-01-19T10:36:00Z"/>
              </w:rPr>
            </w:pPr>
            <w:ins w:id="152" w:author="Don Sturek" w:date="2015-01-19T10:36:00Z">
              <w:r>
                <w:t>5-7</w:t>
              </w:r>
            </w:ins>
          </w:p>
        </w:tc>
      </w:tr>
      <w:tr w:rsidR="004437E8" w:rsidRPr="00354826" w14:paraId="35520924" w14:textId="77777777" w:rsidTr="004437E8">
        <w:trPr>
          <w:jc w:val="center"/>
          <w:ins w:id="153" w:author="Don Sturek" w:date="2015-01-19T10:36:00Z"/>
          <w:trPrChange w:id="154" w:author="Don Sturek" w:date="2015-01-19T12:33:00Z">
            <w:trPr>
              <w:jc w:val="center"/>
            </w:trPr>
          </w:trPrChange>
        </w:trPr>
        <w:tc>
          <w:tcPr>
            <w:tcW w:w="1352" w:type="dxa"/>
            <w:vAlign w:val="center"/>
            <w:tcPrChange w:id="155" w:author="Don Sturek" w:date="2015-01-19T12:33:00Z">
              <w:tcPr>
                <w:tcW w:w="1352" w:type="dxa"/>
              </w:tcPr>
            </w:tcPrChange>
          </w:tcPr>
          <w:p w14:paraId="63BEEDAC" w14:textId="77777777" w:rsidR="004437E8" w:rsidRDefault="004437E8" w:rsidP="004437E8">
            <w:pPr>
              <w:keepNext/>
              <w:spacing w:before="60" w:after="60"/>
              <w:jc w:val="center"/>
              <w:rPr>
                <w:ins w:id="156" w:author="Don Sturek" w:date="2015-01-19T10:36:00Z"/>
              </w:rPr>
            </w:pPr>
            <w:ins w:id="157" w:author="Don Sturek" w:date="2015-01-19T10:36:00Z">
              <w:r>
                <w:t>Transfer Type</w:t>
              </w:r>
            </w:ins>
          </w:p>
          <w:p w14:paraId="2EB0CA09" w14:textId="77777777" w:rsidR="004437E8" w:rsidRDefault="004437E8" w:rsidP="004437E8">
            <w:pPr>
              <w:keepNext/>
              <w:spacing w:before="60" w:after="60"/>
              <w:jc w:val="center"/>
              <w:rPr>
                <w:ins w:id="158" w:author="Don Sturek" w:date="2015-01-19T10:36:00Z"/>
              </w:rPr>
            </w:pPr>
            <w:ins w:id="159" w:author="Don Sturek" w:date="2015-01-19T10:36:00Z">
              <w:r>
                <w:t>{0b00 = MSDU</w:t>
              </w:r>
            </w:ins>
          </w:p>
          <w:p w14:paraId="4F4379FC" w14:textId="77777777" w:rsidR="004437E8" w:rsidRDefault="004437E8" w:rsidP="004437E8">
            <w:pPr>
              <w:keepNext/>
              <w:spacing w:before="60" w:after="60"/>
              <w:jc w:val="center"/>
              <w:rPr>
                <w:ins w:id="160" w:author="Don Sturek" w:date="2015-01-19T10:36:00Z"/>
              </w:rPr>
            </w:pPr>
          </w:p>
          <w:p w14:paraId="6AAB93A8" w14:textId="77777777" w:rsidR="004437E8" w:rsidRDefault="004437E8" w:rsidP="004437E8">
            <w:pPr>
              <w:keepNext/>
              <w:spacing w:before="60" w:after="60"/>
              <w:jc w:val="center"/>
              <w:rPr>
                <w:ins w:id="161" w:author="Don Sturek" w:date="2015-01-19T10:36:00Z"/>
              </w:rPr>
            </w:pPr>
            <w:ins w:id="162" w:author="Don Sturek" w:date="2015-01-19T10:36:00Z">
              <w:r>
                <w:t>0b01 = Fragment Transaction Request</w:t>
              </w:r>
            </w:ins>
          </w:p>
          <w:p w14:paraId="534C8F70" w14:textId="77777777" w:rsidR="004437E8" w:rsidRDefault="004437E8" w:rsidP="004437E8">
            <w:pPr>
              <w:keepNext/>
              <w:spacing w:before="60" w:after="60"/>
              <w:jc w:val="center"/>
              <w:rPr>
                <w:ins w:id="163" w:author="Don Sturek" w:date="2015-01-19T10:36:00Z"/>
              </w:rPr>
            </w:pPr>
            <w:ins w:id="164" w:author="Don Sturek" w:date="2015-01-19T10:36:00Z">
              <w:r>
                <w:br/>
                <w:t>0b10 = Initial Fragment</w:t>
              </w:r>
            </w:ins>
          </w:p>
          <w:p w14:paraId="3B279BBF" w14:textId="77777777" w:rsidR="004437E8" w:rsidRDefault="004437E8" w:rsidP="004437E8">
            <w:pPr>
              <w:keepNext/>
              <w:spacing w:before="60" w:after="60"/>
              <w:jc w:val="center"/>
              <w:rPr>
                <w:ins w:id="165" w:author="Don Sturek" w:date="2015-01-19T10:36:00Z"/>
              </w:rPr>
            </w:pPr>
            <w:ins w:id="166" w:author="Don Sturek" w:date="2015-01-19T10:36:00Z">
              <w:r>
                <w:br/>
                <w:t>0b11=More Fragments}</w:t>
              </w:r>
            </w:ins>
          </w:p>
        </w:tc>
        <w:tc>
          <w:tcPr>
            <w:tcW w:w="1465" w:type="dxa"/>
            <w:vAlign w:val="center"/>
            <w:tcPrChange w:id="167" w:author="Don Sturek" w:date="2015-01-19T12:33:00Z">
              <w:tcPr>
                <w:tcW w:w="1465" w:type="dxa"/>
                <w:vAlign w:val="center"/>
              </w:tcPr>
            </w:tcPrChange>
          </w:tcPr>
          <w:p w14:paraId="798EC2FA" w14:textId="0244C6F4" w:rsidR="004437E8" w:rsidRDefault="004437E8" w:rsidP="004437E8">
            <w:pPr>
              <w:keepNext/>
              <w:spacing w:before="60" w:after="60"/>
              <w:jc w:val="center"/>
              <w:rPr>
                <w:ins w:id="168" w:author="Don Sturek" w:date="2015-01-19T10:36:00Z"/>
              </w:rPr>
            </w:pPr>
            <w:ins w:id="169" w:author="Don Sturek" w:date="2015-01-19T10:36:00Z">
              <w:r>
                <w:t>RTS/CTS Control</w:t>
              </w:r>
            </w:ins>
          </w:p>
        </w:tc>
        <w:tc>
          <w:tcPr>
            <w:tcW w:w="1163" w:type="dxa"/>
            <w:vAlign w:val="center"/>
            <w:tcPrChange w:id="170" w:author="Don Sturek" w:date="2015-01-19T12:33:00Z">
              <w:tcPr>
                <w:tcW w:w="1163" w:type="dxa"/>
                <w:vAlign w:val="center"/>
              </w:tcPr>
            </w:tcPrChange>
          </w:tcPr>
          <w:p w14:paraId="74DAF3CB" w14:textId="77777777" w:rsidR="004437E8" w:rsidRDefault="004437E8" w:rsidP="004437E8">
            <w:pPr>
              <w:keepNext/>
              <w:spacing w:before="60" w:after="60"/>
              <w:jc w:val="center"/>
              <w:rPr>
                <w:ins w:id="171" w:author="Don Sturek" w:date="2015-01-19T10:36:00Z"/>
              </w:rPr>
            </w:pPr>
            <w:ins w:id="172" w:author="Don Sturek" w:date="2015-01-19T10:36:00Z">
              <w:r>
                <w:t>RTS/CTS</w:t>
              </w:r>
            </w:ins>
          </w:p>
          <w:p w14:paraId="0EC7A012" w14:textId="77777777" w:rsidR="004437E8" w:rsidRDefault="004437E8" w:rsidP="004437E8">
            <w:pPr>
              <w:keepNext/>
              <w:spacing w:before="60" w:after="60"/>
              <w:jc w:val="center"/>
              <w:rPr>
                <w:ins w:id="173" w:author="Don Sturek" w:date="2015-01-19T10:36:00Z"/>
              </w:rPr>
            </w:pPr>
            <w:ins w:id="174" w:author="Don Sturek" w:date="2015-01-19T10:36:00Z">
              <w:r>
                <w:t>0 = RTS</w:t>
              </w:r>
            </w:ins>
          </w:p>
          <w:p w14:paraId="1B54869E" w14:textId="23913F61" w:rsidR="004437E8" w:rsidRDefault="004437E8" w:rsidP="004437E8">
            <w:pPr>
              <w:keepNext/>
              <w:spacing w:before="60" w:after="60"/>
              <w:jc w:val="center"/>
              <w:rPr>
                <w:ins w:id="175" w:author="Don Sturek" w:date="2015-01-19T10:36:00Z"/>
              </w:rPr>
            </w:pPr>
            <w:ins w:id="176" w:author="Don Sturek" w:date="2015-01-19T10:36:00Z">
              <w:r>
                <w:t>1 = CTS</w:t>
              </w:r>
            </w:ins>
          </w:p>
        </w:tc>
        <w:tc>
          <w:tcPr>
            <w:tcW w:w="1416" w:type="dxa"/>
            <w:vAlign w:val="center"/>
            <w:tcPrChange w:id="177" w:author="Don Sturek" w:date="2015-01-19T12:33:00Z">
              <w:tcPr>
                <w:tcW w:w="2056" w:type="dxa"/>
              </w:tcPr>
            </w:tcPrChange>
          </w:tcPr>
          <w:p w14:paraId="3493E4AD" w14:textId="53A1EDF1" w:rsidR="004437E8" w:rsidRDefault="004437E8" w:rsidP="004437E8">
            <w:pPr>
              <w:keepNext/>
              <w:spacing w:before="60" w:after="60"/>
              <w:jc w:val="center"/>
              <w:rPr>
                <w:ins w:id="178" w:author="Don Sturek" w:date="2015-01-19T12:32:00Z"/>
              </w:rPr>
            </w:pPr>
            <w:ins w:id="179" w:author="Don Sturek" w:date="2015-01-19T12:32:00Z">
              <w:r>
                <w:t>Re-Try</w:t>
              </w:r>
            </w:ins>
          </w:p>
        </w:tc>
        <w:tc>
          <w:tcPr>
            <w:tcW w:w="2696" w:type="dxa"/>
            <w:vAlign w:val="center"/>
            <w:tcPrChange w:id="180" w:author="Don Sturek" w:date="2015-01-19T12:33:00Z">
              <w:tcPr>
                <w:tcW w:w="2056" w:type="dxa"/>
                <w:vAlign w:val="center"/>
              </w:tcPr>
            </w:tcPrChange>
          </w:tcPr>
          <w:p w14:paraId="14BD1818" w14:textId="48C7D06E" w:rsidR="004437E8" w:rsidRDefault="004437E8" w:rsidP="004437E8">
            <w:pPr>
              <w:keepNext/>
              <w:spacing w:before="60" w:after="60"/>
              <w:jc w:val="center"/>
              <w:rPr>
                <w:ins w:id="181" w:author="Don Sturek" w:date="2015-01-19T10:36:00Z"/>
              </w:rPr>
              <w:pPrChange w:id="182" w:author="Don Sturek" w:date="2015-01-19T12:33:00Z">
                <w:pPr>
                  <w:keepNext/>
                  <w:spacing w:before="60" w:after="60"/>
                  <w:jc w:val="center"/>
                </w:pPr>
              </w:pPrChange>
            </w:pPr>
            <w:ins w:id="183" w:author="Don Sturek" w:date="2015-01-19T10:36:00Z">
              <w:r>
                <w:t>Reserved</w:t>
              </w:r>
            </w:ins>
          </w:p>
        </w:tc>
      </w:tr>
    </w:tbl>
    <w:p w14:paraId="27357B4D" w14:textId="77777777" w:rsidR="007248DF" w:rsidRDefault="007248DF" w:rsidP="007248DF">
      <w:pPr>
        <w:pStyle w:val="Caption"/>
        <w:rPr>
          <w:ins w:id="184" w:author="Don Sturek" w:date="2015-01-19T10:36:00Z"/>
          <w:lang w:val="en-GB"/>
        </w:rPr>
      </w:pPr>
      <w:bookmarkStart w:id="185" w:name="_Ref283290009"/>
      <w:ins w:id="186" w:author="Don Sturek" w:date="2015-01-19T10:36:00Z">
        <w:r>
          <w:t xml:space="preserve">Figure </w:t>
        </w:r>
        <w:r>
          <w:fldChar w:fldCharType="begin"/>
        </w:r>
        <w:r>
          <w:instrText xml:space="preserve"> SEQ Figure \* ARABIC </w:instrText>
        </w:r>
        <w:r>
          <w:fldChar w:fldCharType="separate"/>
        </w:r>
      </w:ins>
      <w:r w:rsidR="006F42DC">
        <w:rPr>
          <w:noProof/>
        </w:rPr>
        <w:t>1</w:t>
      </w:r>
      <w:ins w:id="187" w:author="Don Sturek" w:date="2015-01-19T10:36:00Z">
        <w:r>
          <w:fldChar w:fldCharType="end"/>
        </w:r>
        <w:bookmarkEnd w:id="185"/>
        <w:r>
          <w:rPr>
            <w:lang w:val="en-GB"/>
          </w:rPr>
          <w:t>: General Frame Control Field</w:t>
        </w:r>
      </w:ins>
    </w:p>
    <w:p w14:paraId="49C80EEA" w14:textId="77777777" w:rsidR="007248DF" w:rsidRDefault="007248DF" w:rsidP="007248DF">
      <w:pPr>
        <w:rPr>
          <w:ins w:id="188" w:author="Don Sturek" w:date="2015-01-19T10:36:00Z"/>
          <w:lang w:val="en-GB"/>
        </w:rPr>
      </w:pPr>
    </w:p>
    <w:p w14:paraId="1AF10DF6" w14:textId="77777777" w:rsidR="007248DF" w:rsidRDefault="007248DF" w:rsidP="007248DF">
      <w:pPr>
        <w:rPr>
          <w:ins w:id="189" w:author="Don Sturek" w:date="2015-01-19T10:36:00Z"/>
          <w:lang w:val="en-GB"/>
        </w:rPr>
      </w:pPr>
    </w:p>
    <w:tbl>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089"/>
        <w:gridCol w:w="1366"/>
        <w:gridCol w:w="1555"/>
        <w:gridCol w:w="1440"/>
        <w:gridCol w:w="2070"/>
        <w:gridCol w:w="1350"/>
      </w:tblGrid>
      <w:tr w:rsidR="007248DF" w14:paraId="6C324BB1" w14:textId="77777777" w:rsidTr="007248DF">
        <w:trPr>
          <w:jc w:val="center"/>
          <w:ins w:id="190" w:author="Don Sturek" w:date="2015-01-19T10:36:00Z"/>
        </w:trPr>
        <w:tc>
          <w:tcPr>
            <w:tcW w:w="1089" w:type="dxa"/>
            <w:shd w:val="clear" w:color="auto" w:fill="D9D9D9"/>
            <w:vAlign w:val="center"/>
          </w:tcPr>
          <w:p w14:paraId="2CB15FE0" w14:textId="77777777" w:rsidR="007248DF" w:rsidRDefault="007248DF" w:rsidP="007248DF">
            <w:pPr>
              <w:keepNext/>
              <w:spacing w:before="60" w:after="60"/>
              <w:jc w:val="center"/>
              <w:rPr>
                <w:ins w:id="191" w:author="Don Sturek" w:date="2015-01-19T10:36:00Z"/>
              </w:rPr>
            </w:pPr>
            <w:ins w:id="192" w:author="Don Sturek" w:date="2015-01-19T10:36:00Z">
              <w:r>
                <w:t>Octets: 0/2</w:t>
              </w:r>
            </w:ins>
          </w:p>
        </w:tc>
        <w:tc>
          <w:tcPr>
            <w:tcW w:w="1366" w:type="dxa"/>
            <w:shd w:val="clear" w:color="auto" w:fill="D9D9D9"/>
            <w:vAlign w:val="center"/>
          </w:tcPr>
          <w:p w14:paraId="2BB7CF1F" w14:textId="77777777" w:rsidR="007248DF" w:rsidRDefault="007248DF" w:rsidP="007248DF">
            <w:pPr>
              <w:keepNext/>
              <w:spacing w:before="60" w:after="60"/>
              <w:jc w:val="center"/>
              <w:rPr>
                <w:ins w:id="193" w:author="Don Sturek" w:date="2015-01-19T10:36:00Z"/>
              </w:rPr>
            </w:pPr>
            <w:ins w:id="194" w:author="Don Sturek" w:date="2015-01-19T10:36:00Z">
              <w:r>
                <w:t>0/2</w:t>
              </w:r>
            </w:ins>
          </w:p>
        </w:tc>
        <w:tc>
          <w:tcPr>
            <w:tcW w:w="1555" w:type="dxa"/>
            <w:shd w:val="clear" w:color="auto" w:fill="D9D9D9"/>
            <w:vAlign w:val="center"/>
          </w:tcPr>
          <w:p w14:paraId="45919B53" w14:textId="77777777" w:rsidR="007248DF" w:rsidRDefault="007248DF" w:rsidP="007248DF">
            <w:pPr>
              <w:keepNext/>
              <w:spacing w:before="60" w:after="60"/>
              <w:jc w:val="center"/>
              <w:rPr>
                <w:ins w:id="195" w:author="Don Sturek" w:date="2015-01-19T10:36:00Z"/>
              </w:rPr>
            </w:pPr>
            <w:ins w:id="196" w:author="Don Sturek" w:date="2015-01-19T10:36:00Z">
              <w:r>
                <w:t>0/2</w:t>
              </w:r>
            </w:ins>
          </w:p>
        </w:tc>
        <w:tc>
          <w:tcPr>
            <w:tcW w:w="1440" w:type="dxa"/>
            <w:shd w:val="clear" w:color="auto" w:fill="D9D9D9"/>
            <w:vAlign w:val="center"/>
          </w:tcPr>
          <w:p w14:paraId="7E00886E" w14:textId="77777777" w:rsidR="007248DF" w:rsidRDefault="007248DF" w:rsidP="007248DF">
            <w:pPr>
              <w:keepNext/>
              <w:spacing w:before="60" w:after="60"/>
              <w:jc w:val="center"/>
              <w:rPr>
                <w:ins w:id="197" w:author="Don Sturek" w:date="2015-01-19T10:36:00Z"/>
              </w:rPr>
            </w:pPr>
            <w:ins w:id="198" w:author="Don Sturek" w:date="2015-01-19T10:36:00Z">
              <w:r>
                <w:t>0/1</w:t>
              </w:r>
            </w:ins>
          </w:p>
        </w:tc>
        <w:tc>
          <w:tcPr>
            <w:tcW w:w="2070" w:type="dxa"/>
            <w:shd w:val="clear" w:color="auto" w:fill="D9D9D9"/>
            <w:vAlign w:val="center"/>
          </w:tcPr>
          <w:p w14:paraId="757ED686" w14:textId="77777777" w:rsidR="007248DF" w:rsidRDefault="007248DF" w:rsidP="007248DF">
            <w:pPr>
              <w:keepNext/>
              <w:spacing w:before="60" w:after="60"/>
              <w:jc w:val="center"/>
              <w:rPr>
                <w:ins w:id="199" w:author="Don Sturek" w:date="2015-01-19T10:36:00Z"/>
              </w:rPr>
            </w:pPr>
            <w:ins w:id="200" w:author="Don Sturek" w:date="2015-01-19T10:36:00Z">
              <w:r>
                <w:t>0/2</w:t>
              </w:r>
            </w:ins>
          </w:p>
        </w:tc>
        <w:tc>
          <w:tcPr>
            <w:tcW w:w="1350" w:type="dxa"/>
            <w:shd w:val="clear" w:color="auto" w:fill="D9D9D9"/>
            <w:vAlign w:val="center"/>
          </w:tcPr>
          <w:p w14:paraId="1DF8C88B" w14:textId="77777777" w:rsidR="007248DF" w:rsidRDefault="007248DF" w:rsidP="007248DF">
            <w:pPr>
              <w:keepNext/>
              <w:spacing w:before="60" w:after="60"/>
              <w:jc w:val="center"/>
              <w:rPr>
                <w:ins w:id="201" w:author="Don Sturek" w:date="2015-01-19T10:36:00Z"/>
              </w:rPr>
            </w:pPr>
            <w:ins w:id="202" w:author="Don Sturek" w:date="2015-01-19T10:36:00Z">
              <w:r>
                <w:t>0/n</w:t>
              </w:r>
            </w:ins>
          </w:p>
        </w:tc>
      </w:tr>
      <w:tr w:rsidR="007248DF" w14:paraId="5CEA2938" w14:textId="77777777" w:rsidTr="007248DF">
        <w:trPr>
          <w:jc w:val="center"/>
          <w:ins w:id="203" w:author="Don Sturek" w:date="2015-01-19T10:36:00Z"/>
        </w:trPr>
        <w:tc>
          <w:tcPr>
            <w:tcW w:w="1089" w:type="dxa"/>
          </w:tcPr>
          <w:p w14:paraId="608EC547" w14:textId="77777777" w:rsidR="007248DF" w:rsidRDefault="007248DF" w:rsidP="007248DF">
            <w:pPr>
              <w:keepNext/>
              <w:spacing w:before="60" w:after="60"/>
              <w:jc w:val="center"/>
              <w:rPr>
                <w:ins w:id="204" w:author="Don Sturek" w:date="2015-01-19T10:36:00Z"/>
              </w:rPr>
            </w:pPr>
            <w:ins w:id="205" w:author="Don Sturek" w:date="2015-01-19T10:36:00Z">
              <w:r>
                <w:t>Protocol ID</w:t>
              </w:r>
            </w:ins>
          </w:p>
        </w:tc>
        <w:tc>
          <w:tcPr>
            <w:tcW w:w="1366" w:type="dxa"/>
          </w:tcPr>
          <w:p w14:paraId="603317EC" w14:textId="77777777" w:rsidR="007248DF" w:rsidRDefault="007248DF" w:rsidP="007248DF">
            <w:pPr>
              <w:keepNext/>
              <w:spacing w:before="60" w:after="60"/>
              <w:jc w:val="center"/>
              <w:rPr>
                <w:ins w:id="206" w:author="Don Sturek" w:date="2015-01-19T10:36:00Z"/>
              </w:rPr>
            </w:pPr>
            <w:ins w:id="207" w:author="Don Sturek" w:date="2015-01-19T10:36:00Z">
              <w:r>
                <w:t>Transaction ID</w:t>
              </w:r>
            </w:ins>
          </w:p>
        </w:tc>
        <w:tc>
          <w:tcPr>
            <w:tcW w:w="1555" w:type="dxa"/>
          </w:tcPr>
          <w:p w14:paraId="23299E7D" w14:textId="77777777" w:rsidR="007248DF" w:rsidRDefault="007248DF" w:rsidP="007248DF">
            <w:pPr>
              <w:keepNext/>
              <w:spacing w:before="60" w:after="60"/>
              <w:jc w:val="center"/>
              <w:rPr>
                <w:ins w:id="208" w:author="Don Sturek" w:date="2015-01-19T10:36:00Z"/>
              </w:rPr>
            </w:pPr>
            <w:ins w:id="209" w:author="Don Sturek" w:date="2015-01-19T10:36:00Z">
              <w:r>
                <w:t>Total MSDU Size (Octets)</w:t>
              </w:r>
            </w:ins>
          </w:p>
        </w:tc>
        <w:tc>
          <w:tcPr>
            <w:tcW w:w="1440" w:type="dxa"/>
          </w:tcPr>
          <w:p w14:paraId="0EB1EE84" w14:textId="77777777" w:rsidR="007248DF" w:rsidRDefault="007248DF" w:rsidP="007248DF">
            <w:pPr>
              <w:keepNext/>
              <w:spacing w:before="60" w:after="60"/>
              <w:jc w:val="center"/>
              <w:rPr>
                <w:ins w:id="210" w:author="Don Sturek" w:date="2015-01-19T10:36:00Z"/>
              </w:rPr>
            </w:pPr>
            <w:ins w:id="211" w:author="Don Sturek" w:date="2015-01-19T10:36:00Z">
              <w:r>
                <w:t>Fragment</w:t>
              </w:r>
            </w:ins>
          </w:p>
          <w:p w14:paraId="5B17EDE8" w14:textId="77777777" w:rsidR="007248DF" w:rsidRDefault="007248DF" w:rsidP="007248DF">
            <w:pPr>
              <w:keepNext/>
              <w:spacing w:before="60" w:after="60"/>
              <w:jc w:val="center"/>
              <w:rPr>
                <w:ins w:id="212" w:author="Don Sturek" w:date="2015-01-19T10:36:00Z"/>
              </w:rPr>
            </w:pPr>
            <w:ins w:id="213" w:author="Don Sturek" w:date="2015-01-19T10:36:00Z">
              <w:r>
                <w:t>Count</w:t>
              </w:r>
            </w:ins>
          </w:p>
        </w:tc>
        <w:tc>
          <w:tcPr>
            <w:tcW w:w="2070" w:type="dxa"/>
          </w:tcPr>
          <w:p w14:paraId="400EC0B6" w14:textId="77777777" w:rsidR="007248DF" w:rsidRDefault="007248DF" w:rsidP="007248DF">
            <w:pPr>
              <w:keepNext/>
              <w:spacing w:before="60" w:after="60"/>
              <w:jc w:val="center"/>
              <w:rPr>
                <w:ins w:id="214" w:author="Don Sturek" w:date="2015-01-19T10:36:00Z"/>
              </w:rPr>
            </w:pPr>
            <w:ins w:id="215" w:author="Don Sturek" w:date="2015-01-19T10:36:00Z">
              <w:r>
                <w:t>MSDU Size Delivered in this payload</w:t>
              </w:r>
              <w:r>
                <w:br/>
                <w:t>(Octets)</w:t>
              </w:r>
            </w:ins>
          </w:p>
        </w:tc>
        <w:tc>
          <w:tcPr>
            <w:tcW w:w="1350" w:type="dxa"/>
          </w:tcPr>
          <w:p w14:paraId="1103E162" w14:textId="77777777" w:rsidR="007248DF" w:rsidRDefault="007248DF" w:rsidP="007248DF">
            <w:pPr>
              <w:keepNext/>
              <w:spacing w:before="60" w:after="60"/>
              <w:jc w:val="center"/>
              <w:rPr>
                <w:ins w:id="216" w:author="Don Sturek" w:date="2015-01-19T10:36:00Z"/>
              </w:rPr>
            </w:pPr>
            <w:ins w:id="217" w:author="Don Sturek" w:date="2015-01-19T10:36:00Z">
              <w:r>
                <w:t>MSDU</w:t>
              </w:r>
              <w:r>
                <w:br/>
                <w:t>Payload</w:t>
              </w:r>
            </w:ins>
          </w:p>
        </w:tc>
      </w:tr>
    </w:tbl>
    <w:p w14:paraId="1E3C2129" w14:textId="77777777" w:rsidR="007248DF" w:rsidRDefault="007248DF" w:rsidP="007248DF">
      <w:pPr>
        <w:pStyle w:val="Caption"/>
        <w:rPr>
          <w:ins w:id="218" w:author="Don Sturek" w:date="2015-01-19T10:36:00Z"/>
          <w:lang w:val="en-GB"/>
        </w:rPr>
      </w:pPr>
      <w:bookmarkStart w:id="219" w:name="_Ref283290022"/>
      <w:ins w:id="220" w:author="Don Sturek" w:date="2015-01-19T10:36:00Z">
        <w:r>
          <w:t xml:space="preserve">Figure </w:t>
        </w:r>
        <w:r>
          <w:fldChar w:fldCharType="begin"/>
        </w:r>
        <w:r>
          <w:instrText xml:space="preserve"> SEQ Figure \* ARABIC </w:instrText>
        </w:r>
        <w:r>
          <w:fldChar w:fldCharType="separate"/>
        </w:r>
      </w:ins>
      <w:r w:rsidR="006F42DC">
        <w:rPr>
          <w:noProof/>
        </w:rPr>
        <w:t>2</w:t>
      </w:r>
      <w:ins w:id="221" w:author="Don Sturek" w:date="2015-01-19T10:36:00Z">
        <w:r>
          <w:fldChar w:fldCharType="end"/>
        </w:r>
        <w:bookmarkEnd w:id="219"/>
        <w:r>
          <w:rPr>
            <w:lang w:val="en-GB"/>
          </w:rPr>
          <w:t>: General Data Transfer Frame</w:t>
        </w:r>
      </w:ins>
    </w:p>
    <w:p w14:paraId="03D0F73E" w14:textId="77777777" w:rsidR="007248DF" w:rsidRDefault="007248DF" w:rsidP="007248DF">
      <w:pPr>
        <w:rPr>
          <w:ins w:id="222" w:author="Don Sturek" w:date="2015-01-19T10:36:00Z"/>
          <w:lang w:val="en-GB"/>
        </w:rPr>
      </w:pPr>
    </w:p>
    <w:p w14:paraId="56662D0F" w14:textId="77777777" w:rsidR="007248DF" w:rsidRDefault="007248DF" w:rsidP="006E6128">
      <w:pPr>
        <w:rPr>
          <w:ins w:id="223" w:author="Don Sturek" w:date="2015-01-19T10:23:00Z"/>
        </w:rPr>
      </w:pPr>
    </w:p>
    <w:p w14:paraId="0A4E84A0" w14:textId="01429B03" w:rsidR="008E5335" w:rsidRDefault="008E5335" w:rsidP="006E6128">
      <w:pPr>
        <w:rPr>
          <w:ins w:id="224" w:author="Don Sturek" w:date="2015-01-19T09:55:00Z"/>
        </w:rPr>
      </w:pPr>
      <w:proofErr w:type="gramStart"/>
      <w:ins w:id="225" w:author="Don Sturek" w:date="2015-01-19T10:23:00Z">
        <w:r>
          <w:t>Y.y.1.2  Transfer</w:t>
        </w:r>
        <w:proofErr w:type="gramEnd"/>
        <w:r>
          <w:t xml:space="preserve"> Type processing</w:t>
        </w:r>
      </w:ins>
    </w:p>
    <w:p w14:paraId="2A186412" w14:textId="683929C8" w:rsidR="00360DAA" w:rsidRDefault="00360DAA" w:rsidP="006E6128">
      <w:pPr>
        <w:rPr>
          <w:ins w:id="226" w:author="Don Sturek" w:date="2015-01-19T09:55:00Z"/>
        </w:rPr>
      </w:pPr>
      <w:ins w:id="227" w:author="Don Sturek" w:date="2015-01-19T09:55:00Z">
        <w:r>
          <w:t>Four Transfer Types are defined within the Frame Control Field of the DTC IE:</w:t>
        </w:r>
      </w:ins>
    </w:p>
    <w:p w14:paraId="04C3D7C4" w14:textId="17EB2EEA" w:rsidR="00360DAA" w:rsidRDefault="00360DAA" w:rsidP="00360DAA">
      <w:pPr>
        <w:pStyle w:val="ListParagraph"/>
        <w:numPr>
          <w:ilvl w:val="0"/>
          <w:numId w:val="9"/>
        </w:numPr>
        <w:rPr>
          <w:ins w:id="228" w:author="Don Sturek" w:date="2015-01-19T10:01:00Z"/>
        </w:rPr>
        <w:pPrChange w:id="229" w:author="Don Sturek" w:date="2015-01-19T09:56:00Z">
          <w:pPr/>
        </w:pPrChange>
      </w:pPr>
      <w:ins w:id="230" w:author="Don Sturek" w:date="2015-01-19T09:56:00Z">
        <w:r>
          <w:t>MSDU – The MSDU Transfer Type supports single MSDU transfer</w:t>
        </w:r>
      </w:ins>
      <w:ins w:id="231" w:author="Don Sturek" w:date="2015-01-19T09:57:00Z">
        <w:r>
          <w:t xml:space="preserve"> of the size indicated </w:t>
        </w:r>
      </w:ins>
      <w:ins w:id="232" w:author="Don Sturek" w:date="2015-01-19T10:00:00Z">
        <w:r>
          <w:t>in the Single MSDU Transfer Frame</w:t>
        </w:r>
      </w:ins>
      <w:ins w:id="233" w:author="Don Sturek" w:date="2015-01-19T10:01:00Z">
        <w:r>
          <w:t>.  There are two forms of this transfer:</w:t>
        </w:r>
      </w:ins>
    </w:p>
    <w:p w14:paraId="67B14D31" w14:textId="3B04481F" w:rsidR="00360DAA" w:rsidRDefault="00360DAA" w:rsidP="00360DAA">
      <w:pPr>
        <w:pStyle w:val="ListParagraph"/>
        <w:numPr>
          <w:ilvl w:val="1"/>
          <w:numId w:val="9"/>
        </w:numPr>
        <w:rPr>
          <w:ins w:id="234" w:author="Don Sturek" w:date="2015-01-19T10:03:00Z"/>
        </w:rPr>
        <w:pPrChange w:id="235" w:author="Don Sturek" w:date="2015-01-19T10:01:00Z">
          <w:pPr/>
        </w:pPrChange>
      </w:pPr>
      <w:ins w:id="236" w:author="Don Sturek" w:date="2015-01-19T10:01:00Z">
        <w:r>
          <w:t>Using RTS/CTS – If RTS/CTS Control is asserted, the MSDU Payload shall be omitted</w:t>
        </w:r>
      </w:ins>
      <w:ins w:id="237" w:author="Don Sturek" w:date="2015-01-19T10:02:00Z">
        <w:r>
          <w:t xml:space="preserve"> for the RTS and CTS exchanges until agreement is reached on the </w:t>
        </w:r>
      </w:ins>
      <w:ins w:id="238" w:author="Don Sturek" w:date="2015-01-19T10:06:00Z">
        <w:r w:rsidR="00ED39F5">
          <w:t>Total MSDU Size</w:t>
        </w:r>
      </w:ins>
      <w:ins w:id="239" w:author="Don Sturek" w:date="2015-01-19T10:03:00Z">
        <w:r>
          <w:t xml:space="preserve"> in this Payload or the exchange is abandoned</w:t>
        </w:r>
      </w:ins>
    </w:p>
    <w:p w14:paraId="29CCE1A3" w14:textId="61323FF0" w:rsidR="00360DAA" w:rsidRDefault="00360DAA" w:rsidP="00360DAA">
      <w:pPr>
        <w:pStyle w:val="ListParagraph"/>
        <w:numPr>
          <w:ilvl w:val="1"/>
          <w:numId w:val="9"/>
        </w:numPr>
        <w:rPr>
          <w:ins w:id="240" w:author="Don Sturek" w:date="2015-01-19T10:37:00Z"/>
        </w:rPr>
        <w:pPrChange w:id="241" w:author="Don Sturek" w:date="2015-01-19T10:01:00Z">
          <w:pPr/>
        </w:pPrChange>
      </w:pPr>
      <w:ins w:id="242" w:author="Don Sturek" w:date="2015-01-19T10:03:00Z">
        <w:r>
          <w:t>Without RTS/CTS – When RTS/CTS is not used, the MSDU Payload must be included in the Single MSDU</w:t>
        </w:r>
      </w:ins>
      <w:ins w:id="243" w:author="Don Sturek" w:date="2015-01-19T10:04:00Z">
        <w:r>
          <w:t xml:space="preserve"> Transfer Frame</w:t>
        </w:r>
      </w:ins>
    </w:p>
    <w:p w14:paraId="1EB86E36" w14:textId="77777777" w:rsidR="005705D3" w:rsidRPr="00DC5F4E" w:rsidRDefault="005705D3" w:rsidP="005705D3">
      <w:pPr>
        <w:rPr>
          <w:ins w:id="244" w:author="Don Sturek" w:date="2015-01-19T10:37:00Z"/>
        </w:rPr>
        <w:pPrChange w:id="245" w:author="Don Sturek" w:date="2015-01-19T10:37:00Z">
          <w:pPr>
            <w:pStyle w:val="ListParagraph"/>
            <w:numPr>
              <w:numId w:val="9"/>
            </w:numPr>
            <w:ind w:hanging="360"/>
          </w:pPr>
        </w:pPrChange>
      </w:pPr>
    </w:p>
    <w:tbl>
      <w:tblPr>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1170"/>
        <w:gridCol w:w="1170"/>
        <w:tblGridChange w:id="246">
          <w:tblGrid>
            <w:gridCol w:w="1253"/>
            <w:gridCol w:w="1309"/>
            <w:gridCol w:w="1350"/>
            <w:gridCol w:w="1170"/>
            <w:gridCol w:w="1170"/>
          </w:tblGrid>
        </w:tblGridChange>
      </w:tblGrid>
      <w:tr w:rsidR="0032499C" w:rsidRPr="00354826" w14:paraId="646DC8BD" w14:textId="77777777" w:rsidTr="0032499C">
        <w:trPr>
          <w:jc w:val="center"/>
          <w:ins w:id="247" w:author="Don Sturek" w:date="2015-01-19T10:37:00Z"/>
        </w:trPr>
        <w:tc>
          <w:tcPr>
            <w:tcW w:w="6252" w:type="dxa"/>
            <w:gridSpan w:val="5"/>
            <w:shd w:val="clear" w:color="auto" w:fill="D9D9D9"/>
          </w:tcPr>
          <w:p w14:paraId="2468D2DA" w14:textId="1D31D38B" w:rsidR="0032499C" w:rsidRDefault="0032499C" w:rsidP="00FA6F42">
            <w:pPr>
              <w:keepNext/>
              <w:spacing w:before="60" w:after="60"/>
              <w:jc w:val="center"/>
              <w:rPr>
                <w:ins w:id="248" w:author="Don Sturek" w:date="2015-01-19T10:37:00Z"/>
              </w:rPr>
            </w:pPr>
            <w:ins w:id="249" w:author="Don Sturek" w:date="2015-01-19T10:37:00Z">
              <w:r>
                <w:t>Single MSDU Transfer Frame</w:t>
              </w:r>
            </w:ins>
          </w:p>
        </w:tc>
      </w:tr>
      <w:tr w:rsidR="004437E8" w:rsidRPr="00354826" w14:paraId="3A9F4832" w14:textId="77777777" w:rsidTr="004437E8">
        <w:tblPrEx>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250" w:author="Don Sturek" w:date="2015-01-19T12:34:00Z">
            <w:tblPrEx>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251" w:author="Don Sturek" w:date="2015-01-19T10:37:00Z"/>
          <w:trPrChange w:id="252" w:author="Don Sturek" w:date="2015-01-19T12:34:00Z">
            <w:trPr>
              <w:jc w:val="center"/>
            </w:trPr>
          </w:trPrChange>
        </w:trPr>
        <w:tc>
          <w:tcPr>
            <w:tcW w:w="1253" w:type="dxa"/>
            <w:shd w:val="clear" w:color="auto" w:fill="D9D9D9"/>
            <w:tcPrChange w:id="253" w:author="Don Sturek" w:date="2015-01-19T12:34:00Z">
              <w:tcPr>
                <w:tcW w:w="1253" w:type="dxa"/>
                <w:shd w:val="clear" w:color="auto" w:fill="D9D9D9"/>
              </w:tcPr>
            </w:tcPrChange>
          </w:tcPr>
          <w:p w14:paraId="62BAE8CE" w14:textId="77777777" w:rsidR="004437E8" w:rsidRDefault="004437E8" w:rsidP="00FA6F42">
            <w:pPr>
              <w:keepNext/>
              <w:spacing w:before="60" w:after="60"/>
              <w:jc w:val="center"/>
              <w:rPr>
                <w:ins w:id="254" w:author="Don Sturek" w:date="2015-01-19T10:37:00Z"/>
              </w:rPr>
            </w:pPr>
            <w:ins w:id="255" w:author="Don Sturek" w:date="2015-01-19T10:37:00Z">
              <w:r>
                <w:t>Bit: 0-1</w:t>
              </w:r>
            </w:ins>
          </w:p>
        </w:tc>
        <w:tc>
          <w:tcPr>
            <w:tcW w:w="1309" w:type="dxa"/>
            <w:shd w:val="clear" w:color="auto" w:fill="D9D9D9"/>
            <w:vAlign w:val="center"/>
            <w:tcPrChange w:id="256" w:author="Don Sturek" w:date="2015-01-19T12:34:00Z">
              <w:tcPr>
                <w:tcW w:w="1309" w:type="dxa"/>
                <w:shd w:val="clear" w:color="auto" w:fill="D9D9D9"/>
                <w:vAlign w:val="center"/>
              </w:tcPr>
            </w:tcPrChange>
          </w:tcPr>
          <w:p w14:paraId="37820120" w14:textId="77777777" w:rsidR="004437E8" w:rsidRDefault="004437E8" w:rsidP="00FA6F42">
            <w:pPr>
              <w:keepNext/>
              <w:spacing w:before="60" w:after="60"/>
              <w:jc w:val="center"/>
              <w:rPr>
                <w:ins w:id="257" w:author="Don Sturek" w:date="2015-01-19T10:37:00Z"/>
              </w:rPr>
            </w:pPr>
            <w:ins w:id="258" w:author="Don Sturek" w:date="2015-01-19T10:37:00Z">
              <w:r>
                <w:t>2</w:t>
              </w:r>
            </w:ins>
          </w:p>
        </w:tc>
        <w:tc>
          <w:tcPr>
            <w:tcW w:w="1350" w:type="dxa"/>
            <w:shd w:val="clear" w:color="auto" w:fill="D9D9D9"/>
            <w:vAlign w:val="center"/>
            <w:tcPrChange w:id="259" w:author="Don Sturek" w:date="2015-01-19T12:34:00Z">
              <w:tcPr>
                <w:tcW w:w="1350" w:type="dxa"/>
                <w:shd w:val="clear" w:color="auto" w:fill="D9D9D9"/>
                <w:vAlign w:val="center"/>
              </w:tcPr>
            </w:tcPrChange>
          </w:tcPr>
          <w:p w14:paraId="1171FDBF" w14:textId="77777777" w:rsidR="004437E8" w:rsidRDefault="004437E8" w:rsidP="00FA6F42">
            <w:pPr>
              <w:keepNext/>
              <w:spacing w:before="60" w:after="60"/>
              <w:jc w:val="center"/>
              <w:rPr>
                <w:ins w:id="260" w:author="Don Sturek" w:date="2015-01-19T10:37:00Z"/>
              </w:rPr>
            </w:pPr>
            <w:ins w:id="261" w:author="Don Sturek" w:date="2015-01-19T10:37:00Z">
              <w:r>
                <w:t>3</w:t>
              </w:r>
            </w:ins>
          </w:p>
        </w:tc>
        <w:tc>
          <w:tcPr>
            <w:tcW w:w="1170" w:type="dxa"/>
            <w:shd w:val="clear" w:color="auto" w:fill="D9D9D9"/>
            <w:tcPrChange w:id="262" w:author="Don Sturek" w:date="2015-01-19T12:34:00Z">
              <w:tcPr>
                <w:tcW w:w="1170" w:type="dxa"/>
                <w:shd w:val="clear" w:color="auto" w:fill="D9D9D9"/>
              </w:tcPr>
            </w:tcPrChange>
          </w:tcPr>
          <w:p w14:paraId="527C3B21" w14:textId="54C5DAF3" w:rsidR="004437E8" w:rsidRDefault="004437E8" w:rsidP="00FA6F42">
            <w:pPr>
              <w:keepNext/>
              <w:spacing w:before="60" w:after="60"/>
              <w:jc w:val="center"/>
              <w:rPr>
                <w:ins w:id="263" w:author="Don Sturek" w:date="2015-01-19T12:34:00Z"/>
              </w:rPr>
            </w:pPr>
            <w:ins w:id="264" w:author="Don Sturek" w:date="2015-01-19T12:34:00Z">
              <w:r>
                <w:t>4</w:t>
              </w:r>
            </w:ins>
          </w:p>
        </w:tc>
        <w:tc>
          <w:tcPr>
            <w:tcW w:w="1170" w:type="dxa"/>
            <w:shd w:val="clear" w:color="auto" w:fill="D9D9D9"/>
            <w:vAlign w:val="center"/>
            <w:tcPrChange w:id="265" w:author="Don Sturek" w:date="2015-01-19T12:34:00Z">
              <w:tcPr>
                <w:tcW w:w="1170" w:type="dxa"/>
                <w:shd w:val="clear" w:color="auto" w:fill="D9D9D9"/>
                <w:vAlign w:val="center"/>
              </w:tcPr>
            </w:tcPrChange>
          </w:tcPr>
          <w:p w14:paraId="5D20490C" w14:textId="5CF917F0" w:rsidR="004437E8" w:rsidRDefault="004437E8" w:rsidP="00FA6F42">
            <w:pPr>
              <w:keepNext/>
              <w:spacing w:before="60" w:after="60"/>
              <w:jc w:val="center"/>
              <w:rPr>
                <w:ins w:id="266" w:author="Don Sturek" w:date="2015-01-19T10:37:00Z"/>
              </w:rPr>
            </w:pPr>
            <w:ins w:id="267" w:author="Don Sturek" w:date="2015-01-19T10:37:00Z">
              <w:r>
                <w:t>5-7</w:t>
              </w:r>
            </w:ins>
          </w:p>
        </w:tc>
      </w:tr>
      <w:tr w:rsidR="004437E8" w:rsidRPr="00354826" w14:paraId="1EC25B43" w14:textId="77777777" w:rsidTr="004437E8">
        <w:tblPrEx>
          <w:tblW w:w="62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268" w:author="Don Sturek" w:date="2015-01-19T12:34:00Z">
            <w:tblPrEx>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269" w:author="Don Sturek" w:date="2015-01-19T10:37:00Z"/>
          <w:trPrChange w:id="270" w:author="Don Sturek" w:date="2015-01-19T12:34:00Z">
            <w:trPr>
              <w:jc w:val="center"/>
            </w:trPr>
          </w:trPrChange>
        </w:trPr>
        <w:tc>
          <w:tcPr>
            <w:tcW w:w="1253" w:type="dxa"/>
            <w:vAlign w:val="center"/>
            <w:tcPrChange w:id="271" w:author="Don Sturek" w:date="2015-01-19T12:34:00Z">
              <w:tcPr>
                <w:tcW w:w="1253" w:type="dxa"/>
                <w:vAlign w:val="center"/>
              </w:tcPr>
            </w:tcPrChange>
          </w:tcPr>
          <w:p w14:paraId="0BA18327" w14:textId="77777777" w:rsidR="004437E8" w:rsidRDefault="004437E8" w:rsidP="004437E8">
            <w:pPr>
              <w:keepNext/>
              <w:spacing w:before="60" w:after="60"/>
              <w:jc w:val="center"/>
              <w:rPr>
                <w:ins w:id="272" w:author="Don Sturek" w:date="2015-01-19T10:37:00Z"/>
              </w:rPr>
            </w:pPr>
            <w:ins w:id="273" w:author="Don Sturek" w:date="2015-01-19T10:37:00Z">
              <w:r>
                <w:t>Transfer Type</w:t>
              </w:r>
              <w:r>
                <w:br/>
                <w:t xml:space="preserve">{0b00 = </w:t>
              </w:r>
              <w:proofErr w:type="gramStart"/>
              <w:r>
                <w:t>MSDU }</w:t>
              </w:r>
              <w:proofErr w:type="gramEnd"/>
            </w:ins>
          </w:p>
        </w:tc>
        <w:tc>
          <w:tcPr>
            <w:tcW w:w="1309" w:type="dxa"/>
            <w:vAlign w:val="center"/>
            <w:tcPrChange w:id="274" w:author="Don Sturek" w:date="2015-01-19T12:34:00Z">
              <w:tcPr>
                <w:tcW w:w="1309" w:type="dxa"/>
                <w:vAlign w:val="center"/>
              </w:tcPr>
            </w:tcPrChange>
          </w:tcPr>
          <w:p w14:paraId="4E31329A" w14:textId="77777777" w:rsidR="004437E8" w:rsidRDefault="004437E8" w:rsidP="004437E8">
            <w:pPr>
              <w:keepNext/>
              <w:spacing w:before="60" w:after="60"/>
              <w:jc w:val="center"/>
              <w:rPr>
                <w:ins w:id="275" w:author="Don Sturek" w:date="2015-01-19T10:37:00Z"/>
              </w:rPr>
            </w:pPr>
            <w:ins w:id="276" w:author="Don Sturek" w:date="2015-01-19T10:37:00Z">
              <w:r>
                <w:t>RTS/CTS Control</w:t>
              </w:r>
            </w:ins>
          </w:p>
          <w:p w14:paraId="506F2A11" w14:textId="77777777" w:rsidR="004437E8" w:rsidRDefault="004437E8" w:rsidP="004437E8">
            <w:pPr>
              <w:keepNext/>
              <w:spacing w:before="60" w:after="60"/>
              <w:jc w:val="center"/>
              <w:rPr>
                <w:ins w:id="277" w:author="Don Sturek" w:date="2015-01-19T10:37:00Z"/>
              </w:rPr>
              <w:pPrChange w:id="278" w:author="Don Sturek" w:date="2015-01-19T12:34:00Z">
                <w:pPr>
                  <w:keepNext/>
                  <w:spacing w:before="60" w:after="60"/>
                  <w:jc w:val="center"/>
                </w:pPr>
              </w:pPrChange>
            </w:pPr>
          </w:p>
        </w:tc>
        <w:tc>
          <w:tcPr>
            <w:tcW w:w="1350" w:type="dxa"/>
            <w:vAlign w:val="center"/>
            <w:tcPrChange w:id="279" w:author="Don Sturek" w:date="2015-01-19T12:34:00Z">
              <w:tcPr>
                <w:tcW w:w="1350" w:type="dxa"/>
                <w:vAlign w:val="center"/>
              </w:tcPr>
            </w:tcPrChange>
          </w:tcPr>
          <w:p w14:paraId="53ADAC23" w14:textId="77777777" w:rsidR="004437E8" w:rsidRDefault="004437E8" w:rsidP="004437E8">
            <w:pPr>
              <w:keepNext/>
              <w:spacing w:before="60" w:after="60"/>
              <w:jc w:val="center"/>
              <w:rPr>
                <w:ins w:id="280" w:author="Don Sturek" w:date="2015-01-19T10:37:00Z"/>
              </w:rPr>
              <w:pPrChange w:id="281" w:author="Don Sturek" w:date="2015-01-19T12:34:00Z">
                <w:pPr>
                  <w:keepNext/>
                  <w:spacing w:before="60" w:after="60"/>
                  <w:jc w:val="center"/>
                </w:pPr>
              </w:pPrChange>
            </w:pPr>
            <w:ins w:id="282" w:author="Don Sturek" w:date="2015-01-19T10:37:00Z">
              <w:r>
                <w:t>RTS/CTS</w:t>
              </w:r>
            </w:ins>
          </w:p>
          <w:p w14:paraId="48B18C03" w14:textId="77777777" w:rsidR="004437E8" w:rsidRDefault="004437E8" w:rsidP="004437E8">
            <w:pPr>
              <w:keepNext/>
              <w:spacing w:before="60" w:after="60"/>
              <w:jc w:val="center"/>
              <w:rPr>
                <w:ins w:id="283" w:author="Don Sturek" w:date="2015-01-19T10:37:00Z"/>
              </w:rPr>
              <w:pPrChange w:id="284" w:author="Don Sturek" w:date="2015-01-19T12:34:00Z">
                <w:pPr>
                  <w:keepNext/>
                  <w:spacing w:before="60" w:after="60"/>
                  <w:jc w:val="center"/>
                </w:pPr>
              </w:pPrChange>
            </w:pPr>
            <w:ins w:id="285" w:author="Don Sturek" w:date="2015-01-19T10:37:00Z">
              <w:r>
                <w:t>0 = RTS</w:t>
              </w:r>
            </w:ins>
          </w:p>
          <w:p w14:paraId="5E552C00" w14:textId="77777777" w:rsidR="004437E8" w:rsidRDefault="004437E8" w:rsidP="004437E8">
            <w:pPr>
              <w:keepNext/>
              <w:spacing w:before="60" w:after="60"/>
              <w:jc w:val="center"/>
              <w:rPr>
                <w:ins w:id="286" w:author="Don Sturek" w:date="2015-01-19T10:37:00Z"/>
              </w:rPr>
              <w:pPrChange w:id="287" w:author="Don Sturek" w:date="2015-01-19T12:34:00Z">
                <w:pPr>
                  <w:keepNext/>
                  <w:spacing w:before="60" w:after="60"/>
                  <w:jc w:val="center"/>
                </w:pPr>
              </w:pPrChange>
            </w:pPr>
            <w:ins w:id="288" w:author="Don Sturek" w:date="2015-01-19T10:37:00Z">
              <w:r>
                <w:t>1 = CTS</w:t>
              </w:r>
            </w:ins>
          </w:p>
        </w:tc>
        <w:tc>
          <w:tcPr>
            <w:tcW w:w="1170" w:type="dxa"/>
            <w:vAlign w:val="center"/>
            <w:tcPrChange w:id="289" w:author="Don Sturek" w:date="2015-01-19T12:34:00Z">
              <w:tcPr>
                <w:tcW w:w="1170" w:type="dxa"/>
              </w:tcPr>
            </w:tcPrChange>
          </w:tcPr>
          <w:p w14:paraId="13E1B412" w14:textId="289D7051" w:rsidR="004437E8" w:rsidRDefault="004437E8" w:rsidP="004437E8">
            <w:pPr>
              <w:keepNext/>
              <w:spacing w:before="60" w:after="60"/>
              <w:jc w:val="center"/>
              <w:rPr>
                <w:ins w:id="290" w:author="Don Sturek" w:date="2015-01-19T12:34:00Z"/>
              </w:rPr>
              <w:pPrChange w:id="291" w:author="Don Sturek" w:date="2015-01-19T12:34:00Z">
                <w:pPr>
                  <w:keepNext/>
                  <w:spacing w:before="60" w:after="60"/>
                  <w:jc w:val="center"/>
                </w:pPr>
              </w:pPrChange>
            </w:pPr>
            <w:ins w:id="292" w:author="Don Sturek" w:date="2015-01-19T12:34:00Z">
              <w:r>
                <w:t>Re-Try</w:t>
              </w:r>
            </w:ins>
          </w:p>
        </w:tc>
        <w:tc>
          <w:tcPr>
            <w:tcW w:w="1170" w:type="dxa"/>
            <w:vAlign w:val="center"/>
            <w:tcPrChange w:id="293" w:author="Don Sturek" w:date="2015-01-19T12:34:00Z">
              <w:tcPr>
                <w:tcW w:w="1170" w:type="dxa"/>
                <w:vAlign w:val="center"/>
              </w:tcPr>
            </w:tcPrChange>
          </w:tcPr>
          <w:p w14:paraId="0485DED6" w14:textId="02F5343D" w:rsidR="004437E8" w:rsidRDefault="004437E8" w:rsidP="004437E8">
            <w:pPr>
              <w:keepNext/>
              <w:spacing w:before="60" w:after="60"/>
              <w:jc w:val="center"/>
              <w:rPr>
                <w:ins w:id="294" w:author="Don Sturek" w:date="2015-01-19T10:37:00Z"/>
              </w:rPr>
              <w:pPrChange w:id="295" w:author="Don Sturek" w:date="2015-01-19T12:34:00Z">
                <w:pPr>
                  <w:keepNext/>
                  <w:spacing w:before="60" w:after="60"/>
                  <w:jc w:val="center"/>
                </w:pPr>
              </w:pPrChange>
            </w:pPr>
            <w:ins w:id="296" w:author="Don Sturek" w:date="2015-01-19T10:37:00Z">
              <w:r>
                <w:t>Reserved</w:t>
              </w:r>
            </w:ins>
          </w:p>
        </w:tc>
      </w:tr>
    </w:tbl>
    <w:p w14:paraId="2133D090" w14:textId="77777777" w:rsidR="005705D3" w:rsidRDefault="005705D3" w:rsidP="005705D3">
      <w:pPr>
        <w:pStyle w:val="Caption"/>
        <w:numPr>
          <w:ilvl w:val="0"/>
          <w:numId w:val="9"/>
        </w:numPr>
        <w:rPr>
          <w:ins w:id="297" w:author="Don Sturek" w:date="2015-01-19T10:37:00Z"/>
          <w:lang w:val="en-GB"/>
        </w:rPr>
      </w:pPr>
      <w:ins w:id="298" w:author="Don Sturek" w:date="2015-01-19T10:37:00Z">
        <w:r>
          <w:t xml:space="preserve">Figure </w:t>
        </w:r>
        <w:r>
          <w:fldChar w:fldCharType="begin"/>
        </w:r>
        <w:r>
          <w:instrText xml:space="preserve"> SEQ Figure \* ARABIC </w:instrText>
        </w:r>
        <w:r>
          <w:fldChar w:fldCharType="separate"/>
        </w:r>
      </w:ins>
      <w:r w:rsidR="006F42DC">
        <w:rPr>
          <w:noProof/>
        </w:rPr>
        <w:t>3</w:t>
      </w:r>
      <w:ins w:id="299" w:author="Don Sturek" w:date="2015-01-19T10:37:00Z">
        <w:r>
          <w:fldChar w:fldCharType="end"/>
        </w:r>
        <w:r>
          <w:rPr>
            <w:lang w:val="en-GB"/>
          </w:rPr>
          <w:t>: Single MSDU– Frame Control Settings</w:t>
        </w:r>
      </w:ins>
    </w:p>
    <w:p w14:paraId="5BD4F921" w14:textId="77777777" w:rsidR="005705D3" w:rsidRPr="005705D3" w:rsidRDefault="005705D3" w:rsidP="005705D3">
      <w:pPr>
        <w:rPr>
          <w:ins w:id="300" w:author="Don Sturek" w:date="2015-01-19T10:37:00Z"/>
          <w:lang w:val="en-GB"/>
        </w:rPr>
        <w:pPrChange w:id="301" w:author="Don Sturek" w:date="2015-01-19T10:38:00Z">
          <w:pPr>
            <w:pStyle w:val="ListParagraph"/>
            <w:numPr>
              <w:numId w:val="9"/>
            </w:numPr>
            <w:ind w:hanging="360"/>
          </w:pPr>
        </w:pPrChange>
      </w:pPr>
    </w:p>
    <w:tbl>
      <w:tblPr>
        <w:tblW w:w="59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305"/>
        <w:gridCol w:w="1350"/>
      </w:tblGrid>
      <w:tr w:rsidR="005705D3" w14:paraId="7EEE6060" w14:textId="77777777" w:rsidTr="00FA6F42">
        <w:trPr>
          <w:jc w:val="center"/>
          <w:ins w:id="302" w:author="Don Sturek" w:date="2015-01-19T10:37:00Z"/>
        </w:trPr>
        <w:tc>
          <w:tcPr>
            <w:tcW w:w="1915" w:type="dxa"/>
            <w:shd w:val="clear" w:color="auto" w:fill="D9D9D9"/>
            <w:vAlign w:val="center"/>
          </w:tcPr>
          <w:p w14:paraId="14665882" w14:textId="77777777" w:rsidR="005705D3" w:rsidRDefault="005705D3" w:rsidP="00FA6F42">
            <w:pPr>
              <w:keepNext/>
              <w:spacing w:before="60" w:after="60"/>
              <w:jc w:val="center"/>
              <w:rPr>
                <w:ins w:id="303" w:author="Don Sturek" w:date="2015-01-19T10:37:00Z"/>
              </w:rPr>
            </w:pPr>
            <w:ins w:id="304" w:author="Don Sturek" w:date="2015-01-19T10:37:00Z">
              <w:r>
                <w:t>Octets: 1</w:t>
              </w:r>
            </w:ins>
          </w:p>
        </w:tc>
        <w:tc>
          <w:tcPr>
            <w:tcW w:w="1350" w:type="dxa"/>
            <w:shd w:val="clear" w:color="auto" w:fill="D9D9D9"/>
            <w:vAlign w:val="center"/>
          </w:tcPr>
          <w:p w14:paraId="355E2DD2" w14:textId="77777777" w:rsidR="005705D3" w:rsidRDefault="005705D3" w:rsidP="00FA6F42">
            <w:pPr>
              <w:keepNext/>
              <w:spacing w:before="60" w:after="60"/>
              <w:jc w:val="center"/>
              <w:rPr>
                <w:ins w:id="305" w:author="Don Sturek" w:date="2015-01-19T10:37:00Z"/>
              </w:rPr>
            </w:pPr>
            <w:ins w:id="306" w:author="Don Sturek" w:date="2015-01-19T10:37:00Z">
              <w:r>
                <w:t>2</w:t>
              </w:r>
            </w:ins>
          </w:p>
        </w:tc>
        <w:tc>
          <w:tcPr>
            <w:tcW w:w="1305" w:type="dxa"/>
            <w:shd w:val="clear" w:color="auto" w:fill="D9D9D9"/>
            <w:vAlign w:val="center"/>
          </w:tcPr>
          <w:p w14:paraId="7910ACC6" w14:textId="77777777" w:rsidR="005705D3" w:rsidRDefault="005705D3" w:rsidP="00FA6F42">
            <w:pPr>
              <w:keepNext/>
              <w:spacing w:before="60" w:after="60"/>
              <w:jc w:val="center"/>
              <w:rPr>
                <w:ins w:id="307" w:author="Don Sturek" w:date="2015-01-19T10:37:00Z"/>
              </w:rPr>
            </w:pPr>
            <w:ins w:id="308" w:author="Don Sturek" w:date="2015-01-19T10:37:00Z">
              <w:r>
                <w:t>2</w:t>
              </w:r>
            </w:ins>
          </w:p>
        </w:tc>
        <w:tc>
          <w:tcPr>
            <w:tcW w:w="1350" w:type="dxa"/>
            <w:shd w:val="clear" w:color="auto" w:fill="D9D9D9"/>
            <w:vAlign w:val="center"/>
          </w:tcPr>
          <w:p w14:paraId="0FC11FD1" w14:textId="77777777" w:rsidR="005705D3" w:rsidRDefault="005705D3" w:rsidP="00FA6F42">
            <w:pPr>
              <w:keepNext/>
              <w:spacing w:before="60" w:after="60"/>
              <w:jc w:val="center"/>
              <w:rPr>
                <w:ins w:id="309" w:author="Don Sturek" w:date="2015-01-19T10:37:00Z"/>
              </w:rPr>
            </w:pPr>
            <w:ins w:id="310" w:author="Don Sturek" w:date="2015-01-19T10:37:00Z">
              <w:r>
                <w:t>0/n</w:t>
              </w:r>
            </w:ins>
          </w:p>
        </w:tc>
      </w:tr>
      <w:tr w:rsidR="005705D3" w14:paraId="408EE2D4" w14:textId="77777777" w:rsidTr="00FA6F42">
        <w:trPr>
          <w:jc w:val="center"/>
          <w:ins w:id="311" w:author="Don Sturek" w:date="2015-01-19T10:37:00Z"/>
        </w:trPr>
        <w:tc>
          <w:tcPr>
            <w:tcW w:w="1915" w:type="dxa"/>
          </w:tcPr>
          <w:p w14:paraId="19F43FB5" w14:textId="77777777" w:rsidR="005705D3" w:rsidRDefault="005705D3" w:rsidP="00FA6F42">
            <w:pPr>
              <w:keepNext/>
              <w:spacing w:before="60" w:after="60"/>
              <w:jc w:val="center"/>
              <w:rPr>
                <w:ins w:id="312" w:author="Don Sturek" w:date="2015-01-19T10:37:00Z"/>
              </w:rPr>
            </w:pPr>
            <w:ins w:id="313" w:author="Don Sturek" w:date="2015-01-19T10:37:00Z">
              <w:r>
                <w:t xml:space="preserve">Single MSDU Frame Control (see </w:t>
              </w:r>
              <w:r>
                <w:fldChar w:fldCharType="begin"/>
              </w:r>
              <w:r>
                <w:instrText xml:space="preserve"> REF _Ref283270728 \h </w:instrText>
              </w:r>
            </w:ins>
            <w:del w:id="314" w:author="Don Sturek" w:date="2015-01-19T12:00:00Z">
              <w:r w:rsidR="006F42DC" w:rsidDel="006F42DC">
                <w:fldChar w:fldCharType="separate"/>
              </w:r>
            </w:del>
            <w:ins w:id="315" w:author="Don Sturek" w:date="2015-01-19T10:37:00Z">
              <w:r>
                <w:fldChar w:fldCharType="end"/>
              </w:r>
              <w:r>
                <w:t>)</w:t>
              </w:r>
            </w:ins>
          </w:p>
        </w:tc>
        <w:tc>
          <w:tcPr>
            <w:tcW w:w="1350" w:type="dxa"/>
          </w:tcPr>
          <w:p w14:paraId="4A3CCDE8" w14:textId="77777777" w:rsidR="005705D3" w:rsidRDefault="005705D3" w:rsidP="00FA6F42">
            <w:pPr>
              <w:keepNext/>
              <w:spacing w:before="60" w:after="60"/>
              <w:jc w:val="center"/>
              <w:rPr>
                <w:ins w:id="316" w:author="Don Sturek" w:date="2015-01-19T10:37:00Z"/>
              </w:rPr>
            </w:pPr>
            <w:ins w:id="317" w:author="Don Sturek" w:date="2015-01-19T10:37:00Z">
              <w:r>
                <w:t>Protocol ID</w:t>
              </w:r>
            </w:ins>
          </w:p>
        </w:tc>
        <w:tc>
          <w:tcPr>
            <w:tcW w:w="1305" w:type="dxa"/>
          </w:tcPr>
          <w:p w14:paraId="19B41E3E" w14:textId="77777777" w:rsidR="005705D3" w:rsidRDefault="005705D3" w:rsidP="00FA6F42">
            <w:pPr>
              <w:keepNext/>
              <w:spacing w:before="60" w:after="60"/>
              <w:jc w:val="center"/>
              <w:rPr>
                <w:ins w:id="318" w:author="Don Sturek" w:date="2015-01-19T10:37:00Z"/>
              </w:rPr>
            </w:pPr>
            <w:ins w:id="319" w:author="Don Sturek" w:date="2015-01-19T10:37:00Z">
              <w:r>
                <w:t>Total MSDU Size (Octets)</w:t>
              </w:r>
            </w:ins>
          </w:p>
        </w:tc>
        <w:tc>
          <w:tcPr>
            <w:tcW w:w="1350" w:type="dxa"/>
          </w:tcPr>
          <w:p w14:paraId="2DF8E5A6" w14:textId="77777777" w:rsidR="005705D3" w:rsidRDefault="005705D3" w:rsidP="00FA6F42">
            <w:pPr>
              <w:keepNext/>
              <w:spacing w:before="60" w:after="60"/>
              <w:jc w:val="center"/>
              <w:rPr>
                <w:ins w:id="320" w:author="Don Sturek" w:date="2015-01-19T10:37:00Z"/>
              </w:rPr>
            </w:pPr>
            <w:ins w:id="321" w:author="Don Sturek" w:date="2015-01-19T10:37:00Z">
              <w:r>
                <w:t>MSDU</w:t>
              </w:r>
              <w:r>
                <w:br/>
                <w:t>Payload</w:t>
              </w:r>
            </w:ins>
          </w:p>
        </w:tc>
      </w:tr>
    </w:tbl>
    <w:p w14:paraId="44A0AA78" w14:textId="77777777" w:rsidR="005705D3" w:rsidRPr="005705D3" w:rsidRDefault="005705D3" w:rsidP="005705D3">
      <w:pPr>
        <w:rPr>
          <w:ins w:id="322" w:author="Don Sturek" w:date="2015-01-19T10:37:00Z"/>
          <w:lang w:val="en-GB"/>
        </w:rPr>
        <w:pPrChange w:id="323" w:author="Don Sturek" w:date="2015-01-19T10:38:00Z">
          <w:pPr>
            <w:pStyle w:val="ListParagraph"/>
            <w:numPr>
              <w:numId w:val="9"/>
            </w:numPr>
            <w:ind w:hanging="360"/>
          </w:pPr>
        </w:pPrChange>
      </w:pPr>
    </w:p>
    <w:p w14:paraId="62B8940F" w14:textId="77777777" w:rsidR="005705D3" w:rsidRDefault="005705D3" w:rsidP="005705D3">
      <w:pPr>
        <w:pStyle w:val="Caption"/>
        <w:numPr>
          <w:ilvl w:val="0"/>
          <w:numId w:val="9"/>
        </w:numPr>
        <w:rPr>
          <w:ins w:id="324" w:author="Don Sturek" w:date="2015-01-19T12:35:00Z"/>
          <w:lang w:val="en-GB"/>
        </w:rPr>
      </w:pPr>
      <w:ins w:id="325" w:author="Don Sturek" w:date="2015-01-19T10:37:00Z">
        <w:r>
          <w:t xml:space="preserve">Figure </w:t>
        </w:r>
        <w:r>
          <w:fldChar w:fldCharType="begin"/>
        </w:r>
        <w:r>
          <w:instrText xml:space="preserve"> SEQ Figure \* ARABIC </w:instrText>
        </w:r>
        <w:r>
          <w:fldChar w:fldCharType="separate"/>
        </w:r>
      </w:ins>
      <w:r w:rsidR="006F42DC">
        <w:rPr>
          <w:noProof/>
        </w:rPr>
        <w:t>4</w:t>
      </w:r>
      <w:ins w:id="326" w:author="Don Sturek" w:date="2015-01-19T10:37:00Z">
        <w:r>
          <w:fldChar w:fldCharType="end"/>
        </w:r>
        <w:r>
          <w:rPr>
            <w:lang w:val="en-GB"/>
          </w:rPr>
          <w:t>: Single MSDU Transfer Frame</w:t>
        </w:r>
      </w:ins>
    </w:p>
    <w:p w14:paraId="5B18279B" w14:textId="77777777" w:rsidR="004437E8" w:rsidRDefault="004437E8" w:rsidP="004437E8">
      <w:pPr>
        <w:rPr>
          <w:ins w:id="327" w:author="Don Sturek" w:date="2015-01-19T12:35:00Z"/>
        </w:rPr>
        <w:pPrChange w:id="328" w:author="Don Sturek" w:date="2015-01-19T12:35:00Z">
          <w:pPr>
            <w:pStyle w:val="Caption"/>
            <w:numPr>
              <w:numId w:val="9"/>
            </w:numPr>
            <w:ind w:left="720" w:hanging="360"/>
          </w:pPr>
        </w:pPrChange>
      </w:pPr>
    </w:p>
    <w:p w14:paraId="48B441D8" w14:textId="77777777" w:rsidR="004437E8" w:rsidRPr="004437E8" w:rsidRDefault="004437E8" w:rsidP="004437E8">
      <w:pPr>
        <w:rPr>
          <w:ins w:id="329" w:author="Don Sturek" w:date="2015-01-19T10:37:00Z"/>
          <w:rPrChange w:id="330" w:author="Don Sturek" w:date="2015-01-19T12:35:00Z">
            <w:rPr>
              <w:ins w:id="331" w:author="Don Sturek" w:date="2015-01-19T10:37:00Z"/>
              <w:lang w:val="en-GB"/>
            </w:rPr>
          </w:rPrChange>
        </w:rPr>
        <w:pPrChange w:id="332" w:author="Don Sturek" w:date="2015-01-19T12:35:00Z">
          <w:pPr>
            <w:pStyle w:val="Caption"/>
            <w:numPr>
              <w:numId w:val="9"/>
            </w:numPr>
            <w:ind w:left="720" w:hanging="360"/>
          </w:pPr>
        </w:pPrChange>
      </w:pPr>
    </w:p>
    <w:p w14:paraId="7E9B7EB0" w14:textId="77777777" w:rsidR="007248DF" w:rsidRDefault="007248DF" w:rsidP="007248DF">
      <w:pPr>
        <w:rPr>
          <w:ins w:id="333" w:author="Don Sturek" w:date="2015-01-19T10:04:00Z"/>
        </w:rPr>
      </w:pPr>
    </w:p>
    <w:p w14:paraId="3F02959B" w14:textId="7C618942" w:rsidR="00360DAA" w:rsidRDefault="00360DAA" w:rsidP="00360DAA">
      <w:pPr>
        <w:pStyle w:val="ListParagraph"/>
        <w:numPr>
          <w:ilvl w:val="0"/>
          <w:numId w:val="9"/>
        </w:numPr>
        <w:rPr>
          <w:ins w:id="334" w:author="Don Sturek" w:date="2015-01-19T10:08:00Z"/>
        </w:rPr>
        <w:pPrChange w:id="335" w:author="Don Sturek" w:date="2015-01-19T10:04:00Z">
          <w:pPr/>
        </w:pPrChange>
      </w:pPr>
      <w:ins w:id="336" w:author="Don Sturek" w:date="2015-01-19T10:04:00Z">
        <w:r>
          <w:t xml:space="preserve">Fragment Transaction Request </w:t>
        </w:r>
      </w:ins>
      <w:ins w:id="337" w:author="Don Sturek" w:date="2015-01-19T10:05:00Z">
        <w:r>
          <w:t>–</w:t>
        </w:r>
      </w:ins>
      <w:ins w:id="338" w:author="Don Sturek" w:date="2015-01-19T10:04:00Z">
        <w:r>
          <w:t xml:space="preserve"> For </w:t>
        </w:r>
      </w:ins>
      <w:ins w:id="339" w:author="Don Sturek" w:date="2015-01-19T10:05:00Z">
        <w:r>
          <w:t>Fragment Transaction Request Transfer Type, the RTS/CTS mechanism must be used</w:t>
        </w:r>
      </w:ins>
      <w:ins w:id="340" w:author="Don Sturek" w:date="2015-01-19T10:06:00Z">
        <w:r w:rsidR="00ED39F5">
          <w:t xml:space="preserve">.  Only after agreement is reached on the </w:t>
        </w:r>
      </w:ins>
      <w:ins w:id="341" w:author="Don Sturek" w:date="2015-01-19T10:07:00Z">
        <w:r w:rsidR="00ED39F5">
          <w:t xml:space="preserve">Total </w:t>
        </w:r>
      </w:ins>
      <w:ins w:id="342" w:author="Don Sturek" w:date="2015-01-19T10:06:00Z">
        <w:r w:rsidR="00ED39F5">
          <w:t>MSDU S</w:t>
        </w:r>
      </w:ins>
      <w:ins w:id="343" w:author="Don Sturek" w:date="2015-01-19T10:07:00Z">
        <w:r w:rsidR="00ED39F5">
          <w:t xml:space="preserve">ize will the Initial Fragment and More Fragments Transfer Type </w:t>
        </w:r>
      </w:ins>
      <w:ins w:id="344" w:author="Don Sturek" w:date="2015-01-19T10:08:00Z">
        <w:r w:rsidR="00ED39F5">
          <w:t>effect transfer of the fragmented MSDU.  There are two forms of this transfer:</w:t>
        </w:r>
      </w:ins>
    </w:p>
    <w:p w14:paraId="6125A616" w14:textId="46A95C70" w:rsidR="00ED39F5" w:rsidRDefault="00ED39F5" w:rsidP="00ED39F5">
      <w:pPr>
        <w:pStyle w:val="ListParagraph"/>
        <w:numPr>
          <w:ilvl w:val="1"/>
          <w:numId w:val="9"/>
        </w:numPr>
        <w:rPr>
          <w:ins w:id="345" w:author="Don Sturek" w:date="2015-01-19T10:08:00Z"/>
        </w:rPr>
        <w:pPrChange w:id="346" w:author="Don Sturek" w:date="2015-01-19T10:08:00Z">
          <w:pPr/>
        </w:pPrChange>
      </w:pPr>
      <w:ins w:id="347" w:author="Don Sturek" w:date="2015-01-19T10:08:00Z">
        <w:r>
          <w:t>RTS – This is the request from the sender to the destination proposing the Total MSDU Size to transfer</w:t>
        </w:r>
      </w:ins>
    </w:p>
    <w:p w14:paraId="264F2E21" w14:textId="36646BF5" w:rsidR="00ED39F5" w:rsidRDefault="00ED39F5" w:rsidP="00ED39F5">
      <w:pPr>
        <w:pStyle w:val="ListParagraph"/>
        <w:numPr>
          <w:ilvl w:val="1"/>
          <w:numId w:val="9"/>
        </w:numPr>
        <w:rPr>
          <w:ins w:id="348" w:author="Don Sturek" w:date="2015-01-19T10:15:00Z"/>
        </w:rPr>
        <w:pPrChange w:id="349" w:author="Don Sturek" w:date="2015-01-19T10:08:00Z">
          <w:pPr/>
        </w:pPrChange>
      </w:pPr>
      <w:ins w:id="350" w:author="Don Sturek" w:date="2015-01-19T10:09:00Z">
        <w:r>
          <w:t xml:space="preserve">CTS – This is the response from the destination either agreeing to the Total MSDU Size to transfer or offering a counter-proposal on the size.  Note that fragment transfer will not occur until </w:t>
        </w:r>
        <w:proofErr w:type="gramStart"/>
        <w:r>
          <w:t>a CTS</w:t>
        </w:r>
        <w:proofErr w:type="gramEnd"/>
        <w:r>
          <w:t xml:space="preserve"> is received at the sender matching the last RTS sent.</w:t>
        </w:r>
      </w:ins>
    </w:p>
    <w:p w14:paraId="34BF0482" w14:textId="30D7806A" w:rsidR="009E6A13" w:rsidRDefault="009E6A13" w:rsidP="009E6A13">
      <w:pPr>
        <w:ind w:left="720"/>
        <w:rPr>
          <w:ins w:id="351" w:author="Don Sturek" w:date="2015-01-19T10:40:00Z"/>
        </w:rPr>
        <w:pPrChange w:id="352" w:author="Don Sturek" w:date="2015-01-19T10:15:00Z">
          <w:pPr/>
        </w:pPrChange>
      </w:pPr>
      <w:ins w:id="353" w:author="Don Sturek" w:date="2015-01-19T10:15:00Z">
        <w:r>
          <w:t xml:space="preserve">Note that the final agreement on the Total MSDU Size must be noted at the destination for processing of the Initial Fragment and More Fragments frames.  The subsequent Initial </w:t>
        </w:r>
      </w:ins>
      <w:ins w:id="354" w:author="Don Sturek" w:date="2015-01-19T10:16:00Z">
        <w:r>
          <w:t>Fragment and</w:t>
        </w:r>
      </w:ins>
      <w:ins w:id="355" w:author="Don Sturek" w:date="2015-01-19T10:15:00Z">
        <w:r>
          <w:t xml:space="preserve"> </w:t>
        </w:r>
      </w:ins>
      <w:ins w:id="356" w:author="Don Sturek" w:date="2015-01-19T10:16:00Z">
        <w:r>
          <w:t xml:space="preserve">More Fragments frames will deliver the </w:t>
        </w:r>
        <w:r w:rsidR="0078760E">
          <w:t xml:space="preserve">MSDU Size Delivered in this Payload and the Fragment </w:t>
        </w:r>
        <w:proofErr w:type="gramStart"/>
        <w:r w:rsidR="0078760E">
          <w:t>Count,</w:t>
        </w:r>
        <w:proofErr w:type="gramEnd"/>
        <w:r w:rsidR="0078760E">
          <w:t xml:space="preserve"> however, the Total MSDU Size only appears in the </w:t>
        </w:r>
      </w:ins>
      <w:ins w:id="357" w:author="Don Sturek" w:date="2015-01-19T10:17:00Z">
        <w:r w:rsidR="0078760E">
          <w:t>Fragment Transaction Request.</w:t>
        </w:r>
      </w:ins>
    </w:p>
    <w:p w14:paraId="59D464A1" w14:textId="77777777" w:rsidR="00FA6F42" w:rsidRDefault="00FA6F42" w:rsidP="009E6A13">
      <w:pPr>
        <w:ind w:left="720"/>
        <w:rPr>
          <w:ins w:id="358" w:author="Don Sturek" w:date="2015-01-19T10:39:00Z"/>
        </w:rPr>
        <w:pPrChange w:id="359" w:author="Don Sturek" w:date="2015-01-19T10:15:00Z">
          <w:pPr/>
        </w:pPrChange>
      </w:pPr>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71"/>
        <w:gridCol w:w="1350"/>
        <w:gridCol w:w="1191"/>
        <w:gridCol w:w="1083"/>
        <w:gridCol w:w="1575"/>
        <w:tblGridChange w:id="360">
          <w:tblGrid>
            <w:gridCol w:w="1371"/>
            <w:gridCol w:w="1350"/>
            <w:gridCol w:w="1191"/>
            <w:gridCol w:w="1329"/>
            <w:gridCol w:w="1329"/>
          </w:tblGrid>
        </w:tblGridChange>
      </w:tblGrid>
      <w:tr w:rsidR="0032499C" w:rsidRPr="00354826" w14:paraId="3894E98A" w14:textId="77777777" w:rsidTr="0032499C">
        <w:trPr>
          <w:jc w:val="center"/>
          <w:ins w:id="361" w:author="Don Sturek" w:date="2015-01-19T10:40:00Z"/>
        </w:trPr>
        <w:tc>
          <w:tcPr>
            <w:tcW w:w="6570" w:type="dxa"/>
            <w:gridSpan w:val="5"/>
            <w:shd w:val="clear" w:color="auto" w:fill="D9D9D9"/>
          </w:tcPr>
          <w:p w14:paraId="5F8093D5" w14:textId="4AA65B14" w:rsidR="0032499C" w:rsidRDefault="0032499C" w:rsidP="00FA6F42">
            <w:pPr>
              <w:keepNext/>
              <w:spacing w:before="60" w:after="60"/>
              <w:jc w:val="center"/>
              <w:rPr>
                <w:ins w:id="362" w:author="Don Sturek" w:date="2015-01-19T10:40:00Z"/>
              </w:rPr>
            </w:pPr>
            <w:ins w:id="363" w:author="Don Sturek" w:date="2015-01-19T10:40:00Z">
              <w:r>
                <w:t xml:space="preserve">Fragment Transaction Request (RTS) </w:t>
              </w:r>
            </w:ins>
          </w:p>
          <w:p w14:paraId="62B443AB" w14:textId="77777777" w:rsidR="0032499C" w:rsidRDefault="0032499C" w:rsidP="00FA6F42">
            <w:pPr>
              <w:keepNext/>
              <w:spacing w:before="60" w:after="60"/>
              <w:jc w:val="center"/>
              <w:rPr>
                <w:ins w:id="364" w:author="Don Sturek" w:date="2015-01-19T10:40:00Z"/>
              </w:rPr>
            </w:pPr>
            <w:ins w:id="365" w:author="Don Sturek" w:date="2015-01-19T10:40:00Z">
              <w:r>
                <w:t>Frame Control</w:t>
              </w:r>
            </w:ins>
          </w:p>
        </w:tc>
      </w:tr>
      <w:tr w:rsidR="004437E8" w:rsidRPr="00354826" w14:paraId="48CFCA0F" w14:textId="77777777" w:rsidTr="0032499C">
        <w:tblPrEx>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366" w:author="Don Sturek" w:date="2015-01-19T12:38:00Z">
            <w:tblPrEx>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367" w:author="Don Sturek" w:date="2015-01-19T10:40:00Z"/>
          <w:trPrChange w:id="368" w:author="Don Sturek" w:date="2015-01-19T12:38:00Z">
            <w:trPr>
              <w:jc w:val="center"/>
            </w:trPr>
          </w:trPrChange>
        </w:trPr>
        <w:tc>
          <w:tcPr>
            <w:tcW w:w="1371" w:type="dxa"/>
            <w:shd w:val="clear" w:color="auto" w:fill="D9D9D9"/>
            <w:tcPrChange w:id="369" w:author="Don Sturek" w:date="2015-01-19T12:38:00Z">
              <w:tcPr>
                <w:tcW w:w="1371" w:type="dxa"/>
                <w:shd w:val="clear" w:color="auto" w:fill="D9D9D9"/>
              </w:tcPr>
            </w:tcPrChange>
          </w:tcPr>
          <w:p w14:paraId="43D0149F" w14:textId="77777777" w:rsidR="004437E8" w:rsidRDefault="004437E8" w:rsidP="00FA6F42">
            <w:pPr>
              <w:keepNext/>
              <w:spacing w:before="60" w:after="60"/>
              <w:jc w:val="center"/>
              <w:rPr>
                <w:ins w:id="370" w:author="Don Sturek" w:date="2015-01-19T10:40:00Z"/>
              </w:rPr>
            </w:pPr>
            <w:ins w:id="371" w:author="Don Sturek" w:date="2015-01-19T10:40:00Z">
              <w:r>
                <w:t>Bit: 0-1</w:t>
              </w:r>
            </w:ins>
          </w:p>
        </w:tc>
        <w:tc>
          <w:tcPr>
            <w:tcW w:w="1350" w:type="dxa"/>
            <w:shd w:val="clear" w:color="auto" w:fill="D9D9D9"/>
            <w:vAlign w:val="center"/>
            <w:tcPrChange w:id="372" w:author="Don Sturek" w:date="2015-01-19T12:38:00Z">
              <w:tcPr>
                <w:tcW w:w="1350" w:type="dxa"/>
                <w:shd w:val="clear" w:color="auto" w:fill="D9D9D9"/>
                <w:vAlign w:val="center"/>
              </w:tcPr>
            </w:tcPrChange>
          </w:tcPr>
          <w:p w14:paraId="20B3E829" w14:textId="77777777" w:rsidR="004437E8" w:rsidRDefault="004437E8" w:rsidP="00FA6F42">
            <w:pPr>
              <w:keepNext/>
              <w:spacing w:before="60" w:after="60"/>
              <w:jc w:val="center"/>
              <w:rPr>
                <w:ins w:id="373" w:author="Don Sturek" w:date="2015-01-19T10:40:00Z"/>
              </w:rPr>
            </w:pPr>
            <w:ins w:id="374" w:author="Don Sturek" w:date="2015-01-19T10:40:00Z">
              <w:r>
                <w:t>2</w:t>
              </w:r>
            </w:ins>
          </w:p>
        </w:tc>
        <w:tc>
          <w:tcPr>
            <w:tcW w:w="1191" w:type="dxa"/>
            <w:shd w:val="clear" w:color="auto" w:fill="D9D9D9"/>
            <w:vAlign w:val="center"/>
            <w:tcPrChange w:id="375" w:author="Don Sturek" w:date="2015-01-19T12:38:00Z">
              <w:tcPr>
                <w:tcW w:w="1191" w:type="dxa"/>
                <w:shd w:val="clear" w:color="auto" w:fill="D9D9D9"/>
                <w:vAlign w:val="center"/>
              </w:tcPr>
            </w:tcPrChange>
          </w:tcPr>
          <w:p w14:paraId="30DE42EA" w14:textId="77777777" w:rsidR="004437E8" w:rsidRDefault="004437E8" w:rsidP="00FA6F42">
            <w:pPr>
              <w:keepNext/>
              <w:spacing w:before="60" w:after="60"/>
              <w:jc w:val="center"/>
              <w:rPr>
                <w:ins w:id="376" w:author="Don Sturek" w:date="2015-01-19T10:40:00Z"/>
              </w:rPr>
            </w:pPr>
            <w:ins w:id="377" w:author="Don Sturek" w:date="2015-01-19T10:40:00Z">
              <w:r>
                <w:t>3</w:t>
              </w:r>
            </w:ins>
          </w:p>
        </w:tc>
        <w:tc>
          <w:tcPr>
            <w:tcW w:w="1083" w:type="dxa"/>
            <w:shd w:val="clear" w:color="auto" w:fill="D9D9D9"/>
            <w:tcPrChange w:id="378" w:author="Don Sturek" w:date="2015-01-19T12:38:00Z">
              <w:tcPr>
                <w:tcW w:w="1329" w:type="dxa"/>
                <w:shd w:val="clear" w:color="auto" w:fill="D9D9D9"/>
              </w:tcPr>
            </w:tcPrChange>
          </w:tcPr>
          <w:p w14:paraId="16BDAB49" w14:textId="36D93F04" w:rsidR="004437E8" w:rsidRDefault="004437E8" w:rsidP="00FA6F42">
            <w:pPr>
              <w:keepNext/>
              <w:spacing w:before="60" w:after="60"/>
              <w:jc w:val="center"/>
              <w:rPr>
                <w:ins w:id="379" w:author="Don Sturek" w:date="2015-01-19T12:37:00Z"/>
              </w:rPr>
            </w:pPr>
            <w:ins w:id="380" w:author="Don Sturek" w:date="2015-01-19T12:37:00Z">
              <w:r>
                <w:t>4</w:t>
              </w:r>
            </w:ins>
          </w:p>
        </w:tc>
        <w:tc>
          <w:tcPr>
            <w:tcW w:w="1575" w:type="dxa"/>
            <w:shd w:val="clear" w:color="auto" w:fill="D9D9D9"/>
            <w:vAlign w:val="center"/>
            <w:tcPrChange w:id="381" w:author="Don Sturek" w:date="2015-01-19T12:38:00Z">
              <w:tcPr>
                <w:tcW w:w="1329" w:type="dxa"/>
                <w:shd w:val="clear" w:color="auto" w:fill="D9D9D9"/>
                <w:vAlign w:val="center"/>
              </w:tcPr>
            </w:tcPrChange>
          </w:tcPr>
          <w:p w14:paraId="59B9D290" w14:textId="33E41C8A" w:rsidR="004437E8" w:rsidRDefault="0032499C" w:rsidP="00FA6F42">
            <w:pPr>
              <w:keepNext/>
              <w:spacing w:before="60" w:after="60"/>
              <w:jc w:val="center"/>
              <w:rPr>
                <w:ins w:id="382" w:author="Don Sturek" w:date="2015-01-19T10:40:00Z"/>
              </w:rPr>
            </w:pPr>
            <w:ins w:id="383" w:author="Don Sturek" w:date="2015-01-19T10:40:00Z">
              <w:r>
                <w:t>5</w:t>
              </w:r>
              <w:r w:rsidR="004437E8">
                <w:t>-7</w:t>
              </w:r>
            </w:ins>
          </w:p>
        </w:tc>
      </w:tr>
      <w:tr w:rsidR="004437E8" w:rsidRPr="00354826" w14:paraId="77AFFA23" w14:textId="77777777" w:rsidTr="0032499C">
        <w:tblPrEx>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Change w:id="384" w:author="Don Sturek" w:date="2015-01-19T12:38:00Z">
            <w:tblPrEx>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Ex>
          </w:tblPrExChange>
        </w:tblPrEx>
        <w:trPr>
          <w:jc w:val="center"/>
          <w:ins w:id="385" w:author="Don Sturek" w:date="2015-01-19T10:40:00Z"/>
          <w:trPrChange w:id="386" w:author="Don Sturek" w:date="2015-01-19T12:38:00Z">
            <w:trPr>
              <w:jc w:val="center"/>
            </w:trPr>
          </w:trPrChange>
        </w:trPr>
        <w:tc>
          <w:tcPr>
            <w:tcW w:w="1371" w:type="dxa"/>
            <w:vAlign w:val="center"/>
            <w:tcPrChange w:id="387" w:author="Don Sturek" w:date="2015-01-19T12:38:00Z">
              <w:tcPr>
                <w:tcW w:w="1371" w:type="dxa"/>
                <w:vAlign w:val="center"/>
              </w:tcPr>
            </w:tcPrChange>
          </w:tcPr>
          <w:p w14:paraId="668782EE" w14:textId="77777777" w:rsidR="004437E8" w:rsidRDefault="004437E8" w:rsidP="004437E8">
            <w:pPr>
              <w:keepNext/>
              <w:spacing w:before="60" w:after="60"/>
              <w:jc w:val="center"/>
              <w:rPr>
                <w:ins w:id="388" w:author="Don Sturek" w:date="2015-01-19T10:40:00Z"/>
              </w:rPr>
            </w:pPr>
            <w:ins w:id="389" w:author="Don Sturek" w:date="2015-01-19T10:40:00Z">
              <w:r>
                <w:t>Transfer Type</w:t>
              </w:r>
              <w:r>
                <w:br/>
                <w:t xml:space="preserve">{0b01 = Fragment Transaction </w:t>
              </w:r>
              <w:proofErr w:type="gramStart"/>
              <w:r>
                <w:t>Request }</w:t>
              </w:r>
              <w:proofErr w:type="gramEnd"/>
            </w:ins>
          </w:p>
        </w:tc>
        <w:tc>
          <w:tcPr>
            <w:tcW w:w="1350" w:type="dxa"/>
            <w:vAlign w:val="center"/>
            <w:tcPrChange w:id="390" w:author="Don Sturek" w:date="2015-01-19T12:38:00Z">
              <w:tcPr>
                <w:tcW w:w="1350" w:type="dxa"/>
                <w:vAlign w:val="center"/>
              </w:tcPr>
            </w:tcPrChange>
          </w:tcPr>
          <w:p w14:paraId="77B6CA5C" w14:textId="77777777" w:rsidR="004437E8" w:rsidRDefault="004437E8" w:rsidP="004437E8">
            <w:pPr>
              <w:keepNext/>
              <w:spacing w:before="60" w:after="60"/>
              <w:jc w:val="center"/>
              <w:rPr>
                <w:ins w:id="391" w:author="Don Sturek" w:date="2015-01-19T10:40:00Z"/>
              </w:rPr>
            </w:pPr>
            <w:ins w:id="392" w:author="Don Sturek" w:date="2015-01-19T10:40:00Z">
              <w:r>
                <w:t>RTS/CTS Control</w:t>
              </w:r>
            </w:ins>
          </w:p>
          <w:p w14:paraId="3A7E2CD3" w14:textId="77777777" w:rsidR="004437E8" w:rsidRDefault="004437E8" w:rsidP="0032499C">
            <w:pPr>
              <w:keepNext/>
              <w:spacing w:before="60" w:after="60"/>
              <w:jc w:val="center"/>
              <w:rPr>
                <w:ins w:id="393" w:author="Don Sturek" w:date="2015-01-19T10:40:00Z"/>
              </w:rPr>
            </w:pPr>
            <w:ins w:id="394" w:author="Don Sturek" w:date="2015-01-19T10:40:00Z">
              <w:r>
                <w:t xml:space="preserve">{1 </w:t>
              </w:r>
              <w:proofErr w:type="gramStart"/>
              <w:r>
                <w:t>=  RTS</w:t>
              </w:r>
              <w:proofErr w:type="gramEnd"/>
              <w:r>
                <w:t>/CTS}</w:t>
              </w:r>
            </w:ins>
          </w:p>
        </w:tc>
        <w:tc>
          <w:tcPr>
            <w:tcW w:w="1191" w:type="dxa"/>
            <w:vAlign w:val="center"/>
            <w:tcPrChange w:id="395" w:author="Don Sturek" w:date="2015-01-19T12:38:00Z">
              <w:tcPr>
                <w:tcW w:w="1191" w:type="dxa"/>
                <w:vAlign w:val="center"/>
              </w:tcPr>
            </w:tcPrChange>
          </w:tcPr>
          <w:p w14:paraId="158A68CE" w14:textId="77777777" w:rsidR="004437E8" w:rsidRDefault="004437E8" w:rsidP="0032499C">
            <w:pPr>
              <w:keepNext/>
              <w:spacing w:before="60" w:after="60"/>
              <w:jc w:val="center"/>
              <w:rPr>
                <w:ins w:id="396" w:author="Don Sturek" w:date="2015-01-19T10:40:00Z"/>
              </w:rPr>
            </w:pPr>
            <w:ins w:id="397" w:author="Don Sturek" w:date="2015-01-19T10:40:00Z">
              <w:r>
                <w:t>RTS/CTS</w:t>
              </w:r>
            </w:ins>
          </w:p>
          <w:p w14:paraId="79E36B9E" w14:textId="77777777" w:rsidR="004437E8" w:rsidRDefault="004437E8" w:rsidP="0032499C">
            <w:pPr>
              <w:keepNext/>
              <w:spacing w:before="60" w:after="60"/>
              <w:jc w:val="center"/>
              <w:rPr>
                <w:ins w:id="398" w:author="Don Sturek" w:date="2015-01-19T10:40:00Z"/>
              </w:rPr>
            </w:pPr>
            <w:ins w:id="399" w:author="Don Sturek" w:date="2015-01-19T10:40:00Z">
              <w:r>
                <w:t>0 = RTS</w:t>
              </w:r>
            </w:ins>
          </w:p>
          <w:p w14:paraId="24A482DD" w14:textId="77777777" w:rsidR="004437E8" w:rsidRDefault="004437E8" w:rsidP="004437E8">
            <w:pPr>
              <w:keepNext/>
              <w:spacing w:before="60" w:after="60"/>
              <w:jc w:val="center"/>
              <w:rPr>
                <w:ins w:id="400" w:author="Don Sturek" w:date="2015-01-19T10:40:00Z"/>
              </w:rPr>
              <w:pPrChange w:id="401" w:author="Don Sturek" w:date="2015-01-19T12:37:00Z">
                <w:pPr>
                  <w:keepNext/>
                  <w:spacing w:before="60" w:after="60"/>
                  <w:jc w:val="center"/>
                </w:pPr>
              </w:pPrChange>
            </w:pPr>
            <w:ins w:id="402" w:author="Don Sturek" w:date="2015-01-19T10:40:00Z">
              <w:r>
                <w:t>1 = CTS</w:t>
              </w:r>
            </w:ins>
          </w:p>
          <w:p w14:paraId="563D1281" w14:textId="77777777" w:rsidR="004437E8" w:rsidRDefault="004437E8" w:rsidP="004437E8">
            <w:pPr>
              <w:keepNext/>
              <w:spacing w:before="60" w:after="60"/>
              <w:jc w:val="center"/>
              <w:rPr>
                <w:ins w:id="403" w:author="Don Sturek" w:date="2015-01-19T10:40:00Z"/>
              </w:rPr>
              <w:pPrChange w:id="404" w:author="Don Sturek" w:date="2015-01-19T12:37:00Z">
                <w:pPr>
                  <w:keepNext/>
                  <w:spacing w:before="60" w:after="60"/>
                  <w:jc w:val="center"/>
                </w:pPr>
              </w:pPrChange>
            </w:pPr>
            <w:ins w:id="405" w:author="Don Sturek" w:date="2015-01-19T10:40:00Z">
              <w:r>
                <w:t xml:space="preserve">{0 </w:t>
              </w:r>
              <w:proofErr w:type="gramStart"/>
              <w:r>
                <w:t>=  RTS</w:t>
              </w:r>
              <w:proofErr w:type="gramEnd"/>
              <w:r>
                <w:t>}</w:t>
              </w:r>
            </w:ins>
          </w:p>
        </w:tc>
        <w:tc>
          <w:tcPr>
            <w:tcW w:w="1083" w:type="dxa"/>
            <w:vAlign w:val="center"/>
            <w:tcPrChange w:id="406" w:author="Don Sturek" w:date="2015-01-19T12:38:00Z">
              <w:tcPr>
                <w:tcW w:w="1329" w:type="dxa"/>
              </w:tcPr>
            </w:tcPrChange>
          </w:tcPr>
          <w:p w14:paraId="6D141792" w14:textId="47534369" w:rsidR="004437E8" w:rsidRDefault="004437E8" w:rsidP="004437E8">
            <w:pPr>
              <w:keepNext/>
              <w:spacing w:before="60" w:after="60"/>
              <w:jc w:val="center"/>
              <w:rPr>
                <w:ins w:id="407" w:author="Don Sturek" w:date="2015-01-19T12:37:00Z"/>
              </w:rPr>
              <w:pPrChange w:id="408" w:author="Don Sturek" w:date="2015-01-19T12:37:00Z">
                <w:pPr>
                  <w:keepNext/>
                  <w:spacing w:before="60" w:after="60"/>
                  <w:jc w:val="center"/>
                </w:pPr>
              </w:pPrChange>
            </w:pPr>
            <w:ins w:id="409" w:author="Don Sturek" w:date="2015-01-19T12:37:00Z">
              <w:r>
                <w:t>Re-Try</w:t>
              </w:r>
            </w:ins>
          </w:p>
        </w:tc>
        <w:tc>
          <w:tcPr>
            <w:tcW w:w="1575" w:type="dxa"/>
            <w:vAlign w:val="center"/>
            <w:tcPrChange w:id="410" w:author="Don Sturek" w:date="2015-01-19T12:38:00Z">
              <w:tcPr>
                <w:tcW w:w="1329" w:type="dxa"/>
                <w:vAlign w:val="center"/>
              </w:tcPr>
            </w:tcPrChange>
          </w:tcPr>
          <w:p w14:paraId="7FFBBDDE" w14:textId="0560C938" w:rsidR="004437E8" w:rsidRDefault="004437E8" w:rsidP="004437E8">
            <w:pPr>
              <w:keepNext/>
              <w:spacing w:before="60" w:after="60"/>
              <w:jc w:val="center"/>
              <w:rPr>
                <w:ins w:id="411" w:author="Don Sturek" w:date="2015-01-19T10:40:00Z"/>
              </w:rPr>
              <w:pPrChange w:id="412" w:author="Don Sturek" w:date="2015-01-19T12:37:00Z">
                <w:pPr>
                  <w:keepNext/>
                  <w:spacing w:before="60" w:after="60"/>
                  <w:jc w:val="center"/>
                </w:pPr>
              </w:pPrChange>
            </w:pPr>
            <w:ins w:id="413" w:author="Don Sturek" w:date="2015-01-19T10:40:00Z">
              <w:r>
                <w:t>Reserved</w:t>
              </w:r>
            </w:ins>
          </w:p>
        </w:tc>
      </w:tr>
    </w:tbl>
    <w:p w14:paraId="351C00BC" w14:textId="77777777" w:rsidR="00FA6F42" w:rsidRDefault="00FA6F42" w:rsidP="00FA6F42">
      <w:pPr>
        <w:pStyle w:val="Caption"/>
        <w:rPr>
          <w:ins w:id="414" w:author="Don Sturek" w:date="2015-01-19T10:40:00Z"/>
          <w:lang w:val="en-GB"/>
        </w:rPr>
      </w:pPr>
      <w:bookmarkStart w:id="415" w:name="_Ref283128430"/>
      <w:ins w:id="416" w:author="Don Sturek" w:date="2015-01-19T10:40:00Z">
        <w:r>
          <w:t xml:space="preserve">Figure </w:t>
        </w:r>
        <w:r>
          <w:fldChar w:fldCharType="begin"/>
        </w:r>
        <w:r>
          <w:instrText xml:space="preserve"> SEQ Figure \* ARABIC </w:instrText>
        </w:r>
        <w:r>
          <w:fldChar w:fldCharType="separate"/>
        </w:r>
      </w:ins>
      <w:r w:rsidR="006F42DC">
        <w:rPr>
          <w:noProof/>
        </w:rPr>
        <w:t>5</w:t>
      </w:r>
      <w:ins w:id="417" w:author="Don Sturek" w:date="2015-01-19T10:40:00Z">
        <w:r>
          <w:fldChar w:fldCharType="end"/>
        </w:r>
        <w:bookmarkEnd w:id="415"/>
        <w:r>
          <w:rPr>
            <w:lang w:val="en-GB"/>
          </w:rPr>
          <w:t>: Fragment Transaction Request (RTS) – Frame Control Settings</w:t>
        </w:r>
      </w:ins>
    </w:p>
    <w:p w14:paraId="0E54F50E" w14:textId="77777777" w:rsidR="00FA6F42" w:rsidRDefault="00FA6F42" w:rsidP="00FA6F42">
      <w:pPr>
        <w:rPr>
          <w:ins w:id="418" w:author="Don Sturek" w:date="2015-01-19T10:40:00Z"/>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14912AA2" w14:textId="77777777" w:rsidTr="00FA6F42">
        <w:trPr>
          <w:jc w:val="center"/>
          <w:ins w:id="419" w:author="Don Sturek" w:date="2015-01-19T10:40:00Z"/>
        </w:trPr>
        <w:tc>
          <w:tcPr>
            <w:tcW w:w="1915" w:type="dxa"/>
            <w:shd w:val="clear" w:color="auto" w:fill="D9D9D9"/>
            <w:vAlign w:val="center"/>
          </w:tcPr>
          <w:p w14:paraId="6C49DBDF" w14:textId="77777777" w:rsidR="00FA6F42" w:rsidRDefault="00FA6F42" w:rsidP="00FA6F42">
            <w:pPr>
              <w:keepNext/>
              <w:spacing w:before="60" w:after="60"/>
              <w:jc w:val="center"/>
              <w:rPr>
                <w:ins w:id="420" w:author="Don Sturek" w:date="2015-01-19T10:40:00Z"/>
              </w:rPr>
            </w:pPr>
            <w:ins w:id="421" w:author="Don Sturek" w:date="2015-01-19T10:40:00Z">
              <w:r>
                <w:t>Octets: 1</w:t>
              </w:r>
            </w:ins>
          </w:p>
        </w:tc>
        <w:tc>
          <w:tcPr>
            <w:tcW w:w="1350" w:type="dxa"/>
            <w:shd w:val="clear" w:color="auto" w:fill="D9D9D9"/>
            <w:vAlign w:val="center"/>
          </w:tcPr>
          <w:p w14:paraId="6884E648" w14:textId="77777777" w:rsidR="00FA6F42" w:rsidRDefault="00FA6F42" w:rsidP="00FA6F42">
            <w:pPr>
              <w:keepNext/>
              <w:spacing w:before="60" w:after="60"/>
              <w:jc w:val="center"/>
              <w:rPr>
                <w:ins w:id="422" w:author="Don Sturek" w:date="2015-01-19T10:40:00Z"/>
              </w:rPr>
            </w:pPr>
            <w:ins w:id="423" w:author="Don Sturek" w:date="2015-01-19T10:40:00Z">
              <w:r>
                <w:t>2</w:t>
              </w:r>
            </w:ins>
          </w:p>
        </w:tc>
        <w:tc>
          <w:tcPr>
            <w:tcW w:w="1428" w:type="dxa"/>
            <w:shd w:val="clear" w:color="auto" w:fill="D9D9D9"/>
          </w:tcPr>
          <w:p w14:paraId="4D834421" w14:textId="77777777" w:rsidR="00FA6F42" w:rsidRDefault="00FA6F42" w:rsidP="00FA6F42">
            <w:pPr>
              <w:keepNext/>
              <w:spacing w:before="60" w:after="60"/>
              <w:jc w:val="center"/>
              <w:rPr>
                <w:ins w:id="424" w:author="Don Sturek" w:date="2015-01-19T10:40:00Z"/>
              </w:rPr>
            </w:pPr>
            <w:ins w:id="425" w:author="Don Sturek" w:date="2015-01-19T10:40:00Z">
              <w:r>
                <w:t>2</w:t>
              </w:r>
            </w:ins>
          </w:p>
        </w:tc>
        <w:tc>
          <w:tcPr>
            <w:tcW w:w="1395" w:type="dxa"/>
            <w:shd w:val="clear" w:color="auto" w:fill="D9D9D9"/>
            <w:vAlign w:val="center"/>
          </w:tcPr>
          <w:p w14:paraId="3FD97603" w14:textId="77777777" w:rsidR="00FA6F42" w:rsidRDefault="00FA6F42" w:rsidP="00FA6F42">
            <w:pPr>
              <w:keepNext/>
              <w:spacing w:before="60" w:after="60"/>
              <w:jc w:val="center"/>
              <w:rPr>
                <w:ins w:id="426" w:author="Don Sturek" w:date="2015-01-19T10:40:00Z"/>
              </w:rPr>
            </w:pPr>
            <w:ins w:id="427" w:author="Don Sturek" w:date="2015-01-19T10:40:00Z">
              <w:r>
                <w:t>2</w:t>
              </w:r>
            </w:ins>
          </w:p>
        </w:tc>
      </w:tr>
      <w:tr w:rsidR="00FA6F42" w14:paraId="2A3498DF" w14:textId="77777777" w:rsidTr="00FA6F42">
        <w:trPr>
          <w:jc w:val="center"/>
          <w:ins w:id="428" w:author="Don Sturek" w:date="2015-01-19T10:40:00Z"/>
        </w:trPr>
        <w:tc>
          <w:tcPr>
            <w:tcW w:w="1915" w:type="dxa"/>
          </w:tcPr>
          <w:p w14:paraId="201D3EA7" w14:textId="77777777" w:rsidR="00FA6F42" w:rsidRDefault="00FA6F42" w:rsidP="00FA6F42">
            <w:pPr>
              <w:keepNext/>
              <w:spacing w:before="60" w:after="60"/>
              <w:jc w:val="center"/>
              <w:rPr>
                <w:ins w:id="429" w:author="Don Sturek" w:date="2015-01-19T10:40:00Z"/>
              </w:rPr>
            </w:pPr>
            <w:ins w:id="430" w:author="Don Sturek" w:date="2015-01-19T10:40:00Z">
              <w:r>
                <w:t xml:space="preserve">Fragment Transaction Request Frame Control (see </w:t>
              </w:r>
              <w:r>
                <w:fldChar w:fldCharType="begin"/>
              </w:r>
              <w:r>
                <w:instrText xml:space="preserve"> REF _Ref283128430 \h </w:instrText>
              </w:r>
              <w:r>
                <w:fldChar w:fldCharType="separate"/>
              </w:r>
            </w:ins>
            <w:ins w:id="431" w:author="Don Sturek" w:date="2015-01-19T12:00:00Z">
              <w:r w:rsidR="006F42DC">
                <w:t xml:space="preserve">Figure </w:t>
              </w:r>
              <w:r w:rsidR="006F42DC">
                <w:rPr>
                  <w:noProof/>
                </w:rPr>
                <w:t>5</w:t>
              </w:r>
            </w:ins>
            <w:del w:id="432" w:author="Don Sturek" w:date="2015-01-19T12:00:00Z">
              <w:r w:rsidDel="006F42DC">
                <w:rPr>
                  <w:noProof/>
                </w:rPr>
                <w:delText>5</w:delText>
              </w:r>
            </w:del>
            <w:ins w:id="433" w:author="Don Sturek" w:date="2015-01-19T10:40:00Z">
              <w:r>
                <w:fldChar w:fldCharType="end"/>
              </w:r>
              <w:r>
                <w:t>)</w:t>
              </w:r>
            </w:ins>
          </w:p>
        </w:tc>
        <w:tc>
          <w:tcPr>
            <w:tcW w:w="1350" w:type="dxa"/>
          </w:tcPr>
          <w:p w14:paraId="1CF9502E" w14:textId="77777777" w:rsidR="00FA6F42" w:rsidRDefault="00FA6F42" w:rsidP="00FA6F42">
            <w:pPr>
              <w:keepNext/>
              <w:spacing w:before="60" w:after="60"/>
              <w:jc w:val="center"/>
              <w:rPr>
                <w:ins w:id="434" w:author="Don Sturek" w:date="2015-01-19T10:40:00Z"/>
              </w:rPr>
            </w:pPr>
            <w:ins w:id="435" w:author="Don Sturek" w:date="2015-01-19T10:40:00Z">
              <w:r>
                <w:t>Protocol ID</w:t>
              </w:r>
            </w:ins>
          </w:p>
        </w:tc>
        <w:tc>
          <w:tcPr>
            <w:tcW w:w="1428" w:type="dxa"/>
          </w:tcPr>
          <w:p w14:paraId="2385C171" w14:textId="77777777" w:rsidR="00FA6F42" w:rsidRDefault="00FA6F42" w:rsidP="00FA6F42">
            <w:pPr>
              <w:keepNext/>
              <w:spacing w:before="60" w:after="60"/>
              <w:jc w:val="center"/>
              <w:rPr>
                <w:ins w:id="436" w:author="Don Sturek" w:date="2015-01-19T10:40:00Z"/>
              </w:rPr>
            </w:pPr>
            <w:ins w:id="437" w:author="Don Sturek" w:date="2015-01-19T10:40:00Z">
              <w:r>
                <w:t>Transaction ID</w:t>
              </w:r>
            </w:ins>
          </w:p>
        </w:tc>
        <w:tc>
          <w:tcPr>
            <w:tcW w:w="1395" w:type="dxa"/>
          </w:tcPr>
          <w:p w14:paraId="5D5ABF86" w14:textId="77777777" w:rsidR="00FA6F42" w:rsidRDefault="00FA6F42" w:rsidP="00FA6F42">
            <w:pPr>
              <w:keepNext/>
              <w:spacing w:before="60" w:after="60"/>
              <w:jc w:val="center"/>
              <w:rPr>
                <w:ins w:id="438" w:author="Don Sturek" w:date="2015-01-19T10:40:00Z"/>
              </w:rPr>
            </w:pPr>
            <w:ins w:id="439" w:author="Don Sturek" w:date="2015-01-19T10:40:00Z">
              <w:r>
                <w:t>Total MSDU Size (Octets)</w:t>
              </w:r>
            </w:ins>
          </w:p>
          <w:p w14:paraId="7D726FB6" w14:textId="77777777" w:rsidR="00FA6F42" w:rsidRDefault="00FA6F42" w:rsidP="00FA6F42">
            <w:pPr>
              <w:keepNext/>
              <w:spacing w:before="60" w:after="60"/>
              <w:jc w:val="center"/>
              <w:rPr>
                <w:ins w:id="440" w:author="Don Sturek" w:date="2015-01-19T10:40:00Z"/>
              </w:rPr>
            </w:pPr>
            <w:ins w:id="441" w:author="Don Sturek" w:date="2015-01-19T10:40:00Z">
              <w:r>
                <w:t>{Proposed from Sender}</w:t>
              </w:r>
            </w:ins>
          </w:p>
        </w:tc>
      </w:tr>
    </w:tbl>
    <w:p w14:paraId="3ED97150" w14:textId="77777777" w:rsidR="00FA6F42" w:rsidRDefault="00FA6F42" w:rsidP="00FA6F42">
      <w:pPr>
        <w:rPr>
          <w:ins w:id="442" w:author="Don Sturek" w:date="2015-01-19T10:40:00Z"/>
          <w:lang w:val="en-GB"/>
        </w:rPr>
      </w:pPr>
    </w:p>
    <w:p w14:paraId="1DBCBCA2" w14:textId="44255226" w:rsidR="00FA6F42" w:rsidRPr="00FA6F42" w:rsidRDefault="00FA6F42" w:rsidP="006F42DC">
      <w:pPr>
        <w:pStyle w:val="Caption"/>
        <w:rPr>
          <w:ins w:id="443" w:author="Don Sturek" w:date="2015-01-19T10:40:00Z"/>
          <w:lang w:val="en-GB"/>
          <w:rPrChange w:id="444" w:author="Don Sturek" w:date="2015-01-19T10:40:00Z">
            <w:rPr>
              <w:ins w:id="445" w:author="Don Sturek" w:date="2015-01-19T10:40:00Z"/>
            </w:rPr>
          </w:rPrChange>
        </w:rPr>
      </w:pPr>
      <w:ins w:id="446" w:author="Don Sturek" w:date="2015-01-19T10:40:00Z">
        <w:r>
          <w:t xml:space="preserve">Figure </w:t>
        </w:r>
        <w:r>
          <w:fldChar w:fldCharType="begin"/>
        </w:r>
        <w:r>
          <w:instrText xml:space="preserve"> SEQ Figure \* ARABIC </w:instrText>
        </w:r>
        <w:r>
          <w:fldChar w:fldCharType="separate"/>
        </w:r>
      </w:ins>
      <w:r w:rsidR="006F42DC">
        <w:rPr>
          <w:noProof/>
        </w:rPr>
        <w:t>6</w:t>
      </w:r>
      <w:ins w:id="447" w:author="Don Sturek" w:date="2015-01-19T10:40:00Z">
        <w:r>
          <w:fldChar w:fldCharType="end"/>
        </w:r>
        <w:r>
          <w:rPr>
            <w:lang w:val="en-GB"/>
          </w:rPr>
          <w:t>:  Fragment Transaction Request (RTS) Transfer Frame</w:t>
        </w:r>
      </w:ins>
    </w:p>
    <w:tbl>
      <w:tblPr>
        <w:tblW w:w="6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448" w:author="Don Sturek" w:date="2015-01-19T12:40: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329"/>
        <w:gridCol w:w="42"/>
        <w:gridCol w:w="1350"/>
        <w:gridCol w:w="1191"/>
        <w:gridCol w:w="1329"/>
        <w:gridCol w:w="1329"/>
        <w:tblGridChange w:id="449">
          <w:tblGrid>
            <w:gridCol w:w="1329"/>
            <w:gridCol w:w="42"/>
            <w:gridCol w:w="1350"/>
            <w:gridCol w:w="1191"/>
            <w:gridCol w:w="1329"/>
            <w:gridCol w:w="1329"/>
          </w:tblGrid>
        </w:tblGridChange>
      </w:tblGrid>
      <w:tr w:rsidR="0032499C" w:rsidRPr="00354826" w14:paraId="0F47C1C0" w14:textId="77777777" w:rsidTr="0032499C">
        <w:trPr>
          <w:jc w:val="center"/>
          <w:ins w:id="450" w:author="Don Sturek" w:date="2015-01-19T10:40:00Z"/>
          <w:trPrChange w:id="451" w:author="Don Sturek" w:date="2015-01-19T12:40:00Z">
            <w:trPr>
              <w:jc w:val="center"/>
            </w:trPr>
          </w:trPrChange>
        </w:trPr>
        <w:tc>
          <w:tcPr>
            <w:tcW w:w="1329" w:type="dxa"/>
            <w:shd w:val="clear" w:color="auto" w:fill="D9D9D9"/>
            <w:tcPrChange w:id="452" w:author="Don Sturek" w:date="2015-01-19T12:40:00Z">
              <w:tcPr>
                <w:tcW w:w="1329" w:type="dxa"/>
                <w:shd w:val="clear" w:color="auto" w:fill="D9D9D9"/>
              </w:tcPr>
            </w:tcPrChange>
          </w:tcPr>
          <w:p w14:paraId="6C9A0E53" w14:textId="77777777" w:rsidR="0032499C" w:rsidRDefault="0032499C" w:rsidP="00FA6F42">
            <w:pPr>
              <w:keepNext/>
              <w:spacing w:before="60" w:after="60"/>
              <w:jc w:val="center"/>
              <w:rPr>
                <w:ins w:id="453" w:author="Don Sturek" w:date="2015-01-19T12:40:00Z"/>
              </w:rPr>
            </w:pPr>
          </w:p>
        </w:tc>
        <w:tc>
          <w:tcPr>
            <w:tcW w:w="5241" w:type="dxa"/>
            <w:gridSpan w:val="5"/>
            <w:shd w:val="clear" w:color="auto" w:fill="D9D9D9"/>
            <w:tcPrChange w:id="454" w:author="Don Sturek" w:date="2015-01-19T12:40:00Z">
              <w:tcPr>
                <w:tcW w:w="5241" w:type="dxa"/>
                <w:gridSpan w:val="5"/>
                <w:shd w:val="clear" w:color="auto" w:fill="D9D9D9"/>
              </w:tcPr>
            </w:tcPrChange>
          </w:tcPr>
          <w:p w14:paraId="6C9D63D9" w14:textId="456FC9B5" w:rsidR="0032499C" w:rsidRDefault="0032499C" w:rsidP="00FA6F42">
            <w:pPr>
              <w:keepNext/>
              <w:spacing w:before="60" w:after="60"/>
              <w:jc w:val="center"/>
              <w:rPr>
                <w:ins w:id="455" w:author="Don Sturek" w:date="2015-01-19T10:40:00Z"/>
              </w:rPr>
            </w:pPr>
            <w:ins w:id="456" w:author="Don Sturek" w:date="2015-01-19T10:40:00Z">
              <w:r>
                <w:t xml:space="preserve">Fragment Transaction Request (CTS) </w:t>
              </w:r>
            </w:ins>
          </w:p>
          <w:p w14:paraId="6D0C633B" w14:textId="77777777" w:rsidR="0032499C" w:rsidRDefault="0032499C" w:rsidP="00FA6F42">
            <w:pPr>
              <w:keepNext/>
              <w:spacing w:before="60" w:after="60"/>
              <w:jc w:val="center"/>
              <w:rPr>
                <w:ins w:id="457" w:author="Don Sturek" w:date="2015-01-19T10:40:00Z"/>
              </w:rPr>
            </w:pPr>
            <w:ins w:id="458" w:author="Don Sturek" w:date="2015-01-19T10:40:00Z">
              <w:r>
                <w:t>Frame Control</w:t>
              </w:r>
            </w:ins>
          </w:p>
        </w:tc>
      </w:tr>
      <w:tr w:rsidR="0032499C" w:rsidRPr="00354826" w14:paraId="764BD95D" w14:textId="77777777" w:rsidTr="0032499C">
        <w:trPr>
          <w:jc w:val="center"/>
          <w:ins w:id="459" w:author="Don Sturek" w:date="2015-01-19T10:40:00Z"/>
          <w:trPrChange w:id="460" w:author="Don Sturek" w:date="2015-01-19T12:40:00Z">
            <w:trPr>
              <w:jc w:val="center"/>
            </w:trPr>
          </w:trPrChange>
        </w:trPr>
        <w:tc>
          <w:tcPr>
            <w:tcW w:w="1371" w:type="dxa"/>
            <w:gridSpan w:val="2"/>
            <w:shd w:val="clear" w:color="auto" w:fill="D9D9D9"/>
            <w:tcPrChange w:id="461" w:author="Don Sturek" w:date="2015-01-19T12:40:00Z">
              <w:tcPr>
                <w:tcW w:w="1371" w:type="dxa"/>
                <w:gridSpan w:val="2"/>
                <w:shd w:val="clear" w:color="auto" w:fill="D9D9D9"/>
              </w:tcPr>
            </w:tcPrChange>
          </w:tcPr>
          <w:p w14:paraId="4EE0AB34" w14:textId="77777777" w:rsidR="0032499C" w:rsidRDefault="0032499C" w:rsidP="00FA6F42">
            <w:pPr>
              <w:keepNext/>
              <w:spacing w:before="60" w:after="60"/>
              <w:jc w:val="center"/>
              <w:rPr>
                <w:ins w:id="462" w:author="Don Sturek" w:date="2015-01-19T10:40:00Z"/>
              </w:rPr>
            </w:pPr>
            <w:ins w:id="463" w:author="Don Sturek" w:date="2015-01-19T10:40:00Z">
              <w:r>
                <w:t>Bit: 0-1</w:t>
              </w:r>
            </w:ins>
          </w:p>
        </w:tc>
        <w:tc>
          <w:tcPr>
            <w:tcW w:w="1350" w:type="dxa"/>
            <w:shd w:val="clear" w:color="auto" w:fill="D9D9D9"/>
            <w:vAlign w:val="center"/>
            <w:tcPrChange w:id="464" w:author="Don Sturek" w:date="2015-01-19T12:40:00Z">
              <w:tcPr>
                <w:tcW w:w="1350" w:type="dxa"/>
                <w:shd w:val="clear" w:color="auto" w:fill="D9D9D9"/>
                <w:vAlign w:val="center"/>
              </w:tcPr>
            </w:tcPrChange>
          </w:tcPr>
          <w:p w14:paraId="1C14DC89" w14:textId="77777777" w:rsidR="0032499C" w:rsidRDefault="0032499C" w:rsidP="00FA6F42">
            <w:pPr>
              <w:keepNext/>
              <w:spacing w:before="60" w:after="60"/>
              <w:jc w:val="center"/>
              <w:rPr>
                <w:ins w:id="465" w:author="Don Sturek" w:date="2015-01-19T10:40:00Z"/>
              </w:rPr>
            </w:pPr>
            <w:ins w:id="466" w:author="Don Sturek" w:date="2015-01-19T10:40:00Z">
              <w:r>
                <w:t>2</w:t>
              </w:r>
            </w:ins>
          </w:p>
        </w:tc>
        <w:tc>
          <w:tcPr>
            <w:tcW w:w="1191" w:type="dxa"/>
            <w:shd w:val="clear" w:color="auto" w:fill="D9D9D9"/>
            <w:vAlign w:val="center"/>
            <w:tcPrChange w:id="467" w:author="Don Sturek" w:date="2015-01-19T12:40:00Z">
              <w:tcPr>
                <w:tcW w:w="1191" w:type="dxa"/>
                <w:shd w:val="clear" w:color="auto" w:fill="D9D9D9"/>
                <w:vAlign w:val="center"/>
              </w:tcPr>
            </w:tcPrChange>
          </w:tcPr>
          <w:p w14:paraId="675D23CC" w14:textId="77777777" w:rsidR="0032499C" w:rsidRDefault="0032499C" w:rsidP="00FA6F42">
            <w:pPr>
              <w:keepNext/>
              <w:spacing w:before="60" w:after="60"/>
              <w:jc w:val="center"/>
              <w:rPr>
                <w:ins w:id="468" w:author="Don Sturek" w:date="2015-01-19T10:40:00Z"/>
              </w:rPr>
            </w:pPr>
            <w:ins w:id="469" w:author="Don Sturek" w:date="2015-01-19T10:40:00Z">
              <w:r>
                <w:t>3</w:t>
              </w:r>
            </w:ins>
          </w:p>
        </w:tc>
        <w:tc>
          <w:tcPr>
            <w:tcW w:w="1329" w:type="dxa"/>
            <w:shd w:val="clear" w:color="auto" w:fill="D9D9D9"/>
            <w:tcPrChange w:id="470" w:author="Don Sturek" w:date="2015-01-19T12:40:00Z">
              <w:tcPr>
                <w:tcW w:w="1329" w:type="dxa"/>
                <w:shd w:val="clear" w:color="auto" w:fill="D9D9D9"/>
              </w:tcPr>
            </w:tcPrChange>
          </w:tcPr>
          <w:p w14:paraId="2CDE8742" w14:textId="745D941D" w:rsidR="0032499C" w:rsidRDefault="0032499C" w:rsidP="00FA6F42">
            <w:pPr>
              <w:keepNext/>
              <w:spacing w:before="60" w:after="60"/>
              <w:jc w:val="center"/>
              <w:rPr>
                <w:ins w:id="471" w:author="Don Sturek" w:date="2015-01-19T12:40:00Z"/>
              </w:rPr>
            </w:pPr>
            <w:ins w:id="472" w:author="Don Sturek" w:date="2015-01-19T12:40:00Z">
              <w:r>
                <w:t>4</w:t>
              </w:r>
            </w:ins>
          </w:p>
        </w:tc>
        <w:tc>
          <w:tcPr>
            <w:tcW w:w="1329" w:type="dxa"/>
            <w:shd w:val="clear" w:color="auto" w:fill="D9D9D9"/>
            <w:vAlign w:val="center"/>
            <w:tcPrChange w:id="473" w:author="Don Sturek" w:date="2015-01-19T12:40:00Z">
              <w:tcPr>
                <w:tcW w:w="1329" w:type="dxa"/>
                <w:shd w:val="clear" w:color="auto" w:fill="D9D9D9"/>
                <w:vAlign w:val="center"/>
              </w:tcPr>
            </w:tcPrChange>
          </w:tcPr>
          <w:p w14:paraId="7B333381" w14:textId="622C7D06" w:rsidR="0032499C" w:rsidRDefault="0032499C" w:rsidP="00FA6F42">
            <w:pPr>
              <w:keepNext/>
              <w:spacing w:before="60" w:after="60"/>
              <w:jc w:val="center"/>
              <w:rPr>
                <w:ins w:id="474" w:author="Don Sturek" w:date="2015-01-19T10:40:00Z"/>
              </w:rPr>
            </w:pPr>
            <w:ins w:id="475" w:author="Don Sturek" w:date="2015-01-19T10:40:00Z">
              <w:r>
                <w:t>5-7</w:t>
              </w:r>
            </w:ins>
          </w:p>
        </w:tc>
      </w:tr>
      <w:tr w:rsidR="0032499C" w:rsidRPr="00354826" w14:paraId="1ED1B2A9" w14:textId="77777777" w:rsidTr="0032499C">
        <w:trPr>
          <w:jc w:val="center"/>
          <w:ins w:id="476" w:author="Don Sturek" w:date="2015-01-19T10:40:00Z"/>
          <w:trPrChange w:id="477" w:author="Don Sturek" w:date="2015-01-19T12:40:00Z">
            <w:trPr>
              <w:jc w:val="center"/>
            </w:trPr>
          </w:trPrChange>
        </w:trPr>
        <w:tc>
          <w:tcPr>
            <w:tcW w:w="1371" w:type="dxa"/>
            <w:gridSpan w:val="2"/>
            <w:vAlign w:val="center"/>
            <w:tcPrChange w:id="478" w:author="Don Sturek" w:date="2015-01-19T12:40:00Z">
              <w:tcPr>
                <w:tcW w:w="1371" w:type="dxa"/>
                <w:gridSpan w:val="2"/>
                <w:vAlign w:val="center"/>
              </w:tcPr>
            </w:tcPrChange>
          </w:tcPr>
          <w:p w14:paraId="56DECE94" w14:textId="77777777" w:rsidR="0032499C" w:rsidRDefault="0032499C" w:rsidP="0032499C">
            <w:pPr>
              <w:keepNext/>
              <w:spacing w:before="60" w:after="60"/>
              <w:jc w:val="center"/>
              <w:rPr>
                <w:ins w:id="479" w:author="Don Sturek" w:date="2015-01-19T10:40:00Z"/>
              </w:rPr>
            </w:pPr>
            <w:ins w:id="480" w:author="Don Sturek" w:date="2015-01-19T10:40:00Z">
              <w:r>
                <w:t>Transfer Type</w:t>
              </w:r>
              <w:r>
                <w:br/>
                <w:t xml:space="preserve">{0b01 = Fragment Transaction </w:t>
              </w:r>
              <w:proofErr w:type="gramStart"/>
              <w:r>
                <w:t>Request }</w:t>
              </w:r>
              <w:proofErr w:type="gramEnd"/>
            </w:ins>
          </w:p>
        </w:tc>
        <w:tc>
          <w:tcPr>
            <w:tcW w:w="1350" w:type="dxa"/>
            <w:vAlign w:val="center"/>
            <w:tcPrChange w:id="481" w:author="Don Sturek" w:date="2015-01-19T12:40:00Z">
              <w:tcPr>
                <w:tcW w:w="1350" w:type="dxa"/>
                <w:vAlign w:val="center"/>
              </w:tcPr>
            </w:tcPrChange>
          </w:tcPr>
          <w:p w14:paraId="3CA7DF1B" w14:textId="77777777" w:rsidR="0032499C" w:rsidRDefault="0032499C" w:rsidP="0032499C">
            <w:pPr>
              <w:keepNext/>
              <w:spacing w:before="60" w:after="60"/>
              <w:jc w:val="center"/>
              <w:rPr>
                <w:ins w:id="482" w:author="Don Sturek" w:date="2015-01-19T10:40:00Z"/>
              </w:rPr>
            </w:pPr>
            <w:ins w:id="483" w:author="Don Sturek" w:date="2015-01-19T10:40:00Z">
              <w:r>
                <w:t>RTS/CTS Control</w:t>
              </w:r>
            </w:ins>
          </w:p>
          <w:p w14:paraId="0F26D266" w14:textId="77777777" w:rsidR="0032499C" w:rsidRDefault="0032499C" w:rsidP="0032499C">
            <w:pPr>
              <w:keepNext/>
              <w:spacing w:before="60" w:after="60"/>
              <w:jc w:val="center"/>
              <w:rPr>
                <w:ins w:id="484" w:author="Don Sturek" w:date="2015-01-19T10:40:00Z"/>
              </w:rPr>
              <w:pPrChange w:id="485" w:author="Don Sturek" w:date="2015-01-19T12:40:00Z">
                <w:pPr>
                  <w:keepNext/>
                  <w:spacing w:before="60" w:after="60"/>
                  <w:jc w:val="center"/>
                </w:pPr>
              </w:pPrChange>
            </w:pPr>
            <w:ins w:id="486" w:author="Don Sturek" w:date="2015-01-19T10:40:00Z">
              <w:r>
                <w:t xml:space="preserve">{1 </w:t>
              </w:r>
              <w:proofErr w:type="gramStart"/>
              <w:r>
                <w:t>=  RTS</w:t>
              </w:r>
              <w:proofErr w:type="gramEnd"/>
              <w:r>
                <w:t>/CTS}</w:t>
              </w:r>
            </w:ins>
          </w:p>
        </w:tc>
        <w:tc>
          <w:tcPr>
            <w:tcW w:w="1191" w:type="dxa"/>
            <w:vAlign w:val="center"/>
            <w:tcPrChange w:id="487" w:author="Don Sturek" w:date="2015-01-19T12:40:00Z">
              <w:tcPr>
                <w:tcW w:w="1191" w:type="dxa"/>
                <w:vAlign w:val="center"/>
              </w:tcPr>
            </w:tcPrChange>
          </w:tcPr>
          <w:p w14:paraId="5F624062" w14:textId="77777777" w:rsidR="0032499C" w:rsidRDefault="0032499C" w:rsidP="0032499C">
            <w:pPr>
              <w:keepNext/>
              <w:spacing w:before="60" w:after="60"/>
              <w:jc w:val="center"/>
              <w:rPr>
                <w:ins w:id="488" w:author="Don Sturek" w:date="2015-01-19T10:40:00Z"/>
              </w:rPr>
              <w:pPrChange w:id="489" w:author="Don Sturek" w:date="2015-01-19T12:40:00Z">
                <w:pPr>
                  <w:keepNext/>
                  <w:spacing w:before="60" w:after="60"/>
                  <w:jc w:val="center"/>
                </w:pPr>
              </w:pPrChange>
            </w:pPr>
            <w:ins w:id="490" w:author="Don Sturek" w:date="2015-01-19T10:40:00Z">
              <w:r>
                <w:t>RTS/CTS</w:t>
              </w:r>
            </w:ins>
          </w:p>
          <w:p w14:paraId="574CEBAF" w14:textId="77777777" w:rsidR="0032499C" w:rsidRDefault="0032499C" w:rsidP="0032499C">
            <w:pPr>
              <w:keepNext/>
              <w:spacing w:before="60" w:after="60"/>
              <w:jc w:val="center"/>
              <w:rPr>
                <w:ins w:id="491" w:author="Don Sturek" w:date="2015-01-19T10:40:00Z"/>
              </w:rPr>
              <w:pPrChange w:id="492" w:author="Don Sturek" w:date="2015-01-19T12:40:00Z">
                <w:pPr>
                  <w:keepNext/>
                  <w:spacing w:before="60" w:after="60"/>
                  <w:jc w:val="center"/>
                </w:pPr>
              </w:pPrChange>
            </w:pPr>
            <w:ins w:id="493" w:author="Don Sturek" w:date="2015-01-19T10:40:00Z">
              <w:r>
                <w:t>0 = RTS</w:t>
              </w:r>
            </w:ins>
          </w:p>
          <w:p w14:paraId="3CFA6A9F" w14:textId="77777777" w:rsidR="0032499C" w:rsidRDefault="0032499C" w:rsidP="0032499C">
            <w:pPr>
              <w:keepNext/>
              <w:spacing w:before="60" w:after="60"/>
              <w:jc w:val="center"/>
              <w:rPr>
                <w:ins w:id="494" w:author="Don Sturek" w:date="2015-01-19T10:40:00Z"/>
              </w:rPr>
              <w:pPrChange w:id="495" w:author="Don Sturek" w:date="2015-01-19T12:40:00Z">
                <w:pPr>
                  <w:keepNext/>
                  <w:spacing w:before="60" w:after="60"/>
                  <w:jc w:val="center"/>
                </w:pPr>
              </w:pPrChange>
            </w:pPr>
            <w:ins w:id="496" w:author="Don Sturek" w:date="2015-01-19T10:40:00Z">
              <w:r>
                <w:t>1 = CTS</w:t>
              </w:r>
            </w:ins>
          </w:p>
          <w:p w14:paraId="6DD92BA1" w14:textId="77777777" w:rsidR="0032499C" w:rsidRDefault="0032499C" w:rsidP="0032499C">
            <w:pPr>
              <w:keepNext/>
              <w:spacing w:before="60" w:after="60"/>
              <w:jc w:val="center"/>
              <w:rPr>
                <w:ins w:id="497" w:author="Don Sturek" w:date="2015-01-19T10:40:00Z"/>
              </w:rPr>
              <w:pPrChange w:id="498" w:author="Don Sturek" w:date="2015-01-19T12:40:00Z">
                <w:pPr>
                  <w:keepNext/>
                  <w:spacing w:before="60" w:after="60"/>
                  <w:jc w:val="center"/>
                </w:pPr>
              </w:pPrChange>
            </w:pPr>
            <w:ins w:id="499" w:author="Don Sturek" w:date="2015-01-19T10:40:00Z">
              <w:r>
                <w:t xml:space="preserve">{1 </w:t>
              </w:r>
              <w:proofErr w:type="gramStart"/>
              <w:r>
                <w:t>=  CTS</w:t>
              </w:r>
              <w:proofErr w:type="gramEnd"/>
              <w:r>
                <w:t>}</w:t>
              </w:r>
            </w:ins>
          </w:p>
        </w:tc>
        <w:tc>
          <w:tcPr>
            <w:tcW w:w="1329" w:type="dxa"/>
            <w:vAlign w:val="center"/>
            <w:tcPrChange w:id="500" w:author="Don Sturek" w:date="2015-01-19T12:40:00Z">
              <w:tcPr>
                <w:tcW w:w="1329" w:type="dxa"/>
              </w:tcPr>
            </w:tcPrChange>
          </w:tcPr>
          <w:p w14:paraId="0E6FDC28" w14:textId="5FC5469D" w:rsidR="0032499C" w:rsidRDefault="0032499C" w:rsidP="0032499C">
            <w:pPr>
              <w:keepNext/>
              <w:spacing w:before="60" w:after="60"/>
              <w:jc w:val="center"/>
              <w:rPr>
                <w:ins w:id="501" w:author="Don Sturek" w:date="2015-01-19T12:40:00Z"/>
              </w:rPr>
              <w:pPrChange w:id="502" w:author="Don Sturek" w:date="2015-01-19T12:40:00Z">
                <w:pPr>
                  <w:keepNext/>
                  <w:spacing w:before="60" w:after="60"/>
                  <w:jc w:val="center"/>
                </w:pPr>
              </w:pPrChange>
            </w:pPr>
            <w:ins w:id="503" w:author="Don Sturek" w:date="2015-01-19T12:40:00Z">
              <w:r>
                <w:t>Re-Try</w:t>
              </w:r>
            </w:ins>
          </w:p>
        </w:tc>
        <w:tc>
          <w:tcPr>
            <w:tcW w:w="1329" w:type="dxa"/>
            <w:vAlign w:val="center"/>
            <w:tcPrChange w:id="504" w:author="Don Sturek" w:date="2015-01-19T12:40:00Z">
              <w:tcPr>
                <w:tcW w:w="1329" w:type="dxa"/>
                <w:vAlign w:val="center"/>
              </w:tcPr>
            </w:tcPrChange>
          </w:tcPr>
          <w:p w14:paraId="3F6B9F79" w14:textId="6FF7BF39" w:rsidR="0032499C" w:rsidRDefault="0032499C" w:rsidP="0032499C">
            <w:pPr>
              <w:keepNext/>
              <w:spacing w:before="60" w:after="60"/>
              <w:jc w:val="center"/>
              <w:rPr>
                <w:ins w:id="505" w:author="Don Sturek" w:date="2015-01-19T10:40:00Z"/>
              </w:rPr>
              <w:pPrChange w:id="506" w:author="Don Sturek" w:date="2015-01-19T12:40:00Z">
                <w:pPr>
                  <w:keepNext/>
                  <w:spacing w:before="60" w:after="60"/>
                  <w:jc w:val="center"/>
                </w:pPr>
              </w:pPrChange>
            </w:pPr>
            <w:ins w:id="507" w:author="Don Sturek" w:date="2015-01-19T10:40:00Z">
              <w:r>
                <w:t>Reserved</w:t>
              </w:r>
            </w:ins>
          </w:p>
        </w:tc>
      </w:tr>
    </w:tbl>
    <w:p w14:paraId="6DBFBEBB" w14:textId="77777777" w:rsidR="00FA6F42" w:rsidRDefault="00FA6F42" w:rsidP="00FA6F42">
      <w:pPr>
        <w:pStyle w:val="Caption"/>
        <w:rPr>
          <w:ins w:id="508" w:author="Don Sturek" w:date="2015-01-19T10:40:00Z"/>
          <w:lang w:val="en-GB"/>
        </w:rPr>
      </w:pPr>
      <w:ins w:id="509" w:author="Don Sturek" w:date="2015-01-19T10:40:00Z">
        <w:r>
          <w:t xml:space="preserve">Figure </w:t>
        </w:r>
        <w:r>
          <w:fldChar w:fldCharType="begin"/>
        </w:r>
        <w:r>
          <w:instrText xml:space="preserve"> SEQ Figure \* ARABIC </w:instrText>
        </w:r>
        <w:r>
          <w:fldChar w:fldCharType="separate"/>
        </w:r>
      </w:ins>
      <w:r w:rsidR="006F42DC">
        <w:rPr>
          <w:noProof/>
        </w:rPr>
        <w:t>7</w:t>
      </w:r>
      <w:ins w:id="510" w:author="Don Sturek" w:date="2015-01-19T10:40:00Z">
        <w:r>
          <w:fldChar w:fldCharType="end"/>
        </w:r>
        <w:r>
          <w:rPr>
            <w:lang w:val="en-GB"/>
          </w:rPr>
          <w:t>: Fragment Transaction Request (CTS) – Frame Control Settings</w:t>
        </w:r>
      </w:ins>
    </w:p>
    <w:p w14:paraId="7004F4C1" w14:textId="77777777" w:rsidR="00FA6F42" w:rsidRDefault="00FA6F42" w:rsidP="00FA6F42">
      <w:pPr>
        <w:rPr>
          <w:ins w:id="511" w:author="Don Sturek" w:date="2015-01-19T10:40:00Z"/>
          <w:lang w:val="en-GB"/>
        </w:rPr>
      </w:pPr>
    </w:p>
    <w:tbl>
      <w:tblPr>
        <w:tblW w:w="60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tblGrid>
      <w:tr w:rsidR="00FA6F42" w14:paraId="3707822C" w14:textId="77777777" w:rsidTr="00FA6F42">
        <w:trPr>
          <w:jc w:val="center"/>
          <w:ins w:id="512" w:author="Don Sturek" w:date="2015-01-19T10:40:00Z"/>
        </w:trPr>
        <w:tc>
          <w:tcPr>
            <w:tcW w:w="1915" w:type="dxa"/>
            <w:shd w:val="clear" w:color="auto" w:fill="D9D9D9"/>
            <w:vAlign w:val="center"/>
          </w:tcPr>
          <w:p w14:paraId="092E94D1" w14:textId="77777777" w:rsidR="00FA6F42" w:rsidRDefault="00FA6F42" w:rsidP="00FA6F42">
            <w:pPr>
              <w:keepNext/>
              <w:spacing w:before="60" w:after="60"/>
              <w:jc w:val="center"/>
              <w:rPr>
                <w:ins w:id="513" w:author="Don Sturek" w:date="2015-01-19T10:40:00Z"/>
              </w:rPr>
            </w:pPr>
            <w:ins w:id="514" w:author="Don Sturek" w:date="2015-01-19T10:40:00Z">
              <w:r>
                <w:t>Octets: 1</w:t>
              </w:r>
            </w:ins>
          </w:p>
        </w:tc>
        <w:tc>
          <w:tcPr>
            <w:tcW w:w="1350" w:type="dxa"/>
            <w:shd w:val="clear" w:color="auto" w:fill="D9D9D9"/>
            <w:vAlign w:val="center"/>
          </w:tcPr>
          <w:p w14:paraId="5B0FBD69" w14:textId="77777777" w:rsidR="00FA6F42" w:rsidRDefault="00FA6F42" w:rsidP="00FA6F42">
            <w:pPr>
              <w:keepNext/>
              <w:spacing w:before="60" w:after="60"/>
              <w:jc w:val="center"/>
              <w:rPr>
                <w:ins w:id="515" w:author="Don Sturek" w:date="2015-01-19T10:40:00Z"/>
              </w:rPr>
            </w:pPr>
            <w:ins w:id="516" w:author="Don Sturek" w:date="2015-01-19T10:40:00Z">
              <w:r>
                <w:t>2</w:t>
              </w:r>
            </w:ins>
          </w:p>
        </w:tc>
        <w:tc>
          <w:tcPr>
            <w:tcW w:w="1428" w:type="dxa"/>
            <w:shd w:val="clear" w:color="auto" w:fill="D9D9D9"/>
          </w:tcPr>
          <w:p w14:paraId="05E25AC9" w14:textId="77777777" w:rsidR="00FA6F42" w:rsidRDefault="00FA6F42" w:rsidP="00FA6F42">
            <w:pPr>
              <w:keepNext/>
              <w:spacing w:before="60" w:after="60"/>
              <w:jc w:val="center"/>
              <w:rPr>
                <w:ins w:id="517" w:author="Don Sturek" w:date="2015-01-19T10:40:00Z"/>
              </w:rPr>
            </w:pPr>
            <w:ins w:id="518" w:author="Don Sturek" w:date="2015-01-19T10:40:00Z">
              <w:r>
                <w:t>2</w:t>
              </w:r>
            </w:ins>
          </w:p>
        </w:tc>
        <w:tc>
          <w:tcPr>
            <w:tcW w:w="1395" w:type="dxa"/>
            <w:shd w:val="clear" w:color="auto" w:fill="D9D9D9"/>
            <w:vAlign w:val="center"/>
          </w:tcPr>
          <w:p w14:paraId="57C18B3D" w14:textId="77777777" w:rsidR="00FA6F42" w:rsidRDefault="00FA6F42" w:rsidP="00FA6F42">
            <w:pPr>
              <w:keepNext/>
              <w:spacing w:before="60" w:after="60"/>
              <w:jc w:val="center"/>
              <w:rPr>
                <w:ins w:id="519" w:author="Don Sturek" w:date="2015-01-19T10:40:00Z"/>
              </w:rPr>
            </w:pPr>
            <w:ins w:id="520" w:author="Don Sturek" w:date="2015-01-19T10:40:00Z">
              <w:r>
                <w:t>2</w:t>
              </w:r>
            </w:ins>
          </w:p>
        </w:tc>
      </w:tr>
      <w:tr w:rsidR="00FA6F42" w14:paraId="3EB607FA" w14:textId="77777777" w:rsidTr="00FA6F42">
        <w:trPr>
          <w:jc w:val="center"/>
          <w:ins w:id="521" w:author="Don Sturek" w:date="2015-01-19T10:40:00Z"/>
        </w:trPr>
        <w:tc>
          <w:tcPr>
            <w:tcW w:w="1915" w:type="dxa"/>
          </w:tcPr>
          <w:p w14:paraId="361991C0" w14:textId="77777777" w:rsidR="00FA6F42" w:rsidRDefault="00FA6F42" w:rsidP="00FA6F42">
            <w:pPr>
              <w:keepNext/>
              <w:spacing w:before="60" w:after="60"/>
              <w:jc w:val="center"/>
              <w:rPr>
                <w:ins w:id="522" w:author="Don Sturek" w:date="2015-01-19T10:40:00Z"/>
              </w:rPr>
            </w:pPr>
            <w:ins w:id="523" w:author="Don Sturek" w:date="2015-01-19T10:40:00Z">
              <w:r>
                <w:t xml:space="preserve">Fragment Transaction Request Frame Control (see </w:t>
              </w:r>
              <w:r>
                <w:fldChar w:fldCharType="begin"/>
              </w:r>
              <w:r>
                <w:instrText xml:space="preserve"> REF _Ref283128430 \h </w:instrText>
              </w:r>
              <w:r>
                <w:fldChar w:fldCharType="separate"/>
              </w:r>
            </w:ins>
            <w:ins w:id="524" w:author="Don Sturek" w:date="2015-01-19T12:00:00Z">
              <w:r w:rsidR="006F42DC">
                <w:t xml:space="preserve">Figure </w:t>
              </w:r>
              <w:r w:rsidR="006F42DC">
                <w:rPr>
                  <w:noProof/>
                </w:rPr>
                <w:t>5</w:t>
              </w:r>
            </w:ins>
            <w:del w:id="525" w:author="Don Sturek" w:date="2015-01-19T12:00:00Z">
              <w:r w:rsidDel="006F42DC">
                <w:rPr>
                  <w:noProof/>
                </w:rPr>
                <w:delText>5</w:delText>
              </w:r>
            </w:del>
            <w:ins w:id="526" w:author="Don Sturek" w:date="2015-01-19T10:40:00Z">
              <w:r>
                <w:fldChar w:fldCharType="end"/>
              </w:r>
              <w:r>
                <w:t>)</w:t>
              </w:r>
            </w:ins>
          </w:p>
        </w:tc>
        <w:tc>
          <w:tcPr>
            <w:tcW w:w="1350" w:type="dxa"/>
          </w:tcPr>
          <w:p w14:paraId="0DF93C55" w14:textId="77777777" w:rsidR="00FA6F42" w:rsidRDefault="00FA6F42" w:rsidP="00FA6F42">
            <w:pPr>
              <w:keepNext/>
              <w:spacing w:before="60" w:after="60"/>
              <w:jc w:val="center"/>
              <w:rPr>
                <w:ins w:id="527" w:author="Don Sturek" w:date="2015-01-19T10:40:00Z"/>
              </w:rPr>
            </w:pPr>
            <w:ins w:id="528" w:author="Don Sturek" w:date="2015-01-19T10:40:00Z">
              <w:r>
                <w:t>Protocol ID</w:t>
              </w:r>
            </w:ins>
          </w:p>
        </w:tc>
        <w:tc>
          <w:tcPr>
            <w:tcW w:w="1428" w:type="dxa"/>
          </w:tcPr>
          <w:p w14:paraId="2D8C4A98" w14:textId="77777777" w:rsidR="00FA6F42" w:rsidRDefault="00FA6F42" w:rsidP="00FA6F42">
            <w:pPr>
              <w:keepNext/>
              <w:spacing w:before="60" w:after="60"/>
              <w:jc w:val="center"/>
              <w:rPr>
                <w:ins w:id="529" w:author="Don Sturek" w:date="2015-01-19T10:40:00Z"/>
              </w:rPr>
            </w:pPr>
            <w:ins w:id="530" w:author="Don Sturek" w:date="2015-01-19T10:40:00Z">
              <w:r>
                <w:t>Transaction ID</w:t>
              </w:r>
            </w:ins>
          </w:p>
        </w:tc>
        <w:tc>
          <w:tcPr>
            <w:tcW w:w="1395" w:type="dxa"/>
          </w:tcPr>
          <w:p w14:paraId="7A166828" w14:textId="77777777" w:rsidR="00FA6F42" w:rsidRDefault="00FA6F42" w:rsidP="00FA6F42">
            <w:pPr>
              <w:keepNext/>
              <w:spacing w:before="60" w:after="60"/>
              <w:jc w:val="center"/>
              <w:rPr>
                <w:ins w:id="531" w:author="Don Sturek" w:date="2015-01-19T10:40:00Z"/>
              </w:rPr>
            </w:pPr>
            <w:ins w:id="532" w:author="Don Sturek" w:date="2015-01-19T10:40:00Z">
              <w:r>
                <w:t>Total MSDU Size (Octets)</w:t>
              </w:r>
            </w:ins>
          </w:p>
          <w:p w14:paraId="48A6B68D" w14:textId="77777777" w:rsidR="00FA6F42" w:rsidRDefault="00FA6F42" w:rsidP="00FA6F42">
            <w:pPr>
              <w:keepNext/>
              <w:spacing w:before="60" w:after="60"/>
              <w:jc w:val="center"/>
              <w:rPr>
                <w:ins w:id="533" w:author="Don Sturek" w:date="2015-01-19T10:40:00Z"/>
              </w:rPr>
            </w:pPr>
            <w:ins w:id="534" w:author="Don Sturek" w:date="2015-01-19T10:40:00Z">
              <w:r>
                <w:t>{Confirmed from Destination or Counter Proposal to Sender}</w:t>
              </w:r>
            </w:ins>
          </w:p>
        </w:tc>
      </w:tr>
    </w:tbl>
    <w:p w14:paraId="685CE9F8" w14:textId="77777777" w:rsidR="00FA6F42" w:rsidRDefault="00FA6F42" w:rsidP="00FA6F42">
      <w:pPr>
        <w:rPr>
          <w:ins w:id="535" w:author="Don Sturek" w:date="2015-01-19T10:40:00Z"/>
          <w:lang w:val="en-GB"/>
        </w:rPr>
      </w:pPr>
    </w:p>
    <w:p w14:paraId="4F88BB5D" w14:textId="77777777" w:rsidR="00FA6F42" w:rsidRDefault="00FA6F42" w:rsidP="00FA6F42">
      <w:pPr>
        <w:pStyle w:val="Caption"/>
        <w:rPr>
          <w:ins w:id="536" w:author="Don Sturek" w:date="2015-01-19T10:40:00Z"/>
          <w:lang w:val="en-GB"/>
        </w:rPr>
      </w:pPr>
      <w:ins w:id="537" w:author="Don Sturek" w:date="2015-01-19T10:40:00Z">
        <w:r>
          <w:t xml:space="preserve">Figure </w:t>
        </w:r>
        <w:r>
          <w:fldChar w:fldCharType="begin"/>
        </w:r>
        <w:r>
          <w:instrText xml:space="preserve"> SEQ Figure \* ARABIC </w:instrText>
        </w:r>
        <w:r>
          <w:fldChar w:fldCharType="separate"/>
        </w:r>
      </w:ins>
      <w:r w:rsidR="006F42DC">
        <w:rPr>
          <w:noProof/>
        </w:rPr>
        <w:t>8</w:t>
      </w:r>
      <w:ins w:id="538" w:author="Don Sturek" w:date="2015-01-19T10:40:00Z">
        <w:r>
          <w:fldChar w:fldCharType="end"/>
        </w:r>
        <w:r>
          <w:rPr>
            <w:lang w:val="en-GB"/>
          </w:rPr>
          <w:t>:  Fragment Transaction Request (CTS) Transfer Frame</w:t>
        </w:r>
      </w:ins>
    </w:p>
    <w:p w14:paraId="69EC680F" w14:textId="77777777" w:rsidR="00FA6F42" w:rsidRDefault="00FA6F42" w:rsidP="00FA6F42">
      <w:pPr>
        <w:rPr>
          <w:ins w:id="539" w:author="Don Sturek" w:date="2015-01-19T10:09:00Z"/>
        </w:rPr>
      </w:pPr>
    </w:p>
    <w:p w14:paraId="1CEFCBA6" w14:textId="2E32E368" w:rsidR="00ED39F5" w:rsidRDefault="00ED39F5" w:rsidP="00ED39F5">
      <w:pPr>
        <w:pStyle w:val="ListParagraph"/>
        <w:numPr>
          <w:ilvl w:val="0"/>
          <w:numId w:val="9"/>
        </w:numPr>
        <w:rPr>
          <w:ins w:id="540" w:author="Don Sturek" w:date="2015-01-19T10:10:00Z"/>
        </w:rPr>
        <w:pPrChange w:id="541" w:author="Don Sturek" w:date="2015-01-19T10:10:00Z">
          <w:pPr/>
        </w:pPrChange>
      </w:pPr>
      <w:ins w:id="542" w:author="Don Sturek" w:date="2015-01-19T10:10:00Z">
        <w:r>
          <w:t xml:space="preserve">Initial Fragment  - Once the Fragment Transaction Request completes successfully (defined as the sender receiving a CTS matching </w:t>
        </w:r>
      </w:ins>
      <w:ins w:id="543" w:author="Don Sturek" w:date="2015-01-19T10:20:00Z">
        <w:r w:rsidR="0078760E">
          <w:t xml:space="preserve">Total MSDU Size </w:t>
        </w:r>
      </w:ins>
      <w:ins w:id="544" w:author="Don Sturek" w:date="2015-01-19T12:41:00Z">
        <w:r w:rsidR="0032499C">
          <w:t xml:space="preserve">from </w:t>
        </w:r>
      </w:ins>
      <w:ins w:id="545" w:author="Don Sturek" w:date="2015-01-19T10:10:00Z">
        <w:r>
          <w:t>the last RTS sent), the Initial Fragment is sent with a Fragment Count of 1.  The Initial Fragment frame contains:</w:t>
        </w:r>
      </w:ins>
    </w:p>
    <w:p w14:paraId="458E68E0" w14:textId="6C05D1AC" w:rsidR="00ED39F5" w:rsidRDefault="00ED39F5" w:rsidP="00ED39F5">
      <w:pPr>
        <w:pStyle w:val="ListParagraph"/>
        <w:numPr>
          <w:ilvl w:val="1"/>
          <w:numId w:val="9"/>
        </w:numPr>
        <w:rPr>
          <w:ins w:id="546" w:author="Don Sturek" w:date="2015-01-19T10:32:00Z"/>
        </w:rPr>
        <w:pPrChange w:id="547" w:author="Don Sturek" w:date="2015-01-19T10:12:00Z">
          <w:pPr/>
        </w:pPrChange>
      </w:pPr>
      <w:ins w:id="548" w:author="Don Sturek" w:date="2015-01-19T10:12:00Z">
        <w:r>
          <w:t>Protocol ID and Transaction ID – The destination must associate these values in processing the Initial Fragment since the subsequent More Fragments frame(s) will omit the Protocol ID</w:t>
        </w:r>
      </w:ins>
    </w:p>
    <w:p w14:paraId="48A2898D" w14:textId="1E83B20D" w:rsidR="007248DF" w:rsidRDefault="007248DF" w:rsidP="00ED39F5">
      <w:pPr>
        <w:pStyle w:val="ListParagraph"/>
        <w:numPr>
          <w:ilvl w:val="1"/>
          <w:numId w:val="9"/>
        </w:numPr>
        <w:rPr>
          <w:ins w:id="549" w:author="Don Sturek" w:date="2015-01-19T10:27:00Z"/>
        </w:rPr>
        <w:pPrChange w:id="550" w:author="Don Sturek" w:date="2015-01-19T10:12:00Z">
          <w:pPr/>
        </w:pPrChange>
      </w:pPr>
      <w:ins w:id="551" w:author="Don Sturek" w:date="2015-01-19T10:32:00Z">
        <w:r>
          <w:t>Frame Count must be 1 for this frame</w:t>
        </w:r>
      </w:ins>
    </w:p>
    <w:p w14:paraId="0FAF8BC4" w14:textId="2DC86EB3" w:rsidR="00FA6F42" w:rsidRPr="00DC5F4E" w:rsidRDefault="007248DF" w:rsidP="00FA6F42">
      <w:pPr>
        <w:pStyle w:val="ListParagraph"/>
        <w:numPr>
          <w:ilvl w:val="1"/>
          <w:numId w:val="9"/>
        </w:numPr>
        <w:rPr>
          <w:ins w:id="552" w:author="Don Sturek" w:date="2015-01-19T10:41:00Z"/>
        </w:rPr>
        <w:pPrChange w:id="553" w:author="Don Sturek" w:date="2015-01-19T10:41:00Z">
          <w:pPr>
            <w:pStyle w:val="ListParagraph"/>
            <w:numPr>
              <w:numId w:val="9"/>
            </w:numPr>
            <w:ind w:hanging="360"/>
          </w:pPr>
        </w:pPrChange>
      </w:pPr>
      <w:ins w:id="554" w:author="Don Sturek" w:date="2015-01-19T10:27:00Z">
        <w:r>
          <w:t xml:space="preserve">MSDU Size Delivered in this payload – The number of octets (along with the MSDU payload) delivered by this Initial Fragment frame.  Note the destination must store the </w:t>
        </w:r>
      </w:ins>
      <w:ins w:id="555" w:author="Don Sturek" w:date="2015-01-19T10:28:00Z">
        <w:r>
          <w:t xml:space="preserve">Total MSDU Size from the </w:t>
        </w:r>
      </w:ins>
      <w:ins w:id="556" w:author="Don Sturek" w:date="2015-01-19T10:29:00Z">
        <w:r>
          <w:t xml:space="preserve">Fragment </w:t>
        </w:r>
      </w:ins>
      <w:ins w:id="557" w:author="Don Sturek" w:date="2015-01-19T10:28:00Z">
        <w:r>
          <w:t>Transaction Request</w:t>
        </w:r>
      </w:ins>
      <w:ins w:id="558" w:author="Don Sturek" w:date="2015-01-19T10:29:00Z">
        <w:r>
          <w:t xml:space="preserve"> (since the total number of fragments is not provided to the destination in the request)</w:t>
        </w:r>
      </w:ins>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559" w:author="Don Sturek" w:date="2015-01-19T12:41: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270"/>
        <w:gridCol w:w="101"/>
        <w:gridCol w:w="1350"/>
        <w:gridCol w:w="1250"/>
        <w:gridCol w:w="1270"/>
        <w:gridCol w:w="1270"/>
        <w:tblGridChange w:id="560">
          <w:tblGrid>
            <w:gridCol w:w="1270"/>
            <w:gridCol w:w="101"/>
            <w:gridCol w:w="1350"/>
            <w:gridCol w:w="1250"/>
            <w:gridCol w:w="1270"/>
            <w:gridCol w:w="1270"/>
          </w:tblGrid>
        </w:tblGridChange>
      </w:tblGrid>
      <w:tr w:rsidR="0032499C" w:rsidRPr="00354826" w14:paraId="5AD5EC1E" w14:textId="77777777" w:rsidTr="0032499C">
        <w:trPr>
          <w:jc w:val="center"/>
          <w:ins w:id="561" w:author="Don Sturek" w:date="2015-01-19T10:41:00Z"/>
          <w:trPrChange w:id="562" w:author="Don Sturek" w:date="2015-01-19T12:41:00Z">
            <w:trPr>
              <w:jc w:val="center"/>
            </w:trPr>
          </w:trPrChange>
        </w:trPr>
        <w:tc>
          <w:tcPr>
            <w:tcW w:w="1270" w:type="dxa"/>
            <w:shd w:val="clear" w:color="auto" w:fill="D9D9D9"/>
            <w:tcPrChange w:id="563" w:author="Don Sturek" w:date="2015-01-19T12:41:00Z">
              <w:tcPr>
                <w:tcW w:w="1270" w:type="dxa"/>
                <w:shd w:val="clear" w:color="auto" w:fill="D9D9D9"/>
              </w:tcPr>
            </w:tcPrChange>
          </w:tcPr>
          <w:p w14:paraId="30C6F663" w14:textId="77777777" w:rsidR="0032499C" w:rsidRDefault="0032499C" w:rsidP="00FA6F42">
            <w:pPr>
              <w:keepNext/>
              <w:spacing w:before="60" w:after="60"/>
              <w:jc w:val="center"/>
              <w:rPr>
                <w:ins w:id="564" w:author="Don Sturek" w:date="2015-01-19T12:41:00Z"/>
              </w:rPr>
            </w:pPr>
          </w:p>
        </w:tc>
        <w:tc>
          <w:tcPr>
            <w:tcW w:w="5241" w:type="dxa"/>
            <w:gridSpan w:val="5"/>
            <w:shd w:val="clear" w:color="auto" w:fill="D9D9D9"/>
            <w:tcPrChange w:id="565" w:author="Don Sturek" w:date="2015-01-19T12:41:00Z">
              <w:tcPr>
                <w:tcW w:w="5241" w:type="dxa"/>
                <w:gridSpan w:val="5"/>
                <w:shd w:val="clear" w:color="auto" w:fill="D9D9D9"/>
              </w:tcPr>
            </w:tcPrChange>
          </w:tcPr>
          <w:p w14:paraId="5C91A78E" w14:textId="5A4C00C9" w:rsidR="0032499C" w:rsidRDefault="0032499C" w:rsidP="00FA6F42">
            <w:pPr>
              <w:keepNext/>
              <w:spacing w:before="60" w:after="60"/>
              <w:jc w:val="center"/>
              <w:rPr>
                <w:ins w:id="566" w:author="Don Sturek" w:date="2015-01-19T10:41:00Z"/>
              </w:rPr>
            </w:pPr>
            <w:ins w:id="567" w:author="Don Sturek" w:date="2015-01-19T10:41:00Z">
              <w:r>
                <w:t>Initial Fragment Frame Control</w:t>
              </w:r>
            </w:ins>
          </w:p>
        </w:tc>
      </w:tr>
      <w:tr w:rsidR="0032499C" w:rsidRPr="00354826" w14:paraId="3778CF57" w14:textId="77777777" w:rsidTr="0032499C">
        <w:trPr>
          <w:jc w:val="center"/>
          <w:ins w:id="568" w:author="Don Sturek" w:date="2015-01-19T10:41:00Z"/>
          <w:trPrChange w:id="569" w:author="Don Sturek" w:date="2015-01-19T12:41:00Z">
            <w:trPr>
              <w:jc w:val="center"/>
            </w:trPr>
          </w:trPrChange>
        </w:trPr>
        <w:tc>
          <w:tcPr>
            <w:tcW w:w="1371" w:type="dxa"/>
            <w:gridSpan w:val="2"/>
            <w:shd w:val="clear" w:color="auto" w:fill="D9D9D9"/>
            <w:tcPrChange w:id="570" w:author="Don Sturek" w:date="2015-01-19T12:41:00Z">
              <w:tcPr>
                <w:tcW w:w="1371" w:type="dxa"/>
                <w:gridSpan w:val="2"/>
                <w:shd w:val="clear" w:color="auto" w:fill="D9D9D9"/>
              </w:tcPr>
            </w:tcPrChange>
          </w:tcPr>
          <w:p w14:paraId="5BD02C90" w14:textId="77777777" w:rsidR="0032499C" w:rsidRDefault="0032499C" w:rsidP="00FA6F42">
            <w:pPr>
              <w:keepNext/>
              <w:spacing w:before="60" w:after="60"/>
              <w:jc w:val="center"/>
              <w:rPr>
                <w:ins w:id="571" w:author="Don Sturek" w:date="2015-01-19T10:41:00Z"/>
              </w:rPr>
            </w:pPr>
            <w:ins w:id="572" w:author="Don Sturek" w:date="2015-01-19T10:41:00Z">
              <w:r>
                <w:t>Bit: 0-1</w:t>
              </w:r>
            </w:ins>
          </w:p>
        </w:tc>
        <w:tc>
          <w:tcPr>
            <w:tcW w:w="1350" w:type="dxa"/>
            <w:shd w:val="clear" w:color="auto" w:fill="D9D9D9"/>
            <w:vAlign w:val="center"/>
            <w:tcPrChange w:id="573" w:author="Don Sturek" w:date="2015-01-19T12:41:00Z">
              <w:tcPr>
                <w:tcW w:w="1350" w:type="dxa"/>
                <w:shd w:val="clear" w:color="auto" w:fill="D9D9D9"/>
                <w:vAlign w:val="center"/>
              </w:tcPr>
            </w:tcPrChange>
          </w:tcPr>
          <w:p w14:paraId="5C4A7F34" w14:textId="77777777" w:rsidR="0032499C" w:rsidRDefault="0032499C" w:rsidP="00FA6F42">
            <w:pPr>
              <w:keepNext/>
              <w:spacing w:before="60" w:after="60"/>
              <w:jc w:val="center"/>
              <w:rPr>
                <w:ins w:id="574" w:author="Don Sturek" w:date="2015-01-19T10:41:00Z"/>
              </w:rPr>
            </w:pPr>
            <w:ins w:id="575" w:author="Don Sturek" w:date="2015-01-19T10:41:00Z">
              <w:r>
                <w:t>2</w:t>
              </w:r>
            </w:ins>
          </w:p>
        </w:tc>
        <w:tc>
          <w:tcPr>
            <w:tcW w:w="1250" w:type="dxa"/>
            <w:shd w:val="clear" w:color="auto" w:fill="D9D9D9"/>
            <w:vAlign w:val="center"/>
            <w:tcPrChange w:id="576" w:author="Don Sturek" w:date="2015-01-19T12:41:00Z">
              <w:tcPr>
                <w:tcW w:w="1250" w:type="dxa"/>
                <w:shd w:val="clear" w:color="auto" w:fill="D9D9D9"/>
                <w:vAlign w:val="center"/>
              </w:tcPr>
            </w:tcPrChange>
          </w:tcPr>
          <w:p w14:paraId="30FEE780" w14:textId="77777777" w:rsidR="0032499C" w:rsidRDefault="0032499C" w:rsidP="00FA6F42">
            <w:pPr>
              <w:keepNext/>
              <w:spacing w:before="60" w:after="60"/>
              <w:jc w:val="center"/>
              <w:rPr>
                <w:ins w:id="577" w:author="Don Sturek" w:date="2015-01-19T10:41:00Z"/>
              </w:rPr>
            </w:pPr>
            <w:ins w:id="578" w:author="Don Sturek" w:date="2015-01-19T10:41:00Z">
              <w:r>
                <w:t>3</w:t>
              </w:r>
            </w:ins>
          </w:p>
        </w:tc>
        <w:tc>
          <w:tcPr>
            <w:tcW w:w="1270" w:type="dxa"/>
            <w:shd w:val="clear" w:color="auto" w:fill="D9D9D9"/>
            <w:tcPrChange w:id="579" w:author="Don Sturek" w:date="2015-01-19T12:41:00Z">
              <w:tcPr>
                <w:tcW w:w="1270" w:type="dxa"/>
                <w:shd w:val="clear" w:color="auto" w:fill="D9D9D9"/>
              </w:tcPr>
            </w:tcPrChange>
          </w:tcPr>
          <w:p w14:paraId="48D8B737" w14:textId="50AB48C3" w:rsidR="0032499C" w:rsidRDefault="0032499C" w:rsidP="00FA6F42">
            <w:pPr>
              <w:keepNext/>
              <w:spacing w:before="60" w:after="60"/>
              <w:jc w:val="center"/>
              <w:rPr>
                <w:ins w:id="580" w:author="Don Sturek" w:date="2015-01-19T12:41:00Z"/>
              </w:rPr>
            </w:pPr>
            <w:ins w:id="581" w:author="Don Sturek" w:date="2015-01-19T12:41:00Z">
              <w:r>
                <w:t>4</w:t>
              </w:r>
            </w:ins>
          </w:p>
        </w:tc>
        <w:tc>
          <w:tcPr>
            <w:tcW w:w="1270" w:type="dxa"/>
            <w:shd w:val="clear" w:color="auto" w:fill="D9D9D9"/>
            <w:vAlign w:val="center"/>
            <w:tcPrChange w:id="582" w:author="Don Sturek" w:date="2015-01-19T12:41:00Z">
              <w:tcPr>
                <w:tcW w:w="1270" w:type="dxa"/>
                <w:shd w:val="clear" w:color="auto" w:fill="D9D9D9"/>
                <w:vAlign w:val="center"/>
              </w:tcPr>
            </w:tcPrChange>
          </w:tcPr>
          <w:p w14:paraId="3E03EBC6" w14:textId="3E0930FE" w:rsidR="0032499C" w:rsidRDefault="0032499C" w:rsidP="00FA6F42">
            <w:pPr>
              <w:keepNext/>
              <w:spacing w:before="60" w:after="60"/>
              <w:jc w:val="center"/>
              <w:rPr>
                <w:ins w:id="583" w:author="Don Sturek" w:date="2015-01-19T10:41:00Z"/>
              </w:rPr>
            </w:pPr>
            <w:ins w:id="584" w:author="Don Sturek" w:date="2015-01-19T10:41:00Z">
              <w:r>
                <w:t>5-7</w:t>
              </w:r>
            </w:ins>
          </w:p>
        </w:tc>
      </w:tr>
      <w:tr w:rsidR="0032499C" w:rsidRPr="00354826" w14:paraId="59110515" w14:textId="77777777" w:rsidTr="0032499C">
        <w:trPr>
          <w:jc w:val="center"/>
          <w:ins w:id="585" w:author="Don Sturek" w:date="2015-01-19T10:41:00Z"/>
          <w:trPrChange w:id="586" w:author="Don Sturek" w:date="2015-01-19T12:41:00Z">
            <w:trPr>
              <w:jc w:val="center"/>
            </w:trPr>
          </w:trPrChange>
        </w:trPr>
        <w:tc>
          <w:tcPr>
            <w:tcW w:w="1371" w:type="dxa"/>
            <w:gridSpan w:val="2"/>
            <w:vAlign w:val="center"/>
            <w:tcPrChange w:id="587" w:author="Don Sturek" w:date="2015-01-19T12:41:00Z">
              <w:tcPr>
                <w:tcW w:w="1371" w:type="dxa"/>
                <w:gridSpan w:val="2"/>
                <w:vAlign w:val="center"/>
              </w:tcPr>
            </w:tcPrChange>
          </w:tcPr>
          <w:p w14:paraId="30B7103A" w14:textId="56271C68" w:rsidR="0032499C" w:rsidRDefault="0032499C" w:rsidP="0032499C">
            <w:pPr>
              <w:keepNext/>
              <w:spacing w:before="60" w:after="60"/>
              <w:jc w:val="center"/>
              <w:rPr>
                <w:ins w:id="588" w:author="Don Sturek" w:date="2015-01-19T10:41:00Z"/>
              </w:rPr>
            </w:pPr>
            <w:ins w:id="589" w:author="Don Sturek" w:date="2015-01-19T10:41:00Z">
              <w:r>
                <w:t>0b10 = Initial Fragment</w:t>
              </w:r>
            </w:ins>
          </w:p>
        </w:tc>
        <w:tc>
          <w:tcPr>
            <w:tcW w:w="1350" w:type="dxa"/>
            <w:vAlign w:val="center"/>
            <w:tcPrChange w:id="590" w:author="Don Sturek" w:date="2015-01-19T12:41:00Z">
              <w:tcPr>
                <w:tcW w:w="1350" w:type="dxa"/>
                <w:vAlign w:val="center"/>
              </w:tcPr>
            </w:tcPrChange>
          </w:tcPr>
          <w:p w14:paraId="79F64FD1" w14:textId="77777777" w:rsidR="0032499C" w:rsidRDefault="0032499C" w:rsidP="0032499C">
            <w:pPr>
              <w:keepNext/>
              <w:spacing w:before="60" w:after="60"/>
              <w:jc w:val="center"/>
              <w:rPr>
                <w:ins w:id="591" w:author="Don Sturek" w:date="2015-01-19T10:41:00Z"/>
              </w:rPr>
            </w:pPr>
            <w:ins w:id="592" w:author="Don Sturek" w:date="2015-01-19T10:41:00Z">
              <w:r>
                <w:t>RTS/CTS Control</w:t>
              </w:r>
            </w:ins>
          </w:p>
          <w:p w14:paraId="79610174" w14:textId="77777777" w:rsidR="0032499C" w:rsidRDefault="0032499C" w:rsidP="0032499C">
            <w:pPr>
              <w:keepNext/>
              <w:spacing w:before="60" w:after="60"/>
              <w:jc w:val="center"/>
              <w:rPr>
                <w:ins w:id="593" w:author="Don Sturek" w:date="2015-01-19T10:41:00Z"/>
              </w:rPr>
              <w:pPrChange w:id="594" w:author="Don Sturek" w:date="2015-01-19T12:41:00Z">
                <w:pPr>
                  <w:keepNext/>
                  <w:spacing w:before="60" w:after="60"/>
                  <w:jc w:val="center"/>
                </w:pPr>
              </w:pPrChange>
            </w:pPr>
            <w:ins w:id="595" w:author="Don Sturek" w:date="2015-01-19T10:41:00Z">
              <w:r>
                <w:t>{0 = No RTS/CTS}</w:t>
              </w:r>
            </w:ins>
          </w:p>
        </w:tc>
        <w:tc>
          <w:tcPr>
            <w:tcW w:w="1250" w:type="dxa"/>
            <w:vAlign w:val="center"/>
            <w:tcPrChange w:id="596" w:author="Don Sturek" w:date="2015-01-19T12:41:00Z">
              <w:tcPr>
                <w:tcW w:w="1250" w:type="dxa"/>
                <w:vAlign w:val="center"/>
              </w:tcPr>
            </w:tcPrChange>
          </w:tcPr>
          <w:p w14:paraId="1981BB26" w14:textId="77777777" w:rsidR="0032499C" w:rsidRDefault="0032499C" w:rsidP="0032499C">
            <w:pPr>
              <w:keepNext/>
              <w:spacing w:before="60" w:after="60"/>
              <w:jc w:val="center"/>
              <w:rPr>
                <w:ins w:id="597" w:author="Don Sturek" w:date="2015-01-19T10:41:00Z"/>
              </w:rPr>
              <w:pPrChange w:id="598" w:author="Don Sturek" w:date="2015-01-19T12:41:00Z">
                <w:pPr>
                  <w:keepNext/>
                  <w:spacing w:before="60" w:after="60"/>
                  <w:jc w:val="center"/>
                </w:pPr>
              </w:pPrChange>
            </w:pPr>
            <w:ins w:id="599" w:author="Don Sturek" w:date="2015-01-19T10:41:00Z">
              <w:r>
                <w:t>RTS/CTS</w:t>
              </w:r>
            </w:ins>
          </w:p>
          <w:p w14:paraId="20F56BF6" w14:textId="77777777" w:rsidR="0032499C" w:rsidRDefault="0032499C" w:rsidP="0032499C">
            <w:pPr>
              <w:keepNext/>
              <w:spacing w:before="60" w:after="60"/>
              <w:jc w:val="center"/>
              <w:rPr>
                <w:ins w:id="600" w:author="Don Sturek" w:date="2015-01-19T10:41:00Z"/>
              </w:rPr>
              <w:pPrChange w:id="601" w:author="Don Sturek" w:date="2015-01-19T12:41:00Z">
                <w:pPr>
                  <w:keepNext/>
                  <w:spacing w:before="60" w:after="60"/>
                  <w:jc w:val="center"/>
                </w:pPr>
              </w:pPrChange>
            </w:pPr>
            <w:ins w:id="602" w:author="Don Sturek" w:date="2015-01-19T10:41:00Z">
              <w:r>
                <w:t>0 = RTS</w:t>
              </w:r>
            </w:ins>
          </w:p>
          <w:p w14:paraId="023B76F7" w14:textId="77777777" w:rsidR="0032499C" w:rsidRDefault="0032499C" w:rsidP="0032499C">
            <w:pPr>
              <w:keepNext/>
              <w:spacing w:before="60" w:after="60"/>
              <w:jc w:val="center"/>
              <w:rPr>
                <w:ins w:id="603" w:author="Don Sturek" w:date="2015-01-19T10:41:00Z"/>
              </w:rPr>
              <w:pPrChange w:id="604" w:author="Don Sturek" w:date="2015-01-19T12:41:00Z">
                <w:pPr>
                  <w:keepNext/>
                  <w:spacing w:before="60" w:after="60"/>
                  <w:jc w:val="center"/>
                </w:pPr>
              </w:pPrChange>
            </w:pPr>
            <w:ins w:id="605" w:author="Don Sturek" w:date="2015-01-19T10:41:00Z">
              <w:r>
                <w:t>1 = CTS</w:t>
              </w:r>
            </w:ins>
          </w:p>
          <w:p w14:paraId="3E4F96DB" w14:textId="77777777" w:rsidR="0032499C" w:rsidRDefault="0032499C" w:rsidP="0032499C">
            <w:pPr>
              <w:keepNext/>
              <w:spacing w:before="60" w:after="60"/>
              <w:jc w:val="center"/>
              <w:rPr>
                <w:ins w:id="606" w:author="Don Sturek" w:date="2015-01-19T10:41:00Z"/>
              </w:rPr>
              <w:pPrChange w:id="607" w:author="Don Sturek" w:date="2015-01-19T12:41:00Z">
                <w:pPr>
                  <w:keepNext/>
                  <w:spacing w:before="60" w:after="60"/>
                  <w:jc w:val="center"/>
                </w:pPr>
              </w:pPrChange>
            </w:pPr>
            <w:ins w:id="608" w:author="Don Sturek" w:date="2015-01-19T10:41:00Z">
              <w:r>
                <w:t>{Ignored}</w:t>
              </w:r>
            </w:ins>
          </w:p>
        </w:tc>
        <w:tc>
          <w:tcPr>
            <w:tcW w:w="1270" w:type="dxa"/>
            <w:vAlign w:val="center"/>
            <w:tcPrChange w:id="609" w:author="Don Sturek" w:date="2015-01-19T12:41:00Z">
              <w:tcPr>
                <w:tcW w:w="1270" w:type="dxa"/>
              </w:tcPr>
            </w:tcPrChange>
          </w:tcPr>
          <w:p w14:paraId="4FAA3B21" w14:textId="01A94776" w:rsidR="0032499C" w:rsidRDefault="0032499C" w:rsidP="0032499C">
            <w:pPr>
              <w:keepNext/>
              <w:spacing w:before="60" w:after="60"/>
              <w:jc w:val="center"/>
              <w:rPr>
                <w:ins w:id="610" w:author="Don Sturek" w:date="2015-01-19T12:41:00Z"/>
              </w:rPr>
              <w:pPrChange w:id="611" w:author="Don Sturek" w:date="2015-01-19T12:41:00Z">
                <w:pPr>
                  <w:keepNext/>
                  <w:spacing w:before="60" w:after="60"/>
                  <w:jc w:val="center"/>
                </w:pPr>
              </w:pPrChange>
            </w:pPr>
            <w:ins w:id="612" w:author="Don Sturek" w:date="2015-01-19T12:41:00Z">
              <w:r>
                <w:t>Re-Try</w:t>
              </w:r>
            </w:ins>
          </w:p>
        </w:tc>
        <w:tc>
          <w:tcPr>
            <w:tcW w:w="1270" w:type="dxa"/>
            <w:vAlign w:val="center"/>
            <w:tcPrChange w:id="613" w:author="Don Sturek" w:date="2015-01-19T12:41:00Z">
              <w:tcPr>
                <w:tcW w:w="1270" w:type="dxa"/>
                <w:vAlign w:val="center"/>
              </w:tcPr>
            </w:tcPrChange>
          </w:tcPr>
          <w:p w14:paraId="0E5B2116" w14:textId="3CF9A135" w:rsidR="0032499C" w:rsidRDefault="0032499C" w:rsidP="0032499C">
            <w:pPr>
              <w:keepNext/>
              <w:spacing w:before="60" w:after="60"/>
              <w:jc w:val="center"/>
              <w:rPr>
                <w:ins w:id="614" w:author="Don Sturek" w:date="2015-01-19T10:41:00Z"/>
              </w:rPr>
              <w:pPrChange w:id="615" w:author="Don Sturek" w:date="2015-01-19T12:41:00Z">
                <w:pPr>
                  <w:keepNext/>
                  <w:spacing w:before="60" w:after="60"/>
                  <w:jc w:val="center"/>
                </w:pPr>
              </w:pPrChange>
            </w:pPr>
            <w:ins w:id="616" w:author="Don Sturek" w:date="2015-01-19T10:41:00Z">
              <w:r>
                <w:t>Reserved</w:t>
              </w:r>
            </w:ins>
          </w:p>
        </w:tc>
      </w:tr>
    </w:tbl>
    <w:p w14:paraId="7CFCEA64" w14:textId="77777777" w:rsidR="00FA6F42" w:rsidRDefault="00FA6F42" w:rsidP="006F42DC">
      <w:pPr>
        <w:pStyle w:val="Caption"/>
        <w:ind w:left="720"/>
        <w:rPr>
          <w:ins w:id="617" w:author="Don Sturek" w:date="2015-01-19T10:41:00Z"/>
          <w:lang w:val="en-GB"/>
        </w:rPr>
      </w:pPr>
      <w:bookmarkStart w:id="618" w:name="_Ref283271250"/>
      <w:ins w:id="619" w:author="Don Sturek" w:date="2015-01-19T10:41:00Z">
        <w:r>
          <w:t xml:space="preserve">Figure </w:t>
        </w:r>
        <w:r>
          <w:fldChar w:fldCharType="begin"/>
        </w:r>
        <w:r>
          <w:instrText xml:space="preserve"> SEQ Figure \* ARABIC </w:instrText>
        </w:r>
        <w:r>
          <w:fldChar w:fldCharType="separate"/>
        </w:r>
      </w:ins>
      <w:r w:rsidR="006F42DC">
        <w:rPr>
          <w:noProof/>
        </w:rPr>
        <w:t>9</w:t>
      </w:r>
      <w:ins w:id="620" w:author="Don Sturek" w:date="2015-01-19T10:41:00Z">
        <w:r>
          <w:fldChar w:fldCharType="end"/>
        </w:r>
        <w:bookmarkEnd w:id="618"/>
        <w:r>
          <w:rPr>
            <w:lang w:val="en-GB"/>
          </w:rPr>
          <w:t>: Initial Fragment– Frame Control Settings</w:t>
        </w:r>
      </w:ins>
    </w:p>
    <w:p w14:paraId="3207741A" w14:textId="77777777" w:rsidR="00FA6F42" w:rsidRPr="00FA6F42" w:rsidRDefault="00FA6F42" w:rsidP="00FA6F42">
      <w:pPr>
        <w:ind w:left="360"/>
        <w:rPr>
          <w:ins w:id="621" w:author="Don Sturek" w:date="2015-01-19T10:41:00Z"/>
          <w:lang w:val="en-GB"/>
        </w:rPr>
        <w:pPrChange w:id="622" w:author="Don Sturek" w:date="2015-01-19T10:41:00Z">
          <w:pPr>
            <w:pStyle w:val="ListParagraph"/>
            <w:numPr>
              <w:numId w:val="9"/>
            </w:numPr>
            <w:ind w:hanging="360"/>
          </w:pPr>
        </w:pPrChange>
      </w:pPr>
    </w:p>
    <w:tbl>
      <w:tblPr>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15"/>
        <w:gridCol w:w="1350"/>
        <w:gridCol w:w="1428"/>
        <w:gridCol w:w="1395"/>
        <w:gridCol w:w="1395"/>
        <w:gridCol w:w="1395"/>
      </w:tblGrid>
      <w:tr w:rsidR="00FA6F42" w14:paraId="24DD002F" w14:textId="77777777" w:rsidTr="00FA6F42">
        <w:trPr>
          <w:jc w:val="center"/>
          <w:ins w:id="623" w:author="Don Sturek" w:date="2015-01-19T10:41:00Z"/>
        </w:trPr>
        <w:tc>
          <w:tcPr>
            <w:tcW w:w="1915" w:type="dxa"/>
            <w:shd w:val="clear" w:color="auto" w:fill="D9D9D9"/>
            <w:vAlign w:val="center"/>
          </w:tcPr>
          <w:p w14:paraId="62FDDE56" w14:textId="77777777" w:rsidR="00FA6F42" w:rsidRDefault="00FA6F42" w:rsidP="00FA6F42">
            <w:pPr>
              <w:keepNext/>
              <w:spacing w:before="60" w:after="60"/>
              <w:jc w:val="center"/>
              <w:rPr>
                <w:ins w:id="624" w:author="Don Sturek" w:date="2015-01-19T10:41:00Z"/>
              </w:rPr>
            </w:pPr>
            <w:ins w:id="625" w:author="Don Sturek" w:date="2015-01-19T10:41:00Z">
              <w:r>
                <w:t>Octets: 1</w:t>
              </w:r>
            </w:ins>
          </w:p>
        </w:tc>
        <w:tc>
          <w:tcPr>
            <w:tcW w:w="1350" w:type="dxa"/>
            <w:shd w:val="clear" w:color="auto" w:fill="D9D9D9"/>
            <w:vAlign w:val="center"/>
          </w:tcPr>
          <w:p w14:paraId="404781BA" w14:textId="77777777" w:rsidR="00FA6F42" w:rsidRDefault="00FA6F42" w:rsidP="00FA6F42">
            <w:pPr>
              <w:keepNext/>
              <w:spacing w:before="60" w:after="60"/>
              <w:jc w:val="center"/>
              <w:rPr>
                <w:ins w:id="626" w:author="Don Sturek" w:date="2015-01-19T10:41:00Z"/>
              </w:rPr>
            </w:pPr>
            <w:ins w:id="627" w:author="Don Sturek" w:date="2015-01-19T10:41:00Z">
              <w:r>
                <w:t>2</w:t>
              </w:r>
            </w:ins>
          </w:p>
        </w:tc>
        <w:tc>
          <w:tcPr>
            <w:tcW w:w="1428" w:type="dxa"/>
            <w:shd w:val="clear" w:color="auto" w:fill="D9D9D9"/>
          </w:tcPr>
          <w:p w14:paraId="12489969" w14:textId="77777777" w:rsidR="00FA6F42" w:rsidRDefault="00FA6F42" w:rsidP="00FA6F42">
            <w:pPr>
              <w:keepNext/>
              <w:spacing w:before="60" w:after="60"/>
              <w:jc w:val="center"/>
              <w:rPr>
                <w:ins w:id="628" w:author="Don Sturek" w:date="2015-01-19T10:41:00Z"/>
              </w:rPr>
            </w:pPr>
            <w:ins w:id="629" w:author="Don Sturek" w:date="2015-01-19T10:41:00Z">
              <w:r>
                <w:t>2</w:t>
              </w:r>
            </w:ins>
          </w:p>
        </w:tc>
        <w:tc>
          <w:tcPr>
            <w:tcW w:w="1395" w:type="dxa"/>
            <w:shd w:val="clear" w:color="auto" w:fill="D9D9D9"/>
          </w:tcPr>
          <w:p w14:paraId="063206A6" w14:textId="77777777" w:rsidR="00FA6F42" w:rsidRDefault="00FA6F42" w:rsidP="00FA6F42">
            <w:pPr>
              <w:keepNext/>
              <w:spacing w:before="60" w:after="60"/>
              <w:jc w:val="center"/>
              <w:rPr>
                <w:ins w:id="630" w:author="Don Sturek" w:date="2015-01-19T10:41:00Z"/>
              </w:rPr>
            </w:pPr>
            <w:ins w:id="631" w:author="Don Sturek" w:date="2015-01-19T10:41:00Z">
              <w:r>
                <w:t>1</w:t>
              </w:r>
            </w:ins>
          </w:p>
        </w:tc>
        <w:tc>
          <w:tcPr>
            <w:tcW w:w="1395" w:type="dxa"/>
            <w:shd w:val="clear" w:color="auto" w:fill="D9D9D9"/>
            <w:vAlign w:val="center"/>
          </w:tcPr>
          <w:p w14:paraId="4835B5F1" w14:textId="77777777" w:rsidR="00FA6F42" w:rsidRDefault="00FA6F42" w:rsidP="00FA6F42">
            <w:pPr>
              <w:keepNext/>
              <w:spacing w:before="60" w:after="60"/>
              <w:jc w:val="center"/>
              <w:rPr>
                <w:ins w:id="632" w:author="Don Sturek" w:date="2015-01-19T10:41:00Z"/>
              </w:rPr>
            </w:pPr>
            <w:ins w:id="633" w:author="Don Sturek" w:date="2015-01-19T10:41:00Z">
              <w:r>
                <w:t>2</w:t>
              </w:r>
            </w:ins>
          </w:p>
        </w:tc>
        <w:tc>
          <w:tcPr>
            <w:tcW w:w="1395" w:type="dxa"/>
            <w:shd w:val="clear" w:color="auto" w:fill="D9D9D9"/>
          </w:tcPr>
          <w:p w14:paraId="4F91BBC3" w14:textId="77777777" w:rsidR="00FA6F42" w:rsidRDefault="00FA6F42" w:rsidP="00FA6F42">
            <w:pPr>
              <w:keepNext/>
              <w:spacing w:before="60" w:after="60"/>
              <w:jc w:val="center"/>
              <w:rPr>
                <w:ins w:id="634" w:author="Don Sturek" w:date="2015-01-19T10:41:00Z"/>
              </w:rPr>
            </w:pPr>
            <w:proofErr w:type="gramStart"/>
            <w:ins w:id="635" w:author="Don Sturek" w:date="2015-01-19T10:41:00Z">
              <w:r>
                <w:t>n</w:t>
              </w:r>
              <w:proofErr w:type="gramEnd"/>
            </w:ins>
          </w:p>
        </w:tc>
      </w:tr>
      <w:tr w:rsidR="00FA6F42" w14:paraId="6D846776" w14:textId="77777777" w:rsidTr="00FA6F42">
        <w:trPr>
          <w:jc w:val="center"/>
          <w:ins w:id="636" w:author="Don Sturek" w:date="2015-01-19T10:41:00Z"/>
        </w:trPr>
        <w:tc>
          <w:tcPr>
            <w:tcW w:w="1915" w:type="dxa"/>
          </w:tcPr>
          <w:p w14:paraId="4D5CC478" w14:textId="77777777" w:rsidR="00FA6F42" w:rsidRDefault="00FA6F42" w:rsidP="00FA6F42">
            <w:pPr>
              <w:keepNext/>
              <w:spacing w:before="60" w:after="60"/>
              <w:jc w:val="center"/>
              <w:rPr>
                <w:ins w:id="637" w:author="Don Sturek" w:date="2015-01-19T10:41:00Z"/>
              </w:rPr>
            </w:pPr>
            <w:ins w:id="638" w:author="Don Sturek" w:date="2015-01-19T10:41:00Z">
              <w:r>
                <w:t xml:space="preserve">Initial Fragment Frame Control (see </w:t>
              </w:r>
              <w:r>
                <w:fldChar w:fldCharType="begin"/>
              </w:r>
              <w:r>
                <w:instrText xml:space="preserve"> REF _Ref283271250 \h </w:instrText>
              </w:r>
              <w:r>
                <w:fldChar w:fldCharType="separate"/>
              </w:r>
            </w:ins>
            <w:ins w:id="639" w:author="Don Sturek" w:date="2015-01-19T12:00:00Z">
              <w:r w:rsidR="006F42DC">
                <w:t xml:space="preserve">Figure </w:t>
              </w:r>
              <w:r w:rsidR="006F42DC">
                <w:rPr>
                  <w:noProof/>
                </w:rPr>
                <w:t>9</w:t>
              </w:r>
            </w:ins>
            <w:del w:id="640" w:author="Don Sturek" w:date="2015-01-19T12:00:00Z">
              <w:r w:rsidDel="006F42DC">
                <w:rPr>
                  <w:noProof/>
                </w:rPr>
                <w:delText>9</w:delText>
              </w:r>
            </w:del>
            <w:ins w:id="641" w:author="Don Sturek" w:date="2015-01-19T10:41:00Z">
              <w:r>
                <w:fldChar w:fldCharType="end"/>
              </w:r>
              <w:r>
                <w:t>)</w:t>
              </w:r>
            </w:ins>
          </w:p>
        </w:tc>
        <w:tc>
          <w:tcPr>
            <w:tcW w:w="1350" w:type="dxa"/>
          </w:tcPr>
          <w:p w14:paraId="7AEA0EAD" w14:textId="77777777" w:rsidR="00FA6F42" w:rsidRDefault="00FA6F42" w:rsidP="00FA6F42">
            <w:pPr>
              <w:keepNext/>
              <w:spacing w:before="60" w:after="60"/>
              <w:jc w:val="center"/>
              <w:rPr>
                <w:ins w:id="642" w:author="Don Sturek" w:date="2015-01-19T10:41:00Z"/>
              </w:rPr>
            </w:pPr>
            <w:ins w:id="643" w:author="Don Sturek" w:date="2015-01-19T10:41:00Z">
              <w:r>
                <w:t>Protocol ID</w:t>
              </w:r>
            </w:ins>
          </w:p>
        </w:tc>
        <w:tc>
          <w:tcPr>
            <w:tcW w:w="1428" w:type="dxa"/>
          </w:tcPr>
          <w:p w14:paraId="0041EFF3" w14:textId="77777777" w:rsidR="00FA6F42" w:rsidRDefault="00FA6F42" w:rsidP="00FA6F42">
            <w:pPr>
              <w:keepNext/>
              <w:spacing w:before="60" w:after="60"/>
              <w:jc w:val="center"/>
              <w:rPr>
                <w:ins w:id="644" w:author="Don Sturek" w:date="2015-01-19T10:41:00Z"/>
              </w:rPr>
            </w:pPr>
            <w:ins w:id="645" w:author="Don Sturek" w:date="2015-01-19T10:41:00Z">
              <w:r>
                <w:t>Transaction ID</w:t>
              </w:r>
            </w:ins>
          </w:p>
        </w:tc>
        <w:tc>
          <w:tcPr>
            <w:tcW w:w="1395" w:type="dxa"/>
          </w:tcPr>
          <w:p w14:paraId="7C9EDC5F" w14:textId="77777777" w:rsidR="00FA6F42" w:rsidRDefault="00FA6F42" w:rsidP="00FA6F42">
            <w:pPr>
              <w:keepNext/>
              <w:spacing w:before="60" w:after="60"/>
              <w:jc w:val="center"/>
              <w:rPr>
                <w:ins w:id="646" w:author="Don Sturek" w:date="2015-01-19T10:41:00Z"/>
              </w:rPr>
            </w:pPr>
            <w:ins w:id="647" w:author="Don Sturek" w:date="2015-01-19T10:41:00Z">
              <w:r>
                <w:t>Fragment Count</w:t>
              </w:r>
            </w:ins>
          </w:p>
        </w:tc>
        <w:tc>
          <w:tcPr>
            <w:tcW w:w="1395" w:type="dxa"/>
          </w:tcPr>
          <w:p w14:paraId="757910F6" w14:textId="77777777" w:rsidR="00FA6F42" w:rsidRDefault="00FA6F42" w:rsidP="00FA6F42">
            <w:pPr>
              <w:keepNext/>
              <w:spacing w:before="60" w:after="60"/>
              <w:jc w:val="center"/>
              <w:rPr>
                <w:ins w:id="648" w:author="Don Sturek" w:date="2015-01-19T10:41:00Z"/>
              </w:rPr>
            </w:pPr>
            <w:ins w:id="649" w:author="Don Sturek" w:date="2015-01-19T10:41:00Z">
              <w:r>
                <w:t>MSDU Size Delivered in this payload</w:t>
              </w:r>
              <w:r>
                <w:br/>
                <w:t>(Octets)</w:t>
              </w:r>
            </w:ins>
          </w:p>
        </w:tc>
        <w:tc>
          <w:tcPr>
            <w:tcW w:w="1395" w:type="dxa"/>
          </w:tcPr>
          <w:p w14:paraId="408C9D89" w14:textId="77777777" w:rsidR="00FA6F42" w:rsidRDefault="00FA6F42" w:rsidP="00FA6F42">
            <w:pPr>
              <w:keepNext/>
              <w:spacing w:before="60" w:after="60"/>
              <w:jc w:val="center"/>
              <w:rPr>
                <w:ins w:id="650" w:author="Don Sturek" w:date="2015-01-19T10:41:00Z"/>
              </w:rPr>
            </w:pPr>
            <w:ins w:id="651" w:author="Don Sturek" w:date="2015-01-19T10:41:00Z">
              <w:r>
                <w:t>MSDU</w:t>
              </w:r>
              <w:r>
                <w:br/>
                <w:t>Payload</w:t>
              </w:r>
            </w:ins>
          </w:p>
        </w:tc>
      </w:tr>
    </w:tbl>
    <w:p w14:paraId="0B81F9C7" w14:textId="77777777" w:rsidR="00FA6F42" w:rsidRPr="00FA6F42" w:rsidRDefault="00FA6F42" w:rsidP="00FA6F42">
      <w:pPr>
        <w:rPr>
          <w:ins w:id="652" w:author="Don Sturek" w:date="2015-01-19T10:41:00Z"/>
          <w:lang w:val="en-GB"/>
        </w:rPr>
        <w:pPrChange w:id="653" w:author="Don Sturek" w:date="2015-01-19T10:41:00Z">
          <w:pPr>
            <w:pStyle w:val="ListParagraph"/>
            <w:numPr>
              <w:numId w:val="9"/>
            </w:numPr>
            <w:ind w:hanging="360"/>
          </w:pPr>
        </w:pPrChange>
      </w:pPr>
    </w:p>
    <w:p w14:paraId="111C0822" w14:textId="4BB4F317" w:rsidR="00FA6F42" w:rsidRPr="00FA6F42" w:rsidRDefault="00FA6F42" w:rsidP="006F42DC">
      <w:pPr>
        <w:pStyle w:val="Caption"/>
        <w:ind w:left="720"/>
        <w:rPr>
          <w:ins w:id="654" w:author="Don Sturek" w:date="2015-01-19T10:41:00Z"/>
          <w:lang w:val="en-GB"/>
        </w:rPr>
      </w:pPr>
      <w:ins w:id="655" w:author="Don Sturek" w:date="2015-01-19T10:41:00Z">
        <w:r>
          <w:t xml:space="preserve">Figure </w:t>
        </w:r>
        <w:r>
          <w:fldChar w:fldCharType="begin"/>
        </w:r>
        <w:r>
          <w:instrText xml:space="preserve"> SEQ Figure \* ARABIC </w:instrText>
        </w:r>
        <w:r>
          <w:fldChar w:fldCharType="separate"/>
        </w:r>
      </w:ins>
      <w:r w:rsidR="006F42DC">
        <w:rPr>
          <w:noProof/>
        </w:rPr>
        <w:t>10</w:t>
      </w:r>
      <w:ins w:id="656" w:author="Don Sturek" w:date="2015-01-19T10:41:00Z">
        <w:r>
          <w:fldChar w:fldCharType="end"/>
        </w:r>
        <w:r>
          <w:rPr>
            <w:lang w:val="en-GB"/>
          </w:rPr>
          <w:t>:  Initial Fragment Frame</w:t>
        </w:r>
      </w:ins>
    </w:p>
    <w:p w14:paraId="7D814067" w14:textId="77777777" w:rsidR="00FA6F42" w:rsidRDefault="00FA6F42" w:rsidP="00FA6F42">
      <w:pPr>
        <w:rPr>
          <w:ins w:id="657" w:author="Don Sturek" w:date="2015-01-19T10:29:00Z"/>
        </w:rPr>
      </w:pPr>
    </w:p>
    <w:p w14:paraId="66E62FAC" w14:textId="3579B7DF" w:rsidR="007248DF" w:rsidRDefault="007248DF" w:rsidP="007248DF">
      <w:pPr>
        <w:pStyle w:val="ListParagraph"/>
        <w:numPr>
          <w:ilvl w:val="0"/>
          <w:numId w:val="9"/>
        </w:numPr>
        <w:rPr>
          <w:ins w:id="658" w:author="Don Sturek" w:date="2015-01-19T10:32:00Z"/>
        </w:rPr>
        <w:pPrChange w:id="659" w:author="Don Sturek" w:date="2015-01-19T10:29:00Z">
          <w:pPr/>
        </w:pPrChange>
      </w:pPr>
      <w:ins w:id="660" w:author="Don Sturek" w:date="2015-01-19T10:29:00Z">
        <w:r>
          <w:t xml:space="preserve">More Fragments </w:t>
        </w:r>
      </w:ins>
      <w:ins w:id="661" w:author="Don Sturek" w:date="2015-01-19T10:30:00Z">
        <w:r>
          <w:t>–</w:t>
        </w:r>
      </w:ins>
      <w:ins w:id="662" w:author="Don Sturek" w:date="2015-01-19T10:29:00Z">
        <w:r>
          <w:t xml:space="preserve"> </w:t>
        </w:r>
      </w:ins>
      <w:ins w:id="663" w:author="Don Sturek" w:date="2015-01-19T10:30:00Z">
        <w:r>
          <w:t xml:space="preserve">After the Initial Fragment frame, zero, one or more </w:t>
        </w:r>
        <w:proofErr w:type="spellStart"/>
        <w:r>
          <w:t>More</w:t>
        </w:r>
        <w:proofErr w:type="spellEnd"/>
        <w:r>
          <w:t xml:space="preserve"> Fragments frames are sent until the total of the MSDU Size Delivered in this payload fields for this Transaction ID match the Total MSDU Size provided in the original Fragment Transaction Request</w:t>
        </w:r>
      </w:ins>
      <w:ins w:id="664" w:author="Don Sturek" w:date="2015-01-19T10:32:00Z">
        <w:r>
          <w:t>.  The More Fragments frame contains:</w:t>
        </w:r>
      </w:ins>
    </w:p>
    <w:p w14:paraId="3D526FAB" w14:textId="1ABD7B91" w:rsidR="007248DF" w:rsidRDefault="007248DF" w:rsidP="007248DF">
      <w:pPr>
        <w:pStyle w:val="ListParagraph"/>
        <w:numPr>
          <w:ilvl w:val="1"/>
          <w:numId w:val="9"/>
        </w:numPr>
        <w:rPr>
          <w:ins w:id="665" w:author="Don Sturek" w:date="2015-01-19T10:33:00Z"/>
        </w:rPr>
        <w:pPrChange w:id="666" w:author="Don Sturek" w:date="2015-01-19T10:32:00Z">
          <w:pPr/>
        </w:pPrChange>
      </w:pPr>
      <w:ins w:id="667" w:author="Don Sturek" w:date="2015-01-19T10:32:00Z">
        <w:r>
          <w:t xml:space="preserve">Transaction ID </w:t>
        </w:r>
      </w:ins>
      <w:ins w:id="668" w:author="Don Sturek" w:date="2015-01-19T10:33:00Z">
        <w:r>
          <w:t>–</w:t>
        </w:r>
      </w:ins>
      <w:ins w:id="669" w:author="Don Sturek" w:date="2015-01-19T10:32:00Z">
        <w:r>
          <w:t xml:space="preserve"> as </w:t>
        </w:r>
      </w:ins>
      <w:ins w:id="670" w:author="Don Sturek" w:date="2015-01-19T10:33:00Z">
        <w:r>
          <w:t>delivered in the Initial Fragment frame</w:t>
        </w:r>
      </w:ins>
    </w:p>
    <w:p w14:paraId="48485A50" w14:textId="1A8B3B68" w:rsidR="007248DF" w:rsidRDefault="007248DF" w:rsidP="007248DF">
      <w:pPr>
        <w:pStyle w:val="ListParagraph"/>
        <w:numPr>
          <w:ilvl w:val="1"/>
          <w:numId w:val="9"/>
        </w:numPr>
        <w:rPr>
          <w:ins w:id="671" w:author="Don Sturek" w:date="2015-01-19T10:33:00Z"/>
        </w:rPr>
        <w:pPrChange w:id="672" w:author="Don Sturek" w:date="2015-01-19T10:32:00Z">
          <w:pPr/>
        </w:pPrChange>
      </w:pPr>
      <w:ins w:id="673" w:author="Don Sturek" w:date="2015-01-19T10:33:00Z">
        <w:r>
          <w:t>Frame Count – The Frame Count must increment by 1 for each received More Fragments frame for a given Transaction ID else the packets are out of order and the transfer must be abandoned by the destination</w:t>
        </w:r>
      </w:ins>
    </w:p>
    <w:p w14:paraId="53B3247A" w14:textId="383EDCB5" w:rsidR="007248DF" w:rsidRDefault="007248DF" w:rsidP="007248DF">
      <w:pPr>
        <w:pStyle w:val="ListParagraph"/>
        <w:numPr>
          <w:ilvl w:val="1"/>
          <w:numId w:val="9"/>
        </w:numPr>
        <w:rPr>
          <w:ins w:id="674" w:author="Don Sturek" w:date="2015-01-14T11:15:00Z"/>
        </w:rPr>
        <w:pPrChange w:id="675" w:author="Don Sturek" w:date="2015-01-19T10:32:00Z">
          <w:pPr/>
        </w:pPrChange>
      </w:pPr>
      <w:ins w:id="676" w:author="Don Sturek" w:date="2015-01-19T10:34:00Z">
        <w:r>
          <w:t xml:space="preserve">MSDU Size Delivered in this payload – The number of octets (along with the MSDU Payload) delivered in this More Fragments frame.  The destination should use the Total MSDU Size from the original Fragment Transaction Request to keep track of how many </w:t>
        </w:r>
      </w:ins>
      <w:ins w:id="677" w:author="Don Sturek" w:date="2015-01-19T12:42:00Z">
        <w:r w:rsidR="0032499C">
          <w:t>octets</w:t>
        </w:r>
      </w:ins>
      <w:ins w:id="678" w:author="Don Sturek" w:date="2015-01-19T10:34:00Z">
        <w:r>
          <w:t xml:space="preserve"> are outstanding for this Transaction ID.</w:t>
        </w:r>
      </w:ins>
    </w:p>
    <w:p w14:paraId="070F36CB" w14:textId="4879A6F2" w:rsidR="000D09D9" w:rsidRPr="00DC5F4E" w:rsidDel="007248DF" w:rsidRDefault="000D09D9" w:rsidP="006E6128">
      <w:pPr>
        <w:rPr>
          <w:del w:id="679" w:author="Don Sturek" w:date="2015-01-19T10:36:00Z"/>
        </w:rPr>
      </w:pPr>
    </w:p>
    <w:tbl>
      <w:tblPr>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52"/>
        <w:gridCol w:w="113"/>
        <w:gridCol w:w="1163"/>
        <w:gridCol w:w="189"/>
        <w:gridCol w:w="1163"/>
        <w:gridCol w:w="704"/>
        <w:gridCol w:w="1352"/>
        <w:tblGridChange w:id="680">
          <w:tblGrid>
            <w:gridCol w:w="1352"/>
            <w:gridCol w:w="113"/>
            <w:gridCol w:w="1163"/>
            <w:gridCol w:w="189"/>
            <w:gridCol w:w="1163"/>
            <w:gridCol w:w="704"/>
            <w:gridCol w:w="1352"/>
          </w:tblGrid>
        </w:tblGridChange>
      </w:tblGrid>
      <w:tr w:rsidR="00C17F1D" w:rsidRPr="00354826" w:rsidDel="007248DF" w14:paraId="25EF9BDB" w14:textId="43351A73" w:rsidTr="00C17F1D">
        <w:trPr>
          <w:gridAfter w:val="1"/>
          <w:wAfter w:w="1352" w:type="dxa"/>
          <w:jc w:val="center"/>
          <w:del w:id="681" w:author="Don Sturek" w:date="2015-01-19T10:36:00Z"/>
        </w:trPr>
        <w:tc>
          <w:tcPr>
            <w:tcW w:w="1465" w:type="dxa"/>
            <w:gridSpan w:val="2"/>
            <w:shd w:val="clear" w:color="auto" w:fill="D9D9D9"/>
            <w:vAlign w:val="center"/>
          </w:tcPr>
          <w:p w14:paraId="33289226" w14:textId="5604CC6F" w:rsidR="00BB35DB" w:rsidDel="007248DF" w:rsidRDefault="00BB35DB" w:rsidP="0069214F">
            <w:pPr>
              <w:keepNext/>
              <w:spacing w:before="60" w:after="60"/>
              <w:jc w:val="center"/>
              <w:rPr>
                <w:del w:id="682" w:author="Don Sturek" w:date="2015-01-19T10:36:00Z"/>
              </w:rPr>
            </w:pPr>
            <w:del w:id="683" w:author="Don Sturek" w:date="2015-01-14T11:12:00Z">
              <w:r w:rsidDel="000C4B1B">
                <w:delText>Bit:</w:delText>
              </w:r>
            </w:del>
            <w:del w:id="684" w:author="Don Sturek" w:date="2015-01-14T11:10:00Z">
              <w:r w:rsidDel="000C4B1B">
                <w:delText>0</w:delText>
              </w:r>
            </w:del>
          </w:p>
        </w:tc>
        <w:tc>
          <w:tcPr>
            <w:tcW w:w="1163" w:type="dxa"/>
            <w:shd w:val="clear" w:color="auto" w:fill="D9D9D9"/>
            <w:vAlign w:val="center"/>
          </w:tcPr>
          <w:p w14:paraId="367B787F" w14:textId="1D8015B5" w:rsidR="00BB35DB" w:rsidDel="007248DF" w:rsidRDefault="00BB35DB" w:rsidP="0069214F">
            <w:pPr>
              <w:keepNext/>
              <w:spacing w:before="60" w:after="60"/>
              <w:jc w:val="center"/>
              <w:rPr>
                <w:del w:id="685" w:author="Don Sturek" w:date="2015-01-19T10:36:00Z"/>
              </w:rPr>
            </w:pPr>
            <w:del w:id="686" w:author="Don Sturek" w:date="2015-01-14T11:10:00Z">
              <w:r w:rsidDel="000C4B1B">
                <w:delText>1</w:delText>
              </w:r>
            </w:del>
          </w:p>
        </w:tc>
        <w:tc>
          <w:tcPr>
            <w:tcW w:w="2056" w:type="dxa"/>
            <w:gridSpan w:val="3"/>
            <w:shd w:val="clear" w:color="auto" w:fill="D9D9D9"/>
            <w:vAlign w:val="center"/>
          </w:tcPr>
          <w:p w14:paraId="39CA7EEC" w14:textId="531762C6" w:rsidR="00BB35DB" w:rsidDel="007248DF" w:rsidRDefault="00BB35DB" w:rsidP="0069214F">
            <w:pPr>
              <w:keepNext/>
              <w:spacing w:before="60" w:after="60"/>
              <w:jc w:val="center"/>
              <w:rPr>
                <w:del w:id="687" w:author="Don Sturek" w:date="2015-01-19T10:36:00Z"/>
              </w:rPr>
            </w:pPr>
            <w:del w:id="688" w:author="Don Sturek" w:date="2015-01-14T11:10:00Z">
              <w:r w:rsidDel="000C4B1B">
                <w:delText>2</w:delText>
              </w:r>
            </w:del>
          </w:p>
        </w:tc>
      </w:tr>
      <w:tr w:rsidR="00C17F1D" w:rsidRPr="00354826" w:rsidDel="007248DF" w14:paraId="2BC21A7E" w14:textId="10AE6825" w:rsidTr="00C17F1D">
        <w:tblPrEx>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Change w:id="689" w:author="Don Sturek" w:date="2015-01-17T15:04:00Z">
            <w:tblPrEx>
              <w:tblW w:w="60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Ex>
          </w:tblPrExChange>
        </w:tblPrEx>
        <w:trPr>
          <w:jc w:val="center"/>
          <w:del w:id="690" w:author="Don Sturek" w:date="2015-01-19T10:36:00Z"/>
          <w:trPrChange w:id="691" w:author="Don Sturek" w:date="2015-01-17T15:04:00Z">
            <w:trPr>
              <w:jc w:val="center"/>
            </w:trPr>
          </w:trPrChange>
        </w:trPr>
        <w:tc>
          <w:tcPr>
            <w:tcW w:w="1352" w:type="dxa"/>
            <w:tcPrChange w:id="692" w:author="Don Sturek" w:date="2015-01-17T15:04:00Z">
              <w:tcPr>
                <w:tcW w:w="1352" w:type="dxa"/>
              </w:tcPr>
            </w:tcPrChange>
          </w:tcPr>
          <w:p w14:paraId="752CF2BA" w14:textId="60409E06" w:rsidR="00BB35DB" w:rsidDel="007248DF" w:rsidRDefault="00BB35DB" w:rsidP="00BB35DB">
            <w:pPr>
              <w:keepNext/>
              <w:spacing w:before="60" w:after="60"/>
              <w:jc w:val="center"/>
              <w:rPr>
                <w:del w:id="693" w:author="Don Sturek" w:date="2015-01-19T10:36:00Z"/>
              </w:rPr>
            </w:pPr>
          </w:p>
        </w:tc>
        <w:tc>
          <w:tcPr>
            <w:tcW w:w="1465" w:type="dxa"/>
            <w:gridSpan w:val="3"/>
            <w:vAlign w:val="center"/>
            <w:tcPrChange w:id="694" w:author="Don Sturek" w:date="2015-01-17T15:04:00Z">
              <w:tcPr>
                <w:tcW w:w="1465" w:type="dxa"/>
                <w:gridSpan w:val="3"/>
                <w:vAlign w:val="center"/>
              </w:tcPr>
            </w:tcPrChange>
          </w:tcPr>
          <w:p w14:paraId="743AE9D6" w14:textId="262D1A1D" w:rsidR="00BB35DB" w:rsidDel="00BB35DB" w:rsidRDefault="00BB35DB" w:rsidP="0069214F">
            <w:pPr>
              <w:keepNext/>
              <w:spacing w:before="60" w:after="60"/>
              <w:jc w:val="center"/>
              <w:rPr>
                <w:del w:id="695" w:author="Don Sturek" w:date="2015-01-17T15:00:00Z"/>
              </w:rPr>
            </w:pPr>
            <w:del w:id="696" w:author="Don Sturek" w:date="2015-01-17T15:00:00Z">
              <w:r w:rsidDel="00BB35DB">
                <w:delText>Transfer Type</w:delText>
              </w:r>
            </w:del>
          </w:p>
          <w:p w14:paraId="1329A950" w14:textId="1A7661BC" w:rsidR="00BB35DB" w:rsidDel="00BB35DB" w:rsidRDefault="00BB35DB" w:rsidP="0069214F">
            <w:pPr>
              <w:keepNext/>
              <w:spacing w:before="60" w:after="60"/>
              <w:jc w:val="center"/>
              <w:rPr>
                <w:del w:id="697" w:author="Don Sturek" w:date="2015-01-17T15:00:00Z"/>
              </w:rPr>
            </w:pPr>
            <w:del w:id="698" w:author="Don Sturek" w:date="2015-01-17T15:00:00Z">
              <w:r w:rsidDel="00BB35DB">
                <w:delText>{0 = MSDU</w:delText>
              </w:r>
            </w:del>
          </w:p>
          <w:p w14:paraId="40510B33" w14:textId="2B4FA234" w:rsidR="00BB35DB" w:rsidDel="007248DF" w:rsidRDefault="00BB35DB" w:rsidP="00AC5855">
            <w:pPr>
              <w:keepNext/>
              <w:spacing w:before="60" w:after="60"/>
              <w:jc w:val="center"/>
              <w:rPr>
                <w:del w:id="699" w:author="Don Sturek" w:date="2015-01-19T10:36:00Z"/>
              </w:rPr>
            </w:pPr>
            <w:del w:id="700" w:author="Don Sturek" w:date="2015-01-17T15:00:00Z">
              <w:r w:rsidDel="00BB35DB">
                <w:delText>1 = Fragment Transaction}</w:delText>
              </w:r>
            </w:del>
          </w:p>
        </w:tc>
        <w:tc>
          <w:tcPr>
            <w:tcW w:w="1163" w:type="dxa"/>
            <w:vAlign w:val="center"/>
            <w:tcPrChange w:id="701" w:author="Don Sturek" w:date="2015-01-17T15:04:00Z">
              <w:tcPr>
                <w:tcW w:w="1281" w:type="dxa"/>
                <w:vAlign w:val="center"/>
              </w:tcPr>
            </w:tcPrChange>
          </w:tcPr>
          <w:p w14:paraId="002772A8" w14:textId="02A15B99" w:rsidR="00BB35DB" w:rsidDel="007248DF" w:rsidRDefault="00BB35DB" w:rsidP="00BB35DB">
            <w:pPr>
              <w:keepNext/>
              <w:spacing w:before="60" w:after="60"/>
              <w:jc w:val="center"/>
              <w:rPr>
                <w:del w:id="702" w:author="Don Sturek" w:date="2015-01-19T10:36:00Z"/>
              </w:rPr>
            </w:pPr>
            <w:del w:id="703" w:author="Don Sturek" w:date="2015-01-17T15:01:00Z">
              <w:r w:rsidDel="00BB35DB">
                <w:delText>RTS/CTS Control</w:delText>
              </w:r>
            </w:del>
          </w:p>
        </w:tc>
        <w:tc>
          <w:tcPr>
            <w:tcW w:w="2056" w:type="dxa"/>
            <w:gridSpan w:val="2"/>
            <w:vAlign w:val="center"/>
            <w:tcPrChange w:id="704" w:author="Don Sturek" w:date="2015-01-17T15:04:00Z">
              <w:tcPr>
                <w:tcW w:w="1938" w:type="dxa"/>
                <w:gridSpan w:val="2"/>
                <w:vAlign w:val="center"/>
              </w:tcPr>
            </w:tcPrChange>
          </w:tcPr>
          <w:p w14:paraId="04664351" w14:textId="0343BB60" w:rsidR="00BB35DB" w:rsidDel="00BB35DB" w:rsidRDefault="00BB35DB" w:rsidP="0069214F">
            <w:pPr>
              <w:keepNext/>
              <w:spacing w:before="60" w:after="60"/>
              <w:jc w:val="center"/>
              <w:rPr>
                <w:del w:id="705" w:author="Don Sturek" w:date="2015-01-17T15:02:00Z"/>
              </w:rPr>
            </w:pPr>
            <w:del w:id="706" w:author="Don Sturek" w:date="2015-01-17T15:02:00Z">
              <w:r w:rsidDel="00BB35DB">
                <w:delText>RTS/CTS</w:delText>
              </w:r>
            </w:del>
          </w:p>
          <w:p w14:paraId="62313B50" w14:textId="5FF3F2EC" w:rsidR="00BB35DB" w:rsidDel="00BB35DB" w:rsidRDefault="00BB35DB" w:rsidP="0069214F">
            <w:pPr>
              <w:keepNext/>
              <w:spacing w:before="60" w:after="60"/>
              <w:jc w:val="center"/>
              <w:rPr>
                <w:del w:id="707" w:author="Don Sturek" w:date="2015-01-17T15:02:00Z"/>
              </w:rPr>
            </w:pPr>
            <w:del w:id="708" w:author="Don Sturek" w:date="2015-01-17T15:02:00Z">
              <w:r w:rsidDel="00BB35DB">
                <w:delText>0 = RTS</w:delText>
              </w:r>
            </w:del>
          </w:p>
          <w:p w14:paraId="15BD5FD1" w14:textId="58780D98" w:rsidR="00BB35DB" w:rsidDel="007248DF" w:rsidRDefault="00BB35DB" w:rsidP="0069214F">
            <w:pPr>
              <w:keepNext/>
              <w:spacing w:before="60" w:after="60"/>
              <w:jc w:val="center"/>
              <w:rPr>
                <w:del w:id="709" w:author="Don Sturek" w:date="2015-01-19T10:36:00Z"/>
              </w:rPr>
            </w:pPr>
            <w:del w:id="710" w:author="Don Sturek" w:date="2015-01-17T15:02:00Z">
              <w:r w:rsidDel="00BB35DB">
                <w:delText>1 = CTS</w:delText>
              </w:r>
            </w:del>
          </w:p>
        </w:tc>
      </w:tr>
    </w:tbl>
    <w:p w14:paraId="507F0D65" w14:textId="0AA03D07" w:rsidR="006E6128" w:rsidDel="007248DF" w:rsidRDefault="006E6128" w:rsidP="006E6128">
      <w:pPr>
        <w:pStyle w:val="Caption"/>
        <w:rPr>
          <w:del w:id="711" w:author="Don Sturek" w:date="2015-01-19T10:36:00Z"/>
          <w:lang w:val="en-GB"/>
        </w:rPr>
      </w:pPr>
      <w:bookmarkStart w:id="712" w:name="_Ref404347521"/>
      <w:del w:id="713" w:author="Don Sturek" w:date="2015-01-19T10:36:00Z">
        <w:r w:rsidDel="007248DF">
          <w:delText xml:space="preserve">Figure </w:delText>
        </w:r>
        <w:r w:rsidDel="007248DF">
          <w:fldChar w:fldCharType="begin"/>
        </w:r>
        <w:r w:rsidDel="007248DF">
          <w:delInstrText xml:space="preserve"> SEQ Figure \* ARABIC </w:delInstrText>
        </w:r>
        <w:r w:rsidDel="007248DF">
          <w:fldChar w:fldCharType="separate"/>
        </w:r>
        <w:r w:rsidR="00E3024E" w:rsidDel="007248DF">
          <w:rPr>
            <w:noProof/>
          </w:rPr>
          <w:delText>1</w:delText>
        </w:r>
        <w:r w:rsidDel="007248DF">
          <w:fldChar w:fldCharType="end"/>
        </w:r>
        <w:bookmarkEnd w:id="712"/>
        <w:r w:rsidDel="007248DF">
          <w:rPr>
            <w:lang w:val="en-GB"/>
          </w:rPr>
          <w:delText xml:space="preserve">: </w:delText>
        </w:r>
      </w:del>
      <w:del w:id="714" w:author="Don Sturek" w:date="2015-01-14T11:17:00Z">
        <w:r w:rsidR="006B1648" w:rsidDel="000D09D9">
          <w:rPr>
            <w:lang w:val="en-GB"/>
          </w:rPr>
          <w:delText xml:space="preserve">Data Transfer </w:delText>
        </w:r>
        <w:r w:rsidDel="000D09D9">
          <w:rPr>
            <w:lang w:val="en-GB"/>
          </w:rPr>
          <w:delText>Control  IE</w:delText>
        </w:r>
      </w:del>
    </w:p>
    <w:p w14:paraId="754703A7" w14:textId="4051E2CD" w:rsidR="005E4862" w:rsidDel="007248DF" w:rsidRDefault="005E4862" w:rsidP="00540435">
      <w:pPr>
        <w:rPr>
          <w:del w:id="715" w:author="Don Sturek" w:date="2015-01-19T10:36:00Z"/>
          <w:lang w:val="en-GB"/>
        </w:rPr>
      </w:pPr>
    </w:p>
    <w:tbl>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716" w:author="Don Sturek" w:date="2015-01-16T18:08:00Z">
          <w:tblPr>
            <w:tblW w:w="88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089"/>
        <w:gridCol w:w="1366"/>
        <w:gridCol w:w="1555"/>
        <w:gridCol w:w="1440"/>
        <w:gridCol w:w="2070"/>
        <w:gridCol w:w="1350"/>
        <w:tblGridChange w:id="717">
          <w:tblGrid>
            <w:gridCol w:w="1089"/>
            <w:gridCol w:w="1211"/>
            <w:gridCol w:w="1710"/>
            <w:gridCol w:w="1440"/>
            <w:gridCol w:w="2070"/>
            <w:gridCol w:w="1350"/>
          </w:tblGrid>
        </w:tblGridChange>
      </w:tblGrid>
      <w:tr w:rsidR="00B13ACC" w:rsidDel="007248DF" w14:paraId="5276397E" w14:textId="6602F1BE" w:rsidTr="00B80F3C">
        <w:trPr>
          <w:jc w:val="center"/>
          <w:del w:id="718" w:author="Don Sturek" w:date="2015-01-19T10:36:00Z"/>
          <w:trPrChange w:id="719" w:author="Don Sturek" w:date="2015-01-16T18:08:00Z">
            <w:trPr>
              <w:jc w:val="center"/>
            </w:trPr>
          </w:trPrChange>
        </w:trPr>
        <w:tc>
          <w:tcPr>
            <w:tcW w:w="1089" w:type="dxa"/>
            <w:shd w:val="clear" w:color="auto" w:fill="D9D9D9"/>
            <w:vAlign w:val="center"/>
            <w:tcPrChange w:id="720" w:author="Don Sturek" w:date="2015-01-16T18:08:00Z">
              <w:tcPr>
                <w:tcW w:w="1089" w:type="dxa"/>
                <w:shd w:val="clear" w:color="auto" w:fill="D9D9D9"/>
                <w:vAlign w:val="center"/>
              </w:tcPr>
            </w:tcPrChange>
          </w:tcPr>
          <w:p w14:paraId="0F0170C3" w14:textId="2076AF9A" w:rsidR="009416FD" w:rsidDel="007248DF" w:rsidRDefault="009416FD" w:rsidP="00B80F3C">
            <w:pPr>
              <w:keepNext/>
              <w:spacing w:before="60" w:after="60"/>
              <w:jc w:val="center"/>
              <w:rPr>
                <w:del w:id="721" w:author="Don Sturek" w:date="2015-01-19T10:36:00Z"/>
              </w:rPr>
            </w:pPr>
            <w:del w:id="722" w:author="Don Sturek" w:date="2015-01-19T10:36:00Z">
              <w:r w:rsidDel="007248DF">
                <w:delText>Octets: 0/2</w:delText>
              </w:r>
            </w:del>
          </w:p>
        </w:tc>
        <w:tc>
          <w:tcPr>
            <w:tcW w:w="1366" w:type="dxa"/>
            <w:shd w:val="clear" w:color="auto" w:fill="D9D9D9"/>
            <w:vAlign w:val="center"/>
            <w:tcPrChange w:id="723" w:author="Don Sturek" w:date="2015-01-16T18:08:00Z">
              <w:tcPr>
                <w:tcW w:w="1211" w:type="dxa"/>
                <w:shd w:val="clear" w:color="auto" w:fill="D9D9D9"/>
              </w:tcPr>
            </w:tcPrChange>
          </w:tcPr>
          <w:p w14:paraId="7D00BEC7" w14:textId="043B6909" w:rsidR="009416FD" w:rsidDel="007248DF" w:rsidRDefault="009416FD" w:rsidP="00B80F3C">
            <w:pPr>
              <w:keepNext/>
              <w:spacing w:before="60" w:after="60"/>
              <w:jc w:val="center"/>
              <w:rPr>
                <w:del w:id="724" w:author="Don Sturek" w:date="2015-01-19T10:36:00Z"/>
              </w:rPr>
            </w:pPr>
            <w:del w:id="725" w:author="Don Sturek" w:date="2015-01-19T10:36:00Z">
              <w:r w:rsidDel="007248DF">
                <w:delText>0/2</w:delText>
              </w:r>
            </w:del>
          </w:p>
        </w:tc>
        <w:tc>
          <w:tcPr>
            <w:tcW w:w="1555" w:type="dxa"/>
            <w:shd w:val="clear" w:color="auto" w:fill="D9D9D9"/>
            <w:vAlign w:val="center"/>
            <w:tcPrChange w:id="726" w:author="Don Sturek" w:date="2015-01-16T18:08:00Z">
              <w:tcPr>
                <w:tcW w:w="1710" w:type="dxa"/>
                <w:shd w:val="clear" w:color="auto" w:fill="D9D9D9"/>
                <w:vAlign w:val="center"/>
              </w:tcPr>
            </w:tcPrChange>
          </w:tcPr>
          <w:p w14:paraId="454FAB60" w14:textId="763939AF" w:rsidR="009416FD" w:rsidDel="007248DF" w:rsidRDefault="009416FD">
            <w:pPr>
              <w:keepNext/>
              <w:spacing w:before="60" w:after="60"/>
              <w:jc w:val="center"/>
              <w:rPr>
                <w:del w:id="727" w:author="Don Sturek" w:date="2015-01-19T10:36:00Z"/>
              </w:rPr>
            </w:pPr>
            <w:del w:id="728" w:author="Don Sturek" w:date="2015-01-19T10:36:00Z">
              <w:r w:rsidDel="007248DF">
                <w:delText>0/2</w:delText>
              </w:r>
            </w:del>
          </w:p>
        </w:tc>
        <w:tc>
          <w:tcPr>
            <w:tcW w:w="1440" w:type="dxa"/>
            <w:shd w:val="clear" w:color="auto" w:fill="D9D9D9"/>
            <w:vAlign w:val="center"/>
            <w:tcPrChange w:id="729" w:author="Don Sturek" w:date="2015-01-16T18:08:00Z">
              <w:tcPr>
                <w:tcW w:w="1440" w:type="dxa"/>
                <w:shd w:val="clear" w:color="auto" w:fill="D9D9D9"/>
              </w:tcPr>
            </w:tcPrChange>
          </w:tcPr>
          <w:p w14:paraId="1C6E671B" w14:textId="0C66F05A" w:rsidR="009416FD" w:rsidDel="007248DF" w:rsidRDefault="009416FD">
            <w:pPr>
              <w:keepNext/>
              <w:spacing w:before="60" w:after="60"/>
              <w:jc w:val="center"/>
              <w:rPr>
                <w:del w:id="730" w:author="Don Sturek" w:date="2015-01-19T10:36:00Z"/>
              </w:rPr>
            </w:pPr>
            <w:del w:id="731" w:author="Don Sturek" w:date="2015-01-19T10:36:00Z">
              <w:r w:rsidDel="007248DF">
                <w:delText>0/1</w:delText>
              </w:r>
            </w:del>
          </w:p>
        </w:tc>
        <w:tc>
          <w:tcPr>
            <w:tcW w:w="2070" w:type="dxa"/>
            <w:shd w:val="clear" w:color="auto" w:fill="D9D9D9"/>
            <w:vAlign w:val="center"/>
            <w:tcPrChange w:id="732" w:author="Don Sturek" w:date="2015-01-16T18:08:00Z">
              <w:tcPr>
                <w:tcW w:w="2070" w:type="dxa"/>
                <w:shd w:val="clear" w:color="auto" w:fill="D9D9D9"/>
              </w:tcPr>
            </w:tcPrChange>
          </w:tcPr>
          <w:p w14:paraId="4EB564D1" w14:textId="641F773F" w:rsidR="009416FD" w:rsidDel="007248DF" w:rsidRDefault="009416FD">
            <w:pPr>
              <w:keepNext/>
              <w:spacing w:before="60" w:after="60"/>
              <w:jc w:val="center"/>
              <w:rPr>
                <w:del w:id="733" w:author="Don Sturek" w:date="2015-01-19T10:36:00Z"/>
              </w:rPr>
            </w:pPr>
            <w:del w:id="734" w:author="Don Sturek" w:date="2015-01-19T10:36:00Z">
              <w:r w:rsidDel="007248DF">
                <w:delText>0/2</w:delText>
              </w:r>
            </w:del>
          </w:p>
        </w:tc>
        <w:tc>
          <w:tcPr>
            <w:tcW w:w="1350" w:type="dxa"/>
            <w:shd w:val="clear" w:color="auto" w:fill="D9D9D9"/>
            <w:vAlign w:val="center"/>
            <w:tcPrChange w:id="735" w:author="Don Sturek" w:date="2015-01-16T18:08:00Z">
              <w:tcPr>
                <w:tcW w:w="1350" w:type="dxa"/>
                <w:shd w:val="clear" w:color="auto" w:fill="D9D9D9"/>
              </w:tcPr>
            </w:tcPrChange>
          </w:tcPr>
          <w:p w14:paraId="471CBADF" w14:textId="262EA1D3" w:rsidR="009416FD" w:rsidDel="007248DF" w:rsidRDefault="009416FD">
            <w:pPr>
              <w:keepNext/>
              <w:spacing w:before="60" w:after="60"/>
              <w:jc w:val="center"/>
              <w:rPr>
                <w:del w:id="736" w:author="Don Sturek" w:date="2015-01-19T10:36:00Z"/>
              </w:rPr>
            </w:pPr>
            <w:del w:id="737" w:author="Don Sturek" w:date="2015-01-19T10:36:00Z">
              <w:r w:rsidDel="007248DF">
                <w:delText>0/n</w:delText>
              </w:r>
            </w:del>
          </w:p>
        </w:tc>
      </w:tr>
      <w:tr w:rsidR="00B13ACC" w:rsidDel="007248DF" w14:paraId="04FAFB35" w14:textId="6DB296EC" w:rsidTr="00B80F3C">
        <w:trPr>
          <w:jc w:val="center"/>
          <w:del w:id="738" w:author="Don Sturek" w:date="2015-01-19T10:36:00Z"/>
          <w:trPrChange w:id="739" w:author="Don Sturek" w:date="2015-01-16T18:07:00Z">
            <w:trPr>
              <w:jc w:val="center"/>
            </w:trPr>
          </w:trPrChange>
        </w:trPr>
        <w:tc>
          <w:tcPr>
            <w:tcW w:w="1089" w:type="dxa"/>
            <w:tcPrChange w:id="740" w:author="Don Sturek" w:date="2015-01-16T18:07:00Z">
              <w:tcPr>
                <w:tcW w:w="1089" w:type="dxa"/>
              </w:tcPr>
            </w:tcPrChange>
          </w:tcPr>
          <w:p w14:paraId="1C8889F1" w14:textId="1A00FAEA" w:rsidR="009416FD" w:rsidDel="007248DF" w:rsidRDefault="009416FD" w:rsidP="009416FD">
            <w:pPr>
              <w:keepNext/>
              <w:spacing w:before="60" w:after="60"/>
              <w:jc w:val="center"/>
              <w:rPr>
                <w:del w:id="741" w:author="Don Sturek" w:date="2015-01-19T10:36:00Z"/>
              </w:rPr>
            </w:pPr>
            <w:del w:id="742" w:author="Don Sturek" w:date="2015-01-19T10:36:00Z">
              <w:r w:rsidDel="007248DF">
                <w:delText>Protocol ID</w:delText>
              </w:r>
            </w:del>
          </w:p>
        </w:tc>
        <w:tc>
          <w:tcPr>
            <w:tcW w:w="1366" w:type="dxa"/>
            <w:tcPrChange w:id="743" w:author="Don Sturek" w:date="2015-01-16T18:07:00Z">
              <w:tcPr>
                <w:tcW w:w="1211" w:type="dxa"/>
              </w:tcPr>
            </w:tcPrChange>
          </w:tcPr>
          <w:p w14:paraId="4545B975" w14:textId="32A6A446" w:rsidR="009416FD" w:rsidDel="007248DF" w:rsidRDefault="009416FD" w:rsidP="009416FD">
            <w:pPr>
              <w:keepNext/>
              <w:spacing w:before="60" w:after="60"/>
              <w:jc w:val="center"/>
              <w:rPr>
                <w:del w:id="744" w:author="Don Sturek" w:date="2015-01-19T10:36:00Z"/>
              </w:rPr>
            </w:pPr>
            <w:del w:id="745" w:author="Don Sturek" w:date="2015-01-19T10:36:00Z">
              <w:r w:rsidDel="007248DF">
                <w:delText>Transaction ID</w:delText>
              </w:r>
            </w:del>
          </w:p>
        </w:tc>
        <w:tc>
          <w:tcPr>
            <w:tcW w:w="1555" w:type="dxa"/>
            <w:tcPrChange w:id="746" w:author="Don Sturek" w:date="2015-01-16T18:07:00Z">
              <w:tcPr>
                <w:tcW w:w="1710" w:type="dxa"/>
              </w:tcPr>
            </w:tcPrChange>
          </w:tcPr>
          <w:p w14:paraId="3D209CFF" w14:textId="3DF8CCEC" w:rsidR="009416FD" w:rsidDel="007248DF" w:rsidRDefault="009416FD" w:rsidP="00B13ACC">
            <w:pPr>
              <w:keepNext/>
              <w:spacing w:before="60" w:after="60"/>
              <w:jc w:val="center"/>
              <w:rPr>
                <w:del w:id="747" w:author="Don Sturek" w:date="2015-01-19T10:36:00Z"/>
              </w:rPr>
            </w:pPr>
            <w:del w:id="748" w:author="Don Sturek" w:date="2015-01-19T10:36:00Z">
              <w:r w:rsidDel="007248DF">
                <w:delText>Total MSDU Size (Octets)</w:delText>
              </w:r>
            </w:del>
          </w:p>
        </w:tc>
        <w:tc>
          <w:tcPr>
            <w:tcW w:w="1440" w:type="dxa"/>
            <w:tcPrChange w:id="749" w:author="Don Sturek" w:date="2015-01-16T18:07:00Z">
              <w:tcPr>
                <w:tcW w:w="1440" w:type="dxa"/>
              </w:tcPr>
            </w:tcPrChange>
          </w:tcPr>
          <w:p w14:paraId="2E07DBFF" w14:textId="0CDA5C1E" w:rsidR="009416FD" w:rsidDel="007248DF" w:rsidRDefault="009416FD" w:rsidP="00B13ACC">
            <w:pPr>
              <w:keepNext/>
              <w:spacing w:before="60" w:after="60"/>
              <w:jc w:val="center"/>
              <w:rPr>
                <w:del w:id="750" w:author="Don Sturek" w:date="2015-01-19T10:36:00Z"/>
              </w:rPr>
            </w:pPr>
            <w:del w:id="751" w:author="Don Sturek" w:date="2015-01-19T10:36:00Z">
              <w:r w:rsidDel="007248DF">
                <w:delText>Fragment</w:delText>
              </w:r>
            </w:del>
          </w:p>
          <w:p w14:paraId="2733B030" w14:textId="300CB155" w:rsidR="009416FD" w:rsidDel="007248DF" w:rsidRDefault="009416FD" w:rsidP="00B13ACC">
            <w:pPr>
              <w:keepNext/>
              <w:spacing w:before="60" w:after="60"/>
              <w:jc w:val="center"/>
              <w:rPr>
                <w:del w:id="752" w:author="Don Sturek" w:date="2015-01-19T10:36:00Z"/>
              </w:rPr>
            </w:pPr>
            <w:del w:id="753" w:author="Don Sturek" w:date="2015-01-19T10:36:00Z">
              <w:r w:rsidDel="007248DF">
                <w:delText>Count</w:delText>
              </w:r>
            </w:del>
          </w:p>
        </w:tc>
        <w:tc>
          <w:tcPr>
            <w:tcW w:w="2070" w:type="dxa"/>
            <w:tcPrChange w:id="754" w:author="Don Sturek" w:date="2015-01-16T18:07:00Z">
              <w:tcPr>
                <w:tcW w:w="2070" w:type="dxa"/>
              </w:tcPr>
            </w:tcPrChange>
          </w:tcPr>
          <w:p w14:paraId="5F0A8F04" w14:textId="71FBD9D3" w:rsidR="009416FD" w:rsidDel="007248DF" w:rsidRDefault="009416FD" w:rsidP="00B13ACC">
            <w:pPr>
              <w:keepNext/>
              <w:spacing w:before="60" w:after="60"/>
              <w:jc w:val="center"/>
              <w:rPr>
                <w:del w:id="755" w:author="Don Sturek" w:date="2015-01-19T10:36:00Z"/>
              </w:rPr>
            </w:pPr>
            <w:del w:id="756" w:author="Don Sturek" w:date="2015-01-19T10:36:00Z">
              <w:r w:rsidDel="007248DF">
                <w:delText>MSDU Size Delivered in this payload</w:delText>
              </w:r>
              <w:r w:rsidDel="007248DF">
                <w:br/>
                <w:delText>(Octets)</w:delText>
              </w:r>
            </w:del>
          </w:p>
        </w:tc>
        <w:tc>
          <w:tcPr>
            <w:tcW w:w="1350" w:type="dxa"/>
            <w:tcPrChange w:id="757" w:author="Don Sturek" w:date="2015-01-16T18:07:00Z">
              <w:tcPr>
                <w:tcW w:w="1350" w:type="dxa"/>
              </w:tcPr>
            </w:tcPrChange>
          </w:tcPr>
          <w:p w14:paraId="29AC5E1A" w14:textId="65E06C96" w:rsidR="009416FD" w:rsidDel="007248DF" w:rsidRDefault="009416FD" w:rsidP="00B13ACC">
            <w:pPr>
              <w:keepNext/>
              <w:spacing w:before="60" w:after="60"/>
              <w:jc w:val="center"/>
              <w:rPr>
                <w:del w:id="758" w:author="Don Sturek" w:date="2015-01-19T10:36:00Z"/>
              </w:rPr>
            </w:pPr>
            <w:del w:id="759" w:author="Don Sturek" w:date="2015-01-19T10:36:00Z">
              <w:r w:rsidDel="007248DF">
                <w:delText>MSDU</w:delText>
              </w:r>
              <w:r w:rsidDel="007248DF">
                <w:br/>
                <w:delText>Payload</w:delText>
              </w:r>
            </w:del>
          </w:p>
        </w:tc>
      </w:tr>
    </w:tbl>
    <w:p w14:paraId="4FC36220" w14:textId="7753214D" w:rsidR="009416FD" w:rsidDel="007248DF" w:rsidRDefault="009416FD" w:rsidP="009416FD">
      <w:pPr>
        <w:pStyle w:val="Caption"/>
        <w:rPr>
          <w:del w:id="760" w:author="Don Sturek" w:date="2015-01-19T10:36:00Z"/>
          <w:lang w:val="en-GB"/>
        </w:rPr>
      </w:pPr>
      <w:bookmarkStart w:id="761" w:name="_Ref283282333"/>
      <w:del w:id="762" w:author="Don Sturek" w:date="2015-01-19T10:36:00Z">
        <w:r w:rsidDel="007248DF">
          <w:delText xml:space="preserve">Figure </w:delText>
        </w:r>
        <w:r w:rsidDel="007248DF">
          <w:fldChar w:fldCharType="begin"/>
        </w:r>
        <w:r w:rsidDel="007248DF">
          <w:delInstrText xml:space="preserve"> SEQ Figure \* ARABIC </w:delInstrText>
        </w:r>
        <w:r w:rsidDel="007248DF">
          <w:fldChar w:fldCharType="separate"/>
        </w:r>
        <w:r w:rsidR="00E3024E" w:rsidDel="007248DF">
          <w:rPr>
            <w:noProof/>
          </w:rPr>
          <w:delText>2</w:delText>
        </w:r>
        <w:r w:rsidDel="007248DF">
          <w:fldChar w:fldCharType="end"/>
        </w:r>
        <w:bookmarkEnd w:id="761"/>
        <w:r w:rsidDel="007248DF">
          <w:rPr>
            <w:lang w:val="en-GB"/>
          </w:rPr>
          <w:delText xml:space="preserve">: </w:delText>
        </w:r>
        <w:r w:rsidR="00C17F1D" w:rsidDel="007248DF">
          <w:rPr>
            <w:lang w:val="en-GB"/>
          </w:rPr>
          <w:delText xml:space="preserve">General </w:delText>
        </w:r>
        <w:r w:rsidR="00D520B5" w:rsidDel="007248DF">
          <w:rPr>
            <w:lang w:val="en-GB"/>
          </w:rPr>
          <w:delText xml:space="preserve">Data Transfer </w:delText>
        </w:r>
      </w:del>
      <w:del w:id="763" w:author="Don Sturek" w:date="2015-01-19T07:26:00Z">
        <w:r w:rsidR="00D520B5" w:rsidDel="007A476C">
          <w:rPr>
            <w:lang w:val="en-GB"/>
          </w:rPr>
          <w:delText>Control Field</w:delText>
        </w:r>
      </w:del>
    </w:p>
    <w:p w14:paraId="030D26A7" w14:textId="4B318168" w:rsidR="009416FD" w:rsidDel="007248DF" w:rsidRDefault="009416FD" w:rsidP="00540435">
      <w:pPr>
        <w:rPr>
          <w:del w:id="764" w:author="Don Sturek" w:date="2015-01-19T10:36:00Z"/>
          <w:lang w:val="en-GB"/>
        </w:rPr>
      </w:pPr>
    </w:p>
    <w:p w14:paraId="2A9088BF" w14:textId="77777777" w:rsidR="009416FD" w:rsidDel="007A476C" w:rsidRDefault="009416FD" w:rsidP="00540435">
      <w:pPr>
        <w:rPr>
          <w:del w:id="765" w:author="Don Sturek" w:date="2015-01-19T07:25:00Z"/>
          <w:lang w:val="en-GB"/>
        </w:rPr>
      </w:pPr>
    </w:p>
    <w:p w14:paraId="7F80A14B" w14:textId="73858F43" w:rsidR="000D09D9" w:rsidRPr="00DC5F4E" w:rsidDel="005705D3" w:rsidRDefault="000D09D9" w:rsidP="000D09D9">
      <w:pPr>
        <w:rPr>
          <w:del w:id="766" w:author="Don Sturek" w:date="2015-01-19T10:37:00Z"/>
        </w:rPr>
      </w:pPr>
    </w:p>
    <w:tbl>
      <w:tblPr>
        <w:tblW w:w="50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253"/>
        <w:gridCol w:w="1309"/>
        <w:gridCol w:w="1350"/>
        <w:gridCol w:w="1170"/>
      </w:tblGrid>
      <w:tr w:rsidR="00D244F6" w:rsidRPr="00354826" w:rsidDel="005705D3" w14:paraId="77C4D53B" w14:textId="2B12663C" w:rsidTr="00D244F6">
        <w:trPr>
          <w:jc w:val="center"/>
          <w:del w:id="767" w:author="Don Sturek" w:date="2015-01-19T10:37:00Z"/>
        </w:trPr>
        <w:tc>
          <w:tcPr>
            <w:tcW w:w="5082" w:type="dxa"/>
            <w:gridSpan w:val="4"/>
            <w:shd w:val="clear" w:color="auto" w:fill="D9D9D9"/>
          </w:tcPr>
          <w:p w14:paraId="074289B8" w14:textId="5179071B" w:rsidR="00B04FA0" w:rsidDel="005705D3" w:rsidRDefault="00D244F6" w:rsidP="007A476C">
            <w:pPr>
              <w:keepNext/>
              <w:spacing w:before="60" w:after="60"/>
              <w:jc w:val="center"/>
              <w:rPr>
                <w:del w:id="768" w:author="Don Sturek" w:date="2015-01-19T10:37:00Z"/>
              </w:rPr>
            </w:pPr>
            <w:del w:id="769" w:author="Don Sturek" w:date="2015-01-19T10:37:00Z">
              <w:r w:rsidDel="005705D3">
                <w:delText xml:space="preserve">Single MSDU Transfer </w:delText>
              </w:r>
            </w:del>
            <w:del w:id="770" w:author="Don Sturek" w:date="2015-01-19T07:26:00Z">
              <w:r w:rsidDel="007A476C">
                <w:delText>Type</w:delText>
              </w:r>
              <w:r w:rsidR="00B04FA0" w:rsidDel="007A476C">
                <w:delText xml:space="preserve"> </w:delText>
              </w:r>
            </w:del>
            <w:del w:id="771" w:author="Don Sturek" w:date="2015-01-19T10:37:00Z">
              <w:r w:rsidR="00B04FA0" w:rsidDel="005705D3">
                <w:delText>Frame</w:delText>
              </w:r>
            </w:del>
            <w:del w:id="772" w:author="Don Sturek" w:date="2015-01-19T07:26:00Z">
              <w:r w:rsidR="00B04FA0" w:rsidDel="007A476C">
                <w:delText xml:space="preserve"> Control</w:delText>
              </w:r>
            </w:del>
          </w:p>
        </w:tc>
      </w:tr>
      <w:tr w:rsidR="005E4862" w:rsidRPr="00354826" w:rsidDel="005705D3" w14:paraId="11D288E6" w14:textId="0C02A6A0" w:rsidTr="00D244F6">
        <w:trPr>
          <w:jc w:val="center"/>
          <w:del w:id="773" w:author="Don Sturek" w:date="2015-01-19T10:37:00Z"/>
        </w:trPr>
        <w:tc>
          <w:tcPr>
            <w:tcW w:w="1253" w:type="dxa"/>
            <w:shd w:val="clear" w:color="auto" w:fill="D9D9D9"/>
          </w:tcPr>
          <w:p w14:paraId="6685AC22" w14:textId="7BE8D3F3" w:rsidR="00D244F6" w:rsidDel="005705D3" w:rsidRDefault="00D244F6" w:rsidP="00AC6AEB">
            <w:pPr>
              <w:keepNext/>
              <w:spacing w:before="60" w:after="60"/>
              <w:jc w:val="center"/>
              <w:rPr>
                <w:del w:id="774" w:author="Don Sturek" w:date="2015-01-19T10:37:00Z"/>
              </w:rPr>
            </w:pPr>
            <w:del w:id="775" w:author="Don Sturek" w:date="2015-01-19T10:37:00Z">
              <w:r w:rsidDel="005705D3">
                <w:delText>Bit: 0-1</w:delText>
              </w:r>
            </w:del>
          </w:p>
        </w:tc>
        <w:tc>
          <w:tcPr>
            <w:tcW w:w="1309" w:type="dxa"/>
            <w:shd w:val="clear" w:color="auto" w:fill="D9D9D9"/>
            <w:vAlign w:val="center"/>
          </w:tcPr>
          <w:p w14:paraId="31297F93" w14:textId="2E180E69" w:rsidR="00D244F6" w:rsidDel="005705D3" w:rsidRDefault="00D244F6" w:rsidP="00AC6AEB">
            <w:pPr>
              <w:keepNext/>
              <w:spacing w:before="60" w:after="60"/>
              <w:jc w:val="center"/>
              <w:rPr>
                <w:del w:id="776" w:author="Don Sturek" w:date="2015-01-19T10:37:00Z"/>
              </w:rPr>
            </w:pPr>
            <w:del w:id="777" w:author="Don Sturek" w:date="2015-01-19T10:37:00Z">
              <w:r w:rsidDel="005705D3">
                <w:delText>2</w:delText>
              </w:r>
            </w:del>
          </w:p>
        </w:tc>
        <w:tc>
          <w:tcPr>
            <w:tcW w:w="1350" w:type="dxa"/>
            <w:shd w:val="clear" w:color="auto" w:fill="D9D9D9"/>
            <w:vAlign w:val="center"/>
          </w:tcPr>
          <w:p w14:paraId="20100179" w14:textId="6BED92CE" w:rsidR="00D244F6" w:rsidDel="005705D3" w:rsidRDefault="00D244F6" w:rsidP="00AC6AEB">
            <w:pPr>
              <w:keepNext/>
              <w:spacing w:before="60" w:after="60"/>
              <w:jc w:val="center"/>
              <w:rPr>
                <w:del w:id="778" w:author="Don Sturek" w:date="2015-01-19T10:37:00Z"/>
              </w:rPr>
            </w:pPr>
            <w:del w:id="779" w:author="Don Sturek" w:date="2015-01-19T10:37:00Z">
              <w:r w:rsidDel="005705D3">
                <w:delText>3</w:delText>
              </w:r>
            </w:del>
          </w:p>
        </w:tc>
        <w:tc>
          <w:tcPr>
            <w:tcW w:w="1170" w:type="dxa"/>
            <w:shd w:val="clear" w:color="auto" w:fill="D9D9D9"/>
            <w:vAlign w:val="center"/>
          </w:tcPr>
          <w:p w14:paraId="459E5999" w14:textId="1425DFAD" w:rsidR="00D244F6" w:rsidDel="005705D3" w:rsidRDefault="00D244F6" w:rsidP="00AC6AEB">
            <w:pPr>
              <w:keepNext/>
              <w:spacing w:before="60" w:after="60"/>
              <w:jc w:val="center"/>
              <w:rPr>
                <w:del w:id="780" w:author="Don Sturek" w:date="2015-01-19T10:37:00Z"/>
              </w:rPr>
            </w:pPr>
            <w:del w:id="781" w:author="Don Sturek" w:date="2015-01-19T10:37:00Z">
              <w:r w:rsidDel="005705D3">
                <w:delText>4-7</w:delText>
              </w:r>
            </w:del>
          </w:p>
        </w:tc>
      </w:tr>
      <w:tr w:rsidR="005E4862" w:rsidRPr="00354826" w:rsidDel="005705D3" w14:paraId="7C322632" w14:textId="01C5A8A7" w:rsidTr="00D244F6">
        <w:trPr>
          <w:jc w:val="center"/>
          <w:del w:id="782" w:author="Don Sturek" w:date="2015-01-19T10:37:00Z"/>
        </w:trPr>
        <w:tc>
          <w:tcPr>
            <w:tcW w:w="1253" w:type="dxa"/>
            <w:vAlign w:val="center"/>
          </w:tcPr>
          <w:p w14:paraId="55353CE8" w14:textId="5CBEF322" w:rsidR="00D244F6" w:rsidDel="005705D3" w:rsidRDefault="00D244F6" w:rsidP="00D244F6">
            <w:pPr>
              <w:keepNext/>
              <w:spacing w:before="60" w:after="60"/>
              <w:jc w:val="center"/>
              <w:rPr>
                <w:del w:id="783" w:author="Don Sturek" w:date="2015-01-19T10:37:00Z"/>
              </w:rPr>
            </w:pPr>
            <w:del w:id="784" w:author="Don Sturek" w:date="2015-01-19T10:37:00Z">
              <w:r w:rsidDel="005705D3">
                <w:delText>Transfer Type</w:delText>
              </w:r>
              <w:r w:rsidDel="005705D3">
                <w:br/>
                <w:delText>{0b00 = MSDU }</w:delText>
              </w:r>
            </w:del>
          </w:p>
        </w:tc>
        <w:tc>
          <w:tcPr>
            <w:tcW w:w="1309" w:type="dxa"/>
            <w:vAlign w:val="center"/>
          </w:tcPr>
          <w:p w14:paraId="54149565" w14:textId="2482433C" w:rsidR="00D244F6" w:rsidDel="005705D3" w:rsidRDefault="00D244F6" w:rsidP="00D244F6">
            <w:pPr>
              <w:keepNext/>
              <w:spacing w:before="60" w:after="60"/>
              <w:jc w:val="center"/>
              <w:rPr>
                <w:del w:id="785" w:author="Don Sturek" w:date="2015-01-19T10:37:00Z"/>
              </w:rPr>
            </w:pPr>
            <w:del w:id="786" w:author="Don Sturek" w:date="2015-01-19T10:37:00Z">
              <w:r w:rsidDel="005705D3">
                <w:delText>RTS/CTS Control</w:delText>
              </w:r>
            </w:del>
          </w:p>
          <w:p w14:paraId="22CD8A7E" w14:textId="345A0D25" w:rsidR="00D244F6" w:rsidDel="005705D3" w:rsidRDefault="00D244F6" w:rsidP="00D244F6">
            <w:pPr>
              <w:keepNext/>
              <w:spacing w:before="60" w:after="60"/>
              <w:jc w:val="center"/>
              <w:rPr>
                <w:del w:id="787" w:author="Don Sturek" w:date="2015-01-19T10:37:00Z"/>
              </w:rPr>
            </w:pPr>
            <w:del w:id="788" w:author="Don Sturek" w:date="2015-01-19T07:32:00Z">
              <w:r w:rsidDel="00A322F6">
                <w:delText>{0 = No RTS/CTS}</w:delText>
              </w:r>
            </w:del>
          </w:p>
        </w:tc>
        <w:tc>
          <w:tcPr>
            <w:tcW w:w="1350" w:type="dxa"/>
            <w:vAlign w:val="center"/>
          </w:tcPr>
          <w:p w14:paraId="4246D48C" w14:textId="72BB9CBA" w:rsidR="00991F3A" w:rsidDel="005705D3" w:rsidRDefault="00D244F6" w:rsidP="00A322F6">
            <w:pPr>
              <w:keepNext/>
              <w:spacing w:before="60" w:after="60"/>
              <w:jc w:val="center"/>
              <w:rPr>
                <w:del w:id="789" w:author="Don Sturek" w:date="2015-01-19T10:37:00Z"/>
              </w:rPr>
            </w:pPr>
            <w:del w:id="790" w:author="Don Sturek" w:date="2015-01-17T15:33:00Z">
              <w:r w:rsidDel="00991F3A">
                <w:delText>RTS/CTS Control</w:delText>
              </w:r>
              <w:r w:rsidDel="00991F3A">
                <w:br/>
                <w:delText>{0 = No RTS/CTS}</w:delText>
              </w:r>
            </w:del>
          </w:p>
        </w:tc>
        <w:tc>
          <w:tcPr>
            <w:tcW w:w="1170" w:type="dxa"/>
            <w:vAlign w:val="center"/>
          </w:tcPr>
          <w:p w14:paraId="57739B4D" w14:textId="2278724D" w:rsidR="00D244F6" w:rsidDel="005705D3" w:rsidRDefault="00D244F6" w:rsidP="00D244F6">
            <w:pPr>
              <w:keepNext/>
              <w:spacing w:before="60" w:after="60"/>
              <w:jc w:val="center"/>
              <w:rPr>
                <w:del w:id="791" w:author="Don Sturek" w:date="2015-01-19T10:37:00Z"/>
              </w:rPr>
            </w:pPr>
            <w:del w:id="792" w:author="Don Sturek" w:date="2015-01-19T10:37:00Z">
              <w:r w:rsidDel="005705D3">
                <w:delText>Reserved</w:delText>
              </w:r>
            </w:del>
          </w:p>
        </w:tc>
      </w:tr>
    </w:tbl>
    <w:p w14:paraId="2AF03717" w14:textId="56DE3911" w:rsidR="000D09D9" w:rsidDel="007A476C" w:rsidRDefault="000D09D9" w:rsidP="000D09D9">
      <w:pPr>
        <w:pStyle w:val="Caption"/>
        <w:rPr>
          <w:del w:id="793" w:author="Don Sturek" w:date="2015-01-19T07:27:00Z"/>
          <w:lang w:val="en-GB"/>
        </w:rPr>
      </w:pPr>
      <w:bookmarkStart w:id="794" w:name="_Ref282929913"/>
      <w:bookmarkStart w:id="795" w:name="_Ref283270728"/>
      <w:del w:id="796" w:author="Don Sturek" w:date="2015-01-19T10:37:00Z">
        <w:r w:rsidDel="005705D3">
          <w:delText xml:space="preserve">Figure </w:delText>
        </w:r>
        <w:r w:rsidDel="005705D3">
          <w:fldChar w:fldCharType="begin"/>
        </w:r>
        <w:r w:rsidDel="005705D3">
          <w:delInstrText xml:space="preserve"> SEQ Figure \* ARABIC </w:delInstrText>
        </w:r>
        <w:r w:rsidDel="005705D3">
          <w:fldChar w:fldCharType="separate"/>
        </w:r>
      </w:del>
      <w:del w:id="797" w:author="Don Sturek" w:date="2015-01-19T07:08:00Z">
        <w:r w:rsidDel="000F6824">
          <w:rPr>
            <w:noProof/>
          </w:rPr>
          <w:delText>2</w:delText>
        </w:r>
      </w:del>
      <w:del w:id="798" w:author="Don Sturek" w:date="2015-01-19T10:37:00Z">
        <w:r w:rsidDel="005705D3">
          <w:fldChar w:fldCharType="end"/>
        </w:r>
        <w:bookmarkEnd w:id="795"/>
        <w:r w:rsidDel="005705D3">
          <w:rPr>
            <w:lang w:val="en-GB"/>
          </w:rPr>
          <w:delText xml:space="preserve">: </w:delText>
        </w:r>
        <w:bookmarkEnd w:id="794"/>
        <w:r w:rsidR="00C17F1D" w:rsidDel="005705D3">
          <w:rPr>
            <w:lang w:val="en-GB"/>
          </w:rPr>
          <w:delText xml:space="preserve">Single </w:delText>
        </w:r>
        <w:r w:rsidR="00B2434F" w:rsidDel="005705D3">
          <w:rPr>
            <w:lang w:val="en-GB"/>
          </w:rPr>
          <w:delText>MSDU</w:delText>
        </w:r>
      </w:del>
      <w:del w:id="799" w:author="Don Sturek" w:date="2015-01-19T07:26:00Z">
        <w:r w:rsidR="00C17F1D" w:rsidDel="007A476C">
          <w:rPr>
            <w:lang w:val="en-GB"/>
          </w:rPr>
          <w:delText xml:space="preserve"> Transfer Type </w:delText>
        </w:r>
      </w:del>
      <w:del w:id="800" w:author="Don Sturek" w:date="2015-01-19T10:37:00Z">
        <w:r w:rsidR="00C17F1D" w:rsidDel="005705D3">
          <w:rPr>
            <w:lang w:val="en-GB"/>
          </w:rPr>
          <w:delText>– Frame Control Settings</w:delText>
        </w:r>
      </w:del>
    </w:p>
    <w:p w14:paraId="3396A2D4" w14:textId="77777777" w:rsidR="00B04FA0" w:rsidDel="007A476C" w:rsidRDefault="00B04FA0" w:rsidP="00B04FA0">
      <w:pPr>
        <w:rPr>
          <w:del w:id="801" w:author="Don Sturek" w:date="2015-01-19T07:27:00Z"/>
          <w:lang w:val="en-GB"/>
        </w:rPr>
      </w:pPr>
    </w:p>
    <w:p w14:paraId="7E58E932" w14:textId="26402342" w:rsidR="002B3128" w:rsidDel="005705D3" w:rsidRDefault="002B3128" w:rsidP="007A476C">
      <w:pPr>
        <w:pStyle w:val="Caption"/>
        <w:rPr>
          <w:del w:id="802" w:author="Don Sturek" w:date="2015-01-19T10:37:00Z"/>
          <w:lang w:val="en-GB"/>
        </w:rPr>
        <w:pPrChange w:id="803" w:author="Don Sturek" w:date="2015-01-19T07:27:00Z">
          <w:pPr/>
        </w:pPrChange>
      </w:pPr>
    </w:p>
    <w:p w14:paraId="33F7185A" w14:textId="2C44EE47" w:rsidR="002B3128" w:rsidDel="005705D3" w:rsidRDefault="002B3128" w:rsidP="00B04FA0">
      <w:pPr>
        <w:rPr>
          <w:del w:id="804" w:author="Don Sturek" w:date="2015-01-19T10:37:00Z"/>
          <w:lang w:val="en-GB"/>
        </w:rPr>
      </w:pPr>
    </w:p>
    <w:p w14:paraId="4161AA29" w14:textId="0997C6F6" w:rsidR="00B04FA0" w:rsidDel="005705D3" w:rsidRDefault="00B04FA0" w:rsidP="00B04FA0">
      <w:pPr>
        <w:pStyle w:val="Caption"/>
        <w:rPr>
          <w:del w:id="805" w:author="Don Sturek" w:date="2015-01-19T10:37:00Z"/>
          <w:lang w:val="en-GB"/>
        </w:rPr>
      </w:pPr>
      <w:del w:id="806" w:author="Don Sturek" w:date="2015-01-19T10:37:00Z">
        <w:r w:rsidDel="005705D3">
          <w:delText xml:space="preserve">Figure </w:delText>
        </w:r>
        <w:r w:rsidDel="005705D3">
          <w:fldChar w:fldCharType="begin"/>
        </w:r>
        <w:r w:rsidDel="005705D3">
          <w:delInstrText xml:space="preserve"> SEQ Figure \* ARABIC </w:delInstrText>
        </w:r>
        <w:r w:rsidDel="005705D3">
          <w:fldChar w:fldCharType="separate"/>
        </w:r>
      </w:del>
      <w:del w:id="807" w:author="Don Sturek" w:date="2015-01-19T07:08:00Z">
        <w:r w:rsidDel="000F6824">
          <w:rPr>
            <w:noProof/>
          </w:rPr>
          <w:delText>3</w:delText>
        </w:r>
      </w:del>
      <w:del w:id="808" w:author="Don Sturek" w:date="2015-01-19T10:37:00Z">
        <w:r w:rsidDel="005705D3">
          <w:fldChar w:fldCharType="end"/>
        </w:r>
        <w:r w:rsidDel="005705D3">
          <w:rPr>
            <w:lang w:val="en-GB"/>
          </w:rPr>
          <w:delText xml:space="preserve">: </w:delText>
        </w:r>
      </w:del>
      <w:del w:id="809" w:author="Don Sturek" w:date="2015-01-19T07:24:00Z">
        <w:r w:rsidDel="00715EBC">
          <w:rPr>
            <w:lang w:val="en-GB"/>
          </w:rPr>
          <w:delText xml:space="preserve"> </w:delText>
        </w:r>
      </w:del>
      <w:del w:id="810" w:author="Don Sturek" w:date="2015-01-17T15:24:00Z">
        <w:r w:rsidDel="005E4862">
          <w:rPr>
            <w:lang w:val="en-GB"/>
          </w:rPr>
          <w:delText>DTC IE Transfer Request Frame</w:delText>
        </w:r>
      </w:del>
    </w:p>
    <w:p w14:paraId="0845F99C" w14:textId="77777777" w:rsidR="000F6824" w:rsidRDefault="000F6824" w:rsidP="000F6824">
      <w:pPr>
        <w:rPr>
          <w:ins w:id="811" w:author="Don Sturek" w:date="2015-01-19T07:10:00Z"/>
          <w:lang w:val="en-GB"/>
        </w:rPr>
      </w:pPr>
    </w:p>
    <w:tbl>
      <w:tblPr>
        <w:tblW w:w="65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812" w:author="Don Sturek" w:date="2015-01-19T12:42:00Z">
          <w:tblPr>
            <w:tblW w:w="52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270"/>
        <w:gridCol w:w="101"/>
        <w:gridCol w:w="1350"/>
        <w:gridCol w:w="1250"/>
        <w:gridCol w:w="1270"/>
        <w:gridCol w:w="1270"/>
        <w:tblGridChange w:id="813">
          <w:tblGrid>
            <w:gridCol w:w="1270"/>
            <w:gridCol w:w="101"/>
            <w:gridCol w:w="1350"/>
            <w:gridCol w:w="1250"/>
            <w:gridCol w:w="1270"/>
            <w:gridCol w:w="1270"/>
          </w:tblGrid>
        </w:tblGridChange>
      </w:tblGrid>
      <w:tr w:rsidR="0032499C" w:rsidRPr="00354826" w14:paraId="6DCF59DB" w14:textId="77777777" w:rsidTr="0032499C">
        <w:trPr>
          <w:jc w:val="center"/>
          <w:ins w:id="814" w:author="Don Sturek" w:date="2015-01-19T07:19:00Z"/>
          <w:trPrChange w:id="815" w:author="Don Sturek" w:date="2015-01-19T12:42:00Z">
            <w:trPr>
              <w:jc w:val="center"/>
            </w:trPr>
          </w:trPrChange>
        </w:trPr>
        <w:tc>
          <w:tcPr>
            <w:tcW w:w="1270" w:type="dxa"/>
            <w:shd w:val="clear" w:color="auto" w:fill="D9D9D9"/>
            <w:tcPrChange w:id="816" w:author="Don Sturek" w:date="2015-01-19T12:42:00Z">
              <w:tcPr>
                <w:tcW w:w="1270" w:type="dxa"/>
                <w:shd w:val="clear" w:color="auto" w:fill="D9D9D9"/>
              </w:tcPr>
            </w:tcPrChange>
          </w:tcPr>
          <w:p w14:paraId="43478E70" w14:textId="77777777" w:rsidR="0032499C" w:rsidRDefault="0032499C" w:rsidP="00715EBC">
            <w:pPr>
              <w:keepNext/>
              <w:spacing w:before="60" w:after="60"/>
              <w:jc w:val="center"/>
              <w:rPr>
                <w:ins w:id="817" w:author="Don Sturek" w:date="2015-01-19T12:42:00Z"/>
              </w:rPr>
            </w:pPr>
          </w:p>
        </w:tc>
        <w:tc>
          <w:tcPr>
            <w:tcW w:w="5241" w:type="dxa"/>
            <w:gridSpan w:val="5"/>
            <w:shd w:val="clear" w:color="auto" w:fill="D9D9D9"/>
            <w:tcPrChange w:id="818" w:author="Don Sturek" w:date="2015-01-19T12:42:00Z">
              <w:tcPr>
                <w:tcW w:w="5241" w:type="dxa"/>
                <w:gridSpan w:val="5"/>
                <w:shd w:val="clear" w:color="auto" w:fill="D9D9D9"/>
              </w:tcPr>
            </w:tcPrChange>
          </w:tcPr>
          <w:p w14:paraId="0A8A1189" w14:textId="23EC8218" w:rsidR="0032499C" w:rsidRDefault="0032499C" w:rsidP="00715EBC">
            <w:pPr>
              <w:keepNext/>
              <w:spacing w:before="60" w:after="60"/>
              <w:jc w:val="center"/>
              <w:rPr>
                <w:ins w:id="819" w:author="Don Sturek" w:date="2015-01-19T07:19:00Z"/>
              </w:rPr>
            </w:pPr>
            <w:ins w:id="820" w:author="Don Sturek" w:date="2015-01-19T07:19:00Z">
              <w:r>
                <w:t>More Fragment</w:t>
              </w:r>
            </w:ins>
            <w:ins w:id="821" w:author="Don Sturek" w:date="2015-01-19T07:20:00Z">
              <w:r>
                <w:t>s</w:t>
              </w:r>
            </w:ins>
            <w:ins w:id="822" w:author="Don Sturek" w:date="2015-01-19T07:19:00Z">
              <w:r>
                <w:t xml:space="preserve"> Frame Control</w:t>
              </w:r>
            </w:ins>
          </w:p>
        </w:tc>
      </w:tr>
      <w:tr w:rsidR="0032499C" w:rsidRPr="00354826" w14:paraId="6AABED83" w14:textId="77777777" w:rsidTr="0032499C">
        <w:trPr>
          <w:jc w:val="center"/>
          <w:ins w:id="823" w:author="Don Sturek" w:date="2015-01-19T07:19:00Z"/>
          <w:trPrChange w:id="824" w:author="Don Sturek" w:date="2015-01-19T12:42:00Z">
            <w:trPr>
              <w:jc w:val="center"/>
            </w:trPr>
          </w:trPrChange>
        </w:trPr>
        <w:tc>
          <w:tcPr>
            <w:tcW w:w="1371" w:type="dxa"/>
            <w:gridSpan w:val="2"/>
            <w:shd w:val="clear" w:color="auto" w:fill="D9D9D9"/>
            <w:tcPrChange w:id="825" w:author="Don Sturek" w:date="2015-01-19T12:42:00Z">
              <w:tcPr>
                <w:tcW w:w="1371" w:type="dxa"/>
                <w:gridSpan w:val="2"/>
                <w:shd w:val="clear" w:color="auto" w:fill="D9D9D9"/>
              </w:tcPr>
            </w:tcPrChange>
          </w:tcPr>
          <w:p w14:paraId="46B72364" w14:textId="77777777" w:rsidR="0032499C" w:rsidRDefault="0032499C" w:rsidP="00715EBC">
            <w:pPr>
              <w:keepNext/>
              <w:spacing w:before="60" w:after="60"/>
              <w:jc w:val="center"/>
              <w:rPr>
                <w:ins w:id="826" w:author="Don Sturek" w:date="2015-01-19T07:19:00Z"/>
              </w:rPr>
            </w:pPr>
            <w:ins w:id="827" w:author="Don Sturek" w:date="2015-01-19T07:19:00Z">
              <w:r>
                <w:t>Bit: 0-1</w:t>
              </w:r>
            </w:ins>
          </w:p>
        </w:tc>
        <w:tc>
          <w:tcPr>
            <w:tcW w:w="1350" w:type="dxa"/>
            <w:shd w:val="clear" w:color="auto" w:fill="D9D9D9"/>
            <w:vAlign w:val="center"/>
            <w:tcPrChange w:id="828" w:author="Don Sturek" w:date="2015-01-19T12:42:00Z">
              <w:tcPr>
                <w:tcW w:w="1350" w:type="dxa"/>
                <w:shd w:val="clear" w:color="auto" w:fill="D9D9D9"/>
                <w:vAlign w:val="center"/>
              </w:tcPr>
            </w:tcPrChange>
          </w:tcPr>
          <w:p w14:paraId="7AD57E7A" w14:textId="77777777" w:rsidR="0032499C" w:rsidRDefault="0032499C" w:rsidP="00715EBC">
            <w:pPr>
              <w:keepNext/>
              <w:spacing w:before="60" w:after="60"/>
              <w:jc w:val="center"/>
              <w:rPr>
                <w:ins w:id="829" w:author="Don Sturek" w:date="2015-01-19T07:19:00Z"/>
              </w:rPr>
            </w:pPr>
            <w:ins w:id="830" w:author="Don Sturek" w:date="2015-01-19T07:19:00Z">
              <w:r>
                <w:t>2</w:t>
              </w:r>
            </w:ins>
          </w:p>
        </w:tc>
        <w:tc>
          <w:tcPr>
            <w:tcW w:w="1250" w:type="dxa"/>
            <w:shd w:val="clear" w:color="auto" w:fill="D9D9D9"/>
            <w:vAlign w:val="center"/>
            <w:tcPrChange w:id="831" w:author="Don Sturek" w:date="2015-01-19T12:42:00Z">
              <w:tcPr>
                <w:tcW w:w="1250" w:type="dxa"/>
                <w:shd w:val="clear" w:color="auto" w:fill="D9D9D9"/>
                <w:vAlign w:val="center"/>
              </w:tcPr>
            </w:tcPrChange>
          </w:tcPr>
          <w:p w14:paraId="6B6215A3" w14:textId="77777777" w:rsidR="0032499C" w:rsidRDefault="0032499C" w:rsidP="00715EBC">
            <w:pPr>
              <w:keepNext/>
              <w:spacing w:before="60" w:after="60"/>
              <w:jc w:val="center"/>
              <w:rPr>
                <w:ins w:id="832" w:author="Don Sturek" w:date="2015-01-19T07:19:00Z"/>
              </w:rPr>
            </w:pPr>
            <w:ins w:id="833" w:author="Don Sturek" w:date="2015-01-19T07:19:00Z">
              <w:r>
                <w:t>3</w:t>
              </w:r>
            </w:ins>
          </w:p>
        </w:tc>
        <w:tc>
          <w:tcPr>
            <w:tcW w:w="1270" w:type="dxa"/>
            <w:shd w:val="clear" w:color="auto" w:fill="D9D9D9"/>
            <w:tcPrChange w:id="834" w:author="Don Sturek" w:date="2015-01-19T12:42:00Z">
              <w:tcPr>
                <w:tcW w:w="1270" w:type="dxa"/>
                <w:shd w:val="clear" w:color="auto" w:fill="D9D9D9"/>
              </w:tcPr>
            </w:tcPrChange>
          </w:tcPr>
          <w:p w14:paraId="729F541A" w14:textId="311268BF" w:rsidR="0032499C" w:rsidRDefault="0032499C" w:rsidP="00715EBC">
            <w:pPr>
              <w:keepNext/>
              <w:spacing w:before="60" w:after="60"/>
              <w:jc w:val="center"/>
              <w:rPr>
                <w:ins w:id="835" w:author="Don Sturek" w:date="2015-01-19T12:42:00Z"/>
              </w:rPr>
            </w:pPr>
            <w:ins w:id="836" w:author="Don Sturek" w:date="2015-01-19T12:42:00Z">
              <w:r>
                <w:t>4</w:t>
              </w:r>
            </w:ins>
          </w:p>
        </w:tc>
        <w:tc>
          <w:tcPr>
            <w:tcW w:w="1270" w:type="dxa"/>
            <w:shd w:val="clear" w:color="auto" w:fill="D9D9D9"/>
            <w:vAlign w:val="center"/>
            <w:tcPrChange w:id="837" w:author="Don Sturek" w:date="2015-01-19T12:42:00Z">
              <w:tcPr>
                <w:tcW w:w="1270" w:type="dxa"/>
                <w:shd w:val="clear" w:color="auto" w:fill="D9D9D9"/>
                <w:vAlign w:val="center"/>
              </w:tcPr>
            </w:tcPrChange>
          </w:tcPr>
          <w:p w14:paraId="2CE51038" w14:textId="538C8B74" w:rsidR="0032499C" w:rsidRDefault="0032499C" w:rsidP="00715EBC">
            <w:pPr>
              <w:keepNext/>
              <w:spacing w:before="60" w:after="60"/>
              <w:jc w:val="center"/>
              <w:rPr>
                <w:ins w:id="838" w:author="Don Sturek" w:date="2015-01-19T07:19:00Z"/>
              </w:rPr>
            </w:pPr>
            <w:ins w:id="839" w:author="Don Sturek" w:date="2015-01-19T07:19:00Z">
              <w:r>
                <w:t>5-7</w:t>
              </w:r>
            </w:ins>
          </w:p>
        </w:tc>
      </w:tr>
      <w:tr w:rsidR="0032499C" w:rsidRPr="00354826" w14:paraId="17128AD4" w14:textId="77777777" w:rsidTr="0032499C">
        <w:trPr>
          <w:jc w:val="center"/>
          <w:ins w:id="840" w:author="Don Sturek" w:date="2015-01-19T07:19:00Z"/>
          <w:trPrChange w:id="841" w:author="Don Sturek" w:date="2015-01-19T12:43:00Z">
            <w:trPr>
              <w:jc w:val="center"/>
            </w:trPr>
          </w:trPrChange>
        </w:trPr>
        <w:tc>
          <w:tcPr>
            <w:tcW w:w="1371" w:type="dxa"/>
            <w:gridSpan w:val="2"/>
            <w:vAlign w:val="center"/>
            <w:tcPrChange w:id="842" w:author="Don Sturek" w:date="2015-01-19T12:43:00Z">
              <w:tcPr>
                <w:tcW w:w="1371" w:type="dxa"/>
                <w:gridSpan w:val="2"/>
                <w:vAlign w:val="center"/>
              </w:tcPr>
            </w:tcPrChange>
          </w:tcPr>
          <w:p w14:paraId="60C3AB21" w14:textId="7DA4508C" w:rsidR="0032499C" w:rsidRDefault="0032499C" w:rsidP="0032499C">
            <w:pPr>
              <w:keepNext/>
              <w:spacing w:before="60" w:after="60"/>
              <w:jc w:val="center"/>
              <w:rPr>
                <w:ins w:id="843" w:author="Don Sturek" w:date="2015-01-19T07:19:00Z"/>
              </w:rPr>
            </w:pPr>
            <w:ins w:id="844" w:author="Don Sturek" w:date="2015-01-19T07:20:00Z">
              <w:r>
                <w:t>0b11=More Fragments</w:t>
              </w:r>
            </w:ins>
          </w:p>
        </w:tc>
        <w:tc>
          <w:tcPr>
            <w:tcW w:w="1350" w:type="dxa"/>
            <w:vAlign w:val="center"/>
            <w:tcPrChange w:id="845" w:author="Don Sturek" w:date="2015-01-19T12:43:00Z">
              <w:tcPr>
                <w:tcW w:w="1350" w:type="dxa"/>
                <w:vAlign w:val="center"/>
              </w:tcPr>
            </w:tcPrChange>
          </w:tcPr>
          <w:p w14:paraId="4D890A72" w14:textId="77777777" w:rsidR="0032499C" w:rsidRDefault="0032499C" w:rsidP="0032499C">
            <w:pPr>
              <w:keepNext/>
              <w:spacing w:before="60" w:after="60"/>
              <w:jc w:val="center"/>
              <w:rPr>
                <w:ins w:id="846" w:author="Don Sturek" w:date="2015-01-19T07:19:00Z"/>
              </w:rPr>
            </w:pPr>
            <w:ins w:id="847" w:author="Don Sturek" w:date="2015-01-19T07:19:00Z">
              <w:r>
                <w:t>RTS/CTS Control</w:t>
              </w:r>
            </w:ins>
          </w:p>
          <w:p w14:paraId="1D62A21D" w14:textId="77777777" w:rsidR="0032499C" w:rsidRDefault="0032499C" w:rsidP="0032499C">
            <w:pPr>
              <w:keepNext/>
              <w:spacing w:before="60" w:after="60"/>
              <w:jc w:val="center"/>
              <w:rPr>
                <w:ins w:id="848" w:author="Don Sturek" w:date="2015-01-19T07:19:00Z"/>
              </w:rPr>
              <w:pPrChange w:id="849" w:author="Don Sturek" w:date="2015-01-19T12:43:00Z">
                <w:pPr>
                  <w:keepNext/>
                  <w:spacing w:before="60" w:after="60"/>
                  <w:jc w:val="center"/>
                </w:pPr>
              </w:pPrChange>
            </w:pPr>
            <w:ins w:id="850" w:author="Don Sturek" w:date="2015-01-19T07:19:00Z">
              <w:r>
                <w:t>{0 = No RTS/CTS}</w:t>
              </w:r>
            </w:ins>
          </w:p>
        </w:tc>
        <w:tc>
          <w:tcPr>
            <w:tcW w:w="1250" w:type="dxa"/>
            <w:vAlign w:val="center"/>
            <w:tcPrChange w:id="851" w:author="Don Sturek" w:date="2015-01-19T12:43:00Z">
              <w:tcPr>
                <w:tcW w:w="1250" w:type="dxa"/>
                <w:vAlign w:val="center"/>
              </w:tcPr>
            </w:tcPrChange>
          </w:tcPr>
          <w:p w14:paraId="6BF1FF2F" w14:textId="77777777" w:rsidR="0032499C" w:rsidRDefault="0032499C" w:rsidP="0032499C">
            <w:pPr>
              <w:keepNext/>
              <w:spacing w:before="60" w:after="60"/>
              <w:jc w:val="center"/>
              <w:rPr>
                <w:ins w:id="852" w:author="Don Sturek" w:date="2015-01-19T07:19:00Z"/>
              </w:rPr>
              <w:pPrChange w:id="853" w:author="Don Sturek" w:date="2015-01-19T12:43:00Z">
                <w:pPr>
                  <w:keepNext/>
                  <w:spacing w:before="60" w:after="60"/>
                  <w:jc w:val="center"/>
                </w:pPr>
              </w:pPrChange>
            </w:pPr>
            <w:ins w:id="854" w:author="Don Sturek" w:date="2015-01-19T07:19:00Z">
              <w:r>
                <w:t>RTS/CTS</w:t>
              </w:r>
            </w:ins>
          </w:p>
          <w:p w14:paraId="3DD7A74F" w14:textId="77777777" w:rsidR="0032499C" w:rsidRDefault="0032499C" w:rsidP="0032499C">
            <w:pPr>
              <w:keepNext/>
              <w:spacing w:before="60" w:after="60"/>
              <w:jc w:val="center"/>
              <w:rPr>
                <w:ins w:id="855" w:author="Don Sturek" w:date="2015-01-19T07:19:00Z"/>
              </w:rPr>
              <w:pPrChange w:id="856" w:author="Don Sturek" w:date="2015-01-19T12:43:00Z">
                <w:pPr>
                  <w:keepNext/>
                  <w:spacing w:before="60" w:after="60"/>
                  <w:jc w:val="center"/>
                </w:pPr>
              </w:pPrChange>
            </w:pPr>
            <w:ins w:id="857" w:author="Don Sturek" w:date="2015-01-19T07:19:00Z">
              <w:r>
                <w:t>0 = RTS</w:t>
              </w:r>
            </w:ins>
          </w:p>
          <w:p w14:paraId="153A57A5" w14:textId="77777777" w:rsidR="0032499C" w:rsidRDefault="0032499C" w:rsidP="0032499C">
            <w:pPr>
              <w:keepNext/>
              <w:spacing w:before="60" w:after="60"/>
              <w:jc w:val="center"/>
              <w:rPr>
                <w:ins w:id="858" w:author="Don Sturek" w:date="2015-01-19T07:19:00Z"/>
              </w:rPr>
              <w:pPrChange w:id="859" w:author="Don Sturek" w:date="2015-01-19T12:43:00Z">
                <w:pPr>
                  <w:keepNext/>
                  <w:spacing w:before="60" w:after="60"/>
                  <w:jc w:val="center"/>
                </w:pPr>
              </w:pPrChange>
            </w:pPr>
            <w:ins w:id="860" w:author="Don Sturek" w:date="2015-01-19T07:19:00Z">
              <w:r>
                <w:t>1 = CTS</w:t>
              </w:r>
            </w:ins>
          </w:p>
          <w:p w14:paraId="7A411587" w14:textId="77777777" w:rsidR="0032499C" w:rsidRDefault="0032499C" w:rsidP="0032499C">
            <w:pPr>
              <w:keepNext/>
              <w:spacing w:before="60" w:after="60"/>
              <w:jc w:val="center"/>
              <w:rPr>
                <w:ins w:id="861" w:author="Don Sturek" w:date="2015-01-19T07:19:00Z"/>
              </w:rPr>
              <w:pPrChange w:id="862" w:author="Don Sturek" w:date="2015-01-19T12:43:00Z">
                <w:pPr>
                  <w:keepNext/>
                  <w:spacing w:before="60" w:after="60"/>
                  <w:jc w:val="center"/>
                </w:pPr>
              </w:pPrChange>
            </w:pPr>
            <w:ins w:id="863" w:author="Don Sturek" w:date="2015-01-19T07:19:00Z">
              <w:r>
                <w:t>{Ignored}</w:t>
              </w:r>
            </w:ins>
          </w:p>
        </w:tc>
        <w:tc>
          <w:tcPr>
            <w:tcW w:w="1270" w:type="dxa"/>
            <w:vAlign w:val="center"/>
            <w:tcPrChange w:id="864" w:author="Don Sturek" w:date="2015-01-19T12:43:00Z">
              <w:tcPr>
                <w:tcW w:w="1270" w:type="dxa"/>
              </w:tcPr>
            </w:tcPrChange>
          </w:tcPr>
          <w:p w14:paraId="3D138642" w14:textId="51CEC65E" w:rsidR="0032499C" w:rsidRDefault="0032499C" w:rsidP="0032499C">
            <w:pPr>
              <w:keepNext/>
              <w:spacing w:before="60" w:after="60"/>
              <w:jc w:val="center"/>
              <w:rPr>
                <w:ins w:id="865" w:author="Don Sturek" w:date="2015-01-19T12:42:00Z"/>
              </w:rPr>
              <w:pPrChange w:id="866" w:author="Don Sturek" w:date="2015-01-19T12:43:00Z">
                <w:pPr>
                  <w:keepNext/>
                  <w:spacing w:before="60" w:after="60"/>
                  <w:jc w:val="center"/>
                </w:pPr>
              </w:pPrChange>
            </w:pPr>
            <w:ins w:id="867" w:author="Don Sturek" w:date="2015-01-19T12:42:00Z">
              <w:r>
                <w:t>Re-Try</w:t>
              </w:r>
            </w:ins>
          </w:p>
        </w:tc>
        <w:tc>
          <w:tcPr>
            <w:tcW w:w="1270" w:type="dxa"/>
            <w:vAlign w:val="center"/>
            <w:tcPrChange w:id="868" w:author="Don Sturek" w:date="2015-01-19T12:43:00Z">
              <w:tcPr>
                <w:tcW w:w="1270" w:type="dxa"/>
                <w:vAlign w:val="center"/>
              </w:tcPr>
            </w:tcPrChange>
          </w:tcPr>
          <w:p w14:paraId="2DE3CBEA" w14:textId="656A60E1" w:rsidR="0032499C" w:rsidRDefault="0032499C" w:rsidP="0032499C">
            <w:pPr>
              <w:keepNext/>
              <w:spacing w:before="60" w:after="60"/>
              <w:jc w:val="center"/>
              <w:rPr>
                <w:ins w:id="869" w:author="Don Sturek" w:date="2015-01-19T07:19:00Z"/>
              </w:rPr>
              <w:pPrChange w:id="870" w:author="Don Sturek" w:date="2015-01-19T12:43:00Z">
                <w:pPr>
                  <w:keepNext/>
                  <w:spacing w:before="60" w:after="60"/>
                  <w:jc w:val="center"/>
                </w:pPr>
              </w:pPrChange>
            </w:pPr>
            <w:ins w:id="871" w:author="Don Sturek" w:date="2015-01-19T07:19:00Z">
              <w:r>
                <w:t>Reserved</w:t>
              </w:r>
            </w:ins>
          </w:p>
        </w:tc>
      </w:tr>
    </w:tbl>
    <w:p w14:paraId="3D64B10C" w14:textId="7441D6A8" w:rsidR="00715EBC" w:rsidRDefault="00715EBC" w:rsidP="00715EBC">
      <w:pPr>
        <w:pStyle w:val="Caption"/>
        <w:rPr>
          <w:ins w:id="872" w:author="Don Sturek" w:date="2015-01-19T07:19:00Z"/>
          <w:lang w:val="en-GB"/>
        </w:rPr>
      </w:pPr>
      <w:bookmarkStart w:id="873" w:name="_Ref283271437"/>
      <w:ins w:id="874" w:author="Don Sturek" w:date="2015-01-19T07:19:00Z">
        <w:r>
          <w:t xml:space="preserve">Figure </w:t>
        </w:r>
        <w:r>
          <w:fldChar w:fldCharType="begin"/>
        </w:r>
        <w:r>
          <w:instrText xml:space="preserve"> SEQ Figure \* ARABIC </w:instrText>
        </w:r>
        <w:r>
          <w:fldChar w:fldCharType="separate"/>
        </w:r>
      </w:ins>
      <w:ins w:id="875" w:author="Don Sturek" w:date="2015-01-19T12:00:00Z">
        <w:r w:rsidR="006F42DC">
          <w:rPr>
            <w:noProof/>
          </w:rPr>
          <w:t>11</w:t>
        </w:r>
      </w:ins>
      <w:del w:id="876" w:author="Don Sturek" w:date="2015-01-19T12:00:00Z">
        <w:r w:rsidR="00E3024E" w:rsidDel="006F42DC">
          <w:rPr>
            <w:noProof/>
          </w:rPr>
          <w:delText>9</w:delText>
        </w:r>
      </w:del>
      <w:ins w:id="877" w:author="Don Sturek" w:date="2015-01-19T07:19:00Z">
        <w:r>
          <w:fldChar w:fldCharType="end"/>
        </w:r>
        <w:bookmarkEnd w:id="873"/>
        <w:r>
          <w:rPr>
            <w:lang w:val="en-GB"/>
          </w:rPr>
          <w:t>: More Fragment</w:t>
        </w:r>
      </w:ins>
      <w:ins w:id="878" w:author="Don Sturek" w:date="2015-01-19T07:20:00Z">
        <w:r>
          <w:rPr>
            <w:lang w:val="en-GB"/>
          </w:rPr>
          <w:t>s</w:t>
        </w:r>
      </w:ins>
      <w:ins w:id="879" w:author="Don Sturek" w:date="2015-01-19T07:19:00Z">
        <w:r>
          <w:rPr>
            <w:lang w:val="en-GB"/>
          </w:rPr>
          <w:t>– Frame Control Settings</w:t>
        </w:r>
      </w:ins>
    </w:p>
    <w:p w14:paraId="406AFD18" w14:textId="77777777" w:rsidR="00715EBC" w:rsidRDefault="00715EBC" w:rsidP="00715EBC">
      <w:pPr>
        <w:rPr>
          <w:ins w:id="880" w:author="Don Sturek" w:date="2015-01-19T07:19:00Z"/>
          <w:lang w:val="en-GB"/>
        </w:rPr>
      </w:pPr>
    </w:p>
    <w:tbl>
      <w:tblPr>
        <w:tblW w:w="7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Change w:id="881" w:author="Don Sturek" w:date="2015-01-19T07:22:00Z">
          <w:tblPr>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PrChange>
      </w:tblPr>
      <w:tblGrid>
        <w:gridCol w:w="1915"/>
        <w:gridCol w:w="1428"/>
        <w:gridCol w:w="1395"/>
        <w:gridCol w:w="1395"/>
        <w:gridCol w:w="1395"/>
        <w:tblGridChange w:id="882">
          <w:tblGrid>
            <w:gridCol w:w="1915"/>
            <w:gridCol w:w="1428"/>
            <w:gridCol w:w="1395"/>
            <w:gridCol w:w="1395"/>
            <w:gridCol w:w="1395"/>
          </w:tblGrid>
        </w:tblGridChange>
      </w:tblGrid>
      <w:tr w:rsidR="00715EBC" w14:paraId="6DBBE95D" w14:textId="77777777" w:rsidTr="00715EBC">
        <w:trPr>
          <w:jc w:val="center"/>
          <w:ins w:id="883" w:author="Don Sturek" w:date="2015-01-19T07:19:00Z"/>
          <w:trPrChange w:id="884" w:author="Don Sturek" w:date="2015-01-19T07:22:00Z">
            <w:trPr>
              <w:jc w:val="center"/>
            </w:trPr>
          </w:trPrChange>
        </w:trPr>
        <w:tc>
          <w:tcPr>
            <w:tcW w:w="1915" w:type="dxa"/>
            <w:shd w:val="clear" w:color="auto" w:fill="D9D9D9"/>
            <w:vAlign w:val="center"/>
            <w:tcPrChange w:id="885" w:author="Don Sturek" w:date="2015-01-19T07:22:00Z">
              <w:tcPr>
                <w:tcW w:w="1915" w:type="dxa"/>
                <w:shd w:val="clear" w:color="auto" w:fill="D9D9D9"/>
                <w:vAlign w:val="center"/>
              </w:tcPr>
            </w:tcPrChange>
          </w:tcPr>
          <w:p w14:paraId="637C5BA2" w14:textId="77777777" w:rsidR="00715EBC" w:rsidRDefault="00715EBC" w:rsidP="00715EBC">
            <w:pPr>
              <w:keepNext/>
              <w:spacing w:before="60" w:after="60"/>
              <w:jc w:val="center"/>
              <w:rPr>
                <w:ins w:id="886" w:author="Don Sturek" w:date="2015-01-19T07:19:00Z"/>
              </w:rPr>
            </w:pPr>
            <w:ins w:id="887" w:author="Don Sturek" w:date="2015-01-19T07:19:00Z">
              <w:r>
                <w:t>Octets: 1</w:t>
              </w:r>
            </w:ins>
          </w:p>
        </w:tc>
        <w:tc>
          <w:tcPr>
            <w:tcW w:w="1428" w:type="dxa"/>
            <w:shd w:val="clear" w:color="auto" w:fill="D9D9D9"/>
            <w:tcPrChange w:id="888" w:author="Don Sturek" w:date="2015-01-19T07:22:00Z">
              <w:tcPr>
                <w:tcW w:w="1428" w:type="dxa"/>
                <w:shd w:val="clear" w:color="auto" w:fill="D9D9D9"/>
              </w:tcPr>
            </w:tcPrChange>
          </w:tcPr>
          <w:p w14:paraId="4B086D0B" w14:textId="77777777" w:rsidR="00715EBC" w:rsidRDefault="00715EBC" w:rsidP="00715EBC">
            <w:pPr>
              <w:keepNext/>
              <w:spacing w:before="60" w:after="60"/>
              <w:jc w:val="center"/>
              <w:rPr>
                <w:ins w:id="889" w:author="Don Sturek" w:date="2015-01-19T07:19:00Z"/>
              </w:rPr>
            </w:pPr>
            <w:ins w:id="890" w:author="Don Sturek" w:date="2015-01-19T07:19:00Z">
              <w:r>
                <w:t>2</w:t>
              </w:r>
            </w:ins>
          </w:p>
        </w:tc>
        <w:tc>
          <w:tcPr>
            <w:tcW w:w="1395" w:type="dxa"/>
            <w:shd w:val="clear" w:color="auto" w:fill="D9D9D9"/>
            <w:tcPrChange w:id="891" w:author="Don Sturek" w:date="2015-01-19T07:22:00Z">
              <w:tcPr>
                <w:tcW w:w="1395" w:type="dxa"/>
                <w:shd w:val="clear" w:color="auto" w:fill="D9D9D9"/>
              </w:tcPr>
            </w:tcPrChange>
          </w:tcPr>
          <w:p w14:paraId="1D4C0D99" w14:textId="77777777" w:rsidR="00715EBC" w:rsidRDefault="00715EBC" w:rsidP="00715EBC">
            <w:pPr>
              <w:keepNext/>
              <w:spacing w:before="60" w:after="60"/>
              <w:jc w:val="center"/>
              <w:rPr>
                <w:ins w:id="892" w:author="Don Sturek" w:date="2015-01-19T07:19:00Z"/>
              </w:rPr>
            </w:pPr>
            <w:ins w:id="893" w:author="Don Sturek" w:date="2015-01-19T07:19:00Z">
              <w:r>
                <w:t>1</w:t>
              </w:r>
            </w:ins>
          </w:p>
        </w:tc>
        <w:tc>
          <w:tcPr>
            <w:tcW w:w="1395" w:type="dxa"/>
            <w:shd w:val="clear" w:color="auto" w:fill="D9D9D9"/>
            <w:vAlign w:val="center"/>
            <w:tcPrChange w:id="894" w:author="Don Sturek" w:date="2015-01-19T07:22:00Z">
              <w:tcPr>
                <w:tcW w:w="1395" w:type="dxa"/>
                <w:shd w:val="clear" w:color="auto" w:fill="D9D9D9"/>
                <w:vAlign w:val="center"/>
              </w:tcPr>
            </w:tcPrChange>
          </w:tcPr>
          <w:p w14:paraId="09B26ED1" w14:textId="77777777" w:rsidR="00715EBC" w:rsidRDefault="00715EBC" w:rsidP="00715EBC">
            <w:pPr>
              <w:keepNext/>
              <w:spacing w:before="60" w:after="60"/>
              <w:jc w:val="center"/>
              <w:rPr>
                <w:ins w:id="895" w:author="Don Sturek" w:date="2015-01-19T07:19:00Z"/>
              </w:rPr>
            </w:pPr>
            <w:ins w:id="896" w:author="Don Sturek" w:date="2015-01-19T07:19:00Z">
              <w:r>
                <w:t>2</w:t>
              </w:r>
            </w:ins>
          </w:p>
        </w:tc>
        <w:tc>
          <w:tcPr>
            <w:tcW w:w="1395" w:type="dxa"/>
            <w:shd w:val="clear" w:color="auto" w:fill="D9D9D9"/>
            <w:tcPrChange w:id="897" w:author="Don Sturek" w:date="2015-01-19T07:22:00Z">
              <w:tcPr>
                <w:tcW w:w="1395" w:type="dxa"/>
                <w:shd w:val="clear" w:color="auto" w:fill="D9D9D9"/>
              </w:tcPr>
            </w:tcPrChange>
          </w:tcPr>
          <w:p w14:paraId="1D51FF4D" w14:textId="77777777" w:rsidR="00715EBC" w:rsidRDefault="00715EBC" w:rsidP="00715EBC">
            <w:pPr>
              <w:keepNext/>
              <w:spacing w:before="60" w:after="60"/>
              <w:jc w:val="center"/>
              <w:rPr>
                <w:ins w:id="898" w:author="Don Sturek" w:date="2015-01-19T07:19:00Z"/>
              </w:rPr>
            </w:pPr>
            <w:proofErr w:type="gramStart"/>
            <w:ins w:id="899" w:author="Don Sturek" w:date="2015-01-19T07:19:00Z">
              <w:r>
                <w:t>n</w:t>
              </w:r>
              <w:proofErr w:type="gramEnd"/>
            </w:ins>
          </w:p>
        </w:tc>
      </w:tr>
      <w:tr w:rsidR="00715EBC" w14:paraId="25CCB899" w14:textId="77777777" w:rsidTr="00715EBC">
        <w:trPr>
          <w:jc w:val="center"/>
          <w:ins w:id="900" w:author="Don Sturek" w:date="2015-01-19T07:19:00Z"/>
          <w:trPrChange w:id="901" w:author="Don Sturek" w:date="2015-01-19T07:22:00Z">
            <w:trPr>
              <w:jc w:val="center"/>
            </w:trPr>
          </w:trPrChange>
        </w:trPr>
        <w:tc>
          <w:tcPr>
            <w:tcW w:w="1915" w:type="dxa"/>
            <w:tcPrChange w:id="902" w:author="Don Sturek" w:date="2015-01-19T07:22:00Z">
              <w:tcPr>
                <w:tcW w:w="1915" w:type="dxa"/>
              </w:tcPr>
            </w:tcPrChange>
          </w:tcPr>
          <w:p w14:paraId="5CF47E0F" w14:textId="133A6CD5" w:rsidR="00715EBC" w:rsidRDefault="00715EBC" w:rsidP="00715EBC">
            <w:pPr>
              <w:keepNext/>
              <w:spacing w:before="60" w:after="60"/>
              <w:jc w:val="center"/>
              <w:rPr>
                <w:ins w:id="903" w:author="Don Sturek" w:date="2015-01-19T07:19:00Z"/>
              </w:rPr>
            </w:pPr>
            <w:ins w:id="904" w:author="Don Sturek" w:date="2015-01-19T07:19:00Z">
              <w:r>
                <w:t>More Fragment</w:t>
              </w:r>
            </w:ins>
            <w:ins w:id="905" w:author="Don Sturek" w:date="2015-01-19T07:21:00Z">
              <w:r>
                <w:t>s</w:t>
              </w:r>
            </w:ins>
            <w:ins w:id="906" w:author="Don Sturek" w:date="2015-01-19T07:19:00Z">
              <w:r>
                <w:t xml:space="preserve"> Frame Control (see </w:t>
              </w:r>
            </w:ins>
            <w:ins w:id="907" w:author="Don Sturek" w:date="2015-01-19T07:21:00Z">
              <w:r>
                <w:fldChar w:fldCharType="begin"/>
              </w:r>
              <w:r>
                <w:instrText xml:space="preserve"> REF _Ref283271437 \h </w:instrText>
              </w:r>
            </w:ins>
            <w:r>
              <w:fldChar w:fldCharType="separate"/>
            </w:r>
            <w:ins w:id="908" w:author="Don Sturek" w:date="2015-01-19T12:00:00Z">
              <w:r w:rsidR="006F42DC">
                <w:t xml:space="preserve">Figure </w:t>
              </w:r>
              <w:r w:rsidR="006F42DC">
                <w:rPr>
                  <w:noProof/>
                </w:rPr>
                <w:t>11</w:t>
              </w:r>
            </w:ins>
            <w:ins w:id="909" w:author="Don Sturek" w:date="2015-01-19T07:21:00Z">
              <w:r>
                <w:fldChar w:fldCharType="end"/>
              </w:r>
            </w:ins>
            <w:ins w:id="910" w:author="Don Sturek" w:date="2015-01-19T07:19:00Z">
              <w:r>
                <w:t>)</w:t>
              </w:r>
            </w:ins>
          </w:p>
        </w:tc>
        <w:tc>
          <w:tcPr>
            <w:tcW w:w="1428" w:type="dxa"/>
            <w:tcPrChange w:id="911" w:author="Don Sturek" w:date="2015-01-19T07:22:00Z">
              <w:tcPr>
                <w:tcW w:w="1428" w:type="dxa"/>
              </w:tcPr>
            </w:tcPrChange>
          </w:tcPr>
          <w:p w14:paraId="2D779DD9" w14:textId="77777777" w:rsidR="00715EBC" w:rsidRDefault="00715EBC" w:rsidP="00715EBC">
            <w:pPr>
              <w:keepNext/>
              <w:spacing w:before="60" w:after="60"/>
              <w:jc w:val="center"/>
              <w:rPr>
                <w:ins w:id="912" w:author="Don Sturek" w:date="2015-01-19T07:19:00Z"/>
              </w:rPr>
            </w:pPr>
            <w:ins w:id="913" w:author="Don Sturek" w:date="2015-01-19T07:19:00Z">
              <w:r>
                <w:t>Transaction ID</w:t>
              </w:r>
            </w:ins>
          </w:p>
        </w:tc>
        <w:tc>
          <w:tcPr>
            <w:tcW w:w="1395" w:type="dxa"/>
            <w:tcPrChange w:id="914" w:author="Don Sturek" w:date="2015-01-19T07:22:00Z">
              <w:tcPr>
                <w:tcW w:w="1395" w:type="dxa"/>
              </w:tcPr>
            </w:tcPrChange>
          </w:tcPr>
          <w:p w14:paraId="60EF5862" w14:textId="77777777" w:rsidR="00715EBC" w:rsidRDefault="00715EBC" w:rsidP="00715EBC">
            <w:pPr>
              <w:keepNext/>
              <w:spacing w:before="60" w:after="60"/>
              <w:jc w:val="center"/>
              <w:rPr>
                <w:ins w:id="915" w:author="Don Sturek" w:date="2015-01-19T07:19:00Z"/>
              </w:rPr>
            </w:pPr>
            <w:ins w:id="916" w:author="Don Sturek" w:date="2015-01-19T07:19:00Z">
              <w:r>
                <w:t>Fragment Count</w:t>
              </w:r>
            </w:ins>
          </w:p>
        </w:tc>
        <w:tc>
          <w:tcPr>
            <w:tcW w:w="1395" w:type="dxa"/>
            <w:tcPrChange w:id="917" w:author="Don Sturek" w:date="2015-01-19T07:22:00Z">
              <w:tcPr>
                <w:tcW w:w="1395" w:type="dxa"/>
              </w:tcPr>
            </w:tcPrChange>
          </w:tcPr>
          <w:p w14:paraId="591E9D8A" w14:textId="77777777" w:rsidR="00715EBC" w:rsidRDefault="00715EBC" w:rsidP="00715EBC">
            <w:pPr>
              <w:keepNext/>
              <w:spacing w:before="60" w:after="60"/>
              <w:jc w:val="center"/>
              <w:rPr>
                <w:ins w:id="918" w:author="Don Sturek" w:date="2015-01-19T07:19:00Z"/>
              </w:rPr>
            </w:pPr>
            <w:ins w:id="919" w:author="Don Sturek" w:date="2015-01-19T07:19:00Z">
              <w:r>
                <w:t>MSDU Size Delivered in this payload</w:t>
              </w:r>
              <w:r>
                <w:br/>
                <w:t>(Octets)</w:t>
              </w:r>
            </w:ins>
          </w:p>
        </w:tc>
        <w:tc>
          <w:tcPr>
            <w:tcW w:w="1395" w:type="dxa"/>
            <w:tcPrChange w:id="920" w:author="Don Sturek" w:date="2015-01-19T07:22:00Z">
              <w:tcPr>
                <w:tcW w:w="1395" w:type="dxa"/>
              </w:tcPr>
            </w:tcPrChange>
          </w:tcPr>
          <w:p w14:paraId="068E8D3B" w14:textId="77777777" w:rsidR="00715EBC" w:rsidRDefault="00715EBC" w:rsidP="00715EBC">
            <w:pPr>
              <w:keepNext/>
              <w:spacing w:before="60" w:after="60"/>
              <w:jc w:val="center"/>
              <w:rPr>
                <w:ins w:id="921" w:author="Don Sturek" w:date="2015-01-19T07:19:00Z"/>
              </w:rPr>
            </w:pPr>
            <w:ins w:id="922" w:author="Don Sturek" w:date="2015-01-19T07:19:00Z">
              <w:r>
                <w:t>MSDU</w:t>
              </w:r>
              <w:r>
                <w:br/>
                <w:t>Payload</w:t>
              </w:r>
            </w:ins>
          </w:p>
        </w:tc>
      </w:tr>
    </w:tbl>
    <w:p w14:paraId="39D286D8" w14:textId="77777777" w:rsidR="00715EBC" w:rsidRDefault="00715EBC" w:rsidP="00715EBC">
      <w:pPr>
        <w:rPr>
          <w:ins w:id="923" w:author="Don Sturek" w:date="2015-01-19T07:19:00Z"/>
          <w:lang w:val="en-GB"/>
        </w:rPr>
      </w:pPr>
    </w:p>
    <w:p w14:paraId="6893C39A" w14:textId="57322642" w:rsidR="000D09D9" w:rsidDel="00DD327E" w:rsidRDefault="00715EBC" w:rsidP="00DD327E">
      <w:pPr>
        <w:pStyle w:val="Caption"/>
        <w:rPr>
          <w:del w:id="924" w:author="Don Sturek" w:date="2015-01-19T11:01:00Z"/>
          <w:lang w:val="en-GB"/>
        </w:rPr>
        <w:pPrChange w:id="925" w:author="Don Sturek" w:date="2015-01-19T11:02:00Z">
          <w:pPr/>
        </w:pPrChange>
      </w:pPr>
      <w:ins w:id="926" w:author="Don Sturek" w:date="2015-01-19T07:19:00Z">
        <w:r>
          <w:t xml:space="preserve">Figure </w:t>
        </w:r>
        <w:r>
          <w:fldChar w:fldCharType="begin"/>
        </w:r>
        <w:r>
          <w:instrText xml:space="preserve"> SEQ Figure \* ARABIC </w:instrText>
        </w:r>
        <w:r>
          <w:fldChar w:fldCharType="separate"/>
        </w:r>
      </w:ins>
      <w:ins w:id="927" w:author="Don Sturek" w:date="2015-01-19T12:00:00Z">
        <w:r w:rsidR="006F42DC">
          <w:rPr>
            <w:noProof/>
          </w:rPr>
          <w:t>12</w:t>
        </w:r>
      </w:ins>
      <w:del w:id="928" w:author="Don Sturek" w:date="2015-01-19T12:00:00Z">
        <w:r w:rsidR="00E3024E" w:rsidDel="006F42DC">
          <w:rPr>
            <w:noProof/>
          </w:rPr>
          <w:delText>10</w:delText>
        </w:r>
      </w:del>
      <w:ins w:id="929" w:author="Don Sturek" w:date="2015-01-19T07:19:00Z">
        <w:r>
          <w:fldChar w:fldCharType="end"/>
        </w:r>
        <w:r>
          <w:rPr>
            <w:lang w:val="en-GB"/>
          </w:rPr>
          <w:t>:  More Fragment</w:t>
        </w:r>
      </w:ins>
      <w:ins w:id="930" w:author="Don Sturek" w:date="2015-01-19T07:22:00Z">
        <w:r>
          <w:rPr>
            <w:lang w:val="en-GB"/>
          </w:rPr>
          <w:t>s</w:t>
        </w:r>
      </w:ins>
      <w:ins w:id="931" w:author="Don Sturek" w:date="2015-01-19T07:19:00Z">
        <w:r>
          <w:rPr>
            <w:lang w:val="en-GB"/>
          </w:rPr>
          <w:t xml:space="preserve"> Frame</w:t>
        </w:r>
      </w:ins>
    </w:p>
    <w:p w14:paraId="07C3E47C" w14:textId="77777777" w:rsidR="000D09D9" w:rsidDel="00DD327E" w:rsidRDefault="000D09D9" w:rsidP="00DD327E">
      <w:pPr>
        <w:pStyle w:val="Caption"/>
        <w:rPr>
          <w:del w:id="932" w:author="Don Sturek" w:date="2015-01-19T11:01:00Z"/>
          <w:lang w:val="en-GB"/>
        </w:rPr>
        <w:pPrChange w:id="933" w:author="Don Sturek" w:date="2015-01-19T11:02:00Z">
          <w:pPr/>
        </w:pPrChange>
      </w:pPr>
    </w:p>
    <w:p w14:paraId="01210DFE" w14:textId="77777777" w:rsidR="000D09D9" w:rsidRDefault="000D09D9" w:rsidP="00DD327E">
      <w:pPr>
        <w:pStyle w:val="Caption"/>
        <w:rPr>
          <w:lang w:val="en-GB"/>
        </w:rPr>
        <w:pPrChange w:id="934" w:author="Don Sturek" w:date="2015-01-19T11:02:00Z">
          <w:pPr/>
        </w:pPrChange>
      </w:pPr>
    </w:p>
    <w:p w14:paraId="6C226B70" w14:textId="44C9EA18" w:rsidR="000D09D9" w:rsidRDefault="00B51553" w:rsidP="00540435">
      <w:pPr>
        <w:rPr>
          <w:lang w:val="en-GB"/>
        </w:rPr>
      </w:pPr>
      <w:ins w:id="935" w:author="Don Sturek" w:date="2015-01-19T11:11:00Z">
        <w:r>
          <w:rPr>
            <w:lang w:val="en-GB"/>
          </w:rPr>
          <w:t>Y.y.1.3 – RTS/CTS Processing using DTC IE frames</w:t>
        </w:r>
      </w:ins>
    </w:p>
    <w:p w14:paraId="3531A951" w14:textId="0BDF3D4A" w:rsidR="006B1648" w:rsidDel="00B51553" w:rsidRDefault="006B1648" w:rsidP="00540435">
      <w:pPr>
        <w:rPr>
          <w:del w:id="936" w:author="Don Sturek" w:date="2015-01-19T11:12:00Z"/>
          <w:lang w:val="en-GB"/>
        </w:rPr>
      </w:pPr>
      <w:del w:id="937" w:author="Don Sturek" w:date="2015-01-19T11:12:00Z">
        <w:r w:rsidDel="00B51553">
          <w:rPr>
            <w:lang w:val="en-GB"/>
          </w:rPr>
          <w:delText>The Transfer Type field shall be set to 0 to indicate the MSDU transfer takes place in a single frame or shall be set 1 to indicate the MSDU transfer takes place in a fragment sequence.</w:delText>
        </w:r>
      </w:del>
    </w:p>
    <w:p w14:paraId="4D396928" w14:textId="77777777" w:rsidR="006E6128" w:rsidRDefault="006E6128" w:rsidP="00540435">
      <w:pPr>
        <w:rPr>
          <w:lang w:val="en-GB"/>
        </w:rPr>
      </w:pPr>
      <w:r>
        <w:rPr>
          <w:lang w:val="en-GB"/>
        </w:rPr>
        <w:t xml:space="preserve">If the </w:t>
      </w:r>
      <w:r w:rsidR="00F53B7A">
        <w:rPr>
          <w:lang w:val="en-GB"/>
        </w:rPr>
        <w:t xml:space="preserve">Transfer Type </w:t>
      </w:r>
      <w:r>
        <w:rPr>
          <w:lang w:val="en-GB"/>
        </w:rPr>
        <w:t xml:space="preserve">field value </w:t>
      </w:r>
      <w:r w:rsidR="0075609E">
        <w:rPr>
          <w:lang w:val="en-GB"/>
        </w:rPr>
        <w:t>indicates an</w:t>
      </w:r>
      <w:del w:id="938" w:author="Don Sturek" w:date="2015-01-19T11:13:00Z">
        <w:r w:rsidR="0075609E" w:rsidDel="00B51553">
          <w:rPr>
            <w:lang w:val="en-GB"/>
          </w:rPr>
          <w:delText xml:space="preserve"> </w:delText>
        </w:r>
      </w:del>
      <w:r w:rsidR="0075609E">
        <w:rPr>
          <w:lang w:val="en-GB"/>
        </w:rPr>
        <w:t xml:space="preserve"> MSDU in a single frame</w:t>
      </w:r>
      <w:r>
        <w:rPr>
          <w:lang w:val="en-GB"/>
        </w:rPr>
        <w:t>:</w:t>
      </w:r>
    </w:p>
    <w:p w14:paraId="2E84107A" w14:textId="2C8FF75F" w:rsidR="0075609E" w:rsidRDefault="00CB538B" w:rsidP="00540435">
      <w:pPr>
        <w:pStyle w:val="ListParagraph"/>
        <w:numPr>
          <w:ilvl w:val="0"/>
          <w:numId w:val="3"/>
        </w:numPr>
        <w:rPr>
          <w:lang w:val="en-GB"/>
        </w:rPr>
      </w:pPr>
      <w:r>
        <w:rPr>
          <w:lang w:val="en-GB"/>
        </w:rPr>
        <w:t xml:space="preserve">The RTS/CTS Control field </w:t>
      </w:r>
      <w:del w:id="939" w:author="Don Sturek" w:date="2015-01-19T11:13:00Z">
        <w:r w:rsidR="0075609E" w:rsidDel="00B51553">
          <w:rPr>
            <w:lang w:val="en-GB"/>
          </w:rPr>
          <w:delText xml:space="preserve">shall be </w:delText>
        </w:r>
      </w:del>
      <w:r>
        <w:rPr>
          <w:lang w:val="en-GB"/>
        </w:rPr>
        <w:t xml:space="preserve">set to 0 </w:t>
      </w:r>
      <w:del w:id="940" w:author="Don Sturek" w:date="2015-01-19T11:14:00Z">
        <w:r w:rsidDel="00B51553">
          <w:rPr>
            <w:lang w:val="en-GB"/>
          </w:rPr>
          <w:delText xml:space="preserve">to </w:delText>
        </w:r>
      </w:del>
      <w:r>
        <w:rPr>
          <w:lang w:val="en-GB"/>
        </w:rPr>
        <w:t>indicate</w:t>
      </w:r>
      <w:ins w:id="941" w:author="Don Sturek" w:date="2015-01-19T11:14:00Z">
        <w:r w:rsidR="00B51553">
          <w:rPr>
            <w:lang w:val="en-GB"/>
          </w:rPr>
          <w:t>s</w:t>
        </w:r>
      </w:ins>
      <w:r>
        <w:rPr>
          <w:lang w:val="en-GB"/>
        </w:rPr>
        <w:t xml:space="preserve"> that no RTS/CTS handshake is required and the MSDU is carried in the </w:t>
      </w:r>
      <w:del w:id="942" w:author="Don Sturek" w:date="2015-01-19T11:14:00Z">
        <w:r w:rsidDel="00B51553">
          <w:rPr>
            <w:lang w:val="en-GB"/>
          </w:rPr>
          <w:delText xml:space="preserve">frame payload of the </w:delText>
        </w:r>
      </w:del>
      <w:r>
        <w:rPr>
          <w:lang w:val="en-GB"/>
        </w:rPr>
        <w:t xml:space="preserve">current </w:t>
      </w:r>
      <w:ins w:id="943" w:author="Don Sturek" w:date="2015-01-19T11:14:00Z">
        <w:r w:rsidR="00B51553">
          <w:rPr>
            <w:lang w:val="en-GB"/>
          </w:rPr>
          <w:t xml:space="preserve">DTC IE </w:t>
        </w:r>
      </w:ins>
      <w:r>
        <w:rPr>
          <w:lang w:val="en-GB"/>
        </w:rPr>
        <w:t>frame</w:t>
      </w:r>
      <w:r w:rsidR="00F9117D">
        <w:rPr>
          <w:lang w:val="en-GB"/>
        </w:rPr>
        <w:t>.</w:t>
      </w:r>
      <w:r>
        <w:rPr>
          <w:lang w:val="en-GB"/>
        </w:rPr>
        <w:t xml:space="preserve"> </w:t>
      </w:r>
      <w:r w:rsidR="0075609E">
        <w:rPr>
          <w:lang w:val="en-GB"/>
        </w:rPr>
        <w:t>The RTS/CTS field is not used and should be set to 0.</w:t>
      </w:r>
    </w:p>
    <w:p w14:paraId="1B78F635" w14:textId="54C8DFCA" w:rsidR="00CB538B" w:rsidRDefault="0075609E" w:rsidP="00540435">
      <w:pPr>
        <w:pStyle w:val="ListParagraph"/>
        <w:numPr>
          <w:ilvl w:val="0"/>
          <w:numId w:val="3"/>
        </w:numPr>
        <w:rPr>
          <w:lang w:val="en-GB"/>
        </w:rPr>
      </w:pPr>
      <w:r>
        <w:rPr>
          <w:lang w:val="en-GB"/>
        </w:rPr>
        <w:t xml:space="preserve">The RTS/CTS Control field </w:t>
      </w:r>
      <w:del w:id="944" w:author="Don Sturek" w:date="2015-01-19T11:15:00Z">
        <w:r w:rsidDel="00B51553">
          <w:rPr>
            <w:lang w:val="en-GB"/>
          </w:rPr>
          <w:delText xml:space="preserve">shall be </w:delText>
        </w:r>
      </w:del>
      <w:r>
        <w:rPr>
          <w:lang w:val="en-GB"/>
        </w:rPr>
        <w:t xml:space="preserve">set to 1 </w:t>
      </w:r>
      <w:del w:id="945" w:author="Don Sturek" w:date="2015-01-19T11:15:00Z">
        <w:r w:rsidDel="00B51553">
          <w:rPr>
            <w:lang w:val="en-GB"/>
          </w:rPr>
          <w:delText xml:space="preserve">to </w:delText>
        </w:r>
      </w:del>
      <w:r>
        <w:rPr>
          <w:lang w:val="en-GB"/>
        </w:rPr>
        <w:t>indicate</w:t>
      </w:r>
      <w:ins w:id="946" w:author="Don Sturek" w:date="2015-01-19T11:15:00Z">
        <w:r w:rsidR="00B51553">
          <w:rPr>
            <w:lang w:val="en-GB"/>
          </w:rPr>
          <w:t>s</w:t>
        </w:r>
      </w:ins>
      <w:del w:id="947" w:author="Don Sturek" w:date="2015-01-19T11:15:00Z">
        <w:r w:rsidDel="00B51553">
          <w:rPr>
            <w:lang w:val="en-GB"/>
          </w:rPr>
          <w:delText xml:space="preserve"> </w:delText>
        </w:r>
      </w:del>
      <w:r w:rsidRPr="0075609E">
        <w:rPr>
          <w:lang w:val="en-GB"/>
        </w:rPr>
        <w:t xml:space="preserve"> </w:t>
      </w:r>
      <w:r>
        <w:rPr>
          <w:lang w:val="en-GB"/>
        </w:rPr>
        <w:t>that an RTS/CTS handshake is required before the MSDU can be sent:</w:t>
      </w:r>
    </w:p>
    <w:p w14:paraId="0A8A1996" w14:textId="10413EF4" w:rsidR="0075609E" w:rsidRDefault="0075609E" w:rsidP="00540435">
      <w:pPr>
        <w:pStyle w:val="ListParagraph"/>
        <w:numPr>
          <w:ilvl w:val="1"/>
          <w:numId w:val="3"/>
        </w:numPr>
        <w:rPr>
          <w:lang w:val="en-GB"/>
        </w:rPr>
      </w:pPr>
      <w:r>
        <w:rPr>
          <w:lang w:val="en-GB"/>
        </w:rPr>
        <w:t>The</w:t>
      </w:r>
      <w:r w:rsidR="00CB538B">
        <w:rPr>
          <w:lang w:val="en-GB"/>
        </w:rPr>
        <w:t xml:space="preserve"> RTS/CTS field </w:t>
      </w:r>
      <w:del w:id="948" w:author="Don Sturek" w:date="2015-01-19T11:15:00Z">
        <w:r w:rsidR="00CB538B" w:rsidDel="00B51553">
          <w:rPr>
            <w:lang w:val="en-GB"/>
          </w:rPr>
          <w:delText xml:space="preserve">shall be </w:delText>
        </w:r>
      </w:del>
      <w:r w:rsidR="00CB538B">
        <w:rPr>
          <w:lang w:val="en-GB"/>
        </w:rPr>
        <w:t xml:space="preserve">set to 0 </w:t>
      </w:r>
      <w:del w:id="949" w:author="Don Sturek" w:date="2015-01-19T11:15:00Z">
        <w:r w:rsidR="00CB538B" w:rsidDel="00B51553">
          <w:rPr>
            <w:lang w:val="en-GB"/>
          </w:rPr>
          <w:delText xml:space="preserve">to </w:delText>
        </w:r>
      </w:del>
      <w:r w:rsidR="00CB538B">
        <w:rPr>
          <w:lang w:val="en-GB"/>
        </w:rPr>
        <w:t>indicate</w:t>
      </w:r>
      <w:ins w:id="950" w:author="Don Sturek" w:date="2015-01-19T11:15:00Z">
        <w:r w:rsidR="00B51553">
          <w:rPr>
            <w:lang w:val="en-GB"/>
          </w:rPr>
          <w:t>s</w:t>
        </w:r>
      </w:ins>
      <w:r w:rsidR="00CB538B">
        <w:rPr>
          <w:lang w:val="en-GB"/>
        </w:rPr>
        <w:t xml:space="preserve"> the current frame is an RTS handshake</w:t>
      </w:r>
      <w:ins w:id="951" w:author="Don Sturek" w:date="2015-01-19T11:15:00Z">
        <w:r w:rsidR="00B51553">
          <w:rPr>
            <w:lang w:val="en-GB"/>
          </w:rPr>
          <w:t>.  The Total MSDU Size field must be set to the size of the entire</w:t>
        </w:r>
      </w:ins>
      <w:ins w:id="952" w:author="Don Sturek" w:date="2015-01-19T11:17:00Z">
        <w:r w:rsidR="00056FE6">
          <w:rPr>
            <w:lang w:val="en-GB"/>
          </w:rPr>
          <w:t xml:space="preserve"> proposed MSDU transmission.  The MSDU payload field is omitted.</w:t>
        </w:r>
      </w:ins>
    </w:p>
    <w:p w14:paraId="6F044A29" w14:textId="7B623A54" w:rsidR="00CB538B" w:rsidRDefault="0075609E" w:rsidP="00540435">
      <w:pPr>
        <w:pStyle w:val="ListParagraph"/>
        <w:numPr>
          <w:ilvl w:val="1"/>
          <w:numId w:val="3"/>
        </w:numPr>
        <w:rPr>
          <w:ins w:id="953" w:author="Don Sturek" w:date="2015-01-19T11:19:00Z"/>
          <w:lang w:val="en-GB"/>
        </w:rPr>
      </w:pPr>
      <w:r>
        <w:rPr>
          <w:lang w:val="en-GB"/>
        </w:rPr>
        <w:t>The RTS/CTS field shall be set to 1</w:t>
      </w:r>
      <w:r w:rsidR="00CB538B">
        <w:rPr>
          <w:lang w:val="en-GB"/>
        </w:rPr>
        <w:t xml:space="preserve"> to indicate the current frame is a CTS handshake.</w:t>
      </w:r>
      <w:ins w:id="954" w:author="Don Sturek" w:date="2015-01-19T11:19:00Z">
        <w:r w:rsidR="00056FE6">
          <w:rPr>
            <w:lang w:val="en-GB"/>
          </w:rPr>
          <w:t xml:space="preserve">  If the Total MSDU Size matches the field received in the RTS, the transfer is agreed.  Otherwise, the CTS Total MSDU Size contains a counter proposal on transfer size from the destination.   Transmission of the actual MSDU Payload must not occur until </w:t>
        </w:r>
        <w:proofErr w:type="gramStart"/>
        <w:r w:rsidR="00056FE6">
          <w:rPr>
            <w:lang w:val="en-GB"/>
          </w:rPr>
          <w:t>a CTS</w:t>
        </w:r>
        <w:proofErr w:type="gramEnd"/>
        <w:r w:rsidR="00056FE6">
          <w:rPr>
            <w:lang w:val="en-GB"/>
          </w:rPr>
          <w:t xml:space="preserve"> is received matching the RTS.</w:t>
        </w:r>
      </w:ins>
    </w:p>
    <w:p w14:paraId="3218C59F" w14:textId="4BEEE468" w:rsidR="00056FE6" w:rsidRDefault="00056FE6" w:rsidP="00540435">
      <w:pPr>
        <w:pStyle w:val="ListParagraph"/>
        <w:numPr>
          <w:ilvl w:val="1"/>
          <w:numId w:val="3"/>
        </w:numPr>
        <w:rPr>
          <w:lang w:val="en-GB"/>
        </w:rPr>
      </w:pPr>
      <w:ins w:id="955" w:author="Don Sturek" w:date="2015-01-19T11:20:00Z">
        <w:r>
          <w:rPr>
            <w:lang w:val="en-GB"/>
          </w:rPr>
          <w:t>Once the RTS/CTS Total MSDU Size are in agreement, the sender shall use the Single MSDU frame with RTS/CTS Control set to 0 and the agreed Total MSDU Size</w:t>
        </w:r>
      </w:ins>
      <w:ins w:id="956" w:author="Don Sturek" w:date="2015-01-19T11:21:00Z">
        <w:r>
          <w:rPr>
            <w:lang w:val="en-GB"/>
          </w:rPr>
          <w:t xml:space="preserve"> to transfer the MSDU Payload to the destination.</w:t>
        </w:r>
      </w:ins>
    </w:p>
    <w:p w14:paraId="129DE95A" w14:textId="77777777" w:rsidR="0075609E" w:rsidRPr="0075609E" w:rsidRDefault="0075609E" w:rsidP="0075609E">
      <w:pPr>
        <w:pStyle w:val="ListParagraph"/>
        <w:numPr>
          <w:ilvl w:val="0"/>
          <w:numId w:val="3"/>
        </w:numPr>
        <w:rPr>
          <w:lang w:val="en-GB"/>
        </w:rPr>
      </w:pPr>
      <w:r w:rsidRPr="0075609E">
        <w:rPr>
          <w:lang w:val="en-GB"/>
        </w:rPr>
        <w:t>The Protocol ID field shall be set to the value of the {</w:t>
      </w:r>
      <w:r w:rsidRPr="00540435">
        <w:rPr>
          <w:color w:val="0070C0"/>
          <w:lang w:val="en-GB"/>
        </w:rPr>
        <w:t>insert reference to Protocol ID Authority</w:t>
      </w:r>
      <w:r w:rsidRPr="0075609E">
        <w:rPr>
          <w:lang w:val="en-GB"/>
        </w:rPr>
        <w:t>} identifier for the source/destination MAC Client protocol handler for the MSDU.</w:t>
      </w:r>
    </w:p>
    <w:p w14:paraId="4F0DEF3F" w14:textId="729BA9DD" w:rsidR="00CB538B" w:rsidRPr="007A6115" w:rsidDel="00056FE6" w:rsidRDefault="00CB538B" w:rsidP="00540435">
      <w:pPr>
        <w:pStyle w:val="ListParagraph"/>
        <w:numPr>
          <w:ilvl w:val="0"/>
          <w:numId w:val="3"/>
        </w:numPr>
        <w:rPr>
          <w:del w:id="957" w:author="Don Sturek" w:date="2015-01-19T11:22:00Z"/>
          <w:lang w:val="en-GB"/>
        </w:rPr>
      </w:pPr>
      <w:del w:id="958" w:author="Don Sturek" w:date="2015-01-19T11:22:00Z">
        <w:r w:rsidRPr="007A6115" w:rsidDel="00056FE6">
          <w:rPr>
            <w:lang w:val="en-GB"/>
          </w:rPr>
          <w:delText>The Fragment Transaction ID, Number of Fragments and Total MSDU Size fields are not present in the DTC IE.</w:delText>
        </w:r>
      </w:del>
    </w:p>
    <w:p w14:paraId="64A01DA6" w14:textId="13448A55" w:rsidR="00CB538B" w:rsidRDefault="00CB538B" w:rsidP="00540435">
      <w:pPr>
        <w:rPr>
          <w:lang w:val="en-GB"/>
        </w:rPr>
      </w:pPr>
      <w:r>
        <w:rPr>
          <w:lang w:val="en-GB"/>
        </w:rPr>
        <w:t xml:space="preserve">If the Transfer Type field value </w:t>
      </w:r>
      <w:r w:rsidR="007A6115">
        <w:rPr>
          <w:lang w:val="en-GB"/>
        </w:rPr>
        <w:t>indicates an MSDU transaction in a sequence of fragments</w:t>
      </w:r>
      <w:ins w:id="959" w:author="Don Sturek" w:date="2015-01-19T12:43:00Z">
        <w:r w:rsidR="0032499C">
          <w:rPr>
            <w:lang w:val="en-GB"/>
          </w:rPr>
          <w:t xml:space="preserve"> (Fragment Transaction Request)</w:t>
        </w:r>
      </w:ins>
      <w:r>
        <w:rPr>
          <w:lang w:val="en-GB"/>
        </w:rPr>
        <w:t>:</w:t>
      </w:r>
    </w:p>
    <w:p w14:paraId="6D9E5A5E" w14:textId="77777777" w:rsidR="00CB538B" w:rsidRDefault="00CB538B" w:rsidP="00540435">
      <w:pPr>
        <w:pStyle w:val="ListParagraph"/>
        <w:numPr>
          <w:ilvl w:val="0"/>
          <w:numId w:val="6"/>
        </w:numPr>
        <w:rPr>
          <w:lang w:val="en-GB"/>
        </w:rPr>
      </w:pPr>
      <w:r>
        <w:rPr>
          <w:lang w:val="en-GB"/>
        </w:rPr>
        <w:t>The RTS/CTS Control field shall be set to 1.</w:t>
      </w:r>
    </w:p>
    <w:p w14:paraId="6EFDCC05" w14:textId="77777777" w:rsidR="00CB538B" w:rsidRDefault="00CB538B" w:rsidP="00540435">
      <w:pPr>
        <w:pStyle w:val="ListParagraph"/>
        <w:numPr>
          <w:ilvl w:val="0"/>
          <w:numId w:val="6"/>
        </w:numPr>
        <w:rPr>
          <w:lang w:val="en-GB"/>
        </w:rPr>
      </w:pPr>
      <w:r>
        <w:rPr>
          <w:lang w:val="en-GB"/>
        </w:rPr>
        <w:t>The RTS/CTS field shall be set to 0 to indicate the current frame is an RTS handshake or shall be set to 1 to indicate the current frame is a CTS handshake.</w:t>
      </w:r>
    </w:p>
    <w:p w14:paraId="1988D008" w14:textId="77777777" w:rsidR="00801324" w:rsidRPr="007A6115" w:rsidRDefault="00801324" w:rsidP="00540435">
      <w:pPr>
        <w:pStyle w:val="ListParagraph"/>
        <w:numPr>
          <w:ilvl w:val="0"/>
          <w:numId w:val="6"/>
        </w:numPr>
        <w:rPr>
          <w:lang w:val="en-GB"/>
        </w:rPr>
      </w:pPr>
      <w:r>
        <w:rPr>
          <w:lang w:val="en-GB"/>
        </w:rPr>
        <w:t>The Protocol ID field shall be set to the value of the {</w:t>
      </w:r>
      <w:r w:rsidRPr="00540435">
        <w:rPr>
          <w:color w:val="0070C0"/>
          <w:lang w:val="en-GB"/>
        </w:rPr>
        <w:t>insert reference to Protocol ID Authority</w:t>
      </w:r>
      <w:r>
        <w:rPr>
          <w:lang w:val="en-GB"/>
        </w:rPr>
        <w:t>} identifier for the source/destination MAC Client protocol handler for the MSDU.</w:t>
      </w:r>
    </w:p>
    <w:p w14:paraId="30A19242" w14:textId="77777777" w:rsidR="00CB538B" w:rsidRPr="00CB538B" w:rsidRDefault="00CB538B" w:rsidP="00540435">
      <w:pPr>
        <w:pStyle w:val="ListParagraph"/>
        <w:keepNext/>
        <w:numPr>
          <w:ilvl w:val="0"/>
          <w:numId w:val="7"/>
        </w:numPr>
        <w:rPr>
          <w:lang w:val="en-GB"/>
        </w:rPr>
      </w:pPr>
      <w:r>
        <w:rPr>
          <w:lang w:val="en-GB"/>
        </w:rPr>
        <w:t xml:space="preserve">If the RTS/CTS field value </w:t>
      </w:r>
      <w:r w:rsidR="007A6115">
        <w:rPr>
          <w:lang w:val="en-GB"/>
        </w:rPr>
        <w:t>indicates an RTS</w:t>
      </w:r>
      <w:r>
        <w:rPr>
          <w:lang w:val="en-GB"/>
        </w:rPr>
        <w:t>:</w:t>
      </w:r>
    </w:p>
    <w:p w14:paraId="4174AF2A" w14:textId="58D07E64" w:rsidR="00CB538B" w:rsidRPr="003520AC" w:rsidRDefault="00CB538B" w:rsidP="00540435">
      <w:pPr>
        <w:pStyle w:val="ListParagraph"/>
        <w:keepNext/>
        <w:numPr>
          <w:ilvl w:val="1"/>
          <w:numId w:val="3"/>
        </w:numPr>
        <w:rPr>
          <w:lang w:val="en-GB"/>
        </w:rPr>
      </w:pPr>
      <w:r w:rsidRPr="003520AC">
        <w:rPr>
          <w:lang w:val="en-GB"/>
        </w:rPr>
        <w:t xml:space="preserve">The </w:t>
      </w:r>
      <w:del w:id="960" w:author="Don Sturek" w:date="2015-01-19T11:23:00Z">
        <w:r w:rsidRPr="003520AC" w:rsidDel="00056FE6">
          <w:rPr>
            <w:lang w:val="en-GB"/>
          </w:rPr>
          <w:delText xml:space="preserve">Fragment </w:delText>
        </w:r>
      </w:del>
      <w:r w:rsidRPr="003520AC">
        <w:rPr>
          <w:lang w:val="en-GB"/>
        </w:rPr>
        <w:t>Transaction ID field shall be set to the next value of a monotonically increasing counter maintained by the device</w:t>
      </w:r>
    </w:p>
    <w:p w14:paraId="3470B926" w14:textId="4330D253" w:rsidR="006E6128" w:rsidRPr="003520AC" w:rsidDel="00056FE6" w:rsidRDefault="006E6128" w:rsidP="00540435">
      <w:pPr>
        <w:pStyle w:val="ListParagraph"/>
        <w:keepNext/>
        <w:numPr>
          <w:ilvl w:val="1"/>
          <w:numId w:val="3"/>
        </w:numPr>
        <w:rPr>
          <w:del w:id="961" w:author="Don Sturek" w:date="2015-01-19T11:23:00Z"/>
          <w:lang w:val="en-GB"/>
        </w:rPr>
      </w:pPr>
      <w:del w:id="962" w:author="Don Sturek" w:date="2015-01-19T11:23:00Z">
        <w:r w:rsidRPr="003520AC" w:rsidDel="00056FE6">
          <w:rPr>
            <w:lang w:val="en-GB"/>
          </w:rPr>
          <w:delText>The Number of Fragments field shall be set to the total number of fragments in the fragment sequence.</w:delText>
        </w:r>
      </w:del>
    </w:p>
    <w:p w14:paraId="637BA6F1" w14:textId="77777777" w:rsidR="006E6128" w:rsidRPr="003520AC" w:rsidRDefault="006E6128" w:rsidP="00540435">
      <w:pPr>
        <w:pStyle w:val="ListParagraph"/>
        <w:keepLines/>
        <w:numPr>
          <w:ilvl w:val="1"/>
          <w:numId w:val="3"/>
        </w:numPr>
        <w:rPr>
          <w:lang w:val="en-GB"/>
        </w:rPr>
      </w:pPr>
      <w:r w:rsidRPr="003520AC">
        <w:rPr>
          <w:lang w:val="en-GB"/>
        </w:rPr>
        <w:t>The Total MSDU Size field shall be set to the number of octets in the un</w:t>
      </w:r>
      <w:r w:rsidR="003520AC" w:rsidRPr="003520AC">
        <w:rPr>
          <w:lang w:val="en-GB"/>
        </w:rPr>
        <w:t>-</w:t>
      </w:r>
      <w:r w:rsidRPr="003520AC">
        <w:rPr>
          <w:lang w:val="en-GB"/>
        </w:rPr>
        <w:t>fragmented MSDU.</w:t>
      </w:r>
    </w:p>
    <w:p w14:paraId="19C057FA" w14:textId="77777777" w:rsidR="006E6128" w:rsidRPr="00801324" w:rsidRDefault="006E6128" w:rsidP="00540435">
      <w:pPr>
        <w:pStyle w:val="ListParagraph"/>
        <w:keepNext/>
        <w:numPr>
          <w:ilvl w:val="0"/>
          <w:numId w:val="3"/>
        </w:numPr>
        <w:rPr>
          <w:lang w:val="en-GB"/>
        </w:rPr>
      </w:pPr>
      <w:r w:rsidRPr="00801324">
        <w:rPr>
          <w:lang w:val="en-GB"/>
        </w:rPr>
        <w:t xml:space="preserve">If the </w:t>
      </w:r>
      <w:r w:rsidR="00801324" w:rsidRPr="00801324">
        <w:rPr>
          <w:lang w:val="en-GB"/>
        </w:rPr>
        <w:t>RTS/CTS field</w:t>
      </w:r>
      <w:r w:rsidRPr="00801324">
        <w:rPr>
          <w:lang w:val="en-GB"/>
        </w:rPr>
        <w:t xml:space="preserve"> value </w:t>
      </w:r>
      <w:r w:rsidR="007A6115">
        <w:rPr>
          <w:lang w:val="en-GB"/>
        </w:rPr>
        <w:t>indicates a CTS</w:t>
      </w:r>
      <w:r w:rsidRPr="00801324">
        <w:rPr>
          <w:lang w:val="en-GB"/>
        </w:rPr>
        <w:t>:</w:t>
      </w:r>
    </w:p>
    <w:p w14:paraId="02FBBEEE" w14:textId="2E2A0DDC" w:rsidR="00801324" w:rsidRPr="003520AC" w:rsidRDefault="00801324" w:rsidP="00801324">
      <w:pPr>
        <w:pStyle w:val="ListParagraph"/>
        <w:keepNext/>
        <w:numPr>
          <w:ilvl w:val="1"/>
          <w:numId w:val="4"/>
        </w:numPr>
        <w:rPr>
          <w:lang w:val="en-GB"/>
        </w:rPr>
      </w:pPr>
      <w:r w:rsidRPr="003520AC">
        <w:rPr>
          <w:lang w:val="en-GB"/>
        </w:rPr>
        <w:t xml:space="preserve">The </w:t>
      </w:r>
      <w:del w:id="963" w:author="Don Sturek" w:date="2015-01-19T11:23:00Z">
        <w:r w:rsidRPr="003520AC" w:rsidDel="00056FE6">
          <w:rPr>
            <w:lang w:val="en-GB"/>
          </w:rPr>
          <w:delText xml:space="preserve">Fragment </w:delText>
        </w:r>
      </w:del>
      <w:r w:rsidRPr="003520AC">
        <w:rPr>
          <w:lang w:val="en-GB"/>
        </w:rPr>
        <w:t xml:space="preserve">Transaction ID field shall be set to the </w:t>
      </w:r>
      <w:r>
        <w:rPr>
          <w:lang w:val="en-GB"/>
        </w:rPr>
        <w:t xml:space="preserve">value of the corresponding RTS </w:t>
      </w:r>
      <w:del w:id="964" w:author="Don Sturek" w:date="2015-01-19T11:23:00Z">
        <w:r w:rsidDel="00056FE6">
          <w:rPr>
            <w:lang w:val="en-GB"/>
          </w:rPr>
          <w:delText xml:space="preserve">Fragment </w:delText>
        </w:r>
      </w:del>
      <w:r>
        <w:rPr>
          <w:lang w:val="en-GB"/>
        </w:rPr>
        <w:t>Transaction ID field</w:t>
      </w:r>
    </w:p>
    <w:p w14:paraId="0ED87147" w14:textId="4A095B0B" w:rsidR="006E6128" w:rsidRPr="003520AC" w:rsidDel="00056FE6" w:rsidRDefault="006E6128" w:rsidP="00540435">
      <w:pPr>
        <w:pStyle w:val="ListParagraph"/>
        <w:keepNext/>
        <w:numPr>
          <w:ilvl w:val="1"/>
          <w:numId w:val="4"/>
        </w:numPr>
        <w:rPr>
          <w:del w:id="965" w:author="Don Sturek" w:date="2015-01-19T11:23:00Z"/>
          <w:lang w:val="en-GB"/>
        </w:rPr>
      </w:pPr>
      <w:del w:id="966" w:author="Don Sturek" w:date="2015-01-19T11:23:00Z">
        <w:r w:rsidRPr="003520AC" w:rsidDel="00056FE6">
          <w:rPr>
            <w:lang w:val="en-GB"/>
          </w:rPr>
          <w:delText>The Number of Fragments field shall be set to the value of the</w:delText>
        </w:r>
        <w:r w:rsidR="00801324" w:rsidDel="00056FE6">
          <w:rPr>
            <w:lang w:val="en-GB"/>
          </w:rPr>
          <w:delText xml:space="preserve"> corresponding RTS </w:delText>
        </w:r>
        <w:r w:rsidRPr="003520AC" w:rsidDel="00056FE6">
          <w:rPr>
            <w:lang w:val="en-GB"/>
          </w:rPr>
          <w:delText xml:space="preserve"> Number of  Fragments field </w:delText>
        </w:r>
      </w:del>
    </w:p>
    <w:p w14:paraId="207E68D8" w14:textId="77777777" w:rsidR="00801324" w:rsidRDefault="006E6128" w:rsidP="00540435">
      <w:pPr>
        <w:pStyle w:val="ListParagraph"/>
        <w:numPr>
          <w:ilvl w:val="1"/>
          <w:numId w:val="4"/>
        </w:numPr>
        <w:rPr>
          <w:lang w:val="en-GB"/>
        </w:rPr>
      </w:pPr>
      <w:r w:rsidRPr="003520AC">
        <w:rPr>
          <w:lang w:val="en-GB"/>
        </w:rPr>
        <w:t xml:space="preserve">The Total MSDU Size field </w:t>
      </w:r>
      <w:r w:rsidR="00801324">
        <w:rPr>
          <w:lang w:val="en-GB"/>
        </w:rPr>
        <w:t>shall be</w:t>
      </w:r>
      <w:r w:rsidR="00801324" w:rsidRPr="003520AC">
        <w:rPr>
          <w:lang w:val="en-GB"/>
        </w:rPr>
        <w:t xml:space="preserve"> </w:t>
      </w:r>
      <w:r w:rsidRPr="003520AC">
        <w:rPr>
          <w:lang w:val="en-GB"/>
        </w:rPr>
        <w:t>set to</w:t>
      </w:r>
      <w:r w:rsidR="00801324">
        <w:rPr>
          <w:lang w:val="en-GB"/>
        </w:rPr>
        <w:t>:</w:t>
      </w:r>
    </w:p>
    <w:p w14:paraId="2C88EBDB" w14:textId="477B9953" w:rsidR="00801324" w:rsidRDefault="00801324" w:rsidP="00540435">
      <w:pPr>
        <w:pStyle w:val="ListParagraph"/>
        <w:numPr>
          <w:ilvl w:val="2"/>
          <w:numId w:val="4"/>
        </w:numPr>
        <w:rPr>
          <w:lang w:val="en-GB"/>
        </w:rPr>
      </w:pPr>
      <w:r>
        <w:rPr>
          <w:lang w:val="en-GB"/>
        </w:rPr>
        <w:t>0 to indicate the device is not available to receive data</w:t>
      </w:r>
      <w:ins w:id="967" w:author="Don Sturek" w:date="2015-01-19T12:44:00Z">
        <w:r w:rsidR="0032499C">
          <w:rPr>
            <w:lang w:val="en-GB"/>
          </w:rPr>
          <w:t>.  If received, the sender should abandon the fragmented transfer attempt.</w:t>
        </w:r>
      </w:ins>
    </w:p>
    <w:p w14:paraId="1BCCEBAE" w14:textId="77777777" w:rsidR="00801324" w:rsidRDefault="00801324" w:rsidP="00540435">
      <w:pPr>
        <w:pStyle w:val="ListParagraph"/>
        <w:numPr>
          <w:ilvl w:val="2"/>
          <w:numId w:val="4"/>
        </w:numPr>
        <w:rPr>
          <w:lang w:val="en-GB"/>
        </w:rPr>
      </w:pPr>
      <w:proofErr w:type="gramStart"/>
      <w:r>
        <w:rPr>
          <w:lang w:val="en-GB"/>
        </w:rPr>
        <w:t>the</w:t>
      </w:r>
      <w:proofErr w:type="gramEnd"/>
      <w:r>
        <w:rPr>
          <w:lang w:val="en-GB"/>
        </w:rPr>
        <w:t xml:space="preserve"> corresponding RTS Total MSDU Size field value to indicate the device is available to receive the fragment sequence</w:t>
      </w:r>
    </w:p>
    <w:p w14:paraId="1F7A31C1" w14:textId="77777777" w:rsidR="006E6128" w:rsidRDefault="00801324" w:rsidP="00540435">
      <w:pPr>
        <w:pStyle w:val="ListParagraph"/>
        <w:numPr>
          <w:ilvl w:val="2"/>
          <w:numId w:val="4"/>
        </w:numPr>
        <w:rPr>
          <w:lang w:val="en-GB"/>
        </w:rPr>
      </w:pPr>
      <w:proofErr w:type="gramStart"/>
      <w:r>
        <w:rPr>
          <w:lang w:val="en-GB"/>
        </w:rPr>
        <w:t>a</w:t>
      </w:r>
      <w:proofErr w:type="gramEnd"/>
      <w:r>
        <w:rPr>
          <w:lang w:val="en-GB"/>
        </w:rPr>
        <w:t xml:space="preserve"> value less than the corresponding </w:t>
      </w:r>
      <w:r w:rsidR="00F9117D">
        <w:rPr>
          <w:lang w:val="en-GB"/>
        </w:rPr>
        <w:t>RTS</w:t>
      </w:r>
      <w:r>
        <w:rPr>
          <w:lang w:val="en-GB"/>
        </w:rPr>
        <w:t xml:space="preserve"> Total MSDU Size field value to indicate the device is available to receive a data transfer but has insufficient resources for the MSDU offered and the source device should attempt a new data transfer within the field value.</w:t>
      </w:r>
      <w:del w:id="968" w:author="Don Sturek" w:date="2015-01-19T11:23:00Z">
        <w:r w:rsidR="006E6128" w:rsidRPr="003520AC" w:rsidDel="00056FE6">
          <w:rPr>
            <w:lang w:val="en-GB"/>
          </w:rPr>
          <w:delText>.</w:delText>
        </w:r>
      </w:del>
    </w:p>
    <w:p w14:paraId="2DD36DCA" w14:textId="1D6D650D" w:rsidR="00A85FB4" w:rsidDel="0032499C" w:rsidRDefault="003520AC" w:rsidP="003520AC">
      <w:pPr>
        <w:pStyle w:val="Heading3"/>
        <w:rPr>
          <w:del w:id="969" w:author="Don Sturek" w:date="2015-01-19T12:45:00Z"/>
        </w:rPr>
      </w:pPr>
      <w:del w:id="970" w:author="Don Sturek" w:date="2015-01-19T12:45:00Z">
        <w:r w:rsidDel="0032499C">
          <w:delText>Y.y</w:delText>
        </w:r>
        <w:r w:rsidR="00240703" w:rsidDel="0032499C">
          <w:delText xml:space="preserve">.2 </w:delText>
        </w:r>
        <w:r w:rsidDel="0032499C">
          <w:delText>Fragment Data IE</w:delText>
        </w:r>
      </w:del>
    </w:p>
    <w:p w14:paraId="2327AC76" w14:textId="334B469D" w:rsidR="003520AC" w:rsidRPr="00DC5F4E" w:rsidDel="0032499C" w:rsidRDefault="003520AC" w:rsidP="003520AC">
      <w:pPr>
        <w:rPr>
          <w:del w:id="971" w:author="Don Sturek" w:date="2015-01-19T12:45:00Z"/>
        </w:rPr>
      </w:pPr>
      <w:del w:id="972" w:author="Don Sturek" w:date="2015-01-19T12:45:00Z">
        <w:r w:rsidDel="0032499C">
          <w:delText>The Fragment Data IE shall be formatted as a Payload IE as defined in {</w:delText>
        </w:r>
        <w:r w:rsidR="00B41E9B" w:rsidDel="0032499C">
          <w:delText xml:space="preserve"> </w:delText>
        </w:r>
        <w:r w:rsidR="009B0BDE" w:rsidDel="0032499C">
          <w:delText>802.15.4e-2012 5.2.4.3</w:delText>
        </w:r>
        <w:r w:rsidDel="0032499C">
          <w:delText>} with Element ID set to FragmentData {</w:delText>
        </w:r>
        <w:r w:rsidRPr="00B41E9B" w:rsidDel="0032499C">
          <w:rPr>
            <w:i/>
            <w:color w:val="0070C0"/>
          </w:rPr>
          <w:delText>request an assigned Payload IE ID from 802.15 ANA</w:delText>
        </w:r>
        <w:r w:rsidDel="0032499C">
          <w:delText>} and Length field set to the appropriate value for</w:delText>
        </w:r>
        <w:r w:rsidR="00B41E9B" w:rsidDel="0032499C">
          <w:delText xml:space="preserve"> the</w:delText>
        </w:r>
        <w:r w:rsidDel="0032499C">
          <w:delText xml:space="preserve"> format shown in </w:delText>
        </w:r>
        <w:r w:rsidDel="0032499C">
          <w:fldChar w:fldCharType="begin"/>
        </w:r>
        <w:r w:rsidDel="0032499C">
          <w:delInstrText xml:space="preserve"> REF _Ref404350333 \h </w:delInstrText>
        </w:r>
        <w:r w:rsidDel="0032499C">
          <w:fldChar w:fldCharType="separate"/>
        </w:r>
      </w:del>
      <w:del w:id="973" w:author="Don Sturek" w:date="2015-01-19T08:52:00Z">
        <w:r w:rsidDel="00E07331">
          <w:delText xml:space="preserve">Figure </w:delText>
        </w:r>
        <w:r w:rsidDel="00E07331">
          <w:rPr>
            <w:noProof/>
          </w:rPr>
          <w:delText>2</w:delText>
        </w:r>
      </w:del>
      <w:del w:id="974" w:author="Don Sturek" w:date="2015-01-19T12:45:00Z">
        <w:r w:rsidDel="0032499C">
          <w:fldChar w:fldCharType="end"/>
        </w:r>
        <w:r w:rsidDel="0032499C">
          <w:delText>.</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64"/>
        <w:gridCol w:w="901"/>
        <w:gridCol w:w="1109"/>
        <w:gridCol w:w="1136"/>
        <w:gridCol w:w="1384"/>
        <w:gridCol w:w="3262"/>
      </w:tblGrid>
      <w:tr w:rsidR="00F9117D" w:rsidRPr="00354826" w:rsidDel="0032499C" w14:paraId="32EED428" w14:textId="4AD7BF26" w:rsidTr="00540435">
        <w:trPr>
          <w:jc w:val="center"/>
          <w:del w:id="975" w:author="Don Sturek" w:date="2015-01-19T12:45:00Z"/>
        </w:trPr>
        <w:tc>
          <w:tcPr>
            <w:tcW w:w="1078" w:type="dxa"/>
            <w:shd w:val="clear" w:color="auto" w:fill="D9D9D9"/>
            <w:vAlign w:val="center"/>
          </w:tcPr>
          <w:p w14:paraId="440FE8AF" w14:textId="69E0CFB2" w:rsidR="00F9117D" w:rsidDel="0032499C" w:rsidRDefault="00F9117D" w:rsidP="0069214F">
            <w:pPr>
              <w:keepNext/>
              <w:spacing w:before="60" w:after="60"/>
              <w:jc w:val="center"/>
              <w:rPr>
                <w:del w:id="976" w:author="Don Sturek" w:date="2015-01-19T12:45:00Z"/>
              </w:rPr>
            </w:pPr>
            <w:del w:id="977" w:author="Don Sturek" w:date="2015-01-19T12:45:00Z">
              <w:r w:rsidDel="0032499C">
                <w:delText>Bit:0</w:delText>
              </w:r>
            </w:del>
          </w:p>
        </w:tc>
        <w:tc>
          <w:tcPr>
            <w:tcW w:w="914" w:type="dxa"/>
            <w:shd w:val="clear" w:color="auto" w:fill="D9D9D9"/>
            <w:vAlign w:val="center"/>
          </w:tcPr>
          <w:p w14:paraId="315E55CB" w14:textId="708CD79F" w:rsidR="00F9117D" w:rsidDel="0032499C" w:rsidRDefault="00F9117D" w:rsidP="0069214F">
            <w:pPr>
              <w:keepNext/>
              <w:spacing w:before="60" w:after="60"/>
              <w:jc w:val="center"/>
              <w:rPr>
                <w:del w:id="978" w:author="Don Sturek" w:date="2015-01-19T12:45:00Z"/>
              </w:rPr>
            </w:pPr>
            <w:del w:id="979" w:author="Don Sturek" w:date="2015-01-19T12:45:00Z">
              <w:r w:rsidDel="0032499C">
                <w:delText>1</w:delText>
              </w:r>
            </w:del>
          </w:p>
        </w:tc>
        <w:tc>
          <w:tcPr>
            <w:tcW w:w="1019" w:type="dxa"/>
            <w:shd w:val="clear" w:color="auto" w:fill="D9D9D9"/>
            <w:vAlign w:val="center"/>
          </w:tcPr>
          <w:p w14:paraId="0B0E2CE2" w14:textId="6638E78B" w:rsidR="00F9117D" w:rsidDel="0032499C" w:rsidRDefault="00F9117D" w:rsidP="0069214F">
            <w:pPr>
              <w:keepNext/>
              <w:spacing w:before="60" w:after="60"/>
              <w:jc w:val="center"/>
              <w:rPr>
                <w:del w:id="980" w:author="Don Sturek" w:date="2015-01-19T12:45:00Z"/>
              </w:rPr>
            </w:pPr>
            <w:del w:id="981" w:author="Don Sturek" w:date="2015-01-19T12:45:00Z">
              <w:r w:rsidDel="0032499C">
                <w:delText>2-7</w:delText>
              </w:r>
            </w:del>
          </w:p>
        </w:tc>
        <w:tc>
          <w:tcPr>
            <w:tcW w:w="1115" w:type="dxa"/>
            <w:shd w:val="clear" w:color="auto" w:fill="D9D9D9"/>
            <w:vAlign w:val="center"/>
          </w:tcPr>
          <w:p w14:paraId="39DC8F4D" w14:textId="3017B835" w:rsidR="00F9117D" w:rsidDel="0032499C" w:rsidRDefault="00F9117D" w:rsidP="0069214F">
            <w:pPr>
              <w:keepNext/>
              <w:spacing w:before="60" w:after="60"/>
              <w:jc w:val="center"/>
              <w:rPr>
                <w:del w:id="982" w:author="Don Sturek" w:date="2015-01-19T12:45:00Z"/>
              </w:rPr>
            </w:pPr>
            <w:del w:id="983" w:author="Don Sturek" w:date="2015-01-19T12:45:00Z">
              <w:r w:rsidDel="0032499C">
                <w:delText>Octets: 1</w:delText>
              </w:r>
            </w:del>
          </w:p>
        </w:tc>
        <w:tc>
          <w:tcPr>
            <w:tcW w:w="1385" w:type="dxa"/>
            <w:shd w:val="clear" w:color="auto" w:fill="D9D9D9"/>
            <w:vAlign w:val="center"/>
          </w:tcPr>
          <w:p w14:paraId="5D725576" w14:textId="130CDA5B" w:rsidR="00F9117D" w:rsidRPr="00121124" w:rsidDel="0032499C" w:rsidRDefault="00F9117D" w:rsidP="0069214F">
            <w:pPr>
              <w:keepNext/>
              <w:spacing w:before="60" w:after="60"/>
              <w:jc w:val="center"/>
              <w:rPr>
                <w:del w:id="984" w:author="Don Sturek" w:date="2015-01-19T12:45:00Z"/>
              </w:rPr>
            </w:pPr>
            <w:del w:id="985" w:author="Don Sturek" w:date="2015-01-19T12:45:00Z">
              <w:r w:rsidDel="0032499C">
                <w:delText>2</w:delText>
              </w:r>
            </w:del>
          </w:p>
        </w:tc>
        <w:tc>
          <w:tcPr>
            <w:tcW w:w="3345" w:type="dxa"/>
            <w:shd w:val="clear" w:color="auto" w:fill="D9D9D9"/>
            <w:vAlign w:val="center"/>
          </w:tcPr>
          <w:p w14:paraId="06457D91" w14:textId="72E4B3EF" w:rsidR="00F9117D" w:rsidRPr="00121124" w:rsidDel="0032499C" w:rsidRDefault="00F9117D" w:rsidP="0069214F">
            <w:pPr>
              <w:keepNext/>
              <w:spacing w:before="60" w:after="60"/>
              <w:jc w:val="center"/>
              <w:rPr>
                <w:del w:id="986" w:author="Don Sturek" w:date="2015-01-19T12:45:00Z"/>
              </w:rPr>
            </w:pPr>
            <w:del w:id="987" w:author="Don Sturek" w:date="2015-01-19T12:45:00Z">
              <w:r w:rsidDel="0032499C">
                <w:delText>Octets:1-n</w:delText>
              </w:r>
            </w:del>
          </w:p>
        </w:tc>
      </w:tr>
      <w:tr w:rsidR="00F9117D" w:rsidRPr="00354826" w:rsidDel="0032499C" w14:paraId="53F9D7AE" w14:textId="03A5E926" w:rsidTr="00540435">
        <w:trPr>
          <w:jc w:val="center"/>
          <w:del w:id="988" w:author="Don Sturek" w:date="2015-01-19T12:45:00Z"/>
        </w:trPr>
        <w:tc>
          <w:tcPr>
            <w:tcW w:w="1078" w:type="dxa"/>
            <w:vAlign w:val="center"/>
          </w:tcPr>
          <w:p w14:paraId="0F4DCA04" w14:textId="51CD013A" w:rsidR="00F9117D" w:rsidDel="0032499C" w:rsidRDefault="00F9117D" w:rsidP="0069214F">
            <w:pPr>
              <w:keepNext/>
              <w:spacing w:before="60" w:after="60"/>
              <w:jc w:val="center"/>
              <w:rPr>
                <w:del w:id="989" w:author="Don Sturek" w:date="2015-01-19T12:45:00Z"/>
              </w:rPr>
            </w:pPr>
            <w:del w:id="990" w:author="Don Sturek" w:date="2015-01-19T12:45:00Z">
              <w:r w:rsidDel="0032499C">
                <w:delText>More</w:delText>
              </w:r>
            </w:del>
          </w:p>
        </w:tc>
        <w:tc>
          <w:tcPr>
            <w:tcW w:w="914" w:type="dxa"/>
            <w:vAlign w:val="center"/>
          </w:tcPr>
          <w:p w14:paraId="364BB9DF" w14:textId="40B4E18A" w:rsidR="00F9117D" w:rsidDel="0032499C" w:rsidRDefault="00F9117D" w:rsidP="0069214F">
            <w:pPr>
              <w:keepNext/>
              <w:spacing w:before="60" w:after="60"/>
              <w:jc w:val="center"/>
              <w:rPr>
                <w:del w:id="991" w:author="Don Sturek" w:date="2015-01-19T12:45:00Z"/>
              </w:rPr>
            </w:pPr>
            <w:del w:id="992" w:author="Don Sturek" w:date="2015-01-19T12:45:00Z">
              <w:r w:rsidDel="0032499C">
                <w:delText>Re-Try</w:delText>
              </w:r>
            </w:del>
          </w:p>
        </w:tc>
        <w:tc>
          <w:tcPr>
            <w:tcW w:w="1019" w:type="dxa"/>
            <w:vAlign w:val="center"/>
          </w:tcPr>
          <w:p w14:paraId="12265F41" w14:textId="763D524E" w:rsidR="00F9117D" w:rsidDel="0032499C" w:rsidRDefault="00F9117D" w:rsidP="0069214F">
            <w:pPr>
              <w:keepNext/>
              <w:spacing w:before="60" w:after="60"/>
              <w:jc w:val="center"/>
              <w:rPr>
                <w:del w:id="993" w:author="Don Sturek" w:date="2015-01-19T12:45:00Z"/>
              </w:rPr>
            </w:pPr>
            <w:del w:id="994" w:author="Don Sturek" w:date="2015-01-19T12:45:00Z">
              <w:r w:rsidDel="0032499C">
                <w:delText>Reserved</w:delText>
              </w:r>
            </w:del>
          </w:p>
        </w:tc>
        <w:tc>
          <w:tcPr>
            <w:tcW w:w="1115" w:type="dxa"/>
            <w:vAlign w:val="center"/>
          </w:tcPr>
          <w:p w14:paraId="6520FFC7" w14:textId="679829EA" w:rsidR="00F9117D" w:rsidDel="0032499C" w:rsidRDefault="00F9117D" w:rsidP="0069214F">
            <w:pPr>
              <w:keepNext/>
              <w:spacing w:before="60" w:after="60"/>
              <w:jc w:val="center"/>
              <w:rPr>
                <w:del w:id="995" w:author="Don Sturek" w:date="2015-01-19T12:45:00Z"/>
              </w:rPr>
            </w:pPr>
            <w:del w:id="996" w:author="Don Sturek" w:date="2015-01-19T12:45:00Z">
              <w:r w:rsidDel="0032499C">
                <w:delText>Fragment Number</w:delText>
              </w:r>
            </w:del>
          </w:p>
        </w:tc>
        <w:tc>
          <w:tcPr>
            <w:tcW w:w="1385" w:type="dxa"/>
            <w:vAlign w:val="center"/>
          </w:tcPr>
          <w:p w14:paraId="3E0153DA" w14:textId="5E8F8CAA" w:rsidR="00F9117D" w:rsidRPr="00121124" w:rsidDel="0032499C" w:rsidRDefault="00F9117D" w:rsidP="0069214F">
            <w:pPr>
              <w:keepNext/>
              <w:spacing w:before="60" w:after="60"/>
              <w:jc w:val="center"/>
              <w:rPr>
                <w:del w:id="997" w:author="Don Sturek" w:date="2015-01-19T12:45:00Z"/>
              </w:rPr>
            </w:pPr>
            <w:del w:id="998" w:author="Don Sturek" w:date="2015-01-19T12:45:00Z">
              <w:r w:rsidDel="0032499C">
                <w:delText>Fragment Transaction ID</w:delText>
              </w:r>
            </w:del>
          </w:p>
        </w:tc>
        <w:tc>
          <w:tcPr>
            <w:tcW w:w="3345" w:type="dxa"/>
            <w:vAlign w:val="center"/>
          </w:tcPr>
          <w:p w14:paraId="53FAB4E0" w14:textId="55A3B00E" w:rsidR="00F9117D" w:rsidRPr="00121124" w:rsidDel="0032499C" w:rsidRDefault="00F9117D" w:rsidP="0069214F">
            <w:pPr>
              <w:keepNext/>
              <w:spacing w:before="60" w:after="60"/>
              <w:jc w:val="center"/>
              <w:rPr>
                <w:del w:id="999" w:author="Don Sturek" w:date="2015-01-19T12:45:00Z"/>
              </w:rPr>
            </w:pPr>
            <w:del w:id="1000" w:author="Don Sturek" w:date="2015-01-19T12:45:00Z">
              <w:r w:rsidDel="0032499C">
                <w:delText>Fragment Data</w:delText>
              </w:r>
            </w:del>
          </w:p>
        </w:tc>
      </w:tr>
    </w:tbl>
    <w:p w14:paraId="32D4140A" w14:textId="1927FE78" w:rsidR="003520AC" w:rsidDel="0032499C" w:rsidRDefault="003520AC" w:rsidP="003520AC">
      <w:pPr>
        <w:pStyle w:val="Caption"/>
        <w:rPr>
          <w:del w:id="1001" w:author="Don Sturek" w:date="2015-01-19T12:45:00Z"/>
          <w:lang w:val="en-GB"/>
        </w:rPr>
      </w:pPr>
      <w:bookmarkStart w:id="1002" w:name="_Ref404350333"/>
      <w:del w:id="1003" w:author="Don Sturek" w:date="2015-01-19T12:45:00Z">
        <w:r w:rsidDel="0032499C">
          <w:delText xml:space="preserve">Figure </w:delText>
        </w:r>
        <w:r w:rsidDel="0032499C">
          <w:fldChar w:fldCharType="begin"/>
        </w:r>
        <w:r w:rsidDel="0032499C">
          <w:delInstrText xml:space="preserve"> SEQ Figure \* ARABIC </w:delInstrText>
        </w:r>
        <w:r w:rsidDel="0032499C">
          <w:fldChar w:fldCharType="separate"/>
        </w:r>
      </w:del>
      <w:del w:id="1004" w:author="Don Sturek" w:date="2015-01-19T08:52:00Z">
        <w:r w:rsidDel="00E07331">
          <w:rPr>
            <w:noProof/>
          </w:rPr>
          <w:delText>2</w:delText>
        </w:r>
      </w:del>
      <w:del w:id="1005" w:author="Don Sturek" w:date="2015-01-19T12:45:00Z">
        <w:r w:rsidDel="0032499C">
          <w:fldChar w:fldCharType="end"/>
        </w:r>
        <w:bookmarkEnd w:id="1002"/>
        <w:r w:rsidDel="0032499C">
          <w:rPr>
            <w:lang w:val="en-GB"/>
          </w:rPr>
          <w:delText>: Fragment Data IE</w:delText>
        </w:r>
      </w:del>
    </w:p>
    <w:p w14:paraId="0D1197B5" w14:textId="7B337D8D" w:rsidR="00A42267" w:rsidDel="0032499C" w:rsidRDefault="003520AC" w:rsidP="003520AC">
      <w:pPr>
        <w:rPr>
          <w:del w:id="1006" w:author="Don Sturek" w:date="2015-01-19T12:45:00Z"/>
        </w:rPr>
      </w:pPr>
      <w:del w:id="1007" w:author="Don Sturek" w:date="2015-01-19T12:45:00Z">
        <w:r w:rsidDel="0032499C">
          <w:delText xml:space="preserve">The More field shall be set to 0 if this </w:delText>
        </w:r>
        <w:r w:rsidR="00D45343" w:rsidDel="0032499C">
          <w:delText>F</w:delText>
        </w:r>
        <w:r w:rsidDel="0032499C">
          <w:delText>ragment</w:delText>
        </w:r>
        <w:r w:rsidR="00D45343" w:rsidDel="0032499C">
          <w:delText xml:space="preserve"> Data</w:delText>
        </w:r>
        <w:r w:rsidDel="0032499C">
          <w:delText xml:space="preserve"> IE carries the last fragment in the fragment sequence identified by the value of the Fragment Transaction ID field</w:delText>
        </w:r>
        <w:r w:rsidR="00D45343" w:rsidDel="0032499C">
          <w:delText>, o</w:delText>
        </w:r>
        <w:r w:rsidDel="0032499C">
          <w:delText>therwise, the More field shall be set to 1.</w:delText>
        </w:r>
      </w:del>
    </w:p>
    <w:p w14:paraId="76F5A695" w14:textId="01647C91" w:rsidR="00D45343" w:rsidDel="0032499C" w:rsidRDefault="00D45343" w:rsidP="003520AC">
      <w:pPr>
        <w:rPr>
          <w:del w:id="1008" w:author="Don Sturek" w:date="2015-01-19T12:45:00Z"/>
        </w:rPr>
      </w:pPr>
      <w:moveFromRangeStart w:id="1009" w:author="Don Sturek" w:date="2015-01-19T12:36:00Z" w:name="move283290303"/>
      <w:moveFrom w:id="1010" w:author="Don Sturek" w:date="2015-01-19T12:36:00Z">
        <w:del w:id="1011" w:author="Don Sturek" w:date="2015-01-19T12:45:00Z">
          <w:r w:rsidDel="0032499C">
            <w:delText>The Re-Try field shall be set to 1 to indicate the frame carrying the current Fragment Data IE has been re-transmitted, otherwise the Re-Try field shall be set to 0.</w:delText>
          </w:r>
        </w:del>
      </w:moveFrom>
    </w:p>
    <w:moveFromRangeEnd w:id="1009"/>
    <w:p w14:paraId="4904AC4C" w14:textId="5F6DEF6D" w:rsidR="003520AC" w:rsidDel="0032499C" w:rsidRDefault="003520AC" w:rsidP="003520AC">
      <w:pPr>
        <w:rPr>
          <w:del w:id="1012" w:author="Don Sturek" w:date="2015-01-19T12:45:00Z"/>
        </w:rPr>
      </w:pPr>
      <w:del w:id="1013" w:author="Don Sturek" w:date="2015-01-19T12:45:00Z">
        <w:r w:rsidDel="0032499C">
          <w:delText>The Fragment Number field shall be set to the index of the fragment carried in the Fragment Data field in the sequence of fragments identified by the value of the Fragment Transaction ID field. The first fragment in the sequence shall have index value of 0.</w:delText>
        </w:r>
      </w:del>
    </w:p>
    <w:p w14:paraId="5352B759" w14:textId="31516604" w:rsidR="003520AC" w:rsidDel="0032499C" w:rsidRDefault="003520AC" w:rsidP="003520AC">
      <w:pPr>
        <w:rPr>
          <w:del w:id="1014" w:author="Don Sturek" w:date="2015-01-19T12:45:00Z"/>
        </w:rPr>
      </w:pPr>
      <w:del w:id="1015" w:author="Don Sturek" w:date="2015-01-19T12:45:00Z">
        <w:r w:rsidDel="0032499C">
          <w:delText>The Fragment Data field shall be set to the set of octets constituting the fragment identified by the Fragment Number and Fragment Transaction ID field values.</w:delText>
        </w:r>
      </w:del>
    </w:p>
    <w:p w14:paraId="2750C612" w14:textId="77777777" w:rsidR="002D17C4" w:rsidRDefault="007B4F34" w:rsidP="002D17C4">
      <w:pPr>
        <w:pStyle w:val="Heading2"/>
        <w:numPr>
          <w:ilvl w:val="0"/>
          <w:numId w:val="0"/>
        </w:numPr>
      </w:pPr>
      <w:proofErr w:type="spellStart"/>
      <w:r>
        <w:t>Z.z</w:t>
      </w:r>
      <w:proofErr w:type="spellEnd"/>
      <w:r w:rsidR="002D17C4">
        <w:t xml:space="preserve"> MAC PIB Attributes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736"/>
        <w:gridCol w:w="946"/>
        <w:gridCol w:w="1026"/>
        <w:gridCol w:w="1261"/>
        <w:gridCol w:w="2887"/>
      </w:tblGrid>
      <w:tr w:rsidR="00A34752" w:rsidRPr="00354826" w14:paraId="140360E3" w14:textId="77777777" w:rsidTr="0069214F">
        <w:trPr>
          <w:jc w:val="center"/>
        </w:trPr>
        <w:tc>
          <w:tcPr>
            <w:tcW w:w="1141" w:type="dxa"/>
            <w:shd w:val="clear" w:color="auto" w:fill="D9D9D9"/>
            <w:vAlign w:val="center"/>
          </w:tcPr>
          <w:bookmarkEnd w:id="0"/>
          <w:bookmarkEnd w:id="1"/>
          <w:p w14:paraId="60CB7A3A" w14:textId="77777777" w:rsidR="002D17C4" w:rsidRDefault="002D17C4" w:rsidP="0069214F">
            <w:pPr>
              <w:keepNext/>
              <w:spacing w:before="60" w:after="60"/>
              <w:jc w:val="center"/>
            </w:pPr>
            <w:r>
              <w:t>Attribute</w:t>
            </w:r>
          </w:p>
        </w:tc>
        <w:tc>
          <w:tcPr>
            <w:tcW w:w="973" w:type="dxa"/>
            <w:shd w:val="clear" w:color="auto" w:fill="D9D9D9"/>
            <w:vAlign w:val="center"/>
          </w:tcPr>
          <w:p w14:paraId="791CED2A" w14:textId="77777777" w:rsidR="002D17C4" w:rsidRDefault="002D17C4" w:rsidP="0069214F">
            <w:pPr>
              <w:keepNext/>
              <w:spacing w:before="60" w:after="60"/>
              <w:jc w:val="center"/>
            </w:pPr>
            <w:r>
              <w:t>Type</w:t>
            </w:r>
          </w:p>
        </w:tc>
        <w:tc>
          <w:tcPr>
            <w:tcW w:w="1134" w:type="dxa"/>
            <w:shd w:val="clear" w:color="auto" w:fill="D9D9D9"/>
            <w:vAlign w:val="center"/>
          </w:tcPr>
          <w:p w14:paraId="65C36C40" w14:textId="77777777" w:rsidR="002D17C4" w:rsidRDefault="002D17C4" w:rsidP="0069214F">
            <w:pPr>
              <w:keepNext/>
              <w:spacing w:before="60" w:after="60"/>
              <w:jc w:val="center"/>
            </w:pPr>
            <w:r>
              <w:t>Range</w:t>
            </w:r>
          </w:p>
        </w:tc>
        <w:tc>
          <w:tcPr>
            <w:tcW w:w="1417" w:type="dxa"/>
            <w:shd w:val="clear" w:color="auto" w:fill="D9D9D9"/>
            <w:vAlign w:val="center"/>
          </w:tcPr>
          <w:p w14:paraId="151CC72B" w14:textId="77777777" w:rsidR="002D17C4" w:rsidRPr="00121124" w:rsidRDefault="002D17C4" w:rsidP="0069214F">
            <w:pPr>
              <w:keepNext/>
              <w:spacing w:before="60" w:after="60"/>
              <w:jc w:val="center"/>
            </w:pPr>
            <w:r>
              <w:t>Default Value</w:t>
            </w:r>
          </w:p>
        </w:tc>
        <w:tc>
          <w:tcPr>
            <w:tcW w:w="3686" w:type="dxa"/>
            <w:shd w:val="clear" w:color="auto" w:fill="D9D9D9"/>
            <w:vAlign w:val="center"/>
          </w:tcPr>
          <w:p w14:paraId="0C117007" w14:textId="77777777" w:rsidR="002D17C4" w:rsidRPr="00121124" w:rsidRDefault="002D17C4" w:rsidP="0069214F">
            <w:pPr>
              <w:keepNext/>
              <w:spacing w:before="60" w:after="60"/>
              <w:jc w:val="center"/>
            </w:pPr>
            <w:r>
              <w:t>Description</w:t>
            </w:r>
          </w:p>
        </w:tc>
      </w:tr>
      <w:tr w:rsidR="00A34752" w:rsidRPr="00354826" w14:paraId="7B666988" w14:textId="77777777" w:rsidTr="0069214F">
        <w:trPr>
          <w:jc w:val="center"/>
        </w:trPr>
        <w:tc>
          <w:tcPr>
            <w:tcW w:w="1141" w:type="dxa"/>
            <w:vAlign w:val="center"/>
          </w:tcPr>
          <w:p w14:paraId="60A89B9C" w14:textId="77777777" w:rsidR="002D17C4" w:rsidRDefault="002D17C4" w:rsidP="0069214F">
            <w:pPr>
              <w:keepNext/>
              <w:spacing w:before="60" w:after="60"/>
              <w:jc w:val="center"/>
            </w:pPr>
            <w:proofErr w:type="spellStart"/>
            <w:r>
              <w:t>macFragmentThreshold</w:t>
            </w:r>
            <w:proofErr w:type="spellEnd"/>
          </w:p>
        </w:tc>
        <w:tc>
          <w:tcPr>
            <w:tcW w:w="973" w:type="dxa"/>
            <w:vAlign w:val="center"/>
          </w:tcPr>
          <w:p w14:paraId="3F66A3E3" w14:textId="77777777" w:rsidR="002D17C4" w:rsidRDefault="002D17C4" w:rsidP="0069214F">
            <w:pPr>
              <w:keepNext/>
              <w:spacing w:before="60" w:after="60"/>
              <w:jc w:val="center"/>
            </w:pPr>
            <w:r>
              <w:t>Integer</w:t>
            </w:r>
          </w:p>
        </w:tc>
        <w:tc>
          <w:tcPr>
            <w:tcW w:w="1134" w:type="dxa"/>
            <w:vAlign w:val="center"/>
          </w:tcPr>
          <w:p w14:paraId="5FAA0ABD" w14:textId="77777777" w:rsidR="002D17C4" w:rsidRDefault="002D17C4" w:rsidP="0069214F">
            <w:pPr>
              <w:keepNext/>
              <w:spacing w:before="60" w:after="60"/>
              <w:jc w:val="center"/>
            </w:pPr>
            <w:r>
              <w:t>-</w:t>
            </w:r>
          </w:p>
        </w:tc>
        <w:tc>
          <w:tcPr>
            <w:tcW w:w="1417" w:type="dxa"/>
            <w:vAlign w:val="center"/>
          </w:tcPr>
          <w:p w14:paraId="196AD53F" w14:textId="77777777" w:rsidR="002D17C4" w:rsidRPr="00121124" w:rsidRDefault="002D17C4" w:rsidP="0069214F">
            <w:pPr>
              <w:keepNext/>
              <w:spacing w:before="60" w:after="60"/>
              <w:jc w:val="center"/>
            </w:pPr>
            <w:r>
              <w:t>1023</w:t>
            </w:r>
          </w:p>
        </w:tc>
        <w:tc>
          <w:tcPr>
            <w:tcW w:w="3686" w:type="dxa"/>
            <w:vAlign w:val="center"/>
          </w:tcPr>
          <w:p w14:paraId="32838A89" w14:textId="77777777" w:rsidR="002D17C4" w:rsidRPr="00121124" w:rsidRDefault="002D17C4" w:rsidP="0069214F">
            <w:pPr>
              <w:keepNext/>
              <w:spacing w:before="60" w:after="60"/>
              <w:jc w:val="center"/>
            </w:pPr>
            <w:r>
              <w:t>Largest un-fragmented MSDU size</w:t>
            </w:r>
          </w:p>
        </w:tc>
      </w:tr>
      <w:tr w:rsidR="002D17C4" w:rsidRPr="00354826" w14:paraId="70DD1B77" w14:textId="77777777" w:rsidTr="0069214F">
        <w:trPr>
          <w:jc w:val="center"/>
        </w:trPr>
        <w:tc>
          <w:tcPr>
            <w:tcW w:w="1141" w:type="dxa"/>
            <w:vAlign w:val="center"/>
          </w:tcPr>
          <w:p w14:paraId="22EB765A" w14:textId="77777777" w:rsidR="002D17C4" w:rsidRDefault="002D17C4" w:rsidP="0069214F">
            <w:pPr>
              <w:keepNext/>
              <w:spacing w:before="60" w:after="60"/>
              <w:jc w:val="center"/>
            </w:pPr>
            <w:proofErr w:type="spellStart"/>
            <w:r>
              <w:t>macFragmentReTryCount</w:t>
            </w:r>
            <w:proofErr w:type="spellEnd"/>
          </w:p>
        </w:tc>
        <w:tc>
          <w:tcPr>
            <w:tcW w:w="973" w:type="dxa"/>
            <w:vAlign w:val="center"/>
          </w:tcPr>
          <w:p w14:paraId="3E281C8F" w14:textId="77777777" w:rsidR="002D17C4" w:rsidRDefault="002D17C4" w:rsidP="0069214F">
            <w:pPr>
              <w:keepNext/>
              <w:spacing w:before="60" w:after="60"/>
              <w:jc w:val="center"/>
            </w:pPr>
            <w:r>
              <w:t>Integer</w:t>
            </w:r>
          </w:p>
        </w:tc>
        <w:tc>
          <w:tcPr>
            <w:tcW w:w="1134" w:type="dxa"/>
            <w:vAlign w:val="center"/>
          </w:tcPr>
          <w:p w14:paraId="23DC66D4" w14:textId="77777777" w:rsidR="002D17C4" w:rsidRDefault="002D17C4" w:rsidP="0069214F">
            <w:pPr>
              <w:keepNext/>
              <w:spacing w:before="60" w:after="60"/>
              <w:jc w:val="center"/>
            </w:pPr>
            <w:r>
              <w:t>-</w:t>
            </w:r>
          </w:p>
        </w:tc>
        <w:tc>
          <w:tcPr>
            <w:tcW w:w="1417" w:type="dxa"/>
            <w:vAlign w:val="center"/>
          </w:tcPr>
          <w:p w14:paraId="5961946D" w14:textId="77777777" w:rsidR="002D17C4" w:rsidRDefault="002D17C4" w:rsidP="0069214F">
            <w:pPr>
              <w:keepNext/>
              <w:spacing w:before="60" w:after="60"/>
              <w:jc w:val="center"/>
            </w:pPr>
            <w:r>
              <w:t>2</w:t>
            </w:r>
          </w:p>
        </w:tc>
        <w:tc>
          <w:tcPr>
            <w:tcW w:w="3686" w:type="dxa"/>
            <w:vAlign w:val="center"/>
          </w:tcPr>
          <w:p w14:paraId="0F880965" w14:textId="77777777" w:rsidR="002D17C4" w:rsidRDefault="002D17C4" w:rsidP="0069214F">
            <w:pPr>
              <w:keepNext/>
              <w:spacing w:before="60" w:after="60"/>
              <w:jc w:val="center"/>
            </w:pPr>
            <w:r>
              <w:t>Maximum number of re-transmission attempts for a fragment</w:t>
            </w:r>
          </w:p>
        </w:tc>
      </w:tr>
      <w:tr w:rsidR="00A34752" w:rsidRPr="00354826" w14:paraId="35B59F01" w14:textId="77777777" w:rsidTr="0069214F">
        <w:trPr>
          <w:jc w:val="center"/>
        </w:trPr>
        <w:tc>
          <w:tcPr>
            <w:tcW w:w="1141" w:type="dxa"/>
            <w:vAlign w:val="center"/>
          </w:tcPr>
          <w:p w14:paraId="6D7391C6" w14:textId="77777777" w:rsidR="00A34752" w:rsidRDefault="00A34752" w:rsidP="0069214F">
            <w:pPr>
              <w:keepNext/>
              <w:spacing w:before="60" w:after="60"/>
              <w:jc w:val="center"/>
            </w:pPr>
            <w:proofErr w:type="spellStart"/>
            <w:r>
              <w:t>macFragmentTimeOut</w:t>
            </w:r>
            <w:proofErr w:type="spellEnd"/>
          </w:p>
        </w:tc>
        <w:tc>
          <w:tcPr>
            <w:tcW w:w="973" w:type="dxa"/>
            <w:vAlign w:val="center"/>
          </w:tcPr>
          <w:p w14:paraId="05AC485A" w14:textId="77777777" w:rsidR="00A34752" w:rsidRDefault="00A34752" w:rsidP="0069214F">
            <w:pPr>
              <w:keepNext/>
              <w:spacing w:before="60" w:after="60"/>
              <w:jc w:val="center"/>
            </w:pPr>
            <w:r>
              <w:t>Integer</w:t>
            </w:r>
          </w:p>
        </w:tc>
        <w:tc>
          <w:tcPr>
            <w:tcW w:w="1134" w:type="dxa"/>
            <w:vAlign w:val="center"/>
          </w:tcPr>
          <w:p w14:paraId="3D605C11" w14:textId="77777777" w:rsidR="00A34752" w:rsidRDefault="00A34752" w:rsidP="0069214F">
            <w:pPr>
              <w:keepNext/>
              <w:spacing w:before="60" w:after="60"/>
              <w:jc w:val="center"/>
            </w:pPr>
            <w:r>
              <w:t>-</w:t>
            </w:r>
          </w:p>
        </w:tc>
        <w:tc>
          <w:tcPr>
            <w:tcW w:w="1417" w:type="dxa"/>
            <w:vAlign w:val="center"/>
          </w:tcPr>
          <w:p w14:paraId="34B8DAEF" w14:textId="77777777" w:rsidR="00A34752" w:rsidRDefault="00A34752" w:rsidP="0069214F">
            <w:pPr>
              <w:keepNext/>
              <w:spacing w:before="60" w:after="60"/>
              <w:jc w:val="center"/>
            </w:pPr>
            <w:r>
              <w:t>10 seconds</w:t>
            </w:r>
          </w:p>
        </w:tc>
        <w:tc>
          <w:tcPr>
            <w:tcW w:w="3686" w:type="dxa"/>
            <w:vAlign w:val="center"/>
          </w:tcPr>
          <w:p w14:paraId="32B3C5BC" w14:textId="77777777" w:rsidR="00A34752" w:rsidRDefault="00A34752" w:rsidP="00A34752">
            <w:pPr>
              <w:keepNext/>
              <w:spacing w:before="60" w:after="60"/>
              <w:jc w:val="center"/>
            </w:pPr>
            <w:r>
              <w:t>Maximum time between received fragments in a fragment sequence, as referenced to the end of the frame carrying the last received fragment</w:t>
            </w:r>
          </w:p>
        </w:tc>
      </w:tr>
    </w:tbl>
    <w:p w14:paraId="13A1BDCF" w14:textId="77777777" w:rsidR="002D17C4" w:rsidRPr="002D17C4" w:rsidDel="00C355F0" w:rsidRDefault="002D17C4" w:rsidP="002D17C4">
      <w:pPr>
        <w:pStyle w:val="Caption"/>
        <w:rPr>
          <w:del w:id="1016" w:author="Don Sturek" w:date="2015-01-19T12:48:00Z"/>
          <w:lang w:val="en-GB"/>
        </w:rPr>
      </w:pPr>
      <w:r w:rsidRPr="002D17C4">
        <w:t xml:space="preserve">Figure </w:t>
      </w:r>
      <w:r w:rsidRPr="007B4F34">
        <w:fldChar w:fldCharType="begin"/>
      </w:r>
      <w:r w:rsidRPr="002D17C4">
        <w:instrText xml:space="preserve"> SEQ Figure \* ARABIC </w:instrText>
      </w:r>
      <w:r w:rsidRPr="007B4F34">
        <w:fldChar w:fldCharType="separate"/>
      </w:r>
      <w:ins w:id="1017" w:author="Don Sturek" w:date="2015-01-19T12:00:00Z">
        <w:r w:rsidR="006F42DC">
          <w:rPr>
            <w:noProof/>
          </w:rPr>
          <w:t>14</w:t>
        </w:r>
      </w:ins>
      <w:del w:id="1018" w:author="Don Sturek" w:date="2015-01-19T08:52:00Z">
        <w:r w:rsidRPr="002D17C4" w:rsidDel="00E07331">
          <w:rPr>
            <w:noProof/>
          </w:rPr>
          <w:delText>2</w:delText>
        </w:r>
      </w:del>
      <w:r w:rsidRPr="007B4F34">
        <w:fldChar w:fldCharType="end"/>
      </w:r>
      <w:r w:rsidRPr="002D17C4">
        <w:rPr>
          <w:lang w:val="en-GB"/>
        </w:rPr>
        <w:t>: MAC IB Attributes</w:t>
      </w:r>
      <w:bookmarkStart w:id="1019" w:name="_GoBack"/>
      <w:bookmarkEnd w:id="1019"/>
    </w:p>
    <w:p w14:paraId="3EFB7CE0" w14:textId="77777777" w:rsidR="003520AC" w:rsidRPr="003520AC" w:rsidRDefault="003520AC" w:rsidP="00C355F0">
      <w:pPr>
        <w:pStyle w:val="Caption"/>
        <w:pPrChange w:id="1020" w:author="Don Sturek" w:date="2015-01-19T12:48:00Z">
          <w:pPr/>
        </w:pPrChange>
      </w:pPr>
    </w:p>
    <w:sectPr w:rsidR="003520AC" w:rsidRPr="003520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75AE"/>
    <w:multiLevelType w:val="hybridMultilevel"/>
    <w:tmpl w:val="BDD2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3014F"/>
    <w:multiLevelType w:val="hybridMultilevel"/>
    <w:tmpl w:val="9F5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D3DFB"/>
    <w:multiLevelType w:val="hybridMultilevel"/>
    <w:tmpl w:val="3496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51562"/>
    <w:multiLevelType w:val="multilevel"/>
    <w:tmpl w:val="361ACFF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72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56FD7871"/>
    <w:multiLevelType w:val="hybridMultilevel"/>
    <w:tmpl w:val="9130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53CA2"/>
    <w:multiLevelType w:val="hybridMultilevel"/>
    <w:tmpl w:val="C7A4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F53BD"/>
    <w:multiLevelType w:val="hybridMultilevel"/>
    <w:tmpl w:val="7B3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375F6"/>
    <w:multiLevelType w:val="hybridMultilevel"/>
    <w:tmpl w:val="5BC87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B13D8"/>
    <w:multiLevelType w:val="hybridMultilevel"/>
    <w:tmpl w:val="102E1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4"/>
    <w:rsid w:val="00031DB1"/>
    <w:rsid w:val="00056FE6"/>
    <w:rsid w:val="00070710"/>
    <w:rsid w:val="00081B86"/>
    <w:rsid w:val="00095376"/>
    <w:rsid w:val="00097BA7"/>
    <w:rsid w:val="000C4B1B"/>
    <w:rsid w:val="000C6EAB"/>
    <w:rsid w:val="000D09D9"/>
    <w:rsid w:val="000F6824"/>
    <w:rsid w:val="001016C0"/>
    <w:rsid w:val="00170C39"/>
    <w:rsid w:val="002163E7"/>
    <w:rsid w:val="00240703"/>
    <w:rsid w:val="0024714C"/>
    <w:rsid w:val="002637EB"/>
    <w:rsid w:val="002B3128"/>
    <w:rsid w:val="002D17C4"/>
    <w:rsid w:val="002E74D1"/>
    <w:rsid w:val="0032499C"/>
    <w:rsid w:val="003520AC"/>
    <w:rsid w:val="00360DAA"/>
    <w:rsid w:val="00400235"/>
    <w:rsid w:val="004437E8"/>
    <w:rsid w:val="00476AC3"/>
    <w:rsid w:val="00540435"/>
    <w:rsid w:val="005705D3"/>
    <w:rsid w:val="005A4F5E"/>
    <w:rsid w:val="005A50AC"/>
    <w:rsid w:val="005E1C38"/>
    <w:rsid w:val="005E4862"/>
    <w:rsid w:val="00630893"/>
    <w:rsid w:val="006465B7"/>
    <w:rsid w:val="006828A4"/>
    <w:rsid w:val="0068616D"/>
    <w:rsid w:val="00687E6A"/>
    <w:rsid w:val="0069214F"/>
    <w:rsid w:val="006B1648"/>
    <w:rsid w:val="006B2031"/>
    <w:rsid w:val="006E6128"/>
    <w:rsid w:val="006F42DC"/>
    <w:rsid w:val="00715EBC"/>
    <w:rsid w:val="007248DF"/>
    <w:rsid w:val="007540AA"/>
    <w:rsid w:val="0075609E"/>
    <w:rsid w:val="00757650"/>
    <w:rsid w:val="0078760E"/>
    <w:rsid w:val="007901D4"/>
    <w:rsid w:val="007A476C"/>
    <w:rsid w:val="007A6115"/>
    <w:rsid w:val="007B4F34"/>
    <w:rsid w:val="007F1106"/>
    <w:rsid w:val="00801324"/>
    <w:rsid w:val="008B76F2"/>
    <w:rsid w:val="008E5335"/>
    <w:rsid w:val="009406D5"/>
    <w:rsid w:val="009416FD"/>
    <w:rsid w:val="0098158A"/>
    <w:rsid w:val="00991F3A"/>
    <w:rsid w:val="009B0BDE"/>
    <w:rsid w:val="009E6A13"/>
    <w:rsid w:val="00A16A80"/>
    <w:rsid w:val="00A24B8C"/>
    <w:rsid w:val="00A322F6"/>
    <w:rsid w:val="00A34752"/>
    <w:rsid w:val="00A3615F"/>
    <w:rsid w:val="00A42267"/>
    <w:rsid w:val="00A85FB4"/>
    <w:rsid w:val="00AC5855"/>
    <w:rsid w:val="00AC6AEB"/>
    <w:rsid w:val="00B04FA0"/>
    <w:rsid w:val="00B11FAE"/>
    <w:rsid w:val="00B13ACC"/>
    <w:rsid w:val="00B2434F"/>
    <w:rsid w:val="00B41E9B"/>
    <w:rsid w:val="00B51553"/>
    <w:rsid w:val="00B527F2"/>
    <w:rsid w:val="00B80F3C"/>
    <w:rsid w:val="00B930FB"/>
    <w:rsid w:val="00BB35DB"/>
    <w:rsid w:val="00BF0CDE"/>
    <w:rsid w:val="00C17F1D"/>
    <w:rsid w:val="00C355F0"/>
    <w:rsid w:val="00C5124B"/>
    <w:rsid w:val="00C73A4C"/>
    <w:rsid w:val="00CB538B"/>
    <w:rsid w:val="00CC31C4"/>
    <w:rsid w:val="00D244F6"/>
    <w:rsid w:val="00D45343"/>
    <w:rsid w:val="00D51242"/>
    <w:rsid w:val="00D520B5"/>
    <w:rsid w:val="00D655E1"/>
    <w:rsid w:val="00DD2C40"/>
    <w:rsid w:val="00DD327E"/>
    <w:rsid w:val="00E07331"/>
    <w:rsid w:val="00E3024E"/>
    <w:rsid w:val="00E70F36"/>
    <w:rsid w:val="00ED39F5"/>
    <w:rsid w:val="00F05DF7"/>
    <w:rsid w:val="00F3590D"/>
    <w:rsid w:val="00F5330A"/>
    <w:rsid w:val="00F53B7A"/>
    <w:rsid w:val="00F733C1"/>
    <w:rsid w:val="00F9117D"/>
    <w:rsid w:val="00F94133"/>
    <w:rsid w:val="00FA6F42"/>
    <w:rsid w:val="00FB5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B4"/>
    <w:pPr>
      <w:overflowPunct w:val="0"/>
      <w:autoSpaceDE w:val="0"/>
      <w:autoSpaceDN w:val="0"/>
      <w:adjustRightInd w:val="0"/>
      <w:spacing w:after="180"/>
      <w:textAlignment w:val="baseline"/>
    </w:pPr>
    <w:rPr>
      <w:rFonts w:eastAsia="Times New Roman"/>
      <w:lang w:val="en-US"/>
    </w:rPr>
  </w:style>
  <w:style w:type="paragraph" w:styleId="Heading1">
    <w:name w:val="heading 1"/>
    <w:basedOn w:val="Normal"/>
    <w:next w:val="Normal"/>
    <w:link w:val="Heading1Char1"/>
    <w:qFormat/>
    <w:rsid w:val="00A85FB4"/>
    <w:pPr>
      <w:keepNext/>
      <w:keepLines/>
      <w:pageBreakBefore/>
      <w:numPr>
        <w:numId w:val="1"/>
      </w:numPr>
      <w:pBdr>
        <w:top w:val="single" w:sz="12" w:space="3" w:color="auto"/>
      </w:pBdr>
      <w:spacing w:before="240"/>
      <w:outlineLvl w:val="0"/>
    </w:pPr>
    <w:rPr>
      <w:rFonts w:ascii="Arial" w:hAnsi="Arial"/>
      <w:sz w:val="36"/>
      <w:lang w:val="en-GB" w:eastAsia="ja-JP"/>
    </w:rPr>
  </w:style>
  <w:style w:type="paragraph" w:styleId="Heading2">
    <w:name w:val="heading 2"/>
    <w:basedOn w:val="Heading1"/>
    <w:next w:val="Normal"/>
    <w:link w:val="Heading2Char1"/>
    <w:qFormat/>
    <w:rsid w:val="00A85FB4"/>
    <w:pPr>
      <w:pageBreakBefore w:val="0"/>
      <w:numPr>
        <w:ilvl w:val="1"/>
      </w:numPr>
      <w:pBdr>
        <w:top w:val="none" w:sz="0" w:space="0" w:color="auto"/>
      </w:pBdr>
      <w:spacing w:before="180"/>
      <w:outlineLvl w:val="1"/>
    </w:pPr>
    <w:rPr>
      <w:sz w:val="32"/>
      <w:lang w:val="en-US"/>
    </w:rPr>
  </w:style>
  <w:style w:type="paragraph" w:styleId="Heading3">
    <w:name w:val="heading 3"/>
    <w:basedOn w:val="Heading2"/>
    <w:next w:val="Normal"/>
    <w:link w:val="Heading3Char1"/>
    <w:qFormat/>
    <w:rsid w:val="00A85FB4"/>
    <w:pPr>
      <w:numPr>
        <w:ilvl w:val="2"/>
      </w:numPr>
      <w:spacing w:before="120"/>
      <w:outlineLvl w:val="2"/>
    </w:pPr>
    <w:rPr>
      <w:sz w:val="28"/>
    </w:rPr>
  </w:style>
  <w:style w:type="paragraph" w:styleId="Heading4">
    <w:name w:val="heading 4"/>
    <w:basedOn w:val="Heading3"/>
    <w:next w:val="Normal"/>
    <w:link w:val="Heading4Char"/>
    <w:qFormat/>
    <w:rsid w:val="00A85FB4"/>
    <w:pPr>
      <w:numPr>
        <w:ilvl w:val="3"/>
      </w:numPr>
      <w:tabs>
        <w:tab w:val="num" w:pos="360"/>
      </w:tabs>
      <w:outlineLvl w:val="3"/>
    </w:pPr>
    <w:rPr>
      <w:sz w:val="24"/>
    </w:rPr>
  </w:style>
  <w:style w:type="paragraph" w:styleId="Heading5">
    <w:name w:val="heading 5"/>
    <w:basedOn w:val="Heading4"/>
    <w:next w:val="Normal"/>
    <w:link w:val="Heading5Char"/>
    <w:qFormat/>
    <w:rsid w:val="00A85FB4"/>
    <w:pPr>
      <w:numPr>
        <w:ilvl w:val="4"/>
      </w:numPr>
      <w:tabs>
        <w:tab w:val="num" w:pos="360"/>
        <w:tab w:val="num" w:pos="1492"/>
      </w:tabs>
      <w:outlineLvl w:val="4"/>
    </w:pPr>
  </w:style>
  <w:style w:type="paragraph" w:styleId="Heading6">
    <w:name w:val="heading 6"/>
    <w:basedOn w:val="Normal"/>
    <w:next w:val="Normal"/>
    <w:link w:val="Heading6Char"/>
    <w:qFormat/>
    <w:rsid w:val="00A85FB4"/>
    <w:pPr>
      <w:keepNext/>
      <w:keepLines/>
      <w:numPr>
        <w:ilvl w:val="5"/>
        <w:numId w:val="1"/>
      </w:numPr>
      <w:spacing w:before="120"/>
      <w:outlineLvl w:val="5"/>
    </w:pPr>
    <w:rPr>
      <w:rFonts w:ascii="Arial" w:hAnsi="Arial"/>
      <w:lang w:eastAsia="ja-JP"/>
    </w:rPr>
  </w:style>
  <w:style w:type="paragraph" w:styleId="Heading7">
    <w:name w:val="heading 7"/>
    <w:basedOn w:val="Normal"/>
    <w:next w:val="Normal"/>
    <w:link w:val="Heading7Char"/>
    <w:qFormat/>
    <w:rsid w:val="00A85FB4"/>
    <w:pPr>
      <w:keepNext/>
      <w:keepLines/>
      <w:numPr>
        <w:ilvl w:val="6"/>
        <w:numId w:val="1"/>
      </w:numPr>
      <w:tabs>
        <w:tab w:val="num" w:pos="3600"/>
      </w:tabs>
      <w:spacing w:before="120"/>
      <w:outlineLvl w:val="6"/>
    </w:pPr>
    <w:rPr>
      <w:rFonts w:ascii="Arial" w:hAnsi="Arial"/>
      <w:lang w:eastAsia="ja-JP"/>
    </w:rPr>
  </w:style>
  <w:style w:type="paragraph" w:styleId="Heading8">
    <w:name w:val="heading 8"/>
    <w:basedOn w:val="Heading1"/>
    <w:next w:val="Normal"/>
    <w:link w:val="Heading8Char"/>
    <w:qFormat/>
    <w:rsid w:val="00A85FB4"/>
    <w:pPr>
      <w:numPr>
        <w:ilvl w:val="7"/>
      </w:numPr>
      <w:tabs>
        <w:tab w:val="num" w:pos="360"/>
        <w:tab w:val="num" w:pos="4320"/>
      </w:tabs>
      <w:outlineLvl w:val="7"/>
    </w:pPr>
  </w:style>
  <w:style w:type="paragraph" w:styleId="Heading9">
    <w:name w:val="heading 9"/>
    <w:basedOn w:val="Heading8"/>
    <w:next w:val="Normal"/>
    <w:link w:val="Heading9Char"/>
    <w:qFormat/>
    <w:rsid w:val="00A85FB4"/>
    <w:pPr>
      <w:numPr>
        <w:ilvl w:val="8"/>
      </w:numPr>
      <w:tabs>
        <w:tab w:val="num" w:pos="360"/>
        <w:tab w:val="num" w:pos="432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5F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semiHidden/>
    <w:rsid w:val="00A85FB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semiHidden/>
    <w:rsid w:val="00A85FB4"/>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A85FB4"/>
    <w:rPr>
      <w:rFonts w:ascii="Arial" w:eastAsia="Times New Roman" w:hAnsi="Arial"/>
      <w:sz w:val="24"/>
      <w:lang w:val="en-US" w:eastAsia="ja-JP"/>
    </w:rPr>
  </w:style>
  <w:style w:type="character" w:customStyle="1" w:styleId="Heading5Char">
    <w:name w:val="Heading 5 Char"/>
    <w:basedOn w:val="DefaultParagraphFont"/>
    <w:link w:val="Heading5"/>
    <w:rsid w:val="00A85FB4"/>
    <w:rPr>
      <w:rFonts w:ascii="Arial" w:eastAsia="Times New Roman" w:hAnsi="Arial"/>
      <w:sz w:val="24"/>
      <w:lang w:val="en-US" w:eastAsia="ja-JP"/>
    </w:rPr>
  </w:style>
  <w:style w:type="character" w:customStyle="1" w:styleId="Heading6Char">
    <w:name w:val="Heading 6 Char"/>
    <w:basedOn w:val="DefaultParagraphFont"/>
    <w:link w:val="Heading6"/>
    <w:rsid w:val="00A85FB4"/>
    <w:rPr>
      <w:rFonts w:ascii="Arial" w:eastAsia="Times New Roman" w:hAnsi="Arial"/>
      <w:lang w:val="en-US" w:eastAsia="ja-JP"/>
    </w:rPr>
  </w:style>
  <w:style w:type="character" w:customStyle="1" w:styleId="Heading7Char">
    <w:name w:val="Heading 7 Char"/>
    <w:basedOn w:val="DefaultParagraphFont"/>
    <w:link w:val="Heading7"/>
    <w:rsid w:val="00A85FB4"/>
    <w:rPr>
      <w:rFonts w:ascii="Arial" w:eastAsia="Times New Roman" w:hAnsi="Arial"/>
      <w:lang w:val="en-US" w:eastAsia="ja-JP"/>
    </w:rPr>
  </w:style>
  <w:style w:type="character" w:customStyle="1" w:styleId="Heading8Char">
    <w:name w:val="Heading 8 Char"/>
    <w:basedOn w:val="DefaultParagraphFont"/>
    <w:link w:val="Heading8"/>
    <w:rsid w:val="00A85FB4"/>
    <w:rPr>
      <w:rFonts w:ascii="Arial" w:eastAsia="Times New Roman" w:hAnsi="Arial"/>
      <w:sz w:val="36"/>
      <w:lang w:eastAsia="ja-JP"/>
    </w:rPr>
  </w:style>
  <w:style w:type="character" w:customStyle="1" w:styleId="Heading9Char">
    <w:name w:val="Heading 9 Char"/>
    <w:basedOn w:val="DefaultParagraphFont"/>
    <w:link w:val="Heading9"/>
    <w:rsid w:val="00A85FB4"/>
    <w:rPr>
      <w:rFonts w:ascii="Arial" w:eastAsia="Times New Roman" w:hAnsi="Arial"/>
      <w:sz w:val="36"/>
      <w:lang w:eastAsia="ja-JP"/>
    </w:rPr>
  </w:style>
  <w:style w:type="character" w:customStyle="1" w:styleId="Heading1Char1">
    <w:name w:val="Heading 1 Char1"/>
    <w:link w:val="Heading1"/>
    <w:locked/>
    <w:rsid w:val="00A85FB4"/>
    <w:rPr>
      <w:rFonts w:ascii="Arial" w:eastAsia="Times New Roman" w:hAnsi="Arial"/>
      <w:sz w:val="36"/>
      <w:lang w:eastAsia="ja-JP"/>
    </w:rPr>
  </w:style>
  <w:style w:type="character" w:customStyle="1" w:styleId="Heading2Char1">
    <w:name w:val="Heading 2 Char1"/>
    <w:link w:val="Heading2"/>
    <w:locked/>
    <w:rsid w:val="00A85FB4"/>
    <w:rPr>
      <w:rFonts w:ascii="Arial" w:eastAsia="Times New Roman" w:hAnsi="Arial"/>
      <w:sz w:val="32"/>
      <w:lang w:val="en-US" w:eastAsia="ja-JP"/>
    </w:rPr>
  </w:style>
  <w:style w:type="character" w:customStyle="1" w:styleId="Heading3Char1">
    <w:name w:val="Heading 3 Char1"/>
    <w:link w:val="Heading3"/>
    <w:locked/>
    <w:rsid w:val="00A85FB4"/>
    <w:rPr>
      <w:rFonts w:ascii="Arial" w:eastAsia="Times New Roman" w:hAnsi="Arial"/>
      <w:sz w:val="28"/>
      <w:lang w:val="en-US" w:eastAsia="ja-JP"/>
    </w:rPr>
  </w:style>
  <w:style w:type="paragraph" w:styleId="Caption">
    <w:name w:val="caption"/>
    <w:basedOn w:val="Normal"/>
    <w:next w:val="Normal"/>
    <w:qFormat/>
    <w:rsid w:val="00A85FB4"/>
    <w:pPr>
      <w:spacing w:before="120" w:after="120"/>
      <w:jc w:val="center"/>
    </w:pPr>
    <w:rPr>
      <w:b/>
      <w:bCs/>
    </w:rPr>
  </w:style>
  <w:style w:type="paragraph" w:styleId="ListParagraph">
    <w:name w:val="List Paragraph"/>
    <w:basedOn w:val="Normal"/>
    <w:uiPriority w:val="34"/>
    <w:qFormat/>
    <w:rsid w:val="006E6128"/>
    <w:pPr>
      <w:ind w:left="720"/>
      <w:contextualSpacing/>
    </w:pPr>
  </w:style>
  <w:style w:type="paragraph" w:styleId="BalloonText">
    <w:name w:val="Balloon Text"/>
    <w:basedOn w:val="Normal"/>
    <w:link w:val="BalloonTextChar"/>
    <w:rsid w:val="009B0BDE"/>
    <w:pPr>
      <w:spacing w:after="0"/>
    </w:pPr>
    <w:rPr>
      <w:rFonts w:ascii="Tahoma" w:hAnsi="Tahoma" w:cs="Tahoma"/>
      <w:sz w:val="16"/>
      <w:szCs w:val="16"/>
    </w:rPr>
  </w:style>
  <w:style w:type="character" w:customStyle="1" w:styleId="BalloonTextChar">
    <w:name w:val="Balloon Text Char"/>
    <w:basedOn w:val="DefaultParagraphFont"/>
    <w:link w:val="BalloonText"/>
    <w:rsid w:val="009B0BDE"/>
    <w:rPr>
      <w:rFonts w:ascii="Tahoma" w:eastAsia="Times New Roman" w:hAnsi="Tahoma" w:cs="Tahoma"/>
      <w:sz w:val="16"/>
      <w:szCs w:val="16"/>
      <w:lang w:val="en-US"/>
    </w:rPr>
  </w:style>
  <w:style w:type="character" w:styleId="CommentReference">
    <w:name w:val="annotation reference"/>
    <w:basedOn w:val="DefaultParagraphFont"/>
    <w:rsid w:val="00A3615F"/>
    <w:rPr>
      <w:sz w:val="16"/>
      <w:szCs w:val="16"/>
    </w:rPr>
  </w:style>
  <w:style w:type="paragraph" w:styleId="CommentText">
    <w:name w:val="annotation text"/>
    <w:basedOn w:val="Normal"/>
    <w:link w:val="CommentTextChar"/>
    <w:rsid w:val="00A3615F"/>
  </w:style>
  <w:style w:type="character" w:customStyle="1" w:styleId="CommentTextChar">
    <w:name w:val="Comment Text Char"/>
    <w:basedOn w:val="DefaultParagraphFont"/>
    <w:link w:val="CommentText"/>
    <w:rsid w:val="00A3615F"/>
    <w:rPr>
      <w:rFonts w:eastAsia="Times New Roman"/>
      <w:lang w:val="en-US"/>
    </w:rPr>
  </w:style>
  <w:style w:type="paragraph" w:styleId="CommentSubject">
    <w:name w:val="annotation subject"/>
    <w:basedOn w:val="CommentText"/>
    <w:next w:val="CommentText"/>
    <w:link w:val="CommentSubjectChar"/>
    <w:rsid w:val="00A3615F"/>
    <w:rPr>
      <w:b/>
      <w:bCs/>
    </w:rPr>
  </w:style>
  <w:style w:type="character" w:customStyle="1" w:styleId="CommentSubjectChar">
    <w:name w:val="Comment Subject Char"/>
    <w:basedOn w:val="CommentTextChar"/>
    <w:link w:val="CommentSubject"/>
    <w:rsid w:val="00A3615F"/>
    <w:rPr>
      <w:rFonts w:eastAsia="Times New Roman"/>
      <w:b/>
      <w:bCs/>
      <w:lang w:val="en-US"/>
    </w:rPr>
  </w:style>
  <w:style w:type="paragraph" w:styleId="Revision">
    <w:name w:val="Revision"/>
    <w:hidden/>
    <w:uiPriority w:val="99"/>
    <w:semiHidden/>
    <w:rsid w:val="00A3615F"/>
    <w:rPr>
      <w:rFonts w:eastAsia="Times New Roman"/>
      <w:lang w:val="en-US"/>
    </w:rPr>
  </w:style>
  <w:style w:type="paragraph" w:styleId="Title">
    <w:name w:val="Title"/>
    <w:basedOn w:val="Normal"/>
    <w:link w:val="TitleChar"/>
    <w:qFormat/>
    <w:rsid w:val="002163E7"/>
    <w:pPr>
      <w:overflowPunct/>
      <w:autoSpaceDE/>
      <w:autoSpaceDN/>
      <w:adjustRightInd/>
      <w:spacing w:before="240" w:beforeAutospacing="1" w:after="60" w:afterAutospacing="1"/>
      <w:jc w:val="center"/>
      <w:textAlignment w:val="auto"/>
      <w:outlineLvl w:val="0"/>
    </w:pPr>
    <w:rPr>
      <w:rFonts w:ascii="Arial" w:hAnsi="Arial" w:cs="Arial"/>
      <w:b/>
      <w:bCs/>
      <w:kern w:val="28"/>
      <w:sz w:val="32"/>
      <w:szCs w:val="32"/>
    </w:rPr>
  </w:style>
  <w:style w:type="character" w:customStyle="1" w:styleId="TitleChar">
    <w:name w:val="Title Char"/>
    <w:basedOn w:val="DefaultParagraphFont"/>
    <w:link w:val="Title"/>
    <w:rsid w:val="002163E7"/>
    <w:rPr>
      <w:rFonts w:ascii="Arial" w:eastAsia="Times New Roman" w:hAnsi="Arial" w:cs="Arial"/>
      <w:b/>
      <w:bCs/>
      <w:kern w:val="28"/>
      <w:sz w:val="32"/>
      <w:szCs w:val="32"/>
      <w:lang w:val="en-US"/>
    </w:rPr>
  </w:style>
  <w:style w:type="paragraph" w:customStyle="1" w:styleId="covertext">
    <w:name w:val="cover text"/>
    <w:basedOn w:val="Normal"/>
    <w:rsid w:val="002163E7"/>
    <w:pPr>
      <w:overflowPunct/>
      <w:autoSpaceDE/>
      <w:autoSpaceDN/>
      <w:adjustRightInd/>
      <w:spacing w:before="120"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319C-F331-F544-B7BA-5B6DE50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2894</Words>
  <Characters>16502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Wi-SUN Alliance Inc</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 et al</dc:creator>
  <cp:keywords/>
  <dc:description/>
  <cp:lastModifiedBy>Don Sturek</cp:lastModifiedBy>
  <cp:revision>15</cp:revision>
  <cp:lastPrinted>2015-01-19T20:00:00Z</cp:lastPrinted>
  <dcterms:created xsi:type="dcterms:W3CDTF">2015-01-14T11:46:00Z</dcterms:created>
  <dcterms:modified xsi:type="dcterms:W3CDTF">2015-01-19T20:48:00Z</dcterms:modified>
</cp:coreProperties>
</file>