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DE1ECD" w:rsidP="00EE2454">
            <w:pPr>
              <w:pStyle w:val="covertext"/>
              <w:jc w:val="both"/>
              <w:rPr>
                <w:lang w:val="fr-FR"/>
              </w:rPr>
            </w:pPr>
            <w:r>
              <w:rPr>
                <w:rFonts w:hint="eastAsia"/>
              </w:rPr>
              <w:t>Proposed m</w:t>
            </w:r>
            <w:r>
              <w:rPr>
                <w:rFonts w:hint="eastAsia"/>
                <w:lang w:val="fr-FR"/>
              </w:rPr>
              <w:t xml:space="preserve">odification of </w:t>
            </w:r>
            <w:r w:rsidR="00CA3DE7">
              <w:rPr>
                <w:lang w:val="fr-FR"/>
              </w:rPr>
              <w:t>TG3d Applications Requirements Document (ARD)</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F74873">
            <w:pPr>
              <w:pStyle w:val="covertext"/>
              <w:jc w:val="both"/>
            </w:pPr>
            <w:r w:rsidRPr="00E766E5">
              <w:t>[</w:t>
            </w:r>
            <w:r w:rsidR="00DE1ECD">
              <w:rPr>
                <w:rFonts w:hint="eastAsia"/>
              </w:rPr>
              <w:t>September</w:t>
            </w:r>
            <w:r w:rsidR="006332F3" w:rsidRPr="00E766E5">
              <w:t xml:space="preserve">, </w:t>
            </w:r>
            <w:r w:rsidR="002771F8" w:rsidRPr="00E766E5">
              <w:t>20</w:t>
            </w:r>
            <w:r w:rsidR="002771F8">
              <w:t>1</w:t>
            </w:r>
            <w:r w:rsidR="00CA3DE7">
              <w:t>4</w:t>
            </w:r>
            <w:r w:rsidR="00764CD9" w:rsidRPr="00E766E5">
              <w:t>]</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A21B85" w:rsidP="00A21B85">
            <w:pPr>
              <w:pStyle w:val="covertext"/>
              <w:spacing w:before="0" w:after="0"/>
              <w:rPr>
                <w:szCs w:val="24"/>
                <w:lang w:val="fr-FR"/>
              </w:rPr>
            </w:pPr>
            <w:r>
              <w:rPr>
                <w:rFonts w:hint="eastAsia"/>
                <w:lang w:val="de-DE"/>
              </w:rPr>
              <w:t xml:space="preserve">Atsushi Kanno, </w:t>
            </w:r>
            <w:r w:rsidR="00DE1ECD" w:rsidRPr="0046572A">
              <w:rPr>
                <w:lang w:val="de-DE"/>
              </w:rPr>
              <w:t xml:space="preserve">Akifumi Kasamatsu, </w:t>
            </w:r>
            <w:r w:rsidRPr="00A4420F">
              <w:rPr>
                <w:lang w:val="de-DE"/>
              </w:rPr>
              <w:br/>
            </w:r>
            <w:r w:rsidR="00DE1ECD" w:rsidRPr="0046572A">
              <w:rPr>
                <w:lang w:val="de-DE"/>
              </w:rPr>
              <w:t xml:space="preserve">Norihiko Sekine, </w:t>
            </w:r>
            <w:r w:rsidR="00DE1ECD">
              <w:rPr>
                <w:lang w:val="de-DE"/>
              </w:rPr>
              <w:t xml:space="preserve">Iwao Hosako, </w:t>
            </w:r>
            <w:r w:rsidR="00DE1ECD">
              <w:br/>
            </w:r>
            <w:r w:rsidR="00DE1ECD">
              <w:rPr>
                <w:rFonts w:hint="eastAsia"/>
                <w:lang w:val="de-DE"/>
              </w:rPr>
              <w:t>T</w:t>
            </w:r>
            <w:r w:rsidR="00DE1ECD" w:rsidRPr="0046572A">
              <w:rPr>
                <w:lang w:val="de-DE"/>
              </w:rPr>
              <w:t>oshiaki Kuri,</w:t>
            </w:r>
            <w:r w:rsidR="00DE1ECD">
              <w:rPr>
                <w:rFonts w:hint="eastAsia"/>
                <w:lang w:val="de-DE"/>
              </w:rPr>
              <w:t xml:space="preserve"> </w:t>
            </w:r>
            <w:r w:rsidR="00DE1ECD" w:rsidRPr="0046572A">
              <w:rPr>
                <w:lang w:val="de-DE"/>
              </w:rPr>
              <w:t>Tetsuya Kawanishi</w:t>
            </w:r>
            <w:r w:rsidR="00DE1ECD">
              <w:rPr>
                <w:rFonts w:hint="eastAsia"/>
                <w:lang w:val="de-DE"/>
              </w:rPr>
              <w:t>,</w:t>
            </w:r>
            <w:r w:rsidR="00DE1ECD">
              <w:br/>
            </w:r>
            <w:r w:rsidR="00DE1ECD">
              <w:rPr>
                <w:lang w:val="de-DE"/>
              </w:rPr>
              <w:t>and Hiroyo Ogawa</w:t>
            </w:r>
            <w:r w:rsidR="00DE1ECD" w:rsidRPr="00A4420F">
              <w:rPr>
                <w:lang w:val="de-DE"/>
              </w:rPr>
              <w:br/>
            </w:r>
            <w:r w:rsidR="00DE1ECD">
              <w:rPr>
                <w:rFonts w:hint="eastAsia"/>
                <w:lang w:val="de-DE"/>
              </w:rPr>
              <w:t>NICT</w:t>
            </w:r>
            <w:r w:rsidR="00DE1ECD" w:rsidRPr="00A4420F">
              <w:rPr>
                <w:lang w:val="de-DE"/>
              </w:rPr>
              <w:br/>
            </w:r>
            <w:r w:rsidR="00DE1ECD" w:rsidRPr="0046572A">
              <w:rPr>
                <w:lang w:val="de-DE"/>
              </w:rPr>
              <w:t>4-2-1, Nukuikita, Koganei,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Pr="00DE1ECD">
              <w:rPr>
                <w:rFonts w:hint="eastAsia"/>
                <w:szCs w:val="24"/>
              </w:rPr>
              <w:t>kanno</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DE1ECD">
            <w:pPr>
              <w:pStyle w:val="covertext"/>
            </w:pPr>
            <w:r w:rsidRPr="005C1952">
              <w:t>The aim of</w:t>
            </w:r>
            <w:r>
              <w:t xml:space="preserve"> this contribution is </w:t>
            </w:r>
            <w:r>
              <w:rPr>
                <w:rFonts w:hint="eastAsia"/>
              </w:rPr>
              <w:t>to propose the modified texts in the Application Requirement Document (ARD)</w:t>
            </w:r>
            <w:r w:rsidRPr="005C1952">
              <w:t>.</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DE1ECD" w:rsidP="00DE1ECD">
            <w:pPr>
              <w:pStyle w:val="covertext"/>
            </w:pPr>
            <w:r>
              <w:rPr>
                <w:rFonts w:hint="eastAsia"/>
              </w:rPr>
              <w:t>Proposing modified texts in section 6 of Application Requirement Document (ARD)</w:t>
            </w:r>
            <w:r w:rsidRPr="005C1952">
              <w:t>.</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9F2548" w:rsidRPr="009F2548" w:rsidRDefault="009F2548" w:rsidP="009F2548"/>
    <w:p w:rsidR="00971434" w:rsidRPr="006A51DC" w:rsidRDefault="00971434" w:rsidP="00457BA7">
      <w:pPr>
        <w:pStyle w:val="1"/>
      </w:pPr>
      <w:bookmarkStart w:id="0" w:name="_Toc393241388"/>
      <w:proofErr w:type="spellStart"/>
      <w:r w:rsidRPr="006A51DC">
        <w:lastRenderedPageBreak/>
        <w:t>Fronthaul</w:t>
      </w:r>
      <w:proofErr w:type="spellEnd"/>
      <w:del w:id="1" w:author="hiroyo ogawa" w:date="2014-09-15T19:24:00Z">
        <w:r w:rsidRPr="006A51DC" w:rsidDel="008F051D">
          <w:delText>in</w:delText>
        </w:r>
        <w:bookmarkEnd w:id="0"/>
        <w:r w:rsidR="008F051D" w:rsidDel="008F051D">
          <w:rPr>
            <w:rFonts w:hint="eastAsia"/>
          </w:rPr>
          <w:delText>g</w:delText>
        </w:r>
      </w:del>
    </w:p>
    <w:p w:rsidR="00C06894" w:rsidRPr="00EC7A6C" w:rsidDel="00BB0D65" w:rsidRDefault="00C06894" w:rsidP="00C06894">
      <w:pPr>
        <w:widowControl w:val="0"/>
        <w:spacing w:before="120"/>
        <w:rPr>
          <w:del w:id="2" w:author="hiroyo ogawa" w:date="2014-09-16T02:22:00Z"/>
          <w:i/>
        </w:rPr>
      </w:pPr>
      <w:del w:id="3" w:author="hiroyo ogawa" w:date="2014-09-16T02:22:00Z">
        <w:r w:rsidRPr="00EC7A6C" w:rsidDel="00BB0D65">
          <w:rPr>
            <w:rFonts w:hint="eastAsia"/>
            <w:i/>
          </w:rPr>
          <w:delText xml:space="preserve"> [Note: </w:delText>
        </w:r>
        <w:r w:rsidDel="00BB0D65">
          <w:rPr>
            <w:rFonts w:hint="eastAsia"/>
            <w:i/>
          </w:rPr>
          <w:delText xml:space="preserve">This section focuses on RF </w:delText>
        </w:r>
        <w:r w:rsidDel="00BB0D65">
          <w:rPr>
            <w:i/>
          </w:rPr>
          <w:delText>transmission</w:delText>
        </w:r>
        <w:r w:rsidDel="00BB0D65">
          <w:rPr>
            <w:rFonts w:hint="eastAsia"/>
            <w:i/>
          </w:rPr>
          <w:delText xml:space="preserve"> using optical fiber links. The original title of this section</w:delText>
        </w:r>
        <w:r w:rsidDel="00BB0D65">
          <w:rPr>
            <w:i/>
          </w:rPr>
          <w:delText>“</w:delText>
        </w:r>
        <w:r w:rsidDel="00BB0D65">
          <w:rPr>
            <w:rFonts w:hint="eastAsia"/>
            <w:i/>
          </w:rPr>
          <w:delText>Backhauling/Fronthauling</w:delText>
        </w:r>
        <w:r w:rsidDel="00BB0D65">
          <w:rPr>
            <w:i/>
          </w:rPr>
          <w:delText>”</w:delText>
        </w:r>
        <w:r w:rsidDel="00BB0D65">
          <w:rPr>
            <w:rFonts w:hint="eastAsia"/>
            <w:i/>
          </w:rPr>
          <w:delText>was amended.</w:delText>
        </w:r>
        <w:r w:rsidRPr="00EC7A6C" w:rsidDel="00BB0D65">
          <w:rPr>
            <w:rFonts w:hint="eastAsia"/>
            <w:i/>
          </w:rPr>
          <w:delText>]</w:delText>
        </w:r>
      </w:del>
    </w:p>
    <w:p w:rsidR="002E03B9" w:rsidRPr="00635805" w:rsidRDefault="002E03B9" w:rsidP="002E03B9">
      <w:pPr>
        <w:widowControl w:val="0"/>
        <w:spacing w:before="120"/>
      </w:pPr>
      <w:r>
        <w:rPr>
          <w:rFonts w:hint="eastAsia"/>
        </w:rPr>
        <w:t xml:space="preserve">There are a lot of studies to transmit high-speed data signals </w:t>
      </w:r>
      <w:r>
        <w:t>around</w:t>
      </w:r>
      <w:r>
        <w:rPr>
          <w:rFonts w:hint="eastAsia"/>
        </w:rPr>
        <w:t xml:space="preserve"> 10 </w:t>
      </w:r>
      <w:proofErr w:type="spellStart"/>
      <w:r>
        <w:rPr>
          <w:rFonts w:hint="eastAsia"/>
        </w:rPr>
        <w:t>Gbps</w:t>
      </w:r>
      <w:proofErr w:type="spellEnd"/>
      <w:r>
        <w:rPr>
          <w:rFonts w:hint="eastAsia"/>
        </w:rPr>
        <w:t xml:space="preserve"> to user terminals for future mobile services such as 5G which requires</w:t>
      </w:r>
      <w:ins w:id="4" w:author="hiroyo ogawa" w:date="2014-09-14T09:56:00Z">
        <w:r w:rsidR="00675B3F">
          <w:rPr>
            <w:rFonts w:hint="eastAsia"/>
          </w:rPr>
          <w:t xml:space="preserve"> </w:t>
        </w:r>
      </w:ins>
      <w:r w:rsidRPr="00D557D5">
        <w:t>a huge numbe</w:t>
      </w:r>
      <w:r>
        <w:t xml:space="preserve">r of </w:t>
      </w:r>
      <w:r>
        <w:rPr>
          <w:rFonts w:hint="eastAsia"/>
        </w:rPr>
        <w:t>base transceiver stations (</w:t>
      </w:r>
      <w:r w:rsidRPr="00D557D5">
        <w:t>BTS</w:t>
      </w:r>
      <w:r>
        <w:rPr>
          <w:rFonts w:hint="eastAsia"/>
        </w:rPr>
        <w:t>s) and</w:t>
      </w:r>
      <w:r w:rsidR="00FA2CBD">
        <w:t xml:space="preserve"> </w:t>
      </w:r>
      <w:r>
        <w:rPr>
          <w:rFonts w:hint="eastAsia"/>
        </w:rPr>
        <w:t xml:space="preserve">small-cell </w:t>
      </w:r>
      <w:proofErr w:type="gramStart"/>
      <w:r>
        <w:rPr>
          <w:rFonts w:hint="eastAsia"/>
        </w:rPr>
        <w:t>networks[</w:t>
      </w:r>
      <w:proofErr w:type="gramEnd"/>
      <w:r>
        <w:rPr>
          <w:rFonts w:hint="eastAsia"/>
        </w:rPr>
        <w:t>1]. The</w:t>
      </w:r>
      <w:r w:rsidRPr="00AA411F">
        <w:rPr>
          <w:rFonts w:eastAsia="Batang"/>
        </w:rPr>
        <w:t xml:space="preserve"> centralized radio </w:t>
      </w:r>
      <w:r>
        <w:rPr>
          <w:rFonts w:eastAsia="Batang"/>
        </w:rPr>
        <w:t>access network (C-RAN) separate</w:t>
      </w:r>
      <w:r>
        <w:rPr>
          <w:rFonts w:hint="eastAsia"/>
        </w:rPr>
        <w:t>s</w:t>
      </w:r>
      <w:r w:rsidRPr="00AA411F">
        <w:rPr>
          <w:rFonts w:eastAsia="Batang"/>
        </w:rPr>
        <w:t xml:space="preserve"> the</w:t>
      </w:r>
      <w:r w:rsidR="00FA2CBD">
        <w:rPr>
          <w:rFonts w:eastAsia="Batang"/>
        </w:rPr>
        <w:t xml:space="preserve"> </w:t>
      </w:r>
      <w:r w:rsidRPr="00AA411F">
        <w:rPr>
          <w:rFonts w:eastAsia="Batang"/>
        </w:rPr>
        <w:t>function of the B</w:t>
      </w:r>
      <w:r>
        <w:rPr>
          <w:rFonts w:eastAsia="Batang"/>
        </w:rPr>
        <w:t xml:space="preserve">TS to a </w:t>
      </w:r>
      <w:r>
        <w:rPr>
          <w:rFonts w:hint="eastAsia"/>
        </w:rPr>
        <w:t>modulation/demodulation unit</w:t>
      </w:r>
      <w:r>
        <w:rPr>
          <w:rFonts w:eastAsia="Batang"/>
        </w:rPr>
        <w:t xml:space="preserve"> (</w:t>
      </w:r>
      <w:r>
        <w:rPr>
          <w:rFonts w:hint="eastAsia"/>
        </w:rPr>
        <w:t>M/</w:t>
      </w:r>
      <w:proofErr w:type="spellStart"/>
      <w:r>
        <w:rPr>
          <w:rFonts w:hint="eastAsia"/>
        </w:rPr>
        <w:t>dMU</w:t>
      </w:r>
      <w:proofErr w:type="spellEnd"/>
      <w:r w:rsidRPr="00AA411F">
        <w:rPr>
          <w:rFonts w:eastAsia="Batang"/>
        </w:rPr>
        <w:t>)</w:t>
      </w:r>
      <w:r w:rsidR="00FA2CBD">
        <w:rPr>
          <w:rFonts w:eastAsia="Batang"/>
        </w:rPr>
        <w:t xml:space="preserve"> </w:t>
      </w:r>
      <w:r>
        <w:rPr>
          <w:rFonts w:eastAsia="Batang"/>
        </w:rPr>
        <w:t>and a r</w:t>
      </w:r>
      <w:r>
        <w:rPr>
          <w:rFonts w:hint="eastAsia"/>
        </w:rPr>
        <w:t>adio access unit</w:t>
      </w:r>
      <w:r>
        <w:rPr>
          <w:rFonts w:eastAsia="Batang"/>
        </w:rPr>
        <w:t xml:space="preserve"> (R</w:t>
      </w:r>
      <w:r>
        <w:rPr>
          <w:rFonts w:hint="eastAsia"/>
        </w:rPr>
        <w:t>AU</w:t>
      </w:r>
      <w:r w:rsidRPr="00AA411F">
        <w:rPr>
          <w:rFonts w:eastAsia="Batang"/>
        </w:rPr>
        <w:t>), and will be configured with</w:t>
      </w:r>
      <w:ins w:id="5" w:author="hiroyo ogawa" w:date="2014-09-14T09:57:00Z">
        <w:r w:rsidR="00675B3F">
          <w:rPr>
            <w:rFonts w:eastAsiaTheme="minorEastAsia" w:hint="eastAsia"/>
          </w:rPr>
          <w:t xml:space="preserve"> </w:t>
        </w:r>
      </w:ins>
      <w:r>
        <w:rPr>
          <w:rFonts w:eastAsia="Batang"/>
        </w:rPr>
        <w:t xml:space="preserve">a centralized </w:t>
      </w:r>
      <w:r>
        <w:rPr>
          <w:rFonts w:hint="eastAsia"/>
        </w:rPr>
        <w:t>M/</w:t>
      </w:r>
      <w:proofErr w:type="spellStart"/>
      <w:r>
        <w:rPr>
          <w:rFonts w:hint="eastAsia"/>
        </w:rPr>
        <w:t>dMU</w:t>
      </w:r>
      <w:proofErr w:type="spellEnd"/>
      <w:ins w:id="6" w:author="hiroyo ogawa" w:date="2014-09-14T09:57:00Z">
        <w:r w:rsidR="00675B3F">
          <w:rPr>
            <w:rFonts w:hint="eastAsia"/>
          </w:rPr>
          <w:t xml:space="preserve"> </w:t>
        </w:r>
      </w:ins>
      <w:r w:rsidRPr="008C72BF">
        <w:rPr>
          <w:rFonts w:eastAsia="Batang"/>
        </w:rPr>
        <w:t>and</w:t>
      </w:r>
      <w:ins w:id="7" w:author="hiroyo ogawa" w:date="2014-09-14T09:57:00Z">
        <w:r w:rsidR="00675B3F">
          <w:rPr>
            <w:rFonts w:eastAsiaTheme="minorEastAsia" w:hint="eastAsia"/>
          </w:rPr>
          <w:t xml:space="preserve"> </w:t>
        </w:r>
      </w:ins>
      <w:r>
        <w:rPr>
          <w:rFonts w:eastAsia="Batang"/>
        </w:rPr>
        <w:t>remotely located R</w:t>
      </w:r>
      <w:r>
        <w:rPr>
          <w:rFonts w:hint="eastAsia"/>
        </w:rPr>
        <w:t>AU</w:t>
      </w:r>
      <w:r w:rsidRPr="00AA411F">
        <w:rPr>
          <w:rFonts w:eastAsia="Batang"/>
        </w:rPr>
        <w:t>s for last access to the user</w:t>
      </w:r>
      <w:r>
        <w:rPr>
          <w:rFonts w:hint="eastAsia"/>
        </w:rPr>
        <w:t xml:space="preserve"> terminals</w:t>
      </w:r>
      <w:r w:rsidR="00FA2CBD">
        <w:t xml:space="preserve">. </w:t>
      </w:r>
      <w:r w:rsidRPr="00EC7A6C">
        <w:t xml:space="preserve">The connection between the </w:t>
      </w:r>
      <w:r>
        <w:t>M/</w:t>
      </w:r>
      <w:proofErr w:type="spellStart"/>
      <w:r>
        <w:t>dMU</w:t>
      </w:r>
      <w:proofErr w:type="spellEnd"/>
      <w:r w:rsidRPr="00EC7A6C">
        <w:t xml:space="preserve"> and </w:t>
      </w:r>
      <w:r>
        <w:t>RAU</w:t>
      </w:r>
      <w:r w:rsidRPr="00EC7A6C">
        <w:t xml:space="preserve"> is called</w:t>
      </w:r>
      <w:r>
        <w:t xml:space="preserve"> “</w:t>
      </w:r>
      <w:proofErr w:type="spellStart"/>
      <w:r>
        <w:t>fronthaul</w:t>
      </w:r>
      <w:proofErr w:type="spellEnd"/>
      <w:r>
        <w:t xml:space="preserve">”, and currently, </w:t>
      </w:r>
      <w:r>
        <w:rPr>
          <w:rFonts w:hint="eastAsia"/>
        </w:rPr>
        <w:t>ITU-T SG15 defines mobile</w:t>
      </w:r>
      <w:r w:rsidR="00FA2CBD">
        <w:t xml:space="preserve"> </w:t>
      </w:r>
      <w:proofErr w:type="spellStart"/>
      <w:r>
        <w:rPr>
          <w:rFonts w:hint="eastAsia"/>
        </w:rPr>
        <w:t>fronthaul</w:t>
      </w:r>
      <w:proofErr w:type="spellEnd"/>
      <w:r>
        <w:rPr>
          <w:rFonts w:hint="eastAsia"/>
        </w:rPr>
        <w:t xml:space="preserve"> including Radio over Fiber (</w:t>
      </w:r>
      <w:proofErr w:type="spellStart"/>
      <w:r>
        <w:rPr>
          <w:rFonts w:hint="eastAsia"/>
        </w:rPr>
        <w:t>RoF</w:t>
      </w:r>
      <w:proofErr w:type="spellEnd"/>
      <w:r>
        <w:rPr>
          <w:rFonts w:hint="eastAsia"/>
        </w:rPr>
        <w:t xml:space="preserve">) [2]. </w:t>
      </w:r>
      <w:r>
        <w:t xml:space="preserve">Mobile </w:t>
      </w:r>
      <w:proofErr w:type="spellStart"/>
      <w:r>
        <w:rPr>
          <w:rFonts w:hint="eastAsia"/>
        </w:rPr>
        <w:t>fronthaul</w:t>
      </w:r>
      <w:proofErr w:type="spellEnd"/>
      <w:r>
        <w:rPr>
          <w:rFonts w:hint="eastAsia"/>
        </w:rPr>
        <w:t xml:space="preserve"> is defined as a</w:t>
      </w:r>
      <w:r>
        <w:t xml:space="preserve"> connection between one and the other of separated radio transceiver functions within a base station</w:t>
      </w:r>
      <w:r>
        <w:rPr>
          <w:rFonts w:hint="eastAsia"/>
        </w:rPr>
        <w:t xml:space="preserve">. </w:t>
      </w:r>
      <w:del w:id="8" w:author="hiroyo ogawa" w:date="2014-09-15T20:05:00Z">
        <w:r w:rsidDel="00A86C53">
          <w:delText>RoF</w:delText>
        </w:r>
        <w:r w:rsidDel="00A86C53">
          <w:rPr>
            <w:rFonts w:hint="eastAsia"/>
          </w:rPr>
          <w:delText xml:space="preserve"> is defined as a f</w:delText>
        </w:r>
        <w:r w:rsidDel="00A86C53">
          <w:delText>iber-optic transmission of waveform for radiocommunication services</w:delText>
        </w:r>
        <w:r w:rsidDel="00A86C53">
          <w:rPr>
            <w:rFonts w:hint="eastAsia"/>
          </w:rPr>
          <w:delText xml:space="preserve">. </w:delText>
        </w:r>
      </w:del>
    </w:p>
    <w:p w:rsidR="00971434" w:rsidRDefault="00971434" w:rsidP="00971434">
      <w:pPr>
        <w:autoSpaceDE w:val="0"/>
        <w:autoSpaceDN w:val="0"/>
        <w:adjustRightInd w:val="0"/>
        <w:ind w:left="720"/>
        <w:jc w:val="both"/>
      </w:pPr>
    </w:p>
    <w:p w:rsidR="009F2548" w:rsidRPr="006A51DC" w:rsidRDefault="009F2548" w:rsidP="006A51DC">
      <w:pPr>
        <w:pStyle w:val="2"/>
      </w:pPr>
      <w:bookmarkStart w:id="9" w:name="_Toc393241389"/>
      <w:r w:rsidRPr="006A51DC">
        <w:t>Description of the operational environment</w:t>
      </w:r>
      <w:bookmarkEnd w:id="9"/>
      <w:r w:rsidRPr="006A51DC">
        <w:t xml:space="preserve"> </w:t>
      </w:r>
    </w:p>
    <w:p w:rsidR="00A86C53" w:rsidRPr="00635805" w:rsidRDefault="00C06894" w:rsidP="00C06894">
      <w:pPr>
        <w:widowControl w:val="0"/>
        <w:spacing w:before="120"/>
      </w:pPr>
      <w:r>
        <w:rPr>
          <w:rFonts w:hint="eastAsia"/>
        </w:rPr>
        <w:t xml:space="preserve">Figure 6.1 indicates </w:t>
      </w:r>
      <w:ins w:id="10" w:author="hiroyo ogawa" w:date="2014-09-15T19:58:00Z">
        <w:r w:rsidR="008042DF">
          <w:rPr>
            <w:rFonts w:hint="eastAsia"/>
          </w:rPr>
          <w:t>three</w:t>
        </w:r>
      </w:ins>
      <w:del w:id="11" w:author="hiroyo ogawa" w:date="2014-09-15T19:58:00Z">
        <w:r w:rsidDel="008042DF">
          <w:rPr>
            <w:rFonts w:hint="eastAsia"/>
          </w:rPr>
          <w:delText>two</w:delText>
        </w:r>
      </w:del>
      <w:r>
        <w:rPr>
          <w:rFonts w:hint="eastAsia"/>
        </w:rPr>
        <w:t xml:space="preserve"> </w:t>
      </w:r>
      <w:proofErr w:type="spellStart"/>
      <w:r>
        <w:rPr>
          <w:rFonts w:hint="eastAsia"/>
        </w:rPr>
        <w:t>fronthaul</w:t>
      </w:r>
      <w:proofErr w:type="spellEnd"/>
      <w:r>
        <w:rPr>
          <w:rFonts w:hint="eastAsia"/>
        </w:rPr>
        <w:t xml:space="preserve"> links. The first </w:t>
      </w:r>
      <w:proofErr w:type="spellStart"/>
      <w:r>
        <w:rPr>
          <w:rFonts w:hint="eastAsia"/>
        </w:rPr>
        <w:t>fronthaul</w:t>
      </w:r>
      <w:proofErr w:type="spellEnd"/>
      <w:r>
        <w:rPr>
          <w:rFonts w:hint="eastAsia"/>
        </w:rPr>
        <w:t xml:space="preserve"> link utilizes terahertz</w:t>
      </w:r>
      <w:ins w:id="12" w:author="hiroyo ogawa" w:date="2014-09-15T19:58:00Z">
        <w:r w:rsidR="008042DF">
          <w:rPr>
            <w:rFonts w:hint="eastAsia"/>
          </w:rPr>
          <w:t xml:space="preserve"> </w:t>
        </w:r>
      </w:ins>
      <w:r>
        <w:rPr>
          <w:rFonts w:hint="eastAsia"/>
        </w:rPr>
        <w:t xml:space="preserve">carrier frequencies to feed 5G signals to the user </w:t>
      </w:r>
      <w:r>
        <w:t>terminal</w:t>
      </w:r>
      <w:r>
        <w:rPr>
          <w:rFonts w:hint="eastAsia"/>
        </w:rPr>
        <w:t xml:space="preserve">s in a small cell. The second utilizes </w:t>
      </w:r>
      <w:proofErr w:type="spellStart"/>
      <w:r>
        <w:rPr>
          <w:rFonts w:hint="eastAsia"/>
        </w:rPr>
        <w:t>RoF</w:t>
      </w:r>
      <w:proofErr w:type="spellEnd"/>
      <w:r>
        <w:rPr>
          <w:rFonts w:hint="eastAsia"/>
        </w:rPr>
        <w:t xml:space="preserve"> link to feed 5G signals to</w:t>
      </w:r>
      <w:ins w:id="13" w:author="hiroyo ogawa" w:date="2014-09-15T19:58:00Z">
        <w:r w:rsidR="008042DF">
          <w:rPr>
            <w:rFonts w:hint="eastAsia"/>
          </w:rPr>
          <w:t xml:space="preserve"> </w:t>
        </w:r>
      </w:ins>
      <w:r>
        <w:rPr>
          <w:rFonts w:hint="eastAsia"/>
        </w:rPr>
        <w:t>RAU</w:t>
      </w:r>
      <w:r w:rsidR="00FA2CBD">
        <w:t xml:space="preserve">, </w:t>
      </w:r>
      <w:r>
        <w:rPr>
          <w:rFonts w:hint="eastAsia"/>
        </w:rPr>
        <w:t>which cannot be electrically connected by terahertz carrier frequencies due to long distance and propagation high attenuation.  T</w:t>
      </w:r>
      <w:r>
        <w:t>wo</w:t>
      </w:r>
      <w:r w:rsidR="00FA2CBD">
        <w:t xml:space="preserve"> </w:t>
      </w:r>
      <w:r>
        <w:rPr>
          <w:rFonts w:hint="eastAsia"/>
        </w:rPr>
        <w:t xml:space="preserve">links have the </w:t>
      </w:r>
      <w:r>
        <w:t>similar</w:t>
      </w:r>
      <w:r>
        <w:rPr>
          <w:rFonts w:hint="eastAsia"/>
        </w:rPr>
        <w:t xml:space="preserve"> performance regarding waveform transmission which can be called radio over</w:t>
      </w:r>
      <w:ins w:id="14" w:author="hiroyo ogawa" w:date="2014-09-15T19:59:00Z">
        <w:r w:rsidR="008042DF">
          <w:rPr>
            <w:rFonts w:hint="eastAsia"/>
          </w:rPr>
          <w:t xml:space="preserve"> </w:t>
        </w:r>
      </w:ins>
      <w:r>
        <w:t>X where X is either terahertz or f</w:t>
      </w:r>
      <w:r>
        <w:rPr>
          <w:rFonts w:hint="eastAsia"/>
        </w:rPr>
        <w:t>i</w:t>
      </w:r>
      <w:r>
        <w:t>ber [3].</w:t>
      </w:r>
      <w:ins w:id="15" w:author="hiroyo ogawa" w:date="2014-09-15T19:59:00Z">
        <w:r w:rsidR="008042DF">
          <w:rPr>
            <w:rFonts w:hint="eastAsia"/>
          </w:rPr>
          <w:t xml:space="preserve"> The third link </w:t>
        </w:r>
      </w:ins>
      <w:ins w:id="16" w:author="hiroyo ogawa" w:date="2014-09-15T20:01:00Z">
        <w:r w:rsidR="008042DF">
          <w:rPr>
            <w:rFonts w:hint="eastAsia"/>
          </w:rPr>
          <w:t>which is call</w:t>
        </w:r>
        <w:r w:rsidR="00C939F2">
          <w:rPr>
            <w:rFonts w:hint="eastAsia"/>
          </w:rPr>
          <w:t xml:space="preserve">ed </w:t>
        </w:r>
        <w:proofErr w:type="spellStart"/>
        <w:r w:rsidR="00C939F2">
          <w:rPr>
            <w:rFonts w:hint="eastAsia"/>
          </w:rPr>
          <w:t>RoRoF</w:t>
        </w:r>
        <w:proofErr w:type="spellEnd"/>
        <w:r w:rsidR="00C939F2">
          <w:rPr>
            <w:rFonts w:hint="eastAsia"/>
          </w:rPr>
          <w:t xml:space="preserve"> (Radio on Radio over F</w:t>
        </w:r>
      </w:ins>
      <w:ins w:id="17" w:author="hiroyo ogawa" w:date="2014-09-15T22:37:00Z">
        <w:r w:rsidR="00C939F2">
          <w:rPr>
            <w:rFonts w:hint="eastAsia"/>
          </w:rPr>
          <w:t>i</w:t>
        </w:r>
      </w:ins>
      <w:ins w:id="18" w:author="hiroyo ogawa" w:date="2014-09-15T20:01:00Z">
        <w:r w:rsidR="008042DF">
          <w:rPr>
            <w:rFonts w:hint="eastAsia"/>
          </w:rPr>
          <w:t xml:space="preserve">ber) </w:t>
        </w:r>
      </w:ins>
      <w:ins w:id="19" w:author="hiroyo ogawa" w:date="2014-09-15T19:59:00Z">
        <w:r w:rsidR="008042DF">
          <w:rPr>
            <w:rFonts w:hint="eastAsia"/>
          </w:rPr>
          <w:t>combines two above links</w:t>
        </w:r>
      </w:ins>
      <w:ins w:id="20" w:author="hiroyo ogawa" w:date="2014-09-15T20:01:00Z">
        <w:r w:rsidR="008042DF">
          <w:rPr>
            <w:rFonts w:hint="eastAsia"/>
          </w:rPr>
          <w:t xml:space="preserve"> to transmit/receive </w:t>
        </w:r>
      </w:ins>
      <w:ins w:id="21" w:author="hiroyo ogawa" w:date="2014-09-15T20:06:00Z">
        <w:r w:rsidR="00A86C53">
          <w:rPr>
            <w:rFonts w:hint="eastAsia"/>
          </w:rPr>
          <w:t>the radio signals from/to the user terminals.</w:t>
        </w:r>
      </w:ins>
      <w:ins w:id="22" w:author="hiroyo ogawa" w:date="2014-09-16T02:09:00Z">
        <w:r w:rsidR="00B53805">
          <w:rPr>
            <w:rFonts w:hint="eastAsia"/>
          </w:rPr>
          <w:t xml:space="preserve"> </w:t>
        </w:r>
      </w:ins>
      <w:ins w:id="23" w:author="hiroyo ogawa" w:date="2014-09-15T20:11:00Z">
        <w:r w:rsidR="00A86C53">
          <w:rPr>
            <w:rFonts w:hint="eastAsia"/>
          </w:rPr>
          <w:t xml:space="preserve">In Figure 6.1, </w:t>
        </w:r>
      </w:ins>
      <w:proofErr w:type="spellStart"/>
      <w:ins w:id="24" w:author="hiroyo ogawa" w:date="2014-09-15T20:05:00Z">
        <w:r w:rsidR="00A86C53">
          <w:t>RoF</w:t>
        </w:r>
        <w:proofErr w:type="spellEnd"/>
        <w:r w:rsidR="00A86C53">
          <w:rPr>
            <w:rFonts w:hint="eastAsia"/>
          </w:rPr>
          <w:t xml:space="preserve"> is defined as a f</w:t>
        </w:r>
        <w:r w:rsidR="00A86C53">
          <w:t xml:space="preserve">iber-optic transmission of waveform for </w:t>
        </w:r>
        <w:proofErr w:type="spellStart"/>
        <w:r w:rsidR="00A86C53">
          <w:t>radiocommunication</w:t>
        </w:r>
        <w:proofErr w:type="spellEnd"/>
        <w:r w:rsidR="00A86C53">
          <w:t xml:space="preserve"> services</w:t>
        </w:r>
      </w:ins>
      <w:ins w:id="25" w:author="hiroyo ogawa" w:date="2014-09-15T20:12:00Z">
        <w:r w:rsidR="00A86C53">
          <w:rPr>
            <w:rFonts w:hint="eastAsia"/>
          </w:rPr>
          <w:t xml:space="preserve"> [2]</w:t>
        </w:r>
      </w:ins>
      <w:ins w:id="26" w:author="hiroyo ogawa" w:date="2014-09-15T20:05:00Z">
        <w:r w:rsidR="00A86C53">
          <w:rPr>
            <w:rFonts w:hint="eastAsia"/>
          </w:rPr>
          <w:t xml:space="preserve">. Although Radio on </w:t>
        </w:r>
        <w:proofErr w:type="spellStart"/>
        <w:r w:rsidR="00A86C53">
          <w:rPr>
            <w:rFonts w:hint="eastAsia"/>
          </w:rPr>
          <w:t>Teraherzt</w:t>
        </w:r>
        <w:proofErr w:type="spellEnd"/>
        <w:r w:rsidR="00A86C53">
          <w:rPr>
            <w:rFonts w:hint="eastAsia"/>
          </w:rPr>
          <w:t xml:space="preserve"> (</w:t>
        </w:r>
        <w:proofErr w:type="spellStart"/>
        <w:r w:rsidR="00A86C53">
          <w:rPr>
            <w:rFonts w:hint="eastAsia"/>
          </w:rPr>
          <w:t>RoT</w:t>
        </w:r>
        <w:proofErr w:type="spellEnd"/>
        <w:r w:rsidR="00A86C53">
          <w:rPr>
            <w:rFonts w:hint="eastAsia"/>
          </w:rPr>
          <w:t xml:space="preserve">) is not defined by </w:t>
        </w:r>
        <w:r w:rsidR="00A86C53">
          <w:t xml:space="preserve">ITU-T, </w:t>
        </w:r>
        <w:proofErr w:type="spellStart"/>
        <w:r w:rsidR="00A86C53">
          <w:t>RoT</w:t>
        </w:r>
        <w:proofErr w:type="spellEnd"/>
        <w:r w:rsidR="00A86C53">
          <w:t xml:space="preserve"> can be defined as a terahertz transmission of waveform for </w:t>
        </w:r>
        <w:proofErr w:type="spellStart"/>
        <w:r w:rsidR="00A86C53">
          <w:t>radiocommunication</w:t>
        </w:r>
        <w:proofErr w:type="spellEnd"/>
        <w:r w:rsidR="00A86C53">
          <w:t xml:space="preserve"> services.</w:t>
        </w:r>
      </w:ins>
      <w:ins w:id="27" w:author="hiroyo ogawa" w:date="2014-09-15T20:12:00Z">
        <w:r w:rsidR="00A86C53">
          <w:rPr>
            <w:rFonts w:hint="eastAsia"/>
          </w:rPr>
          <w:t xml:space="preserve"> </w:t>
        </w:r>
      </w:ins>
    </w:p>
    <w:p w:rsidR="00C06894" w:rsidRDefault="00C06894" w:rsidP="00C06894">
      <w:pPr>
        <w:widowControl w:val="0"/>
        <w:spacing w:before="120"/>
        <w:jc w:val="center"/>
        <w:rPr>
          <w:ins w:id="28" w:author="hiroyo ogawa" w:date="2014-09-15T19:53:00Z"/>
          <w:bCs/>
        </w:rPr>
      </w:pPr>
      <w:del w:id="29" w:author="hiroyo ogawa" w:date="2014-09-15T19:53:00Z">
        <w:r w:rsidDel="00B3640D">
          <w:rPr>
            <w:bCs/>
            <w:noProof/>
            <w:rPrChange w:id="30">
              <w:rPr>
                <w:noProof/>
              </w:rPr>
            </w:rPrChange>
          </w:rPr>
          <w:drawing>
            <wp:inline distT="0" distB="0" distL="0" distR="0" wp14:anchorId="0142BBAC" wp14:editId="78265673">
              <wp:extent cx="4663440" cy="1798671"/>
              <wp:effectExtent l="0" t="0" r="3810" b="0"/>
              <wp:docPr id="2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1798671"/>
                      </a:xfrm>
                      <a:prstGeom prst="rect">
                        <a:avLst/>
                      </a:prstGeom>
                      <a:noFill/>
                      <a:ln>
                        <a:noFill/>
                      </a:ln>
                    </pic:spPr>
                  </pic:pic>
                </a:graphicData>
              </a:graphic>
            </wp:inline>
          </w:drawing>
        </w:r>
      </w:del>
    </w:p>
    <w:p w:rsidR="00B3640D" w:rsidRDefault="0002416B" w:rsidP="00C06894">
      <w:pPr>
        <w:widowControl w:val="0"/>
        <w:spacing w:before="120"/>
        <w:jc w:val="center"/>
        <w:rPr>
          <w:bCs/>
        </w:rPr>
      </w:pPr>
      <w:ins w:id="31" w:author="hiroyo ogawa" w:date="2014-09-15T23:09:00Z">
        <w:r>
          <w:rPr>
            <w:bCs/>
            <w:noProof/>
            <w:rPrChange w:id="32">
              <w:rPr>
                <w:noProof/>
              </w:rPr>
            </w:rPrChange>
          </w:rPr>
          <w:lastRenderedPageBreak/>
          <w:drawing>
            <wp:inline distT="0" distB="0" distL="0" distR="0">
              <wp:extent cx="5577840" cy="25240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840" cy="2524050"/>
                      </a:xfrm>
                      <a:prstGeom prst="rect">
                        <a:avLst/>
                      </a:prstGeom>
                      <a:noFill/>
                      <a:ln>
                        <a:noFill/>
                      </a:ln>
                    </pic:spPr>
                  </pic:pic>
                </a:graphicData>
              </a:graphic>
            </wp:inline>
          </w:drawing>
        </w:r>
      </w:ins>
    </w:p>
    <w:p w:rsidR="00C06894" w:rsidRDefault="00C06894" w:rsidP="00C06894">
      <w:pPr>
        <w:widowControl w:val="0"/>
        <w:spacing w:before="120"/>
        <w:jc w:val="center"/>
        <w:rPr>
          <w:bCs/>
        </w:rPr>
      </w:pPr>
      <w:proofErr w:type="gramStart"/>
      <w:r>
        <w:rPr>
          <w:rFonts w:hint="eastAsia"/>
          <w:bCs/>
        </w:rPr>
        <w:t xml:space="preserve">Figure 6.1 Mobile </w:t>
      </w:r>
      <w:proofErr w:type="spellStart"/>
      <w:r>
        <w:rPr>
          <w:rFonts w:hint="eastAsia"/>
          <w:bCs/>
        </w:rPr>
        <w:t>fronthaul</w:t>
      </w:r>
      <w:proofErr w:type="spellEnd"/>
      <w:r>
        <w:rPr>
          <w:rFonts w:hint="eastAsia"/>
          <w:bCs/>
        </w:rPr>
        <w:t xml:space="preserve"> using </w:t>
      </w:r>
      <w:proofErr w:type="spellStart"/>
      <w:ins w:id="33" w:author="hiroyo ogawa" w:date="2014-09-15T20:54:00Z">
        <w:r w:rsidR="009E6AB2">
          <w:rPr>
            <w:rFonts w:hint="eastAsia"/>
            <w:bCs/>
          </w:rPr>
          <w:t>RoT</w:t>
        </w:r>
        <w:proofErr w:type="spellEnd"/>
        <w:r w:rsidR="009E6AB2">
          <w:rPr>
            <w:rFonts w:hint="eastAsia"/>
            <w:bCs/>
          </w:rPr>
          <w:t xml:space="preserve">, </w:t>
        </w:r>
      </w:ins>
      <w:proofErr w:type="spellStart"/>
      <w:r>
        <w:rPr>
          <w:rFonts w:hint="eastAsia"/>
          <w:bCs/>
        </w:rPr>
        <w:t>RoF</w:t>
      </w:r>
      <w:proofErr w:type="spellEnd"/>
      <w:ins w:id="34" w:author="hiroyo ogawa" w:date="2014-09-15T20:54:00Z">
        <w:r w:rsidR="009E6AB2">
          <w:rPr>
            <w:rFonts w:hint="eastAsia"/>
            <w:bCs/>
          </w:rPr>
          <w:t xml:space="preserve"> and </w:t>
        </w:r>
        <w:proofErr w:type="spellStart"/>
        <w:r w:rsidR="009E6AB2">
          <w:rPr>
            <w:rFonts w:hint="eastAsia"/>
            <w:bCs/>
          </w:rPr>
          <w:t>RoRoF</w:t>
        </w:r>
      </w:ins>
      <w:proofErr w:type="spellEnd"/>
      <w:r>
        <w:rPr>
          <w:rFonts w:hint="eastAsia"/>
          <w:bCs/>
        </w:rPr>
        <w:t>.</w:t>
      </w:r>
      <w:proofErr w:type="gramEnd"/>
    </w:p>
    <w:p w:rsidR="009E6AB2" w:rsidRDefault="009E6AB2" w:rsidP="00C06894">
      <w:pPr>
        <w:widowControl w:val="0"/>
        <w:spacing w:before="120"/>
        <w:rPr>
          <w:ins w:id="35" w:author="hiroyo ogawa" w:date="2014-09-15T21:05:00Z"/>
          <w:bCs/>
        </w:rPr>
      </w:pPr>
    </w:p>
    <w:p w:rsidR="00090787" w:rsidRDefault="00090787" w:rsidP="00C06894">
      <w:pPr>
        <w:widowControl w:val="0"/>
        <w:spacing w:before="120"/>
        <w:rPr>
          <w:ins w:id="36" w:author="hiroyo ogawa" w:date="2014-09-15T22:43:00Z"/>
          <w:bCs/>
        </w:rPr>
      </w:pPr>
      <w:ins w:id="37" w:author="hiroyo ogawa" w:date="2014-09-15T21:06:00Z">
        <w:r>
          <w:rPr>
            <w:rFonts w:hint="eastAsia"/>
            <w:bCs/>
          </w:rPr>
          <w:t xml:space="preserve">Figure 6.2 explains the </w:t>
        </w:r>
        <w:r>
          <w:rPr>
            <w:bCs/>
          </w:rPr>
          <w:t>principle</w:t>
        </w:r>
        <w:r>
          <w:rPr>
            <w:rFonts w:hint="eastAsia"/>
            <w:bCs/>
          </w:rPr>
          <w:t xml:space="preserve"> of encapsulation of microwave signals to </w:t>
        </w:r>
        <w:proofErr w:type="spellStart"/>
        <w:r>
          <w:rPr>
            <w:rFonts w:hint="eastAsia"/>
            <w:bCs/>
          </w:rPr>
          <w:t>terathertz</w:t>
        </w:r>
        <w:proofErr w:type="spellEnd"/>
        <w:r>
          <w:rPr>
            <w:rFonts w:hint="eastAsia"/>
            <w:bCs/>
          </w:rPr>
          <w:t xml:space="preserve">. Microwave </w:t>
        </w:r>
        <w:proofErr w:type="spellStart"/>
        <w:r>
          <w:rPr>
            <w:rFonts w:hint="eastAsia"/>
            <w:bCs/>
          </w:rPr>
          <w:t>sugnals</w:t>
        </w:r>
        <w:proofErr w:type="spellEnd"/>
        <w:r>
          <w:rPr>
            <w:rFonts w:hint="eastAsia"/>
            <w:bCs/>
          </w:rPr>
          <w:t xml:space="preserve"> such as LTE and LTE-Advanced </w:t>
        </w:r>
      </w:ins>
      <w:ins w:id="38" w:author="hiroyo ogawa" w:date="2014-09-15T21:14:00Z">
        <w:r w:rsidR="0037428B">
          <w:rPr>
            <w:rFonts w:hint="eastAsia"/>
            <w:bCs/>
          </w:rPr>
          <w:t xml:space="preserve">are </w:t>
        </w:r>
        <w:proofErr w:type="spellStart"/>
        <w:r w:rsidR="0037428B">
          <w:rPr>
            <w:rFonts w:hint="eastAsia"/>
            <w:bCs/>
          </w:rPr>
          <w:t>upconverted</w:t>
        </w:r>
        <w:proofErr w:type="spellEnd"/>
        <w:r w:rsidR="0037428B">
          <w:rPr>
            <w:rFonts w:hint="eastAsia"/>
            <w:bCs/>
          </w:rPr>
          <w:t xml:space="preserve"> to terahertz</w:t>
        </w:r>
      </w:ins>
      <w:ins w:id="39" w:author="hiroyo ogawa" w:date="2014-09-15T22:38:00Z">
        <w:r w:rsidR="00C939F2">
          <w:rPr>
            <w:rFonts w:hint="eastAsia"/>
            <w:bCs/>
          </w:rPr>
          <w:t>, and then transmitted to the air</w:t>
        </w:r>
      </w:ins>
      <w:ins w:id="40" w:author="hiroyo ogawa" w:date="2014-09-15T21:19:00Z">
        <w:r w:rsidR="0037428B">
          <w:rPr>
            <w:rFonts w:hint="eastAsia"/>
            <w:bCs/>
          </w:rPr>
          <w:t>. T</w:t>
        </w:r>
      </w:ins>
      <w:ins w:id="41" w:author="hiroyo ogawa" w:date="2014-09-15T21:20:00Z">
        <w:r w:rsidR="0037428B">
          <w:rPr>
            <w:rFonts w:hint="eastAsia"/>
            <w:bCs/>
          </w:rPr>
          <w:t xml:space="preserve">he disadvantage of </w:t>
        </w:r>
        <w:proofErr w:type="spellStart"/>
        <w:r w:rsidR="0037428B">
          <w:rPr>
            <w:rFonts w:hint="eastAsia"/>
            <w:bCs/>
          </w:rPr>
          <w:t>RoT</w:t>
        </w:r>
        <w:proofErr w:type="spellEnd"/>
        <w:r w:rsidR="0037428B">
          <w:rPr>
            <w:rFonts w:hint="eastAsia"/>
            <w:bCs/>
          </w:rPr>
          <w:t xml:space="preserve"> is a short transmission distance</w:t>
        </w:r>
      </w:ins>
      <w:ins w:id="42" w:author="hiroyo ogawa" w:date="2014-09-15T23:18:00Z">
        <w:r w:rsidR="00FB7339">
          <w:rPr>
            <w:rFonts w:hint="eastAsia"/>
            <w:bCs/>
          </w:rPr>
          <w:t xml:space="preserve"> because of high propagation </w:t>
        </w:r>
        <w:proofErr w:type="gramStart"/>
        <w:r w:rsidR="00FB7339">
          <w:rPr>
            <w:rFonts w:hint="eastAsia"/>
            <w:bCs/>
          </w:rPr>
          <w:t>attenuation</w:t>
        </w:r>
      </w:ins>
      <w:ins w:id="43" w:author="hiroyo ogawa" w:date="2014-09-15T21:20:00Z">
        <w:r w:rsidR="0037428B">
          <w:rPr>
            <w:rFonts w:hint="eastAsia"/>
            <w:bCs/>
          </w:rPr>
          <w:t>,</w:t>
        </w:r>
        <w:proofErr w:type="gramEnd"/>
        <w:r w:rsidR="0037428B">
          <w:rPr>
            <w:rFonts w:hint="eastAsia"/>
            <w:bCs/>
          </w:rPr>
          <w:t xml:space="preserve"> </w:t>
        </w:r>
      </w:ins>
      <w:ins w:id="44" w:author="hiroyo ogawa" w:date="2014-09-15T22:39:00Z">
        <w:r w:rsidR="00C939F2">
          <w:rPr>
            <w:rFonts w:hint="eastAsia"/>
            <w:bCs/>
          </w:rPr>
          <w:t xml:space="preserve">however </w:t>
        </w:r>
      </w:ins>
      <w:ins w:id="45" w:author="hiroyo ogawa" w:date="2014-09-15T22:42:00Z">
        <w:r w:rsidR="00C939F2">
          <w:rPr>
            <w:rFonts w:hint="eastAsia"/>
            <w:bCs/>
          </w:rPr>
          <w:t xml:space="preserve">the transmission </w:t>
        </w:r>
        <w:r w:rsidR="00C939F2">
          <w:rPr>
            <w:bCs/>
          </w:rPr>
          <w:t>distance</w:t>
        </w:r>
        <w:r w:rsidR="00C939F2">
          <w:rPr>
            <w:rFonts w:hint="eastAsia"/>
            <w:bCs/>
          </w:rPr>
          <w:t xml:space="preserve"> can be extended by introducin</w:t>
        </w:r>
      </w:ins>
      <w:ins w:id="46" w:author="hiroyo ogawa" w:date="2014-09-15T22:43:00Z">
        <w:r w:rsidR="00C939F2">
          <w:rPr>
            <w:rFonts w:hint="eastAsia"/>
            <w:bCs/>
          </w:rPr>
          <w:t xml:space="preserve">g </w:t>
        </w:r>
      </w:ins>
      <w:proofErr w:type="spellStart"/>
      <w:ins w:id="47" w:author="hiroyo ogawa" w:date="2014-09-15T22:44:00Z">
        <w:r w:rsidR="00AA4188">
          <w:rPr>
            <w:rFonts w:hint="eastAsia"/>
            <w:bCs/>
          </w:rPr>
          <w:t>RoF</w:t>
        </w:r>
        <w:proofErr w:type="spellEnd"/>
        <w:r w:rsidR="00AA4188">
          <w:rPr>
            <w:rFonts w:hint="eastAsia"/>
            <w:bCs/>
          </w:rPr>
          <w:t xml:space="preserve"> technolog</w:t>
        </w:r>
      </w:ins>
      <w:ins w:id="48" w:author="hiroyo ogawa" w:date="2014-09-15T22:50:00Z">
        <w:r w:rsidR="00AA4188">
          <w:rPr>
            <w:rFonts w:hint="eastAsia"/>
            <w:bCs/>
          </w:rPr>
          <w:t>ies</w:t>
        </w:r>
      </w:ins>
      <w:ins w:id="49" w:author="hiroyo ogawa" w:date="2014-09-15T22:44:00Z">
        <w:r w:rsidR="00AA4188">
          <w:rPr>
            <w:rFonts w:hint="eastAsia"/>
            <w:bCs/>
          </w:rPr>
          <w:t xml:space="preserve"> in</w:t>
        </w:r>
        <w:r w:rsidR="00C939F2">
          <w:rPr>
            <w:rFonts w:hint="eastAsia"/>
            <w:bCs/>
          </w:rPr>
          <w:t xml:space="preserve"> </w:t>
        </w:r>
        <w:proofErr w:type="spellStart"/>
        <w:r w:rsidR="00C939F2">
          <w:rPr>
            <w:rFonts w:hint="eastAsia"/>
            <w:bCs/>
          </w:rPr>
          <w:t>RoT</w:t>
        </w:r>
        <w:proofErr w:type="spellEnd"/>
        <w:r w:rsidR="00C939F2">
          <w:rPr>
            <w:rFonts w:hint="eastAsia"/>
            <w:bCs/>
          </w:rPr>
          <w:t xml:space="preserve">, as shown in Figure 6.3. </w:t>
        </w:r>
      </w:ins>
      <w:ins w:id="50" w:author="hiroyo ogawa" w:date="2014-09-15T22:45:00Z">
        <w:r w:rsidR="00AA4188">
          <w:rPr>
            <w:rFonts w:hint="eastAsia"/>
            <w:bCs/>
          </w:rPr>
          <w:t xml:space="preserve">The </w:t>
        </w:r>
        <w:proofErr w:type="spellStart"/>
        <w:r w:rsidR="00AA4188">
          <w:rPr>
            <w:rFonts w:hint="eastAsia"/>
            <w:bCs/>
          </w:rPr>
          <w:t>RoT</w:t>
        </w:r>
        <w:proofErr w:type="spellEnd"/>
        <w:r w:rsidR="00AA4188">
          <w:rPr>
            <w:rFonts w:hint="eastAsia"/>
            <w:bCs/>
          </w:rPr>
          <w:t xml:space="preserve"> signals ar</w:t>
        </w:r>
      </w:ins>
      <w:ins w:id="51" w:author="hiroyo ogawa" w:date="2014-09-15T22:49:00Z">
        <w:r w:rsidR="00AA4188">
          <w:rPr>
            <w:rFonts w:hint="eastAsia"/>
            <w:bCs/>
          </w:rPr>
          <w:t xml:space="preserve">e converted to the optical signals, and transmitted to </w:t>
        </w:r>
      </w:ins>
      <w:ins w:id="52" w:author="hiroyo ogawa" w:date="2014-09-15T23:09:00Z">
        <w:r w:rsidR="0002416B">
          <w:rPr>
            <w:rFonts w:hint="eastAsia"/>
            <w:bCs/>
          </w:rPr>
          <w:t xml:space="preserve">relay </w:t>
        </w:r>
      </w:ins>
      <w:ins w:id="53" w:author="hiroyo ogawa" w:date="2014-09-15T22:50:00Z">
        <w:r w:rsidR="00AA4188">
          <w:rPr>
            <w:rFonts w:hint="eastAsia"/>
            <w:bCs/>
          </w:rPr>
          <w:t xml:space="preserve">RAU. </w:t>
        </w:r>
      </w:ins>
      <w:ins w:id="54" w:author="hiroyo ogawa" w:date="2014-09-15T22:51:00Z">
        <w:r w:rsidR="00AA4188">
          <w:rPr>
            <w:rFonts w:hint="eastAsia"/>
            <w:bCs/>
          </w:rPr>
          <w:t>The t</w:t>
        </w:r>
      </w:ins>
      <w:ins w:id="55" w:author="hiroyo ogawa" w:date="2014-09-15T22:50:00Z">
        <w:r w:rsidR="00AA4188">
          <w:rPr>
            <w:rFonts w:hint="eastAsia"/>
            <w:bCs/>
          </w:rPr>
          <w:t xml:space="preserve">erahertz which carriers </w:t>
        </w:r>
        <w:r w:rsidR="00AA4188">
          <w:rPr>
            <w:bCs/>
          </w:rPr>
          <w:t>microwave</w:t>
        </w:r>
        <w:r w:rsidR="00AA4188">
          <w:rPr>
            <w:rFonts w:hint="eastAsia"/>
            <w:bCs/>
          </w:rPr>
          <w:t xml:space="preserve"> signals </w:t>
        </w:r>
      </w:ins>
      <w:ins w:id="56" w:author="hiroyo ogawa" w:date="2014-09-15T22:51:00Z">
        <w:r w:rsidR="00AA4188">
          <w:rPr>
            <w:rFonts w:hint="eastAsia"/>
            <w:bCs/>
          </w:rPr>
          <w:t xml:space="preserve">is detected and </w:t>
        </w:r>
      </w:ins>
      <w:ins w:id="57" w:author="hiroyo ogawa" w:date="2014-09-15T23:04:00Z">
        <w:r w:rsidR="0002416B">
          <w:rPr>
            <w:rFonts w:hint="eastAsia"/>
            <w:bCs/>
          </w:rPr>
          <w:t>transmitted to RAU for a small cell.</w:t>
        </w:r>
      </w:ins>
      <w:ins w:id="58" w:author="hiroyo ogawa" w:date="2014-09-15T23:10:00Z">
        <w:r w:rsidR="0002416B">
          <w:rPr>
            <w:rFonts w:hint="eastAsia"/>
            <w:bCs/>
          </w:rPr>
          <w:t xml:space="preserve"> Due to the </w:t>
        </w:r>
      </w:ins>
      <w:ins w:id="59" w:author="hiroyo ogawa" w:date="2014-09-15T23:11:00Z">
        <w:r w:rsidR="0002416B">
          <w:rPr>
            <w:rFonts w:hint="eastAsia"/>
            <w:bCs/>
          </w:rPr>
          <w:t xml:space="preserve">extremely </w:t>
        </w:r>
      </w:ins>
      <w:ins w:id="60" w:author="hiroyo ogawa" w:date="2014-09-15T23:10:00Z">
        <w:r w:rsidR="0002416B">
          <w:rPr>
            <w:rFonts w:hint="eastAsia"/>
            <w:bCs/>
          </w:rPr>
          <w:t>low transmission loss</w:t>
        </w:r>
      </w:ins>
      <w:ins w:id="61" w:author="hiroyo ogawa" w:date="2014-09-15T23:11:00Z">
        <w:r w:rsidR="0002416B">
          <w:rPr>
            <w:rFonts w:hint="eastAsia"/>
            <w:bCs/>
          </w:rPr>
          <w:t xml:space="preserve">, </w:t>
        </w:r>
      </w:ins>
      <w:ins w:id="62" w:author="hiroyo ogawa" w:date="2014-09-15T23:12:00Z">
        <w:r w:rsidR="0002416B">
          <w:rPr>
            <w:rFonts w:hint="eastAsia"/>
            <w:bCs/>
          </w:rPr>
          <w:t>the distance between M/</w:t>
        </w:r>
        <w:proofErr w:type="spellStart"/>
        <w:r w:rsidR="0002416B">
          <w:rPr>
            <w:rFonts w:hint="eastAsia"/>
            <w:bCs/>
          </w:rPr>
          <w:t>dMU</w:t>
        </w:r>
        <w:proofErr w:type="spellEnd"/>
        <w:r w:rsidR="0002416B">
          <w:rPr>
            <w:rFonts w:hint="eastAsia"/>
            <w:bCs/>
          </w:rPr>
          <w:t xml:space="preserve"> and relay RAU can be extended </w:t>
        </w:r>
      </w:ins>
      <w:ins w:id="63" w:author="hiroyo ogawa" w:date="2014-09-15T23:14:00Z">
        <w:r w:rsidR="00FB7339">
          <w:rPr>
            <w:rFonts w:hint="eastAsia"/>
            <w:bCs/>
          </w:rPr>
          <w:t>o</w:t>
        </w:r>
      </w:ins>
      <w:ins w:id="64" w:author="hiroyo ogawa" w:date="2014-09-15T23:13:00Z">
        <w:r w:rsidR="00FB7339">
          <w:rPr>
            <w:rFonts w:hint="eastAsia"/>
            <w:bCs/>
          </w:rPr>
          <w:t xml:space="preserve">n the condition </w:t>
        </w:r>
      </w:ins>
      <w:ins w:id="65" w:author="hiroyo ogawa" w:date="2014-09-15T23:14:00Z">
        <w:r w:rsidR="00FB7339">
          <w:rPr>
            <w:rFonts w:hint="eastAsia"/>
            <w:bCs/>
          </w:rPr>
          <w:t xml:space="preserve">that </w:t>
        </w:r>
      </w:ins>
      <w:ins w:id="66" w:author="hiroyo ogawa" w:date="2014-09-15T23:12:00Z">
        <w:r w:rsidR="0002416B">
          <w:rPr>
            <w:rFonts w:hint="eastAsia"/>
            <w:bCs/>
          </w:rPr>
          <w:t xml:space="preserve">latency </w:t>
        </w:r>
      </w:ins>
      <w:ins w:id="67" w:author="hiroyo ogawa" w:date="2014-09-15T23:23:00Z">
        <w:r w:rsidR="00FB7339">
          <w:rPr>
            <w:rFonts w:hint="eastAsia"/>
            <w:bCs/>
          </w:rPr>
          <w:t xml:space="preserve">and </w:t>
        </w:r>
        <w:r w:rsidR="00FB7339">
          <w:rPr>
            <w:bCs/>
          </w:rPr>
          <w:t>availability</w:t>
        </w:r>
        <w:r w:rsidR="00FB7339">
          <w:rPr>
            <w:rFonts w:hint="eastAsia"/>
            <w:bCs/>
          </w:rPr>
          <w:t xml:space="preserve"> are </w:t>
        </w:r>
      </w:ins>
      <w:ins w:id="68" w:author="hiroyo ogawa" w:date="2014-09-15T23:14:00Z">
        <w:r w:rsidR="00FB7339">
          <w:rPr>
            <w:rFonts w:hint="eastAsia"/>
            <w:bCs/>
          </w:rPr>
          <w:t>satisfied</w:t>
        </w:r>
      </w:ins>
      <w:ins w:id="69" w:author="hiroyo ogawa" w:date="2014-09-15T23:19:00Z">
        <w:r w:rsidR="00FB7339">
          <w:rPr>
            <w:rFonts w:hint="eastAsia"/>
            <w:bCs/>
          </w:rPr>
          <w:t>.</w:t>
        </w:r>
      </w:ins>
    </w:p>
    <w:p w:rsidR="00C939F2" w:rsidRDefault="00C939F2" w:rsidP="00C06894">
      <w:pPr>
        <w:widowControl w:val="0"/>
        <w:spacing w:before="120"/>
        <w:rPr>
          <w:ins w:id="70" w:author="hiroyo ogawa" w:date="2014-09-15T20:53:00Z"/>
          <w:bCs/>
        </w:rPr>
      </w:pPr>
    </w:p>
    <w:p w:rsidR="009E6AB2" w:rsidRDefault="009E6AB2">
      <w:pPr>
        <w:widowControl w:val="0"/>
        <w:spacing w:before="120"/>
        <w:jc w:val="center"/>
        <w:rPr>
          <w:ins w:id="71" w:author="hiroyo ogawa" w:date="2014-09-15T20:53:00Z"/>
          <w:bCs/>
        </w:rPr>
        <w:pPrChange w:id="72" w:author="hiroyo ogawa" w:date="2014-09-15T20:54:00Z">
          <w:pPr>
            <w:widowControl w:val="0"/>
            <w:spacing w:before="120"/>
          </w:pPr>
        </w:pPrChange>
      </w:pPr>
      <w:ins w:id="73" w:author="hiroyo ogawa" w:date="2014-09-15T20:53:00Z">
        <w:r>
          <w:rPr>
            <w:bCs/>
            <w:noProof/>
            <w:rPrChange w:id="74">
              <w:rPr>
                <w:noProof/>
              </w:rPr>
            </w:rPrChange>
          </w:rPr>
          <w:drawing>
            <wp:inline distT="0" distB="0" distL="0" distR="0">
              <wp:extent cx="5387340" cy="176860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340" cy="1768603"/>
                      </a:xfrm>
                      <a:prstGeom prst="rect">
                        <a:avLst/>
                      </a:prstGeom>
                      <a:noFill/>
                      <a:ln>
                        <a:noFill/>
                      </a:ln>
                    </pic:spPr>
                  </pic:pic>
                </a:graphicData>
              </a:graphic>
            </wp:inline>
          </w:drawing>
        </w:r>
      </w:ins>
    </w:p>
    <w:p w:rsidR="009E6AB2" w:rsidRDefault="009E6AB2">
      <w:pPr>
        <w:widowControl w:val="0"/>
        <w:spacing w:before="120"/>
        <w:jc w:val="center"/>
        <w:rPr>
          <w:ins w:id="75" w:author="hiroyo ogawa" w:date="2014-09-15T20:54:00Z"/>
          <w:bCs/>
        </w:rPr>
        <w:pPrChange w:id="76" w:author="hiroyo ogawa" w:date="2014-09-15T20:54:00Z">
          <w:pPr>
            <w:widowControl w:val="0"/>
            <w:spacing w:before="120"/>
          </w:pPr>
        </w:pPrChange>
      </w:pPr>
      <w:ins w:id="77" w:author="hiroyo ogawa" w:date="2014-09-15T20:54:00Z">
        <w:r>
          <w:rPr>
            <w:rFonts w:hint="eastAsia"/>
            <w:bCs/>
          </w:rPr>
          <w:t xml:space="preserve">Figure 6.2 </w:t>
        </w:r>
      </w:ins>
      <w:ins w:id="78" w:author="hiroyo ogawa" w:date="2014-09-15T21:05:00Z">
        <w:r w:rsidR="00090787">
          <w:rPr>
            <w:rFonts w:hint="eastAsia"/>
            <w:bCs/>
          </w:rPr>
          <w:t>E</w:t>
        </w:r>
      </w:ins>
      <w:ins w:id="79" w:author="hiroyo ogawa" w:date="2014-09-15T20:54:00Z">
        <w:r>
          <w:rPr>
            <w:rFonts w:hint="eastAsia"/>
            <w:bCs/>
          </w:rPr>
          <w:t>ncapsu</w:t>
        </w:r>
        <w:r w:rsidR="00090787">
          <w:rPr>
            <w:rFonts w:hint="eastAsia"/>
            <w:bCs/>
          </w:rPr>
          <w:t xml:space="preserve">lation of microwave signals </w:t>
        </w:r>
      </w:ins>
      <w:ins w:id="80" w:author="hiroyo ogawa" w:date="2014-09-15T21:05:00Z">
        <w:r w:rsidR="00090787">
          <w:rPr>
            <w:rFonts w:hint="eastAsia"/>
            <w:bCs/>
          </w:rPr>
          <w:t>to</w:t>
        </w:r>
      </w:ins>
      <w:ins w:id="81" w:author="hiroyo ogawa" w:date="2014-09-15T20:54:00Z">
        <w:r>
          <w:rPr>
            <w:rFonts w:hint="eastAsia"/>
            <w:bCs/>
          </w:rPr>
          <w:t xml:space="preserve"> terahertz</w:t>
        </w:r>
      </w:ins>
    </w:p>
    <w:p w:rsidR="009E6AB2" w:rsidRDefault="009E6AB2" w:rsidP="00C06894">
      <w:pPr>
        <w:widowControl w:val="0"/>
        <w:spacing w:before="120"/>
        <w:rPr>
          <w:ins w:id="82" w:author="hiroyo ogawa" w:date="2014-09-15T22:39:00Z"/>
          <w:bCs/>
        </w:rPr>
      </w:pPr>
    </w:p>
    <w:p w:rsidR="00C939F2" w:rsidRDefault="0002416B">
      <w:pPr>
        <w:widowControl w:val="0"/>
        <w:spacing w:before="120"/>
        <w:jc w:val="center"/>
        <w:rPr>
          <w:ins w:id="83" w:author="hiroyo ogawa" w:date="2014-09-15T22:39:00Z"/>
          <w:bCs/>
        </w:rPr>
        <w:pPrChange w:id="84" w:author="hiroyo ogawa" w:date="2014-09-15T22:40:00Z">
          <w:pPr>
            <w:widowControl w:val="0"/>
            <w:spacing w:before="120"/>
          </w:pPr>
        </w:pPrChange>
      </w:pPr>
      <w:ins w:id="85" w:author="hiroyo ogawa" w:date="2014-09-15T23:06:00Z">
        <w:r>
          <w:rPr>
            <w:bCs/>
            <w:noProof/>
            <w:rPrChange w:id="86">
              <w:rPr>
                <w:noProof/>
              </w:rPr>
            </w:rPrChange>
          </w:rPr>
          <w:lastRenderedPageBreak/>
          <w:drawing>
            <wp:inline distT="0" distB="0" distL="0" distR="0">
              <wp:extent cx="5303520" cy="281520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2815202"/>
                      </a:xfrm>
                      <a:prstGeom prst="rect">
                        <a:avLst/>
                      </a:prstGeom>
                      <a:noFill/>
                      <a:ln>
                        <a:noFill/>
                      </a:ln>
                    </pic:spPr>
                  </pic:pic>
                </a:graphicData>
              </a:graphic>
            </wp:inline>
          </w:drawing>
        </w:r>
      </w:ins>
    </w:p>
    <w:p w:rsidR="00C939F2" w:rsidRDefault="00C939F2">
      <w:pPr>
        <w:widowControl w:val="0"/>
        <w:spacing w:before="120"/>
        <w:jc w:val="center"/>
        <w:rPr>
          <w:ins w:id="87" w:author="hiroyo ogawa" w:date="2014-09-15T22:40:00Z"/>
          <w:bCs/>
        </w:rPr>
        <w:pPrChange w:id="88" w:author="hiroyo ogawa" w:date="2014-09-15T22:40:00Z">
          <w:pPr>
            <w:widowControl w:val="0"/>
            <w:spacing w:before="120"/>
          </w:pPr>
        </w:pPrChange>
      </w:pPr>
      <w:ins w:id="89" w:author="hiroyo ogawa" w:date="2014-09-15T22:40:00Z">
        <w:r>
          <w:rPr>
            <w:rFonts w:hint="eastAsia"/>
            <w:bCs/>
          </w:rPr>
          <w:t xml:space="preserve">Figure 6.3 </w:t>
        </w:r>
        <w:proofErr w:type="spellStart"/>
        <w:r>
          <w:rPr>
            <w:rFonts w:hint="eastAsia"/>
            <w:bCs/>
          </w:rPr>
          <w:t>Blockdiagram</w:t>
        </w:r>
        <w:proofErr w:type="spellEnd"/>
        <w:r>
          <w:rPr>
            <w:rFonts w:hint="eastAsia"/>
            <w:bCs/>
          </w:rPr>
          <w:t xml:space="preserve"> of Radio on Terahertz over Fiber</w:t>
        </w:r>
      </w:ins>
    </w:p>
    <w:p w:rsidR="00C939F2" w:rsidRDefault="00C939F2" w:rsidP="00C06894">
      <w:pPr>
        <w:widowControl w:val="0"/>
        <w:spacing w:before="120"/>
        <w:rPr>
          <w:ins w:id="90" w:author="hiroyo ogawa" w:date="2014-09-15T20:53:00Z"/>
          <w:bCs/>
        </w:rPr>
      </w:pPr>
    </w:p>
    <w:p w:rsidR="00C06894" w:rsidRPr="00AC0EC8" w:rsidRDefault="00C06894" w:rsidP="00C06894">
      <w:pPr>
        <w:widowControl w:val="0"/>
        <w:spacing w:before="120"/>
        <w:rPr>
          <w:bCs/>
        </w:rPr>
      </w:pPr>
      <w:r>
        <w:rPr>
          <w:rFonts w:hint="eastAsia"/>
          <w:bCs/>
        </w:rPr>
        <w:t>Figure 6.</w:t>
      </w:r>
      <w:ins w:id="91" w:author="hiroyo ogawa" w:date="2014-09-15T23:23:00Z">
        <w:r w:rsidR="00FB7339">
          <w:rPr>
            <w:rFonts w:hint="eastAsia"/>
            <w:bCs/>
          </w:rPr>
          <w:t>4</w:t>
        </w:r>
      </w:ins>
      <w:del w:id="92" w:author="hiroyo ogawa" w:date="2014-09-15T22:39:00Z">
        <w:r w:rsidDel="00C939F2">
          <w:rPr>
            <w:rFonts w:hint="eastAsia"/>
            <w:bCs/>
          </w:rPr>
          <w:delText>2</w:delText>
        </w:r>
      </w:del>
      <w:r>
        <w:rPr>
          <w:rFonts w:hint="eastAsia"/>
          <w:bCs/>
        </w:rPr>
        <w:t xml:space="preserve"> shows the detailed </w:t>
      </w:r>
      <w:proofErr w:type="spellStart"/>
      <w:r>
        <w:rPr>
          <w:rFonts w:hint="eastAsia"/>
          <w:bCs/>
        </w:rPr>
        <w:t>blockdiagram</w:t>
      </w:r>
      <w:proofErr w:type="spellEnd"/>
      <w:r>
        <w:rPr>
          <w:rFonts w:hint="eastAsia"/>
          <w:bCs/>
        </w:rPr>
        <w:t xml:space="preserve"> of each </w:t>
      </w:r>
      <w:proofErr w:type="spellStart"/>
      <w:r>
        <w:rPr>
          <w:rFonts w:hint="eastAsia"/>
          <w:bCs/>
        </w:rPr>
        <w:t>fronthaul</w:t>
      </w:r>
      <w:proofErr w:type="spellEnd"/>
      <w:r>
        <w:rPr>
          <w:rFonts w:hint="eastAsia"/>
          <w:bCs/>
        </w:rPr>
        <w:t>.</w:t>
      </w:r>
      <w:r w:rsidRPr="00AC0EC8">
        <w:rPr>
          <w:bCs/>
        </w:rPr>
        <w:t xml:space="preserve"> In this figure, a modulatio</w:t>
      </w:r>
      <w:r>
        <w:rPr>
          <w:bCs/>
        </w:rPr>
        <w:t>n and demodulation unit</w:t>
      </w:r>
      <w:r w:rsidR="00FA2CBD">
        <w:rPr>
          <w:bCs/>
        </w:rPr>
        <w:t xml:space="preserve"> </w:t>
      </w:r>
      <w:r w:rsidRPr="00AC0EC8">
        <w:rPr>
          <w:bCs/>
        </w:rPr>
        <w:t xml:space="preserve">represents one partial </w:t>
      </w:r>
      <w:r>
        <w:rPr>
          <w:rFonts w:hint="eastAsia"/>
          <w:bCs/>
        </w:rPr>
        <w:t>BTS</w:t>
      </w:r>
      <w:r w:rsidRPr="00AC0EC8">
        <w:rPr>
          <w:bCs/>
        </w:rPr>
        <w:t xml:space="preserve"> located in the networ</w:t>
      </w:r>
      <w:r>
        <w:rPr>
          <w:bCs/>
        </w:rPr>
        <w:t>k side and a radio antenna unit</w:t>
      </w:r>
      <w:r w:rsidRPr="00AC0EC8">
        <w:rPr>
          <w:bCs/>
        </w:rPr>
        <w:t xml:space="preserve"> repres</w:t>
      </w:r>
      <w:r>
        <w:rPr>
          <w:bCs/>
        </w:rPr>
        <w:t xml:space="preserve">ents the other partial </w:t>
      </w:r>
      <w:r>
        <w:rPr>
          <w:rFonts w:hint="eastAsia"/>
          <w:bCs/>
        </w:rPr>
        <w:t>BTS</w:t>
      </w:r>
      <w:r w:rsidRPr="00AC0EC8">
        <w:rPr>
          <w:bCs/>
        </w:rPr>
        <w:t xml:space="preserve"> located in the antenna side</w:t>
      </w:r>
      <w:r>
        <w:rPr>
          <w:rFonts w:hint="eastAsia"/>
          <w:bCs/>
        </w:rPr>
        <w:t xml:space="preserve"> (RAU)</w:t>
      </w:r>
      <w:r w:rsidRPr="00AC0EC8">
        <w:rPr>
          <w:bCs/>
        </w:rPr>
        <w:t xml:space="preserve">. Taking the above situation into </w:t>
      </w:r>
      <w:r>
        <w:rPr>
          <w:bCs/>
        </w:rPr>
        <w:t xml:space="preserve">account, mobile </w:t>
      </w:r>
      <w:proofErr w:type="spellStart"/>
      <w:r>
        <w:rPr>
          <w:bCs/>
        </w:rPr>
        <w:t>fronthaul</w:t>
      </w:r>
      <w:proofErr w:type="spellEnd"/>
      <w:ins w:id="93" w:author="hiroyo ogawa" w:date="2014-09-15T20:45:00Z">
        <w:r w:rsidR="009E6AB2">
          <w:rPr>
            <w:rFonts w:hint="eastAsia"/>
            <w:bCs/>
          </w:rPr>
          <w:t xml:space="preserve"> </w:t>
        </w:r>
      </w:ins>
      <w:r w:rsidRPr="00AC0EC8">
        <w:rPr>
          <w:bCs/>
        </w:rPr>
        <w:t>should be defined as the connection between one and the other of separated radio transc</w:t>
      </w:r>
      <w:r>
        <w:rPr>
          <w:bCs/>
        </w:rPr>
        <w:t xml:space="preserve">eiver functions within </w:t>
      </w:r>
      <w:r>
        <w:rPr>
          <w:rFonts w:hint="eastAsia"/>
          <w:bCs/>
        </w:rPr>
        <w:t>the</w:t>
      </w:r>
      <w:r>
        <w:rPr>
          <w:bCs/>
        </w:rPr>
        <w:t xml:space="preserve"> B</w:t>
      </w:r>
      <w:r>
        <w:rPr>
          <w:rFonts w:hint="eastAsia"/>
          <w:bCs/>
        </w:rPr>
        <w:t>TS</w:t>
      </w:r>
      <w:r>
        <w:rPr>
          <w:bCs/>
        </w:rPr>
        <w:t xml:space="preserve">. </w:t>
      </w:r>
      <w:r w:rsidRPr="009E5CF2">
        <w:rPr>
          <w:bCs/>
        </w:rPr>
        <w:t xml:space="preserve">In addition, mobile </w:t>
      </w:r>
      <w:proofErr w:type="spellStart"/>
      <w:r w:rsidRPr="009E5CF2">
        <w:rPr>
          <w:bCs/>
        </w:rPr>
        <w:t>fronthaul</w:t>
      </w:r>
      <w:proofErr w:type="spellEnd"/>
      <w:r w:rsidRPr="009E5CF2">
        <w:rPr>
          <w:bCs/>
        </w:rPr>
        <w:t xml:space="preserve"> link should be also defined as a link to establish a mobile </w:t>
      </w:r>
      <w:proofErr w:type="spellStart"/>
      <w:r w:rsidRPr="009E5CF2">
        <w:rPr>
          <w:bCs/>
        </w:rPr>
        <w:t>fronthaul</w:t>
      </w:r>
      <w:proofErr w:type="spellEnd"/>
      <w:r w:rsidRPr="009E5CF2">
        <w:rPr>
          <w:bCs/>
        </w:rPr>
        <w:t>.</w:t>
      </w:r>
      <w:r>
        <w:rPr>
          <w:rFonts w:hint="eastAsia"/>
          <w:bCs/>
        </w:rPr>
        <w:t xml:space="preserve"> The </w:t>
      </w:r>
      <w:r>
        <w:rPr>
          <w:bCs/>
        </w:rPr>
        <w:t xml:space="preserve">Radio </w:t>
      </w:r>
      <w:proofErr w:type="spellStart"/>
      <w:r>
        <w:rPr>
          <w:bCs/>
        </w:rPr>
        <w:t>orver</w:t>
      </w:r>
      <w:proofErr w:type="spellEnd"/>
      <w:r>
        <w:rPr>
          <w:bCs/>
        </w:rPr>
        <w:t xml:space="preserve"> Terahertz (</w:t>
      </w:r>
      <w:proofErr w:type="spellStart"/>
      <w:r>
        <w:rPr>
          <w:rFonts w:hint="eastAsia"/>
          <w:bCs/>
        </w:rPr>
        <w:t>RoT</w:t>
      </w:r>
      <w:proofErr w:type="spellEnd"/>
      <w:r>
        <w:rPr>
          <w:bCs/>
        </w:rPr>
        <w:t>)</w:t>
      </w:r>
      <w:r w:rsidR="00FA2CBD">
        <w:rPr>
          <w:bCs/>
        </w:rPr>
        <w:t xml:space="preserve"> </w:t>
      </w:r>
      <w:r>
        <w:rPr>
          <w:rFonts w:hint="eastAsia"/>
          <w:bCs/>
        </w:rPr>
        <w:t xml:space="preserve">link corresponds to </w:t>
      </w:r>
      <w:r w:rsidRPr="009E5CF2">
        <w:rPr>
          <w:bCs/>
        </w:rPr>
        <w:t xml:space="preserve">mobile </w:t>
      </w:r>
      <w:proofErr w:type="spellStart"/>
      <w:r w:rsidRPr="009E5CF2">
        <w:rPr>
          <w:bCs/>
        </w:rPr>
        <w:t>fronthaul</w:t>
      </w:r>
      <w:proofErr w:type="spellEnd"/>
      <w:r w:rsidRPr="009E5CF2">
        <w:rPr>
          <w:bCs/>
        </w:rPr>
        <w:t xml:space="preserve"> link</w:t>
      </w:r>
      <w:r>
        <w:rPr>
          <w:rFonts w:hint="eastAsia"/>
          <w:bCs/>
        </w:rPr>
        <w:t xml:space="preserve"> whose carrier frequencies are </w:t>
      </w:r>
      <w:r>
        <w:rPr>
          <w:bCs/>
        </w:rPr>
        <w:t>terahertz</w:t>
      </w:r>
      <w:r>
        <w:rPr>
          <w:rFonts w:hint="eastAsia"/>
          <w:bCs/>
        </w:rPr>
        <w:t xml:space="preserve"> waves and its transmission medium is air, while the </w:t>
      </w:r>
      <w:proofErr w:type="spellStart"/>
      <w:r>
        <w:rPr>
          <w:rFonts w:hint="eastAsia"/>
          <w:bCs/>
        </w:rPr>
        <w:t>RoF</w:t>
      </w:r>
      <w:proofErr w:type="spellEnd"/>
      <w:r>
        <w:rPr>
          <w:rFonts w:hint="eastAsia"/>
          <w:bCs/>
        </w:rPr>
        <w:t xml:space="preserve"> link whose carrier frequencies are light waves and its transmission medium is fiber cable.</w:t>
      </w:r>
    </w:p>
    <w:p w:rsidR="00C06894" w:rsidRDefault="00C06894" w:rsidP="00C06894">
      <w:pPr>
        <w:widowControl w:val="0"/>
        <w:spacing w:before="120"/>
        <w:jc w:val="center"/>
        <w:rPr>
          <w:ins w:id="94" w:author="hiroyo ogawa" w:date="2014-09-15T20:51:00Z"/>
          <w:bCs/>
        </w:rPr>
      </w:pPr>
      <w:del w:id="95" w:author="hiroyo ogawa" w:date="2014-09-15T20:49:00Z">
        <w:r w:rsidDel="009E6AB2">
          <w:rPr>
            <w:bCs/>
            <w:noProof/>
            <w:rPrChange w:id="96">
              <w:rPr>
                <w:noProof/>
              </w:rPr>
            </w:rPrChange>
          </w:rPr>
          <w:drawing>
            <wp:inline distT="0" distB="0" distL="0" distR="0" wp14:anchorId="4849ECBC" wp14:editId="570BB4A6">
              <wp:extent cx="5943600" cy="2619660"/>
              <wp:effectExtent l="0" t="0" r="0" b="9525"/>
              <wp:docPr id="2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19660"/>
                      </a:xfrm>
                      <a:prstGeom prst="rect">
                        <a:avLst/>
                      </a:prstGeom>
                      <a:noFill/>
                      <a:ln>
                        <a:noFill/>
                      </a:ln>
                    </pic:spPr>
                  </pic:pic>
                </a:graphicData>
              </a:graphic>
            </wp:inline>
          </w:drawing>
        </w:r>
      </w:del>
    </w:p>
    <w:p w:rsidR="009E6AB2" w:rsidRDefault="009E6AB2" w:rsidP="00C06894">
      <w:pPr>
        <w:widowControl w:val="0"/>
        <w:spacing w:before="120"/>
        <w:jc w:val="center"/>
        <w:rPr>
          <w:bCs/>
        </w:rPr>
      </w:pPr>
      <w:ins w:id="97" w:author="hiroyo ogawa" w:date="2014-09-15T20:51:00Z">
        <w:r>
          <w:rPr>
            <w:bCs/>
            <w:noProof/>
            <w:rPrChange w:id="98">
              <w:rPr>
                <w:noProof/>
              </w:rPr>
            </w:rPrChange>
          </w:rPr>
          <w:lastRenderedPageBreak/>
          <w:drawing>
            <wp:inline distT="0" distB="0" distL="0" distR="0">
              <wp:extent cx="5943600" cy="278747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87477"/>
                      </a:xfrm>
                      <a:prstGeom prst="rect">
                        <a:avLst/>
                      </a:prstGeom>
                      <a:noFill/>
                      <a:ln>
                        <a:noFill/>
                      </a:ln>
                    </pic:spPr>
                  </pic:pic>
                </a:graphicData>
              </a:graphic>
            </wp:inline>
          </w:drawing>
        </w:r>
      </w:ins>
    </w:p>
    <w:p w:rsidR="00C06894" w:rsidRPr="00DF1FF0" w:rsidRDefault="00C06894" w:rsidP="00C06894">
      <w:pPr>
        <w:widowControl w:val="0"/>
        <w:spacing w:before="120"/>
        <w:jc w:val="center"/>
        <w:rPr>
          <w:bCs/>
        </w:rPr>
      </w:pPr>
      <w:commentRangeStart w:id="99"/>
      <w:r>
        <w:rPr>
          <w:rFonts w:hint="eastAsia"/>
          <w:bCs/>
        </w:rPr>
        <w:t>Figure 6.</w:t>
      </w:r>
      <w:ins w:id="100" w:author="hiroyo ogawa" w:date="2014-09-15T23:23:00Z">
        <w:r w:rsidR="00FB7339">
          <w:rPr>
            <w:rFonts w:hint="eastAsia"/>
            <w:bCs/>
          </w:rPr>
          <w:t>4</w:t>
        </w:r>
      </w:ins>
      <w:del w:id="101" w:author="hiroyo ogawa" w:date="2014-09-15T23:23:00Z">
        <w:r w:rsidDel="00FB7339">
          <w:rPr>
            <w:rFonts w:hint="eastAsia"/>
            <w:bCs/>
          </w:rPr>
          <w:delText>2</w:delText>
        </w:r>
      </w:del>
      <w:r>
        <w:rPr>
          <w:rFonts w:hint="eastAsia"/>
          <w:bCs/>
        </w:rPr>
        <w:t xml:space="preserve"> Definition of mobile </w:t>
      </w:r>
      <w:proofErr w:type="spellStart"/>
      <w:r>
        <w:rPr>
          <w:rFonts w:hint="eastAsia"/>
          <w:bCs/>
        </w:rPr>
        <w:t>fronthaul</w:t>
      </w:r>
      <w:proofErr w:type="spellEnd"/>
      <w:r>
        <w:rPr>
          <w:rFonts w:hint="eastAsia"/>
          <w:bCs/>
        </w:rPr>
        <w:t xml:space="preserve"> [2].</w:t>
      </w:r>
      <w:commentRangeEnd w:id="99"/>
      <w:r w:rsidR="002A3611">
        <w:rPr>
          <w:rStyle w:val="af4"/>
        </w:rPr>
        <w:commentReference w:id="99"/>
      </w:r>
    </w:p>
    <w:p w:rsidR="00C06894" w:rsidRDefault="00C06894" w:rsidP="00C06894">
      <w:pPr>
        <w:widowControl w:val="0"/>
        <w:spacing w:before="120"/>
        <w:rPr>
          <w:bCs/>
        </w:rPr>
      </w:pPr>
      <w:r>
        <w:rPr>
          <w:rFonts w:hint="eastAsia"/>
          <w:bCs/>
        </w:rPr>
        <w:t>Figure 6.</w:t>
      </w:r>
      <w:ins w:id="102" w:author="hiroyo ogawa" w:date="2014-09-15T23:23:00Z">
        <w:r w:rsidR="00FB7339">
          <w:rPr>
            <w:rFonts w:hint="eastAsia"/>
            <w:bCs/>
          </w:rPr>
          <w:t>5</w:t>
        </w:r>
      </w:ins>
      <w:del w:id="103" w:author="hiroyo ogawa" w:date="2014-09-15T23:23:00Z">
        <w:r w:rsidDel="00FB7339">
          <w:rPr>
            <w:rFonts w:hint="eastAsia"/>
            <w:bCs/>
          </w:rPr>
          <w:delText>3</w:delText>
        </w:r>
      </w:del>
      <w:r>
        <w:rPr>
          <w:rFonts w:hint="eastAsia"/>
          <w:bCs/>
        </w:rPr>
        <w:t xml:space="preserve"> shows the hybrid structure which utilized two </w:t>
      </w:r>
      <w:proofErr w:type="spellStart"/>
      <w:r>
        <w:rPr>
          <w:rFonts w:hint="eastAsia"/>
          <w:bCs/>
        </w:rPr>
        <w:t>fronthaul</w:t>
      </w:r>
      <w:proofErr w:type="spellEnd"/>
      <w:r>
        <w:rPr>
          <w:rFonts w:hint="eastAsia"/>
          <w:bCs/>
        </w:rPr>
        <w:t xml:space="preserve"> links to feed 5G signals to the user terminals in both the macro cell directly connected to M/</w:t>
      </w:r>
      <w:proofErr w:type="spellStart"/>
      <w:r>
        <w:rPr>
          <w:rFonts w:hint="eastAsia"/>
          <w:bCs/>
        </w:rPr>
        <w:t>dMU</w:t>
      </w:r>
      <w:proofErr w:type="spellEnd"/>
      <w:r w:rsidR="00FA2CBD">
        <w:rPr>
          <w:bCs/>
        </w:rPr>
        <w:t xml:space="preserve"> </w:t>
      </w:r>
      <w:r>
        <w:rPr>
          <w:bCs/>
        </w:rPr>
        <w:t>and</w:t>
      </w:r>
      <w:r w:rsidR="00FA2CBD">
        <w:rPr>
          <w:bCs/>
        </w:rPr>
        <w:t xml:space="preserve"> </w:t>
      </w:r>
      <w:r>
        <w:rPr>
          <w:rFonts w:hint="eastAsia"/>
          <w:bCs/>
        </w:rPr>
        <w:t xml:space="preserve">the </w:t>
      </w:r>
      <w:r>
        <w:rPr>
          <w:bCs/>
        </w:rPr>
        <w:t>small</w:t>
      </w:r>
      <w:r>
        <w:rPr>
          <w:rFonts w:hint="eastAsia"/>
          <w:bCs/>
        </w:rPr>
        <w:t xml:space="preserve"> cells via either </w:t>
      </w:r>
      <w:proofErr w:type="spellStart"/>
      <w:r>
        <w:rPr>
          <w:rFonts w:hint="eastAsia"/>
          <w:bCs/>
        </w:rPr>
        <w:t>RoT</w:t>
      </w:r>
      <w:proofErr w:type="spellEnd"/>
      <w:r>
        <w:rPr>
          <w:rFonts w:hint="eastAsia"/>
          <w:bCs/>
        </w:rPr>
        <w:t xml:space="preserve"> or </w:t>
      </w:r>
      <w:proofErr w:type="spellStart"/>
      <w:r>
        <w:rPr>
          <w:rFonts w:hint="eastAsia"/>
          <w:bCs/>
        </w:rPr>
        <w:t>RoF</w:t>
      </w:r>
      <w:proofErr w:type="spellEnd"/>
      <w:r>
        <w:rPr>
          <w:rFonts w:hint="eastAsia"/>
          <w:bCs/>
        </w:rPr>
        <w:t>. The long distance RAUs from M/</w:t>
      </w:r>
      <w:proofErr w:type="spellStart"/>
      <w:r>
        <w:rPr>
          <w:rFonts w:hint="eastAsia"/>
          <w:bCs/>
        </w:rPr>
        <w:t>dMU</w:t>
      </w:r>
      <w:proofErr w:type="spellEnd"/>
      <w:r>
        <w:rPr>
          <w:rFonts w:hint="eastAsia"/>
          <w:bCs/>
        </w:rPr>
        <w:t xml:space="preserve"> are connected by the optical links because the propagation distance of terahertz waves is limited. The </w:t>
      </w:r>
      <w:proofErr w:type="spellStart"/>
      <w:r>
        <w:rPr>
          <w:rFonts w:hint="eastAsia"/>
          <w:bCs/>
        </w:rPr>
        <w:t>Ro</w:t>
      </w:r>
      <w:r>
        <w:rPr>
          <w:bCs/>
        </w:rPr>
        <w:t>T</w:t>
      </w:r>
      <w:proofErr w:type="spellEnd"/>
      <w:r>
        <w:rPr>
          <w:rFonts w:hint="eastAsia"/>
          <w:bCs/>
        </w:rPr>
        <w:t xml:space="preserve"> link cannot be used to provide signals to long distance RAUs, but also short distance RAUs where M/</w:t>
      </w:r>
      <w:proofErr w:type="spellStart"/>
      <w:r>
        <w:rPr>
          <w:rFonts w:hint="eastAsia"/>
          <w:bCs/>
        </w:rPr>
        <w:t>dMU</w:t>
      </w:r>
      <w:proofErr w:type="spellEnd"/>
      <w:r>
        <w:rPr>
          <w:rFonts w:hint="eastAsia"/>
          <w:bCs/>
        </w:rPr>
        <w:t xml:space="preserve"> cannot see because of the obstacles such as high tall buildings, etc. </w:t>
      </w:r>
    </w:p>
    <w:p w:rsidR="00C06894" w:rsidRDefault="00C06894" w:rsidP="00C06894">
      <w:pPr>
        <w:widowControl w:val="0"/>
        <w:spacing w:before="120"/>
        <w:jc w:val="center"/>
        <w:rPr>
          <w:bCs/>
        </w:rPr>
      </w:pPr>
      <w:r>
        <w:rPr>
          <w:bCs/>
          <w:noProof/>
        </w:rPr>
        <w:drawing>
          <wp:inline distT="0" distB="0" distL="0" distR="0">
            <wp:extent cx="4869180" cy="2804434"/>
            <wp:effectExtent l="0" t="0" r="7620" b="0"/>
            <wp:docPr id="2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1847" cy="2805970"/>
                    </a:xfrm>
                    <a:prstGeom prst="rect">
                      <a:avLst/>
                    </a:prstGeom>
                    <a:noFill/>
                    <a:ln>
                      <a:noFill/>
                    </a:ln>
                  </pic:spPr>
                </pic:pic>
              </a:graphicData>
            </a:graphic>
          </wp:inline>
        </w:drawing>
      </w:r>
    </w:p>
    <w:p w:rsidR="00C06894" w:rsidRPr="00A17882" w:rsidRDefault="00C06894" w:rsidP="00C06894">
      <w:pPr>
        <w:widowControl w:val="0"/>
        <w:spacing w:before="120"/>
        <w:jc w:val="center"/>
        <w:rPr>
          <w:bCs/>
        </w:rPr>
      </w:pPr>
      <w:proofErr w:type="gramStart"/>
      <w:r>
        <w:rPr>
          <w:rFonts w:hint="eastAsia"/>
          <w:bCs/>
        </w:rPr>
        <w:t>Figure 6.</w:t>
      </w:r>
      <w:ins w:id="104" w:author="hiroyo ogawa" w:date="2014-09-15T23:23:00Z">
        <w:r w:rsidR="00FB7339">
          <w:rPr>
            <w:rFonts w:hint="eastAsia"/>
            <w:bCs/>
          </w:rPr>
          <w:t>5</w:t>
        </w:r>
      </w:ins>
      <w:del w:id="105" w:author="hiroyo ogawa" w:date="2014-09-15T23:23:00Z">
        <w:r w:rsidDel="00FB7339">
          <w:rPr>
            <w:rFonts w:hint="eastAsia"/>
            <w:bCs/>
          </w:rPr>
          <w:delText>3</w:delText>
        </w:r>
      </w:del>
      <w:r>
        <w:rPr>
          <w:rFonts w:hint="eastAsia"/>
          <w:bCs/>
        </w:rPr>
        <w:t xml:space="preserve"> Hybrid structure using </w:t>
      </w:r>
      <w:proofErr w:type="spellStart"/>
      <w:r>
        <w:rPr>
          <w:rFonts w:hint="eastAsia"/>
          <w:bCs/>
        </w:rPr>
        <w:t>RoT</w:t>
      </w:r>
      <w:proofErr w:type="spellEnd"/>
      <w:r>
        <w:rPr>
          <w:rFonts w:hint="eastAsia"/>
          <w:bCs/>
        </w:rPr>
        <w:t xml:space="preserve"> and </w:t>
      </w:r>
      <w:proofErr w:type="spellStart"/>
      <w:r>
        <w:rPr>
          <w:rFonts w:hint="eastAsia"/>
          <w:bCs/>
        </w:rPr>
        <w:t>RoF</w:t>
      </w:r>
      <w:proofErr w:type="spellEnd"/>
      <w:r>
        <w:rPr>
          <w:rFonts w:hint="eastAsia"/>
          <w:bCs/>
        </w:rPr>
        <w:t>.</w:t>
      </w:r>
      <w:proofErr w:type="gramEnd"/>
    </w:p>
    <w:p w:rsidR="009F2548" w:rsidRPr="009F2548" w:rsidRDefault="009F2548" w:rsidP="006A51DC">
      <w:pPr>
        <w:pStyle w:val="2"/>
      </w:pPr>
      <w:bookmarkStart w:id="106" w:name="_Toc393241390"/>
      <w:r w:rsidRPr="009F2548">
        <w:lastRenderedPageBreak/>
        <w:t>Definition of a typical transmission range</w:t>
      </w:r>
      <w:bookmarkEnd w:id="106"/>
    </w:p>
    <w:p w:rsidR="00C06894" w:rsidRDefault="00C06894" w:rsidP="00C06894">
      <w:pPr>
        <w:widowControl w:val="0"/>
        <w:spacing w:before="120"/>
        <w:rPr>
          <w:bCs/>
        </w:rPr>
      </w:pPr>
      <w:r>
        <w:rPr>
          <w:rFonts w:hint="eastAsia"/>
          <w:bCs/>
        </w:rPr>
        <w:t xml:space="preserve">The typical </w:t>
      </w:r>
      <w:proofErr w:type="spellStart"/>
      <w:r>
        <w:rPr>
          <w:bCs/>
        </w:rPr>
        <w:t>transmissiondistance</w:t>
      </w:r>
      <w:proofErr w:type="spellEnd"/>
      <w:r>
        <w:rPr>
          <w:rFonts w:hint="eastAsia"/>
          <w:bCs/>
        </w:rPr>
        <w:t xml:space="preserve"> of radio over terahertz (</w:t>
      </w:r>
      <w:proofErr w:type="spellStart"/>
      <w:r>
        <w:rPr>
          <w:rFonts w:hint="eastAsia"/>
          <w:bCs/>
        </w:rPr>
        <w:t>RoT</w:t>
      </w:r>
      <w:proofErr w:type="spellEnd"/>
      <w:r>
        <w:rPr>
          <w:rFonts w:hint="eastAsia"/>
          <w:bCs/>
        </w:rPr>
        <w:t>) mainly depends on propagation attenuation of carrier frequencies whose values have been already published by Recommendation ITU-R P.676, P.838, P.840, and the output power and antenna gain of M/</w:t>
      </w:r>
      <w:proofErr w:type="spellStart"/>
      <w:r>
        <w:rPr>
          <w:rFonts w:hint="eastAsia"/>
          <w:bCs/>
        </w:rPr>
        <w:t>dMU</w:t>
      </w:r>
      <w:proofErr w:type="spellEnd"/>
      <w:r>
        <w:rPr>
          <w:rFonts w:hint="eastAsia"/>
          <w:bCs/>
        </w:rPr>
        <w:t xml:space="preserve"> and the receiver noise figure of RAU, and vice versa. On the other hand, </w:t>
      </w:r>
      <w:r>
        <w:rPr>
          <w:bCs/>
        </w:rPr>
        <w:t>the transmission</w:t>
      </w:r>
      <w:r>
        <w:rPr>
          <w:rFonts w:hint="eastAsia"/>
          <w:bCs/>
        </w:rPr>
        <w:t xml:space="preserve"> distance of </w:t>
      </w:r>
      <w:proofErr w:type="spellStart"/>
      <w:r>
        <w:rPr>
          <w:rFonts w:hint="eastAsia"/>
          <w:bCs/>
        </w:rPr>
        <w:t>RoF</w:t>
      </w:r>
      <w:proofErr w:type="spellEnd"/>
      <w:r>
        <w:rPr>
          <w:rFonts w:hint="eastAsia"/>
          <w:bCs/>
        </w:rPr>
        <w:t xml:space="preserve"> is determined by fiber insertion loss, fiber dispersion, </w:t>
      </w:r>
      <w:proofErr w:type="gramStart"/>
      <w:r>
        <w:rPr>
          <w:rFonts w:hint="eastAsia"/>
          <w:bCs/>
        </w:rPr>
        <w:t>non</w:t>
      </w:r>
      <w:proofErr w:type="gramEnd"/>
      <w:r>
        <w:rPr>
          <w:rFonts w:hint="eastAsia"/>
          <w:bCs/>
        </w:rPr>
        <w:t>-linear characteristics of E/O and O/E devices, noise figure and latency of the fiber optic link. As shown in Figure 6.</w:t>
      </w:r>
      <w:ins w:id="107" w:author="hiroyo ogawa" w:date="2014-09-16T02:11:00Z">
        <w:r w:rsidR="00B53805">
          <w:rPr>
            <w:rFonts w:hint="eastAsia"/>
            <w:bCs/>
          </w:rPr>
          <w:t>4</w:t>
        </w:r>
      </w:ins>
      <w:del w:id="108" w:author="hiroyo ogawa" w:date="2014-09-16T02:11:00Z">
        <w:r w:rsidDel="00B53805">
          <w:rPr>
            <w:rFonts w:hint="eastAsia"/>
            <w:bCs/>
          </w:rPr>
          <w:delText>2</w:delText>
        </w:r>
      </w:del>
      <w:r>
        <w:rPr>
          <w:rFonts w:hint="eastAsia"/>
          <w:bCs/>
        </w:rPr>
        <w:t>, the shorter range between M/</w:t>
      </w:r>
      <w:proofErr w:type="spellStart"/>
      <w:r>
        <w:rPr>
          <w:rFonts w:hint="eastAsia"/>
          <w:bCs/>
        </w:rPr>
        <w:t>dMU</w:t>
      </w:r>
      <w:proofErr w:type="spellEnd"/>
      <w:r>
        <w:rPr>
          <w:rFonts w:hint="eastAsia"/>
          <w:bCs/>
        </w:rPr>
        <w:t xml:space="preserve"> and RAU is covered by </w:t>
      </w:r>
      <w:proofErr w:type="spellStart"/>
      <w:r>
        <w:rPr>
          <w:rFonts w:hint="eastAsia"/>
          <w:bCs/>
        </w:rPr>
        <w:t>RoT</w:t>
      </w:r>
      <w:proofErr w:type="spellEnd"/>
      <w:r>
        <w:rPr>
          <w:rFonts w:hint="eastAsia"/>
          <w:bCs/>
        </w:rPr>
        <w:t xml:space="preserve"> and the longer range by </w:t>
      </w:r>
      <w:proofErr w:type="spellStart"/>
      <w:r>
        <w:rPr>
          <w:rFonts w:hint="eastAsia"/>
          <w:bCs/>
        </w:rPr>
        <w:t>RoF</w:t>
      </w:r>
      <w:proofErr w:type="spellEnd"/>
      <w:r>
        <w:rPr>
          <w:rFonts w:hint="eastAsia"/>
          <w:bCs/>
        </w:rPr>
        <w:t>.</w:t>
      </w:r>
    </w:p>
    <w:p w:rsidR="00C06894" w:rsidRDefault="00C06894" w:rsidP="00C06894">
      <w:pPr>
        <w:widowControl w:val="0"/>
        <w:spacing w:before="120"/>
        <w:rPr>
          <w:bCs/>
        </w:rPr>
      </w:pPr>
      <w:r>
        <w:rPr>
          <w:bCs/>
        </w:rPr>
        <w:t>A</w:t>
      </w:r>
      <w:r>
        <w:rPr>
          <w:rFonts w:hint="eastAsia"/>
          <w:bCs/>
        </w:rPr>
        <w:t xml:space="preserve">dditional important parameters which define a typical </w:t>
      </w:r>
      <w:r>
        <w:rPr>
          <w:bCs/>
        </w:rPr>
        <w:t>transmission</w:t>
      </w:r>
      <w:r>
        <w:rPr>
          <w:rFonts w:hint="eastAsia"/>
          <w:bCs/>
        </w:rPr>
        <w:t xml:space="preserve"> range are frequency interference and transmission latency. F</w:t>
      </w:r>
      <w:r w:rsidRPr="009F75FF">
        <w:rPr>
          <w:bCs/>
        </w:rPr>
        <w:t>requency interference</w:t>
      </w:r>
      <w:r>
        <w:rPr>
          <w:rFonts w:hint="eastAsia"/>
          <w:bCs/>
        </w:rPr>
        <w:t>s</w:t>
      </w:r>
      <w:r>
        <w:rPr>
          <w:bCs/>
        </w:rPr>
        <w:t xml:space="preserve"> cause</w:t>
      </w:r>
      <w:ins w:id="109" w:author="hiroyo ogawa" w:date="2014-09-16T02:12:00Z">
        <w:r w:rsidR="00B53805">
          <w:rPr>
            <w:rFonts w:hint="eastAsia"/>
            <w:bCs/>
          </w:rPr>
          <w:t xml:space="preserve"> </w:t>
        </w:r>
      </w:ins>
      <w:r w:rsidRPr="009F75FF">
        <w:rPr>
          <w:bCs/>
        </w:rPr>
        <w:t xml:space="preserve">the reduction of the capacity and connectivity </w:t>
      </w:r>
      <w:r>
        <w:rPr>
          <w:rFonts w:hint="eastAsia"/>
          <w:bCs/>
        </w:rPr>
        <w:t>between M/</w:t>
      </w:r>
      <w:proofErr w:type="spellStart"/>
      <w:r>
        <w:rPr>
          <w:rFonts w:hint="eastAsia"/>
          <w:bCs/>
        </w:rPr>
        <w:t>dMU</w:t>
      </w:r>
      <w:proofErr w:type="spellEnd"/>
      <w:r>
        <w:rPr>
          <w:rFonts w:hint="eastAsia"/>
          <w:bCs/>
        </w:rPr>
        <w:t xml:space="preserve"> and RAU.</w:t>
      </w:r>
      <w:ins w:id="110" w:author="hiroyo ogawa" w:date="2014-09-16T02:12:00Z">
        <w:r w:rsidR="00B53805">
          <w:rPr>
            <w:rFonts w:hint="eastAsia"/>
            <w:bCs/>
          </w:rPr>
          <w:t xml:space="preserve"> </w:t>
        </w:r>
      </w:ins>
      <w:r>
        <w:rPr>
          <w:rFonts w:hint="eastAsia"/>
          <w:bCs/>
        </w:rPr>
        <w:t>Terahertz-wave</w:t>
      </w:r>
      <w:ins w:id="111" w:author="hiroyo ogawa" w:date="2014-09-16T02:20:00Z">
        <w:r w:rsidR="00BC6D28">
          <w:rPr>
            <w:rFonts w:hint="eastAsia"/>
            <w:bCs/>
          </w:rPr>
          <w:t xml:space="preserve"> </w:t>
        </w:r>
      </w:ins>
      <w:r>
        <w:rPr>
          <w:rFonts w:hint="eastAsia"/>
          <w:bCs/>
        </w:rPr>
        <w:t xml:space="preserve">links can </w:t>
      </w:r>
      <w:r>
        <w:rPr>
          <w:bCs/>
        </w:rPr>
        <w:t>avoid</w:t>
      </w:r>
      <w:r>
        <w:rPr>
          <w:rFonts w:hint="eastAsia"/>
          <w:bCs/>
        </w:rPr>
        <w:t xml:space="preserve"> the frequency interference between links due to high antenna directivities. </w:t>
      </w:r>
      <w:proofErr w:type="spellStart"/>
      <w:r>
        <w:rPr>
          <w:rFonts w:hint="eastAsia"/>
          <w:bCs/>
        </w:rPr>
        <w:t>RoF</w:t>
      </w:r>
      <w:proofErr w:type="spellEnd"/>
      <w:r>
        <w:rPr>
          <w:rFonts w:hint="eastAsia"/>
          <w:bCs/>
        </w:rPr>
        <w:t xml:space="preserve"> links, in </w:t>
      </w:r>
      <w:r>
        <w:rPr>
          <w:bCs/>
        </w:rPr>
        <w:t>principle</w:t>
      </w:r>
      <w:r>
        <w:rPr>
          <w:rFonts w:hint="eastAsia"/>
          <w:bCs/>
        </w:rPr>
        <w:t xml:space="preserve">, never cause frequency interferences because the radio signals are superimposed on the optical carrier in the fiber cable. </w:t>
      </w:r>
      <w:commentRangeStart w:id="112"/>
      <w:r>
        <w:rPr>
          <w:rFonts w:hint="eastAsia"/>
          <w:bCs/>
        </w:rPr>
        <w:t xml:space="preserve">The transmission latency </w:t>
      </w:r>
      <w:commentRangeEnd w:id="112"/>
      <w:r w:rsidR="00FA2CBD">
        <w:rPr>
          <w:rStyle w:val="af4"/>
        </w:rPr>
        <w:commentReference w:id="112"/>
      </w:r>
      <w:r>
        <w:rPr>
          <w:rFonts w:hint="eastAsia"/>
          <w:bCs/>
        </w:rPr>
        <w:t xml:space="preserve">of </w:t>
      </w:r>
      <w:proofErr w:type="spellStart"/>
      <w:r>
        <w:rPr>
          <w:rFonts w:hint="eastAsia"/>
          <w:bCs/>
        </w:rPr>
        <w:t>RoT</w:t>
      </w:r>
      <w:proofErr w:type="spellEnd"/>
      <w:r>
        <w:rPr>
          <w:rFonts w:hint="eastAsia"/>
          <w:bCs/>
        </w:rPr>
        <w:t xml:space="preserve"> and </w:t>
      </w:r>
      <w:proofErr w:type="spellStart"/>
      <w:r>
        <w:rPr>
          <w:rFonts w:hint="eastAsia"/>
          <w:bCs/>
        </w:rPr>
        <w:t>RoF</w:t>
      </w:r>
      <w:proofErr w:type="spellEnd"/>
      <w:r>
        <w:rPr>
          <w:rFonts w:hint="eastAsia"/>
          <w:bCs/>
        </w:rPr>
        <w:t xml:space="preserve"> is expected to be small due to digital </w:t>
      </w:r>
      <w:r>
        <w:rPr>
          <w:bCs/>
        </w:rPr>
        <w:t>signal</w:t>
      </w:r>
      <w:r>
        <w:rPr>
          <w:rFonts w:hint="eastAsia"/>
          <w:bCs/>
        </w:rPr>
        <w:t xml:space="preserve"> processing (DSP) functions in the transceivers.</w:t>
      </w:r>
      <w:ins w:id="113" w:author="hiroyo ogawa" w:date="2014-09-16T02:13:00Z">
        <w:r w:rsidR="00B53805">
          <w:rPr>
            <w:rFonts w:hint="eastAsia"/>
            <w:bCs/>
          </w:rPr>
          <w:t xml:space="preserve"> Figure 6.6 shows </w:t>
        </w:r>
      </w:ins>
      <w:ins w:id="114" w:author="hiroyo ogawa" w:date="2014-09-16T02:14:00Z">
        <w:r w:rsidR="00B53805">
          <w:rPr>
            <w:rFonts w:hint="eastAsia"/>
            <w:bCs/>
          </w:rPr>
          <w:t xml:space="preserve">one of examples of the transmission latency of </w:t>
        </w:r>
        <w:proofErr w:type="spellStart"/>
        <w:r w:rsidR="00B53805">
          <w:rPr>
            <w:rFonts w:hint="eastAsia"/>
            <w:bCs/>
          </w:rPr>
          <w:t>RoF</w:t>
        </w:r>
        <w:proofErr w:type="spellEnd"/>
        <w:r w:rsidR="00B53805">
          <w:rPr>
            <w:rFonts w:hint="eastAsia"/>
            <w:bCs/>
          </w:rPr>
          <w:t xml:space="preserve"> link which uses a</w:t>
        </w:r>
      </w:ins>
      <w:ins w:id="115" w:author="hiroyo ogawa" w:date="2014-09-16T02:15:00Z">
        <w:r w:rsidR="00B53805">
          <w:rPr>
            <w:rFonts w:hint="eastAsia"/>
            <w:bCs/>
          </w:rPr>
          <w:t xml:space="preserve"> MZM</w:t>
        </w:r>
      </w:ins>
      <w:ins w:id="116" w:author="hiroyo ogawa" w:date="2014-09-16T02:14:00Z">
        <w:r w:rsidR="00B53805">
          <w:rPr>
            <w:rFonts w:hint="eastAsia"/>
            <w:bCs/>
          </w:rPr>
          <w:t xml:space="preserve"> external modulator as </w:t>
        </w:r>
      </w:ins>
      <w:ins w:id="117" w:author="hiroyo ogawa" w:date="2014-09-16T02:16:00Z">
        <w:r w:rsidR="00B53805">
          <w:rPr>
            <w:rFonts w:hint="eastAsia"/>
            <w:bCs/>
          </w:rPr>
          <w:t xml:space="preserve">an </w:t>
        </w:r>
      </w:ins>
      <w:ins w:id="118" w:author="hiroyo ogawa" w:date="2014-09-16T02:14:00Z">
        <w:r w:rsidR="00B53805">
          <w:rPr>
            <w:rFonts w:hint="eastAsia"/>
            <w:bCs/>
          </w:rPr>
          <w:t xml:space="preserve">E/O device and </w:t>
        </w:r>
      </w:ins>
      <w:ins w:id="119" w:author="hiroyo ogawa" w:date="2014-09-16T02:16:00Z">
        <w:r w:rsidR="00B53805">
          <w:rPr>
            <w:rFonts w:hint="eastAsia"/>
            <w:bCs/>
          </w:rPr>
          <w:t>UTCPD as an O/E device. The back to back dela</w:t>
        </w:r>
      </w:ins>
      <w:ins w:id="120" w:author="hiroyo ogawa" w:date="2014-09-16T02:17:00Z">
        <w:r w:rsidR="00B53805">
          <w:rPr>
            <w:rFonts w:hint="eastAsia"/>
            <w:bCs/>
          </w:rPr>
          <w:t>y</w:t>
        </w:r>
      </w:ins>
      <w:ins w:id="121" w:author="hiroyo ogawa" w:date="2014-09-16T02:16:00Z">
        <w:r w:rsidR="00B53805">
          <w:rPr>
            <w:rFonts w:hint="eastAsia"/>
            <w:bCs/>
          </w:rPr>
          <w:t xml:space="preserve"> time of </w:t>
        </w:r>
      </w:ins>
      <w:ins w:id="122" w:author="hiroyo ogawa" w:date="2014-09-16T02:17:00Z">
        <w:r w:rsidR="00B53805">
          <w:rPr>
            <w:rFonts w:hint="eastAsia"/>
            <w:bCs/>
          </w:rPr>
          <w:t xml:space="preserve">the </w:t>
        </w:r>
      </w:ins>
      <w:proofErr w:type="spellStart"/>
      <w:ins w:id="123" w:author="hiroyo ogawa" w:date="2014-09-16T02:16:00Z">
        <w:r w:rsidR="00B53805">
          <w:rPr>
            <w:rFonts w:hint="eastAsia"/>
            <w:bCs/>
          </w:rPr>
          <w:t>RoF</w:t>
        </w:r>
        <w:proofErr w:type="spellEnd"/>
        <w:r w:rsidR="00B53805">
          <w:rPr>
            <w:rFonts w:hint="eastAsia"/>
            <w:bCs/>
          </w:rPr>
          <w:t xml:space="preserve"> </w:t>
        </w:r>
      </w:ins>
      <w:ins w:id="124" w:author="hiroyo ogawa" w:date="2014-09-16T02:17:00Z">
        <w:r w:rsidR="00B53805">
          <w:rPr>
            <w:rFonts w:hint="eastAsia"/>
            <w:bCs/>
          </w:rPr>
          <w:t xml:space="preserve">link </w:t>
        </w:r>
      </w:ins>
      <w:ins w:id="125" w:author="hiroyo ogawa" w:date="2014-09-16T02:16:00Z">
        <w:r w:rsidR="00B53805">
          <w:rPr>
            <w:rFonts w:hint="eastAsia"/>
            <w:bCs/>
          </w:rPr>
          <w:t xml:space="preserve">(fiber length is zero) </w:t>
        </w:r>
      </w:ins>
      <w:ins w:id="126" w:author="hiroyo ogawa" w:date="2014-09-16T02:17:00Z">
        <w:r w:rsidR="00B53805">
          <w:rPr>
            <w:rFonts w:hint="eastAsia"/>
            <w:bCs/>
          </w:rPr>
          <w:t xml:space="preserve">is about 100 </w:t>
        </w:r>
        <w:proofErr w:type="spellStart"/>
        <w:r w:rsidR="00B53805">
          <w:rPr>
            <w:rFonts w:hint="eastAsia"/>
            <w:bCs/>
          </w:rPr>
          <w:t>nsec</w:t>
        </w:r>
        <w:proofErr w:type="spellEnd"/>
        <w:r w:rsidR="00B53805">
          <w:rPr>
            <w:rFonts w:hint="eastAsia"/>
            <w:bCs/>
          </w:rPr>
          <w:t>.</w:t>
        </w:r>
      </w:ins>
      <w:ins w:id="127" w:author="hiroyo ogawa" w:date="2014-09-16T02:19:00Z">
        <w:r w:rsidR="00BC6D28">
          <w:rPr>
            <w:rFonts w:hint="eastAsia"/>
            <w:bCs/>
          </w:rPr>
          <w:t xml:space="preserve"> The additional delay time is proportional to </w:t>
        </w:r>
      </w:ins>
      <w:ins w:id="128" w:author="hiroyo ogawa" w:date="2014-09-16T02:20:00Z">
        <w:r w:rsidR="00BC6D28">
          <w:rPr>
            <w:bCs/>
          </w:rPr>
          <w:t>the</w:t>
        </w:r>
      </w:ins>
      <w:ins w:id="129" w:author="hiroyo ogawa" w:date="2014-09-16T02:19:00Z">
        <w:r w:rsidR="00BC6D28">
          <w:rPr>
            <w:rFonts w:hint="eastAsia"/>
            <w:bCs/>
          </w:rPr>
          <w:t xml:space="preserve"> </w:t>
        </w:r>
      </w:ins>
      <w:ins w:id="130" w:author="hiroyo ogawa" w:date="2014-09-16T02:20:00Z">
        <w:r w:rsidR="00BC6D28">
          <w:rPr>
            <w:rFonts w:hint="eastAsia"/>
            <w:bCs/>
          </w:rPr>
          <w:t>length of fiber cables.</w:t>
        </w:r>
      </w:ins>
      <w:ins w:id="131" w:author="hiroyo ogawa" w:date="2014-09-16T02:21:00Z">
        <w:r w:rsidR="00BB0D65">
          <w:rPr>
            <w:rFonts w:hint="eastAsia"/>
            <w:bCs/>
          </w:rPr>
          <w:t xml:space="preserve"> </w:t>
        </w:r>
      </w:ins>
      <w:ins w:id="132" w:author="hiroyo ogawa" w:date="2014-09-16T02:25:00Z">
        <w:r w:rsidR="00BB0D65">
          <w:rPr>
            <w:bCs/>
          </w:rPr>
          <w:t>T</w:t>
        </w:r>
        <w:r w:rsidR="00BB0D65">
          <w:rPr>
            <w:rFonts w:hint="eastAsia"/>
            <w:bCs/>
          </w:rPr>
          <w:t xml:space="preserve">he transmission rage </w:t>
        </w:r>
      </w:ins>
      <w:ins w:id="133" w:author="hiroyo ogawa" w:date="2014-09-16T02:32:00Z">
        <w:r w:rsidR="005E3959">
          <w:rPr>
            <w:rFonts w:hint="eastAsia"/>
            <w:bCs/>
          </w:rPr>
          <w:t xml:space="preserve">of the </w:t>
        </w:r>
        <w:proofErr w:type="spellStart"/>
        <w:r w:rsidR="005E3959">
          <w:rPr>
            <w:rFonts w:hint="eastAsia"/>
            <w:bCs/>
          </w:rPr>
          <w:t>RoT</w:t>
        </w:r>
        <w:proofErr w:type="spellEnd"/>
        <w:r w:rsidR="005E3959">
          <w:rPr>
            <w:rFonts w:hint="eastAsia"/>
            <w:bCs/>
          </w:rPr>
          <w:t xml:space="preserve"> and </w:t>
        </w:r>
        <w:proofErr w:type="spellStart"/>
        <w:r w:rsidR="005E3959">
          <w:rPr>
            <w:rFonts w:hint="eastAsia"/>
            <w:bCs/>
          </w:rPr>
          <w:t>RoF</w:t>
        </w:r>
        <w:proofErr w:type="spellEnd"/>
        <w:r w:rsidR="005E3959">
          <w:rPr>
            <w:rFonts w:hint="eastAsia"/>
            <w:bCs/>
          </w:rPr>
          <w:t xml:space="preserve"> links </w:t>
        </w:r>
      </w:ins>
      <w:ins w:id="134" w:author="hiroyo ogawa" w:date="2014-09-16T02:25:00Z">
        <w:r w:rsidR="00BB0D65">
          <w:rPr>
            <w:rFonts w:hint="eastAsia"/>
            <w:bCs/>
          </w:rPr>
          <w:t xml:space="preserve">will be determined from the system </w:t>
        </w:r>
      </w:ins>
      <w:ins w:id="135" w:author="hiroyo ogawa" w:date="2014-09-16T02:26:00Z">
        <w:r w:rsidR="00BB0D65">
          <w:rPr>
            <w:rFonts w:hint="eastAsia"/>
            <w:bCs/>
          </w:rPr>
          <w:t xml:space="preserve">technical </w:t>
        </w:r>
      </w:ins>
      <w:ins w:id="136" w:author="hiroyo ogawa" w:date="2014-09-16T02:25:00Z">
        <w:r w:rsidR="00BB0D65">
          <w:rPr>
            <w:rFonts w:hint="eastAsia"/>
            <w:bCs/>
          </w:rPr>
          <w:t>requirement</w:t>
        </w:r>
      </w:ins>
      <w:ins w:id="137" w:author="hiroyo ogawa" w:date="2014-09-16T02:32:00Z">
        <w:r w:rsidR="005E3959">
          <w:rPr>
            <w:rFonts w:hint="eastAsia"/>
            <w:bCs/>
          </w:rPr>
          <w:t>.</w:t>
        </w:r>
      </w:ins>
    </w:p>
    <w:p w:rsidR="009F2548" w:rsidRDefault="009F2548" w:rsidP="009F2548">
      <w:pPr>
        <w:rPr>
          <w:ins w:id="138" w:author="hiroyo ogawa" w:date="2014-09-16T02:13:00Z"/>
          <w:rFonts w:hint="eastAsia"/>
        </w:rPr>
      </w:pPr>
    </w:p>
    <w:p w:rsidR="00B53805" w:rsidRDefault="00B53805" w:rsidP="00B53805">
      <w:pPr>
        <w:jc w:val="center"/>
        <w:rPr>
          <w:ins w:id="139" w:author="hiroyo ogawa" w:date="2014-09-16T02:13:00Z"/>
          <w:rFonts w:hint="eastAsia"/>
        </w:rPr>
        <w:pPrChange w:id="140" w:author="hiroyo ogawa" w:date="2014-09-16T02:13:00Z">
          <w:pPr/>
        </w:pPrChange>
      </w:pPr>
      <w:ins w:id="141" w:author="hiroyo ogawa" w:date="2014-09-16T02:13:00Z">
        <w:r>
          <w:rPr>
            <w:noProof/>
          </w:rPr>
          <w:drawing>
            <wp:inline distT="0" distB="0" distL="0" distR="0">
              <wp:extent cx="4472940" cy="295009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2940" cy="2950092"/>
                      </a:xfrm>
                      <a:prstGeom prst="rect">
                        <a:avLst/>
                      </a:prstGeom>
                      <a:noFill/>
                      <a:ln>
                        <a:noFill/>
                      </a:ln>
                    </pic:spPr>
                  </pic:pic>
                </a:graphicData>
              </a:graphic>
            </wp:inline>
          </w:drawing>
        </w:r>
      </w:ins>
    </w:p>
    <w:p w:rsidR="00B53805" w:rsidRDefault="00B53805" w:rsidP="00B53805">
      <w:pPr>
        <w:jc w:val="center"/>
        <w:rPr>
          <w:ins w:id="142" w:author="hiroyo ogawa" w:date="2014-09-16T02:13:00Z"/>
          <w:rFonts w:hint="eastAsia"/>
        </w:rPr>
        <w:pPrChange w:id="143" w:author="hiroyo ogawa" w:date="2014-09-16T02:13:00Z">
          <w:pPr/>
        </w:pPrChange>
      </w:pPr>
      <w:ins w:id="144" w:author="hiroyo ogawa" w:date="2014-09-16T02:13:00Z">
        <w:r>
          <w:rPr>
            <w:rFonts w:hint="eastAsia"/>
          </w:rPr>
          <w:t xml:space="preserve">Figure 6.5 </w:t>
        </w:r>
      </w:ins>
      <w:ins w:id="145" w:author="hiroyo ogawa" w:date="2014-09-16T02:14:00Z">
        <w:r>
          <w:rPr>
            <w:rFonts w:hint="eastAsia"/>
          </w:rPr>
          <w:t xml:space="preserve">Example of </w:t>
        </w:r>
      </w:ins>
      <w:proofErr w:type="spellStart"/>
      <w:ins w:id="146" w:author="hiroyo ogawa" w:date="2014-09-16T02:13:00Z">
        <w:r>
          <w:rPr>
            <w:rFonts w:hint="eastAsia"/>
          </w:rPr>
          <w:t>ransmission</w:t>
        </w:r>
        <w:proofErr w:type="spellEnd"/>
        <w:r>
          <w:rPr>
            <w:rFonts w:hint="eastAsia"/>
          </w:rPr>
          <w:t xml:space="preserve"> latency of </w:t>
        </w:r>
        <w:proofErr w:type="spellStart"/>
        <w:r>
          <w:rPr>
            <w:rFonts w:hint="eastAsia"/>
          </w:rPr>
          <w:t>RoF</w:t>
        </w:r>
        <w:proofErr w:type="spellEnd"/>
        <w:r>
          <w:rPr>
            <w:rFonts w:hint="eastAsia"/>
          </w:rPr>
          <w:t xml:space="preserve"> link.</w:t>
        </w:r>
      </w:ins>
    </w:p>
    <w:p w:rsidR="00B53805" w:rsidRDefault="00B53805" w:rsidP="009F2548">
      <w:pPr>
        <w:rPr>
          <w:ins w:id="147" w:author="hiroyo ogawa" w:date="2014-09-16T02:13:00Z"/>
          <w:rFonts w:hint="eastAsia"/>
        </w:rPr>
      </w:pPr>
    </w:p>
    <w:p w:rsidR="00B53805" w:rsidRPr="009F2548" w:rsidRDefault="00B53805" w:rsidP="009F2548"/>
    <w:p w:rsidR="009F2548" w:rsidRPr="009F2548" w:rsidRDefault="009F2548" w:rsidP="006A51DC">
      <w:pPr>
        <w:pStyle w:val="2"/>
      </w:pPr>
      <w:r>
        <w:lastRenderedPageBreak/>
        <w:t xml:space="preserve"> </w:t>
      </w:r>
      <w:bookmarkStart w:id="148" w:name="_Toc393241391"/>
      <w:commentRangeStart w:id="149"/>
      <w:r w:rsidRPr="009F2548">
        <w:t>Description of the cond</w:t>
      </w:r>
      <w:bookmarkStart w:id="150" w:name="_GoBack"/>
      <w:bookmarkEnd w:id="150"/>
      <w:r w:rsidRPr="009F2548">
        <w:t xml:space="preserve">itions to </w:t>
      </w:r>
      <w:proofErr w:type="spellStart"/>
      <w:r w:rsidRPr="009F2548">
        <w:t>achive</w:t>
      </w:r>
      <w:proofErr w:type="spellEnd"/>
      <w:r w:rsidRPr="009F2548">
        <w:t xml:space="preserve"> the Target data rate </w:t>
      </w:r>
      <w:commentRangeEnd w:id="149"/>
      <w:r w:rsidR="00081B46">
        <w:rPr>
          <w:rStyle w:val="af4"/>
          <w:b w:val="0"/>
          <w:i w:val="0"/>
          <w:u w:val="none"/>
        </w:rPr>
        <w:commentReference w:id="149"/>
      </w:r>
      <w:bookmarkEnd w:id="148"/>
    </w:p>
    <w:p w:rsidR="00C06894" w:rsidRDefault="00C06894" w:rsidP="00C06894">
      <w:pPr>
        <w:widowControl w:val="0"/>
        <w:spacing w:before="120"/>
        <w:rPr>
          <w:ins w:id="151" w:author="hiroyo ogawa" w:date="2014-09-16T02:38:00Z"/>
          <w:rFonts w:hint="eastAsia"/>
          <w:bCs/>
        </w:rPr>
      </w:pPr>
      <w:r>
        <w:rPr>
          <w:rFonts w:hint="eastAsia"/>
          <w:bCs/>
        </w:rPr>
        <w:t>Both</w:t>
      </w:r>
      <w:r w:rsidR="00FA2CBD">
        <w:rPr>
          <w:bCs/>
        </w:rPr>
        <w:t xml:space="preserve"> </w:t>
      </w:r>
      <w:proofErr w:type="spellStart"/>
      <w:r>
        <w:rPr>
          <w:rFonts w:hint="eastAsia"/>
          <w:bCs/>
        </w:rPr>
        <w:t>RoT</w:t>
      </w:r>
      <w:proofErr w:type="spellEnd"/>
      <w:r>
        <w:rPr>
          <w:rFonts w:hint="eastAsia"/>
          <w:bCs/>
        </w:rPr>
        <w:t xml:space="preserve"> and </w:t>
      </w:r>
      <w:proofErr w:type="spellStart"/>
      <w:r>
        <w:rPr>
          <w:rFonts w:hint="eastAsia"/>
          <w:bCs/>
        </w:rPr>
        <w:t>RoF</w:t>
      </w:r>
      <w:proofErr w:type="spellEnd"/>
      <w:r>
        <w:rPr>
          <w:rFonts w:hint="eastAsia"/>
          <w:bCs/>
        </w:rPr>
        <w:t xml:space="preserve"> links transmit waveform from M/</w:t>
      </w:r>
      <w:proofErr w:type="spellStart"/>
      <w:r>
        <w:rPr>
          <w:rFonts w:hint="eastAsia"/>
          <w:bCs/>
        </w:rPr>
        <w:t>dMU</w:t>
      </w:r>
      <w:proofErr w:type="spellEnd"/>
      <w:r>
        <w:rPr>
          <w:rFonts w:hint="eastAsia"/>
          <w:bCs/>
        </w:rPr>
        <w:t xml:space="preserve"> to RAU, and vice versa. The modulated spectrum bandwidth of the waveform is determined by the </w:t>
      </w:r>
      <w:r>
        <w:rPr>
          <w:bCs/>
        </w:rPr>
        <w:t>modulation</w:t>
      </w:r>
      <w:r>
        <w:rPr>
          <w:rFonts w:hint="eastAsia"/>
          <w:bCs/>
        </w:rPr>
        <w:t xml:space="preserve"> speed and the </w:t>
      </w:r>
      <w:proofErr w:type="spellStart"/>
      <w:r>
        <w:rPr>
          <w:bCs/>
        </w:rPr>
        <w:t>modulation</w:t>
      </w:r>
      <w:r>
        <w:rPr>
          <w:rFonts w:hint="eastAsia"/>
          <w:bCs/>
        </w:rPr>
        <w:t>scheme</w:t>
      </w:r>
      <w:proofErr w:type="spellEnd"/>
      <w:r>
        <w:rPr>
          <w:rFonts w:hint="eastAsia"/>
          <w:bCs/>
        </w:rPr>
        <w:t xml:space="preserve"> such as m</w:t>
      </w:r>
      <w:r>
        <w:rPr>
          <w:bCs/>
        </w:rPr>
        <w:t>ulti-</w:t>
      </w:r>
      <w:r>
        <w:rPr>
          <w:rFonts w:hint="eastAsia"/>
          <w:bCs/>
        </w:rPr>
        <w:t>l</w:t>
      </w:r>
      <w:r w:rsidRPr="00515E44">
        <w:rPr>
          <w:bCs/>
        </w:rPr>
        <w:t>evel Quadrature Amplitude Modulation</w:t>
      </w:r>
      <w:r>
        <w:rPr>
          <w:rFonts w:hint="eastAsia"/>
          <w:bCs/>
        </w:rPr>
        <w:t xml:space="preserve">. The limiting factors of transmission bandwidth of the </w:t>
      </w:r>
      <w:proofErr w:type="spellStart"/>
      <w:r>
        <w:rPr>
          <w:rFonts w:hint="eastAsia"/>
          <w:bCs/>
        </w:rPr>
        <w:t>RoT</w:t>
      </w:r>
      <w:proofErr w:type="spellEnd"/>
      <w:r>
        <w:rPr>
          <w:rFonts w:hint="eastAsia"/>
          <w:bCs/>
        </w:rPr>
        <w:t xml:space="preserve"> and </w:t>
      </w:r>
      <w:proofErr w:type="spellStart"/>
      <w:r>
        <w:rPr>
          <w:rFonts w:hint="eastAsia"/>
          <w:bCs/>
        </w:rPr>
        <w:t>RoF</w:t>
      </w:r>
      <w:proofErr w:type="spellEnd"/>
      <w:r>
        <w:rPr>
          <w:rFonts w:hint="eastAsia"/>
          <w:bCs/>
        </w:rPr>
        <w:t xml:space="preserve"> links are up and down conversion frequency characteristics, and E/O and O/E frequency responses, respectively. </w:t>
      </w:r>
    </w:p>
    <w:p w:rsidR="005E3959" w:rsidRDefault="005E3959" w:rsidP="00C06894">
      <w:pPr>
        <w:widowControl w:val="0"/>
        <w:spacing w:before="120"/>
        <w:rPr>
          <w:ins w:id="152" w:author="hiroyo ogawa" w:date="2014-09-16T02:39:00Z"/>
          <w:rFonts w:hint="eastAsia"/>
          <w:bCs/>
        </w:rPr>
      </w:pPr>
      <w:ins w:id="153" w:author="hiroyo ogawa" w:date="2014-09-16T02:38:00Z">
        <w:r>
          <w:rPr>
            <w:rFonts w:hint="eastAsia"/>
            <w:bCs/>
          </w:rPr>
          <w:t xml:space="preserve">Figure 6.6 </w:t>
        </w:r>
      </w:ins>
      <w:ins w:id="154" w:author="hiroyo ogawa" w:date="2014-09-16T02:45:00Z">
        <w:r w:rsidR="00C372DB">
          <w:rPr>
            <w:rFonts w:hint="eastAsia"/>
            <w:bCs/>
          </w:rPr>
          <w:t xml:space="preserve">shows the experimental setup to evaluate EVM of </w:t>
        </w:r>
      </w:ins>
      <w:ins w:id="155" w:author="hiroyo ogawa" w:date="2014-09-16T02:46:00Z">
        <w:r w:rsidR="00C372DB">
          <w:rPr>
            <w:rFonts w:hint="eastAsia"/>
            <w:bCs/>
          </w:rPr>
          <w:t xml:space="preserve">64-QAM modulation </w:t>
        </w:r>
        <w:r w:rsidR="00C372DB">
          <w:rPr>
            <w:bCs/>
          </w:rPr>
          <w:t>signal</w:t>
        </w:r>
        <w:r w:rsidR="00C372DB">
          <w:rPr>
            <w:rFonts w:hint="eastAsia"/>
            <w:bCs/>
          </w:rPr>
          <w:t xml:space="preserve"> specified by LTE-Advanced </w:t>
        </w:r>
      </w:ins>
      <w:ins w:id="156" w:author="hiroyo ogawa" w:date="2014-09-16T02:47:00Z">
        <w:r w:rsidR="00C372DB">
          <w:rPr>
            <w:rFonts w:hint="eastAsia"/>
            <w:bCs/>
          </w:rPr>
          <w:t xml:space="preserve">standard. Although the carrier frequency of the </w:t>
        </w:r>
        <w:proofErr w:type="spellStart"/>
        <w:r w:rsidR="00C372DB">
          <w:rPr>
            <w:rFonts w:hint="eastAsia"/>
            <w:bCs/>
          </w:rPr>
          <w:t>RoT</w:t>
        </w:r>
        <w:proofErr w:type="spellEnd"/>
        <w:r w:rsidR="00C372DB">
          <w:rPr>
            <w:rFonts w:hint="eastAsia"/>
            <w:bCs/>
          </w:rPr>
          <w:t xml:space="preserve"> link is about 90-GHz band, the</w:t>
        </w:r>
      </w:ins>
      <w:ins w:id="157" w:author="hiroyo ogawa" w:date="2014-09-16T02:49:00Z">
        <w:r w:rsidR="00C372DB">
          <w:rPr>
            <w:rFonts w:hint="eastAsia"/>
            <w:bCs/>
          </w:rPr>
          <w:t xml:space="preserve"> </w:t>
        </w:r>
      </w:ins>
      <w:proofErr w:type="gramStart"/>
      <w:ins w:id="158" w:author="hiroyo ogawa" w:date="2014-09-16T02:48:00Z">
        <w:r w:rsidR="00C372DB">
          <w:rPr>
            <w:rFonts w:hint="eastAsia"/>
            <w:bCs/>
          </w:rPr>
          <w:t xml:space="preserve">obtained </w:t>
        </w:r>
      </w:ins>
      <w:ins w:id="159" w:author="hiroyo ogawa" w:date="2014-09-16T02:47:00Z">
        <w:r w:rsidR="00C372DB">
          <w:rPr>
            <w:rFonts w:hint="eastAsia"/>
            <w:bCs/>
          </w:rPr>
          <w:t xml:space="preserve"> EVM</w:t>
        </w:r>
        <w:proofErr w:type="gramEnd"/>
        <w:r w:rsidR="00C372DB">
          <w:rPr>
            <w:rFonts w:hint="eastAsia"/>
            <w:bCs/>
          </w:rPr>
          <w:t xml:space="preserve"> </w:t>
        </w:r>
      </w:ins>
      <w:ins w:id="160" w:author="hiroyo ogawa" w:date="2014-09-16T02:48:00Z">
        <w:r w:rsidR="00C372DB">
          <w:rPr>
            <w:rFonts w:hint="eastAsia"/>
            <w:bCs/>
          </w:rPr>
          <w:t xml:space="preserve">of 64-QAM </w:t>
        </w:r>
        <w:r w:rsidR="00C372DB">
          <w:rPr>
            <w:bCs/>
          </w:rPr>
          <w:t>signal</w:t>
        </w:r>
        <w:r w:rsidR="00C372DB">
          <w:rPr>
            <w:rFonts w:hint="eastAsia"/>
            <w:bCs/>
          </w:rPr>
          <w:t xml:space="preserve"> is less than </w:t>
        </w:r>
      </w:ins>
      <w:ins w:id="161" w:author="hiroyo ogawa" w:date="2014-09-16T02:47:00Z">
        <w:r w:rsidR="00C372DB">
          <w:rPr>
            <w:rFonts w:hint="eastAsia"/>
            <w:bCs/>
          </w:rPr>
          <w:t xml:space="preserve"> </w:t>
        </w:r>
      </w:ins>
      <w:ins w:id="162" w:author="hiroyo ogawa" w:date="2014-09-16T02:49:00Z">
        <w:r w:rsidR="00C372DB">
          <w:rPr>
            <w:rFonts w:hint="eastAsia"/>
            <w:bCs/>
          </w:rPr>
          <w:t>5% wh</w:t>
        </w:r>
      </w:ins>
      <w:ins w:id="163" w:author="hiroyo ogawa" w:date="2014-09-16T02:50:00Z">
        <w:r w:rsidR="00C372DB">
          <w:rPr>
            <w:rFonts w:hint="eastAsia"/>
            <w:bCs/>
          </w:rPr>
          <w:t>ich satisfies with LTE-Advance requirement.</w:t>
        </w:r>
      </w:ins>
    </w:p>
    <w:p w:rsidR="005E3959" w:rsidRDefault="005E3959" w:rsidP="00C06894">
      <w:pPr>
        <w:widowControl w:val="0"/>
        <w:spacing w:before="120"/>
        <w:rPr>
          <w:ins w:id="164" w:author="hiroyo ogawa" w:date="2014-09-16T02:52:00Z"/>
          <w:rFonts w:hint="eastAsia"/>
          <w:bCs/>
        </w:rPr>
      </w:pPr>
    </w:p>
    <w:p w:rsidR="00C372DB" w:rsidRPr="00C372DB" w:rsidRDefault="00C372DB" w:rsidP="00C06894">
      <w:pPr>
        <w:widowControl w:val="0"/>
        <w:spacing w:before="120"/>
        <w:rPr>
          <w:ins w:id="165" w:author="hiroyo ogawa" w:date="2014-09-16T02:39:00Z"/>
          <w:rFonts w:hint="eastAsia"/>
          <w:bCs/>
          <w:i/>
          <w:rPrChange w:id="166" w:author="hiroyo ogawa" w:date="2014-09-16T02:52:00Z">
            <w:rPr>
              <w:ins w:id="167" w:author="hiroyo ogawa" w:date="2014-09-16T02:39:00Z"/>
              <w:rFonts w:hint="eastAsia"/>
              <w:bCs/>
            </w:rPr>
          </w:rPrChange>
        </w:rPr>
      </w:pPr>
      <w:ins w:id="168" w:author="hiroyo ogawa" w:date="2014-09-16T02:52:00Z">
        <w:r w:rsidRPr="00C372DB">
          <w:rPr>
            <w:rFonts w:hint="eastAsia"/>
            <w:bCs/>
            <w:i/>
            <w:rPrChange w:id="169" w:author="hiroyo ogawa" w:date="2014-09-16T02:52:00Z">
              <w:rPr>
                <w:rFonts w:hint="eastAsia"/>
                <w:bCs/>
              </w:rPr>
            </w:rPrChange>
          </w:rPr>
          <w:t xml:space="preserve">[Note: </w:t>
        </w:r>
        <w:r w:rsidR="002E134A">
          <w:rPr>
            <w:rFonts w:hint="eastAsia"/>
            <w:bCs/>
            <w:i/>
          </w:rPr>
          <w:t>The EVM using 300-GHz link will be provided at the next meeting.</w:t>
        </w:r>
        <w:r w:rsidRPr="00C372DB">
          <w:rPr>
            <w:rFonts w:hint="eastAsia"/>
            <w:bCs/>
            <w:i/>
            <w:rPrChange w:id="170" w:author="hiroyo ogawa" w:date="2014-09-16T02:52:00Z">
              <w:rPr>
                <w:rFonts w:hint="eastAsia"/>
                <w:bCs/>
              </w:rPr>
            </w:rPrChange>
          </w:rPr>
          <w:t>]</w:t>
        </w:r>
      </w:ins>
    </w:p>
    <w:p w:rsidR="005E3959" w:rsidRDefault="005E3959" w:rsidP="005E3959">
      <w:pPr>
        <w:widowControl w:val="0"/>
        <w:spacing w:before="120"/>
        <w:jc w:val="center"/>
        <w:rPr>
          <w:ins w:id="171" w:author="hiroyo ogawa" w:date="2014-09-16T02:41:00Z"/>
          <w:rFonts w:hint="eastAsia"/>
          <w:bCs/>
        </w:rPr>
        <w:pPrChange w:id="172" w:author="hiroyo ogawa" w:date="2014-09-16T02:41:00Z">
          <w:pPr>
            <w:widowControl w:val="0"/>
            <w:spacing w:before="120"/>
          </w:pPr>
        </w:pPrChange>
      </w:pPr>
      <w:ins w:id="173" w:author="hiroyo ogawa" w:date="2014-09-16T02:39:00Z">
        <w:r>
          <w:rPr>
            <w:rFonts w:hint="eastAsia"/>
            <w:bCs/>
            <w:noProof/>
          </w:rPr>
          <w:drawing>
            <wp:inline distT="0" distB="0" distL="0" distR="0" wp14:anchorId="2F3B28F0" wp14:editId="0B9E4ACB">
              <wp:extent cx="5166360" cy="19396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6360" cy="1939672"/>
                      </a:xfrm>
                      <a:prstGeom prst="rect">
                        <a:avLst/>
                      </a:prstGeom>
                      <a:noFill/>
                      <a:ln>
                        <a:noFill/>
                      </a:ln>
                    </pic:spPr>
                  </pic:pic>
                </a:graphicData>
              </a:graphic>
            </wp:inline>
          </w:drawing>
        </w:r>
      </w:ins>
    </w:p>
    <w:p w:rsidR="00C372DB" w:rsidRDefault="005E3959" w:rsidP="00C372DB">
      <w:pPr>
        <w:widowControl w:val="0"/>
        <w:spacing w:before="120"/>
        <w:jc w:val="center"/>
        <w:rPr>
          <w:ins w:id="174" w:author="hiroyo ogawa" w:date="2014-09-16T02:42:00Z"/>
          <w:rFonts w:hint="eastAsia"/>
          <w:bCs/>
        </w:rPr>
        <w:pPrChange w:id="175" w:author="hiroyo ogawa" w:date="2014-09-16T02:42:00Z">
          <w:pPr>
            <w:widowControl w:val="0"/>
            <w:spacing w:before="120"/>
          </w:pPr>
        </w:pPrChange>
      </w:pPr>
      <w:ins w:id="176" w:author="hiroyo ogawa" w:date="2014-09-16T02:39:00Z">
        <w:r>
          <w:rPr>
            <w:rFonts w:hint="eastAsia"/>
            <w:bCs/>
          </w:rPr>
          <w:t xml:space="preserve">Figure </w:t>
        </w:r>
        <w:proofErr w:type="gramStart"/>
        <w:r>
          <w:rPr>
            <w:rFonts w:hint="eastAsia"/>
            <w:bCs/>
          </w:rPr>
          <w:t xml:space="preserve">6.6 </w:t>
        </w:r>
      </w:ins>
      <w:ins w:id="177" w:author="hiroyo ogawa" w:date="2014-09-16T02:40:00Z">
        <w:r>
          <w:rPr>
            <w:rFonts w:hint="eastAsia"/>
            <w:bCs/>
          </w:rPr>
          <w:t xml:space="preserve">Experimental setup </w:t>
        </w:r>
      </w:ins>
      <w:ins w:id="178" w:author="hiroyo ogawa" w:date="2014-09-16T02:41:00Z">
        <w:r>
          <w:rPr>
            <w:rFonts w:hint="eastAsia"/>
            <w:bCs/>
          </w:rPr>
          <w:t>for</w:t>
        </w:r>
      </w:ins>
      <w:ins w:id="179" w:author="hiroyo ogawa" w:date="2014-09-16T02:40:00Z">
        <w:r>
          <w:rPr>
            <w:rFonts w:hint="eastAsia"/>
            <w:bCs/>
          </w:rPr>
          <w:t xml:space="preserve"> transmission of </w:t>
        </w:r>
      </w:ins>
      <w:ins w:id="180" w:author="hiroyo ogawa" w:date="2014-09-16T02:41:00Z">
        <w:r>
          <w:rPr>
            <w:rFonts w:hint="eastAsia"/>
            <w:bCs/>
          </w:rPr>
          <w:t xml:space="preserve">LTE-Advanced </w:t>
        </w:r>
        <w:proofErr w:type="spellStart"/>
        <w:r>
          <w:rPr>
            <w:rFonts w:hint="eastAsia"/>
            <w:bCs/>
          </w:rPr>
          <w:t>signlas</w:t>
        </w:r>
        <w:proofErr w:type="spellEnd"/>
        <w:r>
          <w:rPr>
            <w:rFonts w:hint="eastAsia"/>
            <w:bCs/>
          </w:rPr>
          <w:t xml:space="preserve"> through </w:t>
        </w:r>
        <w:proofErr w:type="spellStart"/>
        <w:r>
          <w:rPr>
            <w:rFonts w:hint="eastAsia"/>
            <w:bCs/>
          </w:rPr>
          <w:t>RoRoF</w:t>
        </w:r>
        <w:proofErr w:type="spellEnd"/>
        <w:r>
          <w:rPr>
            <w:rFonts w:hint="eastAsia"/>
            <w:bCs/>
          </w:rPr>
          <w:t xml:space="preserve"> system</w:t>
        </w:r>
        <w:proofErr w:type="gramEnd"/>
        <w:r>
          <w:rPr>
            <w:rFonts w:hint="eastAsia"/>
            <w:bCs/>
          </w:rPr>
          <w:t>.</w:t>
        </w:r>
      </w:ins>
    </w:p>
    <w:p w:rsidR="005E3959" w:rsidRDefault="00C372DB" w:rsidP="00C372DB">
      <w:pPr>
        <w:widowControl w:val="0"/>
        <w:spacing w:before="120"/>
        <w:jc w:val="center"/>
        <w:rPr>
          <w:ins w:id="181" w:author="hiroyo ogawa" w:date="2014-09-16T02:42:00Z"/>
          <w:rFonts w:hint="eastAsia"/>
          <w:bCs/>
        </w:rPr>
        <w:pPrChange w:id="182" w:author="hiroyo ogawa" w:date="2014-09-16T02:42:00Z">
          <w:pPr>
            <w:widowControl w:val="0"/>
            <w:spacing w:before="120"/>
          </w:pPr>
        </w:pPrChange>
      </w:pPr>
      <w:ins w:id="183" w:author="hiroyo ogawa" w:date="2014-09-16T02:42:00Z">
        <w:r>
          <w:rPr>
            <w:bCs/>
            <w:noProof/>
          </w:rPr>
          <w:drawing>
            <wp:inline distT="0" distB="0" distL="0" distR="0" wp14:anchorId="6839112C" wp14:editId="7054A929">
              <wp:extent cx="2842260" cy="245560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2260" cy="2455604"/>
                      </a:xfrm>
                      <a:prstGeom prst="rect">
                        <a:avLst/>
                      </a:prstGeom>
                      <a:noFill/>
                      <a:ln>
                        <a:noFill/>
                      </a:ln>
                    </pic:spPr>
                  </pic:pic>
                </a:graphicData>
              </a:graphic>
            </wp:inline>
          </w:drawing>
        </w:r>
      </w:ins>
    </w:p>
    <w:p w:rsidR="00C372DB" w:rsidRDefault="00C372DB" w:rsidP="00C372DB">
      <w:pPr>
        <w:widowControl w:val="0"/>
        <w:spacing w:before="120"/>
        <w:jc w:val="center"/>
        <w:rPr>
          <w:ins w:id="184" w:author="hiroyo ogawa" w:date="2014-09-16T02:43:00Z"/>
          <w:rFonts w:hint="eastAsia"/>
          <w:bCs/>
        </w:rPr>
        <w:pPrChange w:id="185" w:author="hiroyo ogawa" w:date="2014-09-16T02:42:00Z">
          <w:pPr>
            <w:widowControl w:val="0"/>
            <w:spacing w:before="120"/>
          </w:pPr>
        </w:pPrChange>
      </w:pPr>
      <w:ins w:id="186" w:author="hiroyo ogawa" w:date="2014-09-16T02:42:00Z">
        <w:r>
          <w:rPr>
            <w:rFonts w:hint="eastAsia"/>
            <w:bCs/>
          </w:rPr>
          <w:t xml:space="preserve">Figure 6.7 EVM versus </w:t>
        </w:r>
      </w:ins>
      <w:ins w:id="187" w:author="hiroyo ogawa" w:date="2014-09-16T02:45:00Z">
        <w:r>
          <w:rPr>
            <w:rFonts w:hint="eastAsia"/>
            <w:bCs/>
          </w:rPr>
          <w:t>R</w:t>
        </w:r>
      </w:ins>
      <w:ins w:id="188" w:author="hiroyo ogawa" w:date="2014-09-16T02:43:00Z">
        <w:r>
          <w:rPr>
            <w:rFonts w:hint="eastAsia"/>
            <w:bCs/>
          </w:rPr>
          <w:t xml:space="preserve">F </w:t>
        </w:r>
      </w:ins>
      <w:ins w:id="189" w:author="hiroyo ogawa" w:date="2014-09-16T02:44:00Z">
        <w:r>
          <w:rPr>
            <w:rFonts w:hint="eastAsia"/>
            <w:bCs/>
          </w:rPr>
          <w:t xml:space="preserve">input </w:t>
        </w:r>
      </w:ins>
      <w:ins w:id="190" w:author="hiroyo ogawa" w:date="2014-09-16T02:43:00Z">
        <w:r>
          <w:rPr>
            <w:rFonts w:hint="eastAsia"/>
            <w:bCs/>
          </w:rPr>
          <w:t>power level.</w:t>
        </w:r>
      </w:ins>
    </w:p>
    <w:p w:rsidR="00C372DB" w:rsidRPr="00BD4B8C" w:rsidRDefault="00C372DB" w:rsidP="00C372DB">
      <w:pPr>
        <w:widowControl w:val="0"/>
        <w:spacing w:before="120"/>
        <w:rPr>
          <w:bCs/>
        </w:rPr>
        <w:pPrChange w:id="191" w:author="hiroyo ogawa" w:date="2014-09-16T02:43:00Z">
          <w:pPr>
            <w:widowControl w:val="0"/>
            <w:spacing w:before="120"/>
          </w:pPr>
        </w:pPrChange>
      </w:pPr>
    </w:p>
    <w:p w:rsidR="009F2548" w:rsidRPr="009F2548" w:rsidRDefault="009F2548" w:rsidP="006A51DC">
      <w:pPr>
        <w:pStyle w:val="2"/>
      </w:pPr>
      <w:bookmarkStart w:id="192" w:name="_Toc393241392"/>
      <w:r w:rsidRPr="009F2548">
        <w:lastRenderedPageBreak/>
        <w:t>Specific issues with respect to regulation</w:t>
      </w:r>
      <w:bookmarkEnd w:id="192"/>
    </w:p>
    <w:p w:rsidR="00C06894" w:rsidRPr="00BD4B8C" w:rsidRDefault="00C06894" w:rsidP="00C06894">
      <w:pPr>
        <w:widowControl w:val="0"/>
        <w:spacing w:before="120"/>
        <w:rPr>
          <w:bCs/>
        </w:rPr>
      </w:pPr>
      <w:r>
        <w:rPr>
          <w:rFonts w:hint="eastAsia"/>
          <w:bCs/>
        </w:rPr>
        <w:t xml:space="preserve">ITU-T SG15 will publish Supplement on </w:t>
      </w:r>
      <w:proofErr w:type="spellStart"/>
      <w:r>
        <w:rPr>
          <w:rFonts w:hint="eastAsia"/>
          <w:bCs/>
        </w:rPr>
        <w:t>RoF</w:t>
      </w:r>
      <w:proofErr w:type="spellEnd"/>
      <w:r>
        <w:rPr>
          <w:rFonts w:hint="eastAsia"/>
          <w:bCs/>
        </w:rPr>
        <w:t xml:space="preserve"> technologies and their applications which </w:t>
      </w:r>
      <w:proofErr w:type="spellStart"/>
      <w:r>
        <w:rPr>
          <w:bCs/>
        </w:rPr>
        <w:t>incorporate</w:t>
      </w:r>
      <w:r>
        <w:rPr>
          <w:rFonts w:hint="eastAsia"/>
          <w:bCs/>
        </w:rPr>
        <w:t>RoF</w:t>
      </w:r>
      <w:proofErr w:type="spellEnd"/>
      <w:r>
        <w:rPr>
          <w:rFonts w:hint="eastAsia"/>
          <w:bCs/>
        </w:rPr>
        <w:t xml:space="preserve"> in the next </w:t>
      </w:r>
      <w:r>
        <w:rPr>
          <w:bCs/>
        </w:rPr>
        <w:t>generation</w:t>
      </w:r>
      <w:r>
        <w:rPr>
          <w:rFonts w:hint="eastAsia"/>
          <w:bCs/>
        </w:rPr>
        <w:t xml:space="preserve"> of passive optical </w:t>
      </w:r>
      <w:r>
        <w:rPr>
          <w:bCs/>
        </w:rPr>
        <w:t>network</w:t>
      </w:r>
      <w:r>
        <w:rPr>
          <w:rFonts w:hint="eastAsia"/>
          <w:bCs/>
        </w:rPr>
        <w:t xml:space="preserve"> (NG-PON2) [4]. Regarding terahertz waves, Radio Regulation does not have frequency allocation between 275 GHz and 3000 GHz, but identifies specific frequencies above 275 GHz for passive services only [5]. No frequencies have been identified for active services, specifically fixed services.</w:t>
      </w:r>
    </w:p>
    <w:p w:rsidR="00A179D7" w:rsidRDefault="009F2548" w:rsidP="006A51DC">
      <w:pPr>
        <w:pStyle w:val="2"/>
      </w:pPr>
      <w:bookmarkStart w:id="193" w:name="_Toc393241393"/>
      <w:r w:rsidRPr="009F2548">
        <w:t>Specific requirements with respect to the MAC</w:t>
      </w:r>
      <w:bookmarkEnd w:id="193"/>
      <w:r w:rsidRPr="009F2548">
        <w:t xml:space="preserve"> </w:t>
      </w:r>
    </w:p>
    <w:p w:rsidR="00C06894" w:rsidRDefault="00C06894" w:rsidP="00C06894">
      <w:pPr>
        <w:widowControl w:val="0"/>
        <w:spacing w:before="120"/>
        <w:rPr>
          <w:ins w:id="194" w:author="hiroyo ogawa" w:date="2014-09-16T02:54:00Z"/>
          <w:rFonts w:hint="eastAsia"/>
          <w:bCs/>
        </w:rPr>
      </w:pPr>
      <w:commentRangeStart w:id="195"/>
      <w:r>
        <w:rPr>
          <w:rFonts w:hint="eastAsia"/>
          <w:bCs/>
        </w:rPr>
        <w:t xml:space="preserve">No </w:t>
      </w:r>
      <w:r>
        <w:rPr>
          <w:bCs/>
        </w:rPr>
        <w:t>additional</w:t>
      </w:r>
      <w:r>
        <w:rPr>
          <w:rFonts w:hint="eastAsia"/>
          <w:bCs/>
        </w:rPr>
        <w:t xml:space="preserve"> MAC requirements are added to transmit waveform from M/</w:t>
      </w:r>
      <w:proofErr w:type="spellStart"/>
      <w:r>
        <w:rPr>
          <w:rFonts w:hint="eastAsia"/>
          <w:bCs/>
        </w:rPr>
        <w:t>dMU</w:t>
      </w:r>
      <w:proofErr w:type="spellEnd"/>
      <w:r>
        <w:rPr>
          <w:rFonts w:hint="eastAsia"/>
          <w:bCs/>
        </w:rPr>
        <w:t xml:space="preserve"> to RAU, and vice versa, because the link performance of</w:t>
      </w:r>
      <w:r w:rsidR="00FA2CBD">
        <w:rPr>
          <w:bCs/>
        </w:rPr>
        <w:t xml:space="preserve"> </w:t>
      </w:r>
      <w:proofErr w:type="spellStart"/>
      <w:r>
        <w:rPr>
          <w:rFonts w:hint="eastAsia"/>
          <w:bCs/>
        </w:rPr>
        <w:t>RoT</w:t>
      </w:r>
      <w:proofErr w:type="spellEnd"/>
      <w:r>
        <w:rPr>
          <w:rFonts w:hint="eastAsia"/>
          <w:bCs/>
        </w:rPr>
        <w:t xml:space="preserve"> and </w:t>
      </w:r>
      <w:proofErr w:type="spellStart"/>
      <w:r>
        <w:rPr>
          <w:rFonts w:hint="eastAsia"/>
          <w:bCs/>
        </w:rPr>
        <w:t>RoF</w:t>
      </w:r>
      <w:proofErr w:type="spellEnd"/>
      <w:r>
        <w:rPr>
          <w:rFonts w:hint="eastAsia"/>
          <w:bCs/>
        </w:rPr>
        <w:t xml:space="preserve"> is based on relay transmission</w:t>
      </w:r>
      <w:commentRangeEnd w:id="195"/>
      <w:r w:rsidR="00F457BA">
        <w:rPr>
          <w:rStyle w:val="af4"/>
        </w:rPr>
        <w:commentReference w:id="195"/>
      </w:r>
      <w:r>
        <w:rPr>
          <w:rFonts w:hint="eastAsia"/>
          <w:bCs/>
        </w:rPr>
        <w:t>.</w:t>
      </w:r>
    </w:p>
    <w:p w:rsidR="002E134A" w:rsidRPr="002E134A" w:rsidRDefault="002E134A" w:rsidP="00C06894">
      <w:pPr>
        <w:widowControl w:val="0"/>
        <w:spacing w:before="120"/>
        <w:rPr>
          <w:bCs/>
          <w:i/>
          <w:rPrChange w:id="196" w:author="hiroyo ogawa" w:date="2014-09-16T02:54:00Z">
            <w:rPr>
              <w:bCs/>
            </w:rPr>
          </w:rPrChange>
        </w:rPr>
      </w:pPr>
      <w:ins w:id="197" w:author="hiroyo ogawa" w:date="2014-09-16T02:54:00Z">
        <w:r w:rsidRPr="002E134A">
          <w:rPr>
            <w:rFonts w:hint="eastAsia"/>
            <w:bCs/>
            <w:i/>
            <w:rPrChange w:id="198" w:author="hiroyo ogawa" w:date="2014-09-16T02:54:00Z">
              <w:rPr>
                <w:rFonts w:hint="eastAsia"/>
                <w:bCs/>
              </w:rPr>
            </w:rPrChange>
          </w:rPr>
          <w:t xml:space="preserve">[Note: </w:t>
        </w:r>
      </w:ins>
      <w:ins w:id="199" w:author="hiroyo ogawa" w:date="2014-09-16T02:55:00Z">
        <w:r>
          <w:rPr>
            <w:rFonts w:hint="eastAsia"/>
            <w:bCs/>
            <w:i/>
          </w:rPr>
          <w:t xml:space="preserve">The relay transmission </w:t>
        </w:r>
      </w:ins>
      <w:ins w:id="200" w:author="hiroyo ogawa" w:date="2014-09-16T02:56:00Z">
        <w:r>
          <w:rPr>
            <w:rFonts w:hint="eastAsia"/>
            <w:bCs/>
            <w:i/>
          </w:rPr>
          <w:t>only transport</w:t>
        </w:r>
      </w:ins>
      <w:ins w:id="201" w:author="hiroyo ogawa" w:date="2014-09-16T02:57:00Z">
        <w:r>
          <w:rPr>
            <w:rFonts w:hint="eastAsia"/>
            <w:bCs/>
            <w:i/>
          </w:rPr>
          <w:t>s the a</w:t>
        </w:r>
      </w:ins>
      <w:ins w:id="202" w:author="hiroyo ogawa" w:date="2014-09-16T02:58:00Z">
        <w:r>
          <w:rPr>
            <w:rFonts w:hint="eastAsia"/>
            <w:bCs/>
            <w:i/>
          </w:rPr>
          <w:t xml:space="preserve">nalog RF signals from </w:t>
        </w:r>
      </w:ins>
      <w:ins w:id="203" w:author="hiroyo ogawa" w:date="2014-09-16T02:59:00Z">
        <w:r>
          <w:rPr>
            <w:rFonts w:hint="eastAsia"/>
            <w:bCs/>
            <w:i/>
          </w:rPr>
          <w:t>M/</w:t>
        </w:r>
        <w:proofErr w:type="spellStart"/>
        <w:r>
          <w:rPr>
            <w:rFonts w:hint="eastAsia"/>
            <w:bCs/>
            <w:i/>
          </w:rPr>
          <w:t>dMU</w:t>
        </w:r>
      </w:ins>
      <w:proofErr w:type="spellEnd"/>
      <w:ins w:id="204" w:author="hiroyo ogawa" w:date="2014-09-16T03:00:00Z">
        <w:r>
          <w:rPr>
            <w:rFonts w:hint="eastAsia"/>
            <w:bCs/>
            <w:i/>
          </w:rPr>
          <w:t xml:space="preserve"> to RAU, and vice versa. T</w:t>
        </w:r>
      </w:ins>
      <w:ins w:id="205" w:author="hiroyo ogawa" w:date="2014-09-16T03:01:00Z">
        <w:r>
          <w:rPr>
            <w:rFonts w:hint="eastAsia"/>
            <w:bCs/>
            <w:i/>
          </w:rPr>
          <w:t xml:space="preserve">his does not impose </w:t>
        </w:r>
      </w:ins>
      <w:ins w:id="206" w:author="hiroyo ogawa" w:date="2014-09-16T03:06:00Z">
        <w:r w:rsidR="00794E27">
          <w:rPr>
            <w:rFonts w:hint="eastAsia"/>
            <w:bCs/>
            <w:i/>
          </w:rPr>
          <w:t xml:space="preserve">the specific requirement to </w:t>
        </w:r>
      </w:ins>
      <w:ins w:id="207" w:author="hiroyo ogawa" w:date="2014-09-16T03:07:00Z">
        <w:r w:rsidR="00794E27">
          <w:rPr>
            <w:rFonts w:hint="eastAsia"/>
            <w:bCs/>
            <w:i/>
          </w:rPr>
          <w:t xml:space="preserve">the </w:t>
        </w:r>
      </w:ins>
      <w:ins w:id="208" w:author="hiroyo ogawa" w:date="2014-09-16T03:06:00Z">
        <w:r w:rsidR="00794E27">
          <w:rPr>
            <w:rFonts w:hint="eastAsia"/>
            <w:bCs/>
            <w:i/>
          </w:rPr>
          <w:t>MAC.</w:t>
        </w:r>
      </w:ins>
      <w:ins w:id="209" w:author="hiroyo ogawa" w:date="2014-09-16T02:54:00Z">
        <w:r w:rsidRPr="002E134A">
          <w:rPr>
            <w:rFonts w:hint="eastAsia"/>
            <w:bCs/>
            <w:i/>
            <w:rPrChange w:id="210" w:author="hiroyo ogawa" w:date="2014-09-16T02:54:00Z">
              <w:rPr>
                <w:rFonts w:hint="eastAsia"/>
                <w:bCs/>
              </w:rPr>
            </w:rPrChange>
          </w:rPr>
          <w:t>]</w:t>
        </w:r>
      </w:ins>
    </w:p>
    <w:p w:rsidR="009F2548" w:rsidRPr="009F2548" w:rsidRDefault="009F2548" w:rsidP="006A51DC">
      <w:pPr>
        <w:pStyle w:val="2"/>
      </w:pPr>
      <w:bookmarkStart w:id="211" w:name="_Toc393241394"/>
      <w:r w:rsidRPr="009F2548">
        <w:t>Other issues</w:t>
      </w:r>
      <w:bookmarkEnd w:id="211"/>
    </w:p>
    <w:p w:rsidR="00C06894" w:rsidRDefault="00C06894" w:rsidP="00C06894">
      <w:pPr>
        <w:widowControl w:val="0"/>
        <w:spacing w:before="120"/>
        <w:rPr>
          <w:ins w:id="212" w:author="hiroyo ogawa" w:date="2014-09-16T03:08:00Z"/>
          <w:rFonts w:hint="eastAsia"/>
          <w:bCs/>
        </w:rPr>
      </w:pPr>
      <w:commentRangeStart w:id="213"/>
      <w:r w:rsidRPr="00E47CBB">
        <w:rPr>
          <w:bCs/>
        </w:rPr>
        <w:t>Optical Sub-Harmonic IQ Mixer (O-SHIQM</w:t>
      </w:r>
      <w:r>
        <w:rPr>
          <w:rFonts w:hint="eastAsia"/>
          <w:bCs/>
        </w:rPr>
        <w:t>) [6</w:t>
      </w:r>
      <w:proofErr w:type="gramStart"/>
      <w:r>
        <w:rPr>
          <w:rFonts w:hint="eastAsia"/>
          <w:bCs/>
        </w:rPr>
        <w:t>][</w:t>
      </w:r>
      <w:proofErr w:type="gramEnd"/>
      <w:r>
        <w:rPr>
          <w:rFonts w:hint="eastAsia"/>
          <w:bCs/>
        </w:rPr>
        <w:t xml:space="preserve">7][8] techniques for mobile </w:t>
      </w:r>
      <w:proofErr w:type="spellStart"/>
      <w:r>
        <w:rPr>
          <w:rFonts w:hint="eastAsia"/>
          <w:bCs/>
        </w:rPr>
        <w:t>fronthaulwill</w:t>
      </w:r>
      <w:proofErr w:type="spellEnd"/>
      <w:r>
        <w:rPr>
          <w:rFonts w:hint="eastAsia"/>
          <w:bCs/>
        </w:rPr>
        <w:t xml:space="preserve"> be proposed to be included in the Technical Requirement Document</w:t>
      </w:r>
      <w:ins w:id="214" w:author="hiroyo ogawa" w:date="2014-09-16T03:07:00Z">
        <w:r w:rsidR="00794E27">
          <w:rPr>
            <w:rFonts w:hint="eastAsia"/>
            <w:bCs/>
          </w:rPr>
          <w:t xml:space="preserve"> as an </w:t>
        </w:r>
        <w:r w:rsidR="00794E27">
          <w:rPr>
            <w:bCs/>
          </w:rPr>
          <w:t>optional</w:t>
        </w:r>
        <w:r w:rsidR="00794E27">
          <w:rPr>
            <w:rFonts w:hint="eastAsia"/>
            <w:bCs/>
          </w:rPr>
          <w:t xml:space="preserve"> </w:t>
        </w:r>
      </w:ins>
      <w:ins w:id="215" w:author="hiroyo ogawa" w:date="2014-09-16T03:08:00Z">
        <w:r w:rsidR="00794E27">
          <w:rPr>
            <w:rFonts w:hint="eastAsia"/>
            <w:bCs/>
          </w:rPr>
          <w:t xml:space="preserve">requirement </w:t>
        </w:r>
      </w:ins>
      <w:r>
        <w:rPr>
          <w:rFonts w:hint="eastAsia"/>
          <w:bCs/>
        </w:rPr>
        <w:t xml:space="preserve"> at the next meeting.</w:t>
      </w:r>
      <w:commentRangeEnd w:id="213"/>
      <w:r w:rsidR="00F457BA">
        <w:rPr>
          <w:rStyle w:val="af4"/>
        </w:rPr>
        <w:commentReference w:id="213"/>
      </w:r>
    </w:p>
    <w:p w:rsidR="00794E27" w:rsidRPr="00794E27" w:rsidRDefault="00794E27" w:rsidP="00C06894">
      <w:pPr>
        <w:widowControl w:val="0"/>
        <w:spacing w:before="120"/>
        <w:rPr>
          <w:bCs/>
          <w:i/>
          <w:rPrChange w:id="216" w:author="hiroyo ogawa" w:date="2014-09-16T03:08:00Z">
            <w:rPr>
              <w:bCs/>
            </w:rPr>
          </w:rPrChange>
        </w:rPr>
      </w:pPr>
      <w:ins w:id="217" w:author="hiroyo ogawa" w:date="2014-09-16T03:08:00Z">
        <w:r w:rsidRPr="00794E27">
          <w:rPr>
            <w:rFonts w:hint="eastAsia"/>
            <w:bCs/>
            <w:i/>
            <w:rPrChange w:id="218" w:author="hiroyo ogawa" w:date="2014-09-16T03:08:00Z">
              <w:rPr>
                <w:rFonts w:hint="eastAsia"/>
                <w:bCs/>
              </w:rPr>
            </w:rPrChange>
          </w:rPr>
          <w:t>[</w:t>
        </w:r>
        <w:proofErr w:type="spellStart"/>
        <w:r w:rsidRPr="00794E27">
          <w:rPr>
            <w:rFonts w:hint="eastAsia"/>
            <w:bCs/>
            <w:i/>
            <w:rPrChange w:id="219" w:author="hiroyo ogawa" w:date="2014-09-16T03:08:00Z">
              <w:rPr>
                <w:rFonts w:hint="eastAsia"/>
                <w:bCs/>
              </w:rPr>
            </w:rPrChange>
          </w:rPr>
          <w:t>Note</w:t>
        </w:r>
        <w:proofErr w:type="gramStart"/>
        <w:r w:rsidRPr="00794E27">
          <w:rPr>
            <w:rFonts w:hint="eastAsia"/>
            <w:bCs/>
            <w:i/>
            <w:rPrChange w:id="220" w:author="hiroyo ogawa" w:date="2014-09-16T03:08:00Z">
              <w:rPr>
                <w:rFonts w:hint="eastAsia"/>
                <w:bCs/>
              </w:rPr>
            </w:rPrChange>
          </w:rPr>
          <w:t>:</w:t>
        </w:r>
      </w:ins>
      <w:ins w:id="221" w:author="hiroyo ogawa" w:date="2014-09-16T03:09:00Z">
        <w:r w:rsidR="00213E8D">
          <w:rPr>
            <w:rFonts w:hint="eastAsia"/>
            <w:bCs/>
            <w:i/>
          </w:rPr>
          <w:t>The</w:t>
        </w:r>
        <w:proofErr w:type="spellEnd"/>
        <w:proofErr w:type="gramEnd"/>
        <w:r w:rsidR="00213E8D">
          <w:rPr>
            <w:rFonts w:hint="eastAsia"/>
            <w:bCs/>
            <w:i/>
          </w:rPr>
          <w:t xml:space="preserve"> text will be submitted </w:t>
        </w:r>
      </w:ins>
      <w:ins w:id="222" w:author="hiroyo ogawa" w:date="2014-09-16T03:45:00Z">
        <w:r w:rsidR="00213E8D">
          <w:rPr>
            <w:rFonts w:hint="eastAsia"/>
            <w:bCs/>
            <w:i/>
          </w:rPr>
          <w:t>to</w:t>
        </w:r>
      </w:ins>
      <w:ins w:id="223" w:author="hiroyo ogawa" w:date="2014-09-16T03:09:00Z">
        <w:r>
          <w:rPr>
            <w:rFonts w:hint="eastAsia"/>
            <w:bCs/>
            <w:i/>
          </w:rPr>
          <w:t xml:space="preserve"> the next meeting.</w:t>
        </w:r>
      </w:ins>
      <w:ins w:id="224" w:author="hiroyo ogawa" w:date="2014-09-16T03:08:00Z">
        <w:r w:rsidRPr="00794E27">
          <w:rPr>
            <w:rFonts w:hint="eastAsia"/>
            <w:bCs/>
            <w:i/>
            <w:rPrChange w:id="225" w:author="hiroyo ogawa" w:date="2014-09-16T03:08:00Z">
              <w:rPr>
                <w:rFonts w:hint="eastAsia"/>
                <w:bCs/>
              </w:rPr>
            </w:rPrChange>
          </w:rPr>
          <w:t xml:space="preserve"> ]</w:t>
        </w:r>
      </w:ins>
    </w:p>
    <w:p w:rsidR="002E03B9" w:rsidRPr="009F2548" w:rsidRDefault="002E03B9" w:rsidP="006A51DC">
      <w:pPr>
        <w:pStyle w:val="2"/>
      </w:pPr>
      <w:r w:rsidRPr="009F2548">
        <w:t xml:space="preserve"> </w:t>
      </w:r>
      <w:bookmarkStart w:id="226" w:name="_Toc393241395"/>
      <w:r>
        <w:t>References</w:t>
      </w:r>
      <w:bookmarkEnd w:id="226"/>
    </w:p>
    <w:p w:rsidR="00C06894" w:rsidRDefault="00C06894" w:rsidP="00C06894">
      <w:pPr>
        <w:widowControl w:val="0"/>
        <w:spacing w:before="120"/>
        <w:rPr>
          <w:bCs/>
        </w:rPr>
      </w:pPr>
    </w:p>
    <w:p w:rsidR="00C06894" w:rsidRPr="00C03BB0" w:rsidRDefault="00C06894" w:rsidP="00C06894">
      <w:pPr>
        <w:widowControl w:val="0"/>
        <w:spacing w:before="120"/>
        <w:rPr>
          <w:bCs/>
          <w:lang w:val="de-DE"/>
        </w:rPr>
      </w:pPr>
      <w:r w:rsidRPr="00C03BB0">
        <w:rPr>
          <w:rFonts w:hint="eastAsia"/>
          <w:bCs/>
          <w:lang w:val="de-DE"/>
        </w:rPr>
        <w:t xml:space="preserve">[1] 5GPPP. </w:t>
      </w:r>
      <w:hyperlink r:id="rId20" w:history="1">
        <w:r w:rsidRPr="00C03BB0">
          <w:rPr>
            <w:rStyle w:val="ac"/>
            <w:bCs/>
            <w:lang w:val="de-DE"/>
          </w:rPr>
          <w:t>http://5g-ppp.eu/</w:t>
        </w:r>
      </w:hyperlink>
    </w:p>
    <w:p w:rsidR="00C06894" w:rsidRDefault="00C06894" w:rsidP="00C06894">
      <w:pPr>
        <w:widowControl w:val="0"/>
        <w:spacing w:before="120"/>
        <w:rPr>
          <w:bCs/>
        </w:rPr>
      </w:pPr>
      <w:r>
        <w:rPr>
          <w:rFonts w:hint="eastAsia"/>
          <w:bCs/>
        </w:rPr>
        <w:t xml:space="preserve">[2] </w:t>
      </w:r>
      <w:r w:rsidRPr="00B72872">
        <w:rPr>
          <w:bCs/>
        </w:rPr>
        <w:t>Draft Supplement to ITU-T G-series Recommendations</w:t>
      </w:r>
      <w:r>
        <w:rPr>
          <w:rFonts w:hint="eastAsia"/>
          <w:bCs/>
        </w:rPr>
        <w:t xml:space="preserve"> (</w:t>
      </w:r>
      <w:proofErr w:type="spellStart"/>
      <w:r>
        <w:rPr>
          <w:rFonts w:hint="eastAsia"/>
          <w:bCs/>
        </w:rPr>
        <w:t>G.Suppl.RoF</w:t>
      </w:r>
      <w:proofErr w:type="spellEnd"/>
      <w:r>
        <w:rPr>
          <w:rFonts w:hint="eastAsia"/>
          <w:bCs/>
        </w:rPr>
        <w:t xml:space="preserve">), </w:t>
      </w:r>
      <w:r>
        <w:rPr>
          <w:bCs/>
        </w:rPr>
        <w:t>“</w:t>
      </w:r>
      <w:r w:rsidRPr="00B72872">
        <w:rPr>
          <w:bCs/>
        </w:rPr>
        <w:t>Radio-over-fiber (</w:t>
      </w:r>
      <w:proofErr w:type="spellStart"/>
      <w:r w:rsidRPr="00B72872">
        <w:rPr>
          <w:bCs/>
        </w:rPr>
        <w:t>RoF</w:t>
      </w:r>
      <w:proofErr w:type="spellEnd"/>
      <w:r w:rsidRPr="00B72872">
        <w:rPr>
          <w:bCs/>
        </w:rPr>
        <w:t>) technologies and their applications</w:t>
      </w:r>
      <w:r>
        <w:rPr>
          <w:bCs/>
        </w:rPr>
        <w:t>”</w:t>
      </w:r>
      <w:r>
        <w:rPr>
          <w:rFonts w:hint="eastAsia"/>
          <w:bCs/>
        </w:rPr>
        <w:t>.</w:t>
      </w:r>
    </w:p>
    <w:p w:rsidR="00C06894" w:rsidRDefault="00C06894" w:rsidP="00C06894">
      <w:pPr>
        <w:widowControl w:val="0"/>
        <w:spacing w:before="120"/>
        <w:rPr>
          <w:bCs/>
        </w:rPr>
      </w:pPr>
      <w:r>
        <w:rPr>
          <w:rFonts w:hint="eastAsia"/>
          <w:bCs/>
        </w:rPr>
        <w:t xml:space="preserve">[3] T. </w:t>
      </w:r>
      <w:proofErr w:type="spellStart"/>
      <w:r>
        <w:rPr>
          <w:rFonts w:hint="eastAsia"/>
          <w:bCs/>
        </w:rPr>
        <w:t>Kuri</w:t>
      </w:r>
      <w:proofErr w:type="spellEnd"/>
      <w:r>
        <w:rPr>
          <w:rFonts w:hint="eastAsia"/>
          <w:bCs/>
        </w:rPr>
        <w:t xml:space="preserve"> et al. </w:t>
      </w:r>
      <w:r>
        <w:rPr>
          <w:bCs/>
        </w:rPr>
        <w:t>“</w:t>
      </w:r>
      <w:r>
        <w:rPr>
          <w:rFonts w:hint="eastAsia"/>
          <w:bCs/>
        </w:rPr>
        <w:t xml:space="preserve">Proposal of </w:t>
      </w:r>
      <w:r>
        <w:rPr>
          <w:bCs/>
        </w:rPr>
        <w:t>“</w:t>
      </w:r>
      <w:r>
        <w:rPr>
          <w:rFonts w:hint="eastAsia"/>
          <w:bCs/>
        </w:rPr>
        <w:t>Radio over X</w:t>
      </w:r>
      <w:r>
        <w:rPr>
          <w:bCs/>
        </w:rPr>
        <w:t>”</w:t>
      </w:r>
      <w:r>
        <w:rPr>
          <w:rFonts w:hint="eastAsia"/>
          <w:bCs/>
        </w:rPr>
        <w:t xml:space="preserve"> and </w:t>
      </w:r>
      <w:r>
        <w:rPr>
          <w:bCs/>
        </w:rPr>
        <w:t>“</w:t>
      </w:r>
      <w:r>
        <w:rPr>
          <w:rFonts w:hint="eastAsia"/>
          <w:bCs/>
        </w:rPr>
        <w:t>Modulation-Symbol-Format M</w:t>
      </w:r>
      <w:r>
        <w:rPr>
          <w:bCs/>
        </w:rPr>
        <w:t>aintaining</w:t>
      </w:r>
      <w:r>
        <w:rPr>
          <w:rFonts w:hint="eastAsia"/>
          <w:bCs/>
        </w:rPr>
        <w:t xml:space="preserve"> Transmission</w:t>
      </w:r>
      <w:r>
        <w:rPr>
          <w:bCs/>
        </w:rPr>
        <w:t>”</w:t>
      </w:r>
      <w:r>
        <w:rPr>
          <w:rFonts w:hint="eastAsia"/>
          <w:bCs/>
        </w:rPr>
        <w:t xml:space="preserve"> for the next generation mobile </w:t>
      </w:r>
      <w:proofErr w:type="gramStart"/>
      <w:r>
        <w:rPr>
          <w:rFonts w:hint="eastAsia"/>
          <w:bCs/>
        </w:rPr>
        <w:t xml:space="preserve">services </w:t>
      </w:r>
      <w:r>
        <w:rPr>
          <w:bCs/>
        </w:rPr>
        <w:t>”</w:t>
      </w:r>
      <w:proofErr w:type="gramEnd"/>
      <w:r>
        <w:rPr>
          <w:rFonts w:hint="eastAsia"/>
          <w:bCs/>
        </w:rPr>
        <w:t>, IEICE Technical Report, CS2014-17, July 2014.</w:t>
      </w:r>
    </w:p>
    <w:p w:rsidR="00C06894" w:rsidRDefault="00C06894" w:rsidP="00C06894">
      <w:pPr>
        <w:widowControl w:val="0"/>
        <w:spacing w:before="120"/>
        <w:rPr>
          <w:bCs/>
        </w:rPr>
      </w:pPr>
      <w:r>
        <w:rPr>
          <w:rFonts w:hint="eastAsia"/>
          <w:bCs/>
        </w:rPr>
        <w:t xml:space="preserve">[4] Recommendation ITU-T G.989.1, </w:t>
      </w:r>
      <w:r>
        <w:rPr>
          <w:bCs/>
        </w:rPr>
        <w:t>“</w:t>
      </w:r>
      <w:r w:rsidRPr="00D55A6C">
        <w:rPr>
          <w:bCs/>
        </w:rPr>
        <w:t xml:space="preserve">40-Gigabit-capable passive optical </w:t>
      </w:r>
      <w:proofErr w:type="gramStart"/>
      <w:r w:rsidRPr="00D55A6C">
        <w:rPr>
          <w:bCs/>
        </w:rPr>
        <w:t>networks(</w:t>
      </w:r>
      <w:proofErr w:type="gramEnd"/>
      <w:r w:rsidRPr="00D55A6C">
        <w:rPr>
          <w:bCs/>
        </w:rPr>
        <w:t>NG-PON2): General requirements</w:t>
      </w:r>
      <w:r>
        <w:rPr>
          <w:bCs/>
        </w:rPr>
        <w:t>”</w:t>
      </w:r>
      <w:r>
        <w:rPr>
          <w:rFonts w:hint="eastAsia"/>
          <w:bCs/>
        </w:rPr>
        <w:t>.</w:t>
      </w:r>
    </w:p>
    <w:p w:rsidR="00C06894" w:rsidRDefault="00C06894" w:rsidP="00C06894">
      <w:pPr>
        <w:widowControl w:val="0"/>
        <w:spacing w:before="120"/>
        <w:rPr>
          <w:bCs/>
        </w:rPr>
      </w:pPr>
      <w:r>
        <w:rPr>
          <w:rFonts w:hint="eastAsia"/>
          <w:bCs/>
        </w:rPr>
        <w:t>[5] Radio Regulation, Edition 2012.</w:t>
      </w:r>
    </w:p>
    <w:p w:rsidR="00C06894" w:rsidRDefault="00C06894" w:rsidP="00C06894">
      <w:pPr>
        <w:widowControl w:val="0"/>
        <w:spacing w:before="120"/>
        <w:rPr>
          <w:bCs/>
        </w:rPr>
      </w:pPr>
      <w:r>
        <w:rPr>
          <w:rFonts w:hint="eastAsia"/>
          <w:bCs/>
        </w:rPr>
        <w:t>[6] IEEE 802.15-14-0022-00-0</w:t>
      </w:r>
      <w:proofErr w:type="gramStart"/>
      <w:r>
        <w:rPr>
          <w:rFonts w:hint="eastAsia"/>
          <w:bCs/>
        </w:rPr>
        <w:t>thz</w:t>
      </w:r>
      <w:proofErr w:type="gramEnd"/>
      <w:r>
        <w:rPr>
          <w:rFonts w:hint="eastAsia"/>
          <w:bCs/>
        </w:rPr>
        <w:t xml:space="preserve">, </w:t>
      </w:r>
      <w:r>
        <w:rPr>
          <w:bCs/>
        </w:rPr>
        <w:t>“</w:t>
      </w:r>
      <w:r w:rsidRPr="00E47CBB">
        <w:rPr>
          <w:bCs/>
        </w:rPr>
        <w:t xml:space="preserve">Application of </w:t>
      </w:r>
      <w:proofErr w:type="spellStart"/>
      <w:r w:rsidRPr="00E47CBB">
        <w:rPr>
          <w:bCs/>
        </w:rPr>
        <w:t>RoF</w:t>
      </w:r>
      <w:proofErr w:type="spellEnd"/>
      <w:r w:rsidRPr="00E47CBB">
        <w:rPr>
          <w:bCs/>
        </w:rPr>
        <w:t xml:space="preserve">-Based Terahertz </w:t>
      </w:r>
      <w:proofErr w:type="spellStart"/>
      <w:r w:rsidRPr="00E47CBB">
        <w:rPr>
          <w:bCs/>
        </w:rPr>
        <w:t>Fronthauling</w:t>
      </w:r>
      <w:proofErr w:type="spellEnd"/>
      <w:r w:rsidRPr="00E47CBB">
        <w:rPr>
          <w:bCs/>
        </w:rPr>
        <w:t xml:space="preserve"> using Optical Sub-Harmonic IQ</w:t>
      </w:r>
      <w:r>
        <w:rPr>
          <w:bCs/>
        </w:rPr>
        <w:t>”</w:t>
      </w:r>
      <w:r>
        <w:rPr>
          <w:rFonts w:hint="eastAsia"/>
          <w:bCs/>
        </w:rPr>
        <w:t>, January 2014.</w:t>
      </w:r>
    </w:p>
    <w:p w:rsidR="00C06894" w:rsidRDefault="00C06894" w:rsidP="00C06894">
      <w:pPr>
        <w:widowControl w:val="0"/>
        <w:spacing w:before="120"/>
        <w:rPr>
          <w:bCs/>
        </w:rPr>
      </w:pPr>
      <w:r>
        <w:rPr>
          <w:rFonts w:hint="eastAsia"/>
          <w:bCs/>
        </w:rPr>
        <w:t xml:space="preserve">[7] IEEE 802.15-0177-02-003d, </w:t>
      </w:r>
      <w:r>
        <w:rPr>
          <w:bCs/>
        </w:rPr>
        <w:t>“</w:t>
      </w:r>
      <w:proofErr w:type="spellStart"/>
      <w:r w:rsidRPr="00E47CBB">
        <w:rPr>
          <w:bCs/>
        </w:rPr>
        <w:t>RoF</w:t>
      </w:r>
      <w:proofErr w:type="spellEnd"/>
      <w:r w:rsidRPr="00E47CBB">
        <w:rPr>
          <w:bCs/>
        </w:rPr>
        <w:t xml:space="preserve">-Based Terahertz </w:t>
      </w:r>
      <w:proofErr w:type="spellStart"/>
      <w:r w:rsidRPr="00E47CBB">
        <w:rPr>
          <w:bCs/>
        </w:rPr>
        <w:t>Fronthaul</w:t>
      </w:r>
      <w:proofErr w:type="spellEnd"/>
      <w:r w:rsidRPr="00E47CBB">
        <w:rPr>
          <w:bCs/>
        </w:rPr>
        <w:t xml:space="preserve"> for Mobile/Wireless Access Systems</w:t>
      </w:r>
      <w:r>
        <w:rPr>
          <w:bCs/>
        </w:rPr>
        <w:t>”</w:t>
      </w:r>
      <w:r>
        <w:rPr>
          <w:rFonts w:hint="eastAsia"/>
          <w:bCs/>
        </w:rPr>
        <w:t>, March 2014.</w:t>
      </w:r>
    </w:p>
    <w:p w:rsidR="00C06894" w:rsidRDefault="00C06894" w:rsidP="00C06894">
      <w:pPr>
        <w:widowControl w:val="0"/>
        <w:spacing w:before="120"/>
        <w:rPr>
          <w:bCs/>
        </w:rPr>
      </w:pPr>
      <w:r>
        <w:rPr>
          <w:rFonts w:hint="eastAsia"/>
          <w:bCs/>
        </w:rPr>
        <w:t xml:space="preserve">[8] IEEE 802.15-0177-0003d, </w:t>
      </w:r>
      <w:r>
        <w:rPr>
          <w:bCs/>
        </w:rPr>
        <w:t>“</w:t>
      </w:r>
      <w:proofErr w:type="spellStart"/>
      <w:r w:rsidRPr="00E47CBB">
        <w:rPr>
          <w:bCs/>
        </w:rPr>
        <w:t>RoF</w:t>
      </w:r>
      <w:proofErr w:type="spellEnd"/>
      <w:r w:rsidRPr="00E47CBB">
        <w:rPr>
          <w:bCs/>
        </w:rPr>
        <w:t xml:space="preserve">-Based Terahertz </w:t>
      </w:r>
      <w:proofErr w:type="spellStart"/>
      <w:r w:rsidRPr="00E47CBB">
        <w:rPr>
          <w:bCs/>
        </w:rPr>
        <w:t>Fronthaul</w:t>
      </w:r>
      <w:proofErr w:type="spellEnd"/>
      <w:r w:rsidRPr="00E47CBB">
        <w:rPr>
          <w:bCs/>
        </w:rPr>
        <w:t xml:space="preserve"> for Mobile/Wireless Access Systems</w:t>
      </w:r>
      <w:r>
        <w:rPr>
          <w:bCs/>
        </w:rPr>
        <w:t>”</w:t>
      </w:r>
      <w:r>
        <w:rPr>
          <w:rFonts w:hint="eastAsia"/>
          <w:bCs/>
        </w:rPr>
        <w:t>, May 2014.</w:t>
      </w:r>
    </w:p>
    <w:p w:rsidR="00DD4817" w:rsidRDefault="00DD4817" w:rsidP="00261CA8">
      <w:pPr>
        <w:pStyle w:val="1"/>
        <w:numPr>
          <w:ilvl w:val="0"/>
          <w:numId w:val="0"/>
        </w:numPr>
        <w:ind w:left="360"/>
        <w:jc w:val="both"/>
        <w:rPr>
          <w:rStyle w:val="highlight"/>
          <w:szCs w:val="24"/>
        </w:rPr>
      </w:pPr>
    </w:p>
    <w:p w:rsidR="008F051D" w:rsidRDefault="008F051D" w:rsidP="008F051D"/>
    <w:p w:rsidR="008F051D" w:rsidRDefault="008F051D" w:rsidP="008F051D"/>
    <w:p w:rsidR="008F051D" w:rsidRPr="006A51DC" w:rsidRDefault="008F051D" w:rsidP="008F051D">
      <w:pPr>
        <w:pStyle w:val="1"/>
      </w:pPr>
      <w:bookmarkStart w:id="227" w:name="_Toc393241396"/>
      <w:r w:rsidRPr="006A51DC">
        <w:t>Backhauling</w:t>
      </w:r>
      <w:bookmarkEnd w:id="227"/>
    </w:p>
    <w:p w:rsidR="008F051D" w:rsidRPr="00BB0D65" w:rsidDel="00BB0D65" w:rsidRDefault="005644FC" w:rsidP="00BB0D65">
      <w:pPr>
        <w:autoSpaceDE w:val="0"/>
        <w:autoSpaceDN w:val="0"/>
        <w:adjustRightInd w:val="0"/>
        <w:jc w:val="both"/>
        <w:rPr>
          <w:del w:id="228" w:author="hiroyo ogawa" w:date="2014-09-16T02:24:00Z"/>
          <w:i/>
          <w:rPrChange w:id="229" w:author="hiroyo ogawa" w:date="2014-09-16T02:23:00Z">
            <w:rPr>
              <w:del w:id="230" w:author="hiroyo ogawa" w:date="2014-09-16T02:24:00Z"/>
            </w:rPr>
          </w:rPrChange>
        </w:rPr>
        <w:pPrChange w:id="231" w:author="hiroyo ogawa" w:date="2014-09-16T02:23:00Z">
          <w:pPr>
            <w:autoSpaceDE w:val="0"/>
            <w:autoSpaceDN w:val="0"/>
            <w:adjustRightInd w:val="0"/>
            <w:ind w:left="720"/>
            <w:jc w:val="both"/>
          </w:pPr>
        </w:pPrChange>
      </w:pPr>
      <w:ins w:id="232" w:author="hiroyo ogawa" w:date="2014-09-16T03:44:00Z">
        <w:r>
          <w:rPr>
            <w:rFonts w:hint="eastAsia"/>
            <w:i/>
          </w:rPr>
          <w:t>[Note: Further information</w:t>
        </w:r>
      </w:ins>
      <w:ins w:id="233" w:author="hiroyo ogawa" w:date="2014-09-16T03:45:00Z">
        <w:r w:rsidR="00213E8D">
          <w:rPr>
            <w:rFonts w:hint="eastAsia"/>
            <w:i/>
          </w:rPr>
          <w:t xml:space="preserve"> on section 7</w:t>
        </w:r>
      </w:ins>
      <w:ins w:id="234" w:author="hiroyo ogawa" w:date="2014-09-16T03:44:00Z">
        <w:r>
          <w:rPr>
            <w:rFonts w:hint="eastAsia"/>
            <w:i/>
          </w:rPr>
          <w:t xml:space="preserve"> will be provided at the next meeting.]</w:t>
        </w:r>
      </w:ins>
    </w:p>
    <w:p w:rsidR="008F051D" w:rsidRPr="006A51DC" w:rsidRDefault="008F051D" w:rsidP="008F051D">
      <w:pPr>
        <w:pStyle w:val="2"/>
      </w:pPr>
      <w:bookmarkStart w:id="235" w:name="_Toc393241397"/>
      <w:r w:rsidRPr="006A51DC">
        <w:t>Description of the operational environment</w:t>
      </w:r>
      <w:bookmarkEnd w:id="235"/>
      <w:r w:rsidRPr="006A51DC">
        <w:t xml:space="preserve"> </w:t>
      </w:r>
    </w:p>
    <w:p w:rsidR="008F051D" w:rsidRDefault="008F051D" w:rsidP="008F051D">
      <w:pPr>
        <w:rPr>
          <w:rFonts w:hint="eastAsia"/>
        </w:rPr>
      </w:pPr>
    </w:p>
    <w:p w:rsidR="005644FC" w:rsidRDefault="005644FC" w:rsidP="008F051D">
      <w:pPr>
        <w:rPr>
          <w:rFonts w:hint="eastAsia"/>
        </w:rPr>
      </w:pPr>
    </w:p>
    <w:p w:rsidR="005644FC" w:rsidRDefault="005644FC" w:rsidP="005644FC">
      <w:pPr>
        <w:jc w:val="center"/>
        <w:rPr>
          <w:rFonts w:hint="eastAsia"/>
        </w:rPr>
      </w:pPr>
      <w:ins w:id="236" w:author="hiroyo ogawa" w:date="2014-09-16T03:42:00Z">
        <w:r>
          <w:rPr>
            <w:rFonts w:hint="eastAsia"/>
            <w:noProof/>
          </w:rPr>
          <w:drawing>
            <wp:inline distT="0" distB="0" distL="0" distR="0" wp14:anchorId="786927C9" wp14:editId="752844C0">
              <wp:extent cx="4625340" cy="14782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5340" cy="1478280"/>
                      </a:xfrm>
                      <a:prstGeom prst="rect">
                        <a:avLst/>
                      </a:prstGeom>
                      <a:noFill/>
                      <a:ln>
                        <a:noFill/>
                      </a:ln>
                    </pic:spPr>
                  </pic:pic>
                </a:graphicData>
              </a:graphic>
            </wp:inline>
          </w:drawing>
        </w:r>
      </w:ins>
    </w:p>
    <w:p w:rsidR="005644FC" w:rsidRDefault="005644FC" w:rsidP="005644FC">
      <w:pPr>
        <w:jc w:val="center"/>
        <w:rPr>
          <w:rFonts w:hint="eastAsia"/>
        </w:rPr>
      </w:pPr>
      <w:proofErr w:type="gramStart"/>
      <w:ins w:id="237" w:author="hiroyo ogawa" w:date="2014-09-16T03:42:00Z">
        <w:r>
          <w:rPr>
            <w:rFonts w:hint="eastAsia"/>
          </w:rPr>
          <w:t xml:space="preserve">Figure 7.1 </w:t>
        </w:r>
      </w:ins>
      <w:ins w:id="238" w:author="hiroyo ogawa" w:date="2014-09-16T03:43:00Z">
        <w:r>
          <w:rPr>
            <w:rFonts w:hint="eastAsia"/>
          </w:rPr>
          <w:t>Mobile backhaul using terahertz.</w:t>
        </w:r>
      </w:ins>
      <w:proofErr w:type="gramEnd"/>
    </w:p>
    <w:p w:rsidR="005644FC" w:rsidRDefault="005644FC" w:rsidP="005644FC">
      <w:pPr>
        <w:jc w:val="center"/>
        <w:rPr>
          <w:rFonts w:hint="eastAsia"/>
        </w:rPr>
      </w:pPr>
    </w:p>
    <w:p w:rsidR="00CA7484" w:rsidRDefault="005644FC" w:rsidP="005644FC">
      <w:pPr>
        <w:jc w:val="center"/>
        <w:rPr>
          <w:ins w:id="239" w:author="hiroyo ogawa" w:date="2014-09-16T03:43:00Z"/>
          <w:rFonts w:hint="eastAsia"/>
        </w:rPr>
      </w:pPr>
      <w:ins w:id="240" w:author="hiroyo ogawa" w:date="2014-09-16T03:42:00Z">
        <w:r>
          <w:rPr>
            <w:rFonts w:hint="eastAsia"/>
            <w:noProof/>
          </w:rPr>
          <w:drawing>
            <wp:inline distT="0" distB="0" distL="0" distR="0" wp14:anchorId="4263BAE9" wp14:editId="070646E7">
              <wp:extent cx="4869180" cy="108204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9180" cy="1082040"/>
                      </a:xfrm>
                      <a:prstGeom prst="rect">
                        <a:avLst/>
                      </a:prstGeom>
                      <a:noFill/>
                      <a:ln>
                        <a:noFill/>
                      </a:ln>
                    </pic:spPr>
                  </pic:pic>
                </a:graphicData>
              </a:graphic>
            </wp:inline>
          </w:drawing>
        </w:r>
      </w:ins>
    </w:p>
    <w:p w:rsidR="005644FC" w:rsidRDefault="00213E8D" w:rsidP="005644FC">
      <w:pPr>
        <w:jc w:val="center"/>
        <w:rPr>
          <w:ins w:id="241" w:author="hiroyo ogawa" w:date="2014-09-16T03:43:00Z"/>
          <w:rFonts w:hint="eastAsia"/>
        </w:rPr>
      </w:pPr>
      <w:proofErr w:type="spellStart"/>
      <w:ins w:id="242" w:author="hiroyo ogawa" w:date="2014-09-16T03:43:00Z">
        <w:r>
          <w:rPr>
            <w:rFonts w:hint="eastAsia"/>
          </w:rPr>
          <w:t>Figire</w:t>
        </w:r>
        <w:proofErr w:type="spellEnd"/>
        <w:r>
          <w:rPr>
            <w:rFonts w:hint="eastAsia"/>
          </w:rPr>
          <w:t xml:space="preserve"> 7.2 </w:t>
        </w:r>
      </w:ins>
      <w:ins w:id="243" w:author="hiroyo ogawa" w:date="2014-09-16T03:45:00Z">
        <w:r>
          <w:rPr>
            <w:rFonts w:hint="eastAsia"/>
          </w:rPr>
          <w:t>D</w:t>
        </w:r>
      </w:ins>
      <w:ins w:id="244" w:author="hiroyo ogawa" w:date="2014-09-16T03:43:00Z">
        <w:r w:rsidR="005644FC">
          <w:rPr>
            <w:rFonts w:hint="eastAsia"/>
          </w:rPr>
          <w:t>efinition of mobile backhaul.</w:t>
        </w:r>
      </w:ins>
    </w:p>
    <w:p w:rsidR="005644FC" w:rsidRDefault="005644FC" w:rsidP="005644FC">
      <w:pPr>
        <w:jc w:val="center"/>
        <w:rPr>
          <w:rFonts w:hint="eastAsia"/>
        </w:rPr>
      </w:pPr>
    </w:p>
    <w:p w:rsidR="005644FC" w:rsidRDefault="005644FC" w:rsidP="008F051D">
      <w:pPr>
        <w:rPr>
          <w:rFonts w:hint="eastAsia"/>
        </w:rPr>
      </w:pPr>
    </w:p>
    <w:p w:rsidR="00CA7484" w:rsidRPr="009F2548" w:rsidRDefault="00CA7484" w:rsidP="008F051D"/>
    <w:p w:rsidR="008F051D" w:rsidRPr="009F2548" w:rsidRDefault="008F051D" w:rsidP="008F051D">
      <w:pPr>
        <w:pStyle w:val="2"/>
      </w:pPr>
      <w:bookmarkStart w:id="245" w:name="_Toc393241398"/>
      <w:r w:rsidRPr="009F2548">
        <w:t>Definition of a typical transmission range</w:t>
      </w:r>
      <w:bookmarkEnd w:id="245"/>
    </w:p>
    <w:p w:rsidR="008F051D" w:rsidRPr="009F2548" w:rsidRDefault="008F051D" w:rsidP="008F051D">
      <w:proofErr w:type="gramStart"/>
      <w:r w:rsidRPr="009F2548">
        <w:t>xxx</w:t>
      </w:r>
      <w:proofErr w:type="gramEnd"/>
    </w:p>
    <w:p w:rsidR="008F051D" w:rsidRPr="009F2548" w:rsidRDefault="008F051D" w:rsidP="008F051D">
      <w:pPr>
        <w:pStyle w:val="2"/>
      </w:pPr>
      <w:bookmarkStart w:id="246" w:name="_Toc393241399"/>
      <w:r w:rsidRPr="009F2548">
        <w:t xml:space="preserve">Description of the conditions to </w:t>
      </w:r>
      <w:proofErr w:type="spellStart"/>
      <w:r w:rsidRPr="009F2548">
        <w:t>achive</w:t>
      </w:r>
      <w:proofErr w:type="spellEnd"/>
      <w:r w:rsidRPr="009F2548">
        <w:t xml:space="preserve"> the Target data rate</w:t>
      </w:r>
      <w:bookmarkEnd w:id="246"/>
      <w:r w:rsidRPr="009F2548">
        <w:t xml:space="preserve"> </w:t>
      </w:r>
    </w:p>
    <w:p w:rsidR="008F051D" w:rsidRPr="009F2548" w:rsidRDefault="008F051D" w:rsidP="008F051D">
      <w:proofErr w:type="gramStart"/>
      <w:r w:rsidRPr="009F2548">
        <w:t>xxx</w:t>
      </w:r>
      <w:proofErr w:type="gramEnd"/>
    </w:p>
    <w:p w:rsidR="008F051D" w:rsidRPr="009F2548" w:rsidRDefault="008F051D" w:rsidP="008F051D">
      <w:pPr>
        <w:pStyle w:val="2"/>
      </w:pPr>
      <w:bookmarkStart w:id="247" w:name="_Toc393241400"/>
      <w:r w:rsidRPr="009F2548">
        <w:t>Specific issues with respect to regulation</w:t>
      </w:r>
      <w:bookmarkEnd w:id="247"/>
    </w:p>
    <w:p w:rsidR="008F051D" w:rsidRPr="009F2548" w:rsidRDefault="008F051D" w:rsidP="008F051D">
      <w:proofErr w:type="gramStart"/>
      <w:r w:rsidRPr="009F2548">
        <w:t>xxx</w:t>
      </w:r>
      <w:proofErr w:type="gramEnd"/>
    </w:p>
    <w:p w:rsidR="008F051D" w:rsidRDefault="008F051D" w:rsidP="008F051D">
      <w:pPr>
        <w:pStyle w:val="2"/>
      </w:pPr>
      <w:bookmarkStart w:id="248" w:name="_Toc393241401"/>
      <w:r w:rsidRPr="009F2548">
        <w:t>Specific requirements with respect to the MAC</w:t>
      </w:r>
      <w:bookmarkEnd w:id="248"/>
      <w:r w:rsidRPr="009F2548">
        <w:t xml:space="preserve"> </w:t>
      </w:r>
    </w:p>
    <w:p w:rsidR="008F051D" w:rsidRPr="00A179D7" w:rsidRDefault="008F051D" w:rsidP="008F051D">
      <w:proofErr w:type="gramStart"/>
      <w:r>
        <w:t>xxx</w:t>
      </w:r>
      <w:proofErr w:type="gramEnd"/>
    </w:p>
    <w:p w:rsidR="008F051D" w:rsidRPr="009F2548" w:rsidRDefault="008F051D" w:rsidP="008F051D">
      <w:pPr>
        <w:pStyle w:val="2"/>
      </w:pPr>
      <w:bookmarkStart w:id="249" w:name="_Toc393241402"/>
      <w:r w:rsidRPr="009F2548">
        <w:lastRenderedPageBreak/>
        <w:t>Other issues</w:t>
      </w:r>
      <w:bookmarkEnd w:id="249"/>
    </w:p>
    <w:p w:rsidR="008F051D" w:rsidRDefault="008F051D" w:rsidP="008F051D">
      <w:proofErr w:type="gramStart"/>
      <w:r>
        <w:t>xxx</w:t>
      </w:r>
      <w:proofErr w:type="gramEnd"/>
    </w:p>
    <w:p w:rsidR="008F051D" w:rsidRPr="008F051D" w:rsidRDefault="008F051D" w:rsidP="008F051D"/>
    <w:sectPr w:rsidR="008F051D" w:rsidRPr="008F051D" w:rsidSect="00261CA8">
      <w:headerReference w:type="default" r:id="rId23"/>
      <w:footerReference w:type="default" r:id="rId24"/>
      <w:headerReference w:type="first" r:id="rId25"/>
      <w:footerReference w:type="first" r:id="rId26"/>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9" w:author="Thomas Kürner" w:date="2014-07-15T18:58:00Z" w:initials="tk">
    <w:p w:rsidR="00C03BB0" w:rsidRDefault="00C03BB0">
      <w:pPr>
        <w:pStyle w:val="af5"/>
      </w:pPr>
      <w:r>
        <w:rPr>
          <w:rStyle w:val="af4"/>
        </w:rPr>
        <w:annotationRef/>
      </w:r>
      <w:r>
        <w:t xml:space="preserve">Please define </w:t>
      </w:r>
      <w:proofErr w:type="spellStart"/>
      <w:r>
        <w:t>moe</w:t>
      </w:r>
      <w:proofErr w:type="spellEnd"/>
      <w:r>
        <w:t xml:space="preserve"> specifically what is meant Radio over THz</w:t>
      </w:r>
    </w:p>
  </w:comment>
  <w:comment w:id="112" w:author="Thomas Kürner" w:date="2014-07-15T03:17:00Z" w:initials="tk">
    <w:p w:rsidR="00C03BB0" w:rsidRDefault="00C03BB0">
      <w:pPr>
        <w:pStyle w:val="af5"/>
      </w:pPr>
      <w:r>
        <w:rPr>
          <w:rStyle w:val="af4"/>
        </w:rPr>
        <w:annotationRef/>
      </w:r>
      <w:proofErr w:type="gramStart"/>
      <w:r>
        <w:t>concrete</w:t>
      </w:r>
      <w:proofErr w:type="gramEnd"/>
      <w:r>
        <w:t xml:space="preserve"> numbers required</w:t>
      </w:r>
    </w:p>
  </w:comment>
  <w:comment w:id="149" w:author="Thomas Kürner" w:date="2014-07-15T18:27:00Z" w:initials="tk">
    <w:p w:rsidR="00C03BB0" w:rsidRDefault="00C03BB0">
      <w:pPr>
        <w:pStyle w:val="af5"/>
      </w:pPr>
      <w:r>
        <w:rPr>
          <w:rStyle w:val="af4"/>
        </w:rPr>
        <w:annotationRef/>
      </w:r>
      <w:r>
        <w:t>This section should include some numbers on reliability (e. g. BER requirements)</w:t>
      </w:r>
    </w:p>
  </w:comment>
  <w:comment w:id="195" w:author="Thomas Kürner" w:date="2014-07-15T18:33:00Z" w:initials="tk">
    <w:p w:rsidR="00C03BB0" w:rsidRDefault="00C03BB0">
      <w:pPr>
        <w:pStyle w:val="af5"/>
      </w:pPr>
      <w:r>
        <w:rPr>
          <w:rStyle w:val="af4"/>
        </w:rPr>
        <w:annotationRef/>
      </w:r>
      <w:r>
        <w:t>This is in contradiction to the low latency requirement, which may cause changes of the MAC.</w:t>
      </w:r>
    </w:p>
  </w:comment>
  <w:comment w:id="213" w:author="Thomas Kürner" w:date="2014-07-15T18:37:00Z" w:initials="tk">
    <w:p w:rsidR="00C03BB0" w:rsidRDefault="00C03BB0">
      <w:pPr>
        <w:pStyle w:val="af5"/>
      </w:pPr>
      <w:r>
        <w:rPr>
          <w:rStyle w:val="af4"/>
        </w:rPr>
        <w:annotationRef/>
      </w:r>
      <w:r>
        <w:t xml:space="preserve">Is this </w:t>
      </w:r>
      <w:proofErr w:type="spellStart"/>
      <w:r>
        <w:t>somthing</w:t>
      </w:r>
      <w:proofErr w:type="spellEnd"/>
      <w:r>
        <w:t>, that is mandatory to go to the standard or is this something that is up to the implementer?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AE" w:rsidRDefault="006B60AE" w:rsidP="00764CD9">
      <w:r>
        <w:separator/>
      </w:r>
    </w:p>
  </w:endnote>
  <w:endnote w:type="continuationSeparator" w:id="0">
    <w:p w:rsidR="006B60AE" w:rsidRDefault="006B60AE"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2A4FBA">
      <w:rPr>
        <w:rFonts w:hint="eastAsia"/>
        <w:lang w:val="de-DE"/>
      </w:rPr>
      <w:t>Atsushi Kanno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AE" w:rsidRDefault="006B60AE" w:rsidP="00764CD9">
      <w:r>
        <w:separator/>
      </w:r>
    </w:p>
  </w:footnote>
  <w:footnote w:type="continuationSeparator" w:id="0">
    <w:p w:rsidR="006B60AE" w:rsidRDefault="006B60AE"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0336A6" w:rsidRDefault="002A4FBA" w:rsidP="006B1B0C">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September</w:t>
    </w:r>
    <w:r w:rsidR="00C03BB0">
      <w:rPr>
        <w:b/>
        <w:sz w:val="28"/>
      </w:rPr>
      <w:t xml:space="preserve"> 2014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C03BB0">
      <w:rPr>
        <w:b/>
        <w:sz w:val="28"/>
      </w:rPr>
      <w:t>14</w:t>
    </w:r>
    <w:r w:rsidR="00A21B85">
      <w:rPr>
        <w:rFonts w:hint="eastAsia"/>
        <w:b/>
        <w:sz w:val="28"/>
      </w:rPr>
      <w:t>-0xxx-0</w:t>
    </w:r>
    <w:r w:rsidR="00C03BB0">
      <w:rPr>
        <w:b/>
        <w:sz w:val="28"/>
      </w:rPr>
      <w:t>0</w:t>
    </w:r>
    <w:r w:rsidR="00A21B85">
      <w:rPr>
        <w:rFonts w:hint="eastAsia"/>
        <w:b/>
        <w:sz w:val="28"/>
      </w:rPr>
      <w:t>-00</w:t>
    </w:r>
    <w:r w:rsidR="00A21B85">
      <w:rPr>
        <w:b/>
        <w:sz w:val="28"/>
      </w:rPr>
      <w:t>3</w:t>
    </w:r>
    <w:r w:rsidR="00A21B85">
      <w:rPr>
        <w:rFonts w:hint="eastAsia"/>
        <w:b/>
        <w:sz w:val="28"/>
      </w:rPr>
      <w:t>d</w:t>
    </w:r>
  </w:p>
  <w:p w:rsidR="00C03BB0" w:rsidRDefault="00C03BB0" w:rsidP="006B1B0C">
    <w:pPr>
      <w:pStyle w:val="a5"/>
      <w:jc w:val="center"/>
    </w:pPr>
  </w:p>
  <w:p w:rsidR="00C03BB0" w:rsidRDefault="00C03B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13C1"/>
    <w:rsid w:val="002025C7"/>
    <w:rsid w:val="00204477"/>
    <w:rsid w:val="0021105E"/>
    <w:rsid w:val="00212475"/>
    <w:rsid w:val="002137D4"/>
    <w:rsid w:val="00213B7B"/>
    <w:rsid w:val="00213E8D"/>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9F5"/>
    <w:rsid w:val="005E1C6C"/>
    <w:rsid w:val="005E1F73"/>
    <w:rsid w:val="005E2AB7"/>
    <w:rsid w:val="005E35FC"/>
    <w:rsid w:val="005E3959"/>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130D"/>
    <w:rsid w:val="00F34177"/>
    <w:rsid w:val="00F40858"/>
    <w:rsid w:val="00F41D49"/>
    <w:rsid w:val="00F42A26"/>
    <w:rsid w:val="00F457BA"/>
    <w:rsid w:val="00F4700A"/>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7045"/>
    <w:rsid w:val="00FB7339"/>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764CD9"/>
    <w:pPr>
      <w:keepNext/>
      <w:numPr>
        <w:numId w:val="18"/>
      </w:numPr>
      <w:spacing w:before="240" w:after="60"/>
      <w:outlineLvl w:val="0"/>
    </w:pPr>
    <w:rPr>
      <w:rFonts w:ascii="Arial" w:hAnsi="Arial"/>
      <w:b/>
      <w:kern w:val="28"/>
      <w:sz w:val="28"/>
      <w:u w:val="double"/>
    </w:rPr>
  </w:style>
  <w:style w:type="paragraph" w:styleId="2">
    <w:name w:val="heading 2"/>
    <w:basedOn w:val="a"/>
    <w:next w:val="a"/>
    <w:link w:val="20"/>
    <w:qFormat/>
    <w:rsid w:val="00416061"/>
    <w:pPr>
      <w:keepNext/>
      <w:numPr>
        <w:ilvl w:val="1"/>
        <w:numId w:val="18"/>
      </w:numPr>
      <w:spacing w:before="240" w:after="60"/>
      <w:outlineLvl w:val="1"/>
    </w:pPr>
    <w:rPr>
      <w:b/>
      <w:i/>
      <w:sz w:val="28"/>
      <w:u w:val="wave"/>
    </w:rPr>
  </w:style>
  <w:style w:type="paragraph" w:styleId="3">
    <w:name w:val="heading 3"/>
    <w:basedOn w:val="a"/>
    <w:next w:val="a"/>
    <w:link w:val="30"/>
    <w:qFormat/>
    <w:rsid w:val="00764CD9"/>
    <w:pPr>
      <w:keepNext/>
      <w:numPr>
        <w:ilvl w:val="2"/>
        <w:numId w:val="18"/>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18"/>
      </w:numPr>
      <w:outlineLvl w:val="3"/>
    </w:pPr>
    <w:rPr>
      <w:rFonts w:ascii="Times" w:hAnsi="Times"/>
      <w:u w:val="single"/>
    </w:rPr>
  </w:style>
  <w:style w:type="paragraph" w:styleId="5">
    <w:name w:val="heading 5"/>
    <w:basedOn w:val="a"/>
    <w:next w:val="a"/>
    <w:link w:val="50"/>
    <w:qFormat/>
    <w:rsid w:val="00764CD9"/>
    <w:pPr>
      <w:numPr>
        <w:ilvl w:val="4"/>
        <w:numId w:val="18"/>
      </w:numPr>
      <w:spacing w:before="240" w:after="60"/>
      <w:outlineLvl w:val="4"/>
    </w:pPr>
    <w:rPr>
      <w:sz w:val="22"/>
      <w:u w:val="single"/>
    </w:rPr>
  </w:style>
  <w:style w:type="paragraph" w:styleId="6">
    <w:name w:val="heading 6"/>
    <w:basedOn w:val="a"/>
    <w:next w:val="a"/>
    <w:link w:val="60"/>
    <w:qFormat/>
    <w:rsid w:val="00764CD9"/>
    <w:pPr>
      <w:numPr>
        <w:ilvl w:val="5"/>
        <w:numId w:val="18"/>
      </w:numPr>
      <w:spacing w:before="240" w:after="60"/>
      <w:outlineLvl w:val="5"/>
    </w:pPr>
    <w:rPr>
      <w:i/>
      <w:sz w:val="22"/>
    </w:rPr>
  </w:style>
  <w:style w:type="paragraph" w:styleId="7">
    <w:name w:val="heading 7"/>
    <w:basedOn w:val="a"/>
    <w:next w:val="a"/>
    <w:link w:val="70"/>
    <w:qFormat/>
    <w:rsid w:val="00764CD9"/>
    <w:pPr>
      <w:numPr>
        <w:ilvl w:val="6"/>
        <w:numId w:val="18"/>
      </w:numPr>
      <w:spacing w:before="240" w:after="60"/>
      <w:outlineLvl w:val="6"/>
    </w:pPr>
    <w:rPr>
      <w:rFonts w:ascii="Arial" w:hAnsi="Arial"/>
      <w:sz w:val="20"/>
    </w:rPr>
  </w:style>
  <w:style w:type="paragraph" w:styleId="8">
    <w:name w:val="heading 8"/>
    <w:basedOn w:val="a"/>
    <w:next w:val="a"/>
    <w:link w:val="80"/>
    <w:qFormat/>
    <w:rsid w:val="00764CD9"/>
    <w:pPr>
      <w:numPr>
        <w:ilvl w:val="7"/>
        <w:numId w:val="18"/>
      </w:numPr>
      <w:spacing w:before="240" w:after="60"/>
      <w:outlineLvl w:val="7"/>
    </w:pPr>
    <w:rPr>
      <w:rFonts w:ascii="Arial" w:hAnsi="Arial"/>
      <w:i/>
      <w:sz w:val="20"/>
    </w:rPr>
  </w:style>
  <w:style w:type="paragraph" w:styleId="9">
    <w:name w:val="heading 9"/>
    <w:basedOn w:val="a"/>
    <w:next w:val="a"/>
    <w:link w:val="90"/>
    <w:qFormat/>
    <w:rsid w:val="00764CD9"/>
    <w:pPr>
      <w:numPr>
        <w:ilvl w:val="8"/>
        <w:numId w:val="18"/>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64CD9"/>
    <w:rPr>
      <w:rFonts w:ascii="Arial" w:eastAsia="ＭＳ 明朝" w:hAnsi="Arial"/>
      <w:b/>
      <w:kern w:val="28"/>
      <w:sz w:val="28"/>
      <w:u w:val="double"/>
      <w:lang w:val="en-US" w:eastAsia="ja-JP"/>
    </w:rPr>
  </w:style>
  <w:style w:type="character" w:customStyle="1" w:styleId="20">
    <w:name w:val="見出し 2 (文字)"/>
    <w:link w:val="2"/>
    <w:rsid w:val="00416061"/>
    <w:rPr>
      <w:rFonts w:ascii="Times New Roman" w:eastAsia="ＭＳ 明朝" w:hAnsi="Times New Roman"/>
      <w:b/>
      <w:i/>
      <w:sz w:val="28"/>
      <w:u w:val="wave"/>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eastAsia="ＭＳ 明朝" w:hAnsi="Times New Roman"/>
      <w:sz w:val="24"/>
      <w:lang w:val="en-US"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aff0">
    <w:name w:val="Emphasis"/>
    <w:uiPriority w:val="20"/>
    <w:qFormat/>
    <w:rsid w:val="00C06894"/>
    <w:rPr>
      <w:i/>
      <w:iCs/>
    </w:rPr>
  </w:style>
  <w:style w:type="character" w:customStyle="1" w:styleId="HTML0">
    <w:name w:val="HTML 書式付き (文字)"/>
    <w:basedOn w:val="a0"/>
    <w:link w:val="HTML"/>
    <w:uiPriority w:val="99"/>
    <w:rsid w:val="00C06894"/>
    <w:rPr>
      <w:rFonts w:ascii="Courier New" w:eastAsia="ＭＳ 明朝" w:hAnsi="Courier New" w:cs="Courier New"/>
      <w:lang w:val="en-US" w:eastAsia="zh-CN"/>
    </w:rPr>
  </w:style>
  <w:style w:type="character" w:styleId="aff1">
    <w:name w:val="Subtle Reference"/>
    <w:basedOn w:val="a0"/>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ＭＳ 明朝" w:hAnsi="Times New Roman"/>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5g-ppp.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4619D-8CE0-4501-AE1F-FCA7EBDD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10</Pages>
  <Words>1617</Words>
  <Characters>9221</Characters>
  <Application>Microsoft Office Word</Application>
  <DocSecurity>0</DocSecurity>
  <Lines>76</Lines>
  <Paragraphs>21</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10817</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hiroyo ogawa</cp:lastModifiedBy>
  <cp:revision>14</cp:revision>
  <cp:lastPrinted>2013-02-07T14:59:00Z</cp:lastPrinted>
  <dcterms:created xsi:type="dcterms:W3CDTF">2014-07-17T00:23:00Z</dcterms:created>
  <dcterms:modified xsi:type="dcterms:W3CDTF">2014-09-15T18:46:00Z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