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2213" w14:textId="77777777" w:rsidR="005548DB" w:rsidRDefault="001C2856">
      <w:pPr>
        <w:jc w:val="center"/>
        <w:rPr>
          <w:b/>
          <w:sz w:val="28"/>
        </w:rPr>
      </w:pPr>
      <w:bookmarkStart w:id="0" w:name="_GoBack"/>
      <w:bookmarkEnd w:id="0"/>
      <w:r>
        <w:rPr>
          <w:b/>
          <w:sz w:val="28"/>
        </w:rPr>
        <w:t>IEEE P802.15</w:t>
      </w:r>
    </w:p>
    <w:p w14:paraId="780AEACC" w14:textId="77777777" w:rsidR="005548DB" w:rsidRDefault="001C2856">
      <w:pPr>
        <w:jc w:val="center"/>
        <w:rPr>
          <w:b/>
          <w:sz w:val="28"/>
        </w:rPr>
      </w:pPr>
      <w:r>
        <w:rPr>
          <w:b/>
          <w:sz w:val="28"/>
        </w:rPr>
        <w:t>Wireless Personal Area Networks</w:t>
      </w:r>
    </w:p>
    <w:p w14:paraId="55DE8147" w14:textId="77777777" w:rsidR="005548DB" w:rsidRDefault="005548D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548DB" w14:paraId="0DE3778E" w14:textId="77777777">
        <w:tc>
          <w:tcPr>
            <w:tcW w:w="1260" w:type="dxa"/>
            <w:tcBorders>
              <w:top w:val="single" w:sz="6" w:space="0" w:color="auto"/>
            </w:tcBorders>
          </w:tcPr>
          <w:p w14:paraId="541273A8" w14:textId="77777777" w:rsidR="005548DB" w:rsidRDefault="001C2856">
            <w:pPr>
              <w:pStyle w:val="covertext"/>
            </w:pPr>
            <w:r>
              <w:t>Project</w:t>
            </w:r>
          </w:p>
        </w:tc>
        <w:tc>
          <w:tcPr>
            <w:tcW w:w="8190" w:type="dxa"/>
            <w:gridSpan w:val="2"/>
            <w:tcBorders>
              <w:top w:val="single" w:sz="6" w:space="0" w:color="auto"/>
            </w:tcBorders>
          </w:tcPr>
          <w:p w14:paraId="62EBDF54" w14:textId="77777777" w:rsidR="005548DB" w:rsidRDefault="001C2856">
            <w:pPr>
              <w:pStyle w:val="covertext"/>
            </w:pPr>
            <w:r>
              <w:t>IEEE P802.15 Working Group for Wireless Personal Area Networks (WPANs)</w:t>
            </w:r>
          </w:p>
        </w:tc>
      </w:tr>
      <w:tr w:rsidR="005548DB" w14:paraId="5E701FBB" w14:textId="77777777">
        <w:tc>
          <w:tcPr>
            <w:tcW w:w="1260" w:type="dxa"/>
            <w:tcBorders>
              <w:top w:val="single" w:sz="6" w:space="0" w:color="auto"/>
            </w:tcBorders>
          </w:tcPr>
          <w:p w14:paraId="6A6E347C" w14:textId="77777777" w:rsidR="005548DB" w:rsidRDefault="001C2856">
            <w:pPr>
              <w:pStyle w:val="covertext"/>
            </w:pPr>
            <w:r>
              <w:t>Title</w:t>
            </w:r>
          </w:p>
        </w:tc>
        <w:tc>
          <w:tcPr>
            <w:tcW w:w="8190" w:type="dxa"/>
            <w:gridSpan w:val="2"/>
            <w:tcBorders>
              <w:top w:val="single" w:sz="6" w:space="0" w:color="auto"/>
            </w:tcBorders>
          </w:tcPr>
          <w:p w14:paraId="20E07834" w14:textId="77777777" w:rsidR="005548DB" w:rsidRDefault="001C2856" w:rsidP="00DC477B">
            <w:pPr>
              <w:pStyle w:val="covertext"/>
            </w:pPr>
            <w:r>
              <w:rPr>
                <w:b/>
                <w:sz w:val="28"/>
              </w:rPr>
              <w:fldChar w:fldCharType="begin"/>
            </w:r>
            <w:r>
              <w:rPr>
                <w:b/>
                <w:sz w:val="28"/>
              </w:rPr>
              <w:instrText xml:space="preserve"> TITLE  \* MERGEFORMAT </w:instrText>
            </w:r>
            <w:r>
              <w:rPr>
                <w:b/>
                <w:sz w:val="28"/>
              </w:rPr>
              <w:fldChar w:fldCharType="separate"/>
            </w:r>
            <w:r w:rsidR="00C93730">
              <w:rPr>
                <w:b/>
                <w:sz w:val="28"/>
              </w:rPr>
              <w:t>Comments</w:t>
            </w:r>
            <w:r w:rsidR="00C93730">
              <w:rPr>
                <w:b/>
                <w:sz w:val="28"/>
                <w:lang w:eastAsia="ja-JP"/>
              </w:rPr>
              <w:t xml:space="preserve"> on the functionality proposal</w:t>
            </w:r>
            <w:r>
              <w:rPr>
                <w:b/>
                <w:sz w:val="28"/>
              </w:rPr>
              <w:fldChar w:fldCharType="end"/>
            </w:r>
          </w:p>
        </w:tc>
      </w:tr>
      <w:tr w:rsidR="005548DB" w14:paraId="339444C8" w14:textId="77777777">
        <w:tc>
          <w:tcPr>
            <w:tcW w:w="1260" w:type="dxa"/>
            <w:tcBorders>
              <w:top w:val="single" w:sz="6" w:space="0" w:color="auto"/>
            </w:tcBorders>
          </w:tcPr>
          <w:p w14:paraId="0E7E35A8" w14:textId="77777777" w:rsidR="005548DB" w:rsidRDefault="001C2856">
            <w:pPr>
              <w:pStyle w:val="covertext"/>
            </w:pPr>
            <w:r>
              <w:t>Date Submitted</w:t>
            </w:r>
          </w:p>
        </w:tc>
        <w:tc>
          <w:tcPr>
            <w:tcW w:w="8190" w:type="dxa"/>
            <w:gridSpan w:val="2"/>
            <w:tcBorders>
              <w:top w:val="single" w:sz="6" w:space="0" w:color="auto"/>
            </w:tcBorders>
          </w:tcPr>
          <w:p w14:paraId="1ADD3704" w14:textId="363BFB99" w:rsidR="005548DB" w:rsidRDefault="00930EF3">
            <w:pPr>
              <w:pStyle w:val="covertext"/>
              <w:rPr>
                <w:lang w:eastAsia="ja-JP"/>
              </w:rPr>
            </w:pPr>
            <w:r>
              <w:rPr>
                <w:rFonts w:hint="eastAsia"/>
                <w:lang w:eastAsia="ja-JP"/>
              </w:rPr>
              <w:t>September 3</w:t>
            </w:r>
            <w:r w:rsidR="00DC477B">
              <w:rPr>
                <w:rFonts w:hint="eastAsia"/>
                <w:lang w:eastAsia="ja-JP"/>
              </w:rPr>
              <w:t>,  2014</w:t>
            </w:r>
          </w:p>
        </w:tc>
      </w:tr>
      <w:tr w:rsidR="005548DB" w14:paraId="4F7FFD77" w14:textId="77777777">
        <w:tc>
          <w:tcPr>
            <w:tcW w:w="1260" w:type="dxa"/>
            <w:tcBorders>
              <w:top w:val="single" w:sz="4" w:space="0" w:color="auto"/>
              <w:bottom w:val="single" w:sz="4" w:space="0" w:color="auto"/>
            </w:tcBorders>
          </w:tcPr>
          <w:p w14:paraId="5A1F8C90" w14:textId="77777777" w:rsidR="005548DB" w:rsidRDefault="001C2856">
            <w:pPr>
              <w:pStyle w:val="covertext"/>
            </w:pPr>
            <w:r>
              <w:t>Source</w:t>
            </w:r>
          </w:p>
        </w:tc>
        <w:tc>
          <w:tcPr>
            <w:tcW w:w="4050" w:type="dxa"/>
            <w:tcBorders>
              <w:top w:val="single" w:sz="4" w:space="0" w:color="auto"/>
              <w:bottom w:val="single" w:sz="4" w:space="0" w:color="auto"/>
            </w:tcBorders>
          </w:tcPr>
          <w:p w14:paraId="07605D56" w14:textId="63B6EDE5" w:rsidR="00DC477B" w:rsidRDefault="00DC477B" w:rsidP="00DC477B">
            <w:pPr>
              <w:pStyle w:val="covertext"/>
            </w:pPr>
            <w:r>
              <w:t>*[</w:t>
            </w:r>
            <w:r w:rsidR="00C93730">
              <w:rPr>
                <w:rFonts w:hint="eastAsia"/>
                <w:lang w:eastAsia="ja-JP"/>
              </w:rPr>
              <w:t>Noriyuki Sato, Kiyoshi Fukui</w:t>
            </w:r>
            <w:r>
              <w:t xml:space="preserve">] </w:t>
            </w:r>
          </w:p>
          <w:p w14:paraId="16E96ABC" w14:textId="1613AB1F" w:rsidR="00DC477B" w:rsidRDefault="00C93730" w:rsidP="00DC477B">
            <w:pPr>
              <w:pStyle w:val="covertext"/>
              <w:rPr>
                <w:rFonts w:hint="eastAsia"/>
                <w:lang w:eastAsia="ja-JP"/>
              </w:rPr>
            </w:pPr>
            <w:r>
              <w:t>*[</w:t>
            </w:r>
            <w:r>
              <w:rPr>
                <w:rFonts w:hint="eastAsia"/>
                <w:lang w:eastAsia="ja-JP"/>
              </w:rPr>
              <w:t>Oki Electric Industry Co., Ltd.</w:t>
            </w:r>
            <w:r>
              <w:t>]</w:t>
            </w:r>
          </w:p>
          <w:p w14:paraId="13B07482" w14:textId="418B3CD0" w:rsidR="005548DB" w:rsidRDefault="00DC477B" w:rsidP="00C93730">
            <w:pPr>
              <w:pStyle w:val="covertext"/>
              <w:spacing w:before="0" w:after="0"/>
            </w:pPr>
            <w:r>
              <w:t>*[</w:t>
            </w:r>
            <w:r w:rsidR="00C93730">
              <w:rPr>
                <w:rFonts w:hint="eastAsia"/>
                <w:lang w:eastAsia="ja-JP"/>
              </w:rPr>
              <w:t xml:space="preserve">2-5-7 </w:t>
            </w:r>
            <w:proofErr w:type="spellStart"/>
            <w:r w:rsidR="00C93730">
              <w:rPr>
                <w:rFonts w:hint="eastAsia"/>
                <w:lang w:eastAsia="ja-JP"/>
              </w:rPr>
              <w:t>Hommachi</w:t>
            </w:r>
            <w:proofErr w:type="spellEnd"/>
            <w:r>
              <w:t xml:space="preserve">, </w:t>
            </w:r>
            <w:r w:rsidR="00C93730">
              <w:rPr>
                <w:rFonts w:hint="eastAsia"/>
                <w:lang w:eastAsia="ja-JP"/>
              </w:rPr>
              <w:t>Chuo-</w:t>
            </w:r>
            <w:proofErr w:type="spellStart"/>
            <w:r w:rsidR="00C93730">
              <w:rPr>
                <w:rFonts w:hint="eastAsia"/>
                <w:lang w:eastAsia="ja-JP"/>
              </w:rPr>
              <w:t>ku</w:t>
            </w:r>
            <w:proofErr w:type="spellEnd"/>
            <w:r>
              <w:t xml:space="preserve">, </w:t>
            </w:r>
            <w:r w:rsidR="00C93730">
              <w:rPr>
                <w:rFonts w:hint="eastAsia"/>
                <w:lang w:eastAsia="ja-JP"/>
              </w:rPr>
              <w:t>541</w:t>
            </w:r>
            <w:r>
              <w:t>-</w:t>
            </w:r>
            <w:r w:rsidR="00C93730">
              <w:rPr>
                <w:rFonts w:hint="eastAsia"/>
                <w:lang w:eastAsia="ja-JP"/>
              </w:rPr>
              <w:t>0053</w:t>
            </w:r>
            <w:r>
              <w:t xml:space="preserve"> Japan]</w:t>
            </w:r>
          </w:p>
        </w:tc>
        <w:tc>
          <w:tcPr>
            <w:tcW w:w="4140" w:type="dxa"/>
            <w:tcBorders>
              <w:top w:val="single" w:sz="4" w:space="0" w:color="auto"/>
              <w:bottom w:val="single" w:sz="4" w:space="0" w:color="auto"/>
            </w:tcBorders>
          </w:tcPr>
          <w:p w14:paraId="73725A44" w14:textId="6E62485C" w:rsidR="00DC477B" w:rsidRDefault="00C93730" w:rsidP="00DC477B">
            <w:pPr>
              <w:pStyle w:val="covertext"/>
              <w:tabs>
                <w:tab w:val="left" w:pos="1152"/>
              </w:tabs>
            </w:pPr>
            <w:r>
              <w:t>Voice:</w:t>
            </w:r>
            <w:r>
              <w:tab/>
              <w:t>[+81-</w:t>
            </w:r>
            <w:r w:rsidR="00DC477B">
              <w:t>6-</w:t>
            </w:r>
            <w:r>
              <w:rPr>
                <w:rFonts w:hint="eastAsia"/>
                <w:lang w:eastAsia="ja-JP"/>
              </w:rPr>
              <w:t>6260</w:t>
            </w:r>
            <w:r>
              <w:t>-</w:t>
            </w:r>
            <w:r>
              <w:rPr>
                <w:rFonts w:hint="eastAsia"/>
                <w:lang w:eastAsia="ja-JP"/>
              </w:rPr>
              <w:t>0700</w:t>
            </w:r>
            <w:r w:rsidR="00DC477B">
              <w:t>]</w:t>
            </w:r>
          </w:p>
          <w:p w14:paraId="04FDE801" w14:textId="5764113F" w:rsidR="00DC477B" w:rsidRDefault="00C93730" w:rsidP="00DC477B">
            <w:pPr>
              <w:pStyle w:val="covertext"/>
              <w:tabs>
                <w:tab w:val="left" w:pos="1152"/>
              </w:tabs>
            </w:pPr>
            <w:r>
              <w:t>Fax:</w:t>
            </w:r>
            <w:r>
              <w:tab/>
              <w:t>[+81-</w:t>
            </w:r>
            <w:r>
              <w:rPr>
                <w:rFonts w:hint="eastAsia"/>
                <w:lang w:eastAsia="ja-JP"/>
              </w:rPr>
              <w:t>6</w:t>
            </w:r>
            <w:r>
              <w:t>-</w:t>
            </w:r>
            <w:r>
              <w:rPr>
                <w:rFonts w:hint="eastAsia"/>
                <w:lang w:eastAsia="ja-JP"/>
              </w:rPr>
              <w:t>6260</w:t>
            </w:r>
            <w:r w:rsidR="00DC477B">
              <w:t>-</w:t>
            </w:r>
            <w:r>
              <w:rPr>
                <w:rFonts w:hint="eastAsia"/>
                <w:lang w:eastAsia="ja-JP"/>
              </w:rPr>
              <w:t>0770</w:t>
            </w:r>
            <w:r w:rsidR="00DC477B">
              <w:t>]</w:t>
            </w:r>
          </w:p>
          <w:p w14:paraId="1BBA273D" w14:textId="548A514B" w:rsidR="005548DB" w:rsidRDefault="00DC477B" w:rsidP="00C93730">
            <w:pPr>
              <w:pStyle w:val="covertext"/>
              <w:tabs>
                <w:tab w:val="left" w:pos="1152"/>
              </w:tabs>
              <w:spacing w:before="0" w:after="0"/>
              <w:rPr>
                <w:sz w:val="18"/>
              </w:rPr>
            </w:pPr>
            <w:r>
              <w:t>E-mail:</w:t>
            </w:r>
            <w:r>
              <w:tab/>
              <w:t>[</w:t>
            </w:r>
            <w:r w:rsidR="00C93730">
              <w:rPr>
                <w:rFonts w:hint="eastAsia"/>
                <w:lang w:eastAsia="ja-JP"/>
              </w:rPr>
              <w:t>sato652</w:t>
            </w:r>
            <w:r>
              <w:t>@</w:t>
            </w:r>
            <w:r w:rsidR="00C93730">
              <w:rPr>
                <w:rFonts w:hint="eastAsia"/>
                <w:lang w:eastAsia="ja-JP"/>
              </w:rPr>
              <w:t>oki.com, fukui535@oki.com</w:t>
            </w:r>
            <w:r>
              <w:t>]</w:t>
            </w:r>
          </w:p>
        </w:tc>
      </w:tr>
      <w:tr w:rsidR="005548DB" w14:paraId="528402CB" w14:textId="77777777">
        <w:tc>
          <w:tcPr>
            <w:tcW w:w="1260" w:type="dxa"/>
            <w:tcBorders>
              <w:top w:val="single" w:sz="6" w:space="0" w:color="auto"/>
            </w:tcBorders>
          </w:tcPr>
          <w:p w14:paraId="7C2BA1CF" w14:textId="77777777" w:rsidR="005548DB" w:rsidRDefault="001C2856">
            <w:pPr>
              <w:pStyle w:val="covertext"/>
            </w:pPr>
            <w:r>
              <w:t>Re:</w:t>
            </w:r>
          </w:p>
        </w:tc>
        <w:tc>
          <w:tcPr>
            <w:tcW w:w="8190" w:type="dxa"/>
            <w:gridSpan w:val="2"/>
            <w:tcBorders>
              <w:top w:val="single" w:sz="6" w:space="0" w:color="auto"/>
            </w:tcBorders>
          </w:tcPr>
          <w:p w14:paraId="30EB6B66" w14:textId="77777777" w:rsidR="005548DB" w:rsidRDefault="005548DB">
            <w:pPr>
              <w:pStyle w:val="covertext"/>
            </w:pPr>
          </w:p>
        </w:tc>
      </w:tr>
      <w:tr w:rsidR="005548DB" w14:paraId="11871616" w14:textId="77777777">
        <w:tc>
          <w:tcPr>
            <w:tcW w:w="1260" w:type="dxa"/>
            <w:tcBorders>
              <w:top w:val="single" w:sz="6" w:space="0" w:color="auto"/>
            </w:tcBorders>
          </w:tcPr>
          <w:p w14:paraId="2D6BFE50" w14:textId="77777777" w:rsidR="005548DB" w:rsidRDefault="001C2856">
            <w:pPr>
              <w:pStyle w:val="covertext"/>
            </w:pPr>
            <w:r>
              <w:t>Abstract</w:t>
            </w:r>
          </w:p>
        </w:tc>
        <w:tc>
          <w:tcPr>
            <w:tcW w:w="8190" w:type="dxa"/>
            <w:gridSpan w:val="2"/>
            <w:tcBorders>
              <w:top w:val="single" w:sz="6" w:space="0" w:color="auto"/>
            </w:tcBorders>
          </w:tcPr>
          <w:p w14:paraId="2308115D" w14:textId="3531151D" w:rsidR="005548DB" w:rsidRDefault="00C93730">
            <w:pPr>
              <w:pStyle w:val="covertext"/>
              <w:rPr>
                <w:lang w:eastAsia="ja-JP"/>
              </w:rPr>
            </w:pPr>
            <w:r>
              <w:rPr>
                <w:rFonts w:hint="eastAsia"/>
                <w:lang w:eastAsia="ja-JP"/>
              </w:rPr>
              <w:t>Comments on the draft lis</w:t>
            </w:r>
            <w:r w:rsidR="00DC477B">
              <w:rPr>
                <w:rFonts w:hint="eastAsia"/>
                <w:lang w:eastAsia="ja-JP"/>
              </w:rPr>
              <w:t xml:space="preserve">t of functionalities extracted from the TGD </w:t>
            </w:r>
            <w:r w:rsidR="000A21E6">
              <w:rPr>
                <w:rFonts w:hint="eastAsia"/>
                <w:lang w:eastAsia="ja-JP"/>
              </w:rPr>
              <w:t>and from the proposals</w:t>
            </w:r>
          </w:p>
          <w:p w14:paraId="078EEF82" w14:textId="77777777" w:rsidR="005548DB" w:rsidRDefault="005548DB">
            <w:pPr>
              <w:pStyle w:val="covertext"/>
            </w:pPr>
          </w:p>
        </w:tc>
      </w:tr>
      <w:tr w:rsidR="005548DB" w:rsidRPr="00C93730" w14:paraId="7F961B44" w14:textId="77777777">
        <w:tc>
          <w:tcPr>
            <w:tcW w:w="1260" w:type="dxa"/>
            <w:tcBorders>
              <w:top w:val="single" w:sz="6" w:space="0" w:color="auto"/>
            </w:tcBorders>
          </w:tcPr>
          <w:p w14:paraId="066704E4" w14:textId="77777777" w:rsidR="005548DB" w:rsidRDefault="001C2856">
            <w:pPr>
              <w:pStyle w:val="covertext"/>
            </w:pPr>
            <w:r>
              <w:t>Purpose</w:t>
            </w:r>
          </w:p>
        </w:tc>
        <w:tc>
          <w:tcPr>
            <w:tcW w:w="8190" w:type="dxa"/>
            <w:gridSpan w:val="2"/>
            <w:tcBorders>
              <w:top w:val="single" w:sz="6" w:space="0" w:color="auto"/>
            </w:tcBorders>
          </w:tcPr>
          <w:p w14:paraId="39334977" w14:textId="04C13874" w:rsidR="005548DB" w:rsidRDefault="00C93730" w:rsidP="00C93730">
            <w:pPr>
              <w:pStyle w:val="covertext"/>
              <w:rPr>
                <w:lang w:eastAsia="ja-JP"/>
              </w:rPr>
            </w:pPr>
            <w:r>
              <w:rPr>
                <w:rFonts w:hint="eastAsia"/>
                <w:lang w:eastAsia="ja-JP"/>
              </w:rPr>
              <w:t>This document is to be used for discussion purpose.</w:t>
            </w:r>
          </w:p>
        </w:tc>
      </w:tr>
      <w:tr w:rsidR="005548DB" w14:paraId="2BF77CB5" w14:textId="77777777">
        <w:tc>
          <w:tcPr>
            <w:tcW w:w="1260" w:type="dxa"/>
            <w:tcBorders>
              <w:top w:val="single" w:sz="6" w:space="0" w:color="auto"/>
              <w:bottom w:val="single" w:sz="6" w:space="0" w:color="auto"/>
            </w:tcBorders>
          </w:tcPr>
          <w:p w14:paraId="3CA0F305" w14:textId="77777777" w:rsidR="005548DB" w:rsidRDefault="001C2856">
            <w:pPr>
              <w:pStyle w:val="covertext"/>
            </w:pPr>
            <w:r>
              <w:t>Notice</w:t>
            </w:r>
          </w:p>
        </w:tc>
        <w:tc>
          <w:tcPr>
            <w:tcW w:w="8190" w:type="dxa"/>
            <w:gridSpan w:val="2"/>
            <w:tcBorders>
              <w:top w:val="single" w:sz="6" w:space="0" w:color="auto"/>
              <w:bottom w:val="single" w:sz="6" w:space="0" w:color="auto"/>
            </w:tcBorders>
          </w:tcPr>
          <w:p w14:paraId="0597CF47" w14:textId="77777777" w:rsidR="005548DB" w:rsidRDefault="001C285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48DB" w14:paraId="73F3223F" w14:textId="77777777">
        <w:tc>
          <w:tcPr>
            <w:tcW w:w="1260" w:type="dxa"/>
            <w:tcBorders>
              <w:top w:val="single" w:sz="6" w:space="0" w:color="auto"/>
              <w:bottom w:val="single" w:sz="6" w:space="0" w:color="auto"/>
            </w:tcBorders>
          </w:tcPr>
          <w:p w14:paraId="50780225" w14:textId="77777777" w:rsidR="005548DB" w:rsidRDefault="001C2856">
            <w:pPr>
              <w:pStyle w:val="covertext"/>
            </w:pPr>
            <w:r>
              <w:t>Release</w:t>
            </w:r>
          </w:p>
        </w:tc>
        <w:tc>
          <w:tcPr>
            <w:tcW w:w="8190" w:type="dxa"/>
            <w:gridSpan w:val="2"/>
            <w:tcBorders>
              <w:top w:val="single" w:sz="6" w:space="0" w:color="auto"/>
              <w:bottom w:val="single" w:sz="6" w:space="0" w:color="auto"/>
            </w:tcBorders>
          </w:tcPr>
          <w:p w14:paraId="26F72FD7" w14:textId="77777777" w:rsidR="005548DB" w:rsidRDefault="001C2856">
            <w:pPr>
              <w:pStyle w:val="covertext"/>
            </w:pPr>
            <w:r>
              <w:t>The contributor acknowledges and accepts that this contribution becomes the property of IEEE and may be made publicly available by P802.15.</w:t>
            </w:r>
          </w:p>
        </w:tc>
      </w:tr>
    </w:tbl>
    <w:p w14:paraId="5175AE3E" w14:textId="77777777" w:rsidR="00DC477B" w:rsidRDefault="001C2856">
      <w:pPr>
        <w:widowControl w:val="0"/>
        <w:spacing w:before="120"/>
        <w:rPr>
          <w:b/>
          <w:sz w:val="28"/>
          <w:lang w:eastAsia="ja-JP"/>
        </w:rPr>
      </w:pPr>
      <w:r>
        <w:rPr>
          <w:b/>
          <w:sz w:val="28"/>
        </w:rPr>
        <w:br w:type="page"/>
      </w:r>
      <w:r w:rsidR="00DC477B" w:rsidRPr="00DC477B">
        <w:rPr>
          <w:rFonts w:hint="eastAsia"/>
          <w:b/>
          <w:sz w:val="28"/>
          <w:lang w:eastAsia="ja-JP"/>
        </w:rPr>
        <w:lastRenderedPageBreak/>
        <w:t>Introduction</w:t>
      </w:r>
    </w:p>
    <w:p w14:paraId="2AAA54F8" w14:textId="30AAF727" w:rsidR="00DC477B" w:rsidRDefault="00C93730">
      <w:pPr>
        <w:widowControl w:val="0"/>
        <w:spacing w:before="120"/>
        <w:rPr>
          <w:sz w:val="28"/>
          <w:lang w:eastAsia="ja-JP"/>
        </w:rPr>
      </w:pPr>
      <w:r>
        <w:rPr>
          <w:rFonts w:hint="eastAsia"/>
          <w:sz w:val="28"/>
          <w:lang w:eastAsia="ja-JP"/>
        </w:rPr>
        <w:t>This document is made to provide comments to refine the doc</w:t>
      </w:r>
      <w:r w:rsidR="000233CB">
        <w:rPr>
          <w:rFonts w:hint="eastAsia"/>
          <w:sz w:val="28"/>
          <w:lang w:eastAsia="ja-JP"/>
        </w:rPr>
        <w:t>. #520 which was previously proposed</w:t>
      </w:r>
      <w:r>
        <w:rPr>
          <w:rFonts w:hint="eastAsia"/>
          <w:sz w:val="28"/>
          <w:lang w:eastAsia="ja-JP"/>
        </w:rPr>
        <w:t>.</w:t>
      </w:r>
    </w:p>
    <w:p w14:paraId="638A7CC4" w14:textId="77777777" w:rsidR="000C0E0A" w:rsidRPr="000C0E0A" w:rsidRDefault="000C0E0A" w:rsidP="000C0E0A">
      <w:pPr>
        <w:pStyle w:val="a9"/>
        <w:widowControl w:val="0"/>
        <w:numPr>
          <w:ilvl w:val="0"/>
          <w:numId w:val="4"/>
        </w:numPr>
        <w:spacing w:before="120"/>
        <w:rPr>
          <w:b/>
          <w:sz w:val="28"/>
          <w:lang w:eastAsia="ja-JP"/>
        </w:rPr>
      </w:pPr>
      <w:r>
        <w:rPr>
          <w:rFonts w:hint="eastAsia"/>
          <w:b/>
          <w:sz w:val="28"/>
          <w:lang w:eastAsia="ja-JP"/>
        </w:rPr>
        <w:t>Functionalities from the TGD</w:t>
      </w:r>
    </w:p>
    <w:p w14:paraId="52E160C4" w14:textId="77777777" w:rsidR="00DC477B" w:rsidRDefault="00DC477B">
      <w:pPr>
        <w:widowControl w:val="0"/>
        <w:spacing w:before="120"/>
        <w:rPr>
          <w:sz w:val="28"/>
          <w:lang w:eastAsia="ja-JP"/>
        </w:rPr>
      </w:pPr>
    </w:p>
    <w:tbl>
      <w:tblPr>
        <w:tblStyle w:val="a8"/>
        <w:tblW w:w="10206" w:type="dxa"/>
        <w:tblInd w:w="-459" w:type="dxa"/>
        <w:tblLayout w:type="fixed"/>
        <w:tblLook w:val="04A0" w:firstRow="1" w:lastRow="0" w:firstColumn="1" w:lastColumn="0" w:noHBand="0" w:noVBand="1"/>
      </w:tblPr>
      <w:tblGrid>
        <w:gridCol w:w="2410"/>
        <w:gridCol w:w="2126"/>
        <w:gridCol w:w="1985"/>
        <w:gridCol w:w="1843"/>
        <w:gridCol w:w="1842"/>
      </w:tblGrid>
      <w:tr w:rsidR="00DC477B" w:rsidRPr="00DC477B" w14:paraId="52A06F78" w14:textId="77777777" w:rsidTr="00DC477B">
        <w:tc>
          <w:tcPr>
            <w:tcW w:w="2410" w:type="dxa"/>
          </w:tcPr>
          <w:p w14:paraId="2B4A18D2" w14:textId="77777777" w:rsidR="00DC477B" w:rsidRPr="00DC477B" w:rsidRDefault="00DC477B" w:rsidP="00DC477B">
            <w:pPr>
              <w:rPr>
                <w:b/>
                <w:sz w:val="22"/>
                <w:lang w:eastAsia="ja-JP"/>
              </w:rPr>
            </w:pPr>
            <w:r w:rsidRPr="00DC477B">
              <w:rPr>
                <w:b/>
                <w:sz w:val="22"/>
                <w:lang w:eastAsia="ja-JP"/>
              </w:rPr>
              <w:t>Functionality</w:t>
            </w:r>
          </w:p>
        </w:tc>
        <w:tc>
          <w:tcPr>
            <w:tcW w:w="2126" w:type="dxa"/>
          </w:tcPr>
          <w:p w14:paraId="54A6ED0E" w14:textId="77777777" w:rsidR="00DC477B" w:rsidRPr="00DC477B" w:rsidRDefault="00DC477B" w:rsidP="00DC477B">
            <w:pPr>
              <w:rPr>
                <w:b/>
                <w:sz w:val="22"/>
                <w:lang w:eastAsia="ja-JP"/>
              </w:rPr>
            </w:pPr>
            <w:r w:rsidRPr="00DC477B">
              <w:rPr>
                <w:b/>
                <w:sz w:val="22"/>
                <w:lang w:eastAsia="ja-JP"/>
              </w:rPr>
              <w:t>NICT</w:t>
            </w:r>
          </w:p>
        </w:tc>
        <w:tc>
          <w:tcPr>
            <w:tcW w:w="1985" w:type="dxa"/>
          </w:tcPr>
          <w:p w14:paraId="22E117D7" w14:textId="77777777" w:rsidR="00DC477B" w:rsidRPr="00DC477B" w:rsidRDefault="00DC477B" w:rsidP="00DC477B">
            <w:pPr>
              <w:rPr>
                <w:b/>
                <w:sz w:val="22"/>
                <w:lang w:eastAsia="ja-JP"/>
              </w:rPr>
            </w:pPr>
            <w:r w:rsidRPr="00DC477B">
              <w:rPr>
                <w:b/>
                <w:sz w:val="22"/>
                <w:lang w:eastAsia="ja-JP"/>
              </w:rPr>
              <w:t>OKI</w:t>
            </w:r>
          </w:p>
        </w:tc>
        <w:tc>
          <w:tcPr>
            <w:tcW w:w="1843" w:type="dxa"/>
          </w:tcPr>
          <w:p w14:paraId="305C6035" w14:textId="77777777" w:rsidR="00DC477B" w:rsidRPr="00DC477B" w:rsidRDefault="00DC477B" w:rsidP="00DC477B">
            <w:pPr>
              <w:rPr>
                <w:b/>
                <w:sz w:val="22"/>
                <w:lang w:eastAsia="ja-JP"/>
              </w:rPr>
            </w:pPr>
            <w:r w:rsidRPr="00DC477B">
              <w:rPr>
                <w:b/>
                <w:sz w:val="22"/>
                <w:lang w:eastAsia="ja-JP"/>
              </w:rPr>
              <w:t>ETRI 1(Hybrid L2R)</w:t>
            </w:r>
          </w:p>
        </w:tc>
        <w:tc>
          <w:tcPr>
            <w:tcW w:w="1842" w:type="dxa"/>
          </w:tcPr>
          <w:p w14:paraId="62E3A792" w14:textId="77777777" w:rsidR="00DC477B" w:rsidRPr="00DC477B" w:rsidRDefault="00DC477B" w:rsidP="00DC477B">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DC477B" w:rsidRPr="00DC477B" w14:paraId="46412C17" w14:textId="77777777" w:rsidTr="00DC477B">
        <w:tc>
          <w:tcPr>
            <w:tcW w:w="2410" w:type="dxa"/>
          </w:tcPr>
          <w:p w14:paraId="6FE129DB" w14:textId="77777777" w:rsidR="00DC477B" w:rsidRPr="00DC477B" w:rsidRDefault="00DC477B" w:rsidP="00DC477B">
            <w:pPr>
              <w:rPr>
                <w:sz w:val="22"/>
                <w:lang w:eastAsia="ja-JP"/>
              </w:rPr>
            </w:pPr>
            <w:r w:rsidRPr="00DC477B">
              <w:rPr>
                <w:sz w:val="22"/>
                <w:lang w:eastAsia="ja-JP"/>
              </w:rPr>
              <w:t>Mesh topology discovery</w:t>
            </w:r>
          </w:p>
        </w:tc>
        <w:tc>
          <w:tcPr>
            <w:tcW w:w="2126" w:type="dxa"/>
          </w:tcPr>
          <w:p w14:paraId="2C0F998A" w14:textId="77777777" w:rsidR="00DC477B" w:rsidRPr="00DC477B" w:rsidRDefault="00DC477B" w:rsidP="00DC477B">
            <w:pPr>
              <w:rPr>
                <w:sz w:val="22"/>
                <w:lang w:eastAsia="ja-JP"/>
              </w:rPr>
            </w:pPr>
            <w:r w:rsidRPr="00DC477B">
              <w:rPr>
                <w:sz w:val="22"/>
                <w:lang w:eastAsia="ja-JP"/>
              </w:rPr>
              <w:t>Yes</w:t>
            </w:r>
          </w:p>
          <w:p w14:paraId="6D821B05" w14:textId="77777777" w:rsidR="00DC477B" w:rsidRDefault="00DC477B" w:rsidP="00DC477B">
            <w:pPr>
              <w:rPr>
                <w:sz w:val="22"/>
                <w:lang w:eastAsia="ja-JP"/>
              </w:rPr>
            </w:pPr>
            <w:r w:rsidRPr="00DC477B">
              <w:rPr>
                <w:sz w:val="22"/>
                <w:lang w:eastAsia="ja-JP"/>
              </w:rPr>
              <w:t>(enhanced beacons)</w:t>
            </w:r>
          </w:p>
          <w:p w14:paraId="3353917E" w14:textId="77777777" w:rsidR="00B6188E" w:rsidRPr="00DC477B" w:rsidRDefault="00B6188E" w:rsidP="00B6188E">
            <w:pPr>
              <w:rPr>
                <w:sz w:val="22"/>
                <w:lang w:eastAsia="ja-JP"/>
              </w:rPr>
            </w:pPr>
            <w:r>
              <w:rPr>
                <w:rFonts w:hint="eastAsia"/>
                <w:sz w:val="22"/>
                <w:lang w:eastAsia="ja-JP"/>
              </w:rPr>
              <w:t>Topology: Hierarchical mesh tree</w:t>
            </w:r>
          </w:p>
        </w:tc>
        <w:tc>
          <w:tcPr>
            <w:tcW w:w="1985" w:type="dxa"/>
          </w:tcPr>
          <w:p w14:paraId="28016039" w14:textId="77777777" w:rsidR="00DC477B" w:rsidRPr="00DC477B" w:rsidRDefault="00DC477B" w:rsidP="00DC477B">
            <w:pPr>
              <w:rPr>
                <w:sz w:val="22"/>
                <w:lang w:eastAsia="ja-JP"/>
              </w:rPr>
            </w:pPr>
            <w:r w:rsidRPr="00DC477B">
              <w:rPr>
                <w:sz w:val="22"/>
                <w:lang w:eastAsia="ja-JP"/>
              </w:rPr>
              <w:t>Yes</w:t>
            </w:r>
          </w:p>
          <w:p w14:paraId="57D52F31" w14:textId="77777777" w:rsidR="00DC477B" w:rsidRDefault="00DC477B" w:rsidP="00DC477B">
            <w:pPr>
              <w:rPr>
                <w:sz w:val="22"/>
                <w:lang w:eastAsia="ja-JP"/>
              </w:rPr>
            </w:pPr>
            <w:r w:rsidRPr="00DC477B">
              <w:rPr>
                <w:sz w:val="22"/>
                <w:lang w:eastAsia="ja-JP"/>
              </w:rPr>
              <w:t>(Hello frames)</w:t>
            </w:r>
          </w:p>
          <w:p w14:paraId="28804564" w14:textId="77777777" w:rsidR="00B6188E" w:rsidRPr="00DC477B" w:rsidRDefault="00B6188E" w:rsidP="00DC477B">
            <w:pPr>
              <w:rPr>
                <w:sz w:val="22"/>
                <w:lang w:eastAsia="ja-JP"/>
              </w:rPr>
            </w:pPr>
            <w:r>
              <w:rPr>
                <w:rFonts w:hint="eastAsia"/>
                <w:sz w:val="22"/>
                <w:lang w:eastAsia="ja-JP"/>
              </w:rPr>
              <w:t>Topology: Tree</w:t>
            </w:r>
          </w:p>
        </w:tc>
        <w:tc>
          <w:tcPr>
            <w:tcW w:w="1843" w:type="dxa"/>
          </w:tcPr>
          <w:p w14:paraId="5BF2D7F5" w14:textId="77777777" w:rsidR="00DC477B" w:rsidRPr="00DC477B" w:rsidRDefault="00DC477B" w:rsidP="00DC477B">
            <w:pPr>
              <w:rPr>
                <w:sz w:val="22"/>
                <w:lang w:eastAsia="ja-JP"/>
              </w:rPr>
            </w:pPr>
            <w:r w:rsidRPr="00DC477B">
              <w:rPr>
                <w:sz w:val="22"/>
                <w:lang w:eastAsia="ja-JP"/>
              </w:rPr>
              <w:t>Yes</w:t>
            </w:r>
          </w:p>
          <w:p w14:paraId="0E53A88D" w14:textId="77777777" w:rsidR="00DC477B" w:rsidRDefault="00DC477B" w:rsidP="00DC477B">
            <w:pPr>
              <w:rPr>
                <w:sz w:val="22"/>
                <w:lang w:eastAsia="ja-JP"/>
              </w:rPr>
            </w:pPr>
            <w:r w:rsidRPr="00DC477B">
              <w:rPr>
                <w:sz w:val="22"/>
                <w:lang w:eastAsia="ja-JP"/>
              </w:rPr>
              <w:t>(PANN and PANN RP)</w:t>
            </w:r>
          </w:p>
          <w:p w14:paraId="3A75D4D5" w14:textId="77777777" w:rsidR="00B6188E" w:rsidRPr="00DC477B" w:rsidRDefault="00B6188E" w:rsidP="00DC477B">
            <w:pPr>
              <w:rPr>
                <w:sz w:val="22"/>
                <w:lang w:eastAsia="ja-JP"/>
              </w:rPr>
            </w:pPr>
            <w:r>
              <w:rPr>
                <w:rFonts w:hint="eastAsia"/>
                <w:sz w:val="22"/>
                <w:lang w:eastAsia="ja-JP"/>
              </w:rPr>
              <w:t>Topology: Tree</w:t>
            </w:r>
          </w:p>
        </w:tc>
        <w:tc>
          <w:tcPr>
            <w:tcW w:w="1842" w:type="dxa"/>
          </w:tcPr>
          <w:p w14:paraId="5572BE47" w14:textId="77777777" w:rsidR="00DC477B" w:rsidRPr="00DC477B" w:rsidRDefault="00DC477B" w:rsidP="00DC477B">
            <w:pPr>
              <w:rPr>
                <w:sz w:val="22"/>
                <w:lang w:eastAsia="ja-JP"/>
              </w:rPr>
            </w:pPr>
            <w:r w:rsidRPr="00DC477B">
              <w:rPr>
                <w:sz w:val="22"/>
                <w:lang w:eastAsia="ja-JP"/>
              </w:rPr>
              <w:t>Yes</w:t>
            </w:r>
          </w:p>
          <w:p w14:paraId="2DFA8DE6" w14:textId="77777777" w:rsidR="00DC477B" w:rsidRDefault="00DC477B" w:rsidP="00DC477B">
            <w:pPr>
              <w:rPr>
                <w:sz w:val="22"/>
                <w:lang w:eastAsia="ja-JP"/>
              </w:rPr>
            </w:pPr>
            <w:r w:rsidRPr="00DC477B">
              <w:rPr>
                <w:sz w:val="22"/>
                <w:lang w:eastAsia="ja-JP"/>
              </w:rPr>
              <w:t>(</w:t>
            </w:r>
            <w:commentRangeStart w:id="1"/>
            <w:r w:rsidRPr="00DC477B">
              <w:rPr>
                <w:sz w:val="22"/>
                <w:lang w:eastAsia="ja-JP"/>
              </w:rPr>
              <w:t>Link setup request/response</w:t>
            </w:r>
            <w:commentRangeEnd w:id="1"/>
            <w:r w:rsidR="00930EF3">
              <w:rPr>
                <w:rStyle w:val="aa"/>
              </w:rPr>
              <w:commentReference w:id="1"/>
            </w:r>
            <w:r w:rsidRPr="00DC477B">
              <w:rPr>
                <w:sz w:val="22"/>
                <w:lang w:eastAsia="ja-JP"/>
              </w:rPr>
              <w:t>)</w:t>
            </w:r>
          </w:p>
          <w:p w14:paraId="00227DCF" w14:textId="77777777" w:rsidR="00B6188E" w:rsidRPr="00DC477B" w:rsidRDefault="00B6188E" w:rsidP="00DC477B">
            <w:pPr>
              <w:rPr>
                <w:sz w:val="22"/>
                <w:lang w:eastAsia="ja-JP"/>
              </w:rPr>
            </w:pPr>
            <w:r>
              <w:rPr>
                <w:rFonts w:hint="eastAsia"/>
                <w:sz w:val="22"/>
                <w:lang w:eastAsia="ja-JP"/>
              </w:rPr>
              <w:t>Tiered cluster tree</w:t>
            </w:r>
          </w:p>
        </w:tc>
      </w:tr>
      <w:tr w:rsidR="00DC477B" w:rsidRPr="00DC477B" w14:paraId="009EF453" w14:textId="77777777" w:rsidTr="00DC477B">
        <w:tc>
          <w:tcPr>
            <w:tcW w:w="2410" w:type="dxa"/>
          </w:tcPr>
          <w:p w14:paraId="4D45498B" w14:textId="77777777" w:rsidR="00DC477B" w:rsidRPr="00DC477B" w:rsidRDefault="00DC477B" w:rsidP="00DC477B">
            <w:pPr>
              <w:rPr>
                <w:sz w:val="22"/>
                <w:lang w:eastAsia="ja-JP"/>
              </w:rPr>
            </w:pPr>
            <w:r w:rsidRPr="00DC477B">
              <w:rPr>
                <w:sz w:val="22"/>
                <w:lang w:eastAsia="ja-JP"/>
              </w:rPr>
              <w:t>Mesh Routing</w:t>
            </w:r>
          </w:p>
        </w:tc>
        <w:tc>
          <w:tcPr>
            <w:tcW w:w="2126" w:type="dxa"/>
          </w:tcPr>
          <w:p w14:paraId="762343E4" w14:textId="77777777" w:rsidR="00DC477B" w:rsidRDefault="00DC477B" w:rsidP="00DC477B">
            <w:pPr>
              <w:rPr>
                <w:sz w:val="22"/>
                <w:lang w:eastAsia="ja-JP"/>
              </w:rPr>
            </w:pPr>
            <w:r w:rsidRPr="00DC477B">
              <w:rPr>
                <w:sz w:val="22"/>
                <w:lang w:eastAsia="ja-JP"/>
              </w:rPr>
              <w:t>Yes</w:t>
            </w:r>
          </w:p>
          <w:p w14:paraId="41F07F55" w14:textId="77777777" w:rsidR="00B6188E" w:rsidRDefault="00B6188E" w:rsidP="00B6188E">
            <w:pPr>
              <w:rPr>
                <w:sz w:val="22"/>
                <w:lang w:eastAsia="ja-JP"/>
              </w:rPr>
            </w:pPr>
            <w:r>
              <w:rPr>
                <w:rFonts w:hint="eastAsia"/>
                <w:sz w:val="22"/>
                <w:lang w:eastAsia="ja-JP"/>
              </w:rPr>
              <w:t xml:space="preserve">-US: Hop-by-hop </w:t>
            </w:r>
            <w:r w:rsidR="00485A45">
              <w:rPr>
                <w:rFonts w:hint="eastAsia"/>
                <w:sz w:val="22"/>
                <w:lang w:eastAsia="ja-JP"/>
              </w:rPr>
              <w:t>from child to parent or brother</w:t>
            </w:r>
            <w:r w:rsidR="00EE5960">
              <w:rPr>
                <w:rFonts w:hint="eastAsia"/>
                <w:sz w:val="22"/>
                <w:lang w:eastAsia="ja-JP"/>
              </w:rPr>
              <w:t xml:space="preserve"> using neighbor table</w:t>
            </w:r>
          </w:p>
          <w:p w14:paraId="4251C34F" w14:textId="77777777" w:rsidR="0005752A" w:rsidRDefault="0005752A" w:rsidP="00B6188E">
            <w:pPr>
              <w:rPr>
                <w:sz w:val="22"/>
                <w:lang w:eastAsia="ja-JP"/>
              </w:rPr>
            </w:pPr>
          </w:p>
          <w:p w14:paraId="55BE88F6" w14:textId="77777777" w:rsidR="00EE5960" w:rsidRDefault="00B6188E" w:rsidP="00B6188E">
            <w:pPr>
              <w:rPr>
                <w:sz w:val="22"/>
                <w:lang w:eastAsia="ja-JP"/>
              </w:rPr>
            </w:pPr>
            <w:r>
              <w:rPr>
                <w:rFonts w:hint="eastAsia"/>
                <w:sz w:val="22"/>
                <w:lang w:eastAsia="ja-JP"/>
              </w:rPr>
              <w:t xml:space="preserve">-DS: </w:t>
            </w:r>
          </w:p>
          <w:p w14:paraId="0999285A" w14:textId="77777777" w:rsidR="00EE5960" w:rsidRDefault="00EE5960" w:rsidP="00B6188E">
            <w:pPr>
              <w:rPr>
                <w:sz w:val="22"/>
                <w:lang w:eastAsia="ja-JP"/>
              </w:rPr>
            </w:pPr>
            <w:r>
              <w:rPr>
                <w:rFonts w:hint="eastAsia"/>
                <w:sz w:val="22"/>
                <w:lang w:eastAsia="ja-JP"/>
              </w:rPr>
              <w:t xml:space="preserve"> *</w:t>
            </w:r>
            <w:r w:rsidR="00BF0E22">
              <w:t xml:space="preserve"> </w:t>
            </w:r>
            <w:r w:rsidR="00B6188E">
              <w:rPr>
                <w:rFonts w:hint="eastAsia"/>
                <w:sz w:val="22"/>
                <w:lang w:eastAsia="ja-JP"/>
              </w:rPr>
              <w:t xml:space="preserve">Hop-by-hop </w:t>
            </w:r>
            <w:r>
              <w:rPr>
                <w:rFonts w:hint="eastAsia"/>
                <w:sz w:val="22"/>
                <w:lang w:eastAsia="ja-JP"/>
              </w:rPr>
              <w:t xml:space="preserve">parent to child or brother using neighbor table,        </w:t>
            </w:r>
          </w:p>
          <w:p w14:paraId="53ADB626" w14:textId="77777777" w:rsidR="00B6188E" w:rsidRDefault="00EE5960" w:rsidP="00B6188E">
            <w:pPr>
              <w:rPr>
                <w:sz w:val="22"/>
                <w:lang w:eastAsia="ja-JP"/>
              </w:rPr>
            </w:pPr>
            <w:r>
              <w:rPr>
                <w:rFonts w:hint="eastAsia"/>
                <w:sz w:val="22"/>
                <w:lang w:eastAsia="ja-JP"/>
              </w:rPr>
              <w:t xml:space="preserve">  *</w:t>
            </w:r>
            <w:r w:rsidR="00BF0E22">
              <w:t xml:space="preserve"> </w:t>
            </w:r>
            <w:r w:rsidR="00BF0E22" w:rsidRPr="00BF0E22">
              <w:rPr>
                <w:sz w:val="22"/>
                <w:lang w:eastAsia="ja-JP"/>
              </w:rPr>
              <w:t xml:space="preserve">Proactive </w:t>
            </w:r>
            <w:r w:rsidR="00B6188E">
              <w:rPr>
                <w:rFonts w:hint="eastAsia"/>
                <w:sz w:val="22"/>
                <w:lang w:eastAsia="ja-JP"/>
              </w:rPr>
              <w:t>source routing</w:t>
            </w:r>
          </w:p>
          <w:p w14:paraId="4A31A526" w14:textId="77777777" w:rsidR="0005752A" w:rsidRDefault="0005752A" w:rsidP="00B6188E">
            <w:pPr>
              <w:rPr>
                <w:sz w:val="22"/>
                <w:lang w:eastAsia="ja-JP"/>
              </w:rPr>
            </w:pPr>
          </w:p>
          <w:p w14:paraId="6D99785F" w14:textId="77777777" w:rsidR="00B6188E" w:rsidRPr="00B6188E" w:rsidRDefault="00B6188E" w:rsidP="000C0E0A">
            <w:pPr>
              <w:rPr>
                <w:sz w:val="22"/>
                <w:lang w:eastAsia="ja-JP"/>
              </w:rPr>
            </w:pPr>
            <w:r>
              <w:rPr>
                <w:rFonts w:hint="eastAsia"/>
                <w:sz w:val="22"/>
                <w:lang w:eastAsia="ja-JP"/>
              </w:rPr>
              <w:t>-P2P:</w:t>
            </w:r>
            <w:r w:rsidR="00BF0E22">
              <w:rPr>
                <w:rFonts w:hint="eastAsia"/>
                <w:sz w:val="22"/>
                <w:lang w:eastAsia="ja-JP"/>
              </w:rPr>
              <w:t xml:space="preserve"> </w:t>
            </w:r>
            <w:r>
              <w:rPr>
                <w:rFonts w:hint="eastAsia"/>
                <w:sz w:val="22"/>
                <w:lang w:eastAsia="ja-JP"/>
              </w:rPr>
              <w:t>Combination of US and DS</w:t>
            </w:r>
          </w:p>
        </w:tc>
        <w:tc>
          <w:tcPr>
            <w:tcW w:w="1985" w:type="dxa"/>
          </w:tcPr>
          <w:p w14:paraId="33ABBEFC" w14:textId="77777777" w:rsidR="00DC477B" w:rsidRDefault="00DC477B" w:rsidP="00DC477B">
            <w:pPr>
              <w:rPr>
                <w:sz w:val="22"/>
                <w:lang w:eastAsia="ja-JP"/>
              </w:rPr>
            </w:pPr>
            <w:r w:rsidRPr="00DC477B">
              <w:rPr>
                <w:sz w:val="22"/>
                <w:lang w:eastAsia="ja-JP"/>
              </w:rPr>
              <w:t>Yes</w:t>
            </w:r>
          </w:p>
          <w:p w14:paraId="5ECAA7BB" w14:textId="77777777" w:rsidR="00B6188E" w:rsidRPr="00B6188E" w:rsidRDefault="00B6188E" w:rsidP="00B6188E">
            <w:pPr>
              <w:rPr>
                <w:sz w:val="22"/>
                <w:lang w:eastAsia="ja-JP"/>
              </w:rPr>
            </w:pPr>
            <w:r w:rsidRPr="00B6188E">
              <w:rPr>
                <w:sz w:val="22"/>
                <w:lang w:eastAsia="ja-JP"/>
              </w:rPr>
              <w:t xml:space="preserve">-US: Hop-by-hop </w:t>
            </w:r>
            <w:r w:rsidR="00EE5960">
              <w:rPr>
                <w:rFonts w:hint="eastAsia"/>
                <w:sz w:val="22"/>
                <w:lang w:eastAsia="ja-JP"/>
              </w:rPr>
              <w:t>child to parent</w:t>
            </w:r>
            <w:r w:rsidR="00BF0E22">
              <w:rPr>
                <w:rFonts w:hint="eastAsia"/>
                <w:sz w:val="22"/>
                <w:lang w:eastAsia="ja-JP"/>
              </w:rPr>
              <w:t xml:space="preserve"> using </w:t>
            </w:r>
            <w:r w:rsidR="00BF0E22">
              <w:rPr>
                <w:sz w:val="22"/>
                <w:lang w:eastAsia="ja-JP"/>
              </w:rPr>
              <w:t>neighbor</w:t>
            </w:r>
            <w:r w:rsidR="00BF0E22">
              <w:rPr>
                <w:rFonts w:hint="eastAsia"/>
                <w:sz w:val="22"/>
                <w:lang w:eastAsia="ja-JP"/>
              </w:rPr>
              <w:t xml:space="preserve"> table</w:t>
            </w:r>
          </w:p>
          <w:p w14:paraId="1F919723" w14:textId="77777777" w:rsidR="0005752A" w:rsidRDefault="0005752A" w:rsidP="00B6188E">
            <w:pPr>
              <w:rPr>
                <w:sz w:val="22"/>
                <w:lang w:eastAsia="ja-JP"/>
              </w:rPr>
            </w:pPr>
          </w:p>
          <w:p w14:paraId="2F5FEA44" w14:textId="3D007B16" w:rsidR="00B6188E" w:rsidRPr="00B6188E" w:rsidRDefault="00B6188E" w:rsidP="00B6188E">
            <w:pPr>
              <w:rPr>
                <w:sz w:val="22"/>
                <w:lang w:eastAsia="ja-JP"/>
              </w:rPr>
            </w:pPr>
            <w:r w:rsidRPr="00B6188E">
              <w:rPr>
                <w:sz w:val="22"/>
                <w:lang w:eastAsia="ja-JP"/>
              </w:rPr>
              <w:t xml:space="preserve">-DS: </w:t>
            </w:r>
            <w:del w:id="2" w:author="Noriyuki Sato" w:date="2014-09-03T14:30:00Z">
              <w:r w:rsidRPr="00B6188E">
                <w:rPr>
                  <w:sz w:val="22"/>
                  <w:lang w:eastAsia="ja-JP"/>
                </w:rPr>
                <w:delText>source</w:delText>
              </w:r>
            </w:del>
            <w:ins w:id="3" w:author="Noriyuki Sato" w:date="2014-09-03T14:30:00Z">
              <w:r w:rsidR="00B0154D">
                <w:rPr>
                  <w:rFonts w:hint="eastAsia"/>
                  <w:sz w:val="22"/>
                  <w:lang w:eastAsia="ja-JP"/>
                </w:rPr>
                <w:t>* S</w:t>
              </w:r>
              <w:r w:rsidRPr="00B6188E">
                <w:rPr>
                  <w:sz w:val="22"/>
                  <w:lang w:eastAsia="ja-JP"/>
                </w:rPr>
                <w:t>ource</w:t>
              </w:r>
            </w:ins>
            <w:r w:rsidRPr="00B6188E">
              <w:rPr>
                <w:sz w:val="22"/>
                <w:lang w:eastAsia="ja-JP"/>
              </w:rPr>
              <w:t xml:space="preserve"> routing</w:t>
            </w:r>
          </w:p>
          <w:p w14:paraId="0DAAF04C" w14:textId="77777777" w:rsidR="0005752A" w:rsidRDefault="00B0154D" w:rsidP="00B6188E">
            <w:pPr>
              <w:rPr>
                <w:ins w:id="4" w:author="Noriyuki Sato" w:date="2014-09-03T14:30:00Z"/>
                <w:sz w:val="22"/>
                <w:lang w:eastAsia="ja-JP"/>
              </w:rPr>
            </w:pPr>
            <w:commentRangeStart w:id="5"/>
            <w:ins w:id="6" w:author="Noriyuki Sato" w:date="2014-09-03T14:30:00Z">
              <w:r>
                <w:rPr>
                  <w:rFonts w:hint="eastAsia"/>
                  <w:sz w:val="22"/>
                  <w:lang w:eastAsia="ja-JP"/>
                </w:rPr>
                <w:t>* Storing mode; hop-by-hop with routing table can be applicable</w:t>
              </w:r>
              <w:commentRangeEnd w:id="5"/>
              <w:r w:rsidR="001D2CA8">
                <w:rPr>
                  <w:rStyle w:val="aa"/>
                </w:rPr>
                <w:commentReference w:id="5"/>
              </w:r>
            </w:ins>
          </w:p>
          <w:p w14:paraId="71D152EC" w14:textId="77777777" w:rsidR="002D1598" w:rsidRDefault="002D1598" w:rsidP="00B6188E">
            <w:pPr>
              <w:rPr>
                <w:sz w:val="22"/>
                <w:lang w:eastAsia="ja-JP"/>
              </w:rPr>
            </w:pPr>
          </w:p>
          <w:p w14:paraId="0667143C" w14:textId="77777777" w:rsidR="00B6188E" w:rsidRPr="00DC477B" w:rsidRDefault="00B6188E" w:rsidP="000C0E0A">
            <w:pPr>
              <w:rPr>
                <w:sz w:val="22"/>
                <w:lang w:eastAsia="ja-JP"/>
              </w:rPr>
            </w:pPr>
            <w:r w:rsidRPr="00B6188E">
              <w:rPr>
                <w:sz w:val="22"/>
                <w:lang w:eastAsia="ja-JP"/>
              </w:rPr>
              <w:t>-P2P:</w:t>
            </w:r>
            <w:r w:rsidR="00BF0E22">
              <w:rPr>
                <w:rFonts w:hint="eastAsia"/>
                <w:sz w:val="22"/>
                <w:lang w:eastAsia="ja-JP"/>
              </w:rPr>
              <w:t xml:space="preserve"> </w:t>
            </w:r>
            <w:r w:rsidRPr="00B6188E">
              <w:rPr>
                <w:sz w:val="22"/>
                <w:lang w:eastAsia="ja-JP"/>
              </w:rPr>
              <w:t>Combination of US and DS</w:t>
            </w:r>
          </w:p>
        </w:tc>
        <w:tc>
          <w:tcPr>
            <w:tcW w:w="1843" w:type="dxa"/>
          </w:tcPr>
          <w:p w14:paraId="3B7FF5DF" w14:textId="77777777" w:rsidR="00DC477B" w:rsidRDefault="00DC477B" w:rsidP="00DC477B">
            <w:pPr>
              <w:rPr>
                <w:sz w:val="22"/>
                <w:lang w:eastAsia="ja-JP"/>
              </w:rPr>
            </w:pPr>
            <w:r w:rsidRPr="00DC477B">
              <w:rPr>
                <w:sz w:val="22"/>
                <w:lang w:eastAsia="ja-JP"/>
              </w:rPr>
              <w:t>Yes</w:t>
            </w:r>
          </w:p>
          <w:p w14:paraId="37084F11" w14:textId="77777777" w:rsidR="0005752A" w:rsidRDefault="00B6188E" w:rsidP="0005752A">
            <w:pPr>
              <w:rPr>
                <w:sz w:val="22"/>
                <w:lang w:eastAsia="ja-JP"/>
              </w:rPr>
            </w:pPr>
            <w:r>
              <w:rPr>
                <w:rFonts w:hint="eastAsia"/>
                <w:sz w:val="22"/>
                <w:lang w:eastAsia="ja-JP"/>
              </w:rPr>
              <w:t>-US</w:t>
            </w:r>
            <w:r w:rsidR="0005752A">
              <w:rPr>
                <w:rFonts w:hint="eastAsia"/>
                <w:sz w:val="22"/>
                <w:lang w:eastAsia="ja-JP"/>
              </w:rPr>
              <w:t>, DS</w:t>
            </w:r>
            <w:r>
              <w:rPr>
                <w:rFonts w:hint="eastAsia"/>
                <w:sz w:val="22"/>
                <w:lang w:eastAsia="ja-JP"/>
              </w:rPr>
              <w:t xml:space="preserve">: </w:t>
            </w:r>
            <w:r w:rsidR="00EE5960">
              <w:rPr>
                <w:rFonts w:hint="eastAsia"/>
                <w:sz w:val="22"/>
                <w:lang w:eastAsia="ja-JP"/>
              </w:rPr>
              <w:t>Hop-by-hop using routing table</w:t>
            </w:r>
          </w:p>
          <w:p w14:paraId="54CE1DF6" w14:textId="77777777" w:rsidR="0005752A" w:rsidRDefault="0005752A" w:rsidP="0005752A">
            <w:pPr>
              <w:rPr>
                <w:sz w:val="22"/>
                <w:lang w:eastAsia="ja-JP"/>
              </w:rPr>
            </w:pPr>
          </w:p>
          <w:p w14:paraId="02603798" w14:textId="77777777" w:rsidR="00BF0E22" w:rsidRPr="00DC477B" w:rsidRDefault="0005752A" w:rsidP="000C0E0A">
            <w:pPr>
              <w:rPr>
                <w:sz w:val="22"/>
                <w:lang w:eastAsia="ja-JP"/>
              </w:rPr>
            </w:pPr>
            <w:r>
              <w:rPr>
                <w:rFonts w:hint="eastAsia"/>
                <w:sz w:val="22"/>
                <w:lang w:eastAsia="ja-JP"/>
              </w:rPr>
              <w:t>-</w:t>
            </w:r>
            <w:r w:rsidR="00BF0E22">
              <w:rPr>
                <w:rFonts w:hint="eastAsia"/>
                <w:sz w:val="22"/>
                <w:lang w:eastAsia="ja-JP"/>
              </w:rPr>
              <w:t xml:space="preserve">P2P: </w:t>
            </w:r>
            <w:r w:rsidR="000C0E0A">
              <w:rPr>
                <w:rFonts w:hint="eastAsia"/>
                <w:sz w:val="22"/>
                <w:lang w:eastAsia="ja-JP"/>
              </w:rPr>
              <w:t xml:space="preserve">route establishment with </w:t>
            </w:r>
            <w:r w:rsidRPr="0005752A">
              <w:rPr>
                <w:sz w:val="22"/>
                <w:lang w:eastAsia="ja-JP"/>
              </w:rPr>
              <w:t>PREQ and PREQ RP, then Hop by hop using routing table</w:t>
            </w:r>
          </w:p>
        </w:tc>
        <w:tc>
          <w:tcPr>
            <w:tcW w:w="1842" w:type="dxa"/>
          </w:tcPr>
          <w:p w14:paraId="404171CC" w14:textId="77777777" w:rsidR="00DC477B" w:rsidRDefault="00DC477B" w:rsidP="00DC477B">
            <w:pPr>
              <w:rPr>
                <w:sz w:val="22"/>
                <w:lang w:eastAsia="ja-JP"/>
              </w:rPr>
            </w:pPr>
            <w:r w:rsidRPr="00DC477B">
              <w:rPr>
                <w:sz w:val="22"/>
                <w:lang w:eastAsia="ja-JP"/>
              </w:rPr>
              <w:t>Yes</w:t>
            </w:r>
          </w:p>
          <w:p w14:paraId="29B78611" w14:textId="77777777" w:rsidR="0005752A" w:rsidRPr="0005752A" w:rsidRDefault="0005752A" w:rsidP="000C0E0A">
            <w:pPr>
              <w:rPr>
                <w:sz w:val="22"/>
                <w:lang w:eastAsia="ja-JP"/>
              </w:rPr>
            </w:pPr>
            <w:r>
              <w:rPr>
                <w:rFonts w:hint="eastAsia"/>
                <w:sz w:val="22"/>
                <w:lang w:eastAsia="ja-JP"/>
              </w:rPr>
              <w:t xml:space="preserve">-US, DS, P2P: </w:t>
            </w:r>
            <w:r w:rsidR="000C0E0A">
              <w:rPr>
                <w:rFonts w:hint="eastAsia"/>
                <w:sz w:val="22"/>
                <w:lang w:eastAsia="ja-JP"/>
              </w:rPr>
              <w:t xml:space="preserve">using cluster table and route table </w:t>
            </w:r>
          </w:p>
        </w:tc>
      </w:tr>
      <w:tr w:rsidR="00DC477B" w:rsidRPr="00DC477B" w14:paraId="2E51FA87" w14:textId="77777777" w:rsidTr="00DC477B">
        <w:tc>
          <w:tcPr>
            <w:tcW w:w="2410" w:type="dxa"/>
          </w:tcPr>
          <w:p w14:paraId="6D0FC5D4" w14:textId="77777777" w:rsidR="00DC477B" w:rsidRPr="00DC477B" w:rsidRDefault="00DC477B" w:rsidP="00DC477B">
            <w:pPr>
              <w:rPr>
                <w:sz w:val="22"/>
                <w:lang w:eastAsia="ja-JP"/>
              </w:rPr>
            </w:pPr>
            <w:r w:rsidRPr="00DC477B">
              <w:rPr>
                <w:sz w:val="22"/>
                <w:lang w:eastAsia="ja-JP"/>
              </w:rPr>
              <w:t>Extensible mesh routing architecture (metric alternative, selection, notification, new metrics)</w:t>
            </w:r>
          </w:p>
        </w:tc>
        <w:tc>
          <w:tcPr>
            <w:tcW w:w="2126" w:type="dxa"/>
          </w:tcPr>
          <w:p w14:paraId="11254045" w14:textId="77777777" w:rsidR="00DC477B" w:rsidRPr="00DC477B" w:rsidRDefault="00B21F1B" w:rsidP="000C0E0A">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Link quality metric field in EB</w:t>
            </w:r>
            <w:r w:rsidR="000C0E0A">
              <w:rPr>
                <w:rFonts w:hint="eastAsia"/>
                <w:sz w:val="22"/>
                <w:lang w:eastAsia="ja-JP"/>
              </w:rPr>
              <w:t xml:space="preserve"> for 1 or more metrics</w:t>
            </w:r>
          </w:p>
        </w:tc>
        <w:tc>
          <w:tcPr>
            <w:tcW w:w="1985" w:type="dxa"/>
          </w:tcPr>
          <w:p w14:paraId="5D1F4572" w14:textId="77777777"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Neighbor metric container in Hello frames</w:t>
            </w:r>
            <w:r w:rsidR="000C0E0A">
              <w:rPr>
                <w:rFonts w:hint="eastAsia"/>
                <w:sz w:val="22"/>
                <w:lang w:eastAsia="ja-JP"/>
              </w:rPr>
              <w:t xml:space="preserve"> for 1 or more metrics</w:t>
            </w:r>
          </w:p>
        </w:tc>
        <w:tc>
          <w:tcPr>
            <w:tcW w:w="1843" w:type="dxa"/>
          </w:tcPr>
          <w:p w14:paraId="13B810F7" w14:textId="77777777" w:rsidR="00DC477B" w:rsidRPr="00DC477B" w:rsidRDefault="00B21F1B" w:rsidP="00DC477B">
            <w:pPr>
              <w:rPr>
                <w:sz w:val="22"/>
                <w:lang w:eastAsia="ja-JP"/>
              </w:rPr>
            </w:pPr>
            <w:r>
              <w:rPr>
                <w:rFonts w:hint="eastAsia"/>
                <w:sz w:val="22"/>
                <w:lang w:eastAsia="ja-JP"/>
              </w:rPr>
              <w:t xml:space="preserve">Using </w:t>
            </w:r>
            <w:r w:rsidR="008E7DD2">
              <w:rPr>
                <w:rFonts w:hint="eastAsia"/>
                <w:sz w:val="22"/>
                <w:lang w:eastAsia="ja-JP"/>
              </w:rPr>
              <w:t xml:space="preserve">the </w:t>
            </w:r>
            <w:r w:rsidR="00DC477B" w:rsidRPr="00DC477B">
              <w:rPr>
                <w:sz w:val="22"/>
                <w:lang w:eastAsia="ja-JP"/>
              </w:rPr>
              <w:t>Metric field in PANN and PREQ</w:t>
            </w:r>
            <w:r w:rsidR="000C0E0A">
              <w:rPr>
                <w:rFonts w:hint="eastAsia"/>
                <w:sz w:val="22"/>
                <w:lang w:eastAsia="ja-JP"/>
              </w:rPr>
              <w:t xml:space="preserve"> for 1 metric</w:t>
            </w:r>
          </w:p>
        </w:tc>
        <w:tc>
          <w:tcPr>
            <w:tcW w:w="1842" w:type="dxa"/>
          </w:tcPr>
          <w:p w14:paraId="176F9273" w14:textId="77777777" w:rsidR="00DC477B" w:rsidRPr="00DC477B" w:rsidRDefault="00DC477B" w:rsidP="00DC477B">
            <w:pPr>
              <w:rPr>
                <w:sz w:val="22"/>
                <w:lang w:eastAsia="ja-JP"/>
              </w:rPr>
            </w:pPr>
          </w:p>
        </w:tc>
      </w:tr>
      <w:tr w:rsidR="00DC477B" w:rsidRPr="00DC477B" w14:paraId="437EF238" w14:textId="77777777" w:rsidTr="00DC477B">
        <w:tc>
          <w:tcPr>
            <w:tcW w:w="2410" w:type="dxa"/>
          </w:tcPr>
          <w:p w14:paraId="1A04E217" w14:textId="77777777" w:rsidR="00DC477B" w:rsidRPr="00DC477B" w:rsidRDefault="00DC477B" w:rsidP="00DC477B">
            <w:pPr>
              <w:rPr>
                <w:sz w:val="22"/>
                <w:lang w:eastAsia="ja-JP"/>
              </w:rPr>
            </w:pPr>
            <w:r w:rsidRPr="00DC477B">
              <w:rPr>
                <w:sz w:val="22"/>
                <w:lang w:eastAsia="ja-JP"/>
              </w:rPr>
              <w:t>Unicast</w:t>
            </w:r>
          </w:p>
        </w:tc>
        <w:tc>
          <w:tcPr>
            <w:tcW w:w="2126" w:type="dxa"/>
          </w:tcPr>
          <w:p w14:paraId="4862460D" w14:textId="77777777" w:rsidR="00DC477B" w:rsidRPr="00DC477B" w:rsidRDefault="00DC477B" w:rsidP="00DC477B">
            <w:pPr>
              <w:rPr>
                <w:sz w:val="22"/>
                <w:lang w:eastAsia="ja-JP"/>
              </w:rPr>
            </w:pPr>
            <w:r w:rsidRPr="00DC477B">
              <w:rPr>
                <w:sz w:val="22"/>
                <w:lang w:eastAsia="ja-JP"/>
              </w:rPr>
              <w:t>Yes</w:t>
            </w:r>
          </w:p>
        </w:tc>
        <w:tc>
          <w:tcPr>
            <w:tcW w:w="1985" w:type="dxa"/>
          </w:tcPr>
          <w:p w14:paraId="7D263550" w14:textId="77777777" w:rsidR="00DC477B" w:rsidRPr="00DC477B" w:rsidRDefault="00DC477B" w:rsidP="00DC477B">
            <w:pPr>
              <w:rPr>
                <w:sz w:val="22"/>
                <w:lang w:eastAsia="ja-JP"/>
              </w:rPr>
            </w:pPr>
            <w:r w:rsidRPr="00DC477B">
              <w:rPr>
                <w:sz w:val="22"/>
                <w:lang w:eastAsia="ja-JP"/>
              </w:rPr>
              <w:t>Yes</w:t>
            </w:r>
          </w:p>
        </w:tc>
        <w:tc>
          <w:tcPr>
            <w:tcW w:w="1843" w:type="dxa"/>
          </w:tcPr>
          <w:p w14:paraId="3DD8410A" w14:textId="77777777" w:rsidR="00DC477B" w:rsidRPr="00DC477B" w:rsidRDefault="00DC477B" w:rsidP="00DC477B">
            <w:pPr>
              <w:rPr>
                <w:sz w:val="22"/>
                <w:lang w:eastAsia="ja-JP"/>
              </w:rPr>
            </w:pPr>
            <w:r w:rsidRPr="00DC477B">
              <w:rPr>
                <w:sz w:val="22"/>
                <w:lang w:eastAsia="ja-JP"/>
              </w:rPr>
              <w:t>Yes</w:t>
            </w:r>
          </w:p>
        </w:tc>
        <w:tc>
          <w:tcPr>
            <w:tcW w:w="1842" w:type="dxa"/>
          </w:tcPr>
          <w:p w14:paraId="2C43E397" w14:textId="77777777" w:rsidR="00DC477B" w:rsidRPr="00DC477B" w:rsidRDefault="00DC477B" w:rsidP="00DC477B">
            <w:pPr>
              <w:rPr>
                <w:sz w:val="22"/>
                <w:lang w:eastAsia="ja-JP"/>
              </w:rPr>
            </w:pPr>
            <w:r w:rsidRPr="00DC477B">
              <w:rPr>
                <w:sz w:val="22"/>
                <w:lang w:eastAsia="ja-JP"/>
              </w:rPr>
              <w:t>Yes</w:t>
            </w:r>
          </w:p>
        </w:tc>
      </w:tr>
      <w:tr w:rsidR="00DC477B" w:rsidRPr="00DC477B" w14:paraId="2EAA4374" w14:textId="77777777" w:rsidTr="00DC477B">
        <w:tc>
          <w:tcPr>
            <w:tcW w:w="2410" w:type="dxa"/>
          </w:tcPr>
          <w:p w14:paraId="781F2A6D" w14:textId="77777777" w:rsidR="00DC477B" w:rsidRPr="00DC477B" w:rsidRDefault="00DC477B" w:rsidP="00DC477B">
            <w:pPr>
              <w:rPr>
                <w:sz w:val="22"/>
                <w:lang w:eastAsia="ja-JP"/>
              </w:rPr>
            </w:pPr>
            <w:r w:rsidRPr="00DC477B">
              <w:rPr>
                <w:sz w:val="22"/>
                <w:lang w:eastAsia="ja-JP"/>
              </w:rPr>
              <w:t>Broadcast</w:t>
            </w:r>
          </w:p>
        </w:tc>
        <w:tc>
          <w:tcPr>
            <w:tcW w:w="2126" w:type="dxa"/>
          </w:tcPr>
          <w:p w14:paraId="5EABA0DD" w14:textId="77777777" w:rsidR="00DC477B" w:rsidRPr="00DC477B" w:rsidRDefault="00DC477B" w:rsidP="000C0E0A">
            <w:pPr>
              <w:rPr>
                <w:sz w:val="22"/>
                <w:lang w:eastAsia="ja-JP"/>
              </w:rPr>
            </w:pPr>
            <w:r w:rsidRPr="00DC477B">
              <w:rPr>
                <w:sz w:val="22"/>
                <w:lang w:eastAsia="ja-JP"/>
              </w:rPr>
              <w:t xml:space="preserve">Yes: packet forwarded once if </w:t>
            </w:r>
            <w:r w:rsidR="000C0E0A">
              <w:rPr>
                <w:rFonts w:hint="eastAsia"/>
                <w:sz w:val="22"/>
                <w:lang w:eastAsia="ja-JP"/>
              </w:rPr>
              <w:t xml:space="preserve">at least 1 </w:t>
            </w:r>
            <w:r w:rsidRPr="00DC477B">
              <w:rPr>
                <w:sz w:val="22"/>
                <w:lang w:eastAsia="ja-JP"/>
              </w:rPr>
              <w:t>child exist</w:t>
            </w:r>
            <w:r w:rsidR="000C0E0A">
              <w:rPr>
                <w:rFonts w:hint="eastAsia"/>
                <w:sz w:val="22"/>
                <w:lang w:eastAsia="ja-JP"/>
              </w:rPr>
              <w:t>s</w:t>
            </w:r>
          </w:p>
        </w:tc>
        <w:tc>
          <w:tcPr>
            <w:tcW w:w="1985" w:type="dxa"/>
          </w:tcPr>
          <w:p w14:paraId="7947357E" w14:textId="77777777" w:rsidR="00DC477B" w:rsidRPr="00DC477B" w:rsidRDefault="00DC477B" w:rsidP="000C0E0A">
            <w:pPr>
              <w:rPr>
                <w:sz w:val="22"/>
                <w:lang w:eastAsia="ja-JP"/>
              </w:rPr>
            </w:pPr>
            <w:r w:rsidRPr="00DC477B">
              <w:rPr>
                <w:sz w:val="22"/>
                <w:lang w:eastAsia="ja-JP"/>
              </w:rPr>
              <w:t>Flooding with random jitter</w:t>
            </w:r>
            <w:r w:rsidR="000C0E0A">
              <w:rPr>
                <w:rFonts w:hint="eastAsia"/>
                <w:sz w:val="22"/>
                <w:lang w:eastAsia="ja-JP"/>
              </w:rPr>
              <w:t xml:space="preserve"> </w:t>
            </w:r>
          </w:p>
        </w:tc>
        <w:tc>
          <w:tcPr>
            <w:tcW w:w="1843" w:type="dxa"/>
          </w:tcPr>
          <w:p w14:paraId="3BDC229A" w14:textId="77777777" w:rsidR="00DC477B" w:rsidRPr="00DC477B" w:rsidRDefault="00DC477B" w:rsidP="00DC477B">
            <w:pPr>
              <w:rPr>
                <w:sz w:val="22"/>
                <w:lang w:eastAsia="ja-JP"/>
              </w:rPr>
            </w:pPr>
          </w:p>
        </w:tc>
        <w:tc>
          <w:tcPr>
            <w:tcW w:w="1842" w:type="dxa"/>
          </w:tcPr>
          <w:p w14:paraId="0728434B" w14:textId="77777777" w:rsidR="00DC477B" w:rsidRPr="00DC477B" w:rsidRDefault="00DC477B" w:rsidP="00DC477B">
            <w:pPr>
              <w:rPr>
                <w:sz w:val="22"/>
                <w:lang w:eastAsia="ja-JP"/>
              </w:rPr>
            </w:pPr>
          </w:p>
        </w:tc>
      </w:tr>
      <w:tr w:rsidR="00DC477B" w:rsidRPr="00DC477B" w14:paraId="010F85D7" w14:textId="77777777" w:rsidTr="00DC477B">
        <w:tc>
          <w:tcPr>
            <w:tcW w:w="2410" w:type="dxa"/>
          </w:tcPr>
          <w:p w14:paraId="54EA7D40" w14:textId="77777777" w:rsidR="00DC477B" w:rsidRPr="00DC477B" w:rsidRDefault="00DC477B" w:rsidP="00DC477B">
            <w:pPr>
              <w:rPr>
                <w:sz w:val="22"/>
                <w:lang w:eastAsia="ja-JP"/>
              </w:rPr>
            </w:pPr>
            <w:r w:rsidRPr="00DC477B">
              <w:rPr>
                <w:sz w:val="22"/>
                <w:lang w:eastAsia="ja-JP"/>
              </w:rPr>
              <w:t>Route discovery</w:t>
            </w:r>
          </w:p>
        </w:tc>
        <w:tc>
          <w:tcPr>
            <w:tcW w:w="2126" w:type="dxa"/>
          </w:tcPr>
          <w:p w14:paraId="42D3DE5C" w14:textId="77777777" w:rsidR="00DC477B" w:rsidRPr="00DC477B" w:rsidRDefault="00DC477B" w:rsidP="00DC477B">
            <w:pPr>
              <w:rPr>
                <w:sz w:val="22"/>
                <w:lang w:eastAsia="ja-JP"/>
              </w:rPr>
            </w:pPr>
            <w:r w:rsidRPr="00DC477B">
              <w:rPr>
                <w:sz w:val="22"/>
                <w:lang w:eastAsia="ja-JP"/>
              </w:rPr>
              <w:t>Proactive</w:t>
            </w:r>
          </w:p>
        </w:tc>
        <w:tc>
          <w:tcPr>
            <w:tcW w:w="1985" w:type="dxa"/>
          </w:tcPr>
          <w:p w14:paraId="55064EA8" w14:textId="77777777" w:rsidR="00DC477B" w:rsidRPr="00DC477B" w:rsidRDefault="00DC477B" w:rsidP="00DC477B">
            <w:pPr>
              <w:rPr>
                <w:sz w:val="22"/>
                <w:lang w:eastAsia="ja-JP"/>
              </w:rPr>
            </w:pPr>
            <w:r w:rsidRPr="00DC477B">
              <w:rPr>
                <w:sz w:val="22"/>
                <w:lang w:eastAsia="ja-JP"/>
              </w:rPr>
              <w:t>Proactive</w:t>
            </w:r>
          </w:p>
        </w:tc>
        <w:tc>
          <w:tcPr>
            <w:tcW w:w="1843" w:type="dxa"/>
          </w:tcPr>
          <w:p w14:paraId="6E0457B3" w14:textId="77777777" w:rsidR="00DC477B" w:rsidRPr="00DC477B" w:rsidRDefault="00DC477B" w:rsidP="00DC477B">
            <w:pPr>
              <w:rPr>
                <w:sz w:val="22"/>
                <w:lang w:eastAsia="ja-JP"/>
              </w:rPr>
            </w:pPr>
            <w:r w:rsidRPr="00DC477B">
              <w:rPr>
                <w:sz w:val="22"/>
                <w:lang w:eastAsia="ja-JP"/>
              </w:rPr>
              <w:t>US/DS: proactive</w:t>
            </w:r>
          </w:p>
          <w:p w14:paraId="37A5519C" w14:textId="77777777" w:rsidR="00DC477B" w:rsidRPr="00DC477B" w:rsidRDefault="00DC477B" w:rsidP="00DC477B">
            <w:pPr>
              <w:rPr>
                <w:sz w:val="22"/>
                <w:lang w:eastAsia="ja-JP"/>
              </w:rPr>
            </w:pPr>
            <w:r w:rsidRPr="00DC477B">
              <w:rPr>
                <w:sz w:val="22"/>
                <w:lang w:eastAsia="ja-JP"/>
              </w:rPr>
              <w:t>P2P: reactive</w:t>
            </w:r>
          </w:p>
        </w:tc>
        <w:tc>
          <w:tcPr>
            <w:tcW w:w="1842" w:type="dxa"/>
          </w:tcPr>
          <w:p w14:paraId="5C389095" w14:textId="77777777" w:rsidR="00DC477B" w:rsidRPr="00DC477B" w:rsidRDefault="00DC477B" w:rsidP="00DC477B">
            <w:pPr>
              <w:rPr>
                <w:sz w:val="22"/>
                <w:lang w:eastAsia="ja-JP"/>
              </w:rPr>
            </w:pPr>
            <w:r w:rsidRPr="00DC477B">
              <w:rPr>
                <w:sz w:val="22"/>
                <w:lang w:eastAsia="ja-JP"/>
              </w:rPr>
              <w:t>Proactive</w:t>
            </w:r>
          </w:p>
        </w:tc>
      </w:tr>
      <w:tr w:rsidR="006E0F21" w:rsidRPr="00DC477B" w14:paraId="43996233" w14:textId="77777777" w:rsidTr="00AC1B42">
        <w:tc>
          <w:tcPr>
            <w:tcW w:w="2410" w:type="dxa"/>
          </w:tcPr>
          <w:p w14:paraId="4B8E3730" w14:textId="77777777" w:rsidR="006E0F21" w:rsidRPr="00DC477B" w:rsidRDefault="006E0F21" w:rsidP="00DC477B">
            <w:pPr>
              <w:rPr>
                <w:sz w:val="22"/>
                <w:lang w:eastAsia="ja-JP"/>
              </w:rPr>
            </w:pPr>
            <w:r w:rsidRPr="00DC477B">
              <w:rPr>
                <w:sz w:val="22"/>
                <w:lang w:eastAsia="ja-JP"/>
              </w:rPr>
              <w:t>Low power operation</w:t>
            </w:r>
          </w:p>
        </w:tc>
        <w:tc>
          <w:tcPr>
            <w:tcW w:w="7796" w:type="dxa"/>
            <w:gridSpan w:val="4"/>
          </w:tcPr>
          <w:p w14:paraId="29E7FB1D" w14:textId="77777777" w:rsidR="006E0F21" w:rsidRPr="00DC477B" w:rsidRDefault="006E0F21" w:rsidP="006E0F21">
            <w:pPr>
              <w:jc w:val="center"/>
              <w:rPr>
                <w:sz w:val="22"/>
                <w:lang w:eastAsia="ja-JP"/>
              </w:rPr>
            </w:pPr>
            <w:r>
              <w:rPr>
                <w:rFonts w:hint="eastAsia"/>
                <w:sz w:val="22"/>
                <w:lang w:eastAsia="ja-JP"/>
              </w:rPr>
              <w:t>To see from the simulations results</w:t>
            </w:r>
          </w:p>
        </w:tc>
      </w:tr>
      <w:tr w:rsidR="00DC477B" w:rsidRPr="00DC477B" w14:paraId="45AFCC52" w14:textId="77777777" w:rsidTr="00DC477B">
        <w:tc>
          <w:tcPr>
            <w:tcW w:w="2410" w:type="dxa"/>
          </w:tcPr>
          <w:p w14:paraId="6E59101F" w14:textId="77777777" w:rsidR="00DC477B" w:rsidRPr="00DC477B" w:rsidRDefault="00DC477B" w:rsidP="00DC477B">
            <w:pPr>
              <w:rPr>
                <w:sz w:val="22"/>
                <w:lang w:eastAsia="ja-JP"/>
              </w:rPr>
            </w:pPr>
            <w:r w:rsidRPr="00DC477B">
              <w:rPr>
                <w:sz w:val="22"/>
                <w:lang w:eastAsia="ja-JP"/>
              </w:rPr>
              <w:t>Mesh Security</w:t>
            </w:r>
          </w:p>
        </w:tc>
        <w:tc>
          <w:tcPr>
            <w:tcW w:w="2126" w:type="dxa"/>
          </w:tcPr>
          <w:p w14:paraId="69CC6E0B" w14:textId="77777777" w:rsidR="00DC477B" w:rsidRPr="00DC477B" w:rsidRDefault="00DC477B" w:rsidP="000C0E0A">
            <w:pPr>
              <w:rPr>
                <w:sz w:val="22"/>
                <w:lang w:eastAsia="ja-JP"/>
              </w:rPr>
            </w:pPr>
            <w:r w:rsidRPr="00DC477B">
              <w:rPr>
                <w:sz w:val="22"/>
                <w:lang w:eastAsia="ja-JP"/>
              </w:rPr>
              <w:t xml:space="preserve">Only devices from </w:t>
            </w:r>
            <w:r w:rsidRPr="00DC477B">
              <w:rPr>
                <w:sz w:val="22"/>
                <w:lang w:eastAsia="ja-JP"/>
              </w:rPr>
              <w:lastRenderedPageBreak/>
              <w:t xml:space="preserve">the same PAN sharing the same security credentials can belong to a </w:t>
            </w:r>
            <w:r w:rsidR="000C0E0A" w:rsidRPr="000C0E0A">
              <w:rPr>
                <w:sz w:val="22"/>
                <w:lang w:eastAsia="ja-JP"/>
              </w:rPr>
              <w:t xml:space="preserve">routing </w:t>
            </w:r>
            <w:r w:rsidRPr="00DC477B">
              <w:rPr>
                <w:sz w:val="22"/>
                <w:lang w:eastAsia="ja-JP"/>
              </w:rPr>
              <w:t xml:space="preserve">tree </w:t>
            </w:r>
          </w:p>
        </w:tc>
        <w:tc>
          <w:tcPr>
            <w:tcW w:w="1985" w:type="dxa"/>
          </w:tcPr>
          <w:p w14:paraId="62A694B4" w14:textId="77777777" w:rsidR="00DC477B" w:rsidRPr="00DC477B" w:rsidRDefault="00DC477B" w:rsidP="00DC477B">
            <w:pPr>
              <w:rPr>
                <w:sz w:val="22"/>
                <w:lang w:eastAsia="ja-JP"/>
              </w:rPr>
            </w:pPr>
            <w:commentRangeStart w:id="7"/>
            <w:r w:rsidRPr="00DC477B">
              <w:rPr>
                <w:sz w:val="22"/>
                <w:lang w:eastAsia="ja-JP"/>
              </w:rPr>
              <w:lastRenderedPageBreak/>
              <w:t>KMP</w:t>
            </w:r>
            <w:commentRangeEnd w:id="7"/>
            <w:r w:rsidR="00970C67">
              <w:rPr>
                <w:rStyle w:val="aa"/>
              </w:rPr>
              <w:commentReference w:id="7"/>
            </w:r>
          </w:p>
        </w:tc>
        <w:tc>
          <w:tcPr>
            <w:tcW w:w="1843" w:type="dxa"/>
          </w:tcPr>
          <w:p w14:paraId="2BA3AF22" w14:textId="77777777" w:rsidR="00DC477B" w:rsidRPr="00DC477B" w:rsidRDefault="00DC477B" w:rsidP="00DC477B">
            <w:pPr>
              <w:rPr>
                <w:sz w:val="22"/>
                <w:lang w:eastAsia="ja-JP"/>
              </w:rPr>
            </w:pPr>
          </w:p>
        </w:tc>
        <w:tc>
          <w:tcPr>
            <w:tcW w:w="1842" w:type="dxa"/>
          </w:tcPr>
          <w:p w14:paraId="41827ADA" w14:textId="77777777" w:rsidR="00DC477B" w:rsidRPr="00DC477B" w:rsidRDefault="00DC477B" w:rsidP="00DC477B">
            <w:pPr>
              <w:rPr>
                <w:sz w:val="22"/>
                <w:lang w:eastAsia="ja-JP"/>
              </w:rPr>
            </w:pPr>
          </w:p>
        </w:tc>
      </w:tr>
      <w:tr w:rsidR="00DC477B" w:rsidRPr="00DC477B" w14:paraId="1D75EC63" w14:textId="77777777" w:rsidTr="00DC477B">
        <w:tc>
          <w:tcPr>
            <w:tcW w:w="2410" w:type="dxa"/>
          </w:tcPr>
          <w:p w14:paraId="043E3870" w14:textId="77777777" w:rsidR="00DC477B" w:rsidRPr="00DC477B" w:rsidRDefault="00DC477B" w:rsidP="00DC477B">
            <w:pPr>
              <w:rPr>
                <w:sz w:val="22"/>
                <w:lang w:eastAsia="ja-JP"/>
              </w:rPr>
            </w:pPr>
            <w:r w:rsidRPr="00DC477B">
              <w:rPr>
                <w:sz w:val="22"/>
                <w:lang w:eastAsia="ja-JP"/>
              </w:rPr>
              <w:lastRenderedPageBreak/>
              <w:t>Routing metrics</w:t>
            </w:r>
          </w:p>
        </w:tc>
        <w:tc>
          <w:tcPr>
            <w:tcW w:w="2126" w:type="dxa"/>
          </w:tcPr>
          <w:p w14:paraId="6207E193" w14:textId="77777777"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14:paraId="6365A9C7" w14:textId="77777777" w:rsidR="00DC477B" w:rsidRPr="00DC477B" w:rsidRDefault="00DC477B" w:rsidP="00DC477B">
            <w:pPr>
              <w:rPr>
                <w:sz w:val="22"/>
                <w:lang w:eastAsia="ja-JP"/>
              </w:rPr>
            </w:pPr>
            <w:r w:rsidRPr="00DC477B">
              <w:rPr>
                <w:sz w:val="22"/>
                <w:lang w:eastAsia="ja-JP"/>
              </w:rPr>
              <w:t>SINR used in simulation</w:t>
            </w:r>
          </w:p>
        </w:tc>
        <w:tc>
          <w:tcPr>
            <w:tcW w:w="1985" w:type="dxa"/>
          </w:tcPr>
          <w:p w14:paraId="4E2F2E47" w14:textId="77777777" w:rsidR="00DC477B" w:rsidRPr="00DC477B" w:rsidRDefault="00DC477B" w:rsidP="00DC477B">
            <w:pPr>
              <w:rPr>
                <w:sz w:val="22"/>
                <w:lang w:eastAsia="ja-JP"/>
              </w:rPr>
            </w:pPr>
            <w:r w:rsidRPr="00DC477B">
              <w:rPr>
                <w:sz w:val="22"/>
                <w:lang w:eastAsia="ja-JP"/>
              </w:rPr>
              <w:t>Any metric</w:t>
            </w:r>
            <w:r w:rsidR="006E0F21">
              <w:rPr>
                <w:rFonts w:hint="eastAsia"/>
                <w:sz w:val="22"/>
                <w:lang w:eastAsia="ja-JP"/>
              </w:rPr>
              <w:t>.</w:t>
            </w:r>
          </w:p>
          <w:p w14:paraId="030F44B8" w14:textId="77777777" w:rsidR="00DC477B" w:rsidRPr="00DC477B" w:rsidRDefault="00DC477B" w:rsidP="00DC477B">
            <w:pPr>
              <w:rPr>
                <w:sz w:val="22"/>
                <w:lang w:eastAsia="ja-JP"/>
              </w:rPr>
            </w:pPr>
            <w:r w:rsidRPr="00DC477B">
              <w:rPr>
                <w:sz w:val="22"/>
                <w:lang w:eastAsia="ja-JP"/>
              </w:rPr>
              <w:t>Hop count used in simulation</w:t>
            </w:r>
          </w:p>
        </w:tc>
        <w:tc>
          <w:tcPr>
            <w:tcW w:w="1843" w:type="dxa"/>
          </w:tcPr>
          <w:p w14:paraId="7BCC0209" w14:textId="77777777" w:rsidR="00DC477B" w:rsidRPr="00DC477B" w:rsidRDefault="00DC477B" w:rsidP="00DC477B">
            <w:pPr>
              <w:rPr>
                <w:sz w:val="22"/>
                <w:lang w:eastAsia="ja-JP"/>
              </w:rPr>
            </w:pPr>
            <w:r w:rsidRPr="00DC477B">
              <w:rPr>
                <w:sz w:val="22"/>
                <w:lang w:eastAsia="ja-JP"/>
              </w:rPr>
              <w:t>Inactive Overhead Aware Link Metric</w:t>
            </w:r>
          </w:p>
        </w:tc>
        <w:tc>
          <w:tcPr>
            <w:tcW w:w="1842" w:type="dxa"/>
          </w:tcPr>
          <w:p w14:paraId="5C770024" w14:textId="77777777" w:rsidR="00DC477B" w:rsidRPr="00DC477B" w:rsidRDefault="006E0F21" w:rsidP="00DC477B">
            <w:pPr>
              <w:rPr>
                <w:sz w:val="22"/>
                <w:lang w:eastAsia="ja-JP"/>
              </w:rPr>
            </w:pPr>
            <w:r>
              <w:rPr>
                <w:rFonts w:hint="eastAsia"/>
                <w:sz w:val="22"/>
                <w:lang w:eastAsia="ja-JP"/>
              </w:rPr>
              <w:t>-</w:t>
            </w:r>
            <w:r w:rsidR="00DC477B" w:rsidRPr="00DC477B">
              <w:rPr>
                <w:sz w:val="22"/>
                <w:lang w:eastAsia="ja-JP"/>
              </w:rPr>
              <w:t>Link cost: Function of link type, link quality, load balance</w:t>
            </w:r>
          </w:p>
          <w:p w14:paraId="5C4D52FF" w14:textId="77777777" w:rsidR="00DC477B" w:rsidRPr="00DC477B" w:rsidRDefault="006E0F21" w:rsidP="00DC477B">
            <w:pPr>
              <w:rPr>
                <w:sz w:val="22"/>
                <w:lang w:eastAsia="ja-JP"/>
              </w:rPr>
            </w:pPr>
            <w:r>
              <w:rPr>
                <w:rFonts w:hint="eastAsia"/>
                <w:sz w:val="22"/>
                <w:lang w:eastAsia="ja-JP"/>
              </w:rPr>
              <w:t>-</w:t>
            </w:r>
            <w:r w:rsidR="00DC477B" w:rsidRPr="00DC477B">
              <w:rPr>
                <w:sz w:val="22"/>
                <w:lang w:eastAsia="ja-JP"/>
              </w:rPr>
              <w:t>Route cost: number of hops</w:t>
            </w:r>
          </w:p>
        </w:tc>
      </w:tr>
      <w:tr w:rsidR="00DC477B" w:rsidRPr="00DC477B" w14:paraId="5EA4A4E8" w14:textId="77777777" w:rsidTr="00DC477B">
        <w:tc>
          <w:tcPr>
            <w:tcW w:w="2410" w:type="dxa"/>
          </w:tcPr>
          <w:p w14:paraId="4FFA4D15" w14:textId="77777777" w:rsidR="00DC477B" w:rsidRPr="00DC477B" w:rsidRDefault="00DC477B" w:rsidP="00DC477B">
            <w:pPr>
              <w:rPr>
                <w:sz w:val="22"/>
                <w:lang w:eastAsia="ja-JP"/>
              </w:rPr>
            </w:pPr>
            <w:commentRangeStart w:id="8"/>
            <w:r w:rsidRPr="00DC477B">
              <w:rPr>
                <w:sz w:val="22"/>
                <w:lang w:eastAsia="ja-JP"/>
              </w:rPr>
              <w:t>Discovery and association</w:t>
            </w:r>
            <w:commentRangeEnd w:id="8"/>
            <w:r w:rsidR="002D1598">
              <w:rPr>
                <w:rStyle w:val="aa"/>
              </w:rPr>
              <w:commentReference w:id="8"/>
            </w:r>
          </w:p>
        </w:tc>
        <w:tc>
          <w:tcPr>
            <w:tcW w:w="2126" w:type="dxa"/>
          </w:tcPr>
          <w:p w14:paraId="506C0488" w14:textId="77777777" w:rsidR="00DC477B" w:rsidRPr="00DC477B" w:rsidRDefault="00DC477B" w:rsidP="00DC477B">
            <w:pPr>
              <w:rPr>
                <w:sz w:val="22"/>
                <w:lang w:eastAsia="ja-JP"/>
              </w:rPr>
            </w:pPr>
            <w:r w:rsidRPr="00DC477B">
              <w:rPr>
                <w:sz w:val="22"/>
                <w:lang w:eastAsia="ja-JP"/>
              </w:rPr>
              <w:t>EBR/EB</w:t>
            </w:r>
          </w:p>
        </w:tc>
        <w:tc>
          <w:tcPr>
            <w:tcW w:w="1985" w:type="dxa"/>
          </w:tcPr>
          <w:p w14:paraId="5AF6B071" w14:textId="77777777" w:rsidR="00DC477B" w:rsidRDefault="00DC477B" w:rsidP="00DC477B">
            <w:pPr>
              <w:rPr>
                <w:ins w:id="9" w:author="Noriyuki Sato" w:date="2014-09-03T14:30:00Z"/>
                <w:sz w:val="22"/>
                <w:lang w:eastAsia="ja-JP"/>
              </w:rPr>
            </w:pPr>
            <w:r w:rsidRPr="00DC477B">
              <w:rPr>
                <w:sz w:val="22"/>
                <w:lang w:eastAsia="ja-JP"/>
              </w:rPr>
              <w:t>Hello request/Hello</w:t>
            </w:r>
          </w:p>
          <w:p w14:paraId="44DBD37D" w14:textId="77777777" w:rsidR="001D2CA8" w:rsidRDefault="001D2CA8" w:rsidP="00DC477B">
            <w:pPr>
              <w:rPr>
                <w:ins w:id="10" w:author="Noriyuki Sato" w:date="2014-09-03T14:30:00Z"/>
                <w:sz w:val="22"/>
                <w:lang w:eastAsia="ja-JP"/>
              </w:rPr>
            </w:pPr>
          </w:p>
          <w:p w14:paraId="404D4697" w14:textId="77777777" w:rsidR="001D2CA8" w:rsidRPr="00DC477B" w:rsidRDefault="001D2CA8" w:rsidP="00DC477B">
            <w:pPr>
              <w:rPr>
                <w:sz w:val="22"/>
                <w:lang w:eastAsia="ja-JP"/>
              </w:rPr>
            </w:pPr>
            <w:commentRangeStart w:id="11"/>
            <w:ins w:id="12" w:author="Noriyuki Sato" w:date="2014-09-03T14:30:00Z">
              <w:r>
                <w:rPr>
                  <w:rFonts w:hint="eastAsia"/>
                  <w:sz w:val="22"/>
                  <w:lang w:eastAsia="ja-JP"/>
                </w:rPr>
                <w:t>Beacon/EB/BR/EBR</w:t>
              </w:r>
              <w:commentRangeEnd w:id="11"/>
              <w:r>
                <w:rPr>
                  <w:rStyle w:val="aa"/>
                </w:rPr>
                <w:commentReference w:id="11"/>
              </w:r>
            </w:ins>
          </w:p>
        </w:tc>
        <w:tc>
          <w:tcPr>
            <w:tcW w:w="1843" w:type="dxa"/>
          </w:tcPr>
          <w:p w14:paraId="6F99E313" w14:textId="77777777" w:rsidR="00DC477B" w:rsidRPr="00DC477B" w:rsidRDefault="00DC477B" w:rsidP="00DC477B">
            <w:pPr>
              <w:rPr>
                <w:sz w:val="22"/>
                <w:lang w:eastAsia="ja-JP"/>
              </w:rPr>
            </w:pPr>
            <w:r w:rsidRPr="00DC477B">
              <w:rPr>
                <w:sz w:val="22"/>
                <w:lang w:eastAsia="ja-JP"/>
              </w:rPr>
              <w:t>PANN/PANN RP</w:t>
            </w:r>
          </w:p>
        </w:tc>
        <w:tc>
          <w:tcPr>
            <w:tcW w:w="1842" w:type="dxa"/>
          </w:tcPr>
          <w:p w14:paraId="7DA93008" w14:textId="77777777" w:rsidR="00DC477B" w:rsidRPr="00DC477B" w:rsidRDefault="00DC477B" w:rsidP="00DC477B">
            <w:pPr>
              <w:rPr>
                <w:sz w:val="22"/>
                <w:lang w:eastAsia="ja-JP"/>
              </w:rPr>
            </w:pPr>
            <w:commentRangeStart w:id="13"/>
            <w:r w:rsidRPr="00DC477B">
              <w:rPr>
                <w:sz w:val="22"/>
                <w:lang w:eastAsia="ja-JP"/>
              </w:rPr>
              <w:t>Link setup request/ link setup response</w:t>
            </w:r>
            <w:commentRangeEnd w:id="13"/>
            <w:r w:rsidR="00930EF3">
              <w:rPr>
                <w:rStyle w:val="aa"/>
              </w:rPr>
              <w:commentReference w:id="13"/>
            </w:r>
          </w:p>
        </w:tc>
      </w:tr>
      <w:tr w:rsidR="00DC477B" w:rsidRPr="00DC477B" w14:paraId="14EA9D00" w14:textId="77777777" w:rsidTr="00DC477B">
        <w:tc>
          <w:tcPr>
            <w:tcW w:w="2410" w:type="dxa"/>
          </w:tcPr>
          <w:p w14:paraId="6D5737D0" w14:textId="77777777" w:rsidR="00DC477B" w:rsidRPr="00DC477B" w:rsidRDefault="00DC477B" w:rsidP="00DC477B">
            <w:pPr>
              <w:rPr>
                <w:sz w:val="22"/>
                <w:lang w:eastAsia="ja-JP"/>
              </w:rPr>
            </w:pPr>
            <w:r w:rsidRPr="00DC477B">
              <w:rPr>
                <w:sz w:val="22"/>
                <w:lang w:eastAsia="ja-JP"/>
              </w:rPr>
              <w:t>Network acknowledgement</w:t>
            </w:r>
          </w:p>
        </w:tc>
        <w:tc>
          <w:tcPr>
            <w:tcW w:w="2126" w:type="dxa"/>
          </w:tcPr>
          <w:p w14:paraId="4605171B" w14:textId="77777777" w:rsidR="00DC477B" w:rsidRPr="00DC477B" w:rsidRDefault="00DC477B" w:rsidP="00DC477B">
            <w:pPr>
              <w:rPr>
                <w:sz w:val="22"/>
                <w:lang w:eastAsia="ja-JP"/>
              </w:rPr>
            </w:pPr>
            <w:r w:rsidRPr="00DC477B">
              <w:rPr>
                <w:sz w:val="22"/>
                <w:lang w:eastAsia="ja-JP"/>
              </w:rPr>
              <w:t>Not specified</w:t>
            </w:r>
          </w:p>
        </w:tc>
        <w:tc>
          <w:tcPr>
            <w:tcW w:w="1985" w:type="dxa"/>
          </w:tcPr>
          <w:p w14:paraId="4C543A0E" w14:textId="77777777" w:rsidR="00DC477B" w:rsidRPr="00DC477B" w:rsidRDefault="00DC477B" w:rsidP="00DC477B">
            <w:pPr>
              <w:rPr>
                <w:sz w:val="22"/>
                <w:lang w:eastAsia="ja-JP"/>
              </w:rPr>
            </w:pPr>
            <w:r w:rsidRPr="00DC477B">
              <w:rPr>
                <w:sz w:val="22"/>
                <w:lang w:eastAsia="ja-JP"/>
              </w:rPr>
              <w:t>E2E-ACK</w:t>
            </w:r>
          </w:p>
        </w:tc>
        <w:tc>
          <w:tcPr>
            <w:tcW w:w="1843" w:type="dxa"/>
          </w:tcPr>
          <w:p w14:paraId="5643FD5B" w14:textId="77777777" w:rsidR="00DC477B" w:rsidRPr="00DC477B" w:rsidRDefault="00DC477B" w:rsidP="00DC477B">
            <w:pPr>
              <w:rPr>
                <w:sz w:val="22"/>
                <w:lang w:eastAsia="ja-JP"/>
              </w:rPr>
            </w:pPr>
            <w:r w:rsidRPr="00DC477B">
              <w:rPr>
                <w:sz w:val="22"/>
                <w:lang w:eastAsia="ja-JP"/>
              </w:rPr>
              <w:t>Not specified</w:t>
            </w:r>
          </w:p>
        </w:tc>
        <w:tc>
          <w:tcPr>
            <w:tcW w:w="1842" w:type="dxa"/>
          </w:tcPr>
          <w:p w14:paraId="095B76D6" w14:textId="77777777" w:rsidR="00DC477B" w:rsidRPr="00DC477B" w:rsidRDefault="00DC477B" w:rsidP="00DC477B">
            <w:pPr>
              <w:rPr>
                <w:sz w:val="22"/>
                <w:lang w:eastAsia="ja-JP"/>
              </w:rPr>
            </w:pPr>
            <w:r w:rsidRPr="00DC477B">
              <w:rPr>
                <w:sz w:val="22"/>
                <w:lang w:eastAsia="ja-JP"/>
              </w:rPr>
              <w:t>Not specified</w:t>
            </w:r>
          </w:p>
        </w:tc>
      </w:tr>
      <w:tr w:rsidR="00DC477B" w:rsidRPr="00DC477B" w14:paraId="5FB82BE5" w14:textId="77777777" w:rsidTr="00DC477B">
        <w:tc>
          <w:tcPr>
            <w:tcW w:w="2410" w:type="dxa"/>
          </w:tcPr>
          <w:p w14:paraId="0795D7C1" w14:textId="77777777" w:rsidR="00DC477B" w:rsidRPr="00DC477B" w:rsidRDefault="00DC477B" w:rsidP="00DC477B">
            <w:pPr>
              <w:rPr>
                <w:sz w:val="22"/>
                <w:lang w:eastAsia="ja-JP"/>
              </w:rPr>
            </w:pPr>
            <w:r w:rsidRPr="00DC477B">
              <w:rPr>
                <w:sz w:val="22"/>
                <w:lang w:eastAsia="ja-JP"/>
              </w:rPr>
              <w:t>Addressing modes</w:t>
            </w:r>
          </w:p>
        </w:tc>
        <w:tc>
          <w:tcPr>
            <w:tcW w:w="2126" w:type="dxa"/>
          </w:tcPr>
          <w:p w14:paraId="1A82B6EC" w14:textId="77777777" w:rsidR="00DC477B" w:rsidRPr="00DC477B" w:rsidRDefault="00DC477B" w:rsidP="00DC477B">
            <w:pPr>
              <w:rPr>
                <w:sz w:val="22"/>
                <w:lang w:eastAsia="ja-JP"/>
              </w:rPr>
            </w:pPr>
            <w:r w:rsidRPr="00DC477B">
              <w:rPr>
                <w:sz w:val="22"/>
                <w:lang w:eastAsia="ja-JP"/>
              </w:rPr>
              <w:t>16/64 bits</w:t>
            </w:r>
          </w:p>
        </w:tc>
        <w:tc>
          <w:tcPr>
            <w:tcW w:w="1985" w:type="dxa"/>
          </w:tcPr>
          <w:p w14:paraId="23B02ADE" w14:textId="77777777" w:rsidR="00DC477B" w:rsidRPr="00DC477B" w:rsidRDefault="00DC477B" w:rsidP="00DC477B">
            <w:pPr>
              <w:rPr>
                <w:sz w:val="22"/>
                <w:lang w:eastAsia="ja-JP"/>
              </w:rPr>
            </w:pPr>
            <w:r w:rsidRPr="00DC477B">
              <w:rPr>
                <w:sz w:val="22"/>
                <w:lang w:eastAsia="ja-JP"/>
              </w:rPr>
              <w:t>16/64 bits</w:t>
            </w:r>
          </w:p>
        </w:tc>
        <w:tc>
          <w:tcPr>
            <w:tcW w:w="1843" w:type="dxa"/>
          </w:tcPr>
          <w:p w14:paraId="386943CA" w14:textId="77777777" w:rsidR="00DC477B" w:rsidRPr="00DC477B" w:rsidRDefault="00DC477B" w:rsidP="00DC477B">
            <w:pPr>
              <w:rPr>
                <w:sz w:val="22"/>
                <w:lang w:eastAsia="ja-JP"/>
              </w:rPr>
            </w:pPr>
            <w:r w:rsidRPr="00DC477B">
              <w:rPr>
                <w:sz w:val="22"/>
                <w:lang w:eastAsia="ja-JP"/>
              </w:rPr>
              <w:t>16/64 bits</w:t>
            </w:r>
          </w:p>
        </w:tc>
        <w:tc>
          <w:tcPr>
            <w:tcW w:w="1842" w:type="dxa"/>
          </w:tcPr>
          <w:p w14:paraId="395A7E9D" w14:textId="77777777" w:rsidR="00DC477B" w:rsidRPr="00DC477B" w:rsidRDefault="00DC477B" w:rsidP="00DC477B">
            <w:pPr>
              <w:rPr>
                <w:sz w:val="22"/>
                <w:lang w:eastAsia="ja-JP"/>
              </w:rPr>
            </w:pPr>
            <w:r w:rsidRPr="00DC477B">
              <w:rPr>
                <w:sz w:val="22"/>
                <w:lang w:eastAsia="ja-JP"/>
              </w:rPr>
              <w:t>16 bits (c-skip)</w:t>
            </w:r>
          </w:p>
        </w:tc>
      </w:tr>
      <w:tr w:rsidR="00DC477B" w:rsidRPr="00DC477B" w14:paraId="2C936E0D" w14:textId="77777777" w:rsidTr="00DC477B">
        <w:tc>
          <w:tcPr>
            <w:tcW w:w="2410" w:type="dxa"/>
          </w:tcPr>
          <w:p w14:paraId="3778C862" w14:textId="77777777" w:rsidR="00DC477B" w:rsidRPr="00DC477B" w:rsidRDefault="00DC477B" w:rsidP="00DC477B">
            <w:pPr>
              <w:rPr>
                <w:sz w:val="22"/>
                <w:lang w:eastAsia="ja-JP"/>
              </w:rPr>
            </w:pPr>
            <w:r w:rsidRPr="00DC477B">
              <w:rPr>
                <w:sz w:val="22"/>
                <w:lang w:eastAsia="ja-JP"/>
              </w:rPr>
              <w:t>Changes to the MAC and PHY</w:t>
            </w:r>
          </w:p>
        </w:tc>
        <w:tc>
          <w:tcPr>
            <w:tcW w:w="2126" w:type="dxa"/>
          </w:tcPr>
          <w:p w14:paraId="2FAC296D" w14:textId="77777777" w:rsidR="00DC477B" w:rsidRPr="00DC477B" w:rsidRDefault="00DC477B" w:rsidP="00DC477B">
            <w:pPr>
              <w:rPr>
                <w:sz w:val="22"/>
                <w:lang w:eastAsia="ja-JP"/>
              </w:rPr>
            </w:pPr>
            <w:r w:rsidRPr="00DC477B">
              <w:rPr>
                <w:sz w:val="22"/>
                <w:lang w:eastAsia="ja-JP"/>
              </w:rPr>
              <w:t>New IEs</w:t>
            </w:r>
          </w:p>
          <w:p w14:paraId="7ABDFB8F" w14:textId="77777777" w:rsidR="00DC477B" w:rsidRPr="00DC477B" w:rsidRDefault="00DC477B" w:rsidP="00DC477B">
            <w:pPr>
              <w:rPr>
                <w:sz w:val="22"/>
                <w:lang w:eastAsia="ja-JP"/>
              </w:rPr>
            </w:pPr>
            <w:r w:rsidRPr="00DC477B">
              <w:rPr>
                <w:sz w:val="22"/>
                <w:lang w:eastAsia="ja-JP"/>
              </w:rPr>
              <w:t>-HMT construction IE</w:t>
            </w:r>
          </w:p>
          <w:p w14:paraId="6568894B" w14:textId="77777777" w:rsidR="00DC477B" w:rsidRPr="00DC477B" w:rsidRDefault="00DC477B" w:rsidP="00DC477B">
            <w:pPr>
              <w:rPr>
                <w:sz w:val="22"/>
                <w:lang w:eastAsia="ja-JP"/>
              </w:rPr>
            </w:pPr>
            <w:r w:rsidRPr="00DC477B">
              <w:rPr>
                <w:sz w:val="22"/>
                <w:lang w:eastAsia="ja-JP"/>
              </w:rPr>
              <w:t>-L2R routing IE</w:t>
            </w:r>
          </w:p>
          <w:p w14:paraId="7667F542" w14:textId="77777777" w:rsidR="00DC477B" w:rsidRPr="00DC477B" w:rsidRDefault="00DC477B" w:rsidP="00DC477B">
            <w:pPr>
              <w:rPr>
                <w:sz w:val="22"/>
                <w:lang w:eastAsia="ja-JP"/>
              </w:rPr>
            </w:pPr>
            <w:r w:rsidRPr="00DC477B">
              <w:rPr>
                <w:sz w:val="22"/>
                <w:lang w:eastAsia="ja-JP"/>
              </w:rPr>
              <w:t>-Data aggregation IE</w:t>
            </w:r>
          </w:p>
          <w:p w14:paraId="0D38DE37" w14:textId="77777777" w:rsidR="00DC477B" w:rsidRPr="00DC477B" w:rsidRDefault="00DC477B" w:rsidP="00DC477B">
            <w:pPr>
              <w:rPr>
                <w:sz w:val="22"/>
                <w:lang w:eastAsia="ja-JP"/>
              </w:rPr>
            </w:pPr>
            <w:r w:rsidRPr="00DC477B">
              <w:rPr>
                <w:sz w:val="22"/>
                <w:lang w:eastAsia="ja-JP"/>
              </w:rPr>
              <w:t>-Destination announcement IE</w:t>
            </w:r>
          </w:p>
        </w:tc>
        <w:tc>
          <w:tcPr>
            <w:tcW w:w="1985" w:type="dxa"/>
          </w:tcPr>
          <w:p w14:paraId="59B1938F" w14:textId="77777777" w:rsidR="00DC477B" w:rsidRPr="00DC477B" w:rsidRDefault="00DC477B" w:rsidP="00DC477B">
            <w:pPr>
              <w:rPr>
                <w:sz w:val="22"/>
                <w:lang w:eastAsia="ja-JP"/>
              </w:rPr>
            </w:pPr>
            <w:r w:rsidRPr="00DC477B">
              <w:rPr>
                <w:sz w:val="22"/>
                <w:lang w:eastAsia="ja-JP"/>
              </w:rPr>
              <w:t>New IE with nested IEs</w:t>
            </w:r>
          </w:p>
          <w:p w14:paraId="0C76BBE7" w14:textId="77777777" w:rsidR="00DC477B" w:rsidRPr="00DC477B" w:rsidRDefault="00DC477B" w:rsidP="00DC477B">
            <w:pPr>
              <w:rPr>
                <w:sz w:val="22"/>
                <w:lang w:eastAsia="ja-JP"/>
              </w:rPr>
            </w:pPr>
            <w:r w:rsidRPr="00DC477B">
              <w:rPr>
                <w:sz w:val="22"/>
                <w:lang w:eastAsia="ja-JP"/>
              </w:rPr>
              <w:t>-L2R IE</w:t>
            </w:r>
          </w:p>
          <w:p w14:paraId="4213566C" w14:textId="77777777" w:rsidR="00DC477B" w:rsidRPr="00DC477B" w:rsidRDefault="00DC477B" w:rsidP="00DC477B">
            <w:pPr>
              <w:rPr>
                <w:sz w:val="22"/>
                <w:lang w:eastAsia="ja-JP"/>
              </w:rPr>
            </w:pPr>
            <w:r w:rsidRPr="00DC477B">
              <w:rPr>
                <w:sz w:val="22"/>
                <w:lang w:eastAsia="ja-JP"/>
              </w:rPr>
              <w:t xml:space="preserve"> *Address list IE</w:t>
            </w:r>
          </w:p>
          <w:p w14:paraId="7AE74E57" w14:textId="77777777" w:rsidR="00DC477B" w:rsidRPr="00DC477B" w:rsidRDefault="00DC477B" w:rsidP="00DC477B">
            <w:pPr>
              <w:rPr>
                <w:sz w:val="22"/>
                <w:lang w:eastAsia="ja-JP"/>
              </w:rPr>
            </w:pPr>
            <w:r w:rsidRPr="00DC477B">
              <w:rPr>
                <w:sz w:val="22"/>
                <w:lang w:eastAsia="ja-JP"/>
              </w:rPr>
              <w:t xml:space="preserve"> *Hello </w:t>
            </w:r>
            <w:proofErr w:type="spellStart"/>
            <w:r w:rsidRPr="00DC477B">
              <w:rPr>
                <w:sz w:val="22"/>
                <w:lang w:eastAsia="ja-JP"/>
              </w:rPr>
              <w:t>Param</w:t>
            </w:r>
            <w:proofErr w:type="spellEnd"/>
            <w:r w:rsidRPr="00DC477B">
              <w:rPr>
                <w:sz w:val="22"/>
                <w:lang w:eastAsia="ja-JP"/>
              </w:rPr>
              <w:t xml:space="preserve"> IE</w:t>
            </w:r>
          </w:p>
          <w:p w14:paraId="16B54908" w14:textId="77777777" w:rsidR="00DC477B" w:rsidRPr="00DC477B" w:rsidRDefault="00DC477B" w:rsidP="00DC477B">
            <w:pPr>
              <w:rPr>
                <w:sz w:val="22"/>
                <w:lang w:eastAsia="ja-JP"/>
              </w:rPr>
            </w:pPr>
            <w:r w:rsidRPr="00DC477B">
              <w:rPr>
                <w:sz w:val="22"/>
                <w:lang w:eastAsia="ja-JP"/>
              </w:rPr>
              <w:t xml:space="preserve"> *Routing Instance IE</w:t>
            </w:r>
          </w:p>
          <w:p w14:paraId="43BF8143" w14:textId="77777777" w:rsidR="00DC477B" w:rsidRPr="00DC477B" w:rsidRDefault="00DC477B" w:rsidP="00DC477B">
            <w:pPr>
              <w:rPr>
                <w:sz w:val="22"/>
                <w:lang w:eastAsia="ja-JP"/>
              </w:rPr>
            </w:pPr>
            <w:r w:rsidRPr="00DC477B">
              <w:rPr>
                <w:sz w:val="22"/>
                <w:lang w:eastAsia="ja-JP"/>
              </w:rPr>
              <w:t xml:space="preserve"> *Hello request parameter IE</w:t>
            </w:r>
          </w:p>
          <w:p w14:paraId="24CEBA83" w14:textId="77777777" w:rsidR="00DC477B" w:rsidRPr="00DC477B" w:rsidRDefault="00DC477B" w:rsidP="00DC477B">
            <w:pPr>
              <w:rPr>
                <w:sz w:val="22"/>
                <w:lang w:eastAsia="ja-JP"/>
              </w:rPr>
            </w:pPr>
            <w:r w:rsidRPr="00DC477B">
              <w:rPr>
                <w:sz w:val="22"/>
                <w:lang w:eastAsia="ja-JP"/>
              </w:rPr>
              <w:t>*Route record parameter IE</w:t>
            </w:r>
          </w:p>
          <w:p w14:paraId="29D5FEE5" w14:textId="77777777" w:rsidR="00DC477B" w:rsidRPr="00DC477B" w:rsidRDefault="00DC477B" w:rsidP="00DC477B">
            <w:pPr>
              <w:rPr>
                <w:sz w:val="22"/>
                <w:lang w:eastAsia="ja-JP"/>
              </w:rPr>
            </w:pPr>
            <w:r w:rsidRPr="00DC477B">
              <w:rPr>
                <w:sz w:val="22"/>
                <w:lang w:eastAsia="ja-JP"/>
              </w:rPr>
              <w:t>*MGT request parameter IE</w:t>
            </w:r>
          </w:p>
          <w:p w14:paraId="11A05FBA" w14:textId="77777777" w:rsidR="00DC477B" w:rsidRPr="00DC477B" w:rsidRDefault="00DC477B" w:rsidP="00DC477B">
            <w:pPr>
              <w:rPr>
                <w:sz w:val="22"/>
                <w:lang w:eastAsia="ja-JP"/>
              </w:rPr>
            </w:pPr>
            <w:r w:rsidRPr="00DC477B">
              <w:rPr>
                <w:sz w:val="22"/>
                <w:lang w:eastAsia="ja-JP"/>
              </w:rPr>
              <w:t>*MGT response parameter IE</w:t>
            </w:r>
          </w:p>
          <w:p w14:paraId="50850F74" w14:textId="77777777" w:rsidR="00DC477B" w:rsidRPr="00DC477B" w:rsidRDefault="00DC477B" w:rsidP="00DC477B">
            <w:pPr>
              <w:rPr>
                <w:sz w:val="22"/>
                <w:lang w:eastAsia="ja-JP"/>
              </w:rPr>
            </w:pPr>
            <w:r w:rsidRPr="00DC477B">
              <w:rPr>
                <w:sz w:val="22"/>
                <w:lang w:eastAsia="ja-JP"/>
              </w:rPr>
              <w:t>*KMP relay parameter IE</w:t>
            </w:r>
          </w:p>
          <w:p w14:paraId="1BAEA76A" w14:textId="77777777" w:rsidR="00DC477B" w:rsidRPr="00DC477B" w:rsidRDefault="00DC477B" w:rsidP="00DC477B">
            <w:pPr>
              <w:rPr>
                <w:sz w:val="22"/>
                <w:lang w:eastAsia="ja-JP"/>
              </w:rPr>
            </w:pPr>
            <w:r w:rsidRPr="00DC477B">
              <w:rPr>
                <w:sz w:val="22"/>
                <w:lang w:eastAsia="ja-JP"/>
              </w:rPr>
              <w:t>*FA notification parameter IE</w:t>
            </w:r>
          </w:p>
          <w:p w14:paraId="165951EC" w14:textId="77777777" w:rsidR="00DC477B" w:rsidRPr="00DC477B" w:rsidRDefault="00DC477B" w:rsidP="00DC477B">
            <w:pPr>
              <w:rPr>
                <w:sz w:val="22"/>
                <w:lang w:eastAsia="ja-JP"/>
              </w:rPr>
            </w:pPr>
            <w:r w:rsidRPr="00DC477B">
              <w:rPr>
                <w:sz w:val="22"/>
                <w:lang w:eastAsia="ja-JP"/>
              </w:rPr>
              <w:t>*FA channel update IE</w:t>
            </w:r>
          </w:p>
          <w:p w14:paraId="7BA877FD" w14:textId="77777777" w:rsidR="00DC477B" w:rsidRPr="00DC477B" w:rsidRDefault="00DC477B" w:rsidP="00DC477B">
            <w:pPr>
              <w:rPr>
                <w:sz w:val="22"/>
                <w:lang w:eastAsia="ja-JP"/>
              </w:rPr>
            </w:pPr>
            <w:r w:rsidRPr="00DC477B">
              <w:rPr>
                <w:sz w:val="22"/>
                <w:lang w:eastAsia="ja-JP"/>
              </w:rPr>
              <w:t>*MC request parameter IE</w:t>
            </w:r>
          </w:p>
          <w:p w14:paraId="09101A07" w14:textId="77777777" w:rsidR="00DC477B" w:rsidRPr="00DC477B" w:rsidRDefault="00DC477B" w:rsidP="00DC477B">
            <w:pPr>
              <w:rPr>
                <w:sz w:val="22"/>
                <w:lang w:eastAsia="ja-JP"/>
              </w:rPr>
            </w:pPr>
            <w:r w:rsidRPr="00DC477B">
              <w:rPr>
                <w:sz w:val="22"/>
                <w:lang w:eastAsia="ja-JP"/>
              </w:rPr>
              <w:t>*MC response parameter IE</w:t>
            </w:r>
          </w:p>
          <w:p w14:paraId="49C32E6C" w14:textId="77777777" w:rsidR="00DC477B" w:rsidRPr="00DC477B" w:rsidRDefault="00DC477B" w:rsidP="00DC477B">
            <w:pPr>
              <w:rPr>
                <w:sz w:val="22"/>
                <w:lang w:eastAsia="ja-JP"/>
              </w:rPr>
            </w:pPr>
            <w:r w:rsidRPr="00DC477B">
              <w:rPr>
                <w:sz w:val="22"/>
                <w:lang w:eastAsia="ja-JP"/>
              </w:rPr>
              <w:t xml:space="preserve">*Neighbor metrics </w:t>
            </w:r>
            <w:r w:rsidRPr="00DC477B">
              <w:rPr>
                <w:sz w:val="22"/>
                <w:lang w:eastAsia="ja-JP"/>
              </w:rPr>
              <w:lastRenderedPageBreak/>
              <w:t>container IE</w:t>
            </w:r>
          </w:p>
          <w:p w14:paraId="5FD8C1B2" w14:textId="77777777" w:rsidR="00DC477B" w:rsidRPr="00DC477B" w:rsidRDefault="00DC477B" w:rsidP="00DC477B">
            <w:pPr>
              <w:rPr>
                <w:sz w:val="22"/>
                <w:lang w:eastAsia="ja-JP"/>
              </w:rPr>
            </w:pPr>
            <w:r w:rsidRPr="00DC477B">
              <w:rPr>
                <w:sz w:val="22"/>
                <w:lang w:eastAsia="ja-JP"/>
              </w:rPr>
              <w:t xml:space="preserve">*PIB ID list IE </w:t>
            </w:r>
          </w:p>
          <w:p w14:paraId="198BA90D" w14:textId="77777777" w:rsidR="00DC477B" w:rsidRPr="00DC477B" w:rsidRDefault="00DC477B" w:rsidP="00DC477B">
            <w:pPr>
              <w:rPr>
                <w:sz w:val="22"/>
                <w:lang w:eastAsia="ja-JP"/>
              </w:rPr>
            </w:pPr>
            <w:r w:rsidRPr="00DC477B">
              <w:rPr>
                <w:sz w:val="22"/>
                <w:lang w:eastAsia="ja-JP"/>
              </w:rPr>
              <w:t>*KMP content IE</w:t>
            </w:r>
          </w:p>
        </w:tc>
        <w:tc>
          <w:tcPr>
            <w:tcW w:w="1843" w:type="dxa"/>
          </w:tcPr>
          <w:p w14:paraId="1DE113F8" w14:textId="77777777" w:rsidR="00DC477B" w:rsidRPr="00DC477B" w:rsidRDefault="00DC477B" w:rsidP="00DC477B">
            <w:pPr>
              <w:rPr>
                <w:sz w:val="22"/>
                <w:lang w:val="fr-FR" w:eastAsia="ja-JP"/>
              </w:rPr>
            </w:pPr>
            <w:r w:rsidRPr="00DC477B">
              <w:rPr>
                <w:sz w:val="22"/>
                <w:lang w:val="fr-FR" w:eastAsia="ja-JP"/>
              </w:rPr>
              <w:lastRenderedPageBreak/>
              <w:t>New control frames</w:t>
            </w:r>
          </w:p>
          <w:p w14:paraId="5EC7C611" w14:textId="77777777" w:rsidR="00DC477B" w:rsidRPr="00DC477B" w:rsidRDefault="00DC477B" w:rsidP="00DC477B">
            <w:pPr>
              <w:rPr>
                <w:sz w:val="22"/>
                <w:lang w:val="fr-FR" w:eastAsia="ja-JP"/>
              </w:rPr>
            </w:pPr>
            <w:r w:rsidRPr="00DC477B">
              <w:rPr>
                <w:sz w:val="22"/>
                <w:lang w:val="fr-FR" w:eastAsia="ja-JP"/>
              </w:rPr>
              <w:t>- PANN</w:t>
            </w:r>
          </w:p>
          <w:p w14:paraId="31066420" w14:textId="77777777" w:rsidR="00DC477B" w:rsidRPr="00DC477B" w:rsidRDefault="00DC477B" w:rsidP="00DC477B">
            <w:pPr>
              <w:rPr>
                <w:sz w:val="22"/>
                <w:lang w:val="fr-FR" w:eastAsia="ja-JP"/>
              </w:rPr>
            </w:pPr>
            <w:r w:rsidRPr="00DC477B">
              <w:rPr>
                <w:sz w:val="22"/>
                <w:lang w:val="fr-FR" w:eastAsia="ja-JP"/>
              </w:rPr>
              <w:t>- PANN-RP</w:t>
            </w:r>
          </w:p>
          <w:p w14:paraId="5D3BF352" w14:textId="77777777" w:rsidR="00DC477B" w:rsidRPr="00DC477B" w:rsidRDefault="00DC477B" w:rsidP="00DC477B">
            <w:pPr>
              <w:rPr>
                <w:sz w:val="22"/>
                <w:lang w:val="fr-FR" w:eastAsia="ja-JP"/>
              </w:rPr>
            </w:pPr>
            <w:r w:rsidRPr="00DC477B">
              <w:rPr>
                <w:sz w:val="22"/>
                <w:lang w:val="fr-FR" w:eastAsia="ja-JP"/>
              </w:rPr>
              <w:t>- PREQ</w:t>
            </w:r>
          </w:p>
          <w:p w14:paraId="5FF26681" w14:textId="77777777" w:rsidR="00DC477B" w:rsidRPr="00DC477B" w:rsidRDefault="00DC477B" w:rsidP="00DC477B">
            <w:pPr>
              <w:rPr>
                <w:sz w:val="22"/>
                <w:lang w:val="fr-FR" w:eastAsia="ja-JP"/>
              </w:rPr>
            </w:pPr>
            <w:r w:rsidRPr="00DC477B">
              <w:rPr>
                <w:sz w:val="22"/>
                <w:lang w:val="fr-FR" w:eastAsia="ja-JP"/>
              </w:rPr>
              <w:t>- PREQ-RP</w:t>
            </w:r>
          </w:p>
        </w:tc>
        <w:tc>
          <w:tcPr>
            <w:tcW w:w="1842" w:type="dxa"/>
          </w:tcPr>
          <w:p w14:paraId="71535B45" w14:textId="77777777" w:rsidR="00DC477B" w:rsidRPr="00DC477B" w:rsidRDefault="00DC477B" w:rsidP="00DC477B">
            <w:pPr>
              <w:rPr>
                <w:sz w:val="22"/>
                <w:lang w:eastAsia="ja-JP"/>
              </w:rPr>
            </w:pPr>
            <w:r w:rsidRPr="00DC477B">
              <w:rPr>
                <w:sz w:val="22"/>
                <w:lang w:eastAsia="ja-JP"/>
              </w:rPr>
              <w:t>New IEs</w:t>
            </w:r>
          </w:p>
          <w:p w14:paraId="25E1624D" w14:textId="77777777" w:rsidR="00DC477B" w:rsidRPr="00DC477B" w:rsidRDefault="00DC477B" w:rsidP="00DC477B">
            <w:pPr>
              <w:rPr>
                <w:sz w:val="22"/>
                <w:lang w:eastAsia="ja-JP"/>
              </w:rPr>
            </w:pPr>
            <w:r w:rsidRPr="00DC477B">
              <w:rPr>
                <w:sz w:val="22"/>
                <w:lang w:eastAsia="ja-JP"/>
              </w:rPr>
              <w:t xml:space="preserve">-L2R IE </w:t>
            </w:r>
          </w:p>
          <w:p w14:paraId="5284DDBE" w14:textId="77777777" w:rsidR="00DC477B" w:rsidRPr="00DC477B" w:rsidRDefault="00DC477B" w:rsidP="00DC477B">
            <w:pPr>
              <w:rPr>
                <w:sz w:val="22"/>
                <w:lang w:eastAsia="ja-JP"/>
              </w:rPr>
            </w:pPr>
            <w:r w:rsidRPr="00DC477B">
              <w:rPr>
                <w:sz w:val="22"/>
                <w:lang w:eastAsia="ja-JP"/>
              </w:rPr>
              <w:t xml:space="preserve">*setup </w:t>
            </w:r>
            <w:proofErr w:type="spellStart"/>
            <w:r w:rsidRPr="00DC477B">
              <w:rPr>
                <w:sz w:val="22"/>
                <w:lang w:eastAsia="ja-JP"/>
              </w:rPr>
              <w:t>req</w:t>
            </w:r>
            <w:proofErr w:type="spellEnd"/>
          </w:p>
          <w:p w14:paraId="4E3B9D96" w14:textId="77777777" w:rsidR="00DC477B" w:rsidRPr="00DC477B" w:rsidRDefault="00DC477B" w:rsidP="00DC477B">
            <w:pPr>
              <w:rPr>
                <w:sz w:val="22"/>
                <w:lang w:eastAsia="ja-JP"/>
              </w:rPr>
            </w:pPr>
            <w:r w:rsidRPr="00DC477B">
              <w:rPr>
                <w:sz w:val="22"/>
                <w:lang w:eastAsia="ja-JP"/>
              </w:rPr>
              <w:t xml:space="preserve">*release </w:t>
            </w:r>
            <w:proofErr w:type="spellStart"/>
            <w:r w:rsidRPr="00DC477B">
              <w:rPr>
                <w:sz w:val="22"/>
                <w:lang w:eastAsia="ja-JP"/>
              </w:rPr>
              <w:t>req</w:t>
            </w:r>
            <w:proofErr w:type="spellEnd"/>
          </w:p>
          <w:p w14:paraId="60195BFB" w14:textId="77777777" w:rsidR="00DC477B" w:rsidRPr="00DC477B" w:rsidRDefault="00DC477B" w:rsidP="00DC477B">
            <w:pPr>
              <w:rPr>
                <w:sz w:val="22"/>
                <w:lang w:eastAsia="ja-JP"/>
              </w:rPr>
            </w:pPr>
            <w:r w:rsidRPr="00DC477B">
              <w:rPr>
                <w:sz w:val="22"/>
                <w:lang w:eastAsia="ja-JP"/>
              </w:rPr>
              <w:t xml:space="preserve">*Hello </w:t>
            </w:r>
            <w:proofErr w:type="spellStart"/>
            <w:r w:rsidRPr="00DC477B">
              <w:rPr>
                <w:sz w:val="22"/>
                <w:lang w:eastAsia="ja-JP"/>
              </w:rPr>
              <w:t>req</w:t>
            </w:r>
            <w:proofErr w:type="spellEnd"/>
          </w:p>
          <w:p w14:paraId="47EA99E1" w14:textId="77777777" w:rsidR="00DC477B" w:rsidRPr="00DC477B" w:rsidRDefault="00DC477B" w:rsidP="00DC477B">
            <w:pPr>
              <w:rPr>
                <w:sz w:val="22"/>
                <w:lang w:eastAsia="ja-JP"/>
              </w:rPr>
            </w:pPr>
            <w:r w:rsidRPr="00DC477B">
              <w:rPr>
                <w:sz w:val="22"/>
                <w:lang w:eastAsia="ja-JP"/>
              </w:rPr>
              <w:t xml:space="preserve">*setup </w:t>
            </w:r>
            <w:proofErr w:type="spellStart"/>
            <w:r w:rsidRPr="00DC477B">
              <w:rPr>
                <w:sz w:val="22"/>
                <w:lang w:eastAsia="ja-JP"/>
              </w:rPr>
              <w:t>resp</w:t>
            </w:r>
            <w:proofErr w:type="spellEnd"/>
          </w:p>
          <w:p w14:paraId="0E1E2395" w14:textId="77777777" w:rsidR="00DC477B" w:rsidRPr="00DC477B" w:rsidRDefault="00DC477B" w:rsidP="00DC477B">
            <w:pPr>
              <w:rPr>
                <w:sz w:val="22"/>
                <w:lang w:eastAsia="ja-JP"/>
              </w:rPr>
            </w:pPr>
            <w:r w:rsidRPr="00DC477B">
              <w:rPr>
                <w:sz w:val="22"/>
                <w:lang w:eastAsia="ja-JP"/>
              </w:rPr>
              <w:t xml:space="preserve">*release </w:t>
            </w:r>
            <w:proofErr w:type="spellStart"/>
            <w:r w:rsidRPr="00DC477B">
              <w:rPr>
                <w:sz w:val="22"/>
                <w:lang w:eastAsia="ja-JP"/>
              </w:rPr>
              <w:t>resp</w:t>
            </w:r>
            <w:proofErr w:type="spellEnd"/>
          </w:p>
          <w:p w14:paraId="3547D29D" w14:textId="77777777" w:rsidR="00DC477B" w:rsidRPr="00DC477B" w:rsidRDefault="00DC477B" w:rsidP="00DC477B">
            <w:pPr>
              <w:rPr>
                <w:sz w:val="22"/>
                <w:lang w:eastAsia="ja-JP"/>
              </w:rPr>
            </w:pPr>
            <w:r w:rsidRPr="00DC477B">
              <w:rPr>
                <w:sz w:val="22"/>
                <w:lang w:eastAsia="ja-JP"/>
              </w:rPr>
              <w:t xml:space="preserve">*hello </w:t>
            </w:r>
            <w:proofErr w:type="spellStart"/>
            <w:r w:rsidRPr="00DC477B">
              <w:rPr>
                <w:sz w:val="22"/>
                <w:lang w:eastAsia="ja-JP"/>
              </w:rPr>
              <w:t>resp</w:t>
            </w:r>
            <w:proofErr w:type="spellEnd"/>
          </w:p>
          <w:p w14:paraId="1F678F74" w14:textId="77777777" w:rsidR="00DC477B" w:rsidRPr="00DC477B" w:rsidRDefault="00DC477B" w:rsidP="00DC477B">
            <w:pPr>
              <w:rPr>
                <w:sz w:val="22"/>
                <w:lang w:eastAsia="ja-JP"/>
              </w:rPr>
            </w:pPr>
            <w:r w:rsidRPr="00DC477B">
              <w:rPr>
                <w:sz w:val="22"/>
                <w:lang w:eastAsia="ja-JP"/>
              </w:rPr>
              <w:t>-L2R payload IE</w:t>
            </w:r>
          </w:p>
          <w:p w14:paraId="62F71461" w14:textId="77777777" w:rsidR="00DC477B" w:rsidRPr="00DC477B" w:rsidRDefault="00DC477B" w:rsidP="00DC477B">
            <w:pPr>
              <w:rPr>
                <w:sz w:val="22"/>
                <w:lang w:eastAsia="ja-JP"/>
              </w:rPr>
            </w:pPr>
            <w:r w:rsidRPr="00DC477B">
              <w:rPr>
                <w:sz w:val="22"/>
                <w:lang w:eastAsia="ja-JP"/>
              </w:rPr>
              <w:t xml:space="preserve">*Cluster </w:t>
            </w:r>
            <w:proofErr w:type="spellStart"/>
            <w:r w:rsidRPr="00DC477B">
              <w:rPr>
                <w:sz w:val="22"/>
                <w:lang w:eastAsia="ja-JP"/>
              </w:rPr>
              <w:t>req</w:t>
            </w:r>
            <w:proofErr w:type="spellEnd"/>
          </w:p>
          <w:p w14:paraId="3BD5B2C4" w14:textId="77777777" w:rsidR="00DC477B" w:rsidRPr="00DC477B" w:rsidRDefault="00DC477B" w:rsidP="00DC477B">
            <w:pPr>
              <w:rPr>
                <w:sz w:val="22"/>
                <w:lang w:eastAsia="ja-JP"/>
              </w:rPr>
            </w:pPr>
            <w:r w:rsidRPr="00DC477B">
              <w:rPr>
                <w:sz w:val="22"/>
                <w:lang w:eastAsia="ja-JP"/>
              </w:rPr>
              <w:t xml:space="preserve">*Update </w:t>
            </w:r>
            <w:proofErr w:type="spellStart"/>
            <w:r w:rsidRPr="00DC477B">
              <w:rPr>
                <w:sz w:val="22"/>
                <w:lang w:eastAsia="ja-JP"/>
              </w:rPr>
              <w:t>req</w:t>
            </w:r>
            <w:proofErr w:type="spellEnd"/>
          </w:p>
          <w:p w14:paraId="1037E7C4" w14:textId="77777777" w:rsidR="00DC477B" w:rsidRPr="00DC477B" w:rsidRDefault="00DC477B" w:rsidP="00DC477B">
            <w:pPr>
              <w:rPr>
                <w:sz w:val="22"/>
                <w:lang w:eastAsia="ja-JP"/>
              </w:rPr>
            </w:pPr>
            <w:r w:rsidRPr="00DC477B">
              <w:rPr>
                <w:sz w:val="22"/>
                <w:lang w:eastAsia="ja-JP"/>
              </w:rPr>
              <w:t xml:space="preserve">*Leave </w:t>
            </w:r>
            <w:proofErr w:type="spellStart"/>
            <w:r w:rsidRPr="00DC477B">
              <w:rPr>
                <w:sz w:val="22"/>
                <w:lang w:eastAsia="ja-JP"/>
              </w:rPr>
              <w:t>req</w:t>
            </w:r>
            <w:proofErr w:type="spellEnd"/>
          </w:p>
          <w:p w14:paraId="4BC30685" w14:textId="77777777" w:rsidR="00DC477B" w:rsidRPr="00DC477B" w:rsidRDefault="00DC477B" w:rsidP="00DC477B">
            <w:pPr>
              <w:rPr>
                <w:sz w:val="22"/>
                <w:lang w:eastAsia="ja-JP"/>
              </w:rPr>
            </w:pPr>
            <w:r w:rsidRPr="00DC477B">
              <w:rPr>
                <w:sz w:val="22"/>
                <w:lang w:eastAsia="ja-JP"/>
              </w:rPr>
              <w:t xml:space="preserve">*flow </w:t>
            </w:r>
            <w:proofErr w:type="spellStart"/>
            <w:r w:rsidRPr="00DC477B">
              <w:rPr>
                <w:sz w:val="22"/>
                <w:lang w:eastAsia="ja-JP"/>
              </w:rPr>
              <w:t>req</w:t>
            </w:r>
            <w:proofErr w:type="spellEnd"/>
          </w:p>
          <w:p w14:paraId="13DDFEA0" w14:textId="77777777" w:rsidR="00DC477B" w:rsidRPr="00DC477B" w:rsidRDefault="00DC477B" w:rsidP="00DC477B">
            <w:pPr>
              <w:rPr>
                <w:sz w:val="22"/>
                <w:lang w:eastAsia="ja-JP"/>
              </w:rPr>
            </w:pPr>
            <w:r w:rsidRPr="00DC477B">
              <w:rPr>
                <w:sz w:val="22"/>
                <w:lang w:eastAsia="ja-JP"/>
              </w:rPr>
              <w:t xml:space="preserve">*cluster </w:t>
            </w:r>
            <w:proofErr w:type="spellStart"/>
            <w:r w:rsidRPr="00DC477B">
              <w:rPr>
                <w:sz w:val="22"/>
                <w:lang w:eastAsia="ja-JP"/>
              </w:rPr>
              <w:t>resp</w:t>
            </w:r>
            <w:proofErr w:type="spellEnd"/>
          </w:p>
          <w:p w14:paraId="467DFF97" w14:textId="77777777" w:rsidR="00DC477B" w:rsidRPr="00DC477B" w:rsidRDefault="00DC477B" w:rsidP="00DC477B">
            <w:pPr>
              <w:rPr>
                <w:sz w:val="22"/>
                <w:lang w:eastAsia="ja-JP"/>
              </w:rPr>
            </w:pPr>
            <w:r w:rsidRPr="00DC477B">
              <w:rPr>
                <w:sz w:val="22"/>
                <w:lang w:eastAsia="ja-JP"/>
              </w:rPr>
              <w:t xml:space="preserve">*Update </w:t>
            </w:r>
            <w:proofErr w:type="spellStart"/>
            <w:r w:rsidRPr="00DC477B">
              <w:rPr>
                <w:sz w:val="22"/>
                <w:lang w:eastAsia="ja-JP"/>
              </w:rPr>
              <w:t>resp</w:t>
            </w:r>
            <w:proofErr w:type="spellEnd"/>
          </w:p>
          <w:p w14:paraId="6AC317EC" w14:textId="77777777" w:rsidR="00DC477B" w:rsidRPr="00DC477B" w:rsidRDefault="00DC477B" w:rsidP="00DC477B">
            <w:pPr>
              <w:rPr>
                <w:sz w:val="22"/>
                <w:lang w:eastAsia="ja-JP"/>
              </w:rPr>
            </w:pPr>
            <w:r w:rsidRPr="00DC477B">
              <w:rPr>
                <w:sz w:val="22"/>
                <w:lang w:eastAsia="ja-JP"/>
              </w:rPr>
              <w:t xml:space="preserve">*leave </w:t>
            </w:r>
            <w:proofErr w:type="spellStart"/>
            <w:r w:rsidRPr="00DC477B">
              <w:rPr>
                <w:sz w:val="22"/>
                <w:lang w:eastAsia="ja-JP"/>
              </w:rPr>
              <w:t>resp</w:t>
            </w:r>
            <w:proofErr w:type="spellEnd"/>
          </w:p>
          <w:p w14:paraId="5979B14B" w14:textId="77777777" w:rsidR="00DC477B" w:rsidRPr="00DC477B" w:rsidRDefault="00DC477B" w:rsidP="00DC477B">
            <w:pPr>
              <w:rPr>
                <w:sz w:val="22"/>
                <w:lang w:eastAsia="ja-JP"/>
              </w:rPr>
            </w:pPr>
            <w:r w:rsidRPr="00DC477B">
              <w:rPr>
                <w:sz w:val="22"/>
                <w:lang w:eastAsia="ja-JP"/>
              </w:rPr>
              <w:t>*</w:t>
            </w:r>
            <w:proofErr w:type="spellStart"/>
            <w:r w:rsidRPr="00DC477B">
              <w:rPr>
                <w:sz w:val="22"/>
                <w:lang w:eastAsia="ja-JP"/>
              </w:rPr>
              <w:t>flow_resp</w:t>
            </w:r>
            <w:proofErr w:type="spellEnd"/>
          </w:p>
        </w:tc>
      </w:tr>
      <w:tr w:rsidR="00DC477B" w:rsidRPr="00DC477B" w14:paraId="11D577C1" w14:textId="77777777" w:rsidTr="00DC477B">
        <w:tc>
          <w:tcPr>
            <w:tcW w:w="2410" w:type="dxa"/>
          </w:tcPr>
          <w:p w14:paraId="2EF1C077" w14:textId="77777777" w:rsidR="00DC477B" w:rsidRPr="00DC477B" w:rsidRDefault="00DC477B" w:rsidP="00DC477B">
            <w:pPr>
              <w:rPr>
                <w:sz w:val="22"/>
                <w:lang w:eastAsia="ja-JP"/>
              </w:rPr>
            </w:pPr>
            <w:r w:rsidRPr="00DC477B">
              <w:rPr>
                <w:sz w:val="22"/>
                <w:lang w:eastAsia="ja-JP"/>
              </w:rPr>
              <w:lastRenderedPageBreak/>
              <w:t>Multiple entry and exit points</w:t>
            </w:r>
          </w:p>
        </w:tc>
        <w:tc>
          <w:tcPr>
            <w:tcW w:w="2126" w:type="dxa"/>
          </w:tcPr>
          <w:p w14:paraId="0B71639C" w14:textId="77777777" w:rsidR="00DC477B" w:rsidRPr="00DC477B" w:rsidRDefault="00DC477B" w:rsidP="00DC477B">
            <w:pPr>
              <w:rPr>
                <w:sz w:val="22"/>
                <w:lang w:eastAsia="ja-JP"/>
              </w:rPr>
            </w:pPr>
            <w:r w:rsidRPr="00DC477B">
              <w:rPr>
                <w:sz w:val="22"/>
                <w:lang w:eastAsia="ja-JP"/>
              </w:rPr>
              <w:t>Yes</w:t>
            </w:r>
          </w:p>
          <w:p w14:paraId="18070B00" w14:textId="77777777" w:rsidR="00DC477B" w:rsidRPr="00DC477B" w:rsidRDefault="006E0F21" w:rsidP="00DC477B">
            <w:pPr>
              <w:rPr>
                <w:sz w:val="22"/>
                <w:lang w:eastAsia="ja-JP"/>
              </w:rPr>
            </w:pPr>
            <w:r>
              <w:rPr>
                <w:rFonts w:hint="eastAsia"/>
                <w:sz w:val="22"/>
                <w:lang w:eastAsia="ja-JP"/>
              </w:rPr>
              <w:t>Using the</w:t>
            </w:r>
            <w:r w:rsidR="00DC477B" w:rsidRPr="00DC477B">
              <w:rPr>
                <w:sz w:val="22"/>
                <w:lang w:eastAsia="ja-JP"/>
              </w:rPr>
              <w:t xml:space="preserve"> service/gateway, Tree root IDs</w:t>
            </w:r>
            <w:r>
              <w:rPr>
                <w:rFonts w:hint="eastAsia"/>
                <w:sz w:val="22"/>
                <w:lang w:eastAsia="ja-JP"/>
              </w:rPr>
              <w:t xml:space="preserve"> fields</w:t>
            </w:r>
          </w:p>
        </w:tc>
        <w:tc>
          <w:tcPr>
            <w:tcW w:w="1985" w:type="dxa"/>
          </w:tcPr>
          <w:p w14:paraId="613DC2BC" w14:textId="77777777" w:rsidR="00B0154D" w:rsidRDefault="00B0154D" w:rsidP="00DC477B">
            <w:pPr>
              <w:rPr>
                <w:ins w:id="14" w:author="Noriyuki Sato" w:date="2014-09-03T14:30:00Z"/>
                <w:sz w:val="22"/>
                <w:lang w:eastAsia="ja-JP"/>
              </w:rPr>
            </w:pPr>
            <w:commentRangeStart w:id="15"/>
            <w:ins w:id="16" w:author="Noriyuki Sato" w:date="2014-09-03T14:30:00Z">
              <w:r>
                <w:rPr>
                  <w:rFonts w:hint="eastAsia"/>
                  <w:sz w:val="22"/>
                  <w:lang w:eastAsia="ja-JP"/>
                </w:rPr>
                <w:t>Yes</w:t>
              </w:r>
            </w:ins>
          </w:p>
          <w:p w14:paraId="196487EE" w14:textId="77777777" w:rsidR="00DC477B" w:rsidRDefault="00B0154D" w:rsidP="00DC477B">
            <w:pPr>
              <w:rPr>
                <w:ins w:id="17" w:author="Noriyuki Sato" w:date="2014-09-03T14:30:00Z"/>
                <w:sz w:val="22"/>
                <w:lang w:eastAsia="ja-JP"/>
              </w:rPr>
            </w:pPr>
            <w:ins w:id="18" w:author="Noriyuki Sato" w:date="2014-09-03T14:30:00Z">
              <w:r>
                <w:rPr>
                  <w:rFonts w:hint="eastAsia"/>
                  <w:sz w:val="22"/>
                  <w:lang w:eastAsia="ja-JP"/>
                </w:rPr>
                <w:t>Two proposals:</w:t>
              </w:r>
            </w:ins>
          </w:p>
          <w:p w14:paraId="40BF82F0" w14:textId="77777777" w:rsidR="00B0154D" w:rsidRDefault="00B0154D" w:rsidP="00B0154D">
            <w:pPr>
              <w:pStyle w:val="a9"/>
              <w:numPr>
                <w:ilvl w:val="0"/>
                <w:numId w:val="5"/>
              </w:numPr>
              <w:rPr>
                <w:ins w:id="19" w:author="Noriyuki Sato" w:date="2014-09-03T14:30:00Z"/>
                <w:sz w:val="22"/>
                <w:lang w:eastAsia="ja-JP"/>
              </w:rPr>
            </w:pPr>
            <w:ins w:id="20" w:author="Noriyuki Sato" w:date="2014-09-03T14:30:00Z">
              <w:r w:rsidRPr="00B0154D">
                <w:rPr>
                  <w:rFonts w:hint="eastAsia"/>
                  <w:sz w:val="22"/>
                  <w:lang w:eastAsia="ja-JP"/>
                </w:rPr>
                <w:t>Wired connected between the PAN coordinator and one hop neighbors</w:t>
              </w:r>
            </w:ins>
          </w:p>
          <w:p w14:paraId="0E0F03FD" w14:textId="77777777" w:rsidR="00B0154D" w:rsidRPr="00B0154D" w:rsidRDefault="00B0154D">
            <w:pPr>
              <w:pStyle w:val="a9"/>
              <w:numPr>
                <w:ilvl w:val="0"/>
                <w:numId w:val="5"/>
              </w:numPr>
              <w:rPr>
                <w:sz w:val="22"/>
                <w:lang w:eastAsia="ja-JP"/>
              </w:rPr>
              <w:pPrChange w:id="21" w:author="Noriyuki Sato" w:date="2014-09-03T14:30:00Z">
                <w:pPr/>
              </w:pPrChange>
            </w:pPr>
            <w:ins w:id="22" w:author="Noriyuki Sato" w:date="2014-09-03T14:30:00Z">
              <w:r>
                <w:rPr>
                  <w:sz w:val="22"/>
                  <w:lang w:eastAsia="ja-JP"/>
                </w:rPr>
                <w:t>M</w:t>
              </w:r>
              <w:r>
                <w:rPr>
                  <w:rFonts w:hint="eastAsia"/>
                  <w:sz w:val="22"/>
                  <w:lang w:eastAsia="ja-JP"/>
                </w:rPr>
                <w:t>ulti-instance differentiated by instance ID</w:t>
              </w:r>
              <w:commentRangeEnd w:id="15"/>
              <w:r w:rsidR="001D2CA8">
                <w:rPr>
                  <w:rStyle w:val="aa"/>
                </w:rPr>
                <w:commentReference w:id="15"/>
              </w:r>
              <w:r>
                <w:rPr>
                  <w:rFonts w:hint="eastAsia"/>
                  <w:sz w:val="22"/>
                  <w:lang w:eastAsia="ja-JP"/>
                </w:rPr>
                <w:t xml:space="preserve"> </w:t>
              </w:r>
            </w:ins>
          </w:p>
        </w:tc>
        <w:tc>
          <w:tcPr>
            <w:tcW w:w="1843" w:type="dxa"/>
          </w:tcPr>
          <w:p w14:paraId="7118A95E" w14:textId="77777777" w:rsidR="00DC477B" w:rsidRPr="00DC477B" w:rsidRDefault="00DC477B" w:rsidP="00DC477B">
            <w:pPr>
              <w:rPr>
                <w:sz w:val="22"/>
                <w:lang w:eastAsia="ja-JP"/>
              </w:rPr>
            </w:pPr>
          </w:p>
        </w:tc>
        <w:tc>
          <w:tcPr>
            <w:tcW w:w="1842" w:type="dxa"/>
          </w:tcPr>
          <w:p w14:paraId="5A267EA5" w14:textId="77777777" w:rsidR="00DC477B" w:rsidRPr="00DC477B" w:rsidRDefault="00DC477B" w:rsidP="00DC477B">
            <w:pPr>
              <w:rPr>
                <w:sz w:val="22"/>
                <w:lang w:eastAsia="ja-JP"/>
              </w:rPr>
            </w:pPr>
          </w:p>
        </w:tc>
      </w:tr>
    </w:tbl>
    <w:p w14:paraId="455FEB99" w14:textId="77777777" w:rsidR="00DC477B" w:rsidRPr="00DC477B" w:rsidRDefault="00DC477B" w:rsidP="00DC477B">
      <w:pPr>
        <w:spacing w:after="200" w:line="276" w:lineRule="auto"/>
        <w:rPr>
          <w:rFonts w:ascii="Calibri" w:hAnsi="Calibri"/>
          <w:sz w:val="22"/>
          <w:szCs w:val="22"/>
          <w:lang w:eastAsia="ja-JP"/>
        </w:rPr>
      </w:pPr>
    </w:p>
    <w:p w14:paraId="0BDE272D" w14:textId="77777777" w:rsidR="006E0F21" w:rsidRDefault="006E0F21" w:rsidP="006E0F21">
      <w:pPr>
        <w:pStyle w:val="a9"/>
        <w:widowControl w:val="0"/>
        <w:numPr>
          <w:ilvl w:val="0"/>
          <w:numId w:val="4"/>
        </w:numPr>
        <w:spacing w:before="120"/>
        <w:rPr>
          <w:b/>
          <w:lang w:eastAsia="ja-JP"/>
        </w:rPr>
      </w:pPr>
      <w:r>
        <w:rPr>
          <w:rFonts w:hint="eastAsia"/>
          <w:b/>
          <w:lang w:eastAsia="ja-JP"/>
        </w:rPr>
        <w:t>Other functionalities</w:t>
      </w:r>
    </w:p>
    <w:p w14:paraId="64918D9C" w14:textId="77777777" w:rsidR="006E0F21" w:rsidRDefault="006E0F21" w:rsidP="006E0F21">
      <w:pPr>
        <w:widowControl w:val="0"/>
        <w:spacing w:before="120"/>
        <w:rPr>
          <w:b/>
          <w:lang w:eastAsia="ja-JP"/>
        </w:rPr>
      </w:pPr>
    </w:p>
    <w:tbl>
      <w:tblPr>
        <w:tblStyle w:val="a8"/>
        <w:tblW w:w="10206" w:type="dxa"/>
        <w:tblInd w:w="-459" w:type="dxa"/>
        <w:tblLayout w:type="fixed"/>
        <w:tblLook w:val="04A0" w:firstRow="1" w:lastRow="0" w:firstColumn="1" w:lastColumn="0" w:noHBand="0" w:noVBand="1"/>
      </w:tblPr>
      <w:tblGrid>
        <w:gridCol w:w="2410"/>
        <w:gridCol w:w="2126"/>
        <w:gridCol w:w="1985"/>
        <w:gridCol w:w="1843"/>
        <w:gridCol w:w="1842"/>
      </w:tblGrid>
      <w:tr w:rsidR="006E0F21" w:rsidRPr="00DC477B" w14:paraId="3FE7D363" w14:textId="77777777" w:rsidTr="00B24C2D">
        <w:tc>
          <w:tcPr>
            <w:tcW w:w="2410" w:type="dxa"/>
          </w:tcPr>
          <w:p w14:paraId="3EF29694" w14:textId="77777777" w:rsidR="006E0F21" w:rsidRPr="00DC477B" w:rsidRDefault="006E0F21" w:rsidP="00B24C2D">
            <w:pPr>
              <w:rPr>
                <w:b/>
                <w:sz w:val="22"/>
                <w:lang w:eastAsia="ja-JP"/>
              </w:rPr>
            </w:pPr>
            <w:r w:rsidRPr="00DC477B">
              <w:rPr>
                <w:b/>
                <w:sz w:val="22"/>
                <w:lang w:eastAsia="ja-JP"/>
              </w:rPr>
              <w:t>Functionality</w:t>
            </w:r>
          </w:p>
        </w:tc>
        <w:tc>
          <w:tcPr>
            <w:tcW w:w="2126" w:type="dxa"/>
          </w:tcPr>
          <w:p w14:paraId="7B877DBC" w14:textId="77777777" w:rsidR="006E0F21" w:rsidRPr="00DC477B" w:rsidRDefault="006E0F21" w:rsidP="00B24C2D">
            <w:pPr>
              <w:rPr>
                <w:b/>
                <w:sz w:val="22"/>
                <w:lang w:eastAsia="ja-JP"/>
              </w:rPr>
            </w:pPr>
            <w:r w:rsidRPr="00DC477B">
              <w:rPr>
                <w:b/>
                <w:sz w:val="22"/>
                <w:lang w:eastAsia="ja-JP"/>
              </w:rPr>
              <w:t>NICT</w:t>
            </w:r>
          </w:p>
        </w:tc>
        <w:tc>
          <w:tcPr>
            <w:tcW w:w="1985" w:type="dxa"/>
          </w:tcPr>
          <w:p w14:paraId="17EF8A90" w14:textId="77777777" w:rsidR="006E0F21" w:rsidRPr="00DC477B" w:rsidRDefault="006E0F21" w:rsidP="00B24C2D">
            <w:pPr>
              <w:rPr>
                <w:b/>
                <w:sz w:val="22"/>
                <w:lang w:eastAsia="ja-JP"/>
              </w:rPr>
            </w:pPr>
            <w:r w:rsidRPr="00DC477B">
              <w:rPr>
                <w:b/>
                <w:sz w:val="22"/>
                <w:lang w:eastAsia="ja-JP"/>
              </w:rPr>
              <w:t>OKI</w:t>
            </w:r>
          </w:p>
        </w:tc>
        <w:tc>
          <w:tcPr>
            <w:tcW w:w="1843" w:type="dxa"/>
          </w:tcPr>
          <w:p w14:paraId="5BA37421" w14:textId="77777777" w:rsidR="006E0F21" w:rsidRPr="00DC477B" w:rsidRDefault="006E0F21" w:rsidP="00B24C2D">
            <w:pPr>
              <w:rPr>
                <w:b/>
                <w:sz w:val="22"/>
                <w:lang w:eastAsia="ja-JP"/>
              </w:rPr>
            </w:pPr>
            <w:r w:rsidRPr="00DC477B">
              <w:rPr>
                <w:b/>
                <w:sz w:val="22"/>
                <w:lang w:eastAsia="ja-JP"/>
              </w:rPr>
              <w:t>ETRI 1(Hybrid L2R)</w:t>
            </w:r>
          </w:p>
        </w:tc>
        <w:tc>
          <w:tcPr>
            <w:tcW w:w="1842" w:type="dxa"/>
          </w:tcPr>
          <w:p w14:paraId="28AAEA36" w14:textId="77777777" w:rsidR="006E0F21" w:rsidRPr="00DC477B" w:rsidRDefault="006E0F21" w:rsidP="00B24C2D">
            <w:pPr>
              <w:rPr>
                <w:b/>
                <w:sz w:val="22"/>
                <w:lang w:eastAsia="ja-JP"/>
              </w:rPr>
            </w:pPr>
            <w:r w:rsidRPr="00DC477B">
              <w:rPr>
                <w:b/>
                <w:sz w:val="22"/>
                <w:lang w:eastAsia="ja-JP"/>
              </w:rPr>
              <w:t>ETRI 2 (</w:t>
            </w:r>
            <w:r>
              <w:rPr>
                <w:rFonts w:hint="eastAsia"/>
                <w:b/>
                <w:lang w:eastAsia="ja-JP"/>
              </w:rPr>
              <w:t>TCT</w:t>
            </w:r>
            <w:r w:rsidRPr="00DC477B">
              <w:rPr>
                <w:b/>
                <w:sz w:val="22"/>
                <w:lang w:eastAsia="ja-JP"/>
              </w:rPr>
              <w:t>)</w:t>
            </w:r>
          </w:p>
        </w:tc>
      </w:tr>
      <w:tr w:rsidR="006E0F21" w:rsidRPr="00DC477B" w14:paraId="50637C6F" w14:textId="77777777" w:rsidTr="00B24C2D">
        <w:tc>
          <w:tcPr>
            <w:tcW w:w="2410" w:type="dxa"/>
          </w:tcPr>
          <w:p w14:paraId="3BA55887" w14:textId="77777777" w:rsidR="006E0F21" w:rsidRPr="00DC477B" w:rsidRDefault="006E0F21" w:rsidP="00B24C2D">
            <w:pPr>
              <w:rPr>
                <w:sz w:val="22"/>
                <w:lang w:eastAsia="ja-JP"/>
              </w:rPr>
            </w:pPr>
            <w:r>
              <w:rPr>
                <w:rFonts w:hint="eastAsia"/>
                <w:sz w:val="22"/>
                <w:lang w:eastAsia="ja-JP"/>
              </w:rPr>
              <w:t>Cross PAN routing</w:t>
            </w:r>
          </w:p>
        </w:tc>
        <w:tc>
          <w:tcPr>
            <w:tcW w:w="2126" w:type="dxa"/>
          </w:tcPr>
          <w:p w14:paraId="51420B88" w14:textId="77777777" w:rsidR="006E0F21" w:rsidRPr="00DC477B" w:rsidRDefault="006E0F21" w:rsidP="00B24C2D">
            <w:pPr>
              <w:rPr>
                <w:sz w:val="22"/>
                <w:lang w:eastAsia="ja-JP"/>
              </w:rPr>
            </w:pPr>
            <w:r>
              <w:rPr>
                <w:rFonts w:hint="eastAsia"/>
                <w:sz w:val="22"/>
                <w:lang w:eastAsia="ja-JP"/>
              </w:rPr>
              <w:t>n/a</w:t>
            </w:r>
          </w:p>
        </w:tc>
        <w:tc>
          <w:tcPr>
            <w:tcW w:w="1985" w:type="dxa"/>
          </w:tcPr>
          <w:p w14:paraId="6DC14E19" w14:textId="77777777" w:rsidR="006E0F21" w:rsidRPr="00DC477B" w:rsidRDefault="006E0F21" w:rsidP="00B24C2D">
            <w:pPr>
              <w:rPr>
                <w:sz w:val="22"/>
                <w:lang w:eastAsia="ja-JP"/>
              </w:rPr>
            </w:pPr>
            <w:r w:rsidRPr="006E0F21">
              <w:rPr>
                <w:sz w:val="22"/>
                <w:lang w:eastAsia="ja-JP"/>
              </w:rPr>
              <w:t>n/a</w:t>
            </w:r>
          </w:p>
        </w:tc>
        <w:tc>
          <w:tcPr>
            <w:tcW w:w="1843" w:type="dxa"/>
          </w:tcPr>
          <w:p w14:paraId="2BDE124A" w14:textId="77777777" w:rsidR="006E0F21" w:rsidRPr="00DC477B" w:rsidRDefault="006E0F21" w:rsidP="00B24C2D">
            <w:pPr>
              <w:rPr>
                <w:sz w:val="22"/>
                <w:lang w:eastAsia="ja-JP"/>
              </w:rPr>
            </w:pPr>
            <w:r w:rsidRPr="00DC477B">
              <w:rPr>
                <w:sz w:val="22"/>
                <w:lang w:eastAsia="ja-JP"/>
              </w:rPr>
              <w:t>Yes</w:t>
            </w:r>
          </w:p>
        </w:tc>
        <w:tc>
          <w:tcPr>
            <w:tcW w:w="1842" w:type="dxa"/>
          </w:tcPr>
          <w:p w14:paraId="01706872" w14:textId="77777777" w:rsidR="006E0F21" w:rsidRPr="00DC477B" w:rsidRDefault="006E0F21" w:rsidP="00B24C2D">
            <w:pPr>
              <w:rPr>
                <w:sz w:val="22"/>
                <w:lang w:eastAsia="ja-JP"/>
              </w:rPr>
            </w:pPr>
            <w:r w:rsidRPr="006E0F21">
              <w:rPr>
                <w:sz w:val="22"/>
                <w:lang w:eastAsia="ja-JP"/>
              </w:rPr>
              <w:t>n/a</w:t>
            </w:r>
          </w:p>
        </w:tc>
      </w:tr>
      <w:tr w:rsidR="006E0F21" w:rsidRPr="00DC477B" w14:paraId="16B93BCE" w14:textId="77777777" w:rsidTr="00B24C2D">
        <w:tc>
          <w:tcPr>
            <w:tcW w:w="2410" w:type="dxa"/>
          </w:tcPr>
          <w:p w14:paraId="13A98FCF" w14:textId="77777777" w:rsidR="006E0F21" w:rsidRDefault="006E0F21" w:rsidP="00B24C2D">
            <w:pPr>
              <w:rPr>
                <w:sz w:val="22"/>
                <w:lang w:eastAsia="ja-JP"/>
              </w:rPr>
            </w:pPr>
            <w:r>
              <w:rPr>
                <w:rFonts w:hint="eastAsia"/>
                <w:sz w:val="22"/>
                <w:lang w:eastAsia="ja-JP"/>
              </w:rPr>
              <w:t>Data aggregation</w:t>
            </w:r>
          </w:p>
        </w:tc>
        <w:tc>
          <w:tcPr>
            <w:tcW w:w="2126" w:type="dxa"/>
          </w:tcPr>
          <w:p w14:paraId="6AFEC333" w14:textId="77777777" w:rsidR="006E0F21" w:rsidRDefault="006E0F21" w:rsidP="00B24C2D">
            <w:pPr>
              <w:rPr>
                <w:sz w:val="22"/>
                <w:lang w:eastAsia="ja-JP"/>
              </w:rPr>
            </w:pPr>
            <w:r>
              <w:rPr>
                <w:rFonts w:hint="eastAsia"/>
                <w:sz w:val="22"/>
                <w:lang w:eastAsia="ja-JP"/>
              </w:rPr>
              <w:t>Yes</w:t>
            </w:r>
          </w:p>
        </w:tc>
        <w:tc>
          <w:tcPr>
            <w:tcW w:w="1985" w:type="dxa"/>
          </w:tcPr>
          <w:p w14:paraId="4A9374E9" w14:textId="77777777" w:rsidR="006E0F21" w:rsidRPr="006E0F21" w:rsidRDefault="006E0F21" w:rsidP="00B24C2D">
            <w:pPr>
              <w:rPr>
                <w:sz w:val="22"/>
                <w:lang w:eastAsia="ja-JP"/>
              </w:rPr>
            </w:pPr>
            <w:r w:rsidRPr="006E0F21">
              <w:rPr>
                <w:sz w:val="22"/>
                <w:lang w:eastAsia="ja-JP"/>
              </w:rPr>
              <w:t>n/a</w:t>
            </w:r>
          </w:p>
        </w:tc>
        <w:tc>
          <w:tcPr>
            <w:tcW w:w="1843" w:type="dxa"/>
          </w:tcPr>
          <w:p w14:paraId="15F8F261" w14:textId="77777777" w:rsidR="006E0F21" w:rsidRPr="00DC477B" w:rsidRDefault="006E0F21" w:rsidP="00B24C2D">
            <w:pPr>
              <w:rPr>
                <w:sz w:val="22"/>
                <w:lang w:eastAsia="ja-JP"/>
              </w:rPr>
            </w:pPr>
            <w:r w:rsidRPr="006E0F21">
              <w:rPr>
                <w:sz w:val="22"/>
                <w:lang w:eastAsia="ja-JP"/>
              </w:rPr>
              <w:t>n/a</w:t>
            </w:r>
          </w:p>
        </w:tc>
        <w:tc>
          <w:tcPr>
            <w:tcW w:w="1842" w:type="dxa"/>
          </w:tcPr>
          <w:p w14:paraId="0A771DA7" w14:textId="77777777" w:rsidR="006E0F21" w:rsidRPr="006E0F21" w:rsidRDefault="006E0F21" w:rsidP="00B24C2D">
            <w:pPr>
              <w:rPr>
                <w:sz w:val="22"/>
                <w:lang w:eastAsia="ja-JP"/>
              </w:rPr>
            </w:pPr>
            <w:r w:rsidRPr="006E0F21">
              <w:rPr>
                <w:sz w:val="22"/>
                <w:lang w:eastAsia="ja-JP"/>
              </w:rPr>
              <w:t>n/a</w:t>
            </w:r>
          </w:p>
        </w:tc>
      </w:tr>
      <w:tr w:rsidR="006E0F21" w:rsidRPr="00DC477B" w14:paraId="2AC017B9" w14:textId="77777777" w:rsidTr="00B24C2D">
        <w:tc>
          <w:tcPr>
            <w:tcW w:w="2410" w:type="dxa"/>
          </w:tcPr>
          <w:p w14:paraId="5B3800C9" w14:textId="77777777" w:rsidR="006E0F21" w:rsidRDefault="006E0F21" w:rsidP="006E0F21">
            <w:pPr>
              <w:rPr>
                <w:sz w:val="22"/>
                <w:lang w:eastAsia="ja-JP"/>
              </w:rPr>
            </w:pPr>
            <w:r>
              <w:rPr>
                <w:rFonts w:hint="eastAsia"/>
                <w:sz w:val="22"/>
                <w:lang w:eastAsia="ja-JP"/>
              </w:rPr>
              <w:t>High reliability (retransmission to alternative neighbor)</w:t>
            </w:r>
          </w:p>
        </w:tc>
        <w:tc>
          <w:tcPr>
            <w:tcW w:w="2126" w:type="dxa"/>
          </w:tcPr>
          <w:p w14:paraId="0E830CA5" w14:textId="77777777" w:rsidR="006E0F21" w:rsidRDefault="006E0F21" w:rsidP="00B24C2D">
            <w:pPr>
              <w:rPr>
                <w:sz w:val="22"/>
                <w:lang w:eastAsia="ja-JP"/>
              </w:rPr>
            </w:pPr>
            <w:r>
              <w:rPr>
                <w:rFonts w:hint="eastAsia"/>
                <w:sz w:val="22"/>
                <w:lang w:eastAsia="ja-JP"/>
              </w:rPr>
              <w:t>Yes</w:t>
            </w:r>
          </w:p>
        </w:tc>
        <w:tc>
          <w:tcPr>
            <w:tcW w:w="1985" w:type="dxa"/>
          </w:tcPr>
          <w:p w14:paraId="5488BF73" w14:textId="77777777" w:rsidR="006E0F21" w:rsidRPr="006E0F21" w:rsidRDefault="006E0F21" w:rsidP="00B24C2D">
            <w:pPr>
              <w:rPr>
                <w:sz w:val="22"/>
                <w:lang w:eastAsia="ja-JP"/>
              </w:rPr>
            </w:pPr>
            <w:commentRangeStart w:id="23"/>
            <w:r w:rsidRPr="006E0F21">
              <w:rPr>
                <w:sz w:val="22"/>
                <w:lang w:eastAsia="ja-JP"/>
              </w:rPr>
              <w:t>n/a</w:t>
            </w:r>
            <w:commentRangeEnd w:id="23"/>
            <w:r w:rsidR="00970C67">
              <w:rPr>
                <w:rStyle w:val="aa"/>
              </w:rPr>
              <w:commentReference w:id="23"/>
            </w:r>
          </w:p>
        </w:tc>
        <w:tc>
          <w:tcPr>
            <w:tcW w:w="1843" w:type="dxa"/>
          </w:tcPr>
          <w:p w14:paraId="1D2590BF" w14:textId="77777777" w:rsidR="006E0F21" w:rsidRPr="006E0F21" w:rsidRDefault="006E0F21" w:rsidP="00B24C2D">
            <w:pPr>
              <w:rPr>
                <w:sz w:val="22"/>
                <w:lang w:eastAsia="ja-JP"/>
              </w:rPr>
            </w:pPr>
            <w:r w:rsidRPr="006E0F21">
              <w:rPr>
                <w:sz w:val="22"/>
                <w:lang w:eastAsia="ja-JP"/>
              </w:rPr>
              <w:t>n/a</w:t>
            </w:r>
          </w:p>
        </w:tc>
        <w:tc>
          <w:tcPr>
            <w:tcW w:w="1842" w:type="dxa"/>
          </w:tcPr>
          <w:p w14:paraId="452EAD6D" w14:textId="77777777" w:rsidR="006E0F21" w:rsidRPr="006E0F21" w:rsidRDefault="006E0F21" w:rsidP="00B24C2D">
            <w:pPr>
              <w:rPr>
                <w:sz w:val="22"/>
                <w:lang w:eastAsia="ja-JP"/>
              </w:rPr>
            </w:pPr>
            <w:r w:rsidRPr="006E0F21">
              <w:rPr>
                <w:sz w:val="22"/>
                <w:lang w:eastAsia="ja-JP"/>
              </w:rPr>
              <w:t>n/a</w:t>
            </w:r>
          </w:p>
        </w:tc>
      </w:tr>
      <w:tr w:rsidR="00B0154D" w:rsidRPr="00DC477B" w14:paraId="1627FAB2" w14:textId="77777777" w:rsidTr="00B24C2D">
        <w:trPr>
          <w:ins w:id="24" w:author="Noriyuki Sato" w:date="2014-09-03T14:30:00Z"/>
        </w:trPr>
        <w:tc>
          <w:tcPr>
            <w:tcW w:w="2410" w:type="dxa"/>
          </w:tcPr>
          <w:p w14:paraId="265AE7FB" w14:textId="77777777" w:rsidR="00B0154D" w:rsidRDefault="00B0154D" w:rsidP="006E0F21">
            <w:pPr>
              <w:rPr>
                <w:ins w:id="25" w:author="Noriyuki Sato" w:date="2014-09-03T14:30:00Z"/>
                <w:sz w:val="22"/>
                <w:lang w:eastAsia="ja-JP"/>
              </w:rPr>
            </w:pPr>
            <w:commentRangeStart w:id="26"/>
            <w:ins w:id="27" w:author="Noriyuki Sato" w:date="2014-09-03T14:30:00Z">
              <w:r>
                <w:rPr>
                  <w:rFonts w:hint="eastAsia"/>
                  <w:sz w:val="22"/>
                  <w:lang w:eastAsia="ja-JP"/>
                </w:rPr>
                <w:t>Hop-by-hop retry (retransmission to candidates of parent)</w:t>
              </w:r>
              <w:commentRangeEnd w:id="26"/>
              <w:r w:rsidR="001D2CA8">
                <w:rPr>
                  <w:rStyle w:val="aa"/>
                </w:rPr>
                <w:commentReference w:id="26"/>
              </w:r>
            </w:ins>
          </w:p>
        </w:tc>
        <w:tc>
          <w:tcPr>
            <w:tcW w:w="2126" w:type="dxa"/>
          </w:tcPr>
          <w:p w14:paraId="08823E83" w14:textId="77777777" w:rsidR="00B0154D" w:rsidRPr="00B0154D" w:rsidRDefault="00B0154D" w:rsidP="00B24C2D">
            <w:pPr>
              <w:rPr>
                <w:ins w:id="28" w:author="Noriyuki Sato" w:date="2014-09-03T14:30:00Z"/>
                <w:sz w:val="22"/>
                <w:lang w:eastAsia="ja-JP"/>
              </w:rPr>
            </w:pPr>
            <w:ins w:id="29" w:author="Noriyuki Sato" w:date="2014-09-03T14:30:00Z">
              <w:r>
                <w:rPr>
                  <w:rFonts w:hint="eastAsia"/>
                  <w:sz w:val="22"/>
                  <w:lang w:eastAsia="ja-JP"/>
                </w:rPr>
                <w:t>n/a</w:t>
              </w:r>
            </w:ins>
          </w:p>
        </w:tc>
        <w:tc>
          <w:tcPr>
            <w:tcW w:w="1985" w:type="dxa"/>
          </w:tcPr>
          <w:p w14:paraId="07A4CF28" w14:textId="77777777" w:rsidR="00B0154D" w:rsidRPr="006E0F21" w:rsidRDefault="00B0154D" w:rsidP="00B24C2D">
            <w:pPr>
              <w:rPr>
                <w:ins w:id="30" w:author="Noriyuki Sato" w:date="2014-09-03T14:30:00Z"/>
                <w:sz w:val="22"/>
                <w:lang w:eastAsia="ja-JP"/>
              </w:rPr>
            </w:pPr>
            <w:ins w:id="31" w:author="Noriyuki Sato" w:date="2014-09-03T14:30:00Z">
              <w:r>
                <w:rPr>
                  <w:rFonts w:hint="eastAsia"/>
                  <w:sz w:val="22"/>
                  <w:lang w:eastAsia="ja-JP"/>
                </w:rPr>
                <w:t>Yes</w:t>
              </w:r>
            </w:ins>
          </w:p>
        </w:tc>
        <w:tc>
          <w:tcPr>
            <w:tcW w:w="1843" w:type="dxa"/>
          </w:tcPr>
          <w:p w14:paraId="58ABE169" w14:textId="77777777" w:rsidR="00B0154D" w:rsidRPr="006E0F21" w:rsidRDefault="00B0154D" w:rsidP="00B24C2D">
            <w:pPr>
              <w:rPr>
                <w:ins w:id="32" w:author="Noriyuki Sato" w:date="2014-09-03T14:30:00Z"/>
                <w:sz w:val="22"/>
                <w:lang w:eastAsia="ja-JP"/>
              </w:rPr>
            </w:pPr>
            <w:ins w:id="33" w:author="Noriyuki Sato" w:date="2014-09-03T14:30:00Z">
              <w:r>
                <w:rPr>
                  <w:rFonts w:hint="eastAsia"/>
                  <w:sz w:val="22"/>
                  <w:lang w:eastAsia="ja-JP"/>
                </w:rPr>
                <w:t>n/a</w:t>
              </w:r>
            </w:ins>
          </w:p>
        </w:tc>
        <w:tc>
          <w:tcPr>
            <w:tcW w:w="1842" w:type="dxa"/>
          </w:tcPr>
          <w:p w14:paraId="54F3559B" w14:textId="77777777" w:rsidR="00B0154D" w:rsidRPr="006E0F21" w:rsidRDefault="00B0154D" w:rsidP="00B24C2D">
            <w:pPr>
              <w:rPr>
                <w:ins w:id="34" w:author="Noriyuki Sato" w:date="2014-09-03T14:30:00Z"/>
                <w:sz w:val="22"/>
                <w:lang w:eastAsia="ja-JP"/>
              </w:rPr>
            </w:pPr>
            <w:ins w:id="35" w:author="Noriyuki Sato" w:date="2014-09-03T14:30:00Z">
              <w:r>
                <w:rPr>
                  <w:rFonts w:hint="eastAsia"/>
                  <w:sz w:val="22"/>
                  <w:lang w:eastAsia="ja-JP"/>
                </w:rPr>
                <w:t>n/a</w:t>
              </w:r>
            </w:ins>
          </w:p>
        </w:tc>
      </w:tr>
      <w:tr w:rsidR="006E0F21" w:rsidRPr="00DC477B" w14:paraId="73174E3B" w14:textId="77777777" w:rsidTr="00B24C2D">
        <w:tc>
          <w:tcPr>
            <w:tcW w:w="2410" w:type="dxa"/>
          </w:tcPr>
          <w:p w14:paraId="16C93AE9" w14:textId="77777777" w:rsidR="006E0F21" w:rsidRDefault="006E0F21" w:rsidP="006E0F21">
            <w:pPr>
              <w:rPr>
                <w:sz w:val="22"/>
                <w:lang w:eastAsia="ja-JP"/>
              </w:rPr>
            </w:pPr>
            <w:r>
              <w:rPr>
                <w:rFonts w:hint="eastAsia"/>
                <w:sz w:val="22"/>
                <w:lang w:eastAsia="ja-JP"/>
              </w:rPr>
              <w:t>Multicast routing</w:t>
            </w:r>
          </w:p>
        </w:tc>
        <w:tc>
          <w:tcPr>
            <w:tcW w:w="2126" w:type="dxa"/>
          </w:tcPr>
          <w:p w14:paraId="40E5B19E" w14:textId="77777777" w:rsidR="006E0F21" w:rsidRDefault="006E0F21" w:rsidP="00B24C2D">
            <w:pPr>
              <w:rPr>
                <w:sz w:val="22"/>
                <w:lang w:eastAsia="ja-JP"/>
              </w:rPr>
            </w:pPr>
            <w:r>
              <w:rPr>
                <w:rFonts w:hint="eastAsia"/>
                <w:sz w:val="22"/>
                <w:lang w:eastAsia="ja-JP"/>
              </w:rPr>
              <w:t>Yes</w:t>
            </w:r>
          </w:p>
          <w:p w14:paraId="46DBE459" w14:textId="77777777" w:rsidR="00D35FF2" w:rsidRDefault="00D35FF2" w:rsidP="00B24C2D">
            <w:pPr>
              <w:rPr>
                <w:sz w:val="22"/>
                <w:lang w:eastAsia="ja-JP"/>
              </w:rPr>
            </w:pPr>
            <w:r>
              <w:rPr>
                <w:rFonts w:hint="eastAsia"/>
                <w:sz w:val="22"/>
                <w:lang w:eastAsia="ja-JP"/>
              </w:rPr>
              <w:t>Using multicast subscription IE</w:t>
            </w:r>
          </w:p>
        </w:tc>
        <w:tc>
          <w:tcPr>
            <w:tcW w:w="1985" w:type="dxa"/>
          </w:tcPr>
          <w:p w14:paraId="7CD3FE06" w14:textId="77777777" w:rsidR="00B0154D" w:rsidRDefault="00B0154D" w:rsidP="00B24C2D">
            <w:pPr>
              <w:rPr>
                <w:ins w:id="36" w:author="Noriyuki Sato" w:date="2014-09-03T14:30:00Z"/>
                <w:sz w:val="22"/>
                <w:lang w:eastAsia="ja-JP"/>
              </w:rPr>
            </w:pPr>
            <w:ins w:id="37" w:author="Noriyuki Sato" w:date="2014-09-03T14:30:00Z">
              <w:r>
                <w:rPr>
                  <w:rFonts w:hint="eastAsia"/>
                  <w:sz w:val="22"/>
                  <w:lang w:eastAsia="ja-JP"/>
                </w:rPr>
                <w:t>No MC routing.</w:t>
              </w:r>
            </w:ins>
          </w:p>
          <w:p w14:paraId="6BC52842" w14:textId="77777777" w:rsidR="006E0F21" w:rsidRPr="006E0F21" w:rsidRDefault="00B0154D" w:rsidP="00B24C2D">
            <w:pPr>
              <w:rPr>
                <w:sz w:val="22"/>
                <w:lang w:eastAsia="ja-JP"/>
              </w:rPr>
            </w:pPr>
            <w:ins w:id="38" w:author="Noriyuki Sato" w:date="2014-09-03T14:30:00Z">
              <w:r>
                <w:rPr>
                  <w:rFonts w:hint="eastAsia"/>
                  <w:sz w:val="22"/>
                  <w:lang w:eastAsia="ja-JP"/>
                </w:rPr>
                <w:t>Broadcasting + filtering basis</w:t>
              </w:r>
            </w:ins>
          </w:p>
        </w:tc>
        <w:tc>
          <w:tcPr>
            <w:tcW w:w="1843" w:type="dxa"/>
          </w:tcPr>
          <w:p w14:paraId="05A66464" w14:textId="77777777" w:rsidR="006E0F21" w:rsidRPr="006E0F21" w:rsidRDefault="006E0F21" w:rsidP="00B24C2D">
            <w:pPr>
              <w:rPr>
                <w:sz w:val="22"/>
                <w:lang w:eastAsia="ja-JP"/>
              </w:rPr>
            </w:pPr>
          </w:p>
        </w:tc>
        <w:tc>
          <w:tcPr>
            <w:tcW w:w="1842" w:type="dxa"/>
          </w:tcPr>
          <w:p w14:paraId="5B65FFE8" w14:textId="77777777" w:rsidR="006E0F21" w:rsidRPr="006E0F21" w:rsidRDefault="006E0F21" w:rsidP="00B24C2D">
            <w:pPr>
              <w:rPr>
                <w:sz w:val="22"/>
                <w:lang w:eastAsia="ja-JP"/>
              </w:rPr>
            </w:pPr>
          </w:p>
        </w:tc>
      </w:tr>
      <w:tr w:rsidR="00930EF3" w:rsidRPr="00DC477B" w14:paraId="5FD1AE4C" w14:textId="77777777" w:rsidTr="00B24C2D">
        <w:tc>
          <w:tcPr>
            <w:tcW w:w="2410" w:type="dxa"/>
          </w:tcPr>
          <w:p w14:paraId="2B2E5A44" w14:textId="0A1881FD" w:rsidR="00930EF3" w:rsidRDefault="00930EF3" w:rsidP="006E0F21">
            <w:pPr>
              <w:rPr>
                <w:rFonts w:hint="eastAsia"/>
                <w:sz w:val="22"/>
                <w:lang w:eastAsia="ja-JP"/>
              </w:rPr>
            </w:pPr>
            <w:commentRangeStart w:id="39"/>
            <w:r>
              <w:rPr>
                <w:rFonts w:hint="eastAsia"/>
                <w:sz w:val="22"/>
                <w:lang w:eastAsia="ja-JP"/>
              </w:rPr>
              <w:t>Virtual Link setup</w:t>
            </w:r>
            <w:commentRangeEnd w:id="39"/>
            <w:r>
              <w:rPr>
                <w:rStyle w:val="aa"/>
              </w:rPr>
              <w:commentReference w:id="39"/>
            </w:r>
          </w:p>
        </w:tc>
        <w:tc>
          <w:tcPr>
            <w:tcW w:w="2126" w:type="dxa"/>
          </w:tcPr>
          <w:p w14:paraId="2C49A9E3" w14:textId="77777777" w:rsidR="00930EF3" w:rsidRDefault="00930EF3" w:rsidP="00B24C2D">
            <w:pPr>
              <w:rPr>
                <w:rFonts w:hint="eastAsia"/>
                <w:sz w:val="22"/>
                <w:lang w:eastAsia="ja-JP"/>
              </w:rPr>
            </w:pPr>
          </w:p>
        </w:tc>
        <w:tc>
          <w:tcPr>
            <w:tcW w:w="1985" w:type="dxa"/>
          </w:tcPr>
          <w:p w14:paraId="2107325F" w14:textId="77777777" w:rsidR="00930EF3" w:rsidRDefault="00930EF3" w:rsidP="00B24C2D">
            <w:pPr>
              <w:rPr>
                <w:rFonts w:hint="eastAsia"/>
                <w:sz w:val="22"/>
                <w:lang w:eastAsia="ja-JP"/>
              </w:rPr>
            </w:pPr>
          </w:p>
        </w:tc>
        <w:tc>
          <w:tcPr>
            <w:tcW w:w="1843" w:type="dxa"/>
          </w:tcPr>
          <w:p w14:paraId="2C24363D" w14:textId="77777777" w:rsidR="00930EF3" w:rsidRPr="006E0F21" w:rsidRDefault="00930EF3" w:rsidP="00B24C2D">
            <w:pPr>
              <w:rPr>
                <w:sz w:val="22"/>
                <w:lang w:eastAsia="ja-JP"/>
              </w:rPr>
            </w:pPr>
          </w:p>
        </w:tc>
        <w:tc>
          <w:tcPr>
            <w:tcW w:w="1842" w:type="dxa"/>
          </w:tcPr>
          <w:p w14:paraId="04417FD5" w14:textId="693F7B5C" w:rsidR="00930EF3" w:rsidRPr="006E0F21" w:rsidRDefault="00930EF3" w:rsidP="00B24C2D">
            <w:pPr>
              <w:rPr>
                <w:sz w:val="22"/>
                <w:lang w:eastAsia="ja-JP"/>
              </w:rPr>
            </w:pPr>
            <w:r>
              <w:rPr>
                <w:rFonts w:hint="eastAsia"/>
                <w:sz w:val="22"/>
                <w:lang w:eastAsia="ja-JP"/>
              </w:rPr>
              <w:t>Yes</w:t>
            </w:r>
          </w:p>
        </w:tc>
      </w:tr>
    </w:tbl>
    <w:p w14:paraId="60211D4D" w14:textId="77777777" w:rsidR="006E0F21" w:rsidRPr="006E0F21" w:rsidRDefault="006E0F21" w:rsidP="006E0F21">
      <w:pPr>
        <w:widowControl w:val="0"/>
        <w:spacing w:before="120"/>
        <w:rPr>
          <w:b/>
          <w:lang w:eastAsia="ja-JP"/>
        </w:rPr>
      </w:pPr>
    </w:p>
    <w:sectPr w:rsidR="006E0F21" w:rsidRPr="006E0F2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riyuki Sato" w:date="2014-09-03T15:17:00Z" w:initials="N.S">
    <w:p w14:paraId="610889A6" w14:textId="6F358C86" w:rsidR="00930EF3" w:rsidRDefault="00930EF3">
      <w:pPr>
        <w:pStyle w:val="ab"/>
        <w:rPr>
          <w:rFonts w:hint="eastAsia"/>
          <w:lang w:eastAsia="ja-JP"/>
        </w:rPr>
      </w:pPr>
      <w:r>
        <w:rPr>
          <w:rStyle w:val="aa"/>
        </w:rPr>
        <w:annotationRef/>
      </w:r>
      <w:r>
        <w:rPr>
          <w:rFonts w:hint="eastAsia"/>
          <w:lang w:eastAsia="ja-JP"/>
        </w:rPr>
        <w:t xml:space="preserve">I think that the link setup is done after mesh topology discovery. I </w:t>
      </w:r>
      <w:r>
        <w:rPr>
          <w:lang w:eastAsia="ja-JP"/>
        </w:rPr>
        <w:t>don’t</w:t>
      </w:r>
      <w:r>
        <w:rPr>
          <w:rFonts w:hint="eastAsia"/>
          <w:lang w:eastAsia="ja-JP"/>
        </w:rPr>
        <w:t xml:space="preserve"> think this is a part of topology discovery. Need to confirm with the proposer.</w:t>
      </w:r>
    </w:p>
  </w:comment>
  <w:comment w:id="5" w:author="Noriyuki Sato" w:date="2014-09-03T14:05:00Z" w:initials="N.S">
    <w:p w14:paraId="716DF427" w14:textId="77777777" w:rsidR="001D2CA8" w:rsidRDefault="001D2CA8">
      <w:pPr>
        <w:pStyle w:val="ab"/>
        <w:rPr>
          <w:lang w:eastAsia="ja-JP"/>
        </w:rPr>
      </w:pPr>
      <w:r>
        <w:rPr>
          <w:rStyle w:val="aa"/>
        </w:rPr>
        <w:annotationRef/>
      </w:r>
      <w:r>
        <w:rPr>
          <w:rFonts w:hint="eastAsia"/>
          <w:lang w:eastAsia="ja-JP"/>
        </w:rPr>
        <w:t>Storing mode can be applicable.</w:t>
      </w:r>
    </w:p>
  </w:comment>
  <w:comment w:id="7" w:author="Noriyuki Sato" w:date="2014-09-03T11:10:00Z" w:initials="N.S">
    <w:p w14:paraId="223C6C90" w14:textId="77777777" w:rsidR="00970C67" w:rsidRDefault="00970C67">
      <w:pPr>
        <w:pStyle w:val="ab"/>
        <w:rPr>
          <w:lang w:eastAsia="ja-JP"/>
        </w:rPr>
      </w:pPr>
      <w:r>
        <w:rPr>
          <w:rStyle w:val="aa"/>
        </w:rPr>
        <w:annotationRef/>
      </w:r>
      <w:r>
        <w:rPr>
          <w:rFonts w:hint="eastAsia"/>
          <w:lang w:eastAsia="ja-JP"/>
        </w:rPr>
        <w:t>Authentication mechanism may be required for secured multi-vendors interoperability. Pre-shared MAC key is easy implementation and is acceptable as one of modes.</w:t>
      </w:r>
      <w:r w:rsidR="002D1598">
        <w:rPr>
          <w:rFonts w:hint="eastAsia"/>
          <w:lang w:eastAsia="ja-JP"/>
        </w:rPr>
        <w:t xml:space="preserve"> Our intention is not to encourage only KMP but also the other lighter or unsecured mode. I believe we need three mode at least; 1. </w:t>
      </w:r>
      <w:proofErr w:type="spellStart"/>
      <w:r w:rsidR="002D1598">
        <w:rPr>
          <w:rFonts w:hint="eastAsia"/>
          <w:lang w:eastAsia="ja-JP"/>
        </w:rPr>
        <w:t>Auth</w:t>
      </w:r>
      <w:proofErr w:type="spellEnd"/>
      <w:r w:rsidR="002D1598">
        <w:rPr>
          <w:rFonts w:hint="eastAsia"/>
          <w:lang w:eastAsia="ja-JP"/>
        </w:rPr>
        <w:t xml:space="preserve"> and key management, 2. Pre-shared, 3. Clear text. I also believe that we need to provide to identify which mode is used in the running network from Joiner.</w:t>
      </w:r>
    </w:p>
  </w:comment>
  <w:comment w:id="8" w:author="Noriyuki Sato" w:date="2014-09-03T14:28:00Z" w:initials="N.S">
    <w:p w14:paraId="031D957A" w14:textId="77777777" w:rsidR="002D1598" w:rsidRDefault="002D1598">
      <w:pPr>
        <w:pStyle w:val="ab"/>
        <w:rPr>
          <w:lang w:eastAsia="ja-JP"/>
        </w:rPr>
      </w:pPr>
      <w:r>
        <w:rPr>
          <w:rStyle w:val="aa"/>
        </w:rPr>
        <w:annotationRef/>
      </w:r>
      <w:r>
        <w:rPr>
          <w:rFonts w:hint="eastAsia"/>
          <w:lang w:eastAsia="ja-JP"/>
        </w:rPr>
        <w:t xml:space="preserve">This </w:t>
      </w:r>
      <w:r w:rsidR="005865C8">
        <w:rPr>
          <w:rFonts w:hint="eastAsia"/>
          <w:lang w:eastAsia="ja-JP"/>
        </w:rPr>
        <w:t xml:space="preserve">function </w:t>
      </w:r>
      <w:r w:rsidR="005865C8">
        <w:rPr>
          <w:lang w:eastAsia="ja-JP"/>
        </w:rPr>
        <w:t>doesn’t</w:t>
      </w:r>
      <w:r w:rsidR="005865C8">
        <w:rPr>
          <w:rFonts w:hint="eastAsia"/>
          <w:lang w:eastAsia="ja-JP"/>
        </w:rPr>
        <w:t xml:space="preserve"> mean</w:t>
      </w:r>
      <w:r>
        <w:rPr>
          <w:rFonts w:hint="eastAsia"/>
          <w:lang w:eastAsia="ja-JP"/>
        </w:rPr>
        <w:t xml:space="preserve"> how to initiate routing mechanism but it is function for a part of boot strapping. It includes how a joiner can find </w:t>
      </w:r>
      <w:r w:rsidR="00DE7A16">
        <w:rPr>
          <w:rFonts w:hint="eastAsia"/>
          <w:lang w:eastAsia="ja-JP"/>
        </w:rPr>
        <w:t xml:space="preserve">L2R </w:t>
      </w:r>
      <w:r>
        <w:rPr>
          <w:rFonts w:hint="eastAsia"/>
          <w:lang w:eastAsia="ja-JP"/>
        </w:rPr>
        <w:t xml:space="preserve">network and how it gets necessary configuration parameters used in the </w:t>
      </w:r>
      <w:r w:rsidR="00DE7A16">
        <w:rPr>
          <w:rFonts w:hint="eastAsia"/>
          <w:lang w:eastAsia="ja-JP"/>
        </w:rPr>
        <w:t xml:space="preserve">L2R </w:t>
      </w:r>
      <w:r>
        <w:rPr>
          <w:rFonts w:hint="eastAsia"/>
          <w:lang w:eastAsia="ja-JP"/>
        </w:rPr>
        <w:t>network.</w:t>
      </w:r>
      <w:r w:rsidR="00DE7A16">
        <w:rPr>
          <w:rFonts w:hint="eastAsia"/>
          <w:lang w:eastAsia="ja-JP"/>
        </w:rPr>
        <w:t xml:space="preserve"> </w:t>
      </w:r>
      <w:proofErr w:type="spellStart"/>
      <w:r w:rsidR="00DE7A16">
        <w:rPr>
          <w:rFonts w:hint="eastAsia"/>
          <w:lang w:eastAsia="ja-JP"/>
        </w:rPr>
        <w:t>Eg</w:t>
      </w:r>
      <w:proofErr w:type="spellEnd"/>
      <w:r w:rsidR="00DE7A16">
        <w:rPr>
          <w:rFonts w:hint="eastAsia"/>
          <w:lang w:eastAsia="ja-JP"/>
        </w:rPr>
        <w:t xml:space="preserve">. </w:t>
      </w:r>
      <w:r w:rsidR="00DE7A16">
        <w:rPr>
          <w:lang w:eastAsia="ja-JP"/>
        </w:rPr>
        <w:t>B</w:t>
      </w:r>
      <w:r w:rsidR="00DE7A16">
        <w:rPr>
          <w:rFonts w:hint="eastAsia"/>
          <w:lang w:eastAsia="ja-JP"/>
        </w:rPr>
        <w:t>roadcasting L2R network ID, key exchange, address assignment.</w:t>
      </w:r>
    </w:p>
  </w:comment>
  <w:comment w:id="11" w:author="Noriyuki Sato" w:date="2014-09-03T14:04:00Z" w:initials="N.S">
    <w:p w14:paraId="20FC0F89" w14:textId="77777777" w:rsidR="001D2CA8" w:rsidRDefault="001D2CA8">
      <w:pPr>
        <w:pStyle w:val="ab"/>
        <w:rPr>
          <w:lang w:eastAsia="ja-JP"/>
        </w:rPr>
      </w:pPr>
      <w:r>
        <w:rPr>
          <w:rStyle w:val="aa"/>
        </w:rPr>
        <w:annotationRef/>
      </w:r>
      <w:r>
        <w:rPr>
          <w:rFonts w:hint="eastAsia"/>
          <w:lang w:eastAsia="ja-JP"/>
        </w:rPr>
        <w:t>In term of network discovery, it may be Beacon (including EB). We may need to define beacon payload to be used in L2R to tell what mode is used in the L2R network</w:t>
      </w:r>
      <w:r>
        <w:rPr>
          <w:lang w:eastAsia="ja-JP"/>
        </w:rPr>
        <w:t>…</w:t>
      </w:r>
    </w:p>
  </w:comment>
  <w:comment w:id="13" w:author="Noriyuki Sato" w:date="2014-09-03T15:15:00Z" w:initials="N.S">
    <w:p w14:paraId="43403FFE" w14:textId="42C4EA13" w:rsidR="00930EF3" w:rsidRDefault="00930EF3">
      <w:pPr>
        <w:pStyle w:val="ab"/>
        <w:rPr>
          <w:rFonts w:hint="eastAsia"/>
          <w:lang w:eastAsia="ja-JP"/>
        </w:rPr>
      </w:pPr>
      <w:r>
        <w:rPr>
          <w:rStyle w:val="aa"/>
        </w:rPr>
        <w:annotationRef/>
      </w:r>
      <w:r>
        <w:rPr>
          <w:rFonts w:hint="eastAsia"/>
          <w:lang w:eastAsia="ja-JP"/>
        </w:rPr>
        <w:t xml:space="preserve">Again, I </w:t>
      </w:r>
      <w:r>
        <w:rPr>
          <w:lang w:eastAsia="ja-JP"/>
        </w:rPr>
        <w:t>don’t</w:t>
      </w:r>
      <w:r>
        <w:rPr>
          <w:rFonts w:hint="eastAsia"/>
          <w:lang w:eastAsia="ja-JP"/>
        </w:rPr>
        <w:t xml:space="preserve"> think the link set up is a part of discovery. Need to confirm with the proposer.</w:t>
      </w:r>
    </w:p>
  </w:comment>
  <w:comment w:id="15" w:author="Noriyuki Sato" w:date="2014-09-03T14:01:00Z" w:initials="N.S">
    <w:p w14:paraId="00ECC6AE" w14:textId="77777777" w:rsidR="001D2CA8" w:rsidRDefault="001D2CA8">
      <w:pPr>
        <w:pStyle w:val="ab"/>
        <w:rPr>
          <w:lang w:eastAsia="ja-JP"/>
        </w:rPr>
      </w:pPr>
      <w:r>
        <w:rPr>
          <w:rStyle w:val="aa"/>
        </w:rPr>
        <w:annotationRef/>
      </w:r>
      <w:r>
        <w:rPr>
          <w:rFonts w:hint="eastAsia"/>
          <w:lang w:eastAsia="ja-JP"/>
        </w:rPr>
        <w:t>We proposed two approaches.</w:t>
      </w:r>
    </w:p>
  </w:comment>
  <w:comment w:id="23" w:author="Noriyuki Sato" w:date="2014-09-02T12:19:00Z" w:initials="N.S">
    <w:p w14:paraId="168EA567" w14:textId="77777777" w:rsidR="00970C67" w:rsidRDefault="00970C67">
      <w:pPr>
        <w:pStyle w:val="ab"/>
        <w:rPr>
          <w:lang w:eastAsia="ja-JP"/>
        </w:rPr>
      </w:pPr>
      <w:r>
        <w:rPr>
          <w:rStyle w:val="aa"/>
        </w:rPr>
        <w:annotationRef/>
      </w:r>
      <w:r>
        <w:rPr>
          <w:rFonts w:hint="eastAsia"/>
          <w:lang w:eastAsia="ja-JP"/>
        </w:rPr>
        <w:t>We have hop-by-hop retransmission mechanism in our proposal. A node may resend to the candidates of parent (sibling is not included)</w:t>
      </w:r>
    </w:p>
  </w:comment>
  <w:comment w:id="26" w:author="Noriyuki Sato" w:date="2014-09-03T14:00:00Z" w:initials="N.S">
    <w:p w14:paraId="796C2FFD" w14:textId="77777777" w:rsidR="001D2CA8" w:rsidRDefault="001D2CA8">
      <w:pPr>
        <w:pStyle w:val="ab"/>
        <w:rPr>
          <w:lang w:eastAsia="ja-JP"/>
        </w:rPr>
      </w:pPr>
      <w:r>
        <w:rPr>
          <w:rStyle w:val="aa"/>
        </w:rPr>
        <w:annotationRef/>
      </w:r>
      <w:r>
        <w:rPr>
          <w:rFonts w:hint="eastAsia"/>
          <w:lang w:eastAsia="ja-JP"/>
        </w:rPr>
        <w:t>We made new row for the hop-by-hop retry.</w:t>
      </w:r>
    </w:p>
  </w:comment>
  <w:comment w:id="39" w:author="Noriyuki Sato" w:date="2014-09-03T15:17:00Z" w:initials="N.S">
    <w:p w14:paraId="436C57F5" w14:textId="3FF32DEC" w:rsidR="00930EF3" w:rsidRDefault="00930EF3">
      <w:pPr>
        <w:pStyle w:val="ab"/>
        <w:rPr>
          <w:rFonts w:hint="eastAsia"/>
          <w:lang w:eastAsia="ja-JP"/>
        </w:rPr>
      </w:pPr>
      <w:r>
        <w:rPr>
          <w:rStyle w:val="aa"/>
        </w:rPr>
        <w:annotationRef/>
      </w:r>
      <w:r>
        <w:rPr>
          <w:rFonts w:hint="eastAsia"/>
          <w:lang w:eastAsia="ja-JP"/>
        </w:rPr>
        <w:t>We may need to add a new row for the virtual link. Need to confirm with the proposer.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15F0" w14:textId="77777777" w:rsidR="001E5BE1" w:rsidRDefault="001E5BE1">
      <w:r>
        <w:separator/>
      </w:r>
    </w:p>
  </w:endnote>
  <w:endnote w:type="continuationSeparator" w:id="0">
    <w:p w14:paraId="081FD967" w14:textId="77777777" w:rsidR="001E5BE1" w:rsidRDefault="001E5BE1">
      <w:r>
        <w:continuationSeparator/>
      </w:r>
    </w:p>
  </w:endnote>
  <w:endnote w:type="continuationNotice" w:id="1">
    <w:p w14:paraId="6D3F5723" w14:textId="77777777" w:rsidR="001E5BE1" w:rsidRDefault="001E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D122" w14:textId="77777777" w:rsidR="000A21E6" w:rsidRPr="000A21E6" w:rsidRDefault="001C2856" w:rsidP="000A21E6">
    <w:pPr>
      <w:pStyle w:val="a3"/>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21E6" w:rsidRPr="000A21E6">
        <w:rPr>
          <w:noProof/>
        </w:rPr>
        <w:t>Verotiana</w:t>
      </w:r>
    </w:fldSimple>
    <w:r w:rsidR="000A21E6" w:rsidRPr="000A21E6">
      <w:rPr>
        <w:rFonts w:hint="eastAsia"/>
        <w:lang w:eastAsia="ja-JP"/>
      </w:rPr>
      <w:t xml:space="preserve"> </w:t>
    </w:r>
    <w:proofErr w:type="spellStart"/>
    <w:r w:rsidR="000A21E6" w:rsidRPr="000A21E6">
      <w:rPr>
        <w:rFonts w:hint="eastAsia"/>
        <w:lang w:eastAsia="ja-JP"/>
      </w:rPr>
      <w:t>Rabarijaona</w:t>
    </w:r>
    <w:proofErr w:type="spellEnd"/>
    <w:r w:rsidR="000A21E6" w:rsidRPr="000A21E6">
      <w:t xml:space="preserve">, </w:t>
    </w:r>
    <w:proofErr w:type="spellStart"/>
    <w:r w:rsidR="000A21E6" w:rsidRPr="000A21E6">
      <w:rPr>
        <w:rFonts w:hint="eastAsia"/>
        <w:lang w:eastAsia="ja-JP"/>
      </w:rPr>
      <w:t>Fumihide</w:t>
    </w:r>
    <w:proofErr w:type="spellEnd"/>
    <w:r w:rsidR="000A21E6" w:rsidRPr="000A21E6">
      <w:rPr>
        <w:rFonts w:hint="eastAsia"/>
        <w:lang w:eastAsia="ja-JP"/>
      </w:rPr>
      <w:t xml:space="preserve"> Kojima </w:t>
    </w:r>
  </w:p>
  <w:p w14:paraId="39F8E0FD" w14:textId="77777777" w:rsidR="000A21E6" w:rsidRPr="000A21E6" w:rsidRDefault="000A21E6" w:rsidP="000A21E6">
    <w:pPr>
      <w:widowControl w:val="0"/>
      <w:pBdr>
        <w:top w:val="single" w:sz="6" w:space="0" w:color="auto"/>
      </w:pBdr>
      <w:tabs>
        <w:tab w:val="center" w:pos="4680"/>
        <w:tab w:val="right" w:pos="9360"/>
      </w:tabs>
      <w:jc w:val="right"/>
      <w:rPr>
        <w:lang w:eastAsia="ja-JP"/>
      </w:rPr>
    </w:pPr>
    <w:r w:rsidRPr="000A21E6">
      <w:rPr>
        <w:rFonts w:hint="eastAsia"/>
        <w:lang w:eastAsia="ja-JP"/>
      </w:rPr>
      <w:t>[NICT], Hiroshi Harada [Kyoto University]</w:t>
    </w:r>
  </w:p>
  <w:p w14:paraId="1BDC295F" w14:textId="77777777" w:rsidR="005548DB" w:rsidRDefault="005548DB">
    <w:pPr>
      <w:pStyle w:val="a3"/>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733" w14:textId="77777777" w:rsidR="005548DB" w:rsidRPr="00DC477B" w:rsidRDefault="001C2856">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DC477B">
      <w:rPr>
        <w:lang w:val="fr-FR"/>
      </w:rPr>
      <w:t>Submission</w:t>
    </w:r>
    <w:r w:rsidRPr="00DC477B">
      <w:rPr>
        <w:lang w:val="fr-FR"/>
      </w:rPr>
      <w:tab/>
      <w:t xml:space="preserve">Page </w:t>
    </w:r>
    <w:r>
      <w:pgNum/>
    </w:r>
    <w:r w:rsidRPr="00DC477B">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85E2" w14:textId="77777777" w:rsidR="001E5BE1" w:rsidRDefault="001E5BE1">
      <w:r>
        <w:separator/>
      </w:r>
    </w:p>
  </w:footnote>
  <w:footnote w:type="continuationSeparator" w:id="0">
    <w:p w14:paraId="15157AEB" w14:textId="77777777" w:rsidR="001E5BE1" w:rsidRDefault="001E5BE1">
      <w:r>
        <w:continuationSeparator/>
      </w:r>
    </w:p>
  </w:footnote>
  <w:footnote w:type="continuationNotice" w:id="1">
    <w:p w14:paraId="0AE93859" w14:textId="77777777" w:rsidR="001E5BE1" w:rsidRDefault="001E5B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04DE" w14:textId="445A06B9" w:rsidR="005548DB" w:rsidRDefault="001C285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30EF3">
      <w:rPr>
        <w:b/>
        <w:noProof/>
        <w:sz w:val="28"/>
      </w:rPr>
      <w:t>September, 2014</w:t>
    </w:r>
    <w:r>
      <w:rPr>
        <w:b/>
        <w:sz w:val="28"/>
      </w:rPr>
      <w:fldChar w:fldCharType="end"/>
    </w:r>
    <w:r>
      <w:rPr>
        <w:b/>
        <w:sz w:val="28"/>
      </w:rPr>
      <w:tab/>
      <w:t xml:space="preserve"> IEEE P802.15-</w:t>
    </w:r>
    <w:r w:rsidR="00930EF3">
      <w:rPr>
        <w:b/>
        <w:sz w:val="28"/>
      </w:rPr>
      <w:t>14-052</w:t>
    </w:r>
    <w:r w:rsidR="00930EF3">
      <w:rPr>
        <w:rFonts w:hint="eastAsia"/>
        <w:b/>
        <w:sz w:val="28"/>
        <w:lang w:eastAsia="ja-JP"/>
      </w:rPr>
      <w:t>3</w:t>
    </w:r>
    <w:r w:rsidR="000A21E6" w:rsidRPr="000A21E6">
      <w:rPr>
        <w:b/>
        <w:sz w:val="28"/>
      </w:rPr>
      <w:t>-00-0010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646C" w14:textId="77777777" w:rsidR="005548DB" w:rsidRDefault="001C285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23"/>
    <w:multiLevelType w:val="hybridMultilevel"/>
    <w:tmpl w:val="C5E4502E"/>
    <w:lvl w:ilvl="0" w:tplc="66E025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D1484"/>
    <w:multiLevelType w:val="hybridMultilevel"/>
    <w:tmpl w:val="00FE8788"/>
    <w:lvl w:ilvl="0" w:tplc="FC7C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164844"/>
    <w:multiLevelType w:val="hybridMultilevel"/>
    <w:tmpl w:val="643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FB05A9C"/>
    <w:multiLevelType w:val="hybridMultilevel"/>
    <w:tmpl w:val="842612B4"/>
    <w:lvl w:ilvl="0" w:tplc="75407F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B"/>
    <w:rsid w:val="000233CB"/>
    <w:rsid w:val="0005752A"/>
    <w:rsid w:val="000A21E6"/>
    <w:rsid w:val="000C0E0A"/>
    <w:rsid w:val="00123E70"/>
    <w:rsid w:val="001C2856"/>
    <w:rsid w:val="001D2CA8"/>
    <w:rsid w:val="001E5BE1"/>
    <w:rsid w:val="00264E6F"/>
    <w:rsid w:val="002D1598"/>
    <w:rsid w:val="00477118"/>
    <w:rsid w:val="00485A45"/>
    <w:rsid w:val="005548DB"/>
    <w:rsid w:val="005865C8"/>
    <w:rsid w:val="006E0F21"/>
    <w:rsid w:val="008E7DD2"/>
    <w:rsid w:val="00930EF3"/>
    <w:rsid w:val="00935A85"/>
    <w:rsid w:val="00970C67"/>
    <w:rsid w:val="00AA2379"/>
    <w:rsid w:val="00AE0521"/>
    <w:rsid w:val="00B0154D"/>
    <w:rsid w:val="00B21F1B"/>
    <w:rsid w:val="00B6188E"/>
    <w:rsid w:val="00BB16FD"/>
    <w:rsid w:val="00BF0E22"/>
    <w:rsid w:val="00C93730"/>
    <w:rsid w:val="00D35FF2"/>
    <w:rsid w:val="00DC477B"/>
    <w:rsid w:val="00DE7A16"/>
    <w:rsid w:val="00EE5960"/>
    <w:rsid w:val="00FC762F"/>
    <w:rsid w:val="00FF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2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6188E"/>
    <w:pPr>
      <w:ind w:left="720"/>
      <w:contextualSpacing/>
    </w:pPr>
  </w:style>
  <w:style w:type="character" w:styleId="aa">
    <w:name w:val="annotation reference"/>
    <w:basedOn w:val="a0"/>
    <w:uiPriority w:val="99"/>
    <w:semiHidden/>
    <w:unhideWhenUsed/>
    <w:rsid w:val="00970C67"/>
    <w:rPr>
      <w:sz w:val="18"/>
      <w:szCs w:val="18"/>
    </w:rPr>
  </w:style>
  <w:style w:type="paragraph" w:styleId="ab">
    <w:name w:val="annotation text"/>
    <w:basedOn w:val="a"/>
    <w:link w:val="ac"/>
    <w:uiPriority w:val="99"/>
    <w:semiHidden/>
    <w:unhideWhenUsed/>
    <w:rsid w:val="00970C67"/>
  </w:style>
  <w:style w:type="character" w:customStyle="1" w:styleId="ac">
    <w:name w:val="コメント文字列 (文字)"/>
    <w:basedOn w:val="a0"/>
    <w:link w:val="ab"/>
    <w:uiPriority w:val="99"/>
    <w:semiHidden/>
    <w:rsid w:val="00970C67"/>
    <w:rPr>
      <w:rFonts w:ascii="Times New Roman" w:hAnsi="Times New Roman"/>
      <w:sz w:val="24"/>
    </w:rPr>
  </w:style>
  <w:style w:type="paragraph" w:styleId="ad">
    <w:name w:val="annotation subject"/>
    <w:basedOn w:val="ab"/>
    <w:next w:val="ab"/>
    <w:link w:val="ae"/>
    <w:uiPriority w:val="99"/>
    <w:semiHidden/>
    <w:unhideWhenUsed/>
    <w:rsid w:val="00970C67"/>
    <w:rPr>
      <w:b/>
      <w:bCs/>
    </w:rPr>
  </w:style>
  <w:style w:type="character" w:customStyle="1" w:styleId="ae">
    <w:name w:val="コメント内容 (文字)"/>
    <w:basedOn w:val="ac"/>
    <w:link w:val="ad"/>
    <w:uiPriority w:val="99"/>
    <w:semiHidden/>
    <w:rsid w:val="00970C67"/>
    <w:rPr>
      <w:rFonts w:ascii="Times New Roman" w:hAnsi="Times New Roman"/>
      <w:b/>
      <w:bCs/>
      <w:sz w:val="24"/>
    </w:rPr>
  </w:style>
  <w:style w:type="paragraph" w:styleId="af">
    <w:name w:val="Balloon Text"/>
    <w:basedOn w:val="a"/>
    <w:link w:val="af0"/>
    <w:uiPriority w:val="99"/>
    <w:semiHidden/>
    <w:unhideWhenUsed/>
    <w:rsid w:val="00970C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70C67"/>
    <w:rPr>
      <w:rFonts w:asciiTheme="majorHAnsi" w:eastAsiaTheme="majorEastAsia" w:hAnsiTheme="majorHAnsi" w:cstheme="majorBidi"/>
      <w:sz w:val="18"/>
      <w:szCs w:val="18"/>
    </w:rPr>
  </w:style>
  <w:style w:type="paragraph" w:styleId="af1">
    <w:name w:val="Revision"/>
    <w:hidden/>
    <w:uiPriority w:val="99"/>
    <w:semiHidden/>
    <w:rsid w:val="00AE052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2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DC477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6188E"/>
    <w:pPr>
      <w:ind w:left="720"/>
      <w:contextualSpacing/>
    </w:pPr>
  </w:style>
  <w:style w:type="character" w:styleId="aa">
    <w:name w:val="annotation reference"/>
    <w:basedOn w:val="a0"/>
    <w:uiPriority w:val="99"/>
    <w:semiHidden/>
    <w:unhideWhenUsed/>
    <w:rsid w:val="00970C67"/>
    <w:rPr>
      <w:sz w:val="18"/>
      <w:szCs w:val="18"/>
    </w:rPr>
  </w:style>
  <w:style w:type="paragraph" w:styleId="ab">
    <w:name w:val="annotation text"/>
    <w:basedOn w:val="a"/>
    <w:link w:val="ac"/>
    <w:uiPriority w:val="99"/>
    <w:semiHidden/>
    <w:unhideWhenUsed/>
    <w:rsid w:val="00970C67"/>
  </w:style>
  <w:style w:type="character" w:customStyle="1" w:styleId="ac">
    <w:name w:val="コメント文字列 (文字)"/>
    <w:basedOn w:val="a0"/>
    <w:link w:val="ab"/>
    <w:uiPriority w:val="99"/>
    <w:semiHidden/>
    <w:rsid w:val="00970C67"/>
    <w:rPr>
      <w:rFonts w:ascii="Times New Roman" w:hAnsi="Times New Roman"/>
      <w:sz w:val="24"/>
    </w:rPr>
  </w:style>
  <w:style w:type="paragraph" w:styleId="ad">
    <w:name w:val="annotation subject"/>
    <w:basedOn w:val="ab"/>
    <w:next w:val="ab"/>
    <w:link w:val="ae"/>
    <w:uiPriority w:val="99"/>
    <w:semiHidden/>
    <w:unhideWhenUsed/>
    <w:rsid w:val="00970C67"/>
    <w:rPr>
      <w:b/>
      <w:bCs/>
    </w:rPr>
  </w:style>
  <w:style w:type="character" w:customStyle="1" w:styleId="ae">
    <w:name w:val="コメント内容 (文字)"/>
    <w:basedOn w:val="ac"/>
    <w:link w:val="ad"/>
    <w:uiPriority w:val="99"/>
    <w:semiHidden/>
    <w:rsid w:val="00970C67"/>
    <w:rPr>
      <w:rFonts w:ascii="Times New Roman" w:hAnsi="Times New Roman"/>
      <w:b/>
      <w:bCs/>
      <w:sz w:val="24"/>
    </w:rPr>
  </w:style>
  <w:style w:type="paragraph" w:styleId="af">
    <w:name w:val="Balloon Text"/>
    <w:basedOn w:val="a"/>
    <w:link w:val="af0"/>
    <w:uiPriority w:val="99"/>
    <w:semiHidden/>
    <w:unhideWhenUsed/>
    <w:rsid w:val="00970C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70C67"/>
    <w:rPr>
      <w:rFonts w:asciiTheme="majorHAnsi" w:eastAsiaTheme="majorEastAsia" w:hAnsiTheme="majorHAnsi" w:cstheme="majorBidi"/>
      <w:sz w:val="18"/>
      <w:szCs w:val="18"/>
    </w:rPr>
  </w:style>
  <w:style w:type="paragraph" w:styleId="af1">
    <w:name w:val="Revision"/>
    <w:hidden/>
    <w:uiPriority w:val="99"/>
    <w:semiHidden/>
    <w:rsid w:val="00AE05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298</TotalTime>
  <Pages>1</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Comments on the functionality proposal</vt:lpstr>
      <vt:lpstr>&lt;title&gt;</vt:lpstr>
    </vt:vector>
  </TitlesOfParts>
  <Company>&lt;company&gt;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functionality proposal</dc:title>
  <dc:creator>Verotiana</dc:creator>
  <dc:description>&lt;street address&gt;_x000d_
TELEPHONE: &lt;phone#&gt;_x000d_
FAX: &lt;fax#&gt;_x000d_
EMAIL: &lt;email&gt;</dc:description>
  <cp:lastModifiedBy>Noriyuki Sato</cp:lastModifiedBy>
  <cp:revision>4</cp:revision>
  <cp:lastPrinted>1900-12-31T15:00:00Z</cp:lastPrinted>
  <dcterms:created xsi:type="dcterms:W3CDTF">2014-09-02T03:11:00Z</dcterms:created>
  <dcterms:modified xsi:type="dcterms:W3CDTF">2014-09-03T06:43:00Z</dcterms:modified>
  <cp:category>&lt;doc#&gt;</cp:category>
</cp:coreProperties>
</file>