
<file path=[Content_Types].xml><?xml version="1.0" encoding="utf-8"?>
<Types xmlns="http://schemas.openxmlformats.org/package/2006/content-types">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CD9" w:rsidRPr="00E766E5" w:rsidRDefault="00764CD9" w:rsidP="00A8548D">
      <w:pPr>
        <w:jc w:val="center"/>
        <w:rPr>
          <w:b/>
          <w:sz w:val="28"/>
        </w:rPr>
      </w:pPr>
      <w:r w:rsidRPr="00E766E5">
        <w:rPr>
          <w:b/>
          <w:sz w:val="28"/>
        </w:rPr>
        <w:t>IEEE P802.15</w:t>
      </w:r>
    </w:p>
    <w:p w:rsidR="00764CD9" w:rsidRPr="00E766E5" w:rsidRDefault="00764CD9" w:rsidP="00A8548D">
      <w:pPr>
        <w:jc w:val="center"/>
        <w:rPr>
          <w:b/>
          <w:sz w:val="28"/>
        </w:rPr>
      </w:pPr>
      <w:r w:rsidRPr="00E766E5">
        <w:rPr>
          <w:b/>
          <w:sz w:val="28"/>
        </w:rPr>
        <w:t>Wireless Personal Area Networks</w:t>
      </w:r>
    </w:p>
    <w:p w:rsidR="00764CD9" w:rsidRPr="00E766E5" w:rsidRDefault="00764CD9" w:rsidP="00A8548D">
      <w:pPr>
        <w:jc w:val="both"/>
        <w:rPr>
          <w:b/>
          <w:sz w:val="28"/>
        </w:rPr>
      </w:pPr>
    </w:p>
    <w:tbl>
      <w:tblPr>
        <w:tblW w:w="9360" w:type="dxa"/>
        <w:tblInd w:w="108" w:type="dxa"/>
        <w:tblLayout w:type="fixed"/>
        <w:tblLook w:val="0000" w:firstRow="0" w:lastRow="0" w:firstColumn="0" w:lastColumn="0" w:noHBand="0" w:noVBand="0"/>
      </w:tblPr>
      <w:tblGrid>
        <w:gridCol w:w="1260"/>
        <w:gridCol w:w="4050"/>
        <w:gridCol w:w="4050"/>
      </w:tblGrid>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Project</w:t>
            </w:r>
          </w:p>
        </w:tc>
        <w:tc>
          <w:tcPr>
            <w:tcW w:w="8100" w:type="dxa"/>
            <w:gridSpan w:val="2"/>
            <w:tcBorders>
              <w:top w:val="single" w:sz="6" w:space="0" w:color="auto"/>
            </w:tcBorders>
          </w:tcPr>
          <w:p w:rsidR="00764CD9" w:rsidRPr="00E766E5" w:rsidRDefault="00764CD9" w:rsidP="00A8548D">
            <w:pPr>
              <w:pStyle w:val="covertext"/>
              <w:jc w:val="both"/>
            </w:pPr>
            <w:r w:rsidRPr="00E766E5">
              <w:t>IEEE P802.15 Working Group for Wireless Personal Area Networks (WPANs)</w:t>
            </w:r>
          </w:p>
        </w:tc>
      </w:tr>
      <w:tr w:rsidR="00764CD9" w:rsidRPr="0066392D" w:rsidTr="00082FB2">
        <w:tc>
          <w:tcPr>
            <w:tcW w:w="1260" w:type="dxa"/>
            <w:tcBorders>
              <w:top w:val="single" w:sz="6" w:space="0" w:color="auto"/>
            </w:tcBorders>
          </w:tcPr>
          <w:p w:rsidR="00764CD9" w:rsidRPr="00E766E5" w:rsidRDefault="00764CD9" w:rsidP="00A8548D">
            <w:pPr>
              <w:pStyle w:val="covertext"/>
              <w:jc w:val="both"/>
            </w:pPr>
            <w:r w:rsidRPr="00E766E5">
              <w:t>Title</w:t>
            </w:r>
          </w:p>
        </w:tc>
        <w:tc>
          <w:tcPr>
            <w:tcW w:w="8100" w:type="dxa"/>
            <w:gridSpan w:val="2"/>
            <w:tcBorders>
              <w:top w:val="single" w:sz="6" w:space="0" w:color="auto"/>
            </w:tcBorders>
          </w:tcPr>
          <w:p w:rsidR="00764CD9" w:rsidRPr="0066392D" w:rsidRDefault="00F43A33" w:rsidP="00594B64">
            <w:pPr>
              <w:pStyle w:val="covertext"/>
              <w:jc w:val="both"/>
              <w:rPr>
                <w:lang w:val="fr-FR"/>
              </w:rPr>
            </w:pPr>
            <w:r>
              <w:rPr>
                <w:lang w:val="fr-FR"/>
              </w:rPr>
              <w:t>TG3d Technical Requiremen</w:t>
            </w:r>
            <w:r w:rsidR="00594B64">
              <w:rPr>
                <w:lang w:val="fr-FR"/>
              </w:rPr>
              <w:t>ts</w:t>
            </w:r>
            <w:r>
              <w:rPr>
                <w:lang w:val="fr-FR"/>
              </w:rPr>
              <w:t xml:space="preserve"> Document</w:t>
            </w:r>
            <w:r w:rsidR="005874DA">
              <w:rPr>
                <w:rFonts w:hint="eastAsia"/>
                <w:lang w:val="fr-FR"/>
              </w:rPr>
              <w:t xml:space="preserve"> for close proximity </w:t>
            </w:r>
            <w:r w:rsidR="00631379">
              <w:rPr>
                <w:rFonts w:hint="eastAsia"/>
                <w:lang w:val="fr-FR"/>
              </w:rPr>
              <w:t>point-to-point (</w:t>
            </w:r>
            <w:r w:rsidR="005874DA">
              <w:rPr>
                <w:rFonts w:hint="eastAsia"/>
                <w:lang w:val="fr-FR"/>
              </w:rPr>
              <w:t>P2P</w:t>
            </w:r>
            <w:r w:rsidR="00631379">
              <w:rPr>
                <w:rFonts w:hint="eastAsia"/>
                <w:lang w:val="fr-FR"/>
              </w:rPr>
              <w:t>)</w:t>
            </w:r>
            <w:r w:rsidR="005874DA">
              <w:rPr>
                <w:rFonts w:hint="eastAsia"/>
                <w:lang w:val="fr-FR"/>
              </w:rPr>
              <w:t xml:space="preserve"> millimeter wave system</w:t>
            </w:r>
          </w:p>
        </w:tc>
      </w:tr>
      <w:tr w:rsidR="00764CD9" w:rsidRPr="00E766E5" w:rsidTr="00082FB2">
        <w:tc>
          <w:tcPr>
            <w:tcW w:w="1260" w:type="dxa"/>
            <w:tcBorders>
              <w:top w:val="single" w:sz="6" w:space="0" w:color="auto"/>
              <w:bottom w:val="single" w:sz="4" w:space="0" w:color="auto"/>
            </w:tcBorders>
          </w:tcPr>
          <w:p w:rsidR="00764CD9" w:rsidRPr="00E766E5" w:rsidRDefault="00764CD9" w:rsidP="00A8548D">
            <w:pPr>
              <w:pStyle w:val="covertext"/>
              <w:jc w:val="both"/>
            </w:pPr>
            <w:r w:rsidRPr="00E766E5">
              <w:t>Date Submitted</w:t>
            </w:r>
          </w:p>
        </w:tc>
        <w:tc>
          <w:tcPr>
            <w:tcW w:w="8100" w:type="dxa"/>
            <w:gridSpan w:val="2"/>
            <w:tcBorders>
              <w:top w:val="single" w:sz="6" w:space="0" w:color="auto"/>
              <w:bottom w:val="single" w:sz="4" w:space="0" w:color="auto"/>
            </w:tcBorders>
          </w:tcPr>
          <w:p w:rsidR="00764CD9" w:rsidRPr="00E766E5" w:rsidRDefault="00FC274B" w:rsidP="005874DA">
            <w:pPr>
              <w:pStyle w:val="covertext"/>
              <w:jc w:val="both"/>
            </w:pPr>
            <w:del w:id="0" w:author="semiconadmin" w:date="2014-07-14T20:28:00Z">
              <w:r w:rsidRPr="00E766E5" w:rsidDel="00CD4964">
                <w:delText>[</w:delText>
              </w:r>
              <w:r w:rsidR="005874DA" w:rsidDel="00CD4964">
                <w:rPr>
                  <w:rFonts w:hint="eastAsia"/>
                </w:rPr>
                <w:delText>X</w:delText>
              </w:r>
            </w:del>
            <w:ins w:id="1" w:author="semiconadmin" w:date="2014-07-14T20:28:00Z">
              <w:r w:rsidR="00CD4964">
                <w:rPr>
                  <w:rFonts w:hint="eastAsia"/>
                </w:rPr>
                <w:t xml:space="preserve">July </w:t>
              </w:r>
            </w:ins>
            <w:ins w:id="2" w:author="semiconadmin" w:date="2014-07-14T20:41:00Z">
              <w:r w:rsidR="008E1928">
                <w:rPr>
                  <w:rFonts w:hint="eastAsia"/>
                </w:rPr>
                <w:t>4</w:t>
              </w:r>
            </w:ins>
            <w:r w:rsidR="006332F3" w:rsidRPr="00E766E5">
              <w:t xml:space="preserve">, </w:t>
            </w:r>
            <w:r w:rsidR="002771F8" w:rsidRPr="00E766E5">
              <w:t>20</w:t>
            </w:r>
            <w:r w:rsidR="002771F8">
              <w:t>1</w:t>
            </w:r>
            <w:r w:rsidR="00CA3DE7">
              <w:t>4</w:t>
            </w:r>
            <w:del w:id="3" w:author="semiconadmin" w:date="2014-07-14T20:28:00Z">
              <w:r w:rsidR="00764CD9" w:rsidRPr="00E766E5" w:rsidDel="00CD4964">
                <w:delText>]</w:delText>
              </w:r>
            </w:del>
          </w:p>
        </w:tc>
      </w:tr>
      <w:tr w:rsidR="00764CD9" w:rsidRPr="00F43A33" w:rsidTr="00356A39">
        <w:tc>
          <w:tcPr>
            <w:tcW w:w="1260" w:type="dxa"/>
            <w:tcBorders>
              <w:top w:val="single" w:sz="4" w:space="0" w:color="auto"/>
              <w:bottom w:val="single" w:sz="4" w:space="0" w:color="auto"/>
            </w:tcBorders>
          </w:tcPr>
          <w:p w:rsidR="00764CD9" w:rsidRPr="00E766E5" w:rsidRDefault="00764CD9" w:rsidP="00A8548D">
            <w:pPr>
              <w:pStyle w:val="covertext"/>
              <w:jc w:val="both"/>
            </w:pPr>
            <w:r w:rsidRPr="00E766E5">
              <w:t>Source</w:t>
            </w:r>
          </w:p>
        </w:tc>
        <w:tc>
          <w:tcPr>
            <w:tcW w:w="4050" w:type="dxa"/>
            <w:tcBorders>
              <w:top w:val="single" w:sz="4" w:space="0" w:color="auto"/>
              <w:bottom w:val="single" w:sz="4" w:space="0" w:color="auto"/>
            </w:tcBorders>
            <w:vAlign w:val="center"/>
          </w:tcPr>
          <w:p w:rsidR="00764CD9" w:rsidRPr="0021105E" w:rsidRDefault="00B41613" w:rsidP="00356A39">
            <w:pPr>
              <w:pStyle w:val="covertext"/>
              <w:spacing w:before="0" w:after="0"/>
              <w:jc w:val="both"/>
              <w:rPr>
                <w:szCs w:val="24"/>
                <w:lang w:val="fr-FR"/>
              </w:rPr>
            </w:pPr>
            <w:r>
              <w:rPr>
                <w:rFonts w:hint="eastAsia"/>
                <w:szCs w:val="24"/>
                <w:lang w:val="fr-FR"/>
              </w:rPr>
              <w:t>Kiyoshi Toshimitsu</w:t>
            </w:r>
          </w:p>
        </w:tc>
        <w:tc>
          <w:tcPr>
            <w:tcW w:w="4050" w:type="dxa"/>
            <w:tcBorders>
              <w:top w:val="single" w:sz="4" w:space="0" w:color="auto"/>
              <w:bottom w:val="single" w:sz="4" w:space="0" w:color="auto"/>
            </w:tcBorders>
          </w:tcPr>
          <w:p w:rsidR="00764CD9" w:rsidRPr="0021105E" w:rsidRDefault="006332F3">
            <w:pPr>
              <w:pStyle w:val="covertext"/>
              <w:tabs>
                <w:tab w:val="left" w:pos="1152"/>
              </w:tabs>
              <w:spacing w:before="0" w:after="0"/>
              <w:jc w:val="both"/>
              <w:rPr>
                <w:szCs w:val="24"/>
                <w:lang w:val="fr-FR"/>
              </w:rPr>
            </w:pPr>
            <w:r w:rsidRPr="0021105E">
              <w:rPr>
                <w:szCs w:val="24"/>
                <w:lang w:val="fr-FR"/>
              </w:rPr>
              <w:t>E-mail:</w:t>
            </w:r>
            <w:r w:rsidR="002771F8">
              <w:rPr>
                <w:szCs w:val="24"/>
                <w:lang w:val="fr-FR"/>
              </w:rPr>
              <w:t xml:space="preserve"> </w:t>
            </w:r>
            <w:r w:rsidR="00B41613" w:rsidRPr="00B41613">
              <w:rPr>
                <w:szCs w:val="24"/>
                <w:lang w:val="fr-FR"/>
              </w:rPr>
              <w:t>kiyoshi.toshimitsu@toshiba.co.jp</w:t>
            </w:r>
            <w:r w:rsidR="00B41613" w:rsidRPr="00B41613" w:rsidDel="00B41613">
              <w:rPr>
                <w:szCs w:val="24"/>
                <w:lang w:val="fr-FR"/>
              </w:rPr>
              <w:t xml:space="preserve"> </w:t>
            </w:r>
          </w:p>
        </w:tc>
      </w:tr>
      <w:tr w:rsidR="00764CD9" w:rsidRPr="00E766E5" w:rsidTr="00082FB2">
        <w:tc>
          <w:tcPr>
            <w:tcW w:w="1260" w:type="dxa"/>
            <w:tcBorders>
              <w:top w:val="single" w:sz="4" w:space="0" w:color="auto"/>
            </w:tcBorders>
          </w:tcPr>
          <w:p w:rsidR="00764CD9" w:rsidRPr="00E766E5" w:rsidRDefault="00764CD9" w:rsidP="00A8548D">
            <w:pPr>
              <w:pStyle w:val="covertext"/>
              <w:jc w:val="both"/>
            </w:pPr>
            <w:r w:rsidRPr="00E766E5">
              <w:t>Re:</w:t>
            </w:r>
          </w:p>
        </w:tc>
        <w:tc>
          <w:tcPr>
            <w:tcW w:w="8100" w:type="dxa"/>
            <w:gridSpan w:val="2"/>
            <w:tcBorders>
              <w:top w:val="single" w:sz="4" w:space="0" w:color="auto"/>
            </w:tcBorders>
          </w:tcPr>
          <w:p w:rsidR="00764CD9" w:rsidRPr="0021105E" w:rsidRDefault="00764CD9" w:rsidP="00A8548D">
            <w:pPr>
              <w:pStyle w:val="covertext"/>
              <w:jc w:val="both"/>
            </w:pP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Abstract</w:t>
            </w:r>
          </w:p>
        </w:tc>
        <w:tc>
          <w:tcPr>
            <w:tcW w:w="8100" w:type="dxa"/>
            <w:gridSpan w:val="2"/>
            <w:tcBorders>
              <w:top w:val="single" w:sz="6" w:space="0" w:color="auto"/>
            </w:tcBorders>
          </w:tcPr>
          <w:p w:rsidR="00764CD9" w:rsidRPr="00E766E5" w:rsidRDefault="00594B64" w:rsidP="00C12660">
            <w:pPr>
              <w:pStyle w:val="covertext"/>
              <w:jc w:val="both"/>
            </w:pPr>
            <w:r>
              <w:t>TG</w:t>
            </w:r>
            <w:r>
              <w:rPr>
                <w:rFonts w:hint="eastAsia"/>
              </w:rPr>
              <w:t>3</w:t>
            </w:r>
            <w:r w:rsidR="00C12660">
              <w:t>d</w:t>
            </w:r>
            <w:r>
              <w:rPr>
                <w:rFonts w:hint="eastAsia"/>
              </w:rPr>
              <w:t xml:space="preserve"> System Requirements to be developed</w:t>
            </w: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Purpose</w:t>
            </w:r>
          </w:p>
        </w:tc>
        <w:tc>
          <w:tcPr>
            <w:tcW w:w="8100" w:type="dxa"/>
            <w:gridSpan w:val="2"/>
            <w:tcBorders>
              <w:top w:val="single" w:sz="6" w:space="0" w:color="auto"/>
            </w:tcBorders>
          </w:tcPr>
          <w:p w:rsidR="00764CD9" w:rsidRPr="00E766E5" w:rsidRDefault="00CA3DE7" w:rsidP="00A8548D">
            <w:pPr>
              <w:pStyle w:val="covertext"/>
              <w:jc w:val="both"/>
            </w:pPr>
            <w:r>
              <w:t>Supporting document for the development of the amendment 3d of IEEE 802.15.3</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Notice</w:t>
            </w:r>
          </w:p>
        </w:tc>
        <w:tc>
          <w:tcPr>
            <w:tcW w:w="8100" w:type="dxa"/>
            <w:gridSpan w:val="2"/>
            <w:tcBorders>
              <w:top w:val="single" w:sz="6" w:space="0" w:color="auto"/>
              <w:bottom w:val="single" w:sz="6" w:space="0" w:color="auto"/>
            </w:tcBorders>
          </w:tcPr>
          <w:p w:rsidR="00764CD9" w:rsidRPr="00E766E5" w:rsidRDefault="00764CD9" w:rsidP="00A8548D">
            <w:pPr>
              <w:pStyle w:val="covertext"/>
              <w:jc w:val="both"/>
            </w:pPr>
            <w:r w:rsidRPr="00E766E5">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Release</w:t>
            </w:r>
          </w:p>
        </w:tc>
        <w:tc>
          <w:tcPr>
            <w:tcW w:w="8100" w:type="dxa"/>
            <w:gridSpan w:val="2"/>
            <w:tcBorders>
              <w:top w:val="single" w:sz="6" w:space="0" w:color="auto"/>
              <w:bottom w:val="single" w:sz="6" w:space="0" w:color="auto"/>
            </w:tcBorders>
          </w:tcPr>
          <w:p w:rsidR="00764CD9" w:rsidRPr="00E766E5" w:rsidRDefault="00764CD9" w:rsidP="00A8548D">
            <w:pPr>
              <w:pStyle w:val="covertext"/>
              <w:jc w:val="both"/>
            </w:pPr>
            <w:r w:rsidRPr="00E766E5">
              <w:t>The contributor acknowledges and accepts that this contribution becomes the property of IEEE and may be made publicly available by P802.15.</w:t>
            </w:r>
          </w:p>
        </w:tc>
      </w:tr>
    </w:tbl>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CA3DE7" w:rsidRDefault="00CA3DE7" w:rsidP="00594B64">
      <w:pPr>
        <w:jc w:val="center"/>
      </w:pPr>
    </w:p>
    <w:p w:rsidR="00DB549B" w:rsidRDefault="00DB549B" w:rsidP="00DB549B">
      <w:pPr>
        <w:jc w:val="both"/>
        <w:rPr>
          <w:sz w:val="28"/>
        </w:rPr>
      </w:pPr>
    </w:p>
    <w:p w:rsidR="00EC40D4" w:rsidRPr="00E766E5" w:rsidRDefault="00EC40D4" w:rsidP="00A8548D">
      <w:pPr>
        <w:jc w:val="both"/>
        <w:rPr>
          <w:b/>
          <w:sz w:val="28"/>
        </w:rPr>
      </w:pPr>
    </w:p>
    <w:p w:rsidR="00565763" w:rsidRPr="00565763" w:rsidRDefault="00565763" w:rsidP="00565763"/>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274"/>
      </w:tblGrid>
      <w:tr w:rsidR="0021105E" w:rsidRPr="00E766E5" w:rsidTr="0021105E">
        <w:trPr>
          <w:jc w:val="center"/>
        </w:trPr>
        <w:tc>
          <w:tcPr>
            <w:tcW w:w="8522" w:type="dxa"/>
            <w:gridSpan w:val="2"/>
          </w:tcPr>
          <w:p w:rsidR="0021105E" w:rsidRPr="0021105E" w:rsidRDefault="0021105E" w:rsidP="0021105E">
            <w:pPr>
              <w:jc w:val="center"/>
            </w:pPr>
            <w:r w:rsidRPr="00E766E5">
              <w:rPr>
                <w:b/>
                <w:sz w:val="28"/>
              </w:rPr>
              <w:t>List of contributors</w:t>
            </w:r>
          </w:p>
        </w:tc>
      </w:tr>
      <w:tr w:rsidR="0078753D" w:rsidRPr="00E766E5" w:rsidTr="00560DEA">
        <w:trPr>
          <w:jc w:val="center"/>
        </w:trPr>
        <w:tc>
          <w:tcPr>
            <w:tcW w:w="4248" w:type="dxa"/>
            <w:shd w:val="clear" w:color="auto" w:fill="FFFFFF"/>
            <w:vAlign w:val="bottom"/>
          </w:tcPr>
          <w:p w:rsidR="0078753D" w:rsidRPr="00356A39" w:rsidRDefault="00E16299" w:rsidP="00356A39">
            <w:pPr>
              <w:jc w:val="both"/>
              <w:rPr>
                <w:rFonts w:eastAsiaTheme="minorEastAsia"/>
                <w:szCs w:val="24"/>
              </w:rPr>
            </w:pPr>
            <w:r>
              <w:rPr>
                <w:rFonts w:eastAsiaTheme="minorEastAsia" w:hint="eastAsia"/>
                <w:szCs w:val="24"/>
              </w:rPr>
              <w:t>Kiyoshi Toshimitsu</w:t>
            </w:r>
          </w:p>
        </w:tc>
        <w:tc>
          <w:tcPr>
            <w:tcW w:w="4274" w:type="dxa"/>
            <w:shd w:val="clear" w:color="auto" w:fill="FFFFFF"/>
            <w:vAlign w:val="bottom"/>
          </w:tcPr>
          <w:p w:rsidR="0078753D" w:rsidRPr="00E766E5" w:rsidRDefault="001B1B71" w:rsidP="00A8548D">
            <w:pPr>
              <w:jc w:val="both"/>
              <w:rPr>
                <w:szCs w:val="24"/>
              </w:rPr>
            </w:pPr>
            <w:r>
              <w:rPr>
                <w:rFonts w:hint="eastAsia"/>
                <w:szCs w:val="24"/>
              </w:rPr>
              <w:t>Toshiba Corporation</w:t>
            </w:r>
          </w:p>
        </w:tc>
      </w:tr>
      <w:tr w:rsidR="0078753D" w:rsidRPr="00E766E5" w:rsidTr="00701BA7">
        <w:trPr>
          <w:jc w:val="center"/>
        </w:trPr>
        <w:tc>
          <w:tcPr>
            <w:tcW w:w="4248" w:type="dxa"/>
            <w:shd w:val="clear" w:color="auto" w:fill="FFFFFF"/>
            <w:vAlign w:val="center"/>
          </w:tcPr>
          <w:p w:rsidR="0078753D" w:rsidRPr="00356A39" w:rsidRDefault="00E16299" w:rsidP="00356A39">
            <w:pPr>
              <w:jc w:val="both"/>
              <w:rPr>
                <w:rFonts w:eastAsiaTheme="minorEastAsia"/>
                <w:szCs w:val="24"/>
              </w:rPr>
            </w:pPr>
            <w:r>
              <w:rPr>
                <w:rFonts w:eastAsiaTheme="minorEastAsia" w:hint="eastAsia"/>
                <w:szCs w:val="24"/>
              </w:rPr>
              <w:t>Ichiro Seto</w:t>
            </w:r>
          </w:p>
        </w:tc>
        <w:tc>
          <w:tcPr>
            <w:tcW w:w="4274" w:type="dxa"/>
            <w:shd w:val="clear" w:color="auto" w:fill="FFFFFF"/>
            <w:vAlign w:val="center"/>
          </w:tcPr>
          <w:p w:rsidR="0078753D" w:rsidRPr="00E766E5" w:rsidRDefault="001B1B71" w:rsidP="00A8548D">
            <w:pPr>
              <w:jc w:val="both"/>
              <w:rPr>
                <w:szCs w:val="24"/>
              </w:rPr>
            </w:pPr>
            <w:r>
              <w:rPr>
                <w:rFonts w:hint="eastAsia"/>
                <w:szCs w:val="24"/>
              </w:rPr>
              <w:t>Toshiba Corporation</w:t>
            </w:r>
          </w:p>
        </w:tc>
      </w:tr>
      <w:tr w:rsidR="0078753D" w:rsidRPr="00E766E5" w:rsidTr="00701BA7">
        <w:trPr>
          <w:jc w:val="center"/>
        </w:trPr>
        <w:tc>
          <w:tcPr>
            <w:tcW w:w="4248" w:type="dxa"/>
            <w:shd w:val="clear" w:color="auto" w:fill="FFFFFF"/>
            <w:vAlign w:val="center"/>
          </w:tcPr>
          <w:p w:rsidR="0078753D" w:rsidRPr="00356A39" w:rsidRDefault="00E16299">
            <w:pPr>
              <w:jc w:val="both"/>
              <w:rPr>
                <w:rFonts w:eastAsiaTheme="minorEastAsia"/>
                <w:szCs w:val="24"/>
              </w:rPr>
            </w:pPr>
            <w:r>
              <w:rPr>
                <w:rFonts w:eastAsiaTheme="minorEastAsia" w:hint="eastAsia"/>
                <w:szCs w:val="24"/>
              </w:rPr>
              <w:t>Ken Hiraga</w:t>
            </w:r>
          </w:p>
        </w:tc>
        <w:tc>
          <w:tcPr>
            <w:tcW w:w="4274" w:type="dxa"/>
            <w:shd w:val="clear" w:color="auto" w:fill="FFFFFF"/>
            <w:vAlign w:val="center"/>
          </w:tcPr>
          <w:p w:rsidR="0078753D" w:rsidRPr="00E766E5" w:rsidRDefault="001B1B71" w:rsidP="00A8548D">
            <w:pPr>
              <w:jc w:val="both"/>
              <w:rPr>
                <w:szCs w:val="24"/>
              </w:rPr>
            </w:pPr>
            <w:r>
              <w:rPr>
                <w:rFonts w:hint="eastAsia"/>
                <w:szCs w:val="24"/>
              </w:rPr>
              <w:t>NTT Corporation</w:t>
            </w:r>
          </w:p>
        </w:tc>
      </w:tr>
      <w:tr w:rsidR="0078753D" w:rsidRPr="00E766E5" w:rsidTr="00701BA7">
        <w:trPr>
          <w:jc w:val="center"/>
        </w:trPr>
        <w:tc>
          <w:tcPr>
            <w:tcW w:w="4248" w:type="dxa"/>
            <w:shd w:val="clear" w:color="auto" w:fill="FFFFFF"/>
            <w:vAlign w:val="center"/>
          </w:tcPr>
          <w:p w:rsidR="0078753D" w:rsidRPr="00356A39" w:rsidRDefault="001B1B71" w:rsidP="00A8548D">
            <w:pPr>
              <w:jc w:val="both"/>
              <w:rPr>
                <w:rFonts w:eastAsiaTheme="minorEastAsia"/>
                <w:szCs w:val="24"/>
              </w:rPr>
            </w:pPr>
            <w:r>
              <w:rPr>
                <w:rFonts w:eastAsiaTheme="minorEastAsia" w:hint="eastAsia"/>
                <w:szCs w:val="24"/>
              </w:rPr>
              <w:t>Keiji Akiyama</w:t>
            </w:r>
          </w:p>
        </w:tc>
        <w:tc>
          <w:tcPr>
            <w:tcW w:w="4274" w:type="dxa"/>
            <w:shd w:val="clear" w:color="auto" w:fill="FFFFFF"/>
            <w:vAlign w:val="center"/>
          </w:tcPr>
          <w:p w:rsidR="0078753D" w:rsidRPr="00E766E5" w:rsidRDefault="001B1B71" w:rsidP="00A8548D">
            <w:pPr>
              <w:jc w:val="both"/>
              <w:rPr>
                <w:szCs w:val="24"/>
              </w:rPr>
            </w:pPr>
            <w:r>
              <w:rPr>
                <w:rFonts w:hint="eastAsia"/>
                <w:szCs w:val="24"/>
              </w:rPr>
              <w:t>Sony Corporation</w:t>
            </w: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bl>
    <w:p w:rsidR="00B53065" w:rsidRPr="00E766E5" w:rsidRDefault="00B53065" w:rsidP="00A8548D">
      <w:pPr>
        <w:jc w:val="both"/>
      </w:pPr>
    </w:p>
    <w:p w:rsidR="00B53065" w:rsidRDefault="00B53065" w:rsidP="003211E3">
      <w:pPr>
        <w:pStyle w:val="aff"/>
        <w:jc w:val="center"/>
      </w:pPr>
      <w:r>
        <w:br w:type="page"/>
      </w:r>
      <w:r>
        <w:lastRenderedPageBreak/>
        <w:t>Table of Contents</w:t>
      </w:r>
    </w:p>
    <w:p w:rsidR="00252A24" w:rsidRDefault="002B6E8F">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r w:rsidRPr="00451D20">
        <w:rPr>
          <w:b w:val="0"/>
          <w:bCs w:val="0"/>
          <w:caps w:val="0"/>
        </w:rPr>
        <w:fldChar w:fldCharType="begin"/>
      </w:r>
      <w:r w:rsidR="00D55ABB" w:rsidRPr="00451D20">
        <w:rPr>
          <w:b w:val="0"/>
          <w:bCs w:val="0"/>
          <w:caps w:val="0"/>
        </w:rPr>
        <w:instrText xml:space="preserve"> TOC \o "1-3" \h \z \u </w:instrText>
      </w:r>
      <w:r w:rsidRPr="00451D20">
        <w:rPr>
          <w:b w:val="0"/>
          <w:bCs w:val="0"/>
          <w:caps w:val="0"/>
        </w:rPr>
        <w:fldChar w:fldCharType="separate"/>
      </w:r>
      <w:hyperlink w:anchor="_Toc390334367" w:history="1">
        <w:r w:rsidR="00252A24" w:rsidRPr="000F7F0B">
          <w:rPr>
            <w:rStyle w:val="ac"/>
            <w:noProof/>
          </w:rPr>
          <w:t>1.</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Definitions:</w:t>
        </w:r>
        <w:r w:rsidR="00252A24">
          <w:rPr>
            <w:noProof/>
            <w:webHidden/>
          </w:rPr>
          <w:tab/>
        </w:r>
        <w:r w:rsidR="00252A24">
          <w:rPr>
            <w:noProof/>
            <w:webHidden/>
          </w:rPr>
          <w:fldChar w:fldCharType="begin"/>
        </w:r>
        <w:r w:rsidR="00252A24">
          <w:rPr>
            <w:noProof/>
            <w:webHidden/>
          </w:rPr>
          <w:instrText xml:space="preserve"> PAGEREF _Toc390334367 \h </w:instrText>
        </w:r>
        <w:r w:rsidR="00252A24">
          <w:rPr>
            <w:noProof/>
            <w:webHidden/>
          </w:rPr>
        </w:r>
        <w:r w:rsidR="00252A24">
          <w:rPr>
            <w:noProof/>
            <w:webHidden/>
          </w:rPr>
          <w:fldChar w:fldCharType="separate"/>
        </w:r>
        <w:r w:rsidR="003C2228">
          <w:rPr>
            <w:noProof/>
            <w:webHidden/>
          </w:rPr>
          <w:t>4</w:t>
        </w:r>
        <w:r w:rsidR="00252A24">
          <w:rPr>
            <w:noProof/>
            <w:webHidden/>
          </w:rPr>
          <w:fldChar w:fldCharType="end"/>
        </w:r>
      </w:hyperlink>
    </w:p>
    <w:p w:rsidR="00252A24" w:rsidRDefault="00773F64">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68" w:history="1">
        <w:r w:rsidR="00252A24" w:rsidRPr="000F7F0B">
          <w:rPr>
            <w:rStyle w:val="ac"/>
            <w:noProof/>
          </w:rPr>
          <w:t>2.</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lang w:val="de-DE"/>
          </w:rPr>
          <w:t>General Guidelines [1]</w:t>
        </w:r>
        <w:r w:rsidR="00252A24">
          <w:rPr>
            <w:noProof/>
            <w:webHidden/>
          </w:rPr>
          <w:tab/>
        </w:r>
        <w:r w:rsidR="00252A24">
          <w:rPr>
            <w:noProof/>
            <w:webHidden/>
          </w:rPr>
          <w:fldChar w:fldCharType="begin"/>
        </w:r>
        <w:r w:rsidR="00252A24">
          <w:rPr>
            <w:noProof/>
            <w:webHidden/>
          </w:rPr>
          <w:instrText xml:space="preserve"> PAGEREF _Toc390334368 \h </w:instrText>
        </w:r>
        <w:r w:rsidR="00252A24">
          <w:rPr>
            <w:noProof/>
            <w:webHidden/>
          </w:rPr>
        </w:r>
        <w:r w:rsidR="00252A24">
          <w:rPr>
            <w:noProof/>
            <w:webHidden/>
          </w:rPr>
          <w:fldChar w:fldCharType="separate"/>
        </w:r>
        <w:r w:rsidR="003C2228">
          <w:rPr>
            <w:noProof/>
            <w:webHidden/>
          </w:rPr>
          <w:t>4</w:t>
        </w:r>
        <w:r w:rsidR="00252A24">
          <w:rPr>
            <w:noProof/>
            <w:webHidden/>
          </w:rPr>
          <w:fldChar w:fldCharType="end"/>
        </w:r>
      </w:hyperlink>
    </w:p>
    <w:p w:rsidR="00252A24" w:rsidRDefault="00773F64">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69" w:history="1">
        <w:r w:rsidR="00252A24" w:rsidRPr="000F7F0B">
          <w:rPr>
            <w:rStyle w:val="ac"/>
            <w:noProof/>
          </w:rPr>
          <w:t>3.</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Introduction</w:t>
        </w:r>
        <w:r w:rsidR="00252A24">
          <w:rPr>
            <w:noProof/>
            <w:webHidden/>
          </w:rPr>
          <w:tab/>
        </w:r>
        <w:r w:rsidR="00252A24">
          <w:rPr>
            <w:noProof/>
            <w:webHidden/>
          </w:rPr>
          <w:fldChar w:fldCharType="begin"/>
        </w:r>
        <w:r w:rsidR="00252A24">
          <w:rPr>
            <w:noProof/>
            <w:webHidden/>
          </w:rPr>
          <w:instrText xml:space="preserve"> PAGEREF _Toc390334369 \h </w:instrText>
        </w:r>
        <w:r w:rsidR="00252A24">
          <w:rPr>
            <w:noProof/>
            <w:webHidden/>
          </w:rPr>
        </w:r>
        <w:r w:rsidR="00252A24">
          <w:rPr>
            <w:noProof/>
            <w:webHidden/>
          </w:rPr>
          <w:fldChar w:fldCharType="separate"/>
        </w:r>
        <w:r w:rsidR="003C2228">
          <w:rPr>
            <w:noProof/>
            <w:webHidden/>
          </w:rPr>
          <w:t>7</w:t>
        </w:r>
        <w:r w:rsidR="00252A24">
          <w:rPr>
            <w:noProof/>
            <w:webHidden/>
          </w:rPr>
          <w:fldChar w:fldCharType="end"/>
        </w:r>
      </w:hyperlink>
    </w:p>
    <w:p w:rsidR="00252A24" w:rsidRDefault="00773F64">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70" w:history="1">
        <w:r w:rsidR="00252A24" w:rsidRPr="000F7F0B">
          <w:rPr>
            <w:rStyle w:val="ac"/>
            <w:noProof/>
          </w:rPr>
          <w:t>4.</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Protocol Reference Model</w:t>
        </w:r>
        <w:r w:rsidR="00252A24">
          <w:rPr>
            <w:noProof/>
            <w:webHidden/>
          </w:rPr>
          <w:tab/>
        </w:r>
        <w:r w:rsidR="00252A24">
          <w:rPr>
            <w:noProof/>
            <w:webHidden/>
          </w:rPr>
          <w:fldChar w:fldCharType="begin"/>
        </w:r>
        <w:r w:rsidR="00252A24">
          <w:rPr>
            <w:noProof/>
            <w:webHidden/>
          </w:rPr>
          <w:instrText xml:space="preserve"> PAGEREF _Toc390334370 \h </w:instrText>
        </w:r>
        <w:r w:rsidR="00252A24">
          <w:rPr>
            <w:noProof/>
            <w:webHidden/>
          </w:rPr>
        </w:r>
        <w:r w:rsidR="00252A24">
          <w:rPr>
            <w:noProof/>
            <w:webHidden/>
          </w:rPr>
          <w:fldChar w:fldCharType="separate"/>
        </w:r>
        <w:r w:rsidR="003C2228">
          <w:rPr>
            <w:noProof/>
            <w:webHidden/>
          </w:rPr>
          <w:t>7</w:t>
        </w:r>
        <w:r w:rsidR="00252A24">
          <w:rPr>
            <w:noProof/>
            <w:webHidden/>
          </w:rPr>
          <w:fldChar w:fldCharType="end"/>
        </w:r>
      </w:hyperlink>
    </w:p>
    <w:p w:rsidR="00252A24" w:rsidRDefault="00773F64">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71" w:history="1">
        <w:r w:rsidR="00252A24" w:rsidRPr="000F7F0B">
          <w:rPr>
            <w:rStyle w:val="ac"/>
            <w:noProof/>
          </w:rPr>
          <w:t>5.</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Use Case Summary</w:t>
        </w:r>
        <w:r w:rsidR="00252A24">
          <w:rPr>
            <w:noProof/>
            <w:webHidden/>
          </w:rPr>
          <w:tab/>
        </w:r>
        <w:r w:rsidR="00252A24">
          <w:rPr>
            <w:noProof/>
            <w:webHidden/>
          </w:rPr>
          <w:fldChar w:fldCharType="begin"/>
        </w:r>
        <w:r w:rsidR="00252A24">
          <w:rPr>
            <w:noProof/>
            <w:webHidden/>
          </w:rPr>
          <w:instrText xml:space="preserve"> PAGEREF _Toc390334371 \h </w:instrText>
        </w:r>
        <w:r w:rsidR="00252A24">
          <w:rPr>
            <w:noProof/>
            <w:webHidden/>
          </w:rPr>
        </w:r>
        <w:r w:rsidR="00252A24">
          <w:rPr>
            <w:noProof/>
            <w:webHidden/>
          </w:rPr>
          <w:fldChar w:fldCharType="separate"/>
        </w:r>
        <w:r w:rsidR="003C2228">
          <w:rPr>
            <w:noProof/>
            <w:webHidden/>
          </w:rPr>
          <w:t>7</w:t>
        </w:r>
        <w:r w:rsidR="00252A24">
          <w:rPr>
            <w:noProof/>
            <w:webHidden/>
          </w:rPr>
          <w:fldChar w:fldCharType="end"/>
        </w:r>
      </w:hyperlink>
    </w:p>
    <w:p w:rsidR="00252A24" w:rsidRDefault="00773F64">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72" w:history="1">
        <w:r w:rsidR="00252A24" w:rsidRPr="000F7F0B">
          <w:rPr>
            <w:rStyle w:val="ac"/>
            <w:noProof/>
          </w:rPr>
          <w:t>6.</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T</w:t>
        </w:r>
        <w:r w:rsidR="00252A24" w:rsidRPr="000F7F0B">
          <w:rPr>
            <w:rStyle w:val="ac"/>
            <w:noProof/>
            <w:lang w:val="de-DE"/>
          </w:rPr>
          <w:t>R</w:t>
        </w:r>
        <w:r w:rsidR="00252A24" w:rsidRPr="000F7F0B">
          <w:rPr>
            <w:rStyle w:val="ac"/>
            <w:noProof/>
          </w:rPr>
          <w:t>D Summary</w:t>
        </w:r>
        <w:r w:rsidR="00252A24">
          <w:rPr>
            <w:noProof/>
            <w:webHidden/>
          </w:rPr>
          <w:tab/>
        </w:r>
        <w:r w:rsidR="00252A24">
          <w:rPr>
            <w:noProof/>
            <w:webHidden/>
          </w:rPr>
          <w:fldChar w:fldCharType="begin"/>
        </w:r>
        <w:r w:rsidR="00252A24">
          <w:rPr>
            <w:noProof/>
            <w:webHidden/>
          </w:rPr>
          <w:instrText xml:space="preserve"> PAGEREF _Toc390334372 \h </w:instrText>
        </w:r>
        <w:r w:rsidR="00252A24">
          <w:rPr>
            <w:noProof/>
            <w:webHidden/>
          </w:rPr>
        </w:r>
        <w:r w:rsidR="00252A24">
          <w:rPr>
            <w:noProof/>
            <w:webHidden/>
          </w:rPr>
          <w:fldChar w:fldCharType="separate"/>
        </w:r>
        <w:r w:rsidR="003C2228">
          <w:rPr>
            <w:noProof/>
            <w:webHidden/>
          </w:rPr>
          <w:t>7</w:t>
        </w:r>
        <w:r w:rsidR="00252A24">
          <w:rPr>
            <w:noProof/>
            <w:webHidden/>
          </w:rPr>
          <w:fldChar w:fldCharType="end"/>
        </w:r>
      </w:hyperlink>
    </w:p>
    <w:p w:rsidR="00252A24" w:rsidRDefault="00773F64">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75" w:history="1">
        <w:r w:rsidR="00252A24" w:rsidRPr="000F7F0B">
          <w:rPr>
            <w:rStyle w:val="ac"/>
            <w:noProof/>
          </w:rPr>
          <w:t>7.</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Topology</w:t>
        </w:r>
        <w:r w:rsidR="00252A24">
          <w:rPr>
            <w:noProof/>
            <w:webHidden/>
          </w:rPr>
          <w:tab/>
        </w:r>
        <w:r w:rsidR="00252A24">
          <w:rPr>
            <w:noProof/>
            <w:webHidden/>
          </w:rPr>
          <w:fldChar w:fldCharType="begin"/>
        </w:r>
        <w:r w:rsidR="00252A24">
          <w:rPr>
            <w:noProof/>
            <w:webHidden/>
          </w:rPr>
          <w:instrText xml:space="preserve"> PAGEREF _Toc390334375 \h </w:instrText>
        </w:r>
        <w:r w:rsidR="00252A24">
          <w:rPr>
            <w:noProof/>
            <w:webHidden/>
          </w:rPr>
        </w:r>
        <w:r w:rsidR="00252A24">
          <w:rPr>
            <w:noProof/>
            <w:webHidden/>
          </w:rPr>
          <w:fldChar w:fldCharType="separate"/>
        </w:r>
        <w:r w:rsidR="003C2228">
          <w:rPr>
            <w:noProof/>
            <w:webHidden/>
          </w:rPr>
          <w:t>7</w:t>
        </w:r>
        <w:r w:rsidR="00252A24">
          <w:rPr>
            <w:noProof/>
            <w:webHidden/>
          </w:rPr>
          <w:fldChar w:fldCharType="end"/>
        </w:r>
      </w:hyperlink>
    </w:p>
    <w:p w:rsidR="00252A24" w:rsidRDefault="00773F64">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76" w:history="1">
        <w:r w:rsidR="00252A24" w:rsidRPr="000F7F0B">
          <w:rPr>
            <w:rStyle w:val="ac"/>
            <w:noProof/>
          </w:rPr>
          <w:t>8.</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Data Rates</w:t>
        </w:r>
        <w:r w:rsidR="00252A24">
          <w:rPr>
            <w:noProof/>
            <w:webHidden/>
          </w:rPr>
          <w:tab/>
        </w:r>
        <w:r w:rsidR="00252A24">
          <w:rPr>
            <w:noProof/>
            <w:webHidden/>
          </w:rPr>
          <w:fldChar w:fldCharType="begin"/>
        </w:r>
        <w:r w:rsidR="00252A24">
          <w:rPr>
            <w:noProof/>
            <w:webHidden/>
          </w:rPr>
          <w:instrText xml:space="preserve"> PAGEREF _Toc390334376 \h </w:instrText>
        </w:r>
        <w:r w:rsidR="00252A24">
          <w:rPr>
            <w:noProof/>
            <w:webHidden/>
          </w:rPr>
        </w:r>
        <w:r w:rsidR="00252A24">
          <w:rPr>
            <w:noProof/>
            <w:webHidden/>
          </w:rPr>
          <w:fldChar w:fldCharType="separate"/>
        </w:r>
        <w:r w:rsidR="003C2228">
          <w:rPr>
            <w:noProof/>
            <w:webHidden/>
          </w:rPr>
          <w:t>7</w:t>
        </w:r>
        <w:r w:rsidR="00252A24">
          <w:rPr>
            <w:noProof/>
            <w:webHidden/>
          </w:rPr>
          <w:fldChar w:fldCharType="end"/>
        </w:r>
      </w:hyperlink>
    </w:p>
    <w:p w:rsidR="00252A24" w:rsidRDefault="00773F64">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77" w:history="1">
        <w:r w:rsidR="00252A24" w:rsidRPr="000F7F0B">
          <w:rPr>
            <w:rStyle w:val="ac"/>
            <w:noProof/>
          </w:rPr>
          <w:t>9.</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Operational Frequency Bands</w:t>
        </w:r>
        <w:r w:rsidR="00252A24">
          <w:rPr>
            <w:noProof/>
            <w:webHidden/>
          </w:rPr>
          <w:tab/>
        </w:r>
        <w:r w:rsidR="00252A24">
          <w:rPr>
            <w:noProof/>
            <w:webHidden/>
          </w:rPr>
          <w:fldChar w:fldCharType="begin"/>
        </w:r>
        <w:r w:rsidR="00252A24">
          <w:rPr>
            <w:noProof/>
            <w:webHidden/>
          </w:rPr>
          <w:instrText xml:space="preserve"> PAGEREF _Toc390334377 \h </w:instrText>
        </w:r>
        <w:r w:rsidR="00252A24">
          <w:rPr>
            <w:noProof/>
            <w:webHidden/>
          </w:rPr>
        </w:r>
        <w:r w:rsidR="00252A24">
          <w:rPr>
            <w:noProof/>
            <w:webHidden/>
          </w:rPr>
          <w:fldChar w:fldCharType="separate"/>
        </w:r>
        <w:r w:rsidR="003C2228">
          <w:rPr>
            <w:noProof/>
            <w:webHidden/>
          </w:rPr>
          <w:t>7</w:t>
        </w:r>
        <w:r w:rsidR="00252A24">
          <w:rPr>
            <w:noProof/>
            <w:webHidden/>
          </w:rPr>
          <w:fldChar w:fldCharType="end"/>
        </w:r>
      </w:hyperlink>
    </w:p>
    <w:p w:rsidR="00252A24" w:rsidRDefault="00773F64">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78" w:history="1">
        <w:r w:rsidR="00252A24" w:rsidRPr="000F7F0B">
          <w:rPr>
            <w:rStyle w:val="ac"/>
            <w:noProof/>
          </w:rPr>
          <w:t>10.</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Coexistence/Protection Existing Services and Other Use Cases</w:t>
        </w:r>
        <w:r w:rsidR="00252A24">
          <w:rPr>
            <w:noProof/>
            <w:webHidden/>
          </w:rPr>
          <w:tab/>
        </w:r>
        <w:r w:rsidR="00252A24">
          <w:rPr>
            <w:noProof/>
            <w:webHidden/>
          </w:rPr>
          <w:fldChar w:fldCharType="begin"/>
        </w:r>
        <w:r w:rsidR="00252A24">
          <w:rPr>
            <w:noProof/>
            <w:webHidden/>
          </w:rPr>
          <w:instrText xml:space="preserve"> PAGEREF _Toc390334378 \h </w:instrText>
        </w:r>
        <w:r w:rsidR="00252A24">
          <w:rPr>
            <w:noProof/>
            <w:webHidden/>
          </w:rPr>
        </w:r>
        <w:r w:rsidR="00252A24">
          <w:rPr>
            <w:noProof/>
            <w:webHidden/>
          </w:rPr>
          <w:fldChar w:fldCharType="separate"/>
        </w:r>
        <w:r w:rsidR="003C2228">
          <w:rPr>
            <w:noProof/>
            <w:webHidden/>
          </w:rPr>
          <w:t>8</w:t>
        </w:r>
        <w:r w:rsidR="00252A24">
          <w:rPr>
            <w:noProof/>
            <w:webHidden/>
          </w:rPr>
          <w:fldChar w:fldCharType="end"/>
        </w:r>
      </w:hyperlink>
    </w:p>
    <w:p w:rsidR="00252A24" w:rsidRDefault="00773F64">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79" w:history="1">
        <w:r w:rsidR="00252A24" w:rsidRPr="000F7F0B">
          <w:rPr>
            <w:rStyle w:val="ac"/>
            <w:noProof/>
          </w:rPr>
          <w:t>11.</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Regulatory requirements</w:t>
        </w:r>
        <w:r w:rsidR="00252A24">
          <w:rPr>
            <w:noProof/>
            <w:webHidden/>
          </w:rPr>
          <w:tab/>
        </w:r>
        <w:r w:rsidR="00252A24">
          <w:rPr>
            <w:noProof/>
            <w:webHidden/>
          </w:rPr>
          <w:fldChar w:fldCharType="begin"/>
        </w:r>
        <w:r w:rsidR="00252A24">
          <w:rPr>
            <w:noProof/>
            <w:webHidden/>
          </w:rPr>
          <w:instrText xml:space="preserve"> PAGEREF _Toc390334379 \h </w:instrText>
        </w:r>
        <w:r w:rsidR="00252A24">
          <w:rPr>
            <w:noProof/>
            <w:webHidden/>
          </w:rPr>
        </w:r>
        <w:r w:rsidR="00252A24">
          <w:rPr>
            <w:noProof/>
            <w:webHidden/>
          </w:rPr>
          <w:fldChar w:fldCharType="separate"/>
        </w:r>
        <w:r w:rsidR="003C2228">
          <w:rPr>
            <w:noProof/>
            <w:webHidden/>
          </w:rPr>
          <w:t>8</w:t>
        </w:r>
        <w:r w:rsidR="00252A24">
          <w:rPr>
            <w:noProof/>
            <w:webHidden/>
          </w:rPr>
          <w:fldChar w:fldCharType="end"/>
        </w:r>
      </w:hyperlink>
    </w:p>
    <w:p w:rsidR="00252A24" w:rsidRDefault="00773F64">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80" w:history="1">
        <w:r w:rsidR="00252A24" w:rsidRPr="000F7F0B">
          <w:rPr>
            <w:rStyle w:val="ac"/>
            <w:noProof/>
          </w:rPr>
          <w:t>12.</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Transmission range</w:t>
        </w:r>
        <w:r w:rsidR="00252A24">
          <w:rPr>
            <w:noProof/>
            <w:webHidden/>
          </w:rPr>
          <w:tab/>
        </w:r>
        <w:r w:rsidR="00252A24">
          <w:rPr>
            <w:noProof/>
            <w:webHidden/>
          </w:rPr>
          <w:fldChar w:fldCharType="begin"/>
        </w:r>
        <w:r w:rsidR="00252A24">
          <w:rPr>
            <w:noProof/>
            <w:webHidden/>
          </w:rPr>
          <w:instrText xml:space="preserve"> PAGEREF _Toc390334380 \h </w:instrText>
        </w:r>
        <w:r w:rsidR="00252A24">
          <w:rPr>
            <w:noProof/>
            <w:webHidden/>
          </w:rPr>
        </w:r>
        <w:r w:rsidR="00252A24">
          <w:rPr>
            <w:noProof/>
            <w:webHidden/>
          </w:rPr>
          <w:fldChar w:fldCharType="separate"/>
        </w:r>
        <w:r w:rsidR="003C2228">
          <w:rPr>
            <w:noProof/>
            <w:webHidden/>
          </w:rPr>
          <w:t>8</w:t>
        </w:r>
        <w:r w:rsidR="00252A24">
          <w:rPr>
            <w:noProof/>
            <w:webHidden/>
          </w:rPr>
          <w:fldChar w:fldCharType="end"/>
        </w:r>
      </w:hyperlink>
    </w:p>
    <w:p w:rsidR="00252A24" w:rsidRDefault="00773F64">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81" w:history="1">
        <w:r w:rsidR="00252A24" w:rsidRPr="000F7F0B">
          <w:rPr>
            <w:rStyle w:val="ac"/>
            <w:noProof/>
          </w:rPr>
          <w:t>13.</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Antenna gain and required alignment accuracy</w:t>
        </w:r>
        <w:r w:rsidR="00252A24">
          <w:rPr>
            <w:noProof/>
            <w:webHidden/>
          </w:rPr>
          <w:tab/>
        </w:r>
        <w:r w:rsidR="00252A24">
          <w:rPr>
            <w:noProof/>
            <w:webHidden/>
          </w:rPr>
          <w:fldChar w:fldCharType="begin"/>
        </w:r>
        <w:r w:rsidR="00252A24">
          <w:rPr>
            <w:noProof/>
            <w:webHidden/>
          </w:rPr>
          <w:instrText xml:space="preserve"> PAGEREF _Toc390334381 \h </w:instrText>
        </w:r>
        <w:r w:rsidR="00252A24">
          <w:rPr>
            <w:noProof/>
            <w:webHidden/>
          </w:rPr>
        </w:r>
        <w:r w:rsidR="00252A24">
          <w:rPr>
            <w:noProof/>
            <w:webHidden/>
          </w:rPr>
          <w:fldChar w:fldCharType="separate"/>
        </w:r>
        <w:r w:rsidR="003C2228">
          <w:rPr>
            <w:noProof/>
            <w:webHidden/>
          </w:rPr>
          <w:t>8</w:t>
        </w:r>
        <w:r w:rsidR="00252A24">
          <w:rPr>
            <w:noProof/>
            <w:webHidden/>
          </w:rPr>
          <w:fldChar w:fldCharType="end"/>
        </w:r>
      </w:hyperlink>
    </w:p>
    <w:p w:rsidR="00252A24" w:rsidRDefault="00773F64">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82" w:history="1">
        <w:r w:rsidR="00252A24" w:rsidRPr="000F7F0B">
          <w:rPr>
            <w:rStyle w:val="ac"/>
            <w:noProof/>
          </w:rPr>
          <w:t>14.</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Channel models</w:t>
        </w:r>
        <w:r w:rsidR="00252A24">
          <w:rPr>
            <w:noProof/>
            <w:webHidden/>
          </w:rPr>
          <w:tab/>
        </w:r>
        <w:r w:rsidR="00252A24">
          <w:rPr>
            <w:noProof/>
            <w:webHidden/>
          </w:rPr>
          <w:fldChar w:fldCharType="begin"/>
        </w:r>
        <w:r w:rsidR="00252A24">
          <w:rPr>
            <w:noProof/>
            <w:webHidden/>
          </w:rPr>
          <w:instrText xml:space="preserve"> PAGEREF _Toc390334382 \h </w:instrText>
        </w:r>
        <w:r w:rsidR="00252A24">
          <w:rPr>
            <w:noProof/>
            <w:webHidden/>
          </w:rPr>
        </w:r>
        <w:r w:rsidR="00252A24">
          <w:rPr>
            <w:noProof/>
            <w:webHidden/>
          </w:rPr>
          <w:fldChar w:fldCharType="separate"/>
        </w:r>
        <w:r w:rsidR="003C2228">
          <w:rPr>
            <w:noProof/>
            <w:webHidden/>
          </w:rPr>
          <w:t>8</w:t>
        </w:r>
        <w:r w:rsidR="00252A24">
          <w:rPr>
            <w:noProof/>
            <w:webHidden/>
          </w:rPr>
          <w:fldChar w:fldCharType="end"/>
        </w:r>
      </w:hyperlink>
    </w:p>
    <w:p w:rsidR="00252A24" w:rsidRDefault="00773F64">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83" w:history="1">
        <w:r w:rsidR="00252A24" w:rsidRPr="000F7F0B">
          <w:rPr>
            <w:rStyle w:val="ac"/>
            <w:noProof/>
          </w:rPr>
          <w:t>15.</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Link budget and SNR analysis</w:t>
        </w:r>
        <w:r w:rsidR="00252A24">
          <w:rPr>
            <w:noProof/>
            <w:webHidden/>
          </w:rPr>
          <w:tab/>
        </w:r>
        <w:r w:rsidR="00252A24">
          <w:rPr>
            <w:noProof/>
            <w:webHidden/>
          </w:rPr>
          <w:fldChar w:fldCharType="begin"/>
        </w:r>
        <w:r w:rsidR="00252A24">
          <w:rPr>
            <w:noProof/>
            <w:webHidden/>
          </w:rPr>
          <w:instrText xml:space="preserve"> PAGEREF _Toc390334383 \h </w:instrText>
        </w:r>
        <w:r w:rsidR="00252A24">
          <w:rPr>
            <w:noProof/>
            <w:webHidden/>
          </w:rPr>
        </w:r>
        <w:r w:rsidR="00252A24">
          <w:rPr>
            <w:noProof/>
            <w:webHidden/>
          </w:rPr>
          <w:fldChar w:fldCharType="separate"/>
        </w:r>
        <w:r w:rsidR="003C2228">
          <w:rPr>
            <w:noProof/>
            <w:webHidden/>
          </w:rPr>
          <w:t>8</w:t>
        </w:r>
        <w:r w:rsidR="00252A24">
          <w:rPr>
            <w:noProof/>
            <w:webHidden/>
          </w:rPr>
          <w:fldChar w:fldCharType="end"/>
        </w:r>
      </w:hyperlink>
    </w:p>
    <w:p w:rsidR="00252A24" w:rsidRDefault="00773F64">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84" w:history="1">
        <w:r w:rsidR="00252A24" w:rsidRPr="000F7F0B">
          <w:rPr>
            <w:rStyle w:val="ac"/>
            <w:noProof/>
          </w:rPr>
          <w:t>16.</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Size, Weight and Power</w:t>
        </w:r>
        <w:r w:rsidR="00252A24">
          <w:rPr>
            <w:noProof/>
            <w:webHidden/>
          </w:rPr>
          <w:tab/>
        </w:r>
        <w:r w:rsidR="00252A24">
          <w:rPr>
            <w:noProof/>
            <w:webHidden/>
          </w:rPr>
          <w:fldChar w:fldCharType="begin"/>
        </w:r>
        <w:r w:rsidR="00252A24">
          <w:rPr>
            <w:noProof/>
            <w:webHidden/>
          </w:rPr>
          <w:instrText xml:space="preserve"> PAGEREF _Toc390334384 \h </w:instrText>
        </w:r>
        <w:r w:rsidR="00252A24">
          <w:rPr>
            <w:noProof/>
            <w:webHidden/>
          </w:rPr>
        </w:r>
        <w:r w:rsidR="00252A24">
          <w:rPr>
            <w:noProof/>
            <w:webHidden/>
          </w:rPr>
          <w:fldChar w:fldCharType="separate"/>
        </w:r>
        <w:r w:rsidR="003C2228">
          <w:rPr>
            <w:noProof/>
            <w:webHidden/>
          </w:rPr>
          <w:t>9</w:t>
        </w:r>
        <w:r w:rsidR="00252A24">
          <w:rPr>
            <w:noProof/>
            <w:webHidden/>
          </w:rPr>
          <w:fldChar w:fldCharType="end"/>
        </w:r>
      </w:hyperlink>
    </w:p>
    <w:p w:rsidR="00252A24" w:rsidRDefault="00773F64">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85" w:history="1">
        <w:r w:rsidR="00252A24" w:rsidRPr="000F7F0B">
          <w:rPr>
            <w:rStyle w:val="ac"/>
            <w:noProof/>
          </w:rPr>
          <w:t>17.</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Media access mechanism</w:t>
        </w:r>
        <w:r w:rsidR="00252A24">
          <w:rPr>
            <w:noProof/>
            <w:webHidden/>
          </w:rPr>
          <w:tab/>
        </w:r>
        <w:r w:rsidR="00252A24">
          <w:rPr>
            <w:noProof/>
            <w:webHidden/>
          </w:rPr>
          <w:fldChar w:fldCharType="begin"/>
        </w:r>
        <w:r w:rsidR="00252A24">
          <w:rPr>
            <w:noProof/>
            <w:webHidden/>
          </w:rPr>
          <w:instrText xml:space="preserve"> PAGEREF _Toc390334385 \h </w:instrText>
        </w:r>
        <w:r w:rsidR="00252A24">
          <w:rPr>
            <w:noProof/>
            <w:webHidden/>
          </w:rPr>
        </w:r>
        <w:r w:rsidR="00252A24">
          <w:rPr>
            <w:noProof/>
            <w:webHidden/>
          </w:rPr>
          <w:fldChar w:fldCharType="separate"/>
        </w:r>
        <w:r w:rsidR="003C2228">
          <w:rPr>
            <w:noProof/>
            <w:webHidden/>
          </w:rPr>
          <w:t>9</w:t>
        </w:r>
        <w:r w:rsidR="00252A24">
          <w:rPr>
            <w:noProof/>
            <w:webHidden/>
          </w:rPr>
          <w:fldChar w:fldCharType="end"/>
        </w:r>
      </w:hyperlink>
    </w:p>
    <w:p w:rsidR="00252A24" w:rsidRDefault="00773F64">
      <w:pPr>
        <w:pStyle w:val="21"/>
        <w:tabs>
          <w:tab w:val="left" w:pos="960"/>
          <w:tab w:val="right" w:leader="dot" w:pos="9350"/>
        </w:tabs>
        <w:rPr>
          <w:rFonts w:asciiTheme="minorHAnsi" w:eastAsiaTheme="minorEastAsia" w:hAnsiTheme="minorHAnsi" w:cstheme="minorBidi"/>
          <w:smallCaps w:val="0"/>
          <w:noProof/>
          <w:kern w:val="2"/>
          <w:sz w:val="21"/>
          <w:szCs w:val="22"/>
        </w:rPr>
      </w:pPr>
      <w:hyperlink w:anchor="_Toc390334386" w:history="1">
        <w:r w:rsidR="00252A24" w:rsidRPr="000F7F0B">
          <w:rPr>
            <w:rStyle w:val="ac"/>
            <w:noProof/>
          </w:rPr>
          <w:t>17.1</w:t>
        </w:r>
        <w:r w:rsidR="00252A24">
          <w:rPr>
            <w:rFonts w:asciiTheme="minorHAnsi" w:eastAsiaTheme="minorEastAsia" w:hAnsiTheme="minorHAnsi" w:cstheme="minorBidi"/>
            <w:smallCaps w:val="0"/>
            <w:noProof/>
            <w:kern w:val="2"/>
            <w:sz w:val="21"/>
            <w:szCs w:val="22"/>
          </w:rPr>
          <w:tab/>
        </w:r>
        <w:r w:rsidR="00252A24" w:rsidRPr="000F7F0B">
          <w:rPr>
            <w:rStyle w:val="ac"/>
            <w:noProof/>
          </w:rPr>
          <w:t>Multiband operation</w:t>
        </w:r>
        <w:r w:rsidR="00252A24">
          <w:rPr>
            <w:noProof/>
            <w:webHidden/>
          </w:rPr>
          <w:tab/>
        </w:r>
        <w:r w:rsidR="00252A24">
          <w:rPr>
            <w:noProof/>
            <w:webHidden/>
          </w:rPr>
          <w:fldChar w:fldCharType="begin"/>
        </w:r>
        <w:r w:rsidR="00252A24">
          <w:rPr>
            <w:noProof/>
            <w:webHidden/>
          </w:rPr>
          <w:instrText xml:space="preserve"> PAGEREF _Toc390334386 \h </w:instrText>
        </w:r>
        <w:r w:rsidR="00252A24">
          <w:rPr>
            <w:noProof/>
            <w:webHidden/>
          </w:rPr>
        </w:r>
        <w:r w:rsidR="00252A24">
          <w:rPr>
            <w:noProof/>
            <w:webHidden/>
          </w:rPr>
          <w:fldChar w:fldCharType="separate"/>
        </w:r>
        <w:r w:rsidR="003C2228">
          <w:rPr>
            <w:noProof/>
            <w:webHidden/>
          </w:rPr>
          <w:t>9</w:t>
        </w:r>
        <w:r w:rsidR="00252A24">
          <w:rPr>
            <w:noProof/>
            <w:webHidden/>
          </w:rPr>
          <w:fldChar w:fldCharType="end"/>
        </w:r>
      </w:hyperlink>
    </w:p>
    <w:p w:rsidR="00252A24" w:rsidRDefault="00773F64">
      <w:pPr>
        <w:pStyle w:val="21"/>
        <w:tabs>
          <w:tab w:val="left" w:pos="960"/>
          <w:tab w:val="right" w:leader="dot" w:pos="9350"/>
        </w:tabs>
        <w:rPr>
          <w:rFonts w:asciiTheme="minorHAnsi" w:eastAsiaTheme="minorEastAsia" w:hAnsiTheme="minorHAnsi" w:cstheme="minorBidi"/>
          <w:smallCaps w:val="0"/>
          <w:noProof/>
          <w:kern w:val="2"/>
          <w:sz w:val="21"/>
          <w:szCs w:val="22"/>
        </w:rPr>
      </w:pPr>
      <w:hyperlink w:anchor="_Toc390334387" w:history="1">
        <w:r w:rsidR="00252A24" w:rsidRPr="000F7F0B">
          <w:rPr>
            <w:rStyle w:val="ac"/>
            <w:noProof/>
          </w:rPr>
          <w:t>17.2</w:t>
        </w:r>
        <w:r w:rsidR="00252A24">
          <w:rPr>
            <w:rFonts w:asciiTheme="minorHAnsi" w:eastAsiaTheme="minorEastAsia" w:hAnsiTheme="minorHAnsi" w:cstheme="minorBidi"/>
            <w:smallCaps w:val="0"/>
            <w:noProof/>
            <w:kern w:val="2"/>
            <w:sz w:val="21"/>
            <w:szCs w:val="22"/>
          </w:rPr>
          <w:tab/>
        </w:r>
        <w:r w:rsidR="00252A24" w:rsidRPr="000F7F0B">
          <w:rPr>
            <w:rStyle w:val="ac"/>
            <w:noProof/>
          </w:rPr>
          <w:t>Half-duplex opration</w:t>
        </w:r>
        <w:r w:rsidR="00252A24">
          <w:rPr>
            <w:noProof/>
            <w:webHidden/>
          </w:rPr>
          <w:tab/>
        </w:r>
        <w:r w:rsidR="00252A24">
          <w:rPr>
            <w:noProof/>
            <w:webHidden/>
          </w:rPr>
          <w:fldChar w:fldCharType="begin"/>
        </w:r>
        <w:r w:rsidR="00252A24">
          <w:rPr>
            <w:noProof/>
            <w:webHidden/>
          </w:rPr>
          <w:instrText xml:space="preserve"> PAGEREF _Toc390334387 \h </w:instrText>
        </w:r>
        <w:r w:rsidR="00252A24">
          <w:rPr>
            <w:noProof/>
            <w:webHidden/>
          </w:rPr>
        </w:r>
        <w:r w:rsidR="00252A24">
          <w:rPr>
            <w:noProof/>
            <w:webHidden/>
          </w:rPr>
          <w:fldChar w:fldCharType="separate"/>
        </w:r>
        <w:r w:rsidR="003C2228">
          <w:rPr>
            <w:noProof/>
            <w:webHidden/>
          </w:rPr>
          <w:t>9</w:t>
        </w:r>
        <w:r w:rsidR="00252A24">
          <w:rPr>
            <w:noProof/>
            <w:webHidden/>
          </w:rPr>
          <w:fldChar w:fldCharType="end"/>
        </w:r>
      </w:hyperlink>
    </w:p>
    <w:p w:rsidR="00252A24" w:rsidRDefault="00773F64">
      <w:pPr>
        <w:pStyle w:val="21"/>
        <w:tabs>
          <w:tab w:val="left" w:pos="960"/>
          <w:tab w:val="right" w:leader="dot" w:pos="9350"/>
        </w:tabs>
        <w:rPr>
          <w:rFonts w:asciiTheme="minorHAnsi" w:eastAsiaTheme="minorEastAsia" w:hAnsiTheme="minorHAnsi" w:cstheme="minorBidi"/>
          <w:smallCaps w:val="0"/>
          <w:noProof/>
          <w:kern w:val="2"/>
          <w:sz w:val="21"/>
          <w:szCs w:val="22"/>
        </w:rPr>
      </w:pPr>
      <w:hyperlink w:anchor="_Toc390334388" w:history="1">
        <w:r w:rsidR="00252A24" w:rsidRPr="000F7F0B">
          <w:rPr>
            <w:rStyle w:val="ac"/>
            <w:noProof/>
          </w:rPr>
          <w:t>17.3</w:t>
        </w:r>
        <w:r w:rsidR="00252A24">
          <w:rPr>
            <w:rFonts w:asciiTheme="minorHAnsi" w:eastAsiaTheme="minorEastAsia" w:hAnsiTheme="minorHAnsi" w:cstheme="minorBidi"/>
            <w:smallCaps w:val="0"/>
            <w:noProof/>
            <w:kern w:val="2"/>
            <w:sz w:val="21"/>
            <w:szCs w:val="22"/>
          </w:rPr>
          <w:tab/>
        </w:r>
        <w:r w:rsidR="00252A24" w:rsidRPr="000F7F0B">
          <w:rPr>
            <w:rStyle w:val="ac"/>
            <w:noProof/>
          </w:rPr>
          <w:t>“Touch and Get” operation</w:t>
        </w:r>
        <w:r w:rsidR="00252A24">
          <w:rPr>
            <w:noProof/>
            <w:webHidden/>
          </w:rPr>
          <w:tab/>
        </w:r>
        <w:r w:rsidR="00252A24">
          <w:rPr>
            <w:noProof/>
            <w:webHidden/>
          </w:rPr>
          <w:fldChar w:fldCharType="begin"/>
        </w:r>
        <w:r w:rsidR="00252A24">
          <w:rPr>
            <w:noProof/>
            <w:webHidden/>
          </w:rPr>
          <w:instrText xml:space="preserve"> PAGEREF _Toc390334388 \h </w:instrText>
        </w:r>
        <w:r w:rsidR="00252A24">
          <w:rPr>
            <w:noProof/>
            <w:webHidden/>
          </w:rPr>
        </w:r>
        <w:r w:rsidR="00252A24">
          <w:rPr>
            <w:noProof/>
            <w:webHidden/>
          </w:rPr>
          <w:fldChar w:fldCharType="separate"/>
        </w:r>
        <w:r w:rsidR="003C2228">
          <w:rPr>
            <w:noProof/>
            <w:webHidden/>
          </w:rPr>
          <w:t>10</w:t>
        </w:r>
        <w:r w:rsidR="00252A24">
          <w:rPr>
            <w:noProof/>
            <w:webHidden/>
          </w:rPr>
          <w:fldChar w:fldCharType="end"/>
        </w:r>
      </w:hyperlink>
    </w:p>
    <w:p w:rsidR="00252A24" w:rsidRDefault="00773F64">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89" w:history="1">
        <w:r w:rsidR="00252A24" w:rsidRPr="000F7F0B">
          <w:rPr>
            <w:rStyle w:val="ac"/>
            <w:noProof/>
          </w:rPr>
          <w:t>18.</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Security mechanism</w:t>
        </w:r>
        <w:r w:rsidR="00252A24">
          <w:rPr>
            <w:noProof/>
            <w:webHidden/>
          </w:rPr>
          <w:tab/>
        </w:r>
        <w:r w:rsidR="00252A24">
          <w:rPr>
            <w:noProof/>
            <w:webHidden/>
          </w:rPr>
          <w:fldChar w:fldCharType="begin"/>
        </w:r>
        <w:r w:rsidR="00252A24">
          <w:rPr>
            <w:noProof/>
            <w:webHidden/>
          </w:rPr>
          <w:instrText xml:space="preserve"> PAGEREF _Toc390334389 \h </w:instrText>
        </w:r>
        <w:r w:rsidR="00252A24">
          <w:rPr>
            <w:noProof/>
            <w:webHidden/>
          </w:rPr>
        </w:r>
        <w:r w:rsidR="00252A24">
          <w:rPr>
            <w:noProof/>
            <w:webHidden/>
          </w:rPr>
          <w:fldChar w:fldCharType="separate"/>
        </w:r>
        <w:r w:rsidR="003C2228">
          <w:rPr>
            <w:noProof/>
            <w:webHidden/>
          </w:rPr>
          <w:t>10</w:t>
        </w:r>
        <w:r w:rsidR="00252A24">
          <w:rPr>
            <w:noProof/>
            <w:webHidden/>
          </w:rPr>
          <w:fldChar w:fldCharType="end"/>
        </w:r>
      </w:hyperlink>
    </w:p>
    <w:p w:rsidR="00252A24" w:rsidRDefault="00773F64">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90" w:history="1">
        <w:r w:rsidR="00252A24" w:rsidRPr="000F7F0B">
          <w:rPr>
            <w:rStyle w:val="ac"/>
            <w:noProof/>
          </w:rPr>
          <w:t>19.</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I/O Interfaces and Memory Buffer Considerations</w:t>
        </w:r>
        <w:r w:rsidR="00252A24">
          <w:rPr>
            <w:noProof/>
            <w:webHidden/>
          </w:rPr>
          <w:tab/>
        </w:r>
        <w:r w:rsidR="00252A24">
          <w:rPr>
            <w:noProof/>
            <w:webHidden/>
          </w:rPr>
          <w:fldChar w:fldCharType="begin"/>
        </w:r>
        <w:r w:rsidR="00252A24">
          <w:rPr>
            <w:noProof/>
            <w:webHidden/>
          </w:rPr>
          <w:instrText xml:space="preserve"> PAGEREF _Toc390334390 \h </w:instrText>
        </w:r>
        <w:r w:rsidR="00252A24">
          <w:rPr>
            <w:noProof/>
            <w:webHidden/>
          </w:rPr>
        </w:r>
        <w:r w:rsidR="00252A24">
          <w:rPr>
            <w:noProof/>
            <w:webHidden/>
          </w:rPr>
          <w:fldChar w:fldCharType="separate"/>
        </w:r>
        <w:r w:rsidR="003C2228">
          <w:rPr>
            <w:noProof/>
            <w:webHidden/>
          </w:rPr>
          <w:t>10</w:t>
        </w:r>
        <w:r w:rsidR="00252A24">
          <w:rPr>
            <w:noProof/>
            <w:webHidden/>
          </w:rPr>
          <w:fldChar w:fldCharType="end"/>
        </w:r>
      </w:hyperlink>
    </w:p>
    <w:p w:rsidR="00252A24" w:rsidRDefault="00773F64">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91" w:history="1">
        <w:r w:rsidR="00252A24" w:rsidRPr="000F7F0B">
          <w:rPr>
            <w:rStyle w:val="ac"/>
            <w:noProof/>
          </w:rPr>
          <w:t>20.</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Fast connection setup scheme</w:t>
        </w:r>
        <w:r w:rsidR="00252A24">
          <w:rPr>
            <w:noProof/>
            <w:webHidden/>
          </w:rPr>
          <w:tab/>
        </w:r>
        <w:r w:rsidR="00252A24">
          <w:rPr>
            <w:noProof/>
            <w:webHidden/>
          </w:rPr>
          <w:fldChar w:fldCharType="begin"/>
        </w:r>
        <w:r w:rsidR="00252A24">
          <w:rPr>
            <w:noProof/>
            <w:webHidden/>
          </w:rPr>
          <w:instrText xml:space="preserve"> PAGEREF _Toc390334391 \h </w:instrText>
        </w:r>
        <w:r w:rsidR="00252A24">
          <w:rPr>
            <w:noProof/>
            <w:webHidden/>
          </w:rPr>
        </w:r>
        <w:r w:rsidR="00252A24">
          <w:rPr>
            <w:noProof/>
            <w:webHidden/>
          </w:rPr>
          <w:fldChar w:fldCharType="separate"/>
        </w:r>
        <w:r w:rsidR="003C2228">
          <w:rPr>
            <w:noProof/>
            <w:webHidden/>
          </w:rPr>
          <w:t>10</w:t>
        </w:r>
        <w:r w:rsidR="00252A24">
          <w:rPr>
            <w:noProof/>
            <w:webHidden/>
          </w:rPr>
          <w:fldChar w:fldCharType="end"/>
        </w:r>
      </w:hyperlink>
    </w:p>
    <w:p w:rsidR="00252A24" w:rsidRDefault="00773F64">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92" w:history="1">
        <w:r w:rsidR="00252A24" w:rsidRPr="000F7F0B">
          <w:rPr>
            <w:rStyle w:val="ac"/>
            <w:noProof/>
            <w:lang w:val="de-DE"/>
          </w:rPr>
          <w:t>21.</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References</w:t>
        </w:r>
        <w:r w:rsidR="00252A24">
          <w:rPr>
            <w:noProof/>
            <w:webHidden/>
          </w:rPr>
          <w:tab/>
        </w:r>
        <w:r w:rsidR="00252A24">
          <w:rPr>
            <w:noProof/>
            <w:webHidden/>
          </w:rPr>
          <w:fldChar w:fldCharType="begin"/>
        </w:r>
        <w:r w:rsidR="00252A24">
          <w:rPr>
            <w:noProof/>
            <w:webHidden/>
          </w:rPr>
          <w:instrText xml:space="preserve"> PAGEREF _Toc390334392 \h </w:instrText>
        </w:r>
        <w:r w:rsidR="00252A24">
          <w:rPr>
            <w:noProof/>
            <w:webHidden/>
          </w:rPr>
        </w:r>
        <w:r w:rsidR="00252A24">
          <w:rPr>
            <w:noProof/>
            <w:webHidden/>
          </w:rPr>
          <w:fldChar w:fldCharType="separate"/>
        </w:r>
        <w:r w:rsidR="003C2228">
          <w:rPr>
            <w:noProof/>
            <w:webHidden/>
          </w:rPr>
          <w:t>11</w:t>
        </w:r>
        <w:r w:rsidR="00252A24">
          <w:rPr>
            <w:noProof/>
            <w:webHidden/>
          </w:rPr>
          <w:fldChar w:fldCharType="end"/>
        </w:r>
      </w:hyperlink>
    </w:p>
    <w:p w:rsidR="00B53065" w:rsidRDefault="002B6E8F">
      <w:r w:rsidRPr="00451D20">
        <w:rPr>
          <w:rFonts w:ascii="Calibri" w:hAnsi="Calibri" w:cs="Calibri"/>
          <w:b/>
          <w:bCs/>
          <w:caps/>
          <w:sz w:val="20"/>
        </w:rPr>
        <w:fldChar w:fldCharType="end"/>
      </w:r>
    </w:p>
    <w:p w:rsidR="00B53065" w:rsidRPr="00E766E5" w:rsidRDefault="00B53065" w:rsidP="00A8548D">
      <w:pPr>
        <w:jc w:val="both"/>
      </w:pPr>
    </w:p>
    <w:p w:rsidR="000933C9" w:rsidRDefault="000933C9">
      <w:bookmarkStart w:id="4" w:name="_Toc308600288"/>
      <w:bookmarkStart w:id="5" w:name="_Toc367096789"/>
      <w:bookmarkStart w:id="6" w:name="_Toc390334367"/>
      <w:bookmarkStart w:id="7" w:name="OLE_LINK1"/>
      <w:r>
        <w:br w:type="page"/>
      </w:r>
    </w:p>
    <w:p w:rsidR="00F076AD" w:rsidRPr="00E766E5" w:rsidRDefault="00F076AD" w:rsidP="00356A39">
      <w:pPr>
        <w:numPr>
          <w:ilvl w:val="0"/>
          <w:numId w:val="2"/>
        </w:numPr>
        <w:outlineLvl w:val="0"/>
      </w:pPr>
      <w:r w:rsidRPr="00E766E5">
        <w:lastRenderedPageBreak/>
        <w:t>Definitions:</w:t>
      </w:r>
      <w:bookmarkEnd w:id="4"/>
      <w:bookmarkEnd w:id="5"/>
      <w:bookmarkEnd w:id="6"/>
    </w:p>
    <w:p w:rsidR="0007133F" w:rsidRPr="00E766E5" w:rsidRDefault="0007133F" w:rsidP="00A8548D">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8"/>
        <w:gridCol w:w="6834"/>
      </w:tblGrid>
      <w:tr w:rsidR="00A461F9" w:rsidRPr="00E766E5" w:rsidTr="00A461F9">
        <w:tc>
          <w:tcPr>
            <w:tcW w:w="1688" w:type="dxa"/>
          </w:tcPr>
          <w:p w:rsidR="00A461F9" w:rsidRPr="00E766E5" w:rsidRDefault="00A461F9" w:rsidP="00A8548D">
            <w:pPr>
              <w:spacing w:line="360" w:lineRule="auto"/>
              <w:jc w:val="both"/>
            </w:pPr>
          </w:p>
        </w:tc>
        <w:tc>
          <w:tcPr>
            <w:tcW w:w="6834" w:type="dxa"/>
          </w:tcPr>
          <w:p w:rsidR="00A461F9" w:rsidRPr="00E766E5" w:rsidRDefault="00A461F9" w:rsidP="00A8548D">
            <w:pPr>
              <w:spacing w:line="360" w:lineRule="auto"/>
              <w:jc w:val="both"/>
            </w:pPr>
          </w:p>
        </w:tc>
      </w:tr>
      <w:tr w:rsidR="00A461F9" w:rsidRPr="00E766E5" w:rsidTr="00A461F9">
        <w:tc>
          <w:tcPr>
            <w:tcW w:w="1688" w:type="dxa"/>
          </w:tcPr>
          <w:p w:rsidR="00A461F9" w:rsidRPr="00E766E5" w:rsidRDefault="00A461F9" w:rsidP="00A8548D">
            <w:pPr>
              <w:spacing w:line="360" w:lineRule="auto"/>
              <w:jc w:val="both"/>
            </w:pPr>
          </w:p>
        </w:tc>
        <w:tc>
          <w:tcPr>
            <w:tcW w:w="6834" w:type="dxa"/>
          </w:tcPr>
          <w:p w:rsidR="00A461F9" w:rsidRPr="00E766E5" w:rsidRDefault="00A461F9" w:rsidP="00A8548D">
            <w:pPr>
              <w:spacing w:line="360" w:lineRule="auto"/>
              <w:jc w:val="both"/>
            </w:pPr>
          </w:p>
        </w:tc>
      </w:tr>
      <w:tr w:rsidR="00A461F9" w:rsidRPr="00E766E5" w:rsidTr="00A461F9">
        <w:tc>
          <w:tcPr>
            <w:tcW w:w="1688" w:type="dxa"/>
          </w:tcPr>
          <w:p w:rsidR="00A461F9" w:rsidRPr="00E766E5" w:rsidRDefault="00A461F9" w:rsidP="00A8548D">
            <w:pPr>
              <w:spacing w:line="360" w:lineRule="auto"/>
              <w:jc w:val="both"/>
            </w:pPr>
          </w:p>
        </w:tc>
        <w:tc>
          <w:tcPr>
            <w:tcW w:w="6834" w:type="dxa"/>
          </w:tcPr>
          <w:p w:rsidR="00A461F9" w:rsidRPr="00E766E5" w:rsidRDefault="00A461F9" w:rsidP="00A8548D">
            <w:pPr>
              <w:spacing w:line="360" w:lineRule="auto"/>
              <w:jc w:val="both"/>
            </w:pPr>
          </w:p>
        </w:tc>
      </w:tr>
      <w:tr w:rsidR="00A461F9" w:rsidRPr="00E766E5" w:rsidTr="00A461F9">
        <w:tc>
          <w:tcPr>
            <w:tcW w:w="1688" w:type="dxa"/>
          </w:tcPr>
          <w:p w:rsidR="00A461F9" w:rsidRPr="00E766E5" w:rsidRDefault="00A461F9" w:rsidP="00A8548D">
            <w:pPr>
              <w:spacing w:line="360" w:lineRule="auto"/>
              <w:jc w:val="both"/>
              <w:rPr>
                <w:szCs w:val="24"/>
              </w:rPr>
            </w:pPr>
          </w:p>
        </w:tc>
        <w:tc>
          <w:tcPr>
            <w:tcW w:w="6834" w:type="dxa"/>
          </w:tcPr>
          <w:p w:rsidR="00A461F9" w:rsidRPr="00E766E5" w:rsidRDefault="00A461F9" w:rsidP="00A8548D">
            <w:pPr>
              <w:spacing w:line="360" w:lineRule="auto"/>
              <w:jc w:val="both"/>
              <w:rPr>
                <w:szCs w:val="24"/>
              </w:rPr>
            </w:pPr>
          </w:p>
        </w:tc>
      </w:tr>
      <w:tr w:rsidR="00A461F9" w:rsidRPr="00E766E5" w:rsidTr="00A461F9">
        <w:tc>
          <w:tcPr>
            <w:tcW w:w="1688" w:type="dxa"/>
          </w:tcPr>
          <w:p w:rsidR="00A461F9" w:rsidRPr="00E766E5" w:rsidRDefault="00A461F9" w:rsidP="00A8548D">
            <w:pPr>
              <w:spacing w:line="360" w:lineRule="auto"/>
              <w:jc w:val="both"/>
              <w:rPr>
                <w:szCs w:val="24"/>
              </w:rPr>
            </w:pPr>
          </w:p>
        </w:tc>
        <w:tc>
          <w:tcPr>
            <w:tcW w:w="6834" w:type="dxa"/>
          </w:tcPr>
          <w:p w:rsidR="00A461F9" w:rsidRPr="00E766E5" w:rsidRDefault="00A461F9" w:rsidP="00A8548D">
            <w:pPr>
              <w:spacing w:line="360" w:lineRule="auto"/>
              <w:jc w:val="both"/>
              <w:rPr>
                <w:szCs w:val="24"/>
              </w:rPr>
            </w:pPr>
          </w:p>
        </w:tc>
      </w:tr>
      <w:tr w:rsidR="00A461F9" w:rsidRPr="00E766E5" w:rsidTr="00A461F9">
        <w:tc>
          <w:tcPr>
            <w:tcW w:w="1688" w:type="dxa"/>
          </w:tcPr>
          <w:p w:rsidR="00A461F9" w:rsidRPr="00E766E5" w:rsidRDefault="00A461F9" w:rsidP="00A8548D">
            <w:pPr>
              <w:spacing w:line="360" w:lineRule="auto"/>
              <w:jc w:val="both"/>
            </w:pPr>
          </w:p>
        </w:tc>
        <w:tc>
          <w:tcPr>
            <w:tcW w:w="6834" w:type="dxa"/>
          </w:tcPr>
          <w:p w:rsidR="00A461F9" w:rsidRPr="00E766E5" w:rsidRDefault="00A461F9" w:rsidP="00A8548D">
            <w:pPr>
              <w:spacing w:line="360" w:lineRule="auto"/>
              <w:jc w:val="both"/>
            </w:pPr>
          </w:p>
        </w:tc>
      </w:tr>
      <w:tr w:rsidR="00A461F9" w:rsidRPr="00E766E5" w:rsidTr="00A461F9">
        <w:tc>
          <w:tcPr>
            <w:tcW w:w="1688" w:type="dxa"/>
          </w:tcPr>
          <w:p w:rsidR="00A461F9" w:rsidRPr="00E766E5" w:rsidRDefault="00A461F9" w:rsidP="00A8548D">
            <w:pPr>
              <w:spacing w:line="360" w:lineRule="auto"/>
              <w:jc w:val="both"/>
              <w:rPr>
                <w:szCs w:val="24"/>
              </w:rPr>
            </w:pPr>
          </w:p>
        </w:tc>
        <w:tc>
          <w:tcPr>
            <w:tcW w:w="6834" w:type="dxa"/>
          </w:tcPr>
          <w:p w:rsidR="00A461F9" w:rsidRPr="00E766E5" w:rsidRDefault="00A461F9" w:rsidP="00A8548D">
            <w:pPr>
              <w:spacing w:line="360" w:lineRule="auto"/>
              <w:jc w:val="both"/>
              <w:rPr>
                <w:szCs w:val="24"/>
              </w:rPr>
            </w:pPr>
          </w:p>
        </w:tc>
      </w:tr>
      <w:tr w:rsidR="00A461F9" w:rsidRPr="00E766E5" w:rsidTr="00A461F9">
        <w:tc>
          <w:tcPr>
            <w:tcW w:w="1688" w:type="dxa"/>
          </w:tcPr>
          <w:p w:rsidR="00A461F9" w:rsidRPr="00E766E5" w:rsidRDefault="00A461F9" w:rsidP="00A8548D">
            <w:pPr>
              <w:spacing w:line="360" w:lineRule="auto"/>
              <w:jc w:val="both"/>
            </w:pPr>
          </w:p>
        </w:tc>
        <w:tc>
          <w:tcPr>
            <w:tcW w:w="6834" w:type="dxa"/>
          </w:tcPr>
          <w:p w:rsidR="00A461F9" w:rsidRPr="00E766E5" w:rsidRDefault="00A461F9" w:rsidP="00A8548D">
            <w:pPr>
              <w:spacing w:line="360" w:lineRule="auto"/>
              <w:jc w:val="both"/>
            </w:pPr>
          </w:p>
        </w:tc>
      </w:tr>
      <w:tr w:rsidR="00A461F9" w:rsidRPr="00E766E5" w:rsidTr="00A461F9">
        <w:tc>
          <w:tcPr>
            <w:tcW w:w="1688" w:type="dxa"/>
          </w:tcPr>
          <w:p w:rsidR="00A461F9" w:rsidRPr="00E766E5" w:rsidRDefault="00A461F9" w:rsidP="00A8548D">
            <w:pPr>
              <w:spacing w:line="360" w:lineRule="auto"/>
              <w:jc w:val="both"/>
            </w:pPr>
          </w:p>
        </w:tc>
        <w:tc>
          <w:tcPr>
            <w:tcW w:w="6834" w:type="dxa"/>
          </w:tcPr>
          <w:p w:rsidR="00A461F9" w:rsidRPr="00E766E5" w:rsidRDefault="00A461F9" w:rsidP="00A8548D">
            <w:pPr>
              <w:spacing w:line="360" w:lineRule="auto"/>
              <w:jc w:val="both"/>
            </w:pPr>
          </w:p>
        </w:tc>
      </w:tr>
      <w:tr w:rsidR="00A461F9" w:rsidRPr="00E766E5" w:rsidTr="00A461F9">
        <w:tc>
          <w:tcPr>
            <w:tcW w:w="1688" w:type="dxa"/>
          </w:tcPr>
          <w:p w:rsidR="00A461F9" w:rsidRPr="00E766E5" w:rsidRDefault="00A461F9" w:rsidP="00A8548D">
            <w:pPr>
              <w:spacing w:line="360" w:lineRule="auto"/>
              <w:jc w:val="both"/>
            </w:pPr>
          </w:p>
        </w:tc>
        <w:tc>
          <w:tcPr>
            <w:tcW w:w="6834" w:type="dxa"/>
          </w:tcPr>
          <w:p w:rsidR="00A461F9" w:rsidRPr="00E766E5" w:rsidRDefault="00A461F9" w:rsidP="00A8548D">
            <w:pPr>
              <w:spacing w:line="360" w:lineRule="auto"/>
              <w:jc w:val="both"/>
              <w:rPr>
                <w:szCs w:val="24"/>
              </w:rPr>
            </w:pPr>
          </w:p>
        </w:tc>
      </w:tr>
      <w:tr w:rsidR="00A461F9" w:rsidRPr="00E766E5" w:rsidTr="00A461F9">
        <w:tc>
          <w:tcPr>
            <w:tcW w:w="1688" w:type="dxa"/>
          </w:tcPr>
          <w:p w:rsidR="00A461F9" w:rsidRPr="00E766E5" w:rsidRDefault="00A461F9" w:rsidP="00A8548D">
            <w:pPr>
              <w:spacing w:line="360" w:lineRule="auto"/>
              <w:jc w:val="both"/>
              <w:rPr>
                <w:szCs w:val="24"/>
              </w:rPr>
            </w:pPr>
          </w:p>
        </w:tc>
        <w:tc>
          <w:tcPr>
            <w:tcW w:w="6834" w:type="dxa"/>
          </w:tcPr>
          <w:p w:rsidR="00A461F9" w:rsidRPr="00E766E5" w:rsidRDefault="00A461F9" w:rsidP="00A8548D">
            <w:pPr>
              <w:spacing w:line="360" w:lineRule="auto"/>
              <w:jc w:val="both"/>
            </w:pPr>
          </w:p>
        </w:tc>
      </w:tr>
      <w:tr w:rsidR="00A461F9" w:rsidRPr="00E766E5" w:rsidTr="00A461F9">
        <w:tc>
          <w:tcPr>
            <w:tcW w:w="1688" w:type="dxa"/>
          </w:tcPr>
          <w:p w:rsidR="00A461F9" w:rsidRPr="00E766E5" w:rsidRDefault="00A461F9" w:rsidP="00A8548D">
            <w:pPr>
              <w:spacing w:line="360" w:lineRule="auto"/>
              <w:jc w:val="both"/>
            </w:pPr>
          </w:p>
        </w:tc>
        <w:tc>
          <w:tcPr>
            <w:tcW w:w="6834" w:type="dxa"/>
          </w:tcPr>
          <w:p w:rsidR="00A461F9" w:rsidRPr="00E766E5" w:rsidRDefault="00A461F9" w:rsidP="00A8548D">
            <w:pPr>
              <w:spacing w:line="360" w:lineRule="auto"/>
              <w:jc w:val="both"/>
            </w:pPr>
          </w:p>
        </w:tc>
      </w:tr>
    </w:tbl>
    <w:p w:rsidR="001E7516" w:rsidRPr="00F13963" w:rsidRDefault="001E7516" w:rsidP="00A8548D">
      <w:pPr>
        <w:jc w:val="both"/>
        <w:rPr>
          <w:b/>
        </w:rPr>
      </w:pPr>
    </w:p>
    <w:p w:rsidR="00411C61" w:rsidRPr="00E766E5" w:rsidRDefault="00411C61" w:rsidP="00356A39">
      <w:pPr>
        <w:numPr>
          <w:ilvl w:val="0"/>
          <w:numId w:val="2"/>
        </w:numPr>
        <w:outlineLvl w:val="0"/>
      </w:pPr>
      <w:bookmarkStart w:id="8" w:name="_Toc390334368"/>
      <w:r>
        <w:rPr>
          <w:lang w:val="de-DE"/>
        </w:rPr>
        <w:t>General Guidelines [1]</w:t>
      </w:r>
      <w:bookmarkEnd w:id="8"/>
    </w:p>
    <w:p w:rsidR="00411C61" w:rsidRDefault="00411C61" w:rsidP="00411C61">
      <w:pPr>
        <w:tabs>
          <w:tab w:val="left" w:pos="4050"/>
        </w:tabs>
        <w:autoSpaceDE w:val="0"/>
        <w:autoSpaceDN w:val="0"/>
        <w:adjustRightInd w:val="0"/>
        <w:spacing w:line="276" w:lineRule="auto"/>
        <w:rPr>
          <w:szCs w:val="24"/>
        </w:rPr>
      </w:pPr>
    </w:p>
    <w:p w:rsidR="00411C61" w:rsidRPr="00764CD9" w:rsidRDefault="00411C61" w:rsidP="00411C61">
      <w:pPr>
        <w:tabs>
          <w:tab w:val="left" w:pos="4050"/>
        </w:tabs>
        <w:autoSpaceDE w:val="0"/>
        <w:autoSpaceDN w:val="0"/>
        <w:adjustRightInd w:val="0"/>
        <w:spacing w:line="276" w:lineRule="auto"/>
        <w:rPr>
          <w:szCs w:val="24"/>
        </w:rPr>
      </w:pPr>
      <w:r w:rsidRPr="00764CD9">
        <w:rPr>
          <w:szCs w:val="24"/>
        </w:rPr>
        <w:t>This technical requirement</w:t>
      </w:r>
      <w:r w:rsidR="00847D15">
        <w:rPr>
          <w:rFonts w:hint="eastAsia"/>
          <w:szCs w:val="24"/>
        </w:rPr>
        <w:t>s</w:t>
      </w:r>
      <w:r w:rsidRPr="00764CD9">
        <w:rPr>
          <w:szCs w:val="24"/>
        </w:rPr>
        <w:t xml:space="preserve"> </w:t>
      </w:r>
      <w:r>
        <w:rPr>
          <w:szCs w:val="24"/>
        </w:rPr>
        <w:t xml:space="preserve">document (TRD) </w:t>
      </w:r>
      <w:r w:rsidRPr="00764CD9">
        <w:rPr>
          <w:szCs w:val="24"/>
        </w:rPr>
        <w:t>describe</w:t>
      </w:r>
      <w:r>
        <w:rPr>
          <w:szCs w:val="24"/>
        </w:rPr>
        <w:t>s the technical aspects that TG3d</w:t>
      </w:r>
      <w:r w:rsidRPr="00764CD9">
        <w:rPr>
          <w:szCs w:val="24"/>
        </w:rPr>
        <w:t xml:space="preserve"> standard must fulfill, such as performance-rel</w:t>
      </w:r>
      <w:r>
        <w:rPr>
          <w:szCs w:val="24"/>
        </w:rPr>
        <w:t>ated issues, reliability issues</w:t>
      </w:r>
      <w:r w:rsidRPr="00764CD9">
        <w:rPr>
          <w:szCs w:val="24"/>
        </w:rPr>
        <w:t xml:space="preserve"> and availability issues. These types of requirements are often called quality of service (</w:t>
      </w:r>
      <w:proofErr w:type="spellStart"/>
      <w:r w:rsidRPr="00764CD9">
        <w:rPr>
          <w:szCs w:val="24"/>
        </w:rPr>
        <w:t>QoS</w:t>
      </w:r>
      <w:proofErr w:type="spellEnd"/>
      <w:r w:rsidRPr="00764CD9">
        <w:rPr>
          <w:szCs w:val="24"/>
        </w:rPr>
        <w:t>) requirements;</w:t>
      </w:r>
      <w:r>
        <w:rPr>
          <w:szCs w:val="24"/>
        </w:rPr>
        <w:t xml:space="preserve"> other requirements are usually</w:t>
      </w:r>
      <w:r w:rsidRPr="00764CD9">
        <w:rPr>
          <w:szCs w:val="24"/>
        </w:rPr>
        <w:t xml:space="preserve"> </w:t>
      </w:r>
      <w:r>
        <w:rPr>
          <w:szCs w:val="24"/>
        </w:rPr>
        <w:t>maintenance</w:t>
      </w:r>
      <w:r w:rsidRPr="00764CD9">
        <w:rPr>
          <w:szCs w:val="24"/>
        </w:rPr>
        <w:t>-level requirements or external constraints</w:t>
      </w:r>
      <w:r>
        <w:rPr>
          <w:szCs w:val="24"/>
        </w:rPr>
        <w:t>, sometimes called compliance</w:t>
      </w:r>
      <w:r w:rsidRPr="00764CD9">
        <w:rPr>
          <w:szCs w:val="24"/>
        </w:rPr>
        <w:t>. Technical requirements are summariz</w:t>
      </w:r>
      <w:r>
        <w:rPr>
          <w:szCs w:val="24"/>
        </w:rPr>
        <w:t>ed as any other specifications;</w:t>
      </w:r>
      <w:r w:rsidRPr="00764CD9">
        <w:rPr>
          <w:szCs w:val="24"/>
        </w:rPr>
        <w:t xml:space="preserve"> they have </w:t>
      </w:r>
      <w:r>
        <w:rPr>
          <w:szCs w:val="24"/>
        </w:rPr>
        <w:t>a name and a unique identifier. T</w:t>
      </w:r>
      <w:r w:rsidRPr="00764CD9">
        <w:rPr>
          <w:szCs w:val="24"/>
        </w:rPr>
        <w:t xml:space="preserve">echnical requirements </w:t>
      </w:r>
      <w:r>
        <w:rPr>
          <w:szCs w:val="24"/>
        </w:rPr>
        <w:t xml:space="preserve">are documented </w:t>
      </w:r>
      <w:r w:rsidRPr="00764CD9">
        <w:rPr>
          <w:szCs w:val="24"/>
        </w:rPr>
        <w:t xml:space="preserve">in the same manner as </w:t>
      </w:r>
      <w:r>
        <w:rPr>
          <w:szCs w:val="24"/>
        </w:rPr>
        <w:t>any specifications</w:t>
      </w:r>
      <w:r w:rsidRPr="00764CD9">
        <w:rPr>
          <w:szCs w:val="24"/>
        </w:rPr>
        <w:t>, including a description, an example, a source</w:t>
      </w:r>
      <w:r>
        <w:rPr>
          <w:szCs w:val="24"/>
        </w:rPr>
        <w:t xml:space="preserve"> or</w:t>
      </w:r>
      <w:r w:rsidRPr="00764CD9">
        <w:rPr>
          <w:szCs w:val="24"/>
        </w:rPr>
        <w:t xml:space="preserve"> references to</w:t>
      </w:r>
      <w:r>
        <w:rPr>
          <w:szCs w:val="24"/>
        </w:rPr>
        <w:t xml:space="preserve"> related technical requirements</w:t>
      </w:r>
      <w:r w:rsidRPr="00764CD9">
        <w:rPr>
          <w:szCs w:val="24"/>
        </w:rPr>
        <w:t xml:space="preserve"> and a revision history.</w:t>
      </w:r>
    </w:p>
    <w:p w:rsidR="00411C61" w:rsidRPr="00764CD9" w:rsidRDefault="00411C61" w:rsidP="00411C61">
      <w:pPr>
        <w:tabs>
          <w:tab w:val="left" w:pos="4050"/>
        </w:tabs>
        <w:autoSpaceDE w:val="0"/>
        <w:autoSpaceDN w:val="0"/>
        <w:adjustRightInd w:val="0"/>
        <w:spacing w:line="276" w:lineRule="auto"/>
        <w:rPr>
          <w:szCs w:val="24"/>
        </w:rPr>
      </w:pPr>
      <w:r>
        <w:rPr>
          <w:szCs w:val="24"/>
        </w:rPr>
        <w:t>TG3d</w:t>
      </w:r>
      <w:r w:rsidRPr="00764CD9">
        <w:rPr>
          <w:szCs w:val="24"/>
        </w:rPr>
        <w:t xml:space="preserve"> need</w:t>
      </w:r>
      <w:r>
        <w:rPr>
          <w:szCs w:val="24"/>
        </w:rPr>
        <w:t>s</w:t>
      </w:r>
      <w:r w:rsidRPr="00764CD9">
        <w:rPr>
          <w:szCs w:val="24"/>
        </w:rPr>
        <w:t xml:space="preserve"> to effectively define and manage requirements to ensure they are meeting needs of the </w:t>
      </w:r>
      <w:r>
        <w:rPr>
          <w:szCs w:val="24"/>
        </w:rPr>
        <w:t>applications,</w:t>
      </w:r>
      <w:r w:rsidRPr="00764CD9">
        <w:rPr>
          <w:szCs w:val="24"/>
        </w:rPr>
        <w:t xml:space="preserve"> while proving compliance.</w:t>
      </w:r>
    </w:p>
    <w:p w:rsidR="00411C61" w:rsidRPr="00764CD9" w:rsidRDefault="00411C61" w:rsidP="00411C61">
      <w:pPr>
        <w:autoSpaceDE w:val="0"/>
        <w:autoSpaceDN w:val="0"/>
        <w:adjustRightInd w:val="0"/>
        <w:rPr>
          <w:szCs w:val="24"/>
        </w:rPr>
      </w:pPr>
    </w:p>
    <w:p w:rsidR="00411C61" w:rsidRPr="00764CD9" w:rsidRDefault="00411C61" w:rsidP="00411C61">
      <w:pPr>
        <w:autoSpaceDE w:val="0"/>
        <w:autoSpaceDN w:val="0"/>
        <w:adjustRightInd w:val="0"/>
        <w:rPr>
          <w:szCs w:val="24"/>
        </w:rPr>
      </w:pPr>
      <w:r>
        <w:rPr>
          <w:szCs w:val="24"/>
        </w:rPr>
        <w:t>Ideally,</w:t>
      </w:r>
      <w:r w:rsidRPr="00764CD9">
        <w:rPr>
          <w:szCs w:val="24"/>
        </w:rPr>
        <w:t xml:space="preserve"> requirements are: </w:t>
      </w:r>
    </w:p>
    <w:p w:rsidR="00411C61" w:rsidRPr="00764CD9" w:rsidRDefault="00411C61" w:rsidP="00411C61">
      <w:pPr>
        <w:autoSpaceDE w:val="0"/>
        <w:autoSpaceDN w:val="0"/>
        <w:adjustRightInd w:val="0"/>
        <w:rPr>
          <w:szCs w:val="24"/>
        </w:rPr>
      </w:pPr>
    </w:p>
    <w:p w:rsidR="00411C61" w:rsidRPr="00764CD9" w:rsidRDefault="00411C61" w:rsidP="00411C61">
      <w:pPr>
        <w:autoSpaceDE w:val="0"/>
        <w:autoSpaceDN w:val="0"/>
        <w:adjustRightInd w:val="0"/>
        <w:ind w:left="720" w:hanging="360"/>
        <w:rPr>
          <w:szCs w:val="24"/>
        </w:rPr>
      </w:pPr>
      <w:r w:rsidRPr="00764CD9">
        <w:rPr>
          <w:szCs w:val="24"/>
        </w:rPr>
        <w:t xml:space="preserve">• Correct (technically and legally possible) </w:t>
      </w:r>
    </w:p>
    <w:p w:rsidR="00411C61" w:rsidRPr="00764CD9" w:rsidRDefault="00411C61" w:rsidP="00411C61">
      <w:pPr>
        <w:autoSpaceDE w:val="0"/>
        <w:autoSpaceDN w:val="0"/>
        <w:adjustRightInd w:val="0"/>
        <w:ind w:left="720" w:hanging="360"/>
        <w:rPr>
          <w:szCs w:val="24"/>
        </w:rPr>
      </w:pPr>
      <w:r w:rsidRPr="00764CD9">
        <w:rPr>
          <w:szCs w:val="24"/>
        </w:rPr>
        <w:t xml:space="preserve">• Complete (express a whole idea or statement) </w:t>
      </w:r>
    </w:p>
    <w:p w:rsidR="00411C61" w:rsidRPr="00764CD9" w:rsidRDefault="00411C61" w:rsidP="00411C61">
      <w:pPr>
        <w:autoSpaceDE w:val="0"/>
        <w:autoSpaceDN w:val="0"/>
        <w:adjustRightInd w:val="0"/>
        <w:ind w:left="720" w:hanging="360"/>
        <w:rPr>
          <w:szCs w:val="24"/>
        </w:rPr>
      </w:pPr>
      <w:r w:rsidRPr="00764CD9">
        <w:rPr>
          <w:szCs w:val="24"/>
        </w:rPr>
        <w:t xml:space="preserve">• Clear (unambiguous and not confusing) </w:t>
      </w:r>
    </w:p>
    <w:p w:rsidR="00411C61" w:rsidRPr="00764CD9" w:rsidRDefault="00411C61" w:rsidP="00411C61">
      <w:pPr>
        <w:autoSpaceDE w:val="0"/>
        <w:autoSpaceDN w:val="0"/>
        <w:adjustRightInd w:val="0"/>
        <w:ind w:left="720" w:hanging="360"/>
        <w:rPr>
          <w:szCs w:val="24"/>
        </w:rPr>
      </w:pPr>
      <w:r w:rsidRPr="00764CD9">
        <w:rPr>
          <w:szCs w:val="24"/>
        </w:rPr>
        <w:t xml:space="preserve">• Consistent (not in conflict with other requirements) </w:t>
      </w:r>
    </w:p>
    <w:p w:rsidR="00411C61" w:rsidRPr="00764CD9" w:rsidRDefault="00411C61" w:rsidP="00411C61">
      <w:pPr>
        <w:autoSpaceDE w:val="0"/>
        <w:autoSpaceDN w:val="0"/>
        <w:adjustRightInd w:val="0"/>
        <w:ind w:left="720" w:hanging="360"/>
        <w:rPr>
          <w:szCs w:val="24"/>
        </w:rPr>
      </w:pPr>
      <w:r w:rsidRPr="00764CD9">
        <w:rPr>
          <w:szCs w:val="24"/>
        </w:rPr>
        <w:t xml:space="preserve">• Verifiable (it can be determined that the system meets the requirement) </w:t>
      </w:r>
    </w:p>
    <w:p w:rsidR="00411C61" w:rsidRPr="00764CD9" w:rsidRDefault="00411C61" w:rsidP="00411C61">
      <w:pPr>
        <w:autoSpaceDE w:val="0"/>
        <w:autoSpaceDN w:val="0"/>
        <w:adjustRightInd w:val="0"/>
        <w:ind w:left="720" w:hanging="360"/>
        <w:rPr>
          <w:szCs w:val="24"/>
        </w:rPr>
      </w:pPr>
      <w:r w:rsidRPr="00764CD9">
        <w:rPr>
          <w:szCs w:val="24"/>
        </w:rPr>
        <w:t xml:space="preserve">• Traceable (uniquely identified and </w:t>
      </w:r>
      <w:proofErr w:type="spellStart"/>
      <w:r w:rsidRPr="00764CD9">
        <w:rPr>
          <w:szCs w:val="24"/>
        </w:rPr>
        <w:t>trackable</w:t>
      </w:r>
      <w:proofErr w:type="spellEnd"/>
      <w:r w:rsidRPr="00764CD9">
        <w:rPr>
          <w:szCs w:val="24"/>
        </w:rPr>
        <w:t xml:space="preserve">) </w:t>
      </w:r>
    </w:p>
    <w:p w:rsidR="00411C61" w:rsidRPr="00764CD9" w:rsidRDefault="00411C61" w:rsidP="00411C61">
      <w:pPr>
        <w:autoSpaceDE w:val="0"/>
        <w:autoSpaceDN w:val="0"/>
        <w:adjustRightInd w:val="0"/>
        <w:ind w:left="720" w:hanging="360"/>
        <w:rPr>
          <w:szCs w:val="24"/>
        </w:rPr>
      </w:pPr>
      <w:r w:rsidRPr="00764CD9">
        <w:rPr>
          <w:szCs w:val="24"/>
        </w:rPr>
        <w:t xml:space="preserve">• Feasible (can be accomplished within cost and schedule) </w:t>
      </w:r>
    </w:p>
    <w:p w:rsidR="00411C61" w:rsidRPr="00764CD9" w:rsidRDefault="00411C61" w:rsidP="00411C61">
      <w:pPr>
        <w:autoSpaceDE w:val="0"/>
        <w:autoSpaceDN w:val="0"/>
        <w:adjustRightInd w:val="0"/>
        <w:ind w:left="720" w:hanging="360"/>
        <w:rPr>
          <w:szCs w:val="24"/>
        </w:rPr>
      </w:pPr>
      <w:r w:rsidRPr="00764CD9">
        <w:rPr>
          <w:szCs w:val="24"/>
        </w:rPr>
        <w:lastRenderedPageBreak/>
        <w:t xml:space="preserve">• Modular (can be changed without excessive impact) </w:t>
      </w:r>
    </w:p>
    <w:p w:rsidR="00411C61" w:rsidRPr="00764CD9" w:rsidRDefault="00411C61" w:rsidP="00411C61">
      <w:pPr>
        <w:autoSpaceDE w:val="0"/>
        <w:autoSpaceDN w:val="0"/>
        <w:adjustRightInd w:val="0"/>
        <w:ind w:left="720" w:hanging="360"/>
        <w:rPr>
          <w:szCs w:val="24"/>
        </w:rPr>
      </w:pPr>
      <w:r w:rsidRPr="00764CD9">
        <w:rPr>
          <w:szCs w:val="24"/>
        </w:rPr>
        <w:t xml:space="preserve">• Design-independent (does not pose a specific solution on design) </w:t>
      </w:r>
    </w:p>
    <w:p w:rsidR="00411C61" w:rsidRPr="00764CD9" w:rsidRDefault="00411C61" w:rsidP="00411C61">
      <w:pPr>
        <w:autoSpaceDE w:val="0"/>
        <w:autoSpaceDN w:val="0"/>
        <w:adjustRightInd w:val="0"/>
        <w:rPr>
          <w:szCs w:val="24"/>
        </w:rPr>
      </w:pPr>
    </w:p>
    <w:p w:rsidR="00411C61" w:rsidRPr="00764CD9" w:rsidRDefault="00411C61" w:rsidP="00411C61">
      <w:pPr>
        <w:autoSpaceDE w:val="0"/>
        <w:autoSpaceDN w:val="0"/>
        <w:adjustRightInd w:val="0"/>
        <w:rPr>
          <w:szCs w:val="24"/>
        </w:rPr>
      </w:pPr>
      <w:r w:rsidRPr="00764CD9">
        <w:rPr>
          <w:szCs w:val="24"/>
        </w:rPr>
        <w:t xml:space="preserve">Each requirement must first form a complete sentence, containing a subject and a predicate. These sentences must consistently use the verb “shall”, “will” or “must” to show the requirement's mandatory nature, and “should” or “may” to show that the requirement is optional. The whole requirement specifies a desired end goal or result and contains a success criterion or other measurable indication of the quality. </w:t>
      </w:r>
    </w:p>
    <w:p w:rsidR="00411C61" w:rsidRPr="00764CD9" w:rsidRDefault="00411C61" w:rsidP="00411C61">
      <w:pPr>
        <w:autoSpaceDE w:val="0"/>
        <w:autoSpaceDN w:val="0"/>
        <w:adjustRightInd w:val="0"/>
        <w:rPr>
          <w:szCs w:val="24"/>
        </w:rPr>
      </w:pPr>
    </w:p>
    <w:p w:rsidR="00411C61" w:rsidRPr="00764CD9" w:rsidRDefault="00265D0C" w:rsidP="00411C61">
      <w:pPr>
        <w:autoSpaceDE w:val="0"/>
        <w:autoSpaceDN w:val="0"/>
        <w:adjustRightInd w:val="0"/>
        <w:rPr>
          <w:szCs w:val="24"/>
        </w:rPr>
      </w:pPr>
      <w:r>
        <w:rPr>
          <w:szCs w:val="24"/>
        </w:rPr>
        <w:t xml:space="preserve">The </w:t>
      </w:r>
      <w:r w:rsidR="00411C61">
        <w:rPr>
          <w:szCs w:val="24"/>
        </w:rPr>
        <w:t>TRD</w:t>
      </w:r>
      <w:r w:rsidR="00411C61" w:rsidRPr="00764CD9">
        <w:rPr>
          <w:szCs w:val="24"/>
        </w:rPr>
        <w:t xml:space="preserve"> needs to capture these levels of user requirements, maintaining intelligent traceability and change impact analysis between them. </w:t>
      </w:r>
    </w:p>
    <w:p w:rsidR="00411C61" w:rsidRPr="00764CD9" w:rsidRDefault="00411C61" w:rsidP="00411C61">
      <w:pPr>
        <w:autoSpaceDE w:val="0"/>
        <w:autoSpaceDN w:val="0"/>
        <w:adjustRightInd w:val="0"/>
        <w:rPr>
          <w:szCs w:val="24"/>
        </w:rPr>
      </w:pPr>
    </w:p>
    <w:p w:rsidR="00411C61" w:rsidRPr="00764CD9" w:rsidRDefault="00411C61" w:rsidP="00411C61">
      <w:pPr>
        <w:autoSpaceDE w:val="0"/>
        <w:autoSpaceDN w:val="0"/>
        <w:adjustRightInd w:val="0"/>
        <w:rPr>
          <w:szCs w:val="24"/>
        </w:rPr>
      </w:pPr>
      <w:r w:rsidRPr="00764CD9">
        <w:rPr>
          <w:szCs w:val="24"/>
        </w:rPr>
        <w:t xml:space="preserve">Typical constraint requirements can specify: </w:t>
      </w:r>
    </w:p>
    <w:p w:rsidR="00411C61" w:rsidRPr="00764CD9" w:rsidRDefault="00411C61" w:rsidP="00411C61">
      <w:pPr>
        <w:autoSpaceDE w:val="0"/>
        <w:autoSpaceDN w:val="0"/>
        <w:adjustRightInd w:val="0"/>
        <w:rPr>
          <w:szCs w:val="24"/>
        </w:rPr>
      </w:pPr>
    </w:p>
    <w:p w:rsidR="00411C61" w:rsidRPr="00764CD9" w:rsidRDefault="00411C61" w:rsidP="00411C61">
      <w:pPr>
        <w:autoSpaceDE w:val="0"/>
        <w:autoSpaceDN w:val="0"/>
        <w:adjustRightInd w:val="0"/>
        <w:ind w:left="720" w:hanging="360"/>
        <w:rPr>
          <w:szCs w:val="24"/>
        </w:rPr>
      </w:pPr>
      <w:r w:rsidRPr="00764CD9">
        <w:rPr>
          <w:szCs w:val="24"/>
        </w:rPr>
        <w:t xml:space="preserve">• Performance </w:t>
      </w:r>
    </w:p>
    <w:p w:rsidR="00411C61" w:rsidRPr="00764CD9" w:rsidRDefault="00411C61" w:rsidP="00411C61">
      <w:pPr>
        <w:autoSpaceDE w:val="0"/>
        <w:autoSpaceDN w:val="0"/>
        <w:adjustRightInd w:val="0"/>
        <w:ind w:left="720" w:hanging="360"/>
        <w:rPr>
          <w:szCs w:val="24"/>
        </w:rPr>
      </w:pPr>
      <w:r w:rsidRPr="00764CD9">
        <w:rPr>
          <w:szCs w:val="24"/>
        </w:rPr>
        <w:t>• Interface</w:t>
      </w:r>
      <w:r>
        <w:rPr>
          <w:szCs w:val="24"/>
        </w:rPr>
        <w:t>s</w:t>
      </w:r>
      <w:r w:rsidRPr="00764CD9">
        <w:rPr>
          <w:szCs w:val="24"/>
        </w:rPr>
        <w:t xml:space="preserve"> </w:t>
      </w:r>
    </w:p>
    <w:p w:rsidR="00411C61" w:rsidRPr="00764CD9" w:rsidRDefault="00411C61" w:rsidP="00411C61">
      <w:pPr>
        <w:autoSpaceDE w:val="0"/>
        <w:autoSpaceDN w:val="0"/>
        <w:adjustRightInd w:val="0"/>
        <w:ind w:left="720" w:hanging="360"/>
        <w:rPr>
          <w:szCs w:val="24"/>
        </w:rPr>
      </w:pPr>
      <w:r w:rsidRPr="00764CD9">
        <w:rPr>
          <w:szCs w:val="24"/>
        </w:rPr>
        <w:t xml:space="preserve">• Security </w:t>
      </w:r>
    </w:p>
    <w:p w:rsidR="00411C61" w:rsidRPr="00764CD9" w:rsidRDefault="00411C61" w:rsidP="00411C61">
      <w:pPr>
        <w:autoSpaceDE w:val="0"/>
        <w:autoSpaceDN w:val="0"/>
        <w:adjustRightInd w:val="0"/>
        <w:ind w:left="720" w:hanging="360"/>
        <w:rPr>
          <w:szCs w:val="24"/>
        </w:rPr>
      </w:pPr>
      <w:r w:rsidRPr="00764CD9">
        <w:rPr>
          <w:szCs w:val="24"/>
        </w:rPr>
        <w:t xml:space="preserve">• Safety </w:t>
      </w:r>
    </w:p>
    <w:p w:rsidR="00411C61" w:rsidRPr="00764CD9" w:rsidRDefault="00411C61" w:rsidP="00411C61">
      <w:pPr>
        <w:autoSpaceDE w:val="0"/>
        <w:autoSpaceDN w:val="0"/>
        <w:adjustRightInd w:val="0"/>
        <w:ind w:left="720" w:hanging="360"/>
        <w:rPr>
          <w:szCs w:val="24"/>
        </w:rPr>
      </w:pPr>
      <w:r w:rsidRPr="00764CD9">
        <w:rPr>
          <w:szCs w:val="24"/>
        </w:rPr>
        <w:t xml:space="preserve">• Reliability </w:t>
      </w:r>
    </w:p>
    <w:p w:rsidR="00411C61" w:rsidRPr="00764CD9" w:rsidRDefault="00411C61" w:rsidP="00411C61">
      <w:pPr>
        <w:autoSpaceDE w:val="0"/>
        <w:autoSpaceDN w:val="0"/>
        <w:adjustRightInd w:val="0"/>
        <w:ind w:left="720" w:hanging="360"/>
        <w:rPr>
          <w:szCs w:val="24"/>
        </w:rPr>
      </w:pPr>
      <w:r w:rsidRPr="00764CD9">
        <w:rPr>
          <w:szCs w:val="24"/>
        </w:rPr>
        <w:t xml:space="preserve">• Availability </w:t>
      </w:r>
    </w:p>
    <w:p w:rsidR="00411C61" w:rsidRPr="00764CD9" w:rsidRDefault="00411C61" w:rsidP="00411C61">
      <w:pPr>
        <w:autoSpaceDE w:val="0"/>
        <w:autoSpaceDN w:val="0"/>
        <w:adjustRightInd w:val="0"/>
        <w:ind w:left="720" w:hanging="360"/>
        <w:rPr>
          <w:szCs w:val="24"/>
        </w:rPr>
      </w:pPr>
      <w:r w:rsidRPr="00764CD9">
        <w:rPr>
          <w:szCs w:val="24"/>
        </w:rPr>
        <w:t xml:space="preserve">• Maintainability </w:t>
      </w:r>
    </w:p>
    <w:p w:rsidR="00411C61" w:rsidRPr="00764CD9" w:rsidRDefault="00411C61" w:rsidP="00411C61">
      <w:pPr>
        <w:autoSpaceDE w:val="0"/>
        <w:autoSpaceDN w:val="0"/>
        <w:adjustRightInd w:val="0"/>
        <w:rPr>
          <w:szCs w:val="24"/>
        </w:rPr>
      </w:pPr>
    </w:p>
    <w:p w:rsidR="00411C61" w:rsidRPr="00764CD9" w:rsidRDefault="00411C61" w:rsidP="00411C61">
      <w:pPr>
        <w:autoSpaceDE w:val="0"/>
        <w:autoSpaceDN w:val="0"/>
        <w:adjustRightInd w:val="0"/>
        <w:rPr>
          <w:szCs w:val="24"/>
        </w:rPr>
      </w:pPr>
      <w:r w:rsidRPr="00764CD9">
        <w:rPr>
          <w:szCs w:val="24"/>
        </w:rPr>
        <w:t>An efficient way of writing better requirements is to ensure they are clearly mapped to test cases. Making sure each requirement is clearly verifiable from the start</w:t>
      </w:r>
      <w:r>
        <w:rPr>
          <w:szCs w:val="24"/>
        </w:rPr>
        <w:t>,</w:t>
      </w:r>
      <w:r w:rsidRPr="00764CD9">
        <w:rPr>
          <w:szCs w:val="24"/>
        </w:rPr>
        <w:t xml:space="preserve"> not only helps prepare later phases of the project, it also puts the </w:t>
      </w:r>
      <w:r>
        <w:rPr>
          <w:szCs w:val="24"/>
        </w:rPr>
        <w:t>developer</w:t>
      </w:r>
      <w:r w:rsidRPr="00764CD9">
        <w:rPr>
          <w:szCs w:val="24"/>
        </w:rPr>
        <w:t xml:space="preserve"> in the correct state of mind. Requirements and their associated tests must also indicate what the system should not do, and what happens at the limits (degraded mode). </w:t>
      </w:r>
    </w:p>
    <w:p w:rsidR="00411C61" w:rsidRPr="00764CD9" w:rsidRDefault="00411C61" w:rsidP="00411C61">
      <w:pPr>
        <w:autoSpaceDE w:val="0"/>
        <w:autoSpaceDN w:val="0"/>
        <w:adjustRightInd w:val="0"/>
        <w:rPr>
          <w:szCs w:val="24"/>
        </w:rPr>
      </w:pPr>
      <w:r w:rsidRPr="00764CD9">
        <w:rPr>
          <w:szCs w:val="24"/>
        </w:rPr>
        <w:t xml:space="preserve">This rule also applies for </w:t>
      </w:r>
      <w:r>
        <w:rPr>
          <w:szCs w:val="24"/>
        </w:rPr>
        <w:t>compliance</w:t>
      </w:r>
      <w:r w:rsidRPr="00764CD9">
        <w:rPr>
          <w:szCs w:val="24"/>
        </w:rPr>
        <w:t xml:space="preserve"> requirements: indicating how they shall be tested is a good way to write better requirements.</w:t>
      </w:r>
    </w:p>
    <w:p w:rsidR="00411C61" w:rsidRPr="00764CD9" w:rsidRDefault="00411C61" w:rsidP="00411C61">
      <w:pPr>
        <w:autoSpaceDE w:val="0"/>
        <w:autoSpaceDN w:val="0"/>
        <w:adjustRightInd w:val="0"/>
        <w:rPr>
          <w:szCs w:val="24"/>
        </w:rPr>
      </w:pPr>
    </w:p>
    <w:p w:rsidR="00411C61" w:rsidRPr="00764CD9" w:rsidRDefault="00265D0C" w:rsidP="00411C61">
      <w:pPr>
        <w:autoSpaceDE w:val="0"/>
        <w:autoSpaceDN w:val="0"/>
        <w:adjustRightInd w:val="0"/>
        <w:rPr>
          <w:szCs w:val="24"/>
        </w:rPr>
      </w:pPr>
      <w:r>
        <w:rPr>
          <w:szCs w:val="24"/>
        </w:rPr>
        <w:t xml:space="preserve">The </w:t>
      </w:r>
      <w:r w:rsidR="00411C61" w:rsidRPr="00764CD9">
        <w:rPr>
          <w:szCs w:val="24"/>
        </w:rPr>
        <w:t>TR</w:t>
      </w:r>
      <w:r w:rsidR="00411C61">
        <w:rPr>
          <w:szCs w:val="24"/>
        </w:rPr>
        <w:t>D</w:t>
      </w:r>
      <w:r w:rsidR="00411C61" w:rsidRPr="00764CD9">
        <w:rPr>
          <w:szCs w:val="24"/>
        </w:rPr>
        <w:t xml:space="preserve"> need</w:t>
      </w:r>
      <w:r w:rsidR="00D04568">
        <w:rPr>
          <w:rFonts w:hint="eastAsia"/>
          <w:szCs w:val="24"/>
        </w:rPr>
        <w:t>s</w:t>
      </w:r>
      <w:r w:rsidR="00411C61" w:rsidRPr="00764CD9">
        <w:rPr>
          <w:szCs w:val="24"/>
        </w:rPr>
        <w:t xml:space="preserve"> to implement a reliable and repeatable change control process that helps turn this challenge into an opportunity. </w:t>
      </w:r>
    </w:p>
    <w:p w:rsidR="00411C61" w:rsidRDefault="00411C61" w:rsidP="00411C61">
      <w:pPr>
        <w:autoSpaceDE w:val="0"/>
        <w:autoSpaceDN w:val="0"/>
        <w:adjustRightInd w:val="0"/>
        <w:rPr>
          <w:szCs w:val="24"/>
        </w:rPr>
      </w:pPr>
    </w:p>
    <w:p w:rsidR="00411C61" w:rsidRPr="00764CD9" w:rsidRDefault="00411C61" w:rsidP="00411C61">
      <w:pPr>
        <w:autoSpaceDE w:val="0"/>
        <w:autoSpaceDN w:val="0"/>
        <w:adjustRightInd w:val="0"/>
        <w:rPr>
          <w:szCs w:val="24"/>
        </w:rPr>
      </w:pPr>
      <w:r w:rsidRPr="00764CD9">
        <w:rPr>
          <w:szCs w:val="24"/>
        </w:rPr>
        <w:t xml:space="preserve">By providing examples and counter-examples of good requirements and documents, </w:t>
      </w:r>
      <w:r>
        <w:rPr>
          <w:szCs w:val="24"/>
        </w:rPr>
        <w:t>IEEE</w:t>
      </w:r>
      <w:r w:rsidRPr="00764CD9">
        <w:rPr>
          <w:szCs w:val="24"/>
        </w:rPr>
        <w:t xml:space="preserve"> can enhance the quality, consistency, and completeness of the requirements. These can originally be templates, industry standards and rules inside a repository, </w:t>
      </w:r>
      <w:r>
        <w:rPr>
          <w:szCs w:val="24"/>
        </w:rPr>
        <w:t>such as the</w:t>
      </w:r>
      <w:r w:rsidRPr="00764CD9">
        <w:rPr>
          <w:szCs w:val="24"/>
        </w:rPr>
        <w:t xml:space="preserve"> </w:t>
      </w:r>
      <w:r>
        <w:rPr>
          <w:szCs w:val="24"/>
        </w:rPr>
        <w:t>IEEE server</w:t>
      </w:r>
      <w:r w:rsidRPr="00764CD9">
        <w:rPr>
          <w:szCs w:val="24"/>
        </w:rPr>
        <w:t xml:space="preserve">. </w:t>
      </w:r>
    </w:p>
    <w:p w:rsidR="00411C61" w:rsidRPr="00764CD9" w:rsidRDefault="00411C61" w:rsidP="00411C61">
      <w:pPr>
        <w:autoSpaceDE w:val="0"/>
        <w:autoSpaceDN w:val="0"/>
        <w:adjustRightInd w:val="0"/>
        <w:rPr>
          <w:szCs w:val="24"/>
        </w:rPr>
      </w:pPr>
    </w:p>
    <w:p w:rsidR="00411C61" w:rsidRPr="00764CD9" w:rsidRDefault="00411C61" w:rsidP="00411C61">
      <w:pPr>
        <w:autoSpaceDE w:val="0"/>
        <w:autoSpaceDN w:val="0"/>
        <w:adjustRightInd w:val="0"/>
        <w:rPr>
          <w:szCs w:val="24"/>
          <w:lang w:val="en-GB"/>
        </w:rPr>
      </w:pPr>
      <w:r w:rsidRPr="00764CD9">
        <w:rPr>
          <w:szCs w:val="24"/>
          <w:lang w:val="en-GB"/>
        </w:rPr>
        <w:t xml:space="preserve">Requirement </w:t>
      </w:r>
      <w:r>
        <w:rPr>
          <w:szCs w:val="24"/>
          <w:lang w:val="en-GB"/>
        </w:rPr>
        <w:t>typical sentence c</w:t>
      </w:r>
      <w:r w:rsidRPr="00764CD9">
        <w:rPr>
          <w:szCs w:val="24"/>
          <w:lang w:val="en-GB"/>
        </w:rPr>
        <w:t>onstruction</w:t>
      </w:r>
    </w:p>
    <w:p w:rsidR="00411C61" w:rsidRPr="00764CD9" w:rsidRDefault="00411C61" w:rsidP="00411C61">
      <w:pPr>
        <w:autoSpaceDE w:val="0"/>
        <w:autoSpaceDN w:val="0"/>
        <w:adjustRightInd w:val="0"/>
        <w:rPr>
          <w:szCs w:val="24"/>
        </w:rPr>
      </w:pPr>
    </w:p>
    <w:p w:rsidR="00411C61" w:rsidRPr="00764CD9" w:rsidRDefault="00411C61" w:rsidP="00411C61">
      <w:pPr>
        <w:autoSpaceDE w:val="0"/>
        <w:autoSpaceDN w:val="0"/>
        <w:adjustRightInd w:val="0"/>
        <w:rPr>
          <w:szCs w:val="24"/>
          <w:lang w:val="en-GB"/>
        </w:rPr>
      </w:pPr>
      <w:r w:rsidRPr="00764CD9">
        <w:rPr>
          <w:szCs w:val="24"/>
          <w:lang w:val="en-GB"/>
        </w:rPr>
        <w:t>Defects to avoid:</w:t>
      </w:r>
    </w:p>
    <w:p w:rsidR="00411C61" w:rsidRPr="00764CD9" w:rsidRDefault="00411C61" w:rsidP="00411C61">
      <w:pPr>
        <w:autoSpaceDE w:val="0"/>
        <w:autoSpaceDN w:val="0"/>
        <w:adjustRightInd w:val="0"/>
        <w:rPr>
          <w:szCs w:val="24"/>
          <w:lang w:val="en-GB"/>
        </w:rPr>
      </w:pPr>
    </w:p>
    <w:p w:rsidR="00411C61" w:rsidRPr="00764CD9" w:rsidRDefault="00411C61" w:rsidP="00411C61">
      <w:pPr>
        <w:numPr>
          <w:ilvl w:val="0"/>
          <w:numId w:val="16"/>
        </w:numPr>
        <w:autoSpaceDE w:val="0"/>
        <w:autoSpaceDN w:val="0"/>
        <w:adjustRightInd w:val="0"/>
        <w:rPr>
          <w:szCs w:val="24"/>
        </w:rPr>
      </w:pPr>
      <w:r w:rsidRPr="00764CD9">
        <w:rPr>
          <w:szCs w:val="24"/>
          <w:lang w:val="en-GB"/>
        </w:rPr>
        <w:t>Vagueness</w:t>
      </w:r>
    </w:p>
    <w:p w:rsidR="00411C61" w:rsidRPr="00764CD9" w:rsidRDefault="00411C61" w:rsidP="00411C61">
      <w:pPr>
        <w:numPr>
          <w:ilvl w:val="0"/>
          <w:numId w:val="16"/>
        </w:numPr>
        <w:autoSpaceDE w:val="0"/>
        <w:autoSpaceDN w:val="0"/>
        <w:adjustRightInd w:val="0"/>
        <w:rPr>
          <w:szCs w:val="24"/>
        </w:rPr>
      </w:pPr>
      <w:r w:rsidRPr="00764CD9">
        <w:rPr>
          <w:szCs w:val="24"/>
          <w:lang w:val="en-GB"/>
        </w:rPr>
        <w:t>Weakness</w:t>
      </w:r>
    </w:p>
    <w:p w:rsidR="00411C61" w:rsidRPr="00764CD9" w:rsidRDefault="00411C61" w:rsidP="00411C61">
      <w:pPr>
        <w:numPr>
          <w:ilvl w:val="0"/>
          <w:numId w:val="16"/>
        </w:numPr>
        <w:autoSpaceDE w:val="0"/>
        <w:autoSpaceDN w:val="0"/>
        <w:adjustRightInd w:val="0"/>
        <w:rPr>
          <w:szCs w:val="24"/>
        </w:rPr>
      </w:pPr>
      <w:r w:rsidRPr="00764CD9">
        <w:rPr>
          <w:szCs w:val="24"/>
          <w:lang w:val="en-GB"/>
        </w:rPr>
        <w:t>Over specification</w:t>
      </w:r>
    </w:p>
    <w:p w:rsidR="00411C61" w:rsidRPr="00764CD9" w:rsidRDefault="00411C61" w:rsidP="00411C61">
      <w:pPr>
        <w:numPr>
          <w:ilvl w:val="0"/>
          <w:numId w:val="16"/>
        </w:numPr>
        <w:autoSpaceDE w:val="0"/>
        <w:autoSpaceDN w:val="0"/>
        <w:adjustRightInd w:val="0"/>
        <w:rPr>
          <w:szCs w:val="24"/>
        </w:rPr>
      </w:pPr>
      <w:r w:rsidRPr="00764CD9">
        <w:rPr>
          <w:szCs w:val="24"/>
          <w:lang w:val="en-GB"/>
        </w:rPr>
        <w:t>Subjectivity</w:t>
      </w:r>
    </w:p>
    <w:p w:rsidR="00411C61" w:rsidRPr="00764CD9" w:rsidRDefault="00411C61" w:rsidP="00411C61">
      <w:pPr>
        <w:numPr>
          <w:ilvl w:val="0"/>
          <w:numId w:val="16"/>
        </w:numPr>
        <w:autoSpaceDE w:val="0"/>
        <w:autoSpaceDN w:val="0"/>
        <w:adjustRightInd w:val="0"/>
        <w:rPr>
          <w:szCs w:val="24"/>
        </w:rPr>
      </w:pPr>
      <w:r w:rsidRPr="00764CD9">
        <w:rPr>
          <w:szCs w:val="24"/>
          <w:lang w:val="en-GB"/>
        </w:rPr>
        <w:lastRenderedPageBreak/>
        <w:t xml:space="preserve">Multiplicity </w:t>
      </w:r>
    </w:p>
    <w:p w:rsidR="00411C61" w:rsidRPr="00764CD9" w:rsidRDefault="00411C61" w:rsidP="00411C61">
      <w:pPr>
        <w:numPr>
          <w:ilvl w:val="0"/>
          <w:numId w:val="16"/>
        </w:numPr>
        <w:autoSpaceDE w:val="0"/>
        <w:autoSpaceDN w:val="0"/>
        <w:adjustRightInd w:val="0"/>
        <w:rPr>
          <w:szCs w:val="24"/>
        </w:rPr>
      </w:pPr>
      <w:r w:rsidRPr="00764CD9">
        <w:rPr>
          <w:szCs w:val="24"/>
          <w:lang w:val="en-GB"/>
        </w:rPr>
        <w:t xml:space="preserve">Unclear meaning </w:t>
      </w:r>
    </w:p>
    <w:p w:rsidR="00411C61" w:rsidRPr="00764CD9" w:rsidRDefault="00411C61" w:rsidP="00411C61">
      <w:pPr>
        <w:numPr>
          <w:ilvl w:val="0"/>
          <w:numId w:val="16"/>
        </w:numPr>
        <w:autoSpaceDE w:val="0"/>
        <w:autoSpaceDN w:val="0"/>
        <w:adjustRightInd w:val="0"/>
        <w:rPr>
          <w:szCs w:val="24"/>
        </w:rPr>
      </w:pPr>
      <w:r w:rsidRPr="00764CD9">
        <w:rPr>
          <w:szCs w:val="24"/>
          <w:lang w:val="en-GB"/>
        </w:rPr>
        <w:t>Implicit meaning</w:t>
      </w:r>
    </w:p>
    <w:p w:rsidR="00411C61" w:rsidRPr="00764CD9" w:rsidRDefault="00411C61" w:rsidP="00411C61">
      <w:pPr>
        <w:autoSpaceDE w:val="0"/>
        <w:autoSpaceDN w:val="0"/>
        <w:adjustRightInd w:val="0"/>
        <w:rPr>
          <w:szCs w:val="24"/>
        </w:rPr>
      </w:pPr>
    </w:p>
    <w:p w:rsidR="00411C61" w:rsidRPr="00764CD9" w:rsidRDefault="00411C61" w:rsidP="00411C61">
      <w:pPr>
        <w:autoSpaceDE w:val="0"/>
        <w:autoSpaceDN w:val="0"/>
        <w:adjustRightInd w:val="0"/>
        <w:rPr>
          <w:szCs w:val="24"/>
          <w:lang w:val="en-GB"/>
        </w:rPr>
      </w:pPr>
      <w:r w:rsidRPr="00764CD9">
        <w:rPr>
          <w:szCs w:val="24"/>
          <w:lang w:val="en-GB"/>
        </w:rPr>
        <w:t xml:space="preserve">Some </w:t>
      </w:r>
      <w:r>
        <w:rPr>
          <w:szCs w:val="24"/>
          <w:lang w:val="en-GB"/>
        </w:rPr>
        <w:t>w</w:t>
      </w:r>
      <w:r w:rsidRPr="00764CD9">
        <w:rPr>
          <w:szCs w:val="24"/>
          <w:lang w:val="en-GB"/>
        </w:rPr>
        <w:t>ords</w:t>
      </w:r>
      <w:r>
        <w:rPr>
          <w:szCs w:val="24"/>
          <w:lang w:val="en-GB"/>
        </w:rPr>
        <w:t xml:space="preserve"> to be used with caution:</w:t>
      </w:r>
    </w:p>
    <w:p w:rsidR="00411C61" w:rsidRPr="00764CD9" w:rsidRDefault="00411C61" w:rsidP="00411C61">
      <w:pPr>
        <w:autoSpaceDE w:val="0"/>
        <w:autoSpaceDN w:val="0"/>
        <w:adjustRightInd w:val="0"/>
        <w:rPr>
          <w:szCs w:val="24"/>
          <w:lang w:val="en-GB"/>
        </w:rPr>
      </w:pPr>
    </w:p>
    <w:p w:rsidR="00411C61" w:rsidRPr="00764CD9" w:rsidRDefault="00411C61" w:rsidP="00411C61">
      <w:pPr>
        <w:autoSpaceDE w:val="0"/>
        <w:autoSpaceDN w:val="0"/>
        <w:adjustRightInd w:val="0"/>
        <w:ind w:left="360"/>
        <w:rPr>
          <w:szCs w:val="24"/>
        </w:rPr>
      </w:pPr>
      <w:r>
        <w:rPr>
          <w:szCs w:val="24"/>
          <w:lang w:val="en-GB"/>
        </w:rPr>
        <w:t>“</w:t>
      </w:r>
      <w:r w:rsidRPr="00764CD9">
        <w:rPr>
          <w:szCs w:val="24"/>
          <w:lang w:val="en-GB"/>
        </w:rPr>
        <w:t>adequate</w:t>
      </w:r>
      <w:r>
        <w:rPr>
          <w:szCs w:val="24"/>
        </w:rPr>
        <w:t>”, “</w:t>
      </w:r>
      <w:r w:rsidRPr="00764CD9">
        <w:rPr>
          <w:szCs w:val="24"/>
          <w:lang w:val="en-GB"/>
        </w:rPr>
        <w:t>applicable</w:t>
      </w:r>
      <w:r>
        <w:rPr>
          <w:szCs w:val="24"/>
        </w:rPr>
        <w:t>”, “</w:t>
      </w:r>
      <w:r w:rsidRPr="00764CD9">
        <w:rPr>
          <w:szCs w:val="24"/>
          <w:lang w:val="en-GB"/>
        </w:rPr>
        <w:t>appropriate</w:t>
      </w:r>
      <w:r>
        <w:rPr>
          <w:szCs w:val="24"/>
        </w:rPr>
        <w:t>”, “</w:t>
      </w:r>
      <w:r w:rsidRPr="00764CD9">
        <w:rPr>
          <w:szCs w:val="24"/>
          <w:lang w:val="en-GB"/>
        </w:rPr>
        <w:t>approximate</w:t>
      </w:r>
      <w:r>
        <w:rPr>
          <w:szCs w:val="24"/>
        </w:rPr>
        <w:t>”, “</w:t>
      </w:r>
      <w:r w:rsidRPr="00764CD9">
        <w:rPr>
          <w:szCs w:val="24"/>
          <w:lang w:val="en-GB"/>
        </w:rPr>
        <w:t>bad</w:t>
      </w:r>
      <w:r>
        <w:rPr>
          <w:szCs w:val="24"/>
        </w:rPr>
        <w:t>”, “</w:t>
      </w:r>
      <w:r w:rsidRPr="00764CD9">
        <w:rPr>
          <w:szCs w:val="24"/>
          <w:lang w:val="en-GB"/>
        </w:rPr>
        <w:t>best practice</w:t>
      </w:r>
      <w:r>
        <w:rPr>
          <w:szCs w:val="24"/>
        </w:rPr>
        <w:t>”, “</w:t>
      </w:r>
      <w:r w:rsidRPr="00764CD9">
        <w:rPr>
          <w:szCs w:val="24"/>
          <w:lang w:val="en-GB"/>
        </w:rPr>
        <w:t>between</w:t>
      </w:r>
      <w:r>
        <w:rPr>
          <w:szCs w:val="24"/>
        </w:rPr>
        <w:t>”, “</w:t>
      </w:r>
      <w:r w:rsidRPr="00764CD9">
        <w:rPr>
          <w:szCs w:val="24"/>
          <w:lang w:val="en-GB"/>
        </w:rPr>
        <w:t>clearly</w:t>
      </w:r>
      <w:r>
        <w:rPr>
          <w:szCs w:val="24"/>
        </w:rPr>
        <w:t>”, “</w:t>
      </w:r>
      <w:r w:rsidRPr="00764CD9">
        <w:rPr>
          <w:szCs w:val="24"/>
          <w:lang w:val="en-GB"/>
        </w:rPr>
        <w:t>compatible</w:t>
      </w:r>
      <w:r>
        <w:rPr>
          <w:szCs w:val="24"/>
        </w:rPr>
        <w:t>”, “</w:t>
      </w:r>
      <w:r w:rsidRPr="00764CD9">
        <w:rPr>
          <w:szCs w:val="24"/>
          <w:lang w:val="en-GB"/>
        </w:rPr>
        <w:t>completely</w:t>
      </w:r>
      <w:r>
        <w:rPr>
          <w:szCs w:val="24"/>
        </w:rPr>
        <w:t>”, “</w:t>
      </w:r>
      <w:r w:rsidRPr="00764CD9">
        <w:rPr>
          <w:szCs w:val="24"/>
          <w:lang w:val="en-GB"/>
        </w:rPr>
        <w:t>consider</w:t>
      </w:r>
      <w:r>
        <w:rPr>
          <w:szCs w:val="24"/>
        </w:rPr>
        <w:t>”, “</w:t>
      </w:r>
      <w:r w:rsidRPr="00764CD9">
        <w:rPr>
          <w:szCs w:val="24"/>
          <w:lang w:val="en-GB"/>
        </w:rPr>
        <w:t>could</w:t>
      </w:r>
      <w:r>
        <w:rPr>
          <w:szCs w:val="24"/>
        </w:rPr>
        <w:t>”, “</w:t>
      </w:r>
      <w:r w:rsidRPr="00764CD9">
        <w:rPr>
          <w:szCs w:val="24"/>
          <w:lang w:val="en-GB"/>
        </w:rPr>
        <w:t>down to</w:t>
      </w:r>
      <w:r>
        <w:rPr>
          <w:szCs w:val="24"/>
        </w:rPr>
        <w:t>”, “</w:t>
      </w:r>
      <w:r w:rsidRPr="00764CD9">
        <w:rPr>
          <w:szCs w:val="24"/>
          <w:lang w:val="en-GB"/>
        </w:rPr>
        <w:t>easy/easily</w:t>
      </w:r>
      <w:r>
        <w:rPr>
          <w:szCs w:val="24"/>
        </w:rPr>
        <w:t>”, “</w:t>
      </w:r>
      <w:r w:rsidRPr="00764CD9">
        <w:rPr>
          <w:szCs w:val="24"/>
          <w:lang w:val="en-GB"/>
        </w:rPr>
        <w:t>effective</w:t>
      </w:r>
      <w:r>
        <w:rPr>
          <w:szCs w:val="24"/>
        </w:rPr>
        <w:t>”, “</w:t>
      </w:r>
      <w:r w:rsidRPr="00764CD9">
        <w:rPr>
          <w:szCs w:val="24"/>
          <w:lang w:val="en-GB"/>
        </w:rPr>
        <w:t>efficient</w:t>
      </w:r>
      <w:r>
        <w:rPr>
          <w:szCs w:val="24"/>
        </w:rPr>
        <w:t>”, “</w:t>
      </w:r>
      <w:r w:rsidRPr="00764CD9">
        <w:rPr>
          <w:szCs w:val="24"/>
          <w:lang w:val="en-GB"/>
        </w:rPr>
        <w:t>equivalent</w:t>
      </w:r>
      <w:r>
        <w:rPr>
          <w:szCs w:val="24"/>
        </w:rPr>
        <w:t>”, “</w:t>
      </w:r>
      <w:r w:rsidRPr="00764CD9">
        <w:rPr>
          <w:szCs w:val="24"/>
          <w:lang w:val="en-GB"/>
        </w:rPr>
        <w:t>excellent</w:t>
      </w:r>
      <w:r>
        <w:rPr>
          <w:szCs w:val="24"/>
        </w:rPr>
        <w:t>”, “</w:t>
      </w:r>
      <w:r w:rsidRPr="00764CD9">
        <w:rPr>
          <w:szCs w:val="24"/>
          <w:lang w:val="en-GB"/>
        </w:rPr>
        <w:t>good</w:t>
      </w:r>
      <w:r>
        <w:rPr>
          <w:szCs w:val="24"/>
        </w:rPr>
        <w:t>”, “</w:t>
      </w:r>
      <w:r w:rsidRPr="00764CD9">
        <w:rPr>
          <w:szCs w:val="24"/>
          <w:lang w:val="en-GB"/>
        </w:rPr>
        <w:t>his/her</w:t>
      </w:r>
      <w:r>
        <w:rPr>
          <w:szCs w:val="24"/>
        </w:rPr>
        <w:t>”, “</w:t>
      </w:r>
      <w:r w:rsidRPr="00764CD9">
        <w:rPr>
          <w:szCs w:val="24"/>
          <w:lang w:val="en-GB"/>
        </w:rPr>
        <w:t>however</w:t>
      </w:r>
      <w:r>
        <w:rPr>
          <w:szCs w:val="24"/>
        </w:rPr>
        <w:t>”, “</w:t>
      </w:r>
      <w:r w:rsidRPr="00764CD9">
        <w:rPr>
          <w:szCs w:val="24"/>
          <w:lang w:val="en-GB"/>
        </w:rPr>
        <w:t>ideal</w:t>
      </w:r>
      <w:r>
        <w:rPr>
          <w:szCs w:val="24"/>
        </w:rPr>
        <w:t xml:space="preserve">”, </w:t>
      </w:r>
      <w:r>
        <w:rPr>
          <w:szCs w:val="24"/>
          <w:lang w:val="en-GB"/>
        </w:rPr>
        <w:t>“</w:t>
      </w:r>
      <w:proofErr w:type="spellStart"/>
      <w:r w:rsidRPr="00764CD9">
        <w:rPr>
          <w:szCs w:val="24"/>
          <w:lang w:val="en-GB"/>
        </w:rPr>
        <w:t>etc</w:t>
      </w:r>
      <w:proofErr w:type="spellEnd"/>
      <w:r>
        <w:rPr>
          <w:szCs w:val="24"/>
        </w:rPr>
        <w:t>”, “</w:t>
      </w:r>
      <w:r w:rsidRPr="00764CD9">
        <w:rPr>
          <w:szCs w:val="24"/>
          <w:lang w:val="en-GB"/>
        </w:rPr>
        <w:t>in order to</w:t>
      </w:r>
      <w:r>
        <w:rPr>
          <w:szCs w:val="24"/>
        </w:rPr>
        <w:t>”, “</w:t>
      </w:r>
      <w:r w:rsidRPr="00764CD9">
        <w:rPr>
          <w:szCs w:val="24"/>
          <w:lang w:val="en-GB"/>
        </w:rPr>
        <w:t>include but shall not be limited to</w:t>
      </w:r>
      <w:r>
        <w:rPr>
          <w:szCs w:val="24"/>
        </w:rPr>
        <w:t>”, “</w:t>
      </w:r>
      <w:r w:rsidRPr="00764CD9">
        <w:rPr>
          <w:szCs w:val="24"/>
          <w:lang w:val="en-GB"/>
        </w:rPr>
        <w:t>least</w:t>
      </w:r>
      <w:r>
        <w:rPr>
          <w:szCs w:val="24"/>
        </w:rPr>
        <w:t>”, “</w:t>
      </w:r>
      <w:r w:rsidRPr="00764CD9">
        <w:rPr>
          <w:szCs w:val="24"/>
          <w:lang w:val="en-GB"/>
        </w:rPr>
        <w:t>like</w:t>
      </w:r>
      <w:r>
        <w:rPr>
          <w:szCs w:val="24"/>
        </w:rPr>
        <w:t>”, “</w:t>
      </w:r>
      <w:r w:rsidRPr="00764CD9">
        <w:rPr>
          <w:szCs w:val="24"/>
          <w:lang w:val="en-GB"/>
        </w:rPr>
        <w:t>low</w:t>
      </w:r>
      <w:r>
        <w:rPr>
          <w:szCs w:val="24"/>
        </w:rPr>
        <w:t>”, “</w:t>
      </w:r>
      <w:r w:rsidRPr="00764CD9">
        <w:rPr>
          <w:szCs w:val="24"/>
          <w:lang w:val="en-GB"/>
        </w:rPr>
        <w:t>maximise</w:t>
      </w:r>
      <w:r>
        <w:rPr>
          <w:szCs w:val="24"/>
        </w:rPr>
        <w:t>”, “</w:t>
      </w:r>
      <w:r w:rsidRPr="00764CD9">
        <w:rPr>
          <w:szCs w:val="24"/>
          <w:lang w:val="en-GB"/>
        </w:rPr>
        <w:t>may</w:t>
      </w:r>
      <w:r>
        <w:rPr>
          <w:szCs w:val="24"/>
        </w:rPr>
        <w:t>”,</w:t>
      </w:r>
      <w:r>
        <w:rPr>
          <w:szCs w:val="24"/>
          <w:lang w:val="en-GB"/>
        </w:rPr>
        <w:t xml:space="preserve"> “</w:t>
      </w:r>
      <w:r w:rsidRPr="00764CD9">
        <w:rPr>
          <w:szCs w:val="24"/>
          <w:lang w:val="en-GB"/>
        </w:rPr>
        <w:t>most</w:t>
      </w:r>
      <w:r>
        <w:rPr>
          <w:szCs w:val="24"/>
        </w:rPr>
        <w:t>”, “</w:t>
      </w:r>
      <w:r w:rsidRPr="00764CD9">
        <w:rPr>
          <w:szCs w:val="24"/>
          <w:lang w:val="en-GB"/>
        </w:rPr>
        <w:t>minimum/mal</w:t>
      </w:r>
      <w:r>
        <w:rPr>
          <w:szCs w:val="24"/>
        </w:rPr>
        <w:t>”, “</w:t>
      </w:r>
      <w:r w:rsidRPr="00764CD9">
        <w:rPr>
          <w:szCs w:val="24"/>
          <w:lang w:val="en-GB"/>
        </w:rPr>
        <w:t>must</w:t>
      </w:r>
      <w:r>
        <w:rPr>
          <w:szCs w:val="24"/>
        </w:rPr>
        <w:t>”, “</w:t>
      </w:r>
      <w:r w:rsidRPr="00764CD9">
        <w:rPr>
          <w:szCs w:val="24"/>
          <w:lang w:val="en-GB"/>
        </w:rPr>
        <w:t>nearly</w:t>
      </w:r>
      <w:r>
        <w:rPr>
          <w:szCs w:val="24"/>
        </w:rPr>
        <w:t>”, “</w:t>
      </w:r>
      <w:r w:rsidRPr="00764CD9">
        <w:rPr>
          <w:szCs w:val="24"/>
          <w:lang w:val="en-GB"/>
        </w:rPr>
        <w:t>necessary</w:t>
      </w:r>
      <w:r>
        <w:rPr>
          <w:szCs w:val="24"/>
        </w:rPr>
        <w:t>”, “</w:t>
      </w:r>
      <w:r w:rsidRPr="00764CD9">
        <w:rPr>
          <w:szCs w:val="24"/>
          <w:lang w:val="en-GB"/>
        </w:rPr>
        <w:t>needed</w:t>
      </w:r>
      <w:r>
        <w:rPr>
          <w:szCs w:val="24"/>
        </w:rPr>
        <w:t>”, “</w:t>
      </w:r>
      <w:r w:rsidRPr="00764CD9">
        <w:rPr>
          <w:szCs w:val="24"/>
          <w:lang w:val="en-GB"/>
        </w:rPr>
        <w:t>normal</w:t>
      </w:r>
      <w:r>
        <w:rPr>
          <w:szCs w:val="24"/>
        </w:rPr>
        <w:t>”, “</w:t>
      </w:r>
      <w:r w:rsidRPr="00764CD9">
        <w:rPr>
          <w:szCs w:val="24"/>
          <w:lang w:val="en-GB"/>
        </w:rPr>
        <w:t>or</w:t>
      </w:r>
      <w:r>
        <w:rPr>
          <w:szCs w:val="24"/>
        </w:rPr>
        <w:t>”, “</w:t>
      </w:r>
      <w:r w:rsidRPr="00764CD9">
        <w:rPr>
          <w:szCs w:val="24"/>
          <w:lang w:val="en-GB"/>
        </w:rPr>
        <w:t>possible/</w:t>
      </w:r>
      <w:proofErr w:type="spellStart"/>
      <w:r w:rsidRPr="00764CD9">
        <w:rPr>
          <w:szCs w:val="24"/>
          <w:lang w:val="en-GB"/>
        </w:rPr>
        <w:t>bly</w:t>
      </w:r>
      <w:proofErr w:type="spellEnd"/>
      <w:r>
        <w:rPr>
          <w:szCs w:val="24"/>
        </w:rPr>
        <w:t>“, “</w:t>
      </w:r>
      <w:r w:rsidRPr="00764CD9">
        <w:rPr>
          <w:szCs w:val="24"/>
          <w:lang w:val="en-GB"/>
        </w:rPr>
        <w:t>practicable</w:t>
      </w:r>
      <w:r>
        <w:rPr>
          <w:szCs w:val="24"/>
        </w:rPr>
        <w:t>”, “</w:t>
      </w:r>
      <w:r w:rsidRPr="00764CD9">
        <w:rPr>
          <w:szCs w:val="24"/>
          <w:lang w:val="en-GB"/>
        </w:rPr>
        <w:t>provide</w:t>
      </w:r>
      <w:r>
        <w:rPr>
          <w:szCs w:val="24"/>
        </w:rPr>
        <w:t>”, “</w:t>
      </w:r>
      <w:r w:rsidRPr="00764CD9">
        <w:rPr>
          <w:szCs w:val="24"/>
          <w:lang w:val="en-GB"/>
        </w:rPr>
        <w:t>quality</w:t>
      </w:r>
      <w:r>
        <w:rPr>
          <w:szCs w:val="24"/>
        </w:rPr>
        <w:t>”, “</w:t>
      </w:r>
      <w:r w:rsidRPr="00764CD9">
        <w:rPr>
          <w:szCs w:val="24"/>
          <w:lang w:val="en-GB"/>
        </w:rPr>
        <w:t>readily</w:t>
      </w:r>
      <w:r>
        <w:rPr>
          <w:szCs w:val="24"/>
        </w:rPr>
        <w:t>”, “</w:t>
      </w:r>
      <w:r w:rsidRPr="00764CD9">
        <w:rPr>
          <w:szCs w:val="24"/>
          <w:lang w:val="en-GB"/>
        </w:rPr>
        <w:t>relevant</w:t>
      </w:r>
      <w:r>
        <w:rPr>
          <w:szCs w:val="24"/>
        </w:rPr>
        <w:t>”, “</w:t>
      </w:r>
      <w:r w:rsidRPr="00764CD9">
        <w:rPr>
          <w:szCs w:val="24"/>
          <w:lang w:val="en-GB"/>
        </w:rPr>
        <w:t>safe/</w:t>
      </w:r>
      <w:proofErr w:type="spellStart"/>
      <w:r w:rsidRPr="00764CD9">
        <w:rPr>
          <w:szCs w:val="24"/>
          <w:lang w:val="en-GB"/>
        </w:rPr>
        <w:t>ly</w:t>
      </w:r>
      <w:proofErr w:type="spellEnd"/>
      <w:r>
        <w:rPr>
          <w:szCs w:val="24"/>
        </w:rPr>
        <w:t>“, “</w:t>
      </w:r>
      <w:r w:rsidRPr="00764CD9">
        <w:rPr>
          <w:szCs w:val="24"/>
          <w:lang w:val="en-GB"/>
        </w:rPr>
        <w:t>same</w:t>
      </w:r>
      <w:r>
        <w:rPr>
          <w:szCs w:val="24"/>
        </w:rPr>
        <w:t>”, “</w:t>
      </w:r>
      <w:r w:rsidRPr="00764CD9">
        <w:rPr>
          <w:szCs w:val="24"/>
          <w:lang w:val="en-GB"/>
        </w:rPr>
        <w:t>should</w:t>
      </w:r>
      <w:r>
        <w:rPr>
          <w:szCs w:val="24"/>
        </w:rPr>
        <w:t>”, “</w:t>
      </w:r>
      <w:r w:rsidRPr="00764CD9">
        <w:rPr>
          <w:szCs w:val="24"/>
          <w:lang w:val="en-GB"/>
        </w:rPr>
        <w:t>significant</w:t>
      </w:r>
      <w:r>
        <w:rPr>
          <w:szCs w:val="24"/>
        </w:rPr>
        <w:t>”, “</w:t>
      </w:r>
      <w:r w:rsidRPr="00764CD9">
        <w:rPr>
          <w:szCs w:val="24"/>
          <w:lang w:val="en-GB"/>
        </w:rPr>
        <w:t>similar</w:t>
      </w:r>
      <w:r>
        <w:rPr>
          <w:szCs w:val="24"/>
        </w:rPr>
        <w:t>”, “</w:t>
      </w:r>
      <w:r w:rsidRPr="00764CD9">
        <w:rPr>
          <w:szCs w:val="24"/>
          <w:lang w:val="en-GB"/>
        </w:rPr>
        <w:t>so as</w:t>
      </w:r>
      <w:r>
        <w:rPr>
          <w:szCs w:val="24"/>
        </w:rPr>
        <w:t>”, “</w:t>
      </w:r>
      <w:r w:rsidRPr="00764CD9">
        <w:rPr>
          <w:szCs w:val="24"/>
          <w:lang w:val="en-GB"/>
        </w:rPr>
        <w:t>subject to</w:t>
      </w:r>
      <w:r>
        <w:rPr>
          <w:szCs w:val="24"/>
        </w:rPr>
        <w:t>”, “</w:t>
      </w:r>
      <w:r w:rsidRPr="00764CD9">
        <w:rPr>
          <w:szCs w:val="24"/>
          <w:lang w:val="en-GB"/>
        </w:rPr>
        <w:t>substantial</w:t>
      </w:r>
      <w:r>
        <w:rPr>
          <w:szCs w:val="24"/>
        </w:rPr>
        <w:t>”, “</w:t>
      </w:r>
      <w:r w:rsidRPr="00764CD9">
        <w:rPr>
          <w:szCs w:val="24"/>
          <w:lang w:val="en-GB"/>
        </w:rPr>
        <w:t>sufficient</w:t>
      </w:r>
      <w:r>
        <w:rPr>
          <w:szCs w:val="24"/>
        </w:rPr>
        <w:t>”, “</w:t>
      </w:r>
      <w:r w:rsidRPr="00764CD9">
        <w:rPr>
          <w:szCs w:val="24"/>
          <w:lang w:val="en-GB"/>
        </w:rPr>
        <w:t>suitable</w:t>
      </w:r>
      <w:r>
        <w:rPr>
          <w:szCs w:val="24"/>
        </w:rPr>
        <w:t>”, “</w:t>
      </w:r>
      <w:r w:rsidRPr="00764CD9">
        <w:rPr>
          <w:szCs w:val="24"/>
          <w:lang w:val="en-GB"/>
        </w:rPr>
        <w:t>support</w:t>
      </w:r>
      <w:r>
        <w:rPr>
          <w:szCs w:val="24"/>
        </w:rPr>
        <w:t>”, “</w:t>
      </w:r>
      <w:r w:rsidRPr="00764CD9">
        <w:rPr>
          <w:szCs w:val="24"/>
          <w:lang w:val="en-GB"/>
        </w:rPr>
        <w:t>target</w:t>
      </w:r>
      <w:r>
        <w:rPr>
          <w:szCs w:val="24"/>
        </w:rPr>
        <w:t>”, “</w:t>
      </w:r>
      <w:r w:rsidRPr="00764CD9">
        <w:rPr>
          <w:szCs w:val="24"/>
          <w:lang w:val="en-GB"/>
        </w:rPr>
        <w:t>typical</w:t>
      </w:r>
      <w:r>
        <w:rPr>
          <w:szCs w:val="24"/>
        </w:rPr>
        <w:t>”, “</w:t>
      </w:r>
      <w:r w:rsidRPr="00764CD9">
        <w:rPr>
          <w:szCs w:val="24"/>
          <w:lang w:val="en-GB"/>
        </w:rPr>
        <w:t>up to</w:t>
      </w:r>
      <w:r>
        <w:rPr>
          <w:szCs w:val="24"/>
        </w:rPr>
        <w:t>”, “</w:t>
      </w:r>
      <w:r w:rsidRPr="00764CD9">
        <w:rPr>
          <w:szCs w:val="24"/>
          <w:lang w:val="en-GB"/>
        </w:rPr>
        <w:t>user friendly</w:t>
      </w:r>
      <w:r>
        <w:rPr>
          <w:szCs w:val="24"/>
        </w:rPr>
        <w:t>”, “</w:t>
      </w:r>
      <w:r w:rsidRPr="00764CD9">
        <w:rPr>
          <w:szCs w:val="24"/>
          <w:lang w:val="en-GB"/>
        </w:rPr>
        <w:t>whether</w:t>
      </w:r>
      <w:r>
        <w:rPr>
          <w:szCs w:val="24"/>
        </w:rPr>
        <w:t>”, “</w:t>
      </w:r>
      <w:r w:rsidRPr="00764CD9">
        <w:rPr>
          <w:szCs w:val="24"/>
          <w:lang w:val="en-GB"/>
        </w:rPr>
        <w:t>will</w:t>
      </w:r>
      <w:r>
        <w:rPr>
          <w:szCs w:val="24"/>
        </w:rPr>
        <w:t>”, “</w:t>
      </w:r>
      <w:r w:rsidRPr="00764CD9">
        <w:rPr>
          <w:szCs w:val="24"/>
          <w:lang w:val="en-GB"/>
        </w:rPr>
        <w:t>with</w:t>
      </w:r>
      <w:r>
        <w:rPr>
          <w:szCs w:val="24"/>
        </w:rPr>
        <w:t>”, “</w:t>
      </w:r>
      <w:r w:rsidRPr="00764CD9">
        <w:rPr>
          <w:szCs w:val="24"/>
          <w:lang w:val="en-GB"/>
        </w:rPr>
        <w:t>worse</w:t>
      </w:r>
      <w:r>
        <w:rPr>
          <w:szCs w:val="24"/>
          <w:lang w:val="en-GB"/>
        </w:rPr>
        <w:t>”.</w:t>
      </w:r>
    </w:p>
    <w:p w:rsidR="00411C61" w:rsidRPr="00764CD9" w:rsidRDefault="00411C61" w:rsidP="00411C61">
      <w:pPr>
        <w:autoSpaceDE w:val="0"/>
        <w:autoSpaceDN w:val="0"/>
        <w:adjustRightInd w:val="0"/>
        <w:ind w:left="360"/>
        <w:rPr>
          <w:szCs w:val="24"/>
        </w:rPr>
      </w:pPr>
    </w:p>
    <w:p w:rsidR="00594B64" w:rsidRPr="00764CD9" w:rsidRDefault="00AD3A7E" w:rsidP="00356A39">
      <w:pPr>
        <w:numPr>
          <w:ilvl w:val="0"/>
          <w:numId w:val="2"/>
        </w:numPr>
        <w:outlineLvl w:val="0"/>
      </w:pPr>
      <w:r>
        <w:br w:type="page"/>
      </w:r>
      <w:bookmarkStart w:id="9" w:name="_Toc210446396"/>
      <w:bookmarkStart w:id="10" w:name="_Toc390334369"/>
      <w:bookmarkEnd w:id="7"/>
      <w:r w:rsidR="00594B64" w:rsidRPr="00764CD9">
        <w:lastRenderedPageBreak/>
        <w:t>Introduction</w:t>
      </w:r>
      <w:bookmarkEnd w:id="9"/>
      <w:bookmarkEnd w:id="10"/>
    </w:p>
    <w:p w:rsidR="00594B64" w:rsidRPr="00356A39" w:rsidRDefault="00594B64" w:rsidP="00411C61">
      <w:pPr>
        <w:jc w:val="both"/>
        <w:rPr>
          <w:color w:val="0000FF"/>
        </w:rPr>
      </w:pPr>
      <w:r w:rsidRPr="00356A39">
        <w:rPr>
          <w:color w:val="0000FF"/>
        </w:rPr>
        <w:t xml:space="preserve">This document provides the technical contents of the project to develop </w:t>
      </w:r>
      <w:r w:rsidR="008B2289" w:rsidRPr="00356A39">
        <w:rPr>
          <w:color w:val="0000FF"/>
        </w:rPr>
        <w:t>the amendment 3d to IEEE</w:t>
      </w:r>
      <w:r w:rsidR="00411C61" w:rsidRPr="00356A39">
        <w:rPr>
          <w:color w:val="0000FF"/>
        </w:rPr>
        <w:t xml:space="preserve"> 802.15.3 to enable data rates o</w:t>
      </w:r>
      <w:r w:rsidR="008B2289" w:rsidRPr="00356A39">
        <w:rPr>
          <w:color w:val="0000FF"/>
        </w:rPr>
        <w:t xml:space="preserve">f 100 </w:t>
      </w:r>
      <w:proofErr w:type="spellStart"/>
      <w:r w:rsidR="008B2289" w:rsidRPr="00356A39">
        <w:rPr>
          <w:color w:val="0000FF"/>
        </w:rPr>
        <w:t>Gbps</w:t>
      </w:r>
      <w:proofErr w:type="spellEnd"/>
      <w:r w:rsidR="00265D0C" w:rsidRPr="00356A39">
        <w:rPr>
          <w:color w:val="0000FF"/>
        </w:rPr>
        <w:t xml:space="preserve"> for point-to-point </w:t>
      </w:r>
      <w:r w:rsidR="00BB5E4B" w:rsidRPr="00356A39">
        <w:rPr>
          <w:color w:val="0000FF"/>
        </w:rPr>
        <w:t>(P2P) system whose topology is always limited to two active devices</w:t>
      </w:r>
      <w:r w:rsidR="00265D0C" w:rsidRPr="00356A39">
        <w:rPr>
          <w:color w:val="0000FF"/>
        </w:rPr>
        <w:t xml:space="preserve"> </w:t>
      </w:r>
      <w:r w:rsidR="00BB5E4B" w:rsidRPr="00356A39">
        <w:rPr>
          <w:color w:val="0000FF"/>
        </w:rPr>
        <w:t xml:space="preserve">according </w:t>
      </w:r>
      <w:r w:rsidR="00265D0C" w:rsidRPr="00356A39">
        <w:rPr>
          <w:color w:val="0000FF"/>
        </w:rPr>
        <w:t>to the PAR and CSD of this project [2,3]</w:t>
      </w:r>
      <w:r w:rsidRPr="00356A39">
        <w:rPr>
          <w:color w:val="0000FF"/>
        </w:rPr>
        <w:t xml:space="preserve">. This document will provide guidance on how to respond to a call for proposals. </w:t>
      </w:r>
    </w:p>
    <w:p w:rsidR="00F90DC3" w:rsidRPr="00764CD9" w:rsidRDefault="00F90DC3" w:rsidP="00411C61">
      <w:pPr>
        <w:jc w:val="both"/>
      </w:pPr>
    </w:p>
    <w:p w:rsidR="00FC2EF2" w:rsidRPr="00E766E5" w:rsidRDefault="00FC2EF2" w:rsidP="00356A39">
      <w:pPr>
        <w:numPr>
          <w:ilvl w:val="0"/>
          <w:numId w:val="2"/>
        </w:numPr>
        <w:outlineLvl w:val="0"/>
      </w:pPr>
      <w:bookmarkStart w:id="11" w:name="_Toc308600290"/>
      <w:bookmarkStart w:id="12" w:name="_Toc367096791"/>
      <w:bookmarkStart w:id="13" w:name="_Toc378238035"/>
      <w:bookmarkStart w:id="14" w:name="_Toc390334370"/>
      <w:r>
        <w:t>Protocol Reference Model</w:t>
      </w:r>
    </w:p>
    <w:p w:rsidR="00FC2EF2" w:rsidRPr="00356A39" w:rsidRDefault="00FC2EF2" w:rsidP="00411C61">
      <w:pPr>
        <w:jc w:val="both"/>
        <w:rPr>
          <w:color w:val="0000FF"/>
        </w:rPr>
      </w:pPr>
      <w:r w:rsidRPr="00356A39">
        <w:rPr>
          <w:color w:val="0000FF"/>
        </w:rPr>
        <w:t xml:space="preserve">The communication protocol reference model used for this document is </w:t>
      </w:r>
      <w:r w:rsidRPr="00356A39">
        <w:rPr>
          <w:color w:val="0000FF"/>
          <w:lang w:eastAsia="ko-KR"/>
        </w:rPr>
        <w:t>shown in Figure 1.</w:t>
      </w:r>
      <w:r w:rsidRPr="00356A39">
        <w:rPr>
          <w:color w:val="0000FF"/>
        </w:rPr>
        <w:t xml:space="preserve"> </w:t>
      </w:r>
    </w:p>
    <w:p w:rsidR="00FC2EF2" w:rsidRPr="00356A39" w:rsidRDefault="00FC2EF2" w:rsidP="00411C61">
      <w:pPr>
        <w:jc w:val="both"/>
        <w:rPr>
          <w:color w:val="0000FF"/>
        </w:rPr>
      </w:pPr>
    </w:p>
    <w:p w:rsidR="00FC2EF2" w:rsidRPr="00E766E5" w:rsidRDefault="00631379" w:rsidP="00356A39">
      <w:pPr>
        <w:jc w:val="center"/>
      </w:pPr>
      <w:r>
        <w:rPr>
          <w:noProof/>
        </w:rPr>
        <mc:AlternateContent>
          <mc:Choice Requires="wps">
            <w:drawing>
              <wp:anchor distT="0" distB="0" distL="114300" distR="114300" simplePos="0" relativeHeight="251668480" behindDoc="0" locked="0" layoutInCell="1" allowOverlap="1" wp14:anchorId="4B795E88" wp14:editId="0A2C581C">
                <wp:simplePos x="0" y="0"/>
                <wp:positionH relativeFrom="column">
                  <wp:posOffset>1144905</wp:posOffset>
                </wp:positionH>
                <wp:positionV relativeFrom="paragraph">
                  <wp:posOffset>2926715</wp:posOffset>
                </wp:positionV>
                <wp:extent cx="3418840" cy="175260"/>
                <wp:effectExtent l="0" t="0" r="0" b="0"/>
                <wp:wrapNone/>
                <wp:docPr id="14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84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994" w:rsidRPr="008627AD" w:rsidRDefault="00B65994" w:rsidP="00411C61">
                            <w:pPr>
                              <w:pStyle w:val="afa"/>
                              <w:jc w:val="center"/>
                              <w:rPr>
                                <w:rFonts w:eastAsia="ＭＳ 明朝"/>
                                <w:noProof/>
                                <w:sz w:val="24"/>
                                <w:szCs w:val="24"/>
                                <w:lang w:eastAsia="zh-CN"/>
                              </w:rPr>
                            </w:pPr>
                            <w:r w:rsidRPr="008627AD">
                              <w:rPr>
                                <w:sz w:val="24"/>
                                <w:szCs w:val="24"/>
                              </w:rPr>
                              <w:t xml:space="preserve">Figure </w:t>
                            </w:r>
                            <w:r w:rsidRPr="008627AD">
                              <w:rPr>
                                <w:sz w:val="24"/>
                                <w:szCs w:val="24"/>
                              </w:rPr>
                              <w:fldChar w:fldCharType="begin"/>
                            </w:r>
                            <w:r w:rsidRPr="008627AD">
                              <w:rPr>
                                <w:sz w:val="24"/>
                                <w:szCs w:val="24"/>
                              </w:rPr>
                              <w:instrText xml:space="preserve"> SEQ Figure \* ARABIC </w:instrText>
                            </w:r>
                            <w:r w:rsidRPr="008627AD">
                              <w:rPr>
                                <w:sz w:val="24"/>
                                <w:szCs w:val="24"/>
                              </w:rPr>
                              <w:fldChar w:fldCharType="separate"/>
                            </w:r>
                            <w:r>
                              <w:rPr>
                                <w:noProof/>
                                <w:sz w:val="24"/>
                                <w:szCs w:val="24"/>
                              </w:rPr>
                              <w:t>1</w:t>
                            </w:r>
                            <w:r w:rsidRPr="008627AD">
                              <w:rPr>
                                <w:sz w:val="24"/>
                                <w:szCs w:val="24"/>
                              </w:rPr>
                              <w:fldChar w:fldCharType="end"/>
                            </w:r>
                            <w:r w:rsidRPr="008627AD">
                              <w:rPr>
                                <w:sz w:val="24"/>
                                <w:szCs w:val="24"/>
                              </w:rPr>
                              <w:t>: Reference partitioning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left:0;text-align:left;margin-left:90.15pt;margin-top:230.45pt;width:269.2pt;height:1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" stroked="f">
                <v:textbox style="mso-fit-shape-to-text:t" inset="0,0,0,0">
                  <w:txbxContent>
                    <w:p w:rsidR="00B65994" w:rsidRPr="008627AD" w:rsidRDefault="00B65994" w:rsidP="00411C61">
                      <w:pPr>
                        <w:pStyle w:val="afa"/>
                        <w:jc w:val="center"/>
                        <w:rPr>
                          <w:rFonts w:eastAsia="ＭＳ 明朝"/>
                          <w:noProof/>
                          <w:sz w:val="24"/>
                          <w:szCs w:val="24"/>
                          <w:lang w:eastAsia="zh-CN"/>
                        </w:rPr>
                      </w:pPr>
                      <w:r w:rsidRPr="008627AD">
                        <w:rPr>
                          <w:sz w:val="24"/>
                          <w:szCs w:val="24"/>
                        </w:rPr>
                        <w:t xml:space="preserve">Figure </w:t>
                      </w:r>
                      <w:r w:rsidRPr="008627AD">
                        <w:rPr>
                          <w:sz w:val="24"/>
                          <w:szCs w:val="24"/>
                        </w:rPr>
                        <w:fldChar w:fldCharType="begin"/>
                      </w:r>
                      <w:r w:rsidRPr="008627AD">
                        <w:rPr>
                          <w:sz w:val="24"/>
                          <w:szCs w:val="24"/>
                        </w:rPr>
                        <w:instrText xml:space="preserve"> SEQ Figure \* ARABIC </w:instrText>
                      </w:r>
                      <w:r w:rsidRPr="008627AD">
                        <w:rPr>
                          <w:sz w:val="24"/>
                          <w:szCs w:val="24"/>
                        </w:rPr>
                        <w:fldChar w:fldCharType="separate"/>
                      </w:r>
                      <w:r>
                        <w:rPr>
                          <w:noProof/>
                          <w:sz w:val="24"/>
                          <w:szCs w:val="24"/>
                        </w:rPr>
                        <w:t>1</w:t>
                      </w:r>
                      <w:r w:rsidRPr="008627AD">
                        <w:rPr>
                          <w:sz w:val="24"/>
                          <w:szCs w:val="24"/>
                        </w:rPr>
                        <w:fldChar w:fldCharType="end"/>
                      </w:r>
                      <w:r w:rsidRPr="008627AD">
                        <w:rPr>
                          <w:sz w:val="24"/>
                          <w:szCs w:val="24"/>
                        </w:rPr>
                        <w:t>: Reference partitioning</w:t>
                      </w:r>
                    </w:p>
                  </w:txbxContent>
                </v:textbox>
              </v:shape>
            </w:pict>
          </mc:Fallback>
        </mc:AlternateContent>
      </w:r>
      <w:r w:rsidR="00FC2EF2" w:rsidRPr="005C1EB7">
        <w:rPr>
          <w:noProof/>
        </w:rPr>
        <w:drawing>
          <wp:inline distT="0" distB="0" distL="0" distR="0" wp14:anchorId="3D932118" wp14:editId="5069691D">
            <wp:extent cx="4443730" cy="2933700"/>
            <wp:effectExtent l="0" t="0" r="0" b="0"/>
            <wp:docPr id="146" name="図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443730" cy="2933700"/>
                    </a:xfrm>
                    <a:prstGeom prst="rect">
                      <a:avLst/>
                    </a:prstGeom>
                  </pic:spPr>
                </pic:pic>
              </a:graphicData>
            </a:graphic>
          </wp:inline>
        </w:drawing>
      </w:r>
    </w:p>
    <w:p w:rsidR="00631379" w:rsidRDefault="00631379" w:rsidP="00411C61">
      <w:pPr>
        <w:jc w:val="both"/>
      </w:pPr>
    </w:p>
    <w:p w:rsidR="00FC2EF2" w:rsidRPr="00E766E5" w:rsidRDefault="00FC2EF2" w:rsidP="00411C61">
      <w:pPr>
        <w:jc w:val="both"/>
      </w:pPr>
    </w:p>
    <w:p w:rsidR="00FC2EF2" w:rsidRPr="00E766E5" w:rsidRDefault="00FC2EF2" w:rsidP="00356A39">
      <w:pPr>
        <w:numPr>
          <w:ilvl w:val="0"/>
          <w:numId w:val="2"/>
        </w:numPr>
        <w:outlineLvl w:val="0"/>
      </w:pPr>
      <w:r w:rsidRPr="00FC2EF2">
        <w:rPr>
          <w:rFonts w:eastAsiaTheme="minorEastAsia"/>
        </w:rPr>
        <w:t>Use Case Summary</w:t>
      </w:r>
    </w:p>
    <w:p w:rsidR="002B42D8" w:rsidRPr="00356A39" w:rsidRDefault="00265D0C" w:rsidP="00356A39">
      <w:pPr>
        <w:jc w:val="both"/>
        <w:rPr>
          <w:color w:val="0000FF"/>
        </w:rPr>
      </w:pPr>
      <w:bookmarkStart w:id="15" w:name="_Toc233775551"/>
      <w:bookmarkStart w:id="16" w:name="_Toc233775637"/>
      <w:bookmarkStart w:id="17" w:name="_Toc233775552"/>
      <w:bookmarkStart w:id="18" w:name="_Toc233775638"/>
      <w:bookmarkStart w:id="19" w:name="_Toc233775553"/>
      <w:bookmarkStart w:id="20" w:name="_Toc233775639"/>
      <w:bookmarkStart w:id="21" w:name="_Toc73288828"/>
      <w:bookmarkEnd w:id="11"/>
      <w:bookmarkEnd w:id="12"/>
      <w:bookmarkEnd w:id="13"/>
      <w:bookmarkEnd w:id="14"/>
      <w:bookmarkEnd w:id="15"/>
      <w:bookmarkEnd w:id="16"/>
      <w:bookmarkEnd w:id="17"/>
      <w:bookmarkEnd w:id="18"/>
      <w:bookmarkEnd w:id="19"/>
      <w:bookmarkEnd w:id="20"/>
      <w:r w:rsidRPr="00356A39">
        <w:rPr>
          <w:color w:val="0000FF"/>
        </w:rPr>
        <w:t xml:space="preserve">The use cases and applications </w:t>
      </w:r>
      <w:r w:rsidR="009A2D56" w:rsidRPr="00356A39">
        <w:rPr>
          <w:color w:val="0000FF"/>
        </w:rPr>
        <w:t xml:space="preserve">with performance and functional </w:t>
      </w:r>
      <w:r w:rsidR="009A2D56" w:rsidRPr="00356A39">
        <w:rPr>
          <w:color w:val="0000FF"/>
          <w:szCs w:val="24"/>
        </w:rPr>
        <w:t>requirements</w:t>
      </w:r>
      <w:r w:rsidR="009A2D56" w:rsidRPr="00356A39">
        <w:rPr>
          <w:color w:val="0000FF"/>
        </w:rPr>
        <w:t xml:space="preserve"> </w:t>
      </w:r>
      <w:r w:rsidRPr="00356A39">
        <w:rPr>
          <w:color w:val="0000FF"/>
        </w:rPr>
        <w:t xml:space="preserve">are described in the </w:t>
      </w:r>
      <w:r w:rsidR="00D91047" w:rsidRPr="00914174">
        <w:rPr>
          <w:color w:val="0000FF"/>
        </w:rPr>
        <w:t>Applications</w:t>
      </w:r>
      <w:r w:rsidRPr="00356A39">
        <w:rPr>
          <w:color w:val="0000FF"/>
        </w:rPr>
        <w:t xml:space="preserve"> Requiremen</w:t>
      </w:r>
      <w:r w:rsidR="009A2D56" w:rsidRPr="00356A39">
        <w:rPr>
          <w:color w:val="0000FF"/>
        </w:rPr>
        <w:t>ts</w:t>
      </w:r>
      <w:r w:rsidRPr="00356A39">
        <w:rPr>
          <w:color w:val="0000FF"/>
        </w:rPr>
        <w:t xml:space="preserve"> Document (ARD) [4].</w:t>
      </w:r>
    </w:p>
    <w:p w:rsidR="00411C61" w:rsidRDefault="00411C61" w:rsidP="00411C61"/>
    <w:p w:rsidR="00411C61" w:rsidRPr="00E766E5" w:rsidRDefault="00411C61" w:rsidP="00356A39">
      <w:pPr>
        <w:numPr>
          <w:ilvl w:val="0"/>
          <w:numId w:val="2"/>
        </w:numPr>
        <w:outlineLvl w:val="0"/>
      </w:pPr>
      <w:bookmarkStart w:id="22" w:name="_Toc308600302"/>
      <w:bookmarkStart w:id="23" w:name="_Toc367096806"/>
      <w:bookmarkStart w:id="24" w:name="_Toc378238050"/>
      <w:bookmarkStart w:id="25" w:name="_Toc390334372"/>
      <w:r>
        <w:t>T</w:t>
      </w:r>
      <w:r w:rsidR="002B42D8">
        <w:rPr>
          <w:lang w:val="de-DE"/>
        </w:rPr>
        <w:t>R</w:t>
      </w:r>
      <w:r>
        <w:t>D</w:t>
      </w:r>
      <w:r w:rsidRPr="00E766E5">
        <w:t xml:space="preserve"> Summary</w:t>
      </w:r>
      <w:bookmarkEnd w:id="22"/>
      <w:bookmarkEnd w:id="23"/>
      <w:bookmarkEnd w:id="24"/>
      <w:bookmarkEnd w:id="25"/>
    </w:p>
    <w:p w:rsidR="00631379" w:rsidRDefault="00FC2EF2" w:rsidP="00356A39">
      <w:pPr>
        <w:jc w:val="both"/>
        <w:rPr>
          <w:rFonts w:eastAsiaTheme="minorEastAsia"/>
          <w:color w:val="0000FF"/>
        </w:rPr>
      </w:pPr>
      <w:r w:rsidRPr="00356A39">
        <w:rPr>
          <w:rFonts w:eastAsiaTheme="minorEastAsia"/>
          <w:color w:val="0000FF"/>
        </w:rPr>
        <w:t>(Abstracts of chap</w:t>
      </w:r>
      <w:r w:rsidR="00914174">
        <w:rPr>
          <w:rFonts w:eastAsiaTheme="minorEastAsia" w:hint="eastAsia"/>
          <w:color w:val="0000FF"/>
        </w:rPr>
        <w:t>t</w:t>
      </w:r>
      <w:r w:rsidRPr="00356A39">
        <w:rPr>
          <w:rFonts w:eastAsiaTheme="minorEastAsia"/>
          <w:color w:val="0000FF"/>
        </w:rPr>
        <w:t xml:space="preserve">er 7 and </w:t>
      </w:r>
      <w:r w:rsidR="00D3430C">
        <w:rPr>
          <w:rFonts w:eastAsiaTheme="minorEastAsia" w:hint="eastAsia"/>
          <w:color w:val="0000FF"/>
        </w:rPr>
        <w:t>there</w:t>
      </w:r>
      <w:r w:rsidRPr="00356A39">
        <w:rPr>
          <w:rFonts w:eastAsiaTheme="minorEastAsia"/>
          <w:color w:val="0000FF"/>
        </w:rPr>
        <w:t>after will be written here.)</w:t>
      </w:r>
    </w:p>
    <w:p w:rsidR="009408C1" w:rsidRPr="00356A39" w:rsidRDefault="009408C1" w:rsidP="00411C61">
      <w:pPr>
        <w:rPr>
          <w:rFonts w:eastAsiaTheme="minorEastAsia"/>
          <w:i/>
        </w:rPr>
      </w:pPr>
    </w:p>
    <w:p w:rsidR="00411C61" w:rsidRPr="00E766E5" w:rsidRDefault="00411C61" w:rsidP="00356A39">
      <w:pPr>
        <w:numPr>
          <w:ilvl w:val="0"/>
          <w:numId w:val="2"/>
        </w:numPr>
        <w:outlineLvl w:val="0"/>
      </w:pPr>
      <w:bookmarkStart w:id="26" w:name="_Toc390334373"/>
      <w:bookmarkStart w:id="27" w:name="_Toc390334374"/>
      <w:bookmarkStart w:id="28" w:name="_Toc308600303"/>
      <w:bookmarkStart w:id="29" w:name="_Toc367096807"/>
      <w:bookmarkStart w:id="30" w:name="_Toc378238051"/>
      <w:bookmarkStart w:id="31" w:name="_Toc390334375"/>
      <w:bookmarkEnd w:id="26"/>
      <w:bookmarkEnd w:id="27"/>
      <w:r w:rsidRPr="00E766E5">
        <w:t>Topology</w:t>
      </w:r>
      <w:bookmarkEnd w:id="21"/>
      <w:bookmarkEnd w:id="28"/>
      <w:bookmarkEnd w:id="29"/>
      <w:bookmarkEnd w:id="30"/>
      <w:bookmarkEnd w:id="31"/>
    </w:p>
    <w:p w:rsidR="00FC2EF2" w:rsidRPr="00356A39" w:rsidRDefault="00F90DC3" w:rsidP="00356A39">
      <w:pPr>
        <w:ind w:right="864"/>
        <w:jc w:val="both"/>
        <w:rPr>
          <w:color w:val="0000FF"/>
        </w:rPr>
      </w:pPr>
      <w:r>
        <w:rPr>
          <w:rFonts w:hint="eastAsia"/>
          <w:color w:val="0000FF"/>
        </w:rPr>
        <w:t xml:space="preserve">Topology is required to be limited to </w:t>
      </w:r>
      <w:r w:rsidR="00FC2EF2" w:rsidRPr="00356A39">
        <w:rPr>
          <w:color w:val="0000FF"/>
        </w:rPr>
        <w:t>Point-to-</w:t>
      </w:r>
      <w:r w:rsidR="00B65994">
        <w:rPr>
          <w:rFonts w:hint="eastAsia"/>
          <w:color w:val="0000FF"/>
        </w:rPr>
        <w:t>P</w:t>
      </w:r>
      <w:r w:rsidR="00FC2EF2" w:rsidRPr="00356A39">
        <w:rPr>
          <w:color w:val="0000FF"/>
        </w:rPr>
        <w:t>oint (P</w:t>
      </w:r>
      <w:r>
        <w:rPr>
          <w:rFonts w:hint="eastAsia"/>
          <w:color w:val="0000FF"/>
        </w:rPr>
        <w:t>2</w:t>
      </w:r>
      <w:r w:rsidR="00FC2EF2" w:rsidRPr="00356A39">
        <w:rPr>
          <w:color w:val="0000FF"/>
        </w:rPr>
        <w:t>P).</w:t>
      </w:r>
    </w:p>
    <w:p w:rsidR="00FC2EF2" w:rsidRDefault="00FC2EF2" w:rsidP="002B42D8">
      <w:pPr>
        <w:ind w:right="864"/>
        <w:rPr>
          <w:i/>
          <w:highlight w:val="yellow"/>
        </w:rPr>
      </w:pPr>
    </w:p>
    <w:p w:rsidR="00353C55" w:rsidRPr="00E766E5" w:rsidRDefault="00353C55" w:rsidP="00356A39">
      <w:pPr>
        <w:numPr>
          <w:ilvl w:val="0"/>
          <w:numId w:val="2"/>
        </w:numPr>
        <w:outlineLvl w:val="0"/>
      </w:pPr>
      <w:bookmarkStart w:id="32" w:name="_Toc233775137"/>
      <w:bookmarkStart w:id="33" w:name="_Toc233775228"/>
      <w:bookmarkStart w:id="34" w:name="_Toc233775562"/>
      <w:bookmarkStart w:id="35" w:name="_Toc233775645"/>
      <w:bookmarkStart w:id="36" w:name="_Toc321726283"/>
      <w:bookmarkStart w:id="37" w:name="_Toc321727015"/>
      <w:bookmarkStart w:id="38" w:name="_Toc332278430"/>
      <w:bookmarkStart w:id="39" w:name="_Toc341615431"/>
      <w:bookmarkStart w:id="40" w:name="_Toc341615607"/>
      <w:bookmarkStart w:id="41" w:name="_Toc341615783"/>
      <w:bookmarkStart w:id="42" w:name="_Toc341615959"/>
      <w:bookmarkStart w:id="43" w:name="_Toc341616137"/>
      <w:bookmarkStart w:id="44" w:name="_Toc341620390"/>
      <w:bookmarkStart w:id="45" w:name="_Toc341620582"/>
      <w:bookmarkStart w:id="46" w:name="_Toc341620774"/>
      <w:bookmarkStart w:id="47" w:name="_Toc341620967"/>
      <w:bookmarkStart w:id="48" w:name="_Toc341621168"/>
      <w:bookmarkStart w:id="49" w:name="_Toc341621369"/>
      <w:bookmarkStart w:id="50" w:name="_Toc341621568"/>
      <w:bookmarkStart w:id="51" w:name="_Toc341621767"/>
      <w:bookmarkStart w:id="52" w:name="_Toc341621967"/>
      <w:bookmarkStart w:id="53" w:name="_Toc341622168"/>
      <w:bookmarkStart w:id="54" w:name="_Toc343679502"/>
      <w:bookmarkStart w:id="55" w:name="_Toc343681016"/>
      <w:bookmarkStart w:id="56" w:name="_Toc343681275"/>
      <w:bookmarkStart w:id="57" w:name="_Toc351634680"/>
      <w:bookmarkStart w:id="58" w:name="_Toc351634900"/>
      <w:bookmarkStart w:id="59" w:name="_Toc351636859"/>
      <w:bookmarkStart w:id="60" w:name="_Toc351637075"/>
      <w:bookmarkStart w:id="61" w:name="_Toc361234440"/>
      <w:bookmarkStart w:id="62" w:name="_Toc367096808"/>
      <w:bookmarkStart w:id="63" w:name="_Toc367120905"/>
      <w:bookmarkStart w:id="64" w:name="_Toc368853454"/>
      <w:bookmarkStart w:id="65" w:name="_Toc368853669"/>
      <w:bookmarkStart w:id="66" w:name="_Toc378237119"/>
      <w:bookmarkStart w:id="67" w:name="_Toc378237522"/>
      <w:bookmarkStart w:id="68" w:name="_Toc378237757"/>
      <w:bookmarkStart w:id="69" w:name="_Toc378238052"/>
      <w:bookmarkStart w:id="70" w:name="_Toc390334376"/>
      <w:bookmarkStart w:id="71" w:name="_Toc73288829"/>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Fonts w:eastAsiaTheme="minorEastAsia" w:hint="eastAsia"/>
        </w:rPr>
        <w:t>Data Rates</w:t>
      </w:r>
      <w:bookmarkEnd w:id="70"/>
    </w:p>
    <w:p w:rsidR="00CF42A2" w:rsidRPr="00356A39" w:rsidRDefault="00CF42A2" w:rsidP="00356A39">
      <w:pPr>
        <w:ind w:right="864"/>
        <w:jc w:val="both"/>
        <w:rPr>
          <w:color w:val="0000FF"/>
        </w:rPr>
      </w:pPr>
      <w:r w:rsidRPr="00356A39">
        <w:rPr>
          <w:color w:val="0000FF"/>
        </w:rPr>
        <w:t xml:space="preserve">Data rates are described in the </w:t>
      </w:r>
      <w:r w:rsidR="00D91047">
        <w:rPr>
          <w:rFonts w:hint="eastAsia"/>
          <w:color w:val="0000FF"/>
        </w:rPr>
        <w:t>A</w:t>
      </w:r>
      <w:r w:rsidRPr="00356A39">
        <w:rPr>
          <w:color w:val="0000FF"/>
        </w:rPr>
        <w:t>pplication</w:t>
      </w:r>
      <w:r w:rsidR="00D91047">
        <w:rPr>
          <w:rFonts w:hint="eastAsia"/>
          <w:color w:val="0000FF"/>
        </w:rPr>
        <w:t>s</w:t>
      </w:r>
      <w:r w:rsidRPr="00356A39">
        <w:rPr>
          <w:color w:val="0000FF"/>
        </w:rPr>
        <w:t xml:space="preserve"> </w:t>
      </w:r>
      <w:r w:rsidR="00D91047">
        <w:rPr>
          <w:rFonts w:hint="eastAsia"/>
          <w:color w:val="0000FF"/>
        </w:rPr>
        <w:t>R</w:t>
      </w:r>
      <w:r w:rsidRPr="00356A39">
        <w:rPr>
          <w:color w:val="0000FF"/>
        </w:rPr>
        <w:t>equirement</w:t>
      </w:r>
      <w:r w:rsidR="00D91047">
        <w:rPr>
          <w:rFonts w:hint="eastAsia"/>
          <w:color w:val="0000FF"/>
        </w:rPr>
        <w:t>s</w:t>
      </w:r>
      <w:r w:rsidRPr="00356A39">
        <w:rPr>
          <w:color w:val="0000FF"/>
        </w:rPr>
        <w:t xml:space="preserve"> </w:t>
      </w:r>
      <w:r w:rsidR="00D91047">
        <w:rPr>
          <w:rFonts w:hint="eastAsia"/>
          <w:color w:val="0000FF"/>
        </w:rPr>
        <w:t>D</w:t>
      </w:r>
      <w:r w:rsidRPr="00356A39">
        <w:rPr>
          <w:color w:val="0000FF"/>
        </w:rPr>
        <w:t>ocument (ARD)</w:t>
      </w:r>
      <w:r w:rsidR="00D91047">
        <w:rPr>
          <w:rFonts w:hint="eastAsia"/>
          <w:color w:val="0000FF"/>
        </w:rPr>
        <w:t xml:space="preserve"> </w:t>
      </w:r>
      <w:r w:rsidR="00DC1F09">
        <w:rPr>
          <w:rFonts w:hint="eastAsia"/>
          <w:color w:val="0000FF"/>
        </w:rPr>
        <w:t>[4]</w:t>
      </w:r>
      <w:r w:rsidRPr="00356A39">
        <w:rPr>
          <w:color w:val="0000FF"/>
        </w:rPr>
        <w:t>.</w:t>
      </w:r>
    </w:p>
    <w:p w:rsidR="00D01D3C" w:rsidRDefault="00D01D3C" w:rsidP="00411C61">
      <w:pPr>
        <w:ind w:right="864"/>
        <w:jc w:val="both"/>
      </w:pPr>
      <w:bookmarkStart w:id="72" w:name="_Toc321726284"/>
      <w:bookmarkStart w:id="73" w:name="_Toc321727016"/>
      <w:bookmarkStart w:id="74" w:name="_Toc332278431"/>
      <w:bookmarkStart w:id="75" w:name="_Toc341615432"/>
      <w:bookmarkStart w:id="76" w:name="_Toc341615608"/>
      <w:bookmarkStart w:id="77" w:name="_Toc341615784"/>
      <w:bookmarkStart w:id="78" w:name="_Toc341615960"/>
      <w:bookmarkStart w:id="79" w:name="_Toc341616138"/>
      <w:bookmarkStart w:id="80" w:name="_Toc341620391"/>
      <w:bookmarkStart w:id="81" w:name="_Toc341620583"/>
      <w:bookmarkStart w:id="82" w:name="_Toc341620775"/>
      <w:bookmarkStart w:id="83" w:name="_Toc341620968"/>
      <w:bookmarkStart w:id="84" w:name="_Toc341621169"/>
      <w:bookmarkStart w:id="85" w:name="_Toc341621370"/>
      <w:bookmarkStart w:id="86" w:name="_Toc341621569"/>
      <w:bookmarkStart w:id="87" w:name="_Toc341621768"/>
      <w:bookmarkStart w:id="88" w:name="_Toc341621968"/>
      <w:bookmarkStart w:id="89" w:name="_Toc341622169"/>
      <w:bookmarkStart w:id="90" w:name="_Toc343679503"/>
      <w:bookmarkStart w:id="91" w:name="_Toc343681017"/>
      <w:bookmarkStart w:id="92" w:name="_Toc343681276"/>
      <w:bookmarkStart w:id="93" w:name="_Toc351634681"/>
      <w:bookmarkStart w:id="94" w:name="_Toc351634901"/>
      <w:bookmarkStart w:id="95" w:name="_Toc351636860"/>
      <w:bookmarkStart w:id="96" w:name="_Toc351637076"/>
      <w:bookmarkStart w:id="97" w:name="_Toc361234441"/>
      <w:bookmarkStart w:id="98" w:name="_Toc367096809"/>
      <w:bookmarkStart w:id="99" w:name="_Toc367120906"/>
      <w:bookmarkStart w:id="100" w:name="_Toc368853455"/>
      <w:bookmarkStart w:id="101" w:name="_Toc368853670"/>
      <w:bookmarkStart w:id="102" w:name="_Toc378237120"/>
      <w:bookmarkStart w:id="103" w:name="_Toc378237523"/>
      <w:bookmarkStart w:id="104" w:name="_Toc378237758"/>
      <w:bookmarkStart w:id="105" w:name="_Toc378238053"/>
      <w:bookmarkStart w:id="106" w:name="_Toc387807607"/>
      <w:bookmarkStart w:id="107" w:name="_Toc387883792"/>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D01D3C" w:rsidRPr="00E766E5" w:rsidRDefault="00D01D3C" w:rsidP="00356A39">
      <w:pPr>
        <w:numPr>
          <w:ilvl w:val="0"/>
          <w:numId w:val="2"/>
        </w:numPr>
        <w:outlineLvl w:val="0"/>
      </w:pPr>
      <w:bookmarkStart w:id="108" w:name="_Toc390334377"/>
      <w:r>
        <w:rPr>
          <w:rFonts w:eastAsiaTheme="minorEastAsia" w:hint="eastAsia"/>
        </w:rPr>
        <w:t xml:space="preserve">Operational </w:t>
      </w:r>
      <w:r w:rsidR="00C13420">
        <w:rPr>
          <w:rFonts w:eastAsiaTheme="minorEastAsia" w:hint="eastAsia"/>
        </w:rPr>
        <w:t>F</w:t>
      </w:r>
      <w:r>
        <w:rPr>
          <w:rFonts w:eastAsiaTheme="minorEastAsia" w:hint="eastAsia"/>
        </w:rPr>
        <w:t xml:space="preserve">requency </w:t>
      </w:r>
      <w:r w:rsidR="00C13420">
        <w:rPr>
          <w:rFonts w:eastAsiaTheme="minorEastAsia" w:hint="eastAsia"/>
        </w:rPr>
        <w:t>B</w:t>
      </w:r>
      <w:r>
        <w:rPr>
          <w:rFonts w:eastAsiaTheme="minorEastAsia" w:hint="eastAsia"/>
        </w:rPr>
        <w:t>ands</w:t>
      </w:r>
      <w:bookmarkEnd w:id="108"/>
    </w:p>
    <w:p w:rsidR="0090177F" w:rsidRDefault="0090177F" w:rsidP="00356A39">
      <w:pPr>
        <w:jc w:val="both"/>
        <w:rPr>
          <w:color w:val="0000FF"/>
        </w:rPr>
      </w:pPr>
      <w:bookmarkStart w:id="109" w:name="_Toc321726292"/>
      <w:bookmarkStart w:id="110" w:name="_Toc321727024"/>
      <w:bookmarkStart w:id="111" w:name="_Toc332278439"/>
      <w:bookmarkStart w:id="112" w:name="_Toc341615442"/>
      <w:bookmarkStart w:id="113" w:name="_Toc341615618"/>
      <w:bookmarkStart w:id="114" w:name="_Toc341615794"/>
      <w:bookmarkStart w:id="115" w:name="_Toc341615970"/>
      <w:bookmarkStart w:id="116" w:name="_Toc341616148"/>
      <w:bookmarkStart w:id="117" w:name="_Toc341620401"/>
      <w:bookmarkStart w:id="118" w:name="_Toc341620593"/>
      <w:bookmarkStart w:id="119" w:name="_Toc341620785"/>
      <w:bookmarkStart w:id="120" w:name="_Toc341620978"/>
      <w:bookmarkStart w:id="121" w:name="_Toc341621179"/>
      <w:bookmarkStart w:id="122" w:name="_Toc341621380"/>
      <w:bookmarkStart w:id="123" w:name="_Toc341621579"/>
      <w:bookmarkStart w:id="124" w:name="_Toc341621778"/>
      <w:bookmarkStart w:id="125" w:name="_Toc341621978"/>
      <w:bookmarkStart w:id="126" w:name="_Toc341622179"/>
      <w:bookmarkStart w:id="127" w:name="_Toc343679513"/>
      <w:bookmarkStart w:id="128" w:name="_Toc343681027"/>
      <w:bookmarkStart w:id="129" w:name="_Toc343681286"/>
      <w:bookmarkStart w:id="130" w:name="_Toc351634692"/>
      <w:bookmarkStart w:id="131" w:name="_Toc351634912"/>
      <w:bookmarkStart w:id="132" w:name="_Toc351636871"/>
      <w:bookmarkStart w:id="133" w:name="_Toc351637087"/>
      <w:bookmarkStart w:id="134" w:name="_Toc361234452"/>
      <w:bookmarkStart w:id="135" w:name="_Toc367096822"/>
      <w:bookmarkStart w:id="136" w:name="_Toc367120919"/>
      <w:bookmarkStart w:id="137" w:name="_Toc368853468"/>
      <w:bookmarkStart w:id="138" w:name="_Toc368853683"/>
      <w:bookmarkStart w:id="139" w:name="_Toc378237134"/>
      <w:bookmarkStart w:id="140" w:name="_Toc378237537"/>
      <w:bookmarkStart w:id="141" w:name="_Toc378237772"/>
      <w:bookmarkStart w:id="142" w:name="_Toc378238067"/>
      <w:bookmarkStart w:id="143" w:name="_Toc387807609"/>
      <w:bookmarkStart w:id="144" w:name="_Toc387883794"/>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356A39">
        <w:rPr>
          <w:rFonts w:eastAsia="HGP創英角ｺﾞｼｯｸUB"/>
          <w:color w:val="0000FF"/>
        </w:rPr>
        <w:t>The system uses the 60</w:t>
      </w:r>
      <w:r w:rsidR="00BF20E5">
        <w:rPr>
          <w:rFonts w:eastAsia="HGP創英角ｺﾞｼｯｸUB" w:hint="eastAsia"/>
          <w:color w:val="0000FF"/>
        </w:rPr>
        <w:t xml:space="preserve"> </w:t>
      </w:r>
      <w:r w:rsidRPr="00356A39">
        <w:rPr>
          <w:rFonts w:eastAsia="HGP創英角ｺﾞｼｯｸUB"/>
          <w:color w:val="0000FF"/>
        </w:rPr>
        <w:t xml:space="preserve">GHz unlicensed band. The channel plan is the same as that of IEEE802.15.3c. </w:t>
      </w:r>
      <w:r>
        <w:rPr>
          <w:color w:val="0000FF"/>
        </w:rPr>
        <w:t xml:space="preserve"> </w:t>
      </w:r>
      <w:r w:rsidRPr="00356A39">
        <w:rPr>
          <w:color w:val="0000FF"/>
        </w:rPr>
        <w:t xml:space="preserve">Ch2 and Ch3 in this band </w:t>
      </w:r>
      <w:r w:rsidR="005420D1">
        <w:rPr>
          <w:rFonts w:hint="eastAsia"/>
          <w:color w:val="0000FF"/>
        </w:rPr>
        <w:t>are</w:t>
      </w:r>
      <w:r w:rsidRPr="00356A39">
        <w:rPr>
          <w:color w:val="0000FF"/>
        </w:rPr>
        <w:t xml:space="preserve"> </w:t>
      </w:r>
      <w:r w:rsidR="00B65994">
        <w:rPr>
          <w:rFonts w:hint="eastAsia"/>
          <w:color w:val="0000FF"/>
        </w:rPr>
        <w:t>designated</w:t>
      </w:r>
      <w:r w:rsidR="005420D1">
        <w:rPr>
          <w:rFonts w:hint="eastAsia"/>
          <w:color w:val="0000FF"/>
        </w:rPr>
        <w:t xml:space="preserve"> as</w:t>
      </w:r>
      <w:r w:rsidRPr="00356A39">
        <w:rPr>
          <w:color w:val="0000FF"/>
        </w:rPr>
        <w:t xml:space="preserve"> unlicensed band</w:t>
      </w:r>
      <w:r w:rsidR="005420D1">
        <w:rPr>
          <w:rFonts w:hint="eastAsia"/>
          <w:color w:val="0000FF"/>
        </w:rPr>
        <w:t>s</w:t>
      </w:r>
      <w:r w:rsidRPr="00356A39">
        <w:rPr>
          <w:color w:val="0000FF"/>
        </w:rPr>
        <w:t xml:space="preserve"> in many countries. Hence the system shall support the use of these two channels.</w:t>
      </w:r>
    </w:p>
    <w:p w:rsidR="00411C61" w:rsidRDefault="00411C61" w:rsidP="00356A39"/>
    <w:p w:rsidR="00E50D92" w:rsidRPr="00E766E5" w:rsidRDefault="00E50D92" w:rsidP="00356A39">
      <w:pPr>
        <w:numPr>
          <w:ilvl w:val="0"/>
          <w:numId w:val="2"/>
        </w:numPr>
        <w:outlineLvl w:val="0"/>
      </w:pPr>
      <w:bookmarkStart w:id="145" w:name="_Toc390334378"/>
      <w:r w:rsidRPr="00E50D92">
        <w:rPr>
          <w:rFonts w:eastAsiaTheme="minorEastAsia"/>
        </w:rPr>
        <w:t>Coexistence/</w:t>
      </w:r>
      <w:r w:rsidR="00B65994">
        <w:rPr>
          <w:rFonts w:eastAsiaTheme="minorEastAsia" w:hint="eastAsia"/>
        </w:rPr>
        <w:t>p</w:t>
      </w:r>
      <w:r w:rsidRPr="00E50D92">
        <w:rPr>
          <w:rFonts w:eastAsiaTheme="minorEastAsia"/>
        </w:rPr>
        <w:t xml:space="preserve">rotection </w:t>
      </w:r>
      <w:r w:rsidR="00B65994">
        <w:rPr>
          <w:rFonts w:eastAsiaTheme="minorEastAsia" w:hint="eastAsia"/>
        </w:rPr>
        <w:t>with e</w:t>
      </w:r>
      <w:r w:rsidRPr="00E50D92">
        <w:rPr>
          <w:rFonts w:eastAsiaTheme="minorEastAsia"/>
        </w:rPr>
        <w:t xml:space="preserve">xisting </w:t>
      </w:r>
      <w:r w:rsidR="00B65994">
        <w:rPr>
          <w:rFonts w:eastAsiaTheme="minorEastAsia" w:hint="eastAsia"/>
        </w:rPr>
        <w:t>s</w:t>
      </w:r>
      <w:r w:rsidRPr="00E50D92">
        <w:rPr>
          <w:rFonts w:eastAsiaTheme="minorEastAsia"/>
        </w:rPr>
        <w:t xml:space="preserve">ervices and </w:t>
      </w:r>
      <w:r w:rsidR="00B65994">
        <w:rPr>
          <w:rFonts w:eastAsiaTheme="minorEastAsia" w:hint="eastAsia"/>
        </w:rPr>
        <w:t>o</w:t>
      </w:r>
      <w:r w:rsidRPr="00E50D92">
        <w:rPr>
          <w:rFonts w:eastAsiaTheme="minorEastAsia"/>
        </w:rPr>
        <w:t xml:space="preserve">ther </w:t>
      </w:r>
      <w:r w:rsidR="00B65994">
        <w:rPr>
          <w:rFonts w:eastAsiaTheme="minorEastAsia" w:hint="eastAsia"/>
        </w:rPr>
        <w:t>u</w:t>
      </w:r>
      <w:r w:rsidRPr="00E50D92">
        <w:rPr>
          <w:rFonts w:eastAsiaTheme="minorEastAsia"/>
        </w:rPr>
        <w:t xml:space="preserve">se </w:t>
      </w:r>
      <w:r w:rsidR="00B65994">
        <w:rPr>
          <w:rFonts w:eastAsiaTheme="minorEastAsia" w:hint="eastAsia"/>
        </w:rPr>
        <w:t>c</w:t>
      </w:r>
      <w:r w:rsidRPr="00E50D92">
        <w:rPr>
          <w:rFonts w:eastAsiaTheme="minorEastAsia"/>
        </w:rPr>
        <w:t>ases</w:t>
      </w:r>
      <w:bookmarkEnd w:id="145"/>
    </w:p>
    <w:p w:rsidR="003D5597" w:rsidRDefault="003D5597" w:rsidP="00356A39">
      <w:pPr>
        <w:ind w:right="4"/>
        <w:jc w:val="both"/>
        <w:rPr>
          <w:color w:val="0000FF"/>
        </w:rPr>
      </w:pPr>
      <w:bookmarkStart w:id="146" w:name="_Toc321726300"/>
      <w:bookmarkStart w:id="147" w:name="_Toc321727032"/>
      <w:bookmarkStart w:id="148" w:name="_Toc332278447"/>
      <w:bookmarkStart w:id="149" w:name="_Toc341615452"/>
      <w:bookmarkStart w:id="150" w:name="_Toc341615628"/>
      <w:bookmarkStart w:id="151" w:name="_Toc341615804"/>
      <w:bookmarkStart w:id="152" w:name="_Toc341615980"/>
      <w:bookmarkStart w:id="153" w:name="_Toc341616158"/>
      <w:bookmarkStart w:id="154" w:name="_Toc341620411"/>
      <w:bookmarkStart w:id="155" w:name="_Toc341620603"/>
      <w:bookmarkStart w:id="156" w:name="_Toc341620795"/>
      <w:bookmarkStart w:id="157" w:name="_Toc341620988"/>
      <w:bookmarkStart w:id="158" w:name="_Toc341621189"/>
      <w:bookmarkStart w:id="159" w:name="_Toc341621390"/>
      <w:bookmarkStart w:id="160" w:name="_Toc341621589"/>
      <w:bookmarkStart w:id="161" w:name="_Toc341621788"/>
      <w:bookmarkStart w:id="162" w:name="_Toc341621988"/>
      <w:bookmarkStart w:id="163" w:name="_Toc341622189"/>
      <w:bookmarkStart w:id="164" w:name="_Toc343679523"/>
      <w:bookmarkStart w:id="165" w:name="_Toc343681037"/>
      <w:bookmarkStart w:id="166" w:name="_Toc343681296"/>
      <w:bookmarkStart w:id="167" w:name="_Toc351634703"/>
      <w:bookmarkStart w:id="168" w:name="_Toc351634923"/>
      <w:bookmarkStart w:id="169" w:name="_Toc351636882"/>
      <w:bookmarkStart w:id="170" w:name="_Toc351637098"/>
      <w:bookmarkStart w:id="171" w:name="_Toc361234463"/>
      <w:bookmarkStart w:id="172" w:name="_Toc367096833"/>
      <w:bookmarkStart w:id="173" w:name="_Toc367120930"/>
      <w:bookmarkStart w:id="174" w:name="_Toc368853479"/>
      <w:bookmarkStart w:id="175" w:name="_Toc368853694"/>
      <w:bookmarkStart w:id="176" w:name="_Toc378237147"/>
      <w:bookmarkStart w:id="177" w:name="_Toc378237550"/>
      <w:bookmarkStart w:id="178" w:name="_Toc378237785"/>
      <w:bookmarkStart w:id="179" w:name="_Toc378238080"/>
      <w:bookmarkStart w:id="180" w:name="_Toc387807611"/>
      <w:bookmarkStart w:id="181" w:name="_Toc387883796"/>
      <w:bookmarkStart w:id="182" w:name="_Toc332278455"/>
      <w:bookmarkStart w:id="183" w:name="_Toc341615462"/>
      <w:bookmarkStart w:id="184" w:name="_Toc341615638"/>
      <w:bookmarkStart w:id="185" w:name="_Toc341615814"/>
      <w:bookmarkStart w:id="186" w:name="_Toc341615990"/>
      <w:bookmarkStart w:id="187" w:name="_Toc341616168"/>
      <w:bookmarkStart w:id="188" w:name="_Toc341620421"/>
      <w:bookmarkStart w:id="189" w:name="_Toc341620613"/>
      <w:bookmarkStart w:id="190" w:name="_Toc341620805"/>
      <w:bookmarkStart w:id="191" w:name="_Toc341620998"/>
      <w:bookmarkStart w:id="192" w:name="_Toc341621199"/>
      <w:bookmarkStart w:id="193" w:name="_Toc341621400"/>
      <w:bookmarkStart w:id="194" w:name="_Toc341621599"/>
      <w:bookmarkStart w:id="195" w:name="_Toc341621798"/>
      <w:bookmarkStart w:id="196" w:name="_Toc341621998"/>
      <w:bookmarkStart w:id="197" w:name="_Toc341622199"/>
      <w:bookmarkStart w:id="198" w:name="_Toc343679533"/>
      <w:bookmarkStart w:id="199" w:name="_Toc343681050"/>
      <w:bookmarkStart w:id="200" w:name="_Toc343681309"/>
      <w:bookmarkStart w:id="201" w:name="_Toc351634717"/>
      <w:bookmarkStart w:id="202" w:name="_Toc351634937"/>
      <w:bookmarkStart w:id="203" w:name="_Toc351636895"/>
      <w:bookmarkStart w:id="204" w:name="_Toc351637111"/>
      <w:bookmarkStart w:id="205" w:name="_Toc361234476"/>
      <w:bookmarkStart w:id="206" w:name="_Toc367096846"/>
      <w:bookmarkStart w:id="207" w:name="_Toc367120943"/>
      <w:bookmarkStart w:id="208" w:name="_Toc368853492"/>
      <w:bookmarkStart w:id="209" w:name="_Toc368853707"/>
      <w:bookmarkStart w:id="210" w:name="_Toc378237160"/>
      <w:bookmarkStart w:id="211" w:name="_Toc378237563"/>
      <w:bookmarkStart w:id="212" w:name="_Toc378237798"/>
      <w:bookmarkStart w:id="213" w:name="_Toc378238093"/>
      <w:bookmarkStart w:id="214" w:name="_Toc387807613"/>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Fonts w:hint="eastAsia"/>
          <w:color w:val="0000FF"/>
        </w:rPr>
        <w:t xml:space="preserve">As for </w:t>
      </w:r>
      <w:r w:rsidR="00B65994">
        <w:rPr>
          <w:rFonts w:hint="eastAsia"/>
          <w:color w:val="0000FF"/>
        </w:rPr>
        <w:t xml:space="preserve">the </w:t>
      </w:r>
      <w:r>
        <w:rPr>
          <w:rFonts w:hint="eastAsia"/>
          <w:color w:val="0000FF"/>
        </w:rPr>
        <w:t>close proximity P2P system, the individual proposers shall consider coexistence with the following wireless devices: IEEE802.15.3c, IEEE802.11ad, Wireless HD, m</w:t>
      </w:r>
      <w:r w:rsidR="00BE0C6F">
        <w:rPr>
          <w:rFonts w:hint="eastAsia"/>
          <w:color w:val="0000FF"/>
        </w:rPr>
        <w:t>illi</w:t>
      </w:r>
      <w:r>
        <w:rPr>
          <w:rFonts w:hint="eastAsia"/>
          <w:color w:val="0000FF"/>
        </w:rPr>
        <w:t>m</w:t>
      </w:r>
      <w:r w:rsidR="00BE0C6F">
        <w:rPr>
          <w:rFonts w:hint="eastAsia"/>
          <w:color w:val="0000FF"/>
        </w:rPr>
        <w:t>eter</w:t>
      </w:r>
      <w:r>
        <w:rPr>
          <w:rFonts w:hint="eastAsia"/>
          <w:color w:val="0000FF"/>
        </w:rPr>
        <w:t xml:space="preserve"> wave analog broadcasting systems, and m</w:t>
      </w:r>
      <w:r w:rsidR="00BE0C6F">
        <w:rPr>
          <w:rFonts w:hint="eastAsia"/>
          <w:color w:val="0000FF"/>
        </w:rPr>
        <w:t>illi</w:t>
      </w:r>
      <w:r>
        <w:rPr>
          <w:rFonts w:hint="eastAsia"/>
          <w:color w:val="0000FF"/>
        </w:rPr>
        <w:t>m</w:t>
      </w:r>
      <w:r w:rsidR="00BE0C6F">
        <w:rPr>
          <w:rFonts w:hint="eastAsia"/>
          <w:color w:val="0000FF"/>
        </w:rPr>
        <w:t>eter</w:t>
      </w:r>
      <w:r>
        <w:rPr>
          <w:rFonts w:hint="eastAsia"/>
          <w:color w:val="0000FF"/>
        </w:rPr>
        <w:t xml:space="preserve"> wave vehicular radars. </w:t>
      </w:r>
      <w:r w:rsidR="000F0BB3">
        <w:rPr>
          <w:rFonts w:hint="eastAsia"/>
          <w:color w:val="0000FF"/>
        </w:rPr>
        <w:t>By guaranteeing the maximum transmission range of t</w:t>
      </w:r>
      <w:r>
        <w:rPr>
          <w:rFonts w:hint="eastAsia"/>
          <w:color w:val="0000FF"/>
        </w:rPr>
        <w:t xml:space="preserve">his </w:t>
      </w:r>
      <w:r w:rsidR="000F0BB3">
        <w:rPr>
          <w:rFonts w:hint="eastAsia"/>
          <w:color w:val="0000FF"/>
        </w:rPr>
        <w:t xml:space="preserve">close proximity P2P system, it can coexist with those </w:t>
      </w:r>
      <w:r w:rsidR="00BE0C6F">
        <w:rPr>
          <w:color w:val="0000FF"/>
        </w:rPr>
        <w:t>existing</w:t>
      </w:r>
      <w:r w:rsidR="000F0BB3">
        <w:rPr>
          <w:rFonts w:hint="eastAsia"/>
          <w:color w:val="0000FF"/>
        </w:rPr>
        <w:t xml:space="preserve"> services.  </w:t>
      </w:r>
    </w:p>
    <w:p w:rsidR="00E50D92" w:rsidRDefault="00E50D92" w:rsidP="00411C61">
      <w:pPr>
        <w:ind w:right="864"/>
        <w:jc w:val="both"/>
        <w:rPr>
          <w:color w:val="0000FF"/>
        </w:rPr>
      </w:pPr>
    </w:p>
    <w:p w:rsidR="0087179A" w:rsidRPr="00E766E5" w:rsidRDefault="0087179A" w:rsidP="00356A39">
      <w:pPr>
        <w:numPr>
          <w:ilvl w:val="0"/>
          <w:numId w:val="2"/>
        </w:numPr>
        <w:outlineLvl w:val="0"/>
      </w:pPr>
      <w:bookmarkStart w:id="215" w:name="_Toc390334379"/>
      <w:r>
        <w:rPr>
          <w:rFonts w:eastAsiaTheme="minorEastAsia" w:hint="eastAsia"/>
        </w:rPr>
        <w:t>Regulatory requirements</w:t>
      </w:r>
      <w:bookmarkEnd w:id="215"/>
    </w:p>
    <w:p w:rsidR="00912D84" w:rsidRPr="003168DA" w:rsidRDefault="005420D1" w:rsidP="00356A39">
      <w:pPr>
        <w:ind w:right="4"/>
        <w:jc w:val="both"/>
        <w:rPr>
          <w:highlight w:val="yellow"/>
        </w:rPr>
      </w:pPr>
      <w:r>
        <w:rPr>
          <w:rFonts w:hint="eastAsia"/>
          <w:color w:val="0000FF"/>
        </w:rPr>
        <w:t>T</w:t>
      </w:r>
      <w:r w:rsidR="003168DA">
        <w:rPr>
          <w:rFonts w:hint="eastAsia"/>
          <w:color w:val="0000FF"/>
        </w:rPr>
        <w:t>he output RF power</w:t>
      </w:r>
      <w:r w:rsidR="00B65994">
        <w:rPr>
          <w:rFonts w:hint="eastAsia"/>
          <w:color w:val="0000FF"/>
        </w:rPr>
        <w:t xml:space="preserve"> and other regulations</w:t>
      </w:r>
      <w:r w:rsidR="003168DA">
        <w:rPr>
          <w:rFonts w:hint="eastAsia"/>
          <w:color w:val="0000FF"/>
        </w:rPr>
        <w:t xml:space="preserve"> </w:t>
      </w:r>
      <w:r>
        <w:rPr>
          <w:rFonts w:hint="eastAsia"/>
          <w:color w:val="0000FF"/>
        </w:rPr>
        <w:t>in each countr</w:t>
      </w:r>
      <w:r w:rsidR="00D91471">
        <w:rPr>
          <w:rFonts w:hint="eastAsia"/>
          <w:color w:val="0000FF"/>
        </w:rPr>
        <w:t>y</w:t>
      </w:r>
      <w:r>
        <w:rPr>
          <w:rFonts w:hint="eastAsia"/>
          <w:color w:val="0000FF"/>
        </w:rPr>
        <w:t xml:space="preserve"> </w:t>
      </w:r>
      <w:r w:rsidR="003168DA">
        <w:rPr>
          <w:rFonts w:hint="eastAsia"/>
          <w:color w:val="0000FF"/>
        </w:rPr>
        <w:t>allo</w:t>
      </w:r>
      <w:r>
        <w:rPr>
          <w:rFonts w:hint="eastAsia"/>
          <w:color w:val="0000FF"/>
        </w:rPr>
        <w:t xml:space="preserve">wing the use of </w:t>
      </w:r>
      <w:r w:rsidR="003168DA">
        <w:rPr>
          <w:rFonts w:hint="eastAsia"/>
          <w:color w:val="0000FF"/>
        </w:rPr>
        <w:t>the unlicensed 60</w:t>
      </w:r>
      <w:r w:rsidR="00BF20E5">
        <w:rPr>
          <w:rFonts w:hint="eastAsia"/>
          <w:color w:val="0000FF"/>
        </w:rPr>
        <w:t xml:space="preserve"> </w:t>
      </w:r>
      <w:r w:rsidR="003168DA">
        <w:rPr>
          <w:rFonts w:hint="eastAsia"/>
          <w:color w:val="0000FF"/>
        </w:rPr>
        <w:t xml:space="preserve">GHz band </w:t>
      </w:r>
      <w:r>
        <w:rPr>
          <w:rFonts w:hint="eastAsia"/>
          <w:color w:val="0000FF"/>
        </w:rPr>
        <w:t>shall be followed</w:t>
      </w:r>
      <w:r w:rsidR="00912D84">
        <w:rPr>
          <w:rFonts w:hint="eastAsia"/>
          <w:color w:val="0000FF"/>
        </w:rPr>
        <w:t>.</w:t>
      </w:r>
      <w:bookmarkStart w:id="216" w:name="_Toc387883798"/>
      <w:bookmarkStart w:id="217" w:name="_Toc387883799"/>
      <w:bookmarkStart w:id="218" w:name="_Toc387883800"/>
      <w:bookmarkStart w:id="219" w:name="_Toc387883801"/>
      <w:bookmarkStart w:id="220" w:name="_Toc387883802"/>
      <w:bookmarkStart w:id="221" w:name="_Toc387883803"/>
      <w:bookmarkStart w:id="222" w:name="_Toc387883804"/>
      <w:bookmarkEnd w:id="216"/>
      <w:bookmarkEnd w:id="217"/>
      <w:bookmarkEnd w:id="218"/>
      <w:bookmarkEnd w:id="219"/>
      <w:bookmarkEnd w:id="220"/>
      <w:bookmarkEnd w:id="221"/>
      <w:bookmarkEnd w:id="222"/>
    </w:p>
    <w:p w:rsidR="00411C61" w:rsidRDefault="00411C61" w:rsidP="00356A39">
      <w:pPr>
        <w:ind w:right="4"/>
        <w:jc w:val="both"/>
      </w:pPr>
    </w:p>
    <w:p w:rsidR="0087179A" w:rsidRPr="00E766E5" w:rsidRDefault="0087179A" w:rsidP="00356A39">
      <w:pPr>
        <w:numPr>
          <w:ilvl w:val="0"/>
          <w:numId w:val="2"/>
        </w:numPr>
        <w:outlineLvl w:val="0"/>
      </w:pPr>
      <w:bookmarkStart w:id="223" w:name="_Toc390334380"/>
      <w:r>
        <w:rPr>
          <w:rFonts w:eastAsiaTheme="minorEastAsia" w:hint="eastAsia"/>
        </w:rPr>
        <w:t>Transmission range</w:t>
      </w:r>
      <w:bookmarkEnd w:id="223"/>
    </w:p>
    <w:p w:rsidR="003168DA" w:rsidRPr="00356A39" w:rsidRDefault="003168DA" w:rsidP="00356A39">
      <w:pPr>
        <w:ind w:right="4"/>
        <w:jc w:val="both"/>
        <w:rPr>
          <w:color w:val="0000FF"/>
        </w:rPr>
      </w:pPr>
      <w:r w:rsidRPr="00356A39">
        <w:rPr>
          <w:color w:val="0000FF"/>
        </w:rPr>
        <w:t>The maximu</w:t>
      </w:r>
      <w:r>
        <w:rPr>
          <w:color w:val="0000FF"/>
        </w:rPr>
        <w:t xml:space="preserve">m transmission range </w:t>
      </w:r>
      <w:r w:rsidR="007B1E8A">
        <w:rPr>
          <w:rFonts w:hint="eastAsia"/>
          <w:color w:val="0000FF"/>
        </w:rPr>
        <w:t xml:space="preserve">should be set to a </w:t>
      </w:r>
      <w:r>
        <w:rPr>
          <w:rFonts w:hint="eastAsia"/>
          <w:color w:val="0000FF"/>
        </w:rPr>
        <w:t>value is 50 mm [TBD].</w:t>
      </w:r>
    </w:p>
    <w:p w:rsidR="009763C0" w:rsidRPr="00B12D2D" w:rsidRDefault="009763C0" w:rsidP="00356A39">
      <w:pPr>
        <w:ind w:right="864"/>
        <w:jc w:val="both"/>
      </w:pPr>
      <w:bookmarkStart w:id="224" w:name="_Toc61788922"/>
      <w:bookmarkStart w:id="225" w:name="_Toc61789204"/>
      <w:bookmarkStart w:id="226" w:name="_Toc61789485"/>
      <w:bookmarkStart w:id="227" w:name="_Toc61789766"/>
      <w:bookmarkStart w:id="228" w:name="_Toc61790047"/>
      <w:bookmarkStart w:id="229" w:name="_Toc61790328"/>
      <w:bookmarkStart w:id="230" w:name="_Toc61790607"/>
      <w:bookmarkStart w:id="231" w:name="_Toc61790888"/>
      <w:bookmarkEnd w:id="224"/>
      <w:bookmarkEnd w:id="225"/>
      <w:bookmarkEnd w:id="226"/>
      <w:bookmarkEnd w:id="227"/>
      <w:bookmarkEnd w:id="228"/>
      <w:bookmarkEnd w:id="229"/>
      <w:bookmarkEnd w:id="230"/>
      <w:bookmarkEnd w:id="231"/>
    </w:p>
    <w:p w:rsidR="00411C61" w:rsidRDefault="00411C61" w:rsidP="00356A39">
      <w:pPr>
        <w:numPr>
          <w:ilvl w:val="0"/>
          <w:numId w:val="2"/>
        </w:numPr>
        <w:outlineLvl w:val="0"/>
      </w:pPr>
      <w:bookmarkStart w:id="232" w:name="_Toc308600309"/>
      <w:bookmarkStart w:id="233" w:name="_Toc378238133"/>
      <w:bookmarkStart w:id="234" w:name="_Toc390334381"/>
      <w:r w:rsidRPr="006E0B9F">
        <w:t>Antenna gain</w:t>
      </w:r>
      <w:bookmarkEnd w:id="232"/>
      <w:r>
        <w:t xml:space="preserve"> and required alignment accuracy</w:t>
      </w:r>
      <w:bookmarkEnd w:id="233"/>
      <w:bookmarkEnd w:id="234"/>
    </w:p>
    <w:p w:rsidR="00411C61" w:rsidRPr="0063505C" w:rsidRDefault="0063505C" w:rsidP="00356A39">
      <w:pPr>
        <w:ind w:right="4"/>
        <w:jc w:val="both"/>
      </w:pPr>
      <w:r w:rsidRPr="00356A39">
        <w:rPr>
          <w:color w:val="0000FF"/>
        </w:rPr>
        <w:t>The</w:t>
      </w:r>
      <w:r w:rsidR="007B1E8A">
        <w:rPr>
          <w:rFonts w:hint="eastAsia"/>
          <w:color w:val="0000FF"/>
        </w:rPr>
        <w:t>se items are</w:t>
      </w:r>
      <w:r w:rsidRPr="00356A39">
        <w:rPr>
          <w:color w:val="0000FF"/>
        </w:rPr>
        <w:t xml:space="preserve"> out of scope </w:t>
      </w:r>
      <w:r w:rsidR="00DB1DC2" w:rsidRPr="00356A39">
        <w:rPr>
          <w:color w:val="0000FF"/>
        </w:rPr>
        <w:t>on</w:t>
      </w:r>
      <w:r w:rsidR="00263617" w:rsidRPr="00356A39">
        <w:rPr>
          <w:color w:val="0000FF"/>
        </w:rPr>
        <w:t xml:space="preserve"> this document</w:t>
      </w:r>
      <w:r w:rsidR="007B1E8A">
        <w:rPr>
          <w:rFonts w:hint="eastAsia"/>
          <w:color w:val="0000FF"/>
        </w:rPr>
        <w:t xml:space="preserve"> since they are</w:t>
      </w:r>
      <w:r w:rsidRPr="00356A39">
        <w:rPr>
          <w:color w:val="0000FF"/>
        </w:rPr>
        <w:t xml:space="preserve"> implementation dependent.</w:t>
      </w:r>
    </w:p>
    <w:p w:rsidR="00411C61" w:rsidRDefault="00411C61" w:rsidP="00411C61">
      <w:pPr>
        <w:pStyle w:val="afa"/>
        <w:rPr>
          <w:rFonts w:eastAsiaTheme="minorEastAsia"/>
          <w:lang w:eastAsia="ja-JP"/>
        </w:rPr>
      </w:pPr>
    </w:p>
    <w:p w:rsidR="007C119A" w:rsidRDefault="007C119A" w:rsidP="00356A39">
      <w:pPr>
        <w:numPr>
          <w:ilvl w:val="0"/>
          <w:numId w:val="2"/>
        </w:numPr>
        <w:outlineLvl w:val="0"/>
      </w:pPr>
      <w:bookmarkStart w:id="235" w:name="_Toc390334382"/>
      <w:r>
        <w:rPr>
          <w:rFonts w:eastAsiaTheme="minorEastAsia" w:hint="eastAsia"/>
        </w:rPr>
        <w:t>Channel models</w:t>
      </w:r>
      <w:bookmarkEnd w:id="235"/>
    </w:p>
    <w:p w:rsidR="007E19F3" w:rsidRPr="008312F4" w:rsidRDefault="007E19F3" w:rsidP="00356A39">
      <w:pPr>
        <w:jc w:val="both"/>
        <w:rPr>
          <w:color w:val="0000FF"/>
        </w:rPr>
      </w:pPr>
      <w:bookmarkStart w:id="236" w:name="_Toc233775556"/>
      <w:bookmarkStart w:id="237" w:name="_Toc233775642"/>
      <w:bookmarkEnd w:id="236"/>
      <w:bookmarkEnd w:id="237"/>
      <w:r w:rsidRPr="008312F4">
        <w:rPr>
          <w:color w:val="0000FF"/>
          <w:lang w:val="en-GB"/>
        </w:rPr>
        <w:t xml:space="preserve">Concerning the usage model of </w:t>
      </w:r>
      <w:r w:rsidR="00D748AD">
        <w:rPr>
          <w:rFonts w:hint="eastAsia"/>
          <w:color w:val="0000FF"/>
          <w:lang w:val="en-GB"/>
        </w:rPr>
        <w:t xml:space="preserve">close </w:t>
      </w:r>
      <w:r w:rsidRPr="008312F4">
        <w:rPr>
          <w:color w:val="0000FF"/>
          <w:lang w:val="en-GB"/>
        </w:rPr>
        <w:t xml:space="preserve">proximity </w:t>
      </w:r>
      <w:r w:rsidR="00D748AD">
        <w:rPr>
          <w:rFonts w:hint="eastAsia"/>
          <w:color w:val="0000FF"/>
          <w:lang w:val="en-GB"/>
        </w:rPr>
        <w:t xml:space="preserve">P2P </w:t>
      </w:r>
      <w:r w:rsidRPr="008312F4">
        <w:rPr>
          <w:color w:val="0000FF"/>
          <w:lang w:val="en-GB"/>
        </w:rPr>
        <w:t xml:space="preserve">wireless communications, the channel is assumed to be </w:t>
      </w:r>
      <w:r w:rsidRPr="008312F4">
        <w:rPr>
          <w:color w:val="0000FF"/>
        </w:rPr>
        <w:t>line-of-sight propagation in millimeter</w:t>
      </w:r>
      <w:r w:rsidR="00BE0C6F">
        <w:rPr>
          <w:rFonts w:hint="eastAsia"/>
          <w:color w:val="0000FF"/>
        </w:rPr>
        <w:t xml:space="preserve"> </w:t>
      </w:r>
      <w:r w:rsidRPr="008312F4">
        <w:rPr>
          <w:color w:val="0000FF"/>
        </w:rPr>
        <w:t>wave</w:t>
      </w:r>
      <w:r w:rsidR="007B1E8A">
        <w:rPr>
          <w:rFonts w:hint="eastAsia"/>
          <w:color w:val="0000FF"/>
        </w:rPr>
        <w:t xml:space="preserve">, </w:t>
      </w:r>
      <w:r w:rsidRPr="008312F4">
        <w:rPr>
          <w:color w:val="0000FF"/>
        </w:rPr>
        <w:t xml:space="preserve">60 GHz band. </w:t>
      </w:r>
    </w:p>
    <w:p w:rsidR="007E19F3" w:rsidRPr="008312F4" w:rsidRDefault="007E19F3" w:rsidP="00356A39">
      <w:pPr>
        <w:jc w:val="both"/>
        <w:rPr>
          <w:color w:val="0000FF"/>
          <w:lang w:val="en-GB"/>
        </w:rPr>
      </w:pPr>
      <w:r w:rsidRPr="008312F4">
        <w:rPr>
          <w:color w:val="0000FF"/>
          <w:lang w:val="en-GB"/>
        </w:rPr>
        <w:t xml:space="preserve">Generally, TSV model is introduced in </w:t>
      </w:r>
      <w:proofErr w:type="spellStart"/>
      <w:r w:rsidRPr="008312F4">
        <w:rPr>
          <w:color w:val="0000FF"/>
          <w:lang w:val="en-GB"/>
        </w:rPr>
        <w:t>millimeter</w:t>
      </w:r>
      <w:proofErr w:type="spellEnd"/>
      <w:r w:rsidR="00BE0C6F">
        <w:rPr>
          <w:rFonts w:hint="eastAsia"/>
          <w:color w:val="0000FF"/>
          <w:lang w:val="en-GB"/>
        </w:rPr>
        <w:t xml:space="preserve"> </w:t>
      </w:r>
      <w:r w:rsidRPr="008312F4">
        <w:rPr>
          <w:color w:val="0000FF"/>
          <w:lang w:val="en-GB"/>
        </w:rPr>
        <w:t xml:space="preserve">wave PAN/LAN systems in </w:t>
      </w:r>
      <w:r>
        <w:rPr>
          <w:rFonts w:hint="eastAsia"/>
          <w:color w:val="0000FF"/>
          <w:lang w:val="en-GB"/>
        </w:rPr>
        <w:t>IEEE802.15.3c</w:t>
      </w:r>
      <w:r w:rsidRPr="008312F4">
        <w:rPr>
          <w:color w:val="0000FF"/>
          <w:lang w:val="en-GB"/>
        </w:rPr>
        <w:t xml:space="preserve"> and </w:t>
      </w:r>
      <w:r>
        <w:rPr>
          <w:rFonts w:hint="eastAsia"/>
          <w:color w:val="0000FF"/>
          <w:lang w:val="en-GB"/>
        </w:rPr>
        <w:t>IEEE802.11ad</w:t>
      </w:r>
      <w:r w:rsidRPr="008312F4">
        <w:rPr>
          <w:color w:val="0000FF"/>
          <w:lang w:val="en-GB"/>
        </w:rPr>
        <w:t xml:space="preserve">. </w:t>
      </w:r>
      <w:r w:rsidR="00A57FB6">
        <w:rPr>
          <w:rFonts w:hint="eastAsia"/>
          <w:color w:val="0000FF"/>
          <w:lang w:val="en-GB"/>
        </w:rPr>
        <w:t>For</w:t>
      </w:r>
      <w:r w:rsidRPr="008312F4">
        <w:rPr>
          <w:color w:val="0000FF"/>
          <w:lang w:val="en-GB"/>
        </w:rPr>
        <w:t xml:space="preserve"> proximity communication</w:t>
      </w:r>
      <w:r w:rsidR="007B1E8A">
        <w:rPr>
          <w:rFonts w:hint="eastAsia"/>
          <w:color w:val="0000FF"/>
          <w:lang w:val="en-GB"/>
        </w:rPr>
        <w:t>s</w:t>
      </w:r>
      <w:r w:rsidRPr="008312F4">
        <w:rPr>
          <w:color w:val="0000FF"/>
          <w:lang w:val="en-GB"/>
        </w:rPr>
        <w:t xml:space="preserve"> usage</w:t>
      </w:r>
      <w:r w:rsidR="00A57FB6">
        <w:rPr>
          <w:rFonts w:hint="eastAsia"/>
          <w:color w:val="0000FF"/>
          <w:lang w:val="en-GB"/>
        </w:rPr>
        <w:t>, reflections are observed inside terminals and at surface of terminals</w:t>
      </w:r>
      <w:r w:rsidR="00D748AD">
        <w:rPr>
          <w:rFonts w:hint="eastAsia"/>
          <w:color w:val="0000FF"/>
          <w:lang w:val="en-GB"/>
        </w:rPr>
        <w:t>,</w:t>
      </w:r>
      <w:r w:rsidR="00A57FB6">
        <w:rPr>
          <w:rFonts w:hint="eastAsia"/>
          <w:color w:val="0000FF"/>
          <w:lang w:val="en-GB"/>
        </w:rPr>
        <w:t xml:space="preserve"> etc. The channel </w:t>
      </w:r>
      <w:r w:rsidRPr="008312F4">
        <w:rPr>
          <w:color w:val="0000FF"/>
          <w:lang w:val="en-GB"/>
        </w:rPr>
        <w:t xml:space="preserve">model shall be modified to </w:t>
      </w:r>
      <w:r>
        <w:rPr>
          <w:rFonts w:hint="eastAsia"/>
          <w:color w:val="0000FF"/>
          <w:lang w:val="en-GB"/>
        </w:rPr>
        <w:t xml:space="preserve">represent </w:t>
      </w:r>
      <w:r w:rsidR="00A57FB6">
        <w:rPr>
          <w:rFonts w:hint="eastAsia"/>
          <w:color w:val="0000FF"/>
          <w:lang w:val="en-GB"/>
        </w:rPr>
        <w:t>such propagation mechanism</w:t>
      </w:r>
      <w:r w:rsidR="007B1E8A">
        <w:rPr>
          <w:rFonts w:hint="eastAsia"/>
          <w:color w:val="0000FF"/>
          <w:lang w:val="en-GB"/>
        </w:rPr>
        <w:t>s</w:t>
      </w:r>
      <w:r>
        <w:rPr>
          <w:rFonts w:hint="eastAsia"/>
          <w:color w:val="0000FF"/>
          <w:lang w:val="en-GB"/>
        </w:rPr>
        <w:t xml:space="preserve">.  </w:t>
      </w:r>
      <w:r w:rsidRPr="008312F4">
        <w:rPr>
          <w:color w:val="0000FF"/>
          <w:lang w:val="en-GB"/>
        </w:rPr>
        <w:t xml:space="preserve">  </w:t>
      </w:r>
    </w:p>
    <w:p w:rsidR="007E19F3" w:rsidRDefault="007E19F3" w:rsidP="00356A39">
      <w:pPr>
        <w:jc w:val="both"/>
        <w:rPr>
          <w:color w:val="0000FF"/>
          <w:lang w:val="en-GB"/>
        </w:rPr>
      </w:pPr>
    </w:p>
    <w:p w:rsidR="007E19F3" w:rsidRDefault="00D748AD" w:rsidP="00356A39">
      <w:pPr>
        <w:jc w:val="both"/>
        <w:rPr>
          <w:color w:val="0000FF"/>
          <w:lang w:val="en-GB"/>
        </w:rPr>
      </w:pPr>
      <w:r>
        <w:rPr>
          <w:rFonts w:hint="eastAsia"/>
          <w:color w:val="0000FF"/>
          <w:lang w:val="en-GB"/>
        </w:rPr>
        <w:t>T</w:t>
      </w:r>
      <w:r w:rsidR="007E19F3">
        <w:rPr>
          <w:rFonts w:hint="eastAsia"/>
          <w:color w:val="0000FF"/>
          <w:lang w:val="en-GB"/>
        </w:rPr>
        <w:t xml:space="preserve">he channel model shall </w:t>
      </w:r>
      <w:r>
        <w:rPr>
          <w:rFonts w:hint="eastAsia"/>
          <w:color w:val="0000FF"/>
          <w:lang w:val="en-GB"/>
        </w:rPr>
        <w:t>apply</w:t>
      </w:r>
      <w:r w:rsidR="007E19F3">
        <w:rPr>
          <w:rFonts w:hint="eastAsia"/>
          <w:color w:val="0000FF"/>
          <w:lang w:val="en-GB"/>
        </w:rPr>
        <w:t xml:space="preserve"> at least one of the </w:t>
      </w:r>
      <w:r w:rsidR="007B1E8A">
        <w:rPr>
          <w:rFonts w:hint="eastAsia"/>
          <w:color w:val="0000FF"/>
          <w:lang w:val="en-GB"/>
        </w:rPr>
        <w:t>several</w:t>
      </w:r>
      <w:r w:rsidR="007E19F3">
        <w:rPr>
          <w:rFonts w:hint="eastAsia"/>
          <w:color w:val="0000FF"/>
          <w:lang w:val="en-GB"/>
        </w:rPr>
        <w:t xml:space="preserve"> kinds of propagation depending on the </w:t>
      </w:r>
      <w:r w:rsidR="007E19F3">
        <w:rPr>
          <w:color w:val="0000FF"/>
          <w:lang w:val="en-GB"/>
        </w:rPr>
        <w:t>antenna</w:t>
      </w:r>
      <w:r w:rsidR="007E19F3">
        <w:rPr>
          <w:rFonts w:hint="eastAsia"/>
          <w:color w:val="0000FF"/>
          <w:lang w:val="en-GB"/>
        </w:rPr>
        <w:t xml:space="preserve"> configurations</w:t>
      </w:r>
      <w:r w:rsidR="00BF59AC">
        <w:rPr>
          <w:rFonts w:hint="eastAsia"/>
          <w:color w:val="0000FF"/>
          <w:lang w:val="en-GB"/>
        </w:rPr>
        <w:t>.</w:t>
      </w:r>
      <w:r w:rsidR="007E19F3">
        <w:rPr>
          <w:rFonts w:hint="eastAsia"/>
          <w:color w:val="0000FF"/>
          <w:lang w:val="en-GB"/>
        </w:rPr>
        <w:t xml:space="preserve"> </w:t>
      </w:r>
    </w:p>
    <w:p w:rsidR="007E19F3" w:rsidRDefault="007E19F3" w:rsidP="00356A39">
      <w:pPr>
        <w:jc w:val="both"/>
        <w:rPr>
          <w:color w:val="0000FF"/>
          <w:lang w:val="en-GB"/>
        </w:rPr>
      </w:pPr>
    </w:p>
    <w:p w:rsidR="007E19F3" w:rsidRDefault="007E19F3" w:rsidP="00356A39">
      <w:pPr>
        <w:jc w:val="both"/>
        <w:rPr>
          <w:color w:val="0000FF"/>
          <w:lang w:val="en-GB"/>
        </w:rPr>
      </w:pPr>
      <w:r w:rsidRPr="008312F4">
        <w:rPr>
          <w:color w:val="0000FF"/>
          <w:lang w:val="en-GB"/>
        </w:rPr>
        <w:t>The channel models are described in t</w:t>
      </w:r>
      <w:r w:rsidRPr="005E6321">
        <w:rPr>
          <w:color w:val="0000FF"/>
          <w:lang w:val="en-GB"/>
        </w:rPr>
        <w:t xml:space="preserve">he </w:t>
      </w:r>
      <w:r w:rsidRPr="00356A39">
        <w:rPr>
          <w:color w:val="0000FF"/>
          <w:highlight w:val="yellow"/>
          <w:lang w:val="en-GB"/>
        </w:rPr>
        <w:t xml:space="preserve">Channel </w:t>
      </w:r>
      <w:proofErr w:type="spellStart"/>
      <w:r w:rsidRPr="00356A39">
        <w:rPr>
          <w:color w:val="0000FF"/>
          <w:highlight w:val="yellow"/>
          <w:lang w:val="en-GB"/>
        </w:rPr>
        <w:t>Modeling</w:t>
      </w:r>
      <w:proofErr w:type="spellEnd"/>
      <w:r w:rsidRPr="00356A39">
        <w:rPr>
          <w:color w:val="0000FF"/>
          <w:highlight w:val="yellow"/>
          <w:lang w:val="en-GB"/>
        </w:rPr>
        <w:t xml:space="preserve"> Document</w:t>
      </w:r>
      <w:r w:rsidR="00C36AD1" w:rsidRPr="00356A39">
        <w:rPr>
          <w:color w:val="0000FF"/>
          <w:highlight w:val="yellow"/>
          <w:lang w:val="en-GB"/>
        </w:rPr>
        <w:t xml:space="preserve"> [5]</w:t>
      </w:r>
      <w:r>
        <w:rPr>
          <w:rFonts w:hint="eastAsia"/>
          <w:color w:val="0000FF"/>
          <w:lang w:val="en-GB"/>
        </w:rPr>
        <w:t>.</w:t>
      </w:r>
    </w:p>
    <w:p w:rsidR="007E19F3" w:rsidRPr="00EC6F08" w:rsidRDefault="007E19F3" w:rsidP="00356A39">
      <w:pPr>
        <w:jc w:val="both"/>
        <w:rPr>
          <w:lang w:val="en-GB"/>
        </w:rPr>
      </w:pPr>
    </w:p>
    <w:p w:rsidR="00411C61" w:rsidRDefault="00411C61" w:rsidP="00356A39">
      <w:pPr>
        <w:numPr>
          <w:ilvl w:val="0"/>
          <w:numId w:val="2"/>
        </w:numPr>
        <w:outlineLvl w:val="0"/>
      </w:pPr>
      <w:bookmarkStart w:id="238" w:name="_Toc308600311"/>
      <w:bookmarkStart w:id="239" w:name="_Toc378238184"/>
      <w:bookmarkStart w:id="240" w:name="_Toc390334383"/>
      <w:r w:rsidRPr="00204477">
        <w:t>Link budget and SNR analysis</w:t>
      </w:r>
      <w:bookmarkEnd w:id="238"/>
      <w:bookmarkEnd w:id="239"/>
      <w:bookmarkEnd w:id="240"/>
    </w:p>
    <w:p w:rsidR="00F56269" w:rsidRPr="008312F4" w:rsidRDefault="00F56269" w:rsidP="00356A39">
      <w:pPr>
        <w:ind w:right="4"/>
        <w:jc w:val="both"/>
        <w:rPr>
          <w:color w:val="0000FF"/>
        </w:rPr>
      </w:pPr>
      <w:r w:rsidRPr="008312F4">
        <w:rPr>
          <w:color w:val="0000FF"/>
        </w:rPr>
        <w:t xml:space="preserve">The usage model is assumed to be </w:t>
      </w:r>
      <w:r>
        <w:rPr>
          <w:rFonts w:hint="eastAsia"/>
          <w:color w:val="0000FF"/>
        </w:rPr>
        <w:t>P2P</w:t>
      </w:r>
      <w:r w:rsidRPr="008312F4">
        <w:rPr>
          <w:color w:val="0000FF"/>
        </w:rPr>
        <w:t xml:space="preserve"> communication under line-of-sight propagation in millimeter</w:t>
      </w:r>
      <w:r w:rsidR="00BE0C6F">
        <w:rPr>
          <w:rFonts w:hint="eastAsia"/>
          <w:color w:val="0000FF"/>
        </w:rPr>
        <w:t xml:space="preserve"> </w:t>
      </w:r>
      <w:r w:rsidRPr="008312F4">
        <w:rPr>
          <w:color w:val="0000FF"/>
        </w:rPr>
        <w:t xml:space="preserve">wave of 60 GHz band. The propagation loss is based on free-space communication </w:t>
      </w:r>
      <w:r>
        <w:rPr>
          <w:rFonts w:hint="eastAsia"/>
          <w:color w:val="0000FF"/>
        </w:rPr>
        <w:t xml:space="preserve">under far field, </w:t>
      </w:r>
      <w:r w:rsidRPr="008312F4">
        <w:rPr>
          <w:color w:val="0000FF"/>
        </w:rPr>
        <w:t>including no obstacle</w:t>
      </w:r>
      <w:r>
        <w:rPr>
          <w:rFonts w:hint="eastAsia"/>
          <w:color w:val="0000FF"/>
        </w:rPr>
        <w:t>s</w:t>
      </w:r>
      <w:r w:rsidRPr="008312F4">
        <w:rPr>
          <w:color w:val="0000FF"/>
        </w:rPr>
        <w:t xml:space="preserve"> except for terminal cases. </w:t>
      </w:r>
      <w:r>
        <w:rPr>
          <w:rFonts w:hint="eastAsia"/>
          <w:color w:val="0000FF"/>
        </w:rPr>
        <w:t>C</w:t>
      </w:r>
      <w:r w:rsidRPr="008312F4">
        <w:rPr>
          <w:color w:val="0000FF"/>
        </w:rPr>
        <w:t>oding gain and target packet error rate would be determined depending on PHY and protocol technologies. The reference table below contains useful information in regards to link budget calculations.</w:t>
      </w:r>
    </w:p>
    <w:p w:rsidR="00F56269" w:rsidRPr="008312F4" w:rsidRDefault="00F56269" w:rsidP="00356A39">
      <w:pPr>
        <w:ind w:right="4"/>
        <w:jc w:val="both"/>
        <w:rPr>
          <w:color w:val="0000FF"/>
        </w:rPr>
      </w:pPr>
    </w:p>
    <w:p w:rsidR="00F56269" w:rsidRPr="008312F4" w:rsidRDefault="00F56269" w:rsidP="00356A39">
      <w:pPr>
        <w:ind w:right="4"/>
        <w:jc w:val="both"/>
        <w:rPr>
          <w:color w:val="0000FF"/>
        </w:rPr>
      </w:pPr>
      <w:r>
        <w:rPr>
          <w:rFonts w:hint="eastAsia"/>
          <w:color w:val="0000FF"/>
        </w:rPr>
        <w:t xml:space="preserve">The proposer shall show evidence that the system meets the requirement in section 12 (Transmission Range). For example, the proposer may show the maximum transmission range by system margin being below 0 dB at that range. </w:t>
      </w:r>
    </w:p>
    <w:p w:rsidR="00F56269" w:rsidRDefault="00F56269" w:rsidP="00356A39">
      <w:pPr>
        <w:ind w:right="4"/>
        <w:jc w:val="both"/>
        <w:rPr>
          <w:i/>
          <w:lang w:val="en-GB"/>
        </w:rPr>
      </w:pPr>
    </w:p>
    <w:p w:rsidR="00910026" w:rsidRDefault="00910026" w:rsidP="00356A39">
      <w:pPr>
        <w:ind w:right="4"/>
        <w:jc w:val="both"/>
      </w:pPr>
      <w:r>
        <w:t>Example Link Budget:</w:t>
      </w:r>
    </w:p>
    <w:p w:rsidR="00910026" w:rsidRDefault="00910026" w:rsidP="00910026">
      <w:r>
        <w:object w:dxaOrig="11580" w:dyaOrig="6315">
          <v:shape id="_x0000_i1025" type="#_x0000_t75" style="width:390.25pt;height:212.2pt" o:ole="">
            <v:imagedata r:id="rId10" o:title=""/>
          </v:shape>
          <o:OLEObject Type="Embed" ProgID="Excel.Sheet.8" ShapeID="_x0000_i1025" DrawAspect="Content" ObjectID="_1466889639" r:id="rId11"/>
        </w:object>
      </w:r>
    </w:p>
    <w:p w:rsidR="00910026" w:rsidRPr="00356A39" w:rsidRDefault="00910026" w:rsidP="00411C61">
      <w:pPr>
        <w:rPr>
          <w:lang w:val="en-GB"/>
        </w:rPr>
      </w:pPr>
    </w:p>
    <w:p w:rsidR="00A86D5C" w:rsidRDefault="00A86D5C" w:rsidP="00A86D5C">
      <w:pPr>
        <w:numPr>
          <w:ilvl w:val="0"/>
          <w:numId w:val="2"/>
        </w:numPr>
        <w:outlineLvl w:val="0"/>
      </w:pPr>
      <w:bookmarkStart w:id="241" w:name="_Toc390334384"/>
      <w:r>
        <w:rPr>
          <w:rFonts w:hint="eastAsia"/>
        </w:rPr>
        <w:t>Size, Weight and Power</w:t>
      </w:r>
    </w:p>
    <w:p w:rsidR="0063505C" w:rsidRPr="00356A39" w:rsidRDefault="001A19CF" w:rsidP="00356A39">
      <w:pPr>
        <w:ind w:right="4"/>
        <w:jc w:val="both"/>
        <w:rPr>
          <w:color w:val="0000FF"/>
        </w:rPr>
      </w:pPr>
      <w:bookmarkStart w:id="242" w:name="_Toc321726360"/>
      <w:bookmarkStart w:id="243" w:name="_Toc321727092"/>
      <w:bookmarkStart w:id="244" w:name="_Toc332278518"/>
      <w:bookmarkStart w:id="245" w:name="_Toc341615542"/>
      <w:bookmarkStart w:id="246" w:name="_Toc341615719"/>
      <w:bookmarkStart w:id="247" w:name="_Toc341615895"/>
      <w:bookmarkStart w:id="248" w:name="_Toc341616071"/>
      <w:bookmarkStart w:id="249" w:name="_Toc341616250"/>
      <w:bookmarkStart w:id="250" w:name="_Toc341620504"/>
      <w:bookmarkStart w:id="251" w:name="_Toc341620696"/>
      <w:bookmarkStart w:id="252" w:name="_Toc341620888"/>
      <w:bookmarkStart w:id="253" w:name="_Toc341621090"/>
      <w:bookmarkStart w:id="254" w:name="_Toc341621291"/>
      <w:bookmarkStart w:id="255" w:name="_Toc341621490"/>
      <w:bookmarkStart w:id="256" w:name="_Toc341621689"/>
      <w:bookmarkStart w:id="257" w:name="_Toc341621888"/>
      <w:bookmarkStart w:id="258" w:name="_Toc341622089"/>
      <w:bookmarkStart w:id="259" w:name="_Toc341622287"/>
      <w:bookmarkStart w:id="260" w:name="_Toc343679621"/>
      <w:bookmarkStart w:id="261" w:name="_Toc343681138"/>
      <w:bookmarkStart w:id="262" w:name="_Toc343681397"/>
      <w:bookmarkStart w:id="263" w:name="_Toc351634813"/>
      <w:bookmarkStart w:id="264" w:name="_Toc351635033"/>
      <w:bookmarkStart w:id="265" w:name="_Toc351636990"/>
      <w:bookmarkStart w:id="266" w:name="_Toc351637206"/>
      <w:bookmarkStart w:id="267" w:name="_Toc361234571"/>
      <w:bookmarkStart w:id="268" w:name="_Toc367096941"/>
      <w:bookmarkStart w:id="269" w:name="_Toc367121038"/>
      <w:bookmarkStart w:id="270" w:name="_Toc368853584"/>
      <w:bookmarkStart w:id="271" w:name="_Toc368853799"/>
      <w:bookmarkStart w:id="272" w:name="_Toc378237252"/>
      <w:bookmarkStart w:id="273" w:name="_Toc378237655"/>
      <w:bookmarkStart w:id="274" w:name="_Toc378237890"/>
      <w:bookmarkStart w:id="275" w:name="_Toc378238185"/>
      <w:bookmarkStart w:id="276" w:name="_Toc387807634"/>
      <w:bookmarkStart w:id="277" w:name="_Toc387883821"/>
      <w:bookmarkStart w:id="278" w:name="_Toc321726362"/>
      <w:bookmarkStart w:id="279" w:name="_Toc321727094"/>
      <w:bookmarkStart w:id="280" w:name="_Toc332278520"/>
      <w:bookmarkStart w:id="281" w:name="_Toc341615544"/>
      <w:bookmarkStart w:id="282" w:name="_Toc341615721"/>
      <w:bookmarkStart w:id="283" w:name="_Toc341615897"/>
      <w:bookmarkStart w:id="284" w:name="_Toc341616073"/>
      <w:bookmarkStart w:id="285" w:name="_Toc341616252"/>
      <w:bookmarkStart w:id="286" w:name="_Toc341620506"/>
      <w:bookmarkStart w:id="287" w:name="_Toc341620698"/>
      <w:bookmarkStart w:id="288" w:name="_Toc341620890"/>
      <w:bookmarkStart w:id="289" w:name="_Toc341621092"/>
      <w:bookmarkStart w:id="290" w:name="_Toc341621293"/>
      <w:bookmarkStart w:id="291" w:name="_Toc341621492"/>
      <w:bookmarkStart w:id="292" w:name="_Toc341621691"/>
      <w:bookmarkStart w:id="293" w:name="_Toc341621890"/>
      <w:bookmarkStart w:id="294" w:name="_Toc341622091"/>
      <w:bookmarkStart w:id="295" w:name="_Toc341622289"/>
      <w:bookmarkStart w:id="296" w:name="_Toc343679623"/>
      <w:bookmarkStart w:id="297" w:name="_Toc343681140"/>
      <w:bookmarkStart w:id="298" w:name="_Toc343681399"/>
      <w:bookmarkStart w:id="299" w:name="_Toc351634815"/>
      <w:bookmarkStart w:id="300" w:name="_Toc351635035"/>
      <w:bookmarkStart w:id="301" w:name="_Toc61788971"/>
      <w:bookmarkStart w:id="302" w:name="_Toc61789253"/>
      <w:bookmarkStart w:id="303" w:name="_Toc61789534"/>
      <w:bookmarkStart w:id="304" w:name="_Toc61789815"/>
      <w:bookmarkStart w:id="305" w:name="_Toc61790096"/>
      <w:bookmarkStart w:id="306" w:name="_Toc61790377"/>
      <w:bookmarkStart w:id="307" w:name="_Toc61790656"/>
      <w:bookmarkStart w:id="308" w:name="_Toc61790937"/>
      <w:bookmarkStart w:id="309" w:name="_Toc61788997"/>
      <w:bookmarkStart w:id="310" w:name="_Toc61789279"/>
      <w:bookmarkStart w:id="311" w:name="_Toc61789560"/>
      <w:bookmarkStart w:id="312" w:name="_Toc61789841"/>
      <w:bookmarkStart w:id="313" w:name="_Toc61790122"/>
      <w:bookmarkStart w:id="314" w:name="_Toc61790403"/>
      <w:bookmarkStart w:id="315" w:name="_Toc61790682"/>
      <w:bookmarkStart w:id="316" w:name="_Toc61790963"/>
      <w:bookmarkStart w:id="317" w:name="_Toc61789000"/>
      <w:bookmarkStart w:id="318" w:name="_Toc61789282"/>
      <w:bookmarkStart w:id="319" w:name="_Toc61789563"/>
      <w:bookmarkStart w:id="320" w:name="_Toc61789844"/>
      <w:bookmarkStart w:id="321" w:name="_Toc61790125"/>
      <w:bookmarkStart w:id="322" w:name="_Toc61790406"/>
      <w:bookmarkStart w:id="323" w:name="_Toc61790685"/>
      <w:bookmarkStart w:id="324" w:name="_Toc61790966"/>
      <w:bookmarkStart w:id="325" w:name="_Toc61789011"/>
      <w:bookmarkStart w:id="326" w:name="_Toc61789293"/>
      <w:bookmarkStart w:id="327" w:name="_Toc61789574"/>
      <w:bookmarkStart w:id="328" w:name="_Toc61789855"/>
      <w:bookmarkStart w:id="329" w:name="_Toc61790136"/>
      <w:bookmarkStart w:id="330" w:name="_Toc61790417"/>
      <w:bookmarkStart w:id="331" w:name="_Toc61790696"/>
      <w:bookmarkStart w:id="332" w:name="_Toc61790977"/>
      <w:bookmarkStart w:id="333" w:name="_Toc61789031"/>
      <w:bookmarkStart w:id="334" w:name="_Toc61789313"/>
      <w:bookmarkStart w:id="335" w:name="_Toc61789594"/>
      <w:bookmarkStart w:id="336" w:name="_Toc61789875"/>
      <w:bookmarkStart w:id="337" w:name="_Toc61790156"/>
      <w:bookmarkStart w:id="338" w:name="_Toc61790437"/>
      <w:bookmarkStart w:id="339" w:name="_Toc61790716"/>
      <w:bookmarkStart w:id="340" w:name="_Toc61790997"/>
      <w:bookmarkStart w:id="341" w:name="_Toc61789033"/>
      <w:bookmarkStart w:id="342" w:name="_Toc61789315"/>
      <w:bookmarkStart w:id="343" w:name="_Toc61789596"/>
      <w:bookmarkStart w:id="344" w:name="_Toc61789877"/>
      <w:bookmarkStart w:id="345" w:name="_Toc61790158"/>
      <w:bookmarkStart w:id="346" w:name="_Toc61790439"/>
      <w:bookmarkStart w:id="347" w:name="_Toc61790718"/>
      <w:bookmarkStart w:id="348" w:name="_Toc61790999"/>
      <w:bookmarkStart w:id="349" w:name="_Toc61789035"/>
      <w:bookmarkStart w:id="350" w:name="_Toc61789317"/>
      <w:bookmarkStart w:id="351" w:name="_Toc61789598"/>
      <w:bookmarkStart w:id="352" w:name="_Toc61789879"/>
      <w:bookmarkStart w:id="353" w:name="_Toc61790160"/>
      <w:bookmarkStart w:id="354" w:name="_Toc61790441"/>
      <w:bookmarkStart w:id="355" w:name="_Toc61790720"/>
      <w:bookmarkStart w:id="356" w:name="_Toc61791001"/>
      <w:bookmarkStart w:id="357" w:name="_Toc61789036"/>
      <w:bookmarkStart w:id="358" w:name="_Toc61789318"/>
      <w:bookmarkStart w:id="359" w:name="_Toc61789599"/>
      <w:bookmarkStart w:id="360" w:name="_Toc61789880"/>
      <w:bookmarkStart w:id="361" w:name="_Toc61790161"/>
      <w:bookmarkStart w:id="362" w:name="_Toc61790442"/>
      <w:bookmarkStart w:id="363" w:name="_Toc61790721"/>
      <w:bookmarkStart w:id="364" w:name="_Toc61791002"/>
      <w:bookmarkStart w:id="365" w:name="_Toc61789055"/>
      <w:bookmarkStart w:id="366" w:name="_Toc61789337"/>
      <w:bookmarkStart w:id="367" w:name="_Toc61789618"/>
      <w:bookmarkStart w:id="368" w:name="_Toc61789899"/>
      <w:bookmarkStart w:id="369" w:name="_Toc61790180"/>
      <w:bookmarkStart w:id="370" w:name="_Toc61790461"/>
      <w:bookmarkStart w:id="371" w:name="_Toc61790740"/>
      <w:bookmarkStart w:id="372" w:name="_Toc61791021"/>
      <w:bookmarkStart w:id="373" w:name="_Toc61789056"/>
      <w:bookmarkStart w:id="374" w:name="_Toc61789338"/>
      <w:bookmarkStart w:id="375" w:name="_Toc61789619"/>
      <w:bookmarkStart w:id="376" w:name="_Toc61789900"/>
      <w:bookmarkStart w:id="377" w:name="_Toc61790181"/>
      <w:bookmarkStart w:id="378" w:name="_Toc61790462"/>
      <w:bookmarkStart w:id="379" w:name="_Toc61790741"/>
      <w:bookmarkStart w:id="380" w:name="_Toc61791022"/>
      <w:bookmarkStart w:id="381" w:name="_Toc61789087"/>
      <w:bookmarkStart w:id="382" w:name="_Toc61789369"/>
      <w:bookmarkStart w:id="383" w:name="_Toc61789650"/>
      <w:bookmarkStart w:id="384" w:name="_Toc61789931"/>
      <w:bookmarkStart w:id="385" w:name="_Toc61790212"/>
      <w:bookmarkStart w:id="386" w:name="_Toc61790493"/>
      <w:bookmarkStart w:id="387" w:name="_Toc61790772"/>
      <w:bookmarkStart w:id="388" w:name="_Toc61791053"/>
      <w:bookmarkStart w:id="389" w:name="_Toc61789089"/>
      <w:bookmarkStart w:id="390" w:name="_Toc61789371"/>
      <w:bookmarkStart w:id="391" w:name="_Toc61789652"/>
      <w:bookmarkStart w:id="392" w:name="_Toc61789933"/>
      <w:bookmarkStart w:id="393" w:name="_Toc61790214"/>
      <w:bookmarkStart w:id="394" w:name="_Toc61790495"/>
      <w:bookmarkStart w:id="395" w:name="_Toc61790774"/>
      <w:bookmarkStart w:id="396" w:name="_Toc61791055"/>
      <w:bookmarkStart w:id="397" w:name="_Toc61789090"/>
      <w:bookmarkStart w:id="398" w:name="_Toc61789372"/>
      <w:bookmarkStart w:id="399" w:name="_Toc61789653"/>
      <w:bookmarkStart w:id="400" w:name="_Toc61789934"/>
      <w:bookmarkStart w:id="401" w:name="_Toc61790215"/>
      <w:bookmarkStart w:id="402" w:name="_Toc61790496"/>
      <w:bookmarkStart w:id="403" w:name="_Toc61790775"/>
      <w:bookmarkStart w:id="404" w:name="_Toc61791056"/>
      <w:bookmarkStart w:id="405" w:name="_Toc61789091"/>
      <w:bookmarkStart w:id="406" w:name="_Toc61789373"/>
      <w:bookmarkStart w:id="407" w:name="_Toc61789654"/>
      <w:bookmarkStart w:id="408" w:name="_Toc61789935"/>
      <w:bookmarkStart w:id="409" w:name="_Toc61790216"/>
      <w:bookmarkStart w:id="410" w:name="_Toc61790497"/>
      <w:bookmarkStart w:id="411" w:name="_Toc61790776"/>
      <w:bookmarkStart w:id="412" w:name="_Toc61791057"/>
      <w:bookmarkStart w:id="413" w:name="_Toc61789092"/>
      <w:bookmarkStart w:id="414" w:name="_Toc61789374"/>
      <w:bookmarkStart w:id="415" w:name="_Toc61789655"/>
      <w:bookmarkStart w:id="416" w:name="_Toc61789936"/>
      <w:bookmarkStart w:id="417" w:name="_Toc61790217"/>
      <w:bookmarkStart w:id="418" w:name="_Toc61790498"/>
      <w:bookmarkStart w:id="419" w:name="_Toc61790777"/>
      <w:bookmarkStart w:id="420" w:name="_Toc61791058"/>
      <w:bookmarkStart w:id="421" w:name="_Toc73288831"/>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356A39">
        <w:rPr>
          <w:color w:val="0000FF"/>
        </w:rPr>
        <w:t>T</w:t>
      </w:r>
      <w:r w:rsidR="00DB1DC2" w:rsidRPr="00356A39">
        <w:rPr>
          <w:color w:val="0000FF"/>
        </w:rPr>
        <w:t xml:space="preserve">he </w:t>
      </w:r>
      <w:r w:rsidRPr="00356A39">
        <w:rPr>
          <w:color w:val="0000FF"/>
        </w:rPr>
        <w:t xml:space="preserve">close proximity </w:t>
      </w:r>
      <w:r w:rsidR="008D6B09" w:rsidRPr="00356A39">
        <w:rPr>
          <w:color w:val="0000FF"/>
        </w:rPr>
        <w:t>P2P</w:t>
      </w:r>
      <w:r w:rsidRPr="00356A39">
        <w:rPr>
          <w:color w:val="0000FF"/>
        </w:rPr>
        <w:t xml:space="preserve"> </w:t>
      </w:r>
      <w:r w:rsidR="00DB1DC2" w:rsidRPr="00356A39">
        <w:rPr>
          <w:color w:val="0000FF"/>
        </w:rPr>
        <w:t>system</w:t>
      </w:r>
      <w:r w:rsidRPr="00356A39">
        <w:rPr>
          <w:color w:val="0000FF"/>
        </w:rPr>
        <w:t xml:space="preserve"> in mil</w:t>
      </w:r>
      <w:r w:rsidR="00A73FEF" w:rsidRPr="00356A39">
        <w:rPr>
          <w:color w:val="0000FF"/>
        </w:rPr>
        <w:t>l</w:t>
      </w:r>
      <w:r w:rsidRPr="00356A39">
        <w:rPr>
          <w:color w:val="0000FF"/>
        </w:rPr>
        <w:t>imeter wave</w:t>
      </w:r>
      <w:r w:rsidR="00DB1DC2" w:rsidRPr="00356A39">
        <w:rPr>
          <w:color w:val="0000FF"/>
        </w:rPr>
        <w:t xml:space="preserve"> is </w:t>
      </w:r>
      <w:r w:rsidRPr="00356A39">
        <w:rPr>
          <w:color w:val="0000FF"/>
        </w:rPr>
        <w:t xml:space="preserve">expected to have </w:t>
      </w:r>
      <w:r w:rsidR="00015676" w:rsidRPr="00356A39">
        <w:rPr>
          <w:color w:val="0000FF"/>
        </w:rPr>
        <w:t>extremely</w:t>
      </w:r>
      <w:r w:rsidR="00A73FEF" w:rsidRPr="00356A39">
        <w:rPr>
          <w:color w:val="0000FF"/>
        </w:rPr>
        <w:t xml:space="preserve"> </w:t>
      </w:r>
      <w:r w:rsidRPr="00356A39">
        <w:rPr>
          <w:color w:val="0000FF"/>
        </w:rPr>
        <w:t>short active time</w:t>
      </w:r>
      <w:r w:rsidR="00C01F85" w:rsidRPr="00356A39">
        <w:rPr>
          <w:color w:val="0000FF"/>
        </w:rPr>
        <w:t xml:space="preserve"> and at least either one of the </w:t>
      </w:r>
      <w:r w:rsidR="005812E5" w:rsidRPr="00356A39">
        <w:rPr>
          <w:color w:val="0000FF"/>
        </w:rPr>
        <w:t>P2P</w:t>
      </w:r>
      <w:r w:rsidR="00C01F85" w:rsidRPr="00356A39">
        <w:rPr>
          <w:color w:val="0000FF"/>
        </w:rPr>
        <w:t xml:space="preserve"> devices in the system is expected to be mobile</w:t>
      </w:r>
      <w:r w:rsidRPr="00356A39">
        <w:rPr>
          <w:color w:val="0000FF"/>
        </w:rPr>
        <w:t xml:space="preserve">. </w:t>
      </w:r>
      <w:r w:rsidR="00325BD1" w:rsidRPr="00356A39">
        <w:rPr>
          <w:color w:val="0000FF"/>
        </w:rPr>
        <w:t xml:space="preserve">From that </w:t>
      </w:r>
      <w:r w:rsidR="00932182" w:rsidRPr="00914174">
        <w:rPr>
          <w:color w:val="0000FF"/>
        </w:rPr>
        <w:t>sense</w:t>
      </w:r>
      <w:r w:rsidR="0063505C" w:rsidRPr="00356A39">
        <w:rPr>
          <w:color w:val="0000FF"/>
        </w:rPr>
        <w:t xml:space="preserve">, the </w:t>
      </w:r>
      <w:r w:rsidR="00404F82" w:rsidRPr="00356A39">
        <w:rPr>
          <w:color w:val="0000FF"/>
        </w:rPr>
        <w:t xml:space="preserve">mobile device in this </w:t>
      </w:r>
      <w:r w:rsidR="0063505C" w:rsidRPr="00356A39">
        <w:rPr>
          <w:color w:val="0000FF"/>
        </w:rPr>
        <w:t xml:space="preserve">system shall be </w:t>
      </w:r>
      <w:r w:rsidR="00DB1DC2" w:rsidRPr="00356A39">
        <w:rPr>
          <w:color w:val="0000FF"/>
        </w:rPr>
        <w:t xml:space="preserve">designed </w:t>
      </w:r>
      <w:r w:rsidR="00325BD1" w:rsidRPr="00356A39">
        <w:rPr>
          <w:color w:val="0000FF"/>
        </w:rPr>
        <w:t>to have</w:t>
      </w:r>
      <w:r w:rsidR="0063505C" w:rsidRPr="00356A39">
        <w:rPr>
          <w:color w:val="0000FF"/>
        </w:rPr>
        <w:t xml:space="preserve"> low power consumption </w:t>
      </w:r>
      <w:r w:rsidR="00A73FEF" w:rsidRPr="00356A39">
        <w:rPr>
          <w:color w:val="0000FF"/>
        </w:rPr>
        <w:t xml:space="preserve">in </w:t>
      </w:r>
      <w:r w:rsidR="0063505C" w:rsidRPr="00356A39">
        <w:rPr>
          <w:color w:val="0000FF"/>
        </w:rPr>
        <w:t>stand-by state.</w:t>
      </w:r>
      <w:r w:rsidR="00404F82" w:rsidRPr="00356A39">
        <w:rPr>
          <w:color w:val="0000FF"/>
        </w:rPr>
        <w:t xml:space="preserve"> The device on the other side, especially such as kiosk, </w:t>
      </w:r>
      <w:r w:rsidR="00735EF5" w:rsidRPr="00356A39">
        <w:rPr>
          <w:color w:val="0000FF"/>
        </w:rPr>
        <w:t>should</w:t>
      </w:r>
      <w:r w:rsidR="00404F82" w:rsidRPr="00356A39">
        <w:rPr>
          <w:color w:val="0000FF"/>
        </w:rPr>
        <w:t xml:space="preserve"> be designed to have low average power consumption. </w:t>
      </w:r>
    </w:p>
    <w:p w:rsidR="0063505C" w:rsidRPr="00356A39" w:rsidRDefault="0063505C" w:rsidP="00356A39">
      <w:pPr>
        <w:ind w:right="4"/>
        <w:jc w:val="both"/>
        <w:rPr>
          <w:color w:val="0000FF"/>
        </w:rPr>
      </w:pPr>
      <w:r w:rsidRPr="00356A39">
        <w:rPr>
          <w:color w:val="0000FF"/>
        </w:rPr>
        <w:t>Other f</w:t>
      </w:r>
      <w:r w:rsidR="00DB1DC2" w:rsidRPr="00356A39">
        <w:rPr>
          <w:color w:val="0000FF"/>
        </w:rPr>
        <w:t>eatures regarding this concern are</w:t>
      </w:r>
      <w:r w:rsidRPr="00356A39">
        <w:rPr>
          <w:color w:val="0000FF"/>
        </w:rPr>
        <w:t xml:space="preserve"> out of scope </w:t>
      </w:r>
      <w:r w:rsidR="00DB1DC2" w:rsidRPr="00356A39">
        <w:rPr>
          <w:color w:val="0000FF"/>
        </w:rPr>
        <w:t>on</w:t>
      </w:r>
      <w:r w:rsidR="00263617" w:rsidRPr="00356A39">
        <w:rPr>
          <w:color w:val="0000FF"/>
        </w:rPr>
        <w:t xml:space="preserve"> this document </w:t>
      </w:r>
      <w:r w:rsidR="00DB1DC2" w:rsidRPr="00356A39">
        <w:rPr>
          <w:color w:val="0000FF"/>
        </w:rPr>
        <w:t xml:space="preserve">because it </w:t>
      </w:r>
      <w:r w:rsidR="005E71BF" w:rsidRPr="00356A39">
        <w:rPr>
          <w:color w:val="0000FF"/>
        </w:rPr>
        <w:t>is implementation</w:t>
      </w:r>
      <w:r w:rsidRPr="00356A39">
        <w:rPr>
          <w:color w:val="0000FF"/>
        </w:rPr>
        <w:t xml:space="preserve"> dependent.</w:t>
      </w:r>
    </w:p>
    <w:p w:rsidR="00735EF5" w:rsidRPr="00356A39" w:rsidRDefault="00735EF5" w:rsidP="00356A39">
      <w:pPr>
        <w:ind w:right="4"/>
        <w:jc w:val="both"/>
        <w:rPr>
          <w:i/>
          <w:color w:val="0000FF"/>
          <w:szCs w:val="24"/>
        </w:rPr>
      </w:pPr>
    </w:p>
    <w:p w:rsidR="0087283C" w:rsidRPr="00356A39" w:rsidRDefault="0087283C" w:rsidP="00356A39">
      <w:pPr>
        <w:ind w:right="4"/>
        <w:rPr>
          <w:i/>
          <w:color w:val="0000FF"/>
        </w:rPr>
      </w:pPr>
      <w:bookmarkStart w:id="422" w:name="_Toc67221854"/>
      <w:bookmarkStart w:id="423" w:name="_Toc69543689"/>
      <w:bookmarkStart w:id="424" w:name="_Toc61789145"/>
      <w:bookmarkStart w:id="425" w:name="_Toc61789427"/>
      <w:bookmarkStart w:id="426" w:name="_Toc61789708"/>
      <w:bookmarkStart w:id="427" w:name="_Toc61789989"/>
      <w:bookmarkStart w:id="428" w:name="_Toc61790270"/>
      <w:bookmarkStart w:id="429" w:name="_Toc61790551"/>
      <w:bookmarkStart w:id="430" w:name="_Toc61790830"/>
      <w:bookmarkStart w:id="431" w:name="_Toc61791111"/>
      <w:bookmarkStart w:id="432" w:name="_Toc61789146"/>
      <w:bookmarkStart w:id="433" w:name="_Toc61789428"/>
      <w:bookmarkStart w:id="434" w:name="_Toc61789709"/>
      <w:bookmarkStart w:id="435" w:name="_Toc61789990"/>
      <w:bookmarkStart w:id="436" w:name="_Toc61790271"/>
      <w:bookmarkStart w:id="437" w:name="_Toc61790552"/>
      <w:bookmarkStart w:id="438" w:name="_Toc61790831"/>
      <w:bookmarkStart w:id="439" w:name="_Toc61791112"/>
      <w:bookmarkStart w:id="440" w:name="_Toc61789147"/>
      <w:bookmarkStart w:id="441" w:name="_Toc61789429"/>
      <w:bookmarkStart w:id="442" w:name="_Toc61789710"/>
      <w:bookmarkStart w:id="443" w:name="_Toc61789991"/>
      <w:bookmarkStart w:id="444" w:name="_Toc61790272"/>
      <w:bookmarkStart w:id="445" w:name="_Toc61790553"/>
      <w:bookmarkStart w:id="446" w:name="_Toc61790832"/>
      <w:bookmarkStart w:id="447" w:name="_Toc61791113"/>
      <w:bookmarkStart w:id="448" w:name="_Toc61789148"/>
      <w:bookmarkStart w:id="449" w:name="_Toc61789430"/>
      <w:bookmarkStart w:id="450" w:name="_Toc61789711"/>
      <w:bookmarkStart w:id="451" w:name="_Toc61789992"/>
      <w:bookmarkStart w:id="452" w:name="_Toc61790273"/>
      <w:bookmarkStart w:id="453" w:name="_Toc61790554"/>
      <w:bookmarkStart w:id="454" w:name="_Toc61790833"/>
      <w:bookmarkStart w:id="455" w:name="_Toc61791114"/>
      <w:bookmarkStart w:id="456" w:name="_Toc61789149"/>
      <w:bookmarkStart w:id="457" w:name="_Toc61789431"/>
      <w:bookmarkStart w:id="458" w:name="_Toc61789712"/>
      <w:bookmarkStart w:id="459" w:name="_Toc61789993"/>
      <w:bookmarkStart w:id="460" w:name="_Toc61790274"/>
      <w:bookmarkStart w:id="461" w:name="_Toc61790555"/>
      <w:bookmarkStart w:id="462" w:name="_Toc61790834"/>
      <w:bookmarkStart w:id="463" w:name="_Toc61791115"/>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rsidR="00411C61" w:rsidRPr="00356A39" w:rsidRDefault="00411C61" w:rsidP="00356A39">
      <w:pPr>
        <w:numPr>
          <w:ilvl w:val="0"/>
          <w:numId w:val="2"/>
        </w:numPr>
        <w:outlineLvl w:val="0"/>
        <w:rPr>
          <w:rFonts w:eastAsia="Times New Roman"/>
        </w:rPr>
      </w:pPr>
      <w:bookmarkStart w:id="464" w:name="_Toc390334385"/>
      <w:bookmarkStart w:id="465" w:name="_Toc378238243"/>
      <w:r>
        <w:t>Media access mechanism</w:t>
      </w:r>
      <w:bookmarkEnd w:id="464"/>
      <w:bookmarkEnd w:id="465"/>
      <w:r>
        <w:t xml:space="preserve"> </w:t>
      </w:r>
    </w:p>
    <w:p w:rsidR="00910026" w:rsidRPr="001339E3" w:rsidRDefault="00910026" w:rsidP="00356A39">
      <w:pPr>
        <w:pStyle w:val="2"/>
      </w:pPr>
      <w:bookmarkStart w:id="466" w:name="_Toc390334386"/>
      <w:r w:rsidRPr="00356A39">
        <w:rPr>
          <w:sz w:val="24"/>
        </w:rPr>
        <w:t>Multiband operation</w:t>
      </w:r>
      <w:bookmarkEnd w:id="466"/>
    </w:p>
    <w:p w:rsidR="00910026" w:rsidRPr="00356A39" w:rsidRDefault="00910026" w:rsidP="00356A39">
      <w:pPr>
        <w:jc w:val="both"/>
        <w:rPr>
          <w:color w:val="0000FF"/>
        </w:rPr>
      </w:pPr>
      <w:r w:rsidRPr="00356A39">
        <w:rPr>
          <w:color w:val="0000FF"/>
        </w:rPr>
        <w:t>The following features may be considered:</w:t>
      </w:r>
    </w:p>
    <w:p w:rsidR="00910026" w:rsidRPr="00356A39" w:rsidRDefault="00910026" w:rsidP="00356A39">
      <w:pPr>
        <w:numPr>
          <w:ilvl w:val="0"/>
          <w:numId w:val="9"/>
        </w:numPr>
        <w:jc w:val="both"/>
        <w:rPr>
          <w:color w:val="0000FF"/>
        </w:rPr>
      </w:pPr>
      <w:r w:rsidRPr="00356A39">
        <w:rPr>
          <w:color w:val="0000FF"/>
        </w:rPr>
        <w:t>MIMO</w:t>
      </w:r>
    </w:p>
    <w:p w:rsidR="00910026" w:rsidRPr="00356A39" w:rsidRDefault="00910026" w:rsidP="00356A39">
      <w:pPr>
        <w:numPr>
          <w:ilvl w:val="0"/>
          <w:numId w:val="9"/>
        </w:numPr>
        <w:jc w:val="both"/>
        <w:rPr>
          <w:color w:val="0000FF"/>
        </w:rPr>
      </w:pPr>
      <w:r w:rsidRPr="00356A39">
        <w:rPr>
          <w:color w:val="0000FF"/>
        </w:rPr>
        <w:t>Channel bonding</w:t>
      </w:r>
    </w:p>
    <w:p w:rsidR="00910026" w:rsidRDefault="00910026" w:rsidP="00356A39"/>
    <w:p w:rsidR="00910026" w:rsidRPr="001339E3" w:rsidRDefault="00910026" w:rsidP="00356A39">
      <w:pPr>
        <w:pStyle w:val="2"/>
      </w:pPr>
      <w:bookmarkStart w:id="467" w:name="_Toc390334387"/>
      <w:r w:rsidRPr="00356A39">
        <w:rPr>
          <w:sz w:val="24"/>
        </w:rPr>
        <w:t xml:space="preserve">Half-duplex </w:t>
      </w:r>
      <w:bookmarkEnd w:id="467"/>
      <w:r w:rsidR="00932182" w:rsidRPr="00356A39">
        <w:rPr>
          <w:sz w:val="24"/>
        </w:rPr>
        <w:t>operation</w:t>
      </w:r>
    </w:p>
    <w:p w:rsidR="00910026" w:rsidRPr="00356A39" w:rsidRDefault="00910026" w:rsidP="00356A39">
      <w:pPr>
        <w:jc w:val="both"/>
        <w:rPr>
          <w:color w:val="0000FF"/>
        </w:rPr>
      </w:pPr>
      <w:r w:rsidRPr="00356A39">
        <w:rPr>
          <w:color w:val="0000FF"/>
        </w:rPr>
        <w:t>The following feature</w:t>
      </w:r>
      <w:ins w:id="468" w:author="semiconadmin" w:date="2014-07-15T00:07:00Z">
        <w:r w:rsidR="007E7774">
          <w:rPr>
            <w:rFonts w:hint="eastAsia"/>
            <w:color w:val="0000FF"/>
          </w:rPr>
          <w:t>s</w:t>
        </w:r>
      </w:ins>
      <w:r w:rsidRPr="00356A39">
        <w:rPr>
          <w:color w:val="0000FF"/>
        </w:rPr>
        <w:t xml:space="preserve"> may be considered: </w:t>
      </w:r>
    </w:p>
    <w:p w:rsidR="00910026" w:rsidRPr="00356A39" w:rsidRDefault="00910026" w:rsidP="00356A39">
      <w:pPr>
        <w:numPr>
          <w:ilvl w:val="0"/>
          <w:numId w:val="18"/>
        </w:numPr>
        <w:jc w:val="both"/>
        <w:rPr>
          <w:color w:val="0000FF"/>
        </w:rPr>
      </w:pPr>
      <w:r w:rsidRPr="00356A39">
        <w:rPr>
          <w:color w:val="0000FF"/>
        </w:rPr>
        <w:t>FDD</w:t>
      </w:r>
    </w:p>
    <w:p w:rsidR="00910026" w:rsidRPr="00356A39" w:rsidRDefault="00910026" w:rsidP="00356A39">
      <w:pPr>
        <w:numPr>
          <w:ilvl w:val="0"/>
          <w:numId w:val="18"/>
        </w:numPr>
        <w:jc w:val="both"/>
        <w:rPr>
          <w:color w:val="0000FF"/>
        </w:rPr>
      </w:pPr>
      <w:r w:rsidRPr="00356A39">
        <w:rPr>
          <w:color w:val="0000FF"/>
        </w:rPr>
        <w:t>TDD</w:t>
      </w:r>
    </w:p>
    <w:p w:rsidR="00910026" w:rsidRDefault="00910026" w:rsidP="00356A39">
      <w:pPr>
        <w:jc w:val="both"/>
      </w:pPr>
    </w:p>
    <w:p w:rsidR="00910026" w:rsidRPr="00356A39" w:rsidRDefault="00910026" w:rsidP="00910026">
      <w:pPr>
        <w:pStyle w:val="2"/>
        <w:rPr>
          <w:sz w:val="24"/>
        </w:rPr>
      </w:pPr>
      <w:bookmarkStart w:id="469" w:name="_Toc390334388"/>
      <w:r w:rsidRPr="00356A39">
        <w:rPr>
          <w:sz w:val="24"/>
        </w:rPr>
        <w:t>“Touch and Get” operation</w:t>
      </w:r>
      <w:bookmarkEnd w:id="469"/>
    </w:p>
    <w:p w:rsidR="00910026" w:rsidRPr="00356A39" w:rsidRDefault="00910026" w:rsidP="00356A39">
      <w:pPr>
        <w:ind w:right="4"/>
        <w:jc w:val="both"/>
        <w:rPr>
          <w:color w:val="0000FF"/>
        </w:rPr>
      </w:pPr>
      <w:r w:rsidRPr="00356A39">
        <w:rPr>
          <w:color w:val="0000FF"/>
        </w:rPr>
        <w:t xml:space="preserve">The close proximity P2P system shall have the following features to achieve its </w:t>
      </w:r>
      <w:r w:rsidR="007B1E8A">
        <w:rPr>
          <w:rFonts w:hint="eastAsia"/>
          <w:color w:val="0000FF"/>
        </w:rPr>
        <w:t>basic</w:t>
      </w:r>
      <w:r w:rsidRPr="00356A39">
        <w:rPr>
          <w:color w:val="0000FF"/>
        </w:rPr>
        <w:t xml:space="preserve"> requirements:</w:t>
      </w:r>
    </w:p>
    <w:p w:rsidR="00BB5E4B" w:rsidRPr="00356A39" w:rsidRDefault="008F48E1" w:rsidP="00356A39">
      <w:pPr>
        <w:numPr>
          <w:ilvl w:val="0"/>
          <w:numId w:val="18"/>
        </w:numPr>
        <w:ind w:right="4"/>
        <w:jc w:val="both"/>
        <w:rPr>
          <w:color w:val="0000FF"/>
        </w:rPr>
      </w:pPr>
      <w:r w:rsidRPr="00356A39">
        <w:rPr>
          <w:color w:val="0000FF"/>
        </w:rPr>
        <w:t>Connection setup without any network identifiers</w:t>
      </w:r>
    </w:p>
    <w:p w:rsidR="00C60671" w:rsidRPr="00356A39" w:rsidRDefault="00C60671" w:rsidP="00356A39">
      <w:pPr>
        <w:numPr>
          <w:ilvl w:val="0"/>
          <w:numId w:val="18"/>
        </w:numPr>
        <w:ind w:right="4"/>
        <w:jc w:val="both"/>
        <w:rPr>
          <w:color w:val="0000FF"/>
        </w:rPr>
      </w:pPr>
      <w:r w:rsidRPr="00356A39">
        <w:rPr>
          <w:color w:val="0000FF"/>
        </w:rPr>
        <w:lastRenderedPageBreak/>
        <w:t>Network topology always limited to two active devices</w:t>
      </w:r>
    </w:p>
    <w:p w:rsidR="00910026" w:rsidRPr="00356A39" w:rsidRDefault="00910026" w:rsidP="00356A39">
      <w:pPr>
        <w:numPr>
          <w:ilvl w:val="0"/>
          <w:numId w:val="18"/>
        </w:numPr>
        <w:ind w:right="4"/>
        <w:jc w:val="both"/>
        <w:rPr>
          <w:color w:val="0000FF"/>
        </w:rPr>
      </w:pPr>
      <w:r w:rsidRPr="00356A39">
        <w:rPr>
          <w:color w:val="0000FF"/>
        </w:rPr>
        <w:t>Fast connection setup time prior to active state to meet application requirement</w:t>
      </w:r>
    </w:p>
    <w:p w:rsidR="00910026" w:rsidRPr="00356A39" w:rsidRDefault="00910026" w:rsidP="00356A39">
      <w:pPr>
        <w:numPr>
          <w:ilvl w:val="0"/>
          <w:numId w:val="18"/>
        </w:numPr>
        <w:ind w:right="4"/>
        <w:jc w:val="both"/>
        <w:rPr>
          <w:color w:val="0000FF"/>
        </w:rPr>
      </w:pPr>
      <w:r w:rsidRPr="00356A39">
        <w:rPr>
          <w:color w:val="0000FF"/>
        </w:rPr>
        <w:t xml:space="preserve">A means of </w:t>
      </w:r>
      <w:r w:rsidR="007B1E8A">
        <w:rPr>
          <w:rFonts w:hint="eastAsia"/>
          <w:color w:val="0000FF"/>
        </w:rPr>
        <w:t xml:space="preserve">ensuring </w:t>
      </w:r>
      <w:r w:rsidRPr="00356A39">
        <w:rPr>
          <w:color w:val="0000FF"/>
        </w:rPr>
        <w:t xml:space="preserve">spatial division from other systems without </w:t>
      </w:r>
      <w:proofErr w:type="spellStart"/>
      <w:r w:rsidR="001339E3">
        <w:rPr>
          <w:rFonts w:hint="eastAsia"/>
          <w:color w:val="0000FF"/>
        </w:rPr>
        <w:t>beamforming</w:t>
      </w:r>
      <w:proofErr w:type="spellEnd"/>
      <w:r w:rsidRPr="00356A39">
        <w:rPr>
          <w:color w:val="0000FF"/>
        </w:rPr>
        <w:t xml:space="preserve"> </w:t>
      </w:r>
    </w:p>
    <w:p w:rsidR="00910026" w:rsidRPr="00356A39" w:rsidRDefault="00910026" w:rsidP="00356A39">
      <w:pPr>
        <w:numPr>
          <w:ilvl w:val="0"/>
          <w:numId w:val="18"/>
        </w:numPr>
        <w:ind w:right="4"/>
        <w:jc w:val="both"/>
        <w:rPr>
          <w:color w:val="0000FF"/>
        </w:rPr>
      </w:pPr>
      <w:r w:rsidRPr="00356A39">
        <w:rPr>
          <w:color w:val="0000FF"/>
        </w:rPr>
        <w:t>CSMA/CA not required prior to data transmission</w:t>
      </w:r>
    </w:p>
    <w:p w:rsidR="00910026" w:rsidRPr="00356A39" w:rsidRDefault="008F48E1" w:rsidP="00356A39">
      <w:pPr>
        <w:numPr>
          <w:ilvl w:val="0"/>
          <w:numId w:val="18"/>
        </w:numPr>
        <w:ind w:right="4"/>
        <w:jc w:val="both"/>
        <w:rPr>
          <w:color w:val="0000FF"/>
        </w:rPr>
      </w:pPr>
      <w:r w:rsidRPr="00356A39">
        <w:rPr>
          <w:color w:val="0000FF"/>
        </w:rPr>
        <w:t>No periodic management frame transmission after connection establishment.</w:t>
      </w:r>
    </w:p>
    <w:p w:rsidR="008F48E1" w:rsidRPr="00356A39" w:rsidRDefault="008F48E1" w:rsidP="00356A39">
      <w:pPr>
        <w:numPr>
          <w:ilvl w:val="0"/>
          <w:numId w:val="18"/>
        </w:numPr>
        <w:ind w:right="4"/>
        <w:jc w:val="both"/>
        <w:rPr>
          <w:color w:val="0000FF"/>
        </w:rPr>
      </w:pPr>
      <w:r w:rsidRPr="00356A39">
        <w:rPr>
          <w:color w:val="0000FF"/>
        </w:rPr>
        <w:t>A method to estimate whether a peer device drew apart and a procedure to promptly dissolve connection and change to a standby state when such estimation is made.</w:t>
      </w:r>
      <w:r w:rsidR="00F55584" w:rsidRPr="00356A39">
        <w:rPr>
          <w:color w:val="0000FF"/>
        </w:rPr>
        <w:t xml:space="preserve"> </w:t>
      </w:r>
    </w:p>
    <w:p w:rsidR="00910026" w:rsidRPr="00356A39" w:rsidRDefault="00910026" w:rsidP="00356A39">
      <w:pPr>
        <w:ind w:right="4"/>
        <w:jc w:val="both"/>
        <w:rPr>
          <w:color w:val="0000FF"/>
        </w:rPr>
      </w:pPr>
      <w:r w:rsidRPr="00356A39">
        <w:rPr>
          <w:color w:val="0000FF"/>
        </w:rPr>
        <w:t xml:space="preserve">The </w:t>
      </w:r>
      <w:r w:rsidR="008F48E1" w:rsidRPr="00356A39">
        <w:rPr>
          <w:color w:val="0000FF"/>
        </w:rPr>
        <w:t>fou</w:t>
      </w:r>
      <w:r w:rsidR="00F55584" w:rsidRPr="00356A39">
        <w:rPr>
          <w:color w:val="0000FF"/>
        </w:rPr>
        <w:t>r</w:t>
      </w:r>
      <w:r w:rsidR="008F48E1" w:rsidRPr="00356A39">
        <w:rPr>
          <w:color w:val="0000FF"/>
        </w:rPr>
        <w:t>th</w:t>
      </w:r>
      <w:ins w:id="470" w:author="semiconadmin" w:date="2014-07-15T00:34:00Z">
        <w:r w:rsidR="001455DC">
          <w:rPr>
            <w:rFonts w:hint="eastAsia"/>
            <w:color w:val="0000FF"/>
          </w:rPr>
          <w:t xml:space="preserve">, </w:t>
        </w:r>
      </w:ins>
      <w:del w:id="471" w:author="semiconadmin" w:date="2014-07-15T00:34:00Z">
        <w:r w:rsidR="008F48E1" w:rsidRPr="00356A39" w:rsidDel="001455DC">
          <w:rPr>
            <w:color w:val="0000FF"/>
          </w:rPr>
          <w:delText xml:space="preserve"> and </w:delText>
        </w:r>
      </w:del>
      <w:r w:rsidR="008F48E1" w:rsidRPr="00356A39">
        <w:rPr>
          <w:color w:val="0000FF"/>
        </w:rPr>
        <w:t>fifth</w:t>
      </w:r>
      <w:r w:rsidRPr="00356A39">
        <w:rPr>
          <w:color w:val="0000FF"/>
        </w:rPr>
        <w:t xml:space="preserve"> </w:t>
      </w:r>
      <w:ins w:id="472" w:author="semiconadmin" w:date="2014-07-15T00:34:00Z">
        <w:r w:rsidR="001455DC">
          <w:rPr>
            <w:rFonts w:hint="eastAsia"/>
            <w:color w:val="0000FF"/>
          </w:rPr>
          <w:t xml:space="preserve">and sixth </w:t>
        </w:r>
      </w:ins>
      <w:r w:rsidRPr="00356A39">
        <w:rPr>
          <w:color w:val="0000FF"/>
        </w:rPr>
        <w:t xml:space="preserve">features are derived from the requirement that the close proximity P2P system shall have an access mechanism which achieves high and secure throughput. </w:t>
      </w:r>
      <w:r w:rsidR="008F48E1" w:rsidRPr="00356A39">
        <w:rPr>
          <w:color w:val="0000FF"/>
        </w:rPr>
        <w:t xml:space="preserve">The last feature is derived from the requirement to limit the communication range. </w:t>
      </w:r>
      <w:bookmarkStart w:id="473" w:name="_GoBack"/>
      <w:bookmarkEnd w:id="473"/>
    </w:p>
    <w:p w:rsidR="00910026" w:rsidRPr="00356A39" w:rsidRDefault="00910026" w:rsidP="00356A39">
      <w:pPr>
        <w:ind w:right="4" w:firstLineChars="150" w:firstLine="360"/>
        <w:jc w:val="both"/>
        <w:rPr>
          <w:color w:val="0000FF"/>
        </w:rPr>
      </w:pPr>
    </w:p>
    <w:p w:rsidR="00910026" w:rsidRDefault="00910026" w:rsidP="00356A39"/>
    <w:p w:rsidR="00C85538" w:rsidRPr="001339E3" w:rsidRDefault="00C85538" w:rsidP="00356A39">
      <w:pPr>
        <w:pStyle w:val="afc"/>
        <w:numPr>
          <w:ilvl w:val="0"/>
          <w:numId w:val="2"/>
        </w:numPr>
        <w:ind w:leftChars="0"/>
        <w:outlineLvl w:val="0"/>
      </w:pPr>
      <w:bookmarkStart w:id="474" w:name="_Toc390334389"/>
      <w:r w:rsidRPr="00356A39">
        <w:rPr>
          <w:rFonts w:ascii="Times New Roman" w:eastAsiaTheme="minorEastAsia" w:hAnsi="Times New Roman"/>
          <w:sz w:val="24"/>
        </w:rPr>
        <w:t xml:space="preserve">Security </w:t>
      </w:r>
      <w:r w:rsidRPr="00356A39">
        <w:rPr>
          <w:rFonts w:ascii="Times New Roman" w:hAnsi="Times New Roman"/>
          <w:sz w:val="24"/>
        </w:rPr>
        <w:t>mechanism</w:t>
      </w:r>
      <w:bookmarkEnd w:id="474"/>
      <w:r w:rsidRPr="00356A39">
        <w:rPr>
          <w:rFonts w:ascii="Times New Roman" w:hAnsi="Times New Roman"/>
          <w:sz w:val="24"/>
        </w:rPr>
        <w:t xml:space="preserve"> </w:t>
      </w:r>
    </w:p>
    <w:p w:rsidR="0087283C" w:rsidRPr="008312F4" w:rsidRDefault="0087283C" w:rsidP="00356A39">
      <w:pPr>
        <w:jc w:val="both"/>
        <w:rPr>
          <w:color w:val="0000FF"/>
        </w:rPr>
      </w:pPr>
      <w:bookmarkStart w:id="475" w:name="_Toc308696208"/>
      <w:bookmarkStart w:id="476" w:name="_Toc321726391"/>
      <w:bookmarkStart w:id="477" w:name="_Toc321727123"/>
      <w:bookmarkStart w:id="478" w:name="_Toc332278549"/>
      <w:bookmarkStart w:id="479" w:name="_Toc341615579"/>
      <w:bookmarkStart w:id="480" w:name="_Toc341615756"/>
      <w:bookmarkStart w:id="481" w:name="_Toc341615932"/>
      <w:bookmarkStart w:id="482" w:name="_Toc341616110"/>
      <w:bookmarkStart w:id="483" w:name="_Toc341616289"/>
      <w:bookmarkStart w:id="484" w:name="_Toc341620558"/>
      <w:bookmarkStart w:id="485" w:name="_Toc341620750"/>
      <w:bookmarkStart w:id="486" w:name="_Toc341620942"/>
      <w:bookmarkStart w:id="487" w:name="_Toc341621144"/>
      <w:bookmarkStart w:id="488" w:name="_Toc341621345"/>
      <w:bookmarkStart w:id="489" w:name="_Toc341621544"/>
      <w:bookmarkStart w:id="490" w:name="_Toc341621743"/>
      <w:bookmarkStart w:id="491" w:name="_Toc341621942"/>
      <w:bookmarkStart w:id="492" w:name="_Toc341622143"/>
      <w:bookmarkStart w:id="493" w:name="_Toc341622341"/>
      <w:bookmarkStart w:id="494" w:name="_Toc343679675"/>
      <w:bookmarkStart w:id="495" w:name="_Toc343681192"/>
      <w:bookmarkStart w:id="496" w:name="_Toc343681451"/>
      <w:bookmarkStart w:id="497" w:name="_Toc351634874"/>
      <w:bookmarkStart w:id="498" w:name="_Toc351635094"/>
      <w:bookmarkStart w:id="499" w:name="_Toc351637049"/>
      <w:bookmarkStart w:id="500" w:name="_Toc351637265"/>
      <w:bookmarkStart w:id="501" w:name="_Toc361234630"/>
      <w:bookmarkStart w:id="502" w:name="_Toc367097000"/>
      <w:bookmarkStart w:id="503" w:name="_Toc367121097"/>
      <w:bookmarkStart w:id="504" w:name="_Toc368853643"/>
      <w:bookmarkStart w:id="505" w:name="_Toc368853858"/>
      <w:bookmarkStart w:id="506" w:name="_Toc378237311"/>
      <w:bookmarkStart w:id="507" w:name="_Toc378237714"/>
      <w:bookmarkStart w:id="508" w:name="_Toc378237949"/>
      <w:bookmarkStart w:id="509" w:name="_Toc378238244"/>
      <w:bookmarkStart w:id="510" w:name="_Toc387807653"/>
      <w:bookmarkStart w:id="511" w:name="_Toc387883826"/>
      <w:bookmarkStart w:id="512" w:name="_Toc341620559"/>
      <w:bookmarkStart w:id="513" w:name="_Toc341620751"/>
      <w:bookmarkStart w:id="514" w:name="_Toc341620943"/>
      <w:bookmarkStart w:id="515" w:name="_Toc341621145"/>
      <w:bookmarkStart w:id="516" w:name="_Toc341621346"/>
      <w:bookmarkStart w:id="517" w:name="_Toc341621545"/>
      <w:bookmarkStart w:id="518" w:name="_Toc341621744"/>
      <w:bookmarkStart w:id="519" w:name="_Toc341621943"/>
      <w:bookmarkStart w:id="520" w:name="_Toc341622144"/>
      <w:bookmarkStart w:id="521" w:name="_Toc341622342"/>
      <w:bookmarkStart w:id="522" w:name="_Toc343679676"/>
      <w:bookmarkStart w:id="523" w:name="_Toc343681193"/>
      <w:bookmarkStart w:id="524" w:name="_Toc343681452"/>
      <w:bookmarkStart w:id="525" w:name="_Toc351634875"/>
      <w:bookmarkStart w:id="526" w:name="_Toc351635095"/>
      <w:bookmarkStart w:id="527" w:name="_Toc351637050"/>
      <w:bookmarkStart w:id="528" w:name="_Toc351637266"/>
      <w:bookmarkStart w:id="529" w:name="_Toc361234631"/>
      <w:bookmarkStart w:id="530" w:name="_Toc367097001"/>
      <w:bookmarkStart w:id="531" w:name="_Toc367121098"/>
      <w:bookmarkStart w:id="532" w:name="_Toc368853644"/>
      <w:bookmarkStart w:id="533" w:name="_Toc368853859"/>
      <w:bookmarkStart w:id="534" w:name="_Toc378237312"/>
      <w:bookmarkStart w:id="535" w:name="_Toc378237715"/>
      <w:bookmarkStart w:id="536" w:name="_Toc378237950"/>
      <w:bookmarkStart w:id="537" w:name="_Toc378238245"/>
      <w:bookmarkStart w:id="538" w:name="_Toc387807654"/>
      <w:bookmarkStart w:id="539" w:name="_Toc387883827"/>
      <w:bookmarkStart w:id="540" w:name="_Toc341620560"/>
      <w:bookmarkStart w:id="541" w:name="_Toc341620752"/>
      <w:bookmarkStart w:id="542" w:name="_Toc341620944"/>
      <w:bookmarkStart w:id="543" w:name="_Toc341621146"/>
      <w:bookmarkStart w:id="544" w:name="_Toc341621347"/>
      <w:bookmarkStart w:id="545" w:name="_Toc341621546"/>
      <w:bookmarkStart w:id="546" w:name="_Toc341621745"/>
      <w:bookmarkStart w:id="547" w:name="_Toc341621944"/>
      <w:bookmarkStart w:id="548" w:name="_Toc341622145"/>
      <w:bookmarkStart w:id="549" w:name="_Toc341622343"/>
      <w:bookmarkStart w:id="550" w:name="_Toc343679677"/>
      <w:bookmarkStart w:id="551" w:name="_Toc343681194"/>
      <w:bookmarkStart w:id="552" w:name="_Toc343681453"/>
      <w:bookmarkStart w:id="553" w:name="_Toc351634876"/>
      <w:bookmarkStart w:id="554" w:name="_Toc351635096"/>
      <w:bookmarkStart w:id="555" w:name="_Toc351637051"/>
      <w:bookmarkStart w:id="556" w:name="_Toc351637267"/>
      <w:bookmarkStart w:id="557" w:name="_Toc361234632"/>
      <w:bookmarkStart w:id="558" w:name="_Toc367097002"/>
      <w:bookmarkStart w:id="559" w:name="_Toc367121099"/>
      <w:bookmarkStart w:id="560" w:name="_Toc368853645"/>
      <w:bookmarkStart w:id="561" w:name="_Toc368853860"/>
      <w:bookmarkStart w:id="562" w:name="_Toc378237313"/>
      <w:bookmarkStart w:id="563" w:name="_Toc378237716"/>
      <w:bookmarkStart w:id="564" w:name="_Toc378237951"/>
      <w:bookmarkStart w:id="565" w:name="_Toc378238246"/>
      <w:bookmarkStart w:id="566" w:name="_Toc387807655"/>
      <w:bookmarkStart w:id="567" w:name="_Toc387883828"/>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rFonts w:hint="eastAsia"/>
          <w:color w:val="0000FF"/>
        </w:rPr>
        <w:t>Because of the limitation of the transmission range, security mechanism</w:t>
      </w:r>
      <w:r w:rsidR="007B1E8A">
        <w:rPr>
          <w:rFonts w:hint="eastAsia"/>
          <w:color w:val="0000FF"/>
        </w:rPr>
        <w:t>s</w:t>
      </w:r>
      <w:r>
        <w:rPr>
          <w:rFonts w:hint="eastAsia"/>
          <w:color w:val="0000FF"/>
        </w:rPr>
        <w:t xml:space="preserve"> </w:t>
      </w:r>
      <w:r w:rsidR="006D32E4">
        <w:rPr>
          <w:rFonts w:hint="eastAsia"/>
          <w:color w:val="0000FF"/>
        </w:rPr>
        <w:t>can be omitted</w:t>
      </w:r>
      <w:r>
        <w:rPr>
          <w:rFonts w:hint="eastAsia"/>
          <w:color w:val="0000FF"/>
        </w:rPr>
        <w:t xml:space="preserve"> for </w:t>
      </w:r>
      <w:r w:rsidR="007B1E8A">
        <w:rPr>
          <w:rFonts w:hint="eastAsia"/>
          <w:color w:val="0000FF"/>
        </w:rPr>
        <w:t xml:space="preserve">a </w:t>
      </w:r>
      <w:r>
        <w:rPr>
          <w:rFonts w:hint="eastAsia"/>
          <w:color w:val="0000FF"/>
        </w:rPr>
        <w:t>close proximity P2P system</w:t>
      </w:r>
      <w:r w:rsidRPr="008312F4">
        <w:rPr>
          <w:color w:val="0000FF"/>
        </w:rPr>
        <w:t>.</w:t>
      </w:r>
      <w:r w:rsidR="002F62CB">
        <w:rPr>
          <w:rFonts w:hint="eastAsia"/>
          <w:color w:val="0000FF"/>
        </w:rPr>
        <w:t xml:space="preserve"> </w:t>
      </w:r>
      <w:r w:rsidR="00F66D1E">
        <w:rPr>
          <w:rFonts w:hint="eastAsia"/>
          <w:color w:val="0000FF"/>
        </w:rPr>
        <w:t xml:space="preserve">If required, it can be done </w:t>
      </w:r>
      <w:r w:rsidR="00443D0E">
        <w:rPr>
          <w:rFonts w:hint="eastAsia"/>
          <w:color w:val="0000FF"/>
        </w:rPr>
        <w:t>at the</w:t>
      </w:r>
      <w:r w:rsidR="00F66D1E">
        <w:rPr>
          <w:rFonts w:hint="eastAsia"/>
          <w:color w:val="0000FF"/>
        </w:rPr>
        <w:t xml:space="preserve"> higher layer</w:t>
      </w:r>
      <w:r w:rsidR="00443D0E">
        <w:rPr>
          <w:rFonts w:hint="eastAsia"/>
          <w:color w:val="0000FF"/>
        </w:rPr>
        <w:t>s</w:t>
      </w:r>
      <w:r w:rsidR="00F66D1E">
        <w:rPr>
          <w:rFonts w:hint="eastAsia"/>
          <w:color w:val="0000FF"/>
        </w:rPr>
        <w:t xml:space="preserve">. Note that security setup </w:t>
      </w:r>
      <w:r w:rsidR="00D523CB">
        <w:rPr>
          <w:rFonts w:hint="eastAsia"/>
          <w:color w:val="0000FF"/>
        </w:rPr>
        <w:t xml:space="preserve">may give impact on the application requirement by </w:t>
      </w:r>
      <w:r w:rsidR="00443D0E">
        <w:rPr>
          <w:rFonts w:hint="eastAsia"/>
          <w:color w:val="0000FF"/>
        </w:rPr>
        <w:t>imposing</w:t>
      </w:r>
      <w:r w:rsidR="00D523CB">
        <w:rPr>
          <w:rFonts w:hint="eastAsia"/>
          <w:color w:val="0000FF"/>
        </w:rPr>
        <w:t xml:space="preserve"> longer connection setup time. </w:t>
      </w:r>
    </w:p>
    <w:p w:rsidR="00411C61" w:rsidRDefault="00411C61" w:rsidP="00411C61"/>
    <w:p w:rsidR="00C85538" w:rsidRPr="001339E3" w:rsidRDefault="00C85538" w:rsidP="00356A39">
      <w:pPr>
        <w:pStyle w:val="afc"/>
        <w:numPr>
          <w:ilvl w:val="0"/>
          <w:numId w:val="2"/>
        </w:numPr>
        <w:ind w:leftChars="0"/>
        <w:outlineLvl w:val="0"/>
      </w:pPr>
      <w:bookmarkStart w:id="568" w:name="_Toc390334390"/>
      <w:r w:rsidRPr="00356A39">
        <w:rPr>
          <w:rFonts w:ascii="Times New Roman" w:eastAsiaTheme="minorEastAsia" w:hAnsi="Times New Roman"/>
          <w:sz w:val="24"/>
        </w:rPr>
        <w:t>I/O Interfaces and Memory Buffer Considerations</w:t>
      </w:r>
      <w:bookmarkEnd w:id="568"/>
      <w:r w:rsidRPr="00356A39">
        <w:rPr>
          <w:rFonts w:ascii="Times New Roman" w:eastAsiaTheme="minorEastAsia" w:hAnsi="Times New Roman"/>
          <w:sz w:val="24"/>
        </w:rPr>
        <w:t xml:space="preserve"> </w:t>
      </w:r>
    </w:p>
    <w:p w:rsidR="002B42D8" w:rsidRPr="00356A39" w:rsidRDefault="00004B6A" w:rsidP="00356A39">
      <w:pPr>
        <w:jc w:val="both"/>
        <w:rPr>
          <w:color w:val="0000FF"/>
        </w:rPr>
      </w:pPr>
      <w:proofErr w:type="gramStart"/>
      <w:r>
        <w:rPr>
          <w:rFonts w:hint="eastAsia"/>
          <w:color w:val="0000FF"/>
        </w:rPr>
        <w:t xml:space="preserve">Choice of </w:t>
      </w:r>
      <w:r w:rsidR="0087283C" w:rsidRPr="00356A39">
        <w:rPr>
          <w:color w:val="0000FF"/>
        </w:rPr>
        <w:t>feature</w:t>
      </w:r>
      <w:r w:rsidR="00443D0E">
        <w:rPr>
          <w:rFonts w:hint="eastAsia"/>
          <w:color w:val="0000FF"/>
        </w:rPr>
        <w:t>s</w:t>
      </w:r>
      <w:r w:rsidR="0087283C" w:rsidRPr="00356A39">
        <w:rPr>
          <w:color w:val="0000FF"/>
        </w:rPr>
        <w:t xml:space="preserve"> regarding th</w:t>
      </w:r>
      <w:r w:rsidR="00443D0E">
        <w:rPr>
          <w:rFonts w:hint="eastAsia"/>
          <w:color w:val="0000FF"/>
        </w:rPr>
        <w:t>ese items are</w:t>
      </w:r>
      <w:proofErr w:type="gramEnd"/>
      <w:r w:rsidR="0087283C" w:rsidRPr="00356A39">
        <w:rPr>
          <w:color w:val="0000FF"/>
        </w:rPr>
        <w:t xml:space="preserve"> </w:t>
      </w:r>
      <w:r w:rsidR="00D81B08">
        <w:rPr>
          <w:rFonts w:hint="eastAsia"/>
          <w:color w:val="0000FF"/>
        </w:rPr>
        <w:t>up to the i</w:t>
      </w:r>
      <w:r w:rsidR="00F435B2">
        <w:rPr>
          <w:rFonts w:hint="eastAsia"/>
          <w:color w:val="0000FF"/>
        </w:rPr>
        <w:t>mplement</w:t>
      </w:r>
      <w:r>
        <w:rPr>
          <w:rFonts w:hint="eastAsia"/>
          <w:color w:val="0000FF"/>
        </w:rPr>
        <w:t>er</w:t>
      </w:r>
      <w:r w:rsidR="0087283C" w:rsidRPr="00356A39">
        <w:rPr>
          <w:color w:val="0000FF"/>
        </w:rPr>
        <w:t>.</w:t>
      </w:r>
      <w:r w:rsidR="003D5597">
        <w:rPr>
          <w:rFonts w:hint="eastAsia"/>
          <w:color w:val="0000FF"/>
        </w:rPr>
        <w:t xml:space="preserve"> </w:t>
      </w:r>
    </w:p>
    <w:p w:rsidR="002B42D8" w:rsidRPr="002B42D8" w:rsidRDefault="002B42D8" w:rsidP="002B42D8"/>
    <w:p w:rsidR="00C85538" w:rsidRPr="00356A39" w:rsidRDefault="00C85538" w:rsidP="00356A39">
      <w:pPr>
        <w:pStyle w:val="afc"/>
        <w:numPr>
          <w:ilvl w:val="0"/>
          <w:numId w:val="2"/>
        </w:numPr>
        <w:ind w:leftChars="0"/>
        <w:outlineLvl w:val="0"/>
        <w:rPr>
          <w:sz w:val="18"/>
        </w:rPr>
      </w:pPr>
      <w:bookmarkStart w:id="569" w:name="_Toc390334391"/>
      <w:r w:rsidRPr="00356A39">
        <w:rPr>
          <w:rFonts w:ascii="Times New Roman" w:eastAsiaTheme="minorEastAsia" w:hAnsi="Times New Roman"/>
          <w:kern w:val="28"/>
          <w:sz w:val="24"/>
        </w:rPr>
        <w:t>Fast connection setup scheme</w:t>
      </w:r>
      <w:bookmarkEnd w:id="569"/>
      <w:r w:rsidRPr="00356A39">
        <w:rPr>
          <w:rFonts w:ascii="Times New Roman" w:eastAsiaTheme="minorEastAsia" w:hAnsi="Times New Roman"/>
          <w:sz w:val="18"/>
        </w:rPr>
        <w:t xml:space="preserve"> </w:t>
      </w:r>
    </w:p>
    <w:p w:rsidR="00EE7D58" w:rsidRPr="00356A39" w:rsidRDefault="00EE7D58" w:rsidP="00356A39">
      <w:pPr>
        <w:jc w:val="both"/>
        <w:rPr>
          <w:color w:val="0000FF"/>
        </w:rPr>
      </w:pPr>
      <w:r w:rsidRPr="00356A39">
        <w:rPr>
          <w:color w:val="0000FF"/>
        </w:rPr>
        <w:t>Time for</w:t>
      </w:r>
      <w:r w:rsidR="000B7138" w:rsidRPr="00356A39">
        <w:rPr>
          <w:color w:val="0000FF"/>
        </w:rPr>
        <w:t xml:space="preserve"> </w:t>
      </w:r>
      <w:r w:rsidR="00600022" w:rsidRPr="00356A39">
        <w:rPr>
          <w:color w:val="0000FF"/>
        </w:rPr>
        <w:t xml:space="preserve">connection </w:t>
      </w:r>
      <w:r w:rsidR="000B7138" w:rsidRPr="00356A39">
        <w:rPr>
          <w:color w:val="0000FF"/>
        </w:rPr>
        <w:t xml:space="preserve">setup </w:t>
      </w:r>
      <w:r w:rsidR="00600022" w:rsidRPr="00356A39">
        <w:rPr>
          <w:color w:val="0000FF"/>
        </w:rPr>
        <w:t xml:space="preserve">is the time </w:t>
      </w:r>
      <w:r w:rsidRPr="00356A39">
        <w:rPr>
          <w:color w:val="0000FF"/>
        </w:rPr>
        <w:t xml:space="preserve">required to </w:t>
      </w:r>
      <w:r w:rsidR="00F55584" w:rsidRPr="00356A39">
        <w:rPr>
          <w:color w:val="0000FF"/>
        </w:rPr>
        <w:t>change</w:t>
      </w:r>
      <w:r w:rsidRPr="00356A39">
        <w:rPr>
          <w:color w:val="0000FF"/>
        </w:rPr>
        <w:t xml:space="preserve"> </w:t>
      </w:r>
      <w:r w:rsidR="00600022" w:rsidRPr="00356A39">
        <w:rPr>
          <w:color w:val="0000FF"/>
        </w:rPr>
        <w:t xml:space="preserve">from </w:t>
      </w:r>
      <w:r w:rsidR="00DB1DC2" w:rsidRPr="00356A39">
        <w:rPr>
          <w:color w:val="0000FF"/>
        </w:rPr>
        <w:t xml:space="preserve">the </w:t>
      </w:r>
      <w:r w:rsidR="00600022" w:rsidRPr="00356A39">
        <w:rPr>
          <w:color w:val="0000FF"/>
        </w:rPr>
        <w:t xml:space="preserve">standby state to </w:t>
      </w:r>
      <w:r w:rsidR="00DB1DC2" w:rsidRPr="00356A39">
        <w:rPr>
          <w:color w:val="0000FF"/>
        </w:rPr>
        <w:t xml:space="preserve">the </w:t>
      </w:r>
      <w:r w:rsidR="00600022" w:rsidRPr="00356A39">
        <w:rPr>
          <w:color w:val="0000FF"/>
        </w:rPr>
        <w:t>connect</w:t>
      </w:r>
      <w:r w:rsidR="005E71BF" w:rsidRPr="00356A39">
        <w:rPr>
          <w:color w:val="0000FF"/>
        </w:rPr>
        <w:t>ed</w:t>
      </w:r>
      <w:r w:rsidR="00600022" w:rsidRPr="00356A39">
        <w:rPr>
          <w:color w:val="0000FF"/>
        </w:rPr>
        <w:t xml:space="preserve"> state</w:t>
      </w:r>
      <w:r w:rsidRPr="00356A39">
        <w:rPr>
          <w:color w:val="0000FF"/>
        </w:rPr>
        <w:t xml:space="preserve"> where each device is ready for data transfer</w:t>
      </w:r>
      <w:r w:rsidR="00600022" w:rsidRPr="00356A39">
        <w:rPr>
          <w:color w:val="0000FF"/>
        </w:rPr>
        <w:t>.</w:t>
      </w:r>
    </w:p>
    <w:p w:rsidR="00600022" w:rsidRPr="00356A39" w:rsidRDefault="00600022" w:rsidP="00356A39">
      <w:pPr>
        <w:jc w:val="both"/>
        <w:rPr>
          <w:color w:val="0000FF"/>
        </w:rPr>
      </w:pPr>
      <w:r w:rsidRPr="00356A39">
        <w:rPr>
          <w:color w:val="0000FF"/>
        </w:rPr>
        <w:t>To realize “</w:t>
      </w:r>
      <w:r w:rsidR="00DB1DC2" w:rsidRPr="00356A39">
        <w:rPr>
          <w:color w:val="0000FF"/>
        </w:rPr>
        <w:t>touch and g</w:t>
      </w:r>
      <w:r w:rsidRPr="00356A39">
        <w:rPr>
          <w:color w:val="0000FF"/>
        </w:rPr>
        <w:t>et” user experience</w:t>
      </w:r>
      <w:r w:rsidR="00DB1DC2" w:rsidRPr="00356A39">
        <w:rPr>
          <w:color w:val="0000FF"/>
        </w:rPr>
        <w:t xml:space="preserve">, </w:t>
      </w:r>
      <w:r w:rsidR="00EE7D58" w:rsidRPr="00356A39">
        <w:rPr>
          <w:color w:val="0000FF"/>
        </w:rPr>
        <w:t xml:space="preserve">a fast connection setup scheme </w:t>
      </w:r>
      <w:r w:rsidR="00443D0E">
        <w:rPr>
          <w:rFonts w:hint="eastAsia"/>
          <w:color w:val="0000FF"/>
        </w:rPr>
        <w:t>having</w:t>
      </w:r>
      <w:r w:rsidR="00F435B2" w:rsidRPr="00356A39">
        <w:rPr>
          <w:color w:val="0000FF"/>
        </w:rPr>
        <w:t xml:space="preserve"> a capability to </w:t>
      </w:r>
      <w:r w:rsidRPr="00356A39">
        <w:rPr>
          <w:color w:val="0000FF"/>
        </w:rPr>
        <w:t>establish connection</w:t>
      </w:r>
      <w:r w:rsidR="00443D0E">
        <w:rPr>
          <w:rFonts w:hint="eastAsia"/>
          <w:color w:val="0000FF"/>
        </w:rPr>
        <w:t>s</w:t>
      </w:r>
      <w:r w:rsidRPr="00356A39">
        <w:rPr>
          <w:color w:val="0000FF"/>
        </w:rPr>
        <w:t xml:space="preserve"> </w:t>
      </w:r>
      <w:r w:rsidR="00F435B2" w:rsidRPr="00356A39">
        <w:rPr>
          <w:color w:val="0000FF"/>
        </w:rPr>
        <w:t>within</w:t>
      </w:r>
      <w:r w:rsidRPr="00356A39">
        <w:rPr>
          <w:color w:val="0000FF"/>
        </w:rPr>
        <w:t xml:space="preserve"> </w:t>
      </w:r>
      <w:r w:rsidR="00F55584" w:rsidRPr="00356A39">
        <w:rPr>
          <w:color w:val="0000FF"/>
        </w:rPr>
        <w:t xml:space="preserve">20 </w:t>
      </w:r>
      <w:proofErr w:type="spellStart"/>
      <w:r w:rsidR="00F55584" w:rsidRPr="00356A39">
        <w:rPr>
          <w:color w:val="0000FF"/>
        </w:rPr>
        <w:t>ms</w:t>
      </w:r>
      <w:proofErr w:type="spellEnd"/>
      <w:r w:rsidR="00F55584" w:rsidRPr="00356A39">
        <w:rPr>
          <w:color w:val="0000FF"/>
        </w:rPr>
        <w:t xml:space="preserve"> [</w:t>
      </w:r>
      <w:r w:rsidR="005874DA" w:rsidRPr="00356A39">
        <w:rPr>
          <w:color w:val="0000FF"/>
        </w:rPr>
        <w:t>TBD</w:t>
      </w:r>
      <w:r w:rsidR="00F55584" w:rsidRPr="00356A39">
        <w:rPr>
          <w:color w:val="0000FF"/>
        </w:rPr>
        <w:t>]</w:t>
      </w:r>
      <w:r w:rsidR="005874DA" w:rsidRPr="00356A39">
        <w:rPr>
          <w:color w:val="0000FF"/>
        </w:rPr>
        <w:t xml:space="preserve"> </w:t>
      </w:r>
      <w:r w:rsidR="00EE7D58" w:rsidRPr="00356A39">
        <w:rPr>
          <w:color w:val="0000FF"/>
        </w:rPr>
        <w:t>is required</w:t>
      </w:r>
      <w:r w:rsidRPr="00356A39">
        <w:rPr>
          <w:color w:val="0000FF"/>
        </w:rPr>
        <w:t>.</w:t>
      </w:r>
      <w:r w:rsidR="00D523CB" w:rsidRPr="00356A39">
        <w:rPr>
          <w:color w:val="0000FF"/>
        </w:rPr>
        <w:t xml:space="preserve"> </w:t>
      </w:r>
    </w:p>
    <w:p w:rsidR="00600022" w:rsidRPr="00356A39" w:rsidRDefault="00600022" w:rsidP="00356A39">
      <w:pPr>
        <w:jc w:val="both"/>
        <w:rPr>
          <w:i/>
          <w:color w:val="0000FF"/>
        </w:rPr>
      </w:pPr>
    </w:p>
    <w:p w:rsidR="00600022" w:rsidRPr="00600022" w:rsidRDefault="00600022" w:rsidP="00600022">
      <w:pPr>
        <w:ind w:right="864"/>
        <w:jc w:val="both"/>
        <w:outlineLvl w:val="0"/>
        <w:rPr>
          <w:i/>
        </w:rPr>
      </w:pPr>
    </w:p>
    <w:p w:rsidR="00411C61" w:rsidRDefault="00411C61" w:rsidP="00356A39">
      <w:pPr>
        <w:numPr>
          <w:ilvl w:val="0"/>
          <w:numId w:val="2"/>
        </w:numPr>
        <w:outlineLvl w:val="0"/>
        <w:rPr>
          <w:lang w:val="de-DE"/>
        </w:rPr>
      </w:pPr>
      <w:r>
        <w:br w:type="page"/>
      </w:r>
      <w:bookmarkStart w:id="570" w:name="_Toc308600315"/>
      <w:bookmarkStart w:id="571" w:name="_Toc378238251"/>
      <w:bookmarkStart w:id="572" w:name="_Toc390334392"/>
      <w:r w:rsidRPr="00E766E5">
        <w:lastRenderedPageBreak/>
        <w:t>References</w:t>
      </w:r>
      <w:bookmarkEnd w:id="570"/>
      <w:bookmarkEnd w:id="571"/>
      <w:bookmarkEnd w:id="572"/>
    </w:p>
    <w:p w:rsidR="002B42D8" w:rsidRDefault="002B42D8" w:rsidP="002B42D8">
      <w:pPr>
        <w:ind w:left="720"/>
        <w:jc w:val="both"/>
        <w:rPr>
          <w:lang w:val="de-DE"/>
        </w:rPr>
      </w:pPr>
    </w:p>
    <w:p w:rsidR="002B42D8" w:rsidRDefault="002B42D8" w:rsidP="009A2D56">
      <w:pPr>
        <w:jc w:val="both"/>
        <w:rPr>
          <w:szCs w:val="24"/>
        </w:rPr>
      </w:pPr>
      <w:r w:rsidRPr="00411C61">
        <w:t xml:space="preserve">[1] </w:t>
      </w:r>
      <w:r w:rsidRPr="00E766E5">
        <w:rPr>
          <w:szCs w:val="24"/>
        </w:rPr>
        <w:t>TG6 Technical Requirements Document IEEE 802. 15-08-0644-08-0006</w:t>
      </w:r>
    </w:p>
    <w:p w:rsidR="009A2D56" w:rsidRDefault="009A2D56" w:rsidP="009A2D56">
      <w:pPr>
        <w:jc w:val="both"/>
        <w:rPr>
          <w:szCs w:val="24"/>
        </w:rPr>
      </w:pPr>
    </w:p>
    <w:p w:rsidR="00265D0C" w:rsidRDefault="00265D0C" w:rsidP="009A2D56">
      <w:pPr>
        <w:jc w:val="both"/>
        <w:rPr>
          <w:color w:val="1F497D"/>
        </w:rPr>
      </w:pPr>
      <w:r>
        <w:rPr>
          <w:szCs w:val="24"/>
        </w:rPr>
        <w:t xml:space="preserve">[2] 100G PAR, </w:t>
      </w:r>
      <w:hyperlink r:id="rId12" w:history="1">
        <w:r>
          <w:rPr>
            <w:rStyle w:val="ac"/>
          </w:rPr>
          <w:t>https://mentor.ieee.org/802.15/dcn/13/15-13-0523-07-0thz-100g-working-draft-par.docx</w:t>
        </w:r>
      </w:hyperlink>
    </w:p>
    <w:p w:rsidR="009A2D56" w:rsidRDefault="009A2D56" w:rsidP="009A2D56">
      <w:pPr>
        <w:jc w:val="both"/>
        <w:rPr>
          <w:szCs w:val="24"/>
        </w:rPr>
      </w:pPr>
    </w:p>
    <w:p w:rsidR="00265D0C" w:rsidRDefault="00265D0C" w:rsidP="009A2D56">
      <w:pPr>
        <w:jc w:val="both"/>
        <w:rPr>
          <w:color w:val="1F497D"/>
        </w:rPr>
      </w:pPr>
      <w:r>
        <w:rPr>
          <w:szCs w:val="24"/>
        </w:rPr>
        <w:t xml:space="preserve">[3]100G CSD, </w:t>
      </w:r>
      <w:hyperlink r:id="rId13" w:history="1">
        <w:r>
          <w:rPr>
            <w:rStyle w:val="ac"/>
          </w:rPr>
          <w:t>https://mentor.ieee.org/802.15/dcn/13/15-13-0522-06-0thz-100g-working-draft-5c.docx</w:t>
        </w:r>
      </w:hyperlink>
    </w:p>
    <w:p w:rsidR="009A2D56" w:rsidRDefault="009A2D56" w:rsidP="009A2D56">
      <w:pPr>
        <w:jc w:val="both"/>
        <w:rPr>
          <w:color w:val="1F497D"/>
        </w:rPr>
      </w:pPr>
    </w:p>
    <w:p w:rsidR="00265D0C" w:rsidRPr="00C86244" w:rsidRDefault="009A2D56" w:rsidP="009A2D56">
      <w:pPr>
        <w:jc w:val="both"/>
        <w:rPr>
          <w:color w:val="000000"/>
        </w:rPr>
      </w:pPr>
      <w:r w:rsidRPr="00356A39">
        <w:rPr>
          <w:color w:val="000000"/>
          <w:highlight w:val="yellow"/>
        </w:rPr>
        <w:t xml:space="preserve">[4] Applications </w:t>
      </w:r>
      <w:r w:rsidR="00BA6C82" w:rsidRPr="00F56BAD">
        <w:rPr>
          <w:color w:val="000000"/>
          <w:highlight w:val="yellow"/>
        </w:rPr>
        <w:t>Requirements</w:t>
      </w:r>
      <w:r w:rsidR="00265D0C" w:rsidRPr="00356A39">
        <w:rPr>
          <w:color w:val="000000"/>
          <w:highlight w:val="yellow"/>
        </w:rPr>
        <w:t xml:space="preserve"> Document (ARD)</w:t>
      </w:r>
      <w:r w:rsidR="00F56BAD" w:rsidRPr="00356A39">
        <w:rPr>
          <w:color w:val="000000"/>
          <w:highlight w:val="yellow"/>
        </w:rPr>
        <w:t xml:space="preserve"> for close proximity P2P millimeter wave sy</w:t>
      </w:r>
      <w:r w:rsidR="00222105">
        <w:rPr>
          <w:rFonts w:hint="eastAsia"/>
          <w:color w:val="000000"/>
          <w:highlight w:val="yellow"/>
        </w:rPr>
        <w:t>s</w:t>
      </w:r>
      <w:r w:rsidR="00F56BAD" w:rsidRPr="00356A39">
        <w:rPr>
          <w:color w:val="000000"/>
          <w:highlight w:val="yellow"/>
        </w:rPr>
        <w:t>tem</w:t>
      </w:r>
      <w:r w:rsidR="00265D0C" w:rsidRPr="00356A39">
        <w:rPr>
          <w:color w:val="000000"/>
          <w:highlight w:val="yellow"/>
        </w:rPr>
        <w:t xml:space="preserve">, </w:t>
      </w:r>
      <w:hyperlink r:id="rId14" w:history="1">
        <w:r w:rsidR="00F56BAD" w:rsidRPr="00356A39">
          <w:rPr>
            <w:rStyle w:val="ac"/>
            <w:highlight w:val="yellow"/>
          </w:rPr>
          <w:t>https://mentor.ieee.org/802.15/dcn/14/15-14-YYYY-00-003d-applications-requirement-document-ard-yyyy.docx</w:t>
        </w:r>
      </w:hyperlink>
      <w:r w:rsidRPr="00C86244">
        <w:rPr>
          <w:color w:val="000000"/>
        </w:rPr>
        <w:t xml:space="preserve"> </w:t>
      </w:r>
    </w:p>
    <w:p w:rsidR="009A2D56" w:rsidRPr="00C86244" w:rsidRDefault="009A2D56" w:rsidP="009A2D56">
      <w:pPr>
        <w:jc w:val="both"/>
        <w:rPr>
          <w:color w:val="000000"/>
        </w:rPr>
      </w:pPr>
    </w:p>
    <w:p w:rsidR="009A2D56" w:rsidRPr="00C86244" w:rsidRDefault="009A2D56" w:rsidP="009A2D56">
      <w:pPr>
        <w:jc w:val="both"/>
        <w:rPr>
          <w:color w:val="000000"/>
        </w:rPr>
      </w:pPr>
      <w:r w:rsidRPr="00356A39">
        <w:rPr>
          <w:color w:val="000000"/>
          <w:highlight w:val="yellow"/>
        </w:rPr>
        <w:t xml:space="preserve">[5] Channel Modeling Document, </w:t>
      </w:r>
      <w:hyperlink r:id="rId15" w:history="1">
        <w:r w:rsidRPr="00356A39">
          <w:rPr>
            <w:rStyle w:val="ac"/>
            <w:highlight w:val="yellow"/>
          </w:rPr>
          <w:t>https://mentor.ieee.org/802.15/dcn/14/15-14-0310-00-003d-channel-modeling-document.docx</w:t>
        </w:r>
      </w:hyperlink>
      <w:r w:rsidRPr="00C86244">
        <w:rPr>
          <w:color w:val="000000"/>
        </w:rPr>
        <w:t xml:space="preserve"> </w:t>
      </w:r>
    </w:p>
    <w:p w:rsidR="00F56BAD" w:rsidRPr="00C86244" w:rsidRDefault="00F56BAD" w:rsidP="009A2D56">
      <w:pPr>
        <w:jc w:val="both"/>
        <w:rPr>
          <w:color w:val="000000"/>
        </w:rPr>
      </w:pPr>
    </w:p>
    <w:p w:rsidR="00EC6F08" w:rsidRDefault="00EC6F08" w:rsidP="00EC6F08">
      <w:pPr>
        <w:ind w:right="864"/>
        <w:jc w:val="both"/>
      </w:pPr>
      <w:r w:rsidRPr="00356A39">
        <w:rPr>
          <w:highlight w:val="yellow"/>
        </w:rPr>
        <w:t>[</w:t>
      </w:r>
      <w:r w:rsidR="00F56BAD" w:rsidRPr="00356A39">
        <w:rPr>
          <w:highlight w:val="yellow"/>
        </w:rPr>
        <w:t>6</w:t>
      </w:r>
      <w:r w:rsidRPr="00356A39">
        <w:rPr>
          <w:highlight w:val="yellow"/>
        </w:rPr>
        <w:t>] Ref. to Radio Regulations</w:t>
      </w:r>
    </w:p>
    <w:p w:rsidR="00061BAD" w:rsidRDefault="00061BAD">
      <w:pPr>
        <w:ind w:right="864"/>
        <w:jc w:val="both"/>
        <w:rPr>
          <w:rStyle w:val="highlight"/>
          <w:szCs w:val="24"/>
        </w:rPr>
      </w:pPr>
    </w:p>
    <w:p w:rsidR="00EC6F08" w:rsidRDefault="00EC6F08" w:rsidP="00EC6F08">
      <w:pPr>
        <w:ind w:right="864"/>
        <w:jc w:val="both"/>
        <w:rPr>
          <w:rStyle w:val="highlight"/>
          <w:szCs w:val="24"/>
        </w:rPr>
      </w:pPr>
    </w:p>
    <w:p w:rsidR="00EC6F08" w:rsidRDefault="00EC6F08" w:rsidP="00EC6F08">
      <w:pPr>
        <w:ind w:right="864"/>
        <w:jc w:val="both"/>
      </w:pPr>
    </w:p>
    <w:p w:rsidR="00411C61" w:rsidRPr="00411C61" w:rsidRDefault="00411C61" w:rsidP="00411C61"/>
    <w:sectPr w:rsidR="00411C61" w:rsidRPr="00411C61" w:rsidSect="00261CA8">
      <w:headerReference w:type="default" r:id="rId16"/>
      <w:footerReference w:type="default" r:id="rId17"/>
      <w:headerReference w:type="first" r:id="rId18"/>
      <w:footerReference w:type="first" r:id="rId19"/>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F64" w:rsidRDefault="00773F64" w:rsidP="00764CD9">
      <w:r>
        <w:separator/>
      </w:r>
    </w:p>
  </w:endnote>
  <w:endnote w:type="continuationSeparator" w:id="0">
    <w:p w:rsidR="00773F64" w:rsidRDefault="00773F64" w:rsidP="0076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roman"/>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94" w:rsidRPr="00DB549B" w:rsidRDefault="00B65994" w:rsidP="00E85796">
    <w:pPr>
      <w:pStyle w:val="a3"/>
      <w:widowControl w:val="0"/>
      <w:pBdr>
        <w:top w:val="single" w:sz="6" w:space="0" w:color="auto"/>
      </w:pBdr>
      <w:tabs>
        <w:tab w:val="clear" w:pos="4320"/>
        <w:tab w:val="clear" w:pos="8640"/>
        <w:tab w:val="center" w:pos="4680"/>
        <w:tab w:val="right" w:pos="9360"/>
      </w:tabs>
      <w:spacing w:before="240"/>
      <w:jc w:val="both"/>
      <w:rPr>
        <w:lang w:val="de-DE"/>
      </w:rPr>
    </w:pPr>
    <w:r w:rsidRPr="00DB549B">
      <w:rPr>
        <w:lang w:val="de-DE"/>
      </w:rPr>
      <w:t>Submission</w:t>
    </w:r>
    <w:r w:rsidRPr="00DB549B">
      <w:rPr>
        <w:lang w:val="de-DE"/>
      </w:rPr>
      <w:tab/>
      <w:t xml:space="preserve">Page </w:t>
    </w:r>
    <w:r>
      <w:pgNum/>
    </w:r>
    <w:r w:rsidRPr="00DB549B">
      <w:rPr>
        <w:lang w:val="de-DE"/>
      </w:rPr>
      <w:tab/>
      <w:t xml:space="preserve">        </w:t>
    </w:r>
    <w:r>
      <w:rPr>
        <w:rFonts w:hint="eastAsia"/>
        <w:lang w:val="de-DE"/>
      </w:rPr>
      <w:t>Kiyoshi Toshimitsu</w:t>
    </w:r>
    <w:r w:rsidRPr="00DB549B">
      <w:rPr>
        <w:lang w:val="de-DE"/>
      </w:rPr>
      <w:t xml:space="preserve"> (</w:t>
    </w:r>
    <w:r>
      <w:rPr>
        <w:rFonts w:hint="eastAsia"/>
        <w:lang w:val="de-DE"/>
      </w:rPr>
      <w:t>Toshiba Corp</w:t>
    </w:r>
    <w:r w:rsidR="00FF7ABB">
      <w:rPr>
        <w:rFonts w:hint="eastAsia"/>
        <w:lang w:val="de-DE"/>
      </w:rPr>
      <w:t>.</w:t>
    </w:r>
    <w:r w:rsidRPr="00DB549B">
      <w:rPr>
        <w:lang w:val="de-DE"/>
      </w:rPr>
      <w:t>)</w:t>
    </w:r>
    <w:r w:rsidR="00FF7ABB">
      <w:rPr>
        <w:rFonts w:hint="eastAsia"/>
        <w:lang w:val="de-DE"/>
      </w:rPr>
      <w:t xml:space="preserve"> et 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94" w:rsidRDefault="00B65994">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F64" w:rsidRDefault="00773F64" w:rsidP="00764CD9">
      <w:r>
        <w:separator/>
      </w:r>
    </w:p>
  </w:footnote>
  <w:footnote w:type="continuationSeparator" w:id="0">
    <w:p w:rsidR="00773F64" w:rsidRDefault="00773F64" w:rsidP="00764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94" w:rsidRPr="000336A6" w:rsidDel="00F565EB" w:rsidRDefault="007F283E" w:rsidP="00F43A33">
    <w:pPr>
      <w:pStyle w:val="a5"/>
      <w:widowControl w:val="0"/>
      <w:pBdr>
        <w:bottom w:val="single" w:sz="6" w:space="0" w:color="auto"/>
        <w:between w:val="single" w:sz="6" w:space="0" w:color="auto"/>
      </w:pBdr>
      <w:tabs>
        <w:tab w:val="clear" w:pos="4320"/>
        <w:tab w:val="clear" w:pos="8640"/>
        <w:tab w:val="right" w:pos="8460"/>
      </w:tabs>
      <w:spacing w:after="360"/>
      <w:ind w:right="-90"/>
      <w:rPr>
        <w:del w:id="573" w:author="semiconadmin" w:date="2014-07-15T00:32:00Z"/>
        <w:b/>
        <w:sz w:val="28"/>
      </w:rPr>
    </w:pPr>
    <w:ins w:id="574" w:author="semiconadmin" w:date="2014-07-15T00:27:00Z">
      <w:r>
        <w:rPr>
          <w:rFonts w:hint="eastAsia"/>
          <w:b/>
          <w:sz w:val="28"/>
        </w:rPr>
        <w:t>July</w:t>
      </w:r>
    </w:ins>
    <w:del w:id="575" w:author="semiconadmin" w:date="2014-07-15T00:27:00Z">
      <w:r w:rsidR="00B65994" w:rsidDel="007F283E">
        <w:rPr>
          <w:b/>
          <w:sz w:val="28"/>
        </w:rPr>
        <w:delText>May</w:delText>
      </w:r>
    </w:del>
    <w:r w:rsidR="00B65994">
      <w:rPr>
        <w:b/>
        <w:sz w:val="28"/>
      </w:rPr>
      <w:t xml:space="preserve">, 2014                                                 </w:t>
    </w:r>
    <w:r w:rsidR="00B65994">
      <w:rPr>
        <w:b/>
        <w:sz w:val="28"/>
      </w:rPr>
      <w:tab/>
      <w:t xml:space="preserve">  </w:t>
    </w:r>
    <w:ins w:id="576" w:author="semiconadmin" w:date="2014-07-15T00:32:00Z">
      <w:r w:rsidR="00F565EB">
        <w:rPr>
          <w:rFonts w:hint="eastAsia"/>
          <w:b/>
          <w:sz w:val="28"/>
        </w:rPr>
        <w:t xml:space="preserve">            </w:t>
      </w:r>
    </w:ins>
    <w:ins w:id="577" w:author="semiconadmin" w:date="2014-07-15T00:30:00Z">
      <w:r>
        <w:rPr>
          <w:rFonts w:hint="eastAsia"/>
          <w:b/>
          <w:sz w:val="28"/>
        </w:rPr>
        <w:t>doc</w:t>
      </w:r>
    </w:ins>
    <w:ins w:id="578" w:author="semiconadmin" w:date="2014-07-15T00:31:00Z">
      <w:r>
        <w:rPr>
          <w:rFonts w:hint="eastAsia"/>
          <w:b/>
          <w:sz w:val="28"/>
        </w:rPr>
        <w:t>.</w:t>
      </w:r>
      <w:proofErr w:type="gramStart"/>
      <w:r>
        <w:rPr>
          <w:rFonts w:hint="eastAsia"/>
          <w:b/>
          <w:sz w:val="28"/>
        </w:rPr>
        <w:t>:I</w:t>
      </w:r>
      <w:proofErr w:type="gramEnd"/>
      <w:r>
        <w:rPr>
          <w:rFonts w:hint="eastAsia"/>
          <w:b/>
          <w:sz w:val="28"/>
        </w:rPr>
        <w:t>EEE15-14-0414</w:t>
      </w:r>
    </w:ins>
    <w:ins w:id="579" w:author="semiconadmin" w:date="2014-07-15T00:32:00Z">
      <w:r>
        <w:rPr>
          <w:rFonts w:hint="eastAsia"/>
          <w:b/>
          <w:sz w:val="28"/>
        </w:rPr>
        <w:t>-00-003d</w:t>
      </w:r>
    </w:ins>
    <w:del w:id="580" w:author="semiconadmin" w:date="2014-07-15T00:31:00Z">
      <w:r w:rsidR="00B65994" w:rsidDel="007F283E">
        <w:rPr>
          <w:b/>
          <w:sz w:val="28"/>
        </w:rPr>
        <w:delText>IEEE 802.15 Doc Number 14/</w:delText>
      </w:r>
      <w:r w:rsidR="00B65994" w:rsidDel="007F283E">
        <w:rPr>
          <w:rFonts w:hint="eastAsia"/>
          <w:b/>
          <w:sz w:val="28"/>
        </w:rPr>
        <w:delText>XXXX</w:delText>
      </w:r>
      <w:r w:rsidR="00B65994" w:rsidDel="007F283E">
        <w:rPr>
          <w:b/>
          <w:sz w:val="28"/>
        </w:rPr>
        <w:delText>r0</w:delText>
      </w:r>
    </w:del>
  </w:p>
  <w:p w:rsidR="00B65994" w:rsidRDefault="00B65994" w:rsidP="00F565EB">
    <w:pPr>
      <w:pStyle w:val="a5"/>
      <w:widowControl w:val="0"/>
      <w:pBdr>
        <w:bottom w:val="single" w:sz="6" w:space="0" w:color="auto"/>
        <w:between w:val="single" w:sz="6" w:space="0" w:color="auto"/>
      </w:pBdr>
      <w:tabs>
        <w:tab w:val="clear" w:pos="4320"/>
        <w:tab w:val="clear" w:pos="8640"/>
        <w:tab w:val="right" w:pos="8460"/>
      </w:tabs>
      <w:spacing w:after="360"/>
      <w:ind w:right="-90"/>
      <w:pPrChange w:id="581" w:author="semiconadmin" w:date="2014-07-15T00:32:00Z">
        <w:pPr>
          <w:pStyle w:val="a5"/>
        </w:pPr>
      </w:pPrChange>
    </w:pPr>
  </w:p>
  <w:p w:rsidR="00B65994" w:rsidRDefault="00B6599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94" w:rsidRDefault="00B65994">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25pt;height:14.4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023D13EF"/>
    <w:multiLevelType w:val="hybridMultilevel"/>
    <w:tmpl w:val="D84C70BA"/>
    <w:lvl w:ilvl="0" w:tplc="AC8E41BA">
      <w:start w:val="5"/>
      <w:numFmt w:val="bullet"/>
      <w:lvlText w:val="-"/>
      <w:lvlJc w:val="left"/>
      <w:pPr>
        <w:ind w:left="720" w:hanging="360"/>
      </w:pPr>
      <w:rPr>
        <w:rFonts w:ascii="Times New Roman" w:eastAsia="ＭＳ 明朝"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72D1C"/>
    <w:multiLevelType w:val="multilevel"/>
    <w:tmpl w:val="EFFC4386"/>
    <w:lvl w:ilvl="0">
      <w:start w:val="1"/>
      <w:numFmt w:val="decimal"/>
      <w:lvlText w:val="%1."/>
      <w:lvlJc w:val="left"/>
      <w:pPr>
        <w:ind w:left="420" w:hanging="420"/>
      </w:pPr>
      <w:rPr>
        <w:rFonts w:ascii="Times New Roman" w:hAnsi="Times New Roman" w:hint="default"/>
        <w:b/>
        <w:i w:val="0"/>
        <w:sz w:val="28"/>
      </w:rPr>
    </w:lvl>
    <w:lvl w:ilvl="1">
      <w:start w:val="1"/>
      <w:numFmt w:val="decimal"/>
      <w:pStyle w:val="2"/>
      <w:lvlText w:val="%1.%2"/>
      <w:lvlJc w:val="left"/>
      <w:pPr>
        <w:ind w:left="1144"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2D13D9"/>
    <w:multiLevelType w:val="hybridMultilevel"/>
    <w:tmpl w:val="5748C71E"/>
    <w:lvl w:ilvl="0" w:tplc="4D8097A6">
      <w:start w:val="1"/>
      <w:numFmt w:val="bullet"/>
      <w:lvlText w:val="•"/>
      <w:lvlJc w:val="left"/>
      <w:pPr>
        <w:tabs>
          <w:tab w:val="num" w:pos="720"/>
        </w:tabs>
        <w:ind w:left="720" w:hanging="360"/>
      </w:pPr>
      <w:rPr>
        <w:rFonts w:ascii="Times New Roman" w:hAnsi="Times New Roman" w:hint="default"/>
      </w:rPr>
    </w:lvl>
    <w:lvl w:ilvl="1" w:tplc="4C328DA8">
      <w:start w:val="780"/>
      <w:numFmt w:val="bullet"/>
      <w:lvlText w:val="–"/>
      <w:lvlJc w:val="left"/>
      <w:pPr>
        <w:tabs>
          <w:tab w:val="num" w:pos="1440"/>
        </w:tabs>
        <w:ind w:left="1440" w:hanging="360"/>
      </w:pPr>
      <w:rPr>
        <w:rFonts w:ascii="Times New Roman" w:hAnsi="Times New Roman" w:hint="default"/>
      </w:rPr>
    </w:lvl>
    <w:lvl w:ilvl="2" w:tplc="E4424D86" w:tentative="1">
      <w:start w:val="1"/>
      <w:numFmt w:val="bullet"/>
      <w:lvlText w:val="•"/>
      <w:lvlJc w:val="left"/>
      <w:pPr>
        <w:tabs>
          <w:tab w:val="num" w:pos="2160"/>
        </w:tabs>
        <w:ind w:left="2160" w:hanging="360"/>
      </w:pPr>
      <w:rPr>
        <w:rFonts w:ascii="Times New Roman" w:hAnsi="Times New Roman" w:hint="default"/>
      </w:rPr>
    </w:lvl>
    <w:lvl w:ilvl="3" w:tplc="5CDE0868" w:tentative="1">
      <w:start w:val="1"/>
      <w:numFmt w:val="bullet"/>
      <w:lvlText w:val="•"/>
      <w:lvlJc w:val="left"/>
      <w:pPr>
        <w:tabs>
          <w:tab w:val="num" w:pos="2880"/>
        </w:tabs>
        <w:ind w:left="2880" w:hanging="360"/>
      </w:pPr>
      <w:rPr>
        <w:rFonts w:ascii="Times New Roman" w:hAnsi="Times New Roman" w:hint="default"/>
      </w:rPr>
    </w:lvl>
    <w:lvl w:ilvl="4" w:tplc="E8688488" w:tentative="1">
      <w:start w:val="1"/>
      <w:numFmt w:val="bullet"/>
      <w:lvlText w:val="•"/>
      <w:lvlJc w:val="left"/>
      <w:pPr>
        <w:tabs>
          <w:tab w:val="num" w:pos="3600"/>
        </w:tabs>
        <w:ind w:left="3600" w:hanging="360"/>
      </w:pPr>
      <w:rPr>
        <w:rFonts w:ascii="Times New Roman" w:hAnsi="Times New Roman" w:hint="default"/>
      </w:rPr>
    </w:lvl>
    <w:lvl w:ilvl="5" w:tplc="D5523D04" w:tentative="1">
      <w:start w:val="1"/>
      <w:numFmt w:val="bullet"/>
      <w:lvlText w:val="•"/>
      <w:lvlJc w:val="left"/>
      <w:pPr>
        <w:tabs>
          <w:tab w:val="num" w:pos="4320"/>
        </w:tabs>
        <w:ind w:left="4320" w:hanging="360"/>
      </w:pPr>
      <w:rPr>
        <w:rFonts w:ascii="Times New Roman" w:hAnsi="Times New Roman" w:hint="default"/>
      </w:rPr>
    </w:lvl>
    <w:lvl w:ilvl="6" w:tplc="38BE2286" w:tentative="1">
      <w:start w:val="1"/>
      <w:numFmt w:val="bullet"/>
      <w:lvlText w:val="•"/>
      <w:lvlJc w:val="left"/>
      <w:pPr>
        <w:tabs>
          <w:tab w:val="num" w:pos="5040"/>
        </w:tabs>
        <w:ind w:left="5040" w:hanging="360"/>
      </w:pPr>
      <w:rPr>
        <w:rFonts w:ascii="Times New Roman" w:hAnsi="Times New Roman" w:hint="default"/>
      </w:rPr>
    </w:lvl>
    <w:lvl w:ilvl="7" w:tplc="C8C01F9A" w:tentative="1">
      <w:start w:val="1"/>
      <w:numFmt w:val="bullet"/>
      <w:lvlText w:val="•"/>
      <w:lvlJc w:val="left"/>
      <w:pPr>
        <w:tabs>
          <w:tab w:val="num" w:pos="5760"/>
        </w:tabs>
        <w:ind w:left="5760" w:hanging="360"/>
      </w:pPr>
      <w:rPr>
        <w:rFonts w:ascii="Times New Roman" w:hAnsi="Times New Roman" w:hint="default"/>
      </w:rPr>
    </w:lvl>
    <w:lvl w:ilvl="8" w:tplc="A7A26AF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0ED0D8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163224F9"/>
    <w:multiLevelType w:val="hybridMultilevel"/>
    <w:tmpl w:val="0C12671C"/>
    <w:lvl w:ilvl="0" w:tplc="4A5C25A8">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AA0A2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BE3376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3FE44D82"/>
    <w:multiLevelType w:val="hybridMultilevel"/>
    <w:tmpl w:val="7F462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9B63F5"/>
    <w:multiLevelType w:val="hybridMultilevel"/>
    <w:tmpl w:val="D97C0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12428F9"/>
    <w:multiLevelType w:val="hybridMultilevel"/>
    <w:tmpl w:val="212E5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EC0485"/>
    <w:multiLevelType w:val="multilevel"/>
    <w:tmpl w:val="5FAEEA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03535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A43349C"/>
    <w:multiLevelType w:val="hybridMultilevel"/>
    <w:tmpl w:val="F014C2FE"/>
    <w:lvl w:ilvl="0" w:tplc="1B58775C">
      <w:start w:val="1"/>
      <w:numFmt w:val="bullet"/>
      <w:lvlText w:val="•"/>
      <w:lvlJc w:val="left"/>
      <w:pPr>
        <w:tabs>
          <w:tab w:val="num" w:pos="720"/>
        </w:tabs>
        <w:ind w:left="720" w:hanging="360"/>
      </w:pPr>
      <w:rPr>
        <w:rFonts w:ascii="Times New Roman" w:hAnsi="Times New Roman" w:hint="default"/>
      </w:rPr>
    </w:lvl>
    <w:lvl w:ilvl="1" w:tplc="91607CBC">
      <w:start w:val="1103"/>
      <w:numFmt w:val="bullet"/>
      <w:lvlText w:val="–"/>
      <w:lvlJc w:val="left"/>
      <w:pPr>
        <w:tabs>
          <w:tab w:val="num" w:pos="1440"/>
        </w:tabs>
        <w:ind w:left="1440" w:hanging="360"/>
      </w:pPr>
      <w:rPr>
        <w:rFonts w:ascii="Times New Roman" w:hAnsi="Times New Roman" w:hint="default"/>
      </w:rPr>
    </w:lvl>
    <w:lvl w:ilvl="2" w:tplc="A740AEA4" w:tentative="1">
      <w:start w:val="1"/>
      <w:numFmt w:val="bullet"/>
      <w:lvlText w:val="•"/>
      <w:lvlJc w:val="left"/>
      <w:pPr>
        <w:tabs>
          <w:tab w:val="num" w:pos="2160"/>
        </w:tabs>
        <w:ind w:left="2160" w:hanging="360"/>
      </w:pPr>
      <w:rPr>
        <w:rFonts w:ascii="Times New Roman" w:hAnsi="Times New Roman" w:hint="default"/>
      </w:rPr>
    </w:lvl>
    <w:lvl w:ilvl="3" w:tplc="65389918" w:tentative="1">
      <w:start w:val="1"/>
      <w:numFmt w:val="bullet"/>
      <w:lvlText w:val="•"/>
      <w:lvlJc w:val="left"/>
      <w:pPr>
        <w:tabs>
          <w:tab w:val="num" w:pos="2880"/>
        </w:tabs>
        <w:ind w:left="2880" w:hanging="360"/>
      </w:pPr>
      <w:rPr>
        <w:rFonts w:ascii="Times New Roman" w:hAnsi="Times New Roman" w:hint="default"/>
      </w:rPr>
    </w:lvl>
    <w:lvl w:ilvl="4" w:tplc="A568FDB2" w:tentative="1">
      <w:start w:val="1"/>
      <w:numFmt w:val="bullet"/>
      <w:lvlText w:val="•"/>
      <w:lvlJc w:val="left"/>
      <w:pPr>
        <w:tabs>
          <w:tab w:val="num" w:pos="3600"/>
        </w:tabs>
        <w:ind w:left="3600" w:hanging="360"/>
      </w:pPr>
      <w:rPr>
        <w:rFonts w:ascii="Times New Roman" w:hAnsi="Times New Roman" w:hint="default"/>
      </w:rPr>
    </w:lvl>
    <w:lvl w:ilvl="5" w:tplc="5F6046F2" w:tentative="1">
      <w:start w:val="1"/>
      <w:numFmt w:val="bullet"/>
      <w:lvlText w:val="•"/>
      <w:lvlJc w:val="left"/>
      <w:pPr>
        <w:tabs>
          <w:tab w:val="num" w:pos="4320"/>
        </w:tabs>
        <w:ind w:left="4320" w:hanging="360"/>
      </w:pPr>
      <w:rPr>
        <w:rFonts w:ascii="Times New Roman" w:hAnsi="Times New Roman" w:hint="default"/>
      </w:rPr>
    </w:lvl>
    <w:lvl w:ilvl="6" w:tplc="3034ABA6" w:tentative="1">
      <w:start w:val="1"/>
      <w:numFmt w:val="bullet"/>
      <w:lvlText w:val="•"/>
      <w:lvlJc w:val="left"/>
      <w:pPr>
        <w:tabs>
          <w:tab w:val="num" w:pos="5040"/>
        </w:tabs>
        <w:ind w:left="5040" w:hanging="360"/>
      </w:pPr>
      <w:rPr>
        <w:rFonts w:ascii="Times New Roman" w:hAnsi="Times New Roman" w:hint="default"/>
      </w:rPr>
    </w:lvl>
    <w:lvl w:ilvl="7" w:tplc="A64C251E" w:tentative="1">
      <w:start w:val="1"/>
      <w:numFmt w:val="bullet"/>
      <w:lvlText w:val="•"/>
      <w:lvlJc w:val="left"/>
      <w:pPr>
        <w:tabs>
          <w:tab w:val="num" w:pos="5760"/>
        </w:tabs>
        <w:ind w:left="5760" w:hanging="360"/>
      </w:pPr>
      <w:rPr>
        <w:rFonts w:ascii="Times New Roman" w:hAnsi="Times New Roman" w:hint="default"/>
      </w:rPr>
    </w:lvl>
    <w:lvl w:ilvl="8" w:tplc="5D8C5CE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AE738A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
  </w:num>
  <w:num w:numId="3">
    <w:abstractNumId w:val="23"/>
  </w:num>
  <w:num w:numId="4">
    <w:abstractNumId w:val="8"/>
  </w:num>
  <w:num w:numId="5">
    <w:abstractNumId w:val="12"/>
  </w:num>
  <w:num w:numId="6">
    <w:abstractNumId w:val="11"/>
  </w:num>
  <w:num w:numId="7">
    <w:abstractNumId w:val="18"/>
  </w:num>
  <w:num w:numId="8">
    <w:abstractNumId w:val="15"/>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6"/>
  </w:num>
  <w:num w:numId="14">
    <w:abstractNumId w:val="3"/>
  </w:num>
  <w:num w:numId="15">
    <w:abstractNumId w:val="0"/>
  </w:num>
  <w:num w:numId="16">
    <w:abstractNumId w:val="13"/>
  </w:num>
  <w:num w:numId="17">
    <w:abstractNumId w:val="16"/>
  </w:num>
  <w:num w:numId="18">
    <w:abstractNumId w:val="10"/>
  </w:num>
  <w:num w:numId="19">
    <w:abstractNumId w:val="4"/>
  </w:num>
  <w:num w:numId="20">
    <w:abstractNumId w:val="21"/>
  </w:num>
  <w:num w:numId="21">
    <w:abstractNumId w:val="19"/>
  </w:num>
  <w:num w:numId="22">
    <w:abstractNumId w:val="9"/>
  </w:num>
  <w:num w:numId="23">
    <w:abstractNumId w:val="5"/>
  </w:num>
  <w:num w:numId="24">
    <w:abstractNumId w:val="7"/>
  </w:num>
  <w:num w:numId="25">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proofState w:spelling="clean" w:grammar="clean"/>
  <w:trackRevisions/>
  <w:defaultTabStop w:val="720"/>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D9"/>
    <w:rsid w:val="000000F1"/>
    <w:rsid w:val="00001871"/>
    <w:rsid w:val="000019CE"/>
    <w:rsid w:val="000024A0"/>
    <w:rsid w:val="00003840"/>
    <w:rsid w:val="000038F1"/>
    <w:rsid w:val="00003B6B"/>
    <w:rsid w:val="00003ED3"/>
    <w:rsid w:val="00004B6A"/>
    <w:rsid w:val="00004FD7"/>
    <w:rsid w:val="00005E07"/>
    <w:rsid w:val="00007048"/>
    <w:rsid w:val="00007F06"/>
    <w:rsid w:val="00010E30"/>
    <w:rsid w:val="00012790"/>
    <w:rsid w:val="000130F8"/>
    <w:rsid w:val="00015676"/>
    <w:rsid w:val="000201DE"/>
    <w:rsid w:val="00020351"/>
    <w:rsid w:val="00022283"/>
    <w:rsid w:val="00022A4C"/>
    <w:rsid w:val="00024DB3"/>
    <w:rsid w:val="0003185B"/>
    <w:rsid w:val="00032A2B"/>
    <w:rsid w:val="000336A6"/>
    <w:rsid w:val="00033753"/>
    <w:rsid w:val="0003476A"/>
    <w:rsid w:val="00035EF4"/>
    <w:rsid w:val="00040623"/>
    <w:rsid w:val="00040649"/>
    <w:rsid w:val="00044C5D"/>
    <w:rsid w:val="00045114"/>
    <w:rsid w:val="00045692"/>
    <w:rsid w:val="00047B80"/>
    <w:rsid w:val="000523F1"/>
    <w:rsid w:val="00052588"/>
    <w:rsid w:val="00052C44"/>
    <w:rsid w:val="00055AE4"/>
    <w:rsid w:val="0005664C"/>
    <w:rsid w:val="00057939"/>
    <w:rsid w:val="0006081D"/>
    <w:rsid w:val="0006094F"/>
    <w:rsid w:val="000614A4"/>
    <w:rsid w:val="00061BAD"/>
    <w:rsid w:val="00061BE9"/>
    <w:rsid w:val="0006495C"/>
    <w:rsid w:val="000650B4"/>
    <w:rsid w:val="00065F13"/>
    <w:rsid w:val="0007133F"/>
    <w:rsid w:val="00071595"/>
    <w:rsid w:val="00071DB8"/>
    <w:rsid w:val="000811C4"/>
    <w:rsid w:val="00082FB2"/>
    <w:rsid w:val="00085666"/>
    <w:rsid w:val="000875F4"/>
    <w:rsid w:val="00090D10"/>
    <w:rsid w:val="000922C2"/>
    <w:rsid w:val="00092B75"/>
    <w:rsid w:val="000933C9"/>
    <w:rsid w:val="000937C1"/>
    <w:rsid w:val="000937FA"/>
    <w:rsid w:val="00094CF0"/>
    <w:rsid w:val="00097275"/>
    <w:rsid w:val="00097C48"/>
    <w:rsid w:val="000A01E3"/>
    <w:rsid w:val="000A1EB9"/>
    <w:rsid w:val="000A2656"/>
    <w:rsid w:val="000A2CA0"/>
    <w:rsid w:val="000A2E4B"/>
    <w:rsid w:val="000A3405"/>
    <w:rsid w:val="000A38B5"/>
    <w:rsid w:val="000A57B8"/>
    <w:rsid w:val="000A6995"/>
    <w:rsid w:val="000B054D"/>
    <w:rsid w:val="000B0AF4"/>
    <w:rsid w:val="000B1586"/>
    <w:rsid w:val="000B463B"/>
    <w:rsid w:val="000B7138"/>
    <w:rsid w:val="000B7EFD"/>
    <w:rsid w:val="000C24CF"/>
    <w:rsid w:val="000C26A9"/>
    <w:rsid w:val="000C2C1E"/>
    <w:rsid w:val="000C3FBD"/>
    <w:rsid w:val="000C575B"/>
    <w:rsid w:val="000C65F0"/>
    <w:rsid w:val="000C76CC"/>
    <w:rsid w:val="000C7D89"/>
    <w:rsid w:val="000C7F9F"/>
    <w:rsid w:val="000D02E3"/>
    <w:rsid w:val="000D0368"/>
    <w:rsid w:val="000D2969"/>
    <w:rsid w:val="000D50F0"/>
    <w:rsid w:val="000D6EA7"/>
    <w:rsid w:val="000D7216"/>
    <w:rsid w:val="000D7CA6"/>
    <w:rsid w:val="000D7CC8"/>
    <w:rsid w:val="000D7E9B"/>
    <w:rsid w:val="000E01CA"/>
    <w:rsid w:val="000E0FD6"/>
    <w:rsid w:val="000E4178"/>
    <w:rsid w:val="000E43A8"/>
    <w:rsid w:val="000E5598"/>
    <w:rsid w:val="000E5D3D"/>
    <w:rsid w:val="000F0BB3"/>
    <w:rsid w:val="000F24BF"/>
    <w:rsid w:val="000F25C9"/>
    <w:rsid w:val="000F4927"/>
    <w:rsid w:val="000F4C4B"/>
    <w:rsid w:val="000F5E52"/>
    <w:rsid w:val="000F72C3"/>
    <w:rsid w:val="00104C03"/>
    <w:rsid w:val="001076DE"/>
    <w:rsid w:val="00107C6F"/>
    <w:rsid w:val="001103D3"/>
    <w:rsid w:val="00111414"/>
    <w:rsid w:val="001154DC"/>
    <w:rsid w:val="00122583"/>
    <w:rsid w:val="00125A74"/>
    <w:rsid w:val="00127B18"/>
    <w:rsid w:val="00130D99"/>
    <w:rsid w:val="00130EE9"/>
    <w:rsid w:val="001317DA"/>
    <w:rsid w:val="0013270F"/>
    <w:rsid w:val="0013332B"/>
    <w:rsid w:val="001339E3"/>
    <w:rsid w:val="00133EE0"/>
    <w:rsid w:val="0013424A"/>
    <w:rsid w:val="001356C1"/>
    <w:rsid w:val="00140333"/>
    <w:rsid w:val="0014146C"/>
    <w:rsid w:val="0014180D"/>
    <w:rsid w:val="0014505A"/>
    <w:rsid w:val="001455DC"/>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6C71"/>
    <w:rsid w:val="00170772"/>
    <w:rsid w:val="00170B59"/>
    <w:rsid w:val="0017259A"/>
    <w:rsid w:val="00173333"/>
    <w:rsid w:val="001750D8"/>
    <w:rsid w:val="00175C90"/>
    <w:rsid w:val="0017757A"/>
    <w:rsid w:val="00180DE9"/>
    <w:rsid w:val="00182162"/>
    <w:rsid w:val="00186B1C"/>
    <w:rsid w:val="001929FE"/>
    <w:rsid w:val="0019362C"/>
    <w:rsid w:val="00194615"/>
    <w:rsid w:val="00195404"/>
    <w:rsid w:val="00195C60"/>
    <w:rsid w:val="001A003F"/>
    <w:rsid w:val="001A19CF"/>
    <w:rsid w:val="001A3DA3"/>
    <w:rsid w:val="001A3DDC"/>
    <w:rsid w:val="001A4308"/>
    <w:rsid w:val="001A4E9F"/>
    <w:rsid w:val="001A54F5"/>
    <w:rsid w:val="001A5E3D"/>
    <w:rsid w:val="001B0537"/>
    <w:rsid w:val="001B1B71"/>
    <w:rsid w:val="001B2B66"/>
    <w:rsid w:val="001B53C2"/>
    <w:rsid w:val="001B765C"/>
    <w:rsid w:val="001C1FD3"/>
    <w:rsid w:val="001C4E4C"/>
    <w:rsid w:val="001C6150"/>
    <w:rsid w:val="001C6462"/>
    <w:rsid w:val="001C65AA"/>
    <w:rsid w:val="001C798F"/>
    <w:rsid w:val="001C7B31"/>
    <w:rsid w:val="001D1239"/>
    <w:rsid w:val="001D1A7C"/>
    <w:rsid w:val="001D26D9"/>
    <w:rsid w:val="001D4DF5"/>
    <w:rsid w:val="001D5F2A"/>
    <w:rsid w:val="001D616B"/>
    <w:rsid w:val="001D6323"/>
    <w:rsid w:val="001D6A86"/>
    <w:rsid w:val="001E04E8"/>
    <w:rsid w:val="001E6532"/>
    <w:rsid w:val="001E7516"/>
    <w:rsid w:val="001F0AE0"/>
    <w:rsid w:val="001F38A3"/>
    <w:rsid w:val="001F4F59"/>
    <w:rsid w:val="00200CF8"/>
    <w:rsid w:val="002013C1"/>
    <w:rsid w:val="002025C7"/>
    <w:rsid w:val="00204477"/>
    <w:rsid w:val="002054B4"/>
    <w:rsid w:val="0021105E"/>
    <w:rsid w:val="00212475"/>
    <w:rsid w:val="002137D4"/>
    <w:rsid w:val="00213B7B"/>
    <w:rsid w:val="0021481E"/>
    <w:rsid w:val="00214DDB"/>
    <w:rsid w:val="0021551E"/>
    <w:rsid w:val="00221564"/>
    <w:rsid w:val="00221D4D"/>
    <w:rsid w:val="00222105"/>
    <w:rsid w:val="00224849"/>
    <w:rsid w:val="00230170"/>
    <w:rsid w:val="00230DBC"/>
    <w:rsid w:val="00233328"/>
    <w:rsid w:val="00234C21"/>
    <w:rsid w:val="00234D30"/>
    <w:rsid w:val="00237E8E"/>
    <w:rsid w:val="002407C7"/>
    <w:rsid w:val="00240B51"/>
    <w:rsid w:val="00245B0B"/>
    <w:rsid w:val="002461F1"/>
    <w:rsid w:val="00246A17"/>
    <w:rsid w:val="00246FD8"/>
    <w:rsid w:val="0024736C"/>
    <w:rsid w:val="002501F2"/>
    <w:rsid w:val="0025050D"/>
    <w:rsid w:val="00252385"/>
    <w:rsid w:val="00252566"/>
    <w:rsid w:val="00252A24"/>
    <w:rsid w:val="002534F7"/>
    <w:rsid w:val="002541F0"/>
    <w:rsid w:val="00255112"/>
    <w:rsid w:val="00255D94"/>
    <w:rsid w:val="00256F72"/>
    <w:rsid w:val="00261017"/>
    <w:rsid w:val="002611C3"/>
    <w:rsid w:val="00261BA0"/>
    <w:rsid w:val="00261CA8"/>
    <w:rsid w:val="00263617"/>
    <w:rsid w:val="00263E35"/>
    <w:rsid w:val="002645ED"/>
    <w:rsid w:val="002653CA"/>
    <w:rsid w:val="00265D0C"/>
    <w:rsid w:val="002675A8"/>
    <w:rsid w:val="00270007"/>
    <w:rsid w:val="00272F7D"/>
    <w:rsid w:val="00275FDC"/>
    <w:rsid w:val="00276862"/>
    <w:rsid w:val="00276B33"/>
    <w:rsid w:val="002771F8"/>
    <w:rsid w:val="00280088"/>
    <w:rsid w:val="00284CBA"/>
    <w:rsid w:val="00285793"/>
    <w:rsid w:val="00286E27"/>
    <w:rsid w:val="0028739F"/>
    <w:rsid w:val="00287FC1"/>
    <w:rsid w:val="00290864"/>
    <w:rsid w:val="002911AA"/>
    <w:rsid w:val="00293F30"/>
    <w:rsid w:val="002A2BB1"/>
    <w:rsid w:val="002A3873"/>
    <w:rsid w:val="002A4444"/>
    <w:rsid w:val="002A6574"/>
    <w:rsid w:val="002A67D5"/>
    <w:rsid w:val="002A7DBC"/>
    <w:rsid w:val="002B26FB"/>
    <w:rsid w:val="002B2CBE"/>
    <w:rsid w:val="002B42D8"/>
    <w:rsid w:val="002B6548"/>
    <w:rsid w:val="002B6E8F"/>
    <w:rsid w:val="002C0684"/>
    <w:rsid w:val="002C0E2B"/>
    <w:rsid w:val="002C1229"/>
    <w:rsid w:val="002C3284"/>
    <w:rsid w:val="002C3812"/>
    <w:rsid w:val="002D0332"/>
    <w:rsid w:val="002D1796"/>
    <w:rsid w:val="002D2209"/>
    <w:rsid w:val="002D34AF"/>
    <w:rsid w:val="002D46E6"/>
    <w:rsid w:val="002D5F74"/>
    <w:rsid w:val="002D6659"/>
    <w:rsid w:val="002D6994"/>
    <w:rsid w:val="002D7E57"/>
    <w:rsid w:val="002E0DDA"/>
    <w:rsid w:val="002E33AA"/>
    <w:rsid w:val="002E55CD"/>
    <w:rsid w:val="002E5E60"/>
    <w:rsid w:val="002E6C6C"/>
    <w:rsid w:val="002F1B57"/>
    <w:rsid w:val="002F1D4F"/>
    <w:rsid w:val="002F62CB"/>
    <w:rsid w:val="002F6786"/>
    <w:rsid w:val="002F71C1"/>
    <w:rsid w:val="002F7495"/>
    <w:rsid w:val="002F7CFE"/>
    <w:rsid w:val="00301840"/>
    <w:rsid w:val="003054F5"/>
    <w:rsid w:val="00305538"/>
    <w:rsid w:val="0030665B"/>
    <w:rsid w:val="003067D2"/>
    <w:rsid w:val="00307F09"/>
    <w:rsid w:val="003110F0"/>
    <w:rsid w:val="00311558"/>
    <w:rsid w:val="0031348B"/>
    <w:rsid w:val="00313D19"/>
    <w:rsid w:val="00314A5D"/>
    <w:rsid w:val="003168DA"/>
    <w:rsid w:val="00320B25"/>
    <w:rsid w:val="003211E3"/>
    <w:rsid w:val="00322E4F"/>
    <w:rsid w:val="003236EA"/>
    <w:rsid w:val="00325BD1"/>
    <w:rsid w:val="00325FD6"/>
    <w:rsid w:val="00330B27"/>
    <w:rsid w:val="00331C09"/>
    <w:rsid w:val="00335A94"/>
    <w:rsid w:val="003360B9"/>
    <w:rsid w:val="00340DA7"/>
    <w:rsid w:val="0034304A"/>
    <w:rsid w:val="0034446D"/>
    <w:rsid w:val="003466D7"/>
    <w:rsid w:val="00347FAD"/>
    <w:rsid w:val="00350AD4"/>
    <w:rsid w:val="00350B9C"/>
    <w:rsid w:val="003517BB"/>
    <w:rsid w:val="00353C55"/>
    <w:rsid w:val="003548DC"/>
    <w:rsid w:val="00354D2D"/>
    <w:rsid w:val="00356A39"/>
    <w:rsid w:val="00361968"/>
    <w:rsid w:val="003650A9"/>
    <w:rsid w:val="0036708D"/>
    <w:rsid w:val="0036765C"/>
    <w:rsid w:val="00367752"/>
    <w:rsid w:val="003730D6"/>
    <w:rsid w:val="00373D27"/>
    <w:rsid w:val="00376269"/>
    <w:rsid w:val="0038185D"/>
    <w:rsid w:val="00382880"/>
    <w:rsid w:val="00383F97"/>
    <w:rsid w:val="00384076"/>
    <w:rsid w:val="003840B2"/>
    <w:rsid w:val="00384C4D"/>
    <w:rsid w:val="003850D5"/>
    <w:rsid w:val="00385651"/>
    <w:rsid w:val="00387608"/>
    <w:rsid w:val="00387944"/>
    <w:rsid w:val="00387DED"/>
    <w:rsid w:val="003902EA"/>
    <w:rsid w:val="0039068B"/>
    <w:rsid w:val="00390A4A"/>
    <w:rsid w:val="00392568"/>
    <w:rsid w:val="003927B5"/>
    <w:rsid w:val="0039326A"/>
    <w:rsid w:val="00393F0A"/>
    <w:rsid w:val="00394AAD"/>
    <w:rsid w:val="00395175"/>
    <w:rsid w:val="0039576C"/>
    <w:rsid w:val="0039668A"/>
    <w:rsid w:val="00396D6D"/>
    <w:rsid w:val="00397ADE"/>
    <w:rsid w:val="00397E0F"/>
    <w:rsid w:val="00397FCF"/>
    <w:rsid w:val="003A04C9"/>
    <w:rsid w:val="003A43DE"/>
    <w:rsid w:val="003A7BA4"/>
    <w:rsid w:val="003A7F26"/>
    <w:rsid w:val="003B4903"/>
    <w:rsid w:val="003B4DA3"/>
    <w:rsid w:val="003C120E"/>
    <w:rsid w:val="003C2228"/>
    <w:rsid w:val="003C2DCE"/>
    <w:rsid w:val="003C3F87"/>
    <w:rsid w:val="003C455F"/>
    <w:rsid w:val="003C6BD4"/>
    <w:rsid w:val="003C77BB"/>
    <w:rsid w:val="003D0D1F"/>
    <w:rsid w:val="003D1B4D"/>
    <w:rsid w:val="003D37CE"/>
    <w:rsid w:val="003D4ECB"/>
    <w:rsid w:val="003D5597"/>
    <w:rsid w:val="003D5C6B"/>
    <w:rsid w:val="003E39A1"/>
    <w:rsid w:val="003E3A8B"/>
    <w:rsid w:val="003E6D40"/>
    <w:rsid w:val="003F3F2D"/>
    <w:rsid w:val="003F6482"/>
    <w:rsid w:val="00400344"/>
    <w:rsid w:val="00400DE8"/>
    <w:rsid w:val="00402A31"/>
    <w:rsid w:val="00402B51"/>
    <w:rsid w:val="00403B56"/>
    <w:rsid w:val="00404F82"/>
    <w:rsid w:val="00406FF7"/>
    <w:rsid w:val="00411C61"/>
    <w:rsid w:val="00413258"/>
    <w:rsid w:val="00415105"/>
    <w:rsid w:val="00416061"/>
    <w:rsid w:val="00416449"/>
    <w:rsid w:val="00420472"/>
    <w:rsid w:val="004214AB"/>
    <w:rsid w:val="00424712"/>
    <w:rsid w:val="00430054"/>
    <w:rsid w:val="004303DF"/>
    <w:rsid w:val="004313A3"/>
    <w:rsid w:val="00432D67"/>
    <w:rsid w:val="0043561E"/>
    <w:rsid w:val="00443D0E"/>
    <w:rsid w:val="004461A4"/>
    <w:rsid w:val="00447F85"/>
    <w:rsid w:val="004500D1"/>
    <w:rsid w:val="004500F5"/>
    <w:rsid w:val="00451219"/>
    <w:rsid w:val="00451D20"/>
    <w:rsid w:val="004537DF"/>
    <w:rsid w:val="00454359"/>
    <w:rsid w:val="00454FC7"/>
    <w:rsid w:val="004550D9"/>
    <w:rsid w:val="004555AB"/>
    <w:rsid w:val="00456155"/>
    <w:rsid w:val="004600D7"/>
    <w:rsid w:val="00460C00"/>
    <w:rsid w:val="00464D83"/>
    <w:rsid w:val="00465B6B"/>
    <w:rsid w:val="0046751B"/>
    <w:rsid w:val="00467541"/>
    <w:rsid w:val="0046780D"/>
    <w:rsid w:val="004739FC"/>
    <w:rsid w:val="00474D41"/>
    <w:rsid w:val="00474EDE"/>
    <w:rsid w:val="00475F2E"/>
    <w:rsid w:val="0047767D"/>
    <w:rsid w:val="00480715"/>
    <w:rsid w:val="0048072D"/>
    <w:rsid w:val="0048277F"/>
    <w:rsid w:val="00483265"/>
    <w:rsid w:val="004857A4"/>
    <w:rsid w:val="00486D1F"/>
    <w:rsid w:val="00486E12"/>
    <w:rsid w:val="00490A71"/>
    <w:rsid w:val="00490BC1"/>
    <w:rsid w:val="004914D6"/>
    <w:rsid w:val="004923A7"/>
    <w:rsid w:val="0049356B"/>
    <w:rsid w:val="004A1EA7"/>
    <w:rsid w:val="004A1EAA"/>
    <w:rsid w:val="004A459B"/>
    <w:rsid w:val="004A530E"/>
    <w:rsid w:val="004A6344"/>
    <w:rsid w:val="004B2014"/>
    <w:rsid w:val="004B3086"/>
    <w:rsid w:val="004B34A8"/>
    <w:rsid w:val="004B3AA8"/>
    <w:rsid w:val="004B4A9A"/>
    <w:rsid w:val="004C1525"/>
    <w:rsid w:val="004C18D6"/>
    <w:rsid w:val="004C3497"/>
    <w:rsid w:val="004C3836"/>
    <w:rsid w:val="004C5941"/>
    <w:rsid w:val="004C654B"/>
    <w:rsid w:val="004D08EC"/>
    <w:rsid w:val="004D0AF9"/>
    <w:rsid w:val="004D36AD"/>
    <w:rsid w:val="004D40EC"/>
    <w:rsid w:val="004D4208"/>
    <w:rsid w:val="004D4786"/>
    <w:rsid w:val="004D50E2"/>
    <w:rsid w:val="004D6776"/>
    <w:rsid w:val="004E077E"/>
    <w:rsid w:val="004E0FEF"/>
    <w:rsid w:val="004E17D0"/>
    <w:rsid w:val="004E386C"/>
    <w:rsid w:val="004E55CE"/>
    <w:rsid w:val="004E5F03"/>
    <w:rsid w:val="004F0D4C"/>
    <w:rsid w:val="004F5609"/>
    <w:rsid w:val="004F74CD"/>
    <w:rsid w:val="00501F6C"/>
    <w:rsid w:val="00501FEF"/>
    <w:rsid w:val="00502A08"/>
    <w:rsid w:val="005036D8"/>
    <w:rsid w:val="00503ACF"/>
    <w:rsid w:val="00510589"/>
    <w:rsid w:val="00510E97"/>
    <w:rsid w:val="005111A5"/>
    <w:rsid w:val="00516BC0"/>
    <w:rsid w:val="00523927"/>
    <w:rsid w:val="00524774"/>
    <w:rsid w:val="00527A14"/>
    <w:rsid w:val="00531349"/>
    <w:rsid w:val="00534243"/>
    <w:rsid w:val="00537E1C"/>
    <w:rsid w:val="005411CB"/>
    <w:rsid w:val="005420D1"/>
    <w:rsid w:val="00542798"/>
    <w:rsid w:val="0054482D"/>
    <w:rsid w:val="00551A02"/>
    <w:rsid w:val="00552C31"/>
    <w:rsid w:val="00556812"/>
    <w:rsid w:val="00556ED0"/>
    <w:rsid w:val="005574DE"/>
    <w:rsid w:val="0055766F"/>
    <w:rsid w:val="00560DEA"/>
    <w:rsid w:val="00561445"/>
    <w:rsid w:val="0056180C"/>
    <w:rsid w:val="00561A6F"/>
    <w:rsid w:val="00565517"/>
    <w:rsid w:val="00565763"/>
    <w:rsid w:val="005668C7"/>
    <w:rsid w:val="00567E25"/>
    <w:rsid w:val="0057090B"/>
    <w:rsid w:val="00571060"/>
    <w:rsid w:val="005718B2"/>
    <w:rsid w:val="00571C74"/>
    <w:rsid w:val="00573E63"/>
    <w:rsid w:val="0057640B"/>
    <w:rsid w:val="00576EE0"/>
    <w:rsid w:val="0057788B"/>
    <w:rsid w:val="00577B82"/>
    <w:rsid w:val="005812E5"/>
    <w:rsid w:val="00582377"/>
    <w:rsid w:val="00583E2E"/>
    <w:rsid w:val="00585CBB"/>
    <w:rsid w:val="005874DA"/>
    <w:rsid w:val="00590205"/>
    <w:rsid w:val="00592A07"/>
    <w:rsid w:val="0059353D"/>
    <w:rsid w:val="00593ED1"/>
    <w:rsid w:val="00594B64"/>
    <w:rsid w:val="00594F1C"/>
    <w:rsid w:val="005A20FD"/>
    <w:rsid w:val="005A3BB3"/>
    <w:rsid w:val="005A5C33"/>
    <w:rsid w:val="005A5F17"/>
    <w:rsid w:val="005A7BA9"/>
    <w:rsid w:val="005B02E8"/>
    <w:rsid w:val="005B0550"/>
    <w:rsid w:val="005B10C2"/>
    <w:rsid w:val="005B167F"/>
    <w:rsid w:val="005B220B"/>
    <w:rsid w:val="005B74FC"/>
    <w:rsid w:val="005C1005"/>
    <w:rsid w:val="005C17F5"/>
    <w:rsid w:val="005C3281"/>
    <w:rsid w:val="005C36C2"/>
    <w:rsid w:val="005C4E7D"/>
    <w:rsid w:val="005C791C"/>
    <w:rsid w:val="005D6DBB"/>
    <w:rsid w:val="005E1C6C"/>
    <w:rsid w:val="005E1F73"/>
    <w:rsid w:val="005E2AB7"/>
    <w:rsid w:val="005E35FC"/>
    <w:rsid w:val="005E58CC"/>
    <w:rsid w:val="005E610F"/>
    <w:rsid w:val="005E64CD"/>
    <w:rsid w:val="005E71BF"/>
    <w:rsid w:val="005F210D"/>
    <w:rsid w:val="005F47C7"/>
    <w:rsid w:val="005F7AF0"/>
    <w:rsid w:val="00600022"/>
    <w:rsid w:val="006010A3"/>
    <w:rsid w:val="00603AFF"/>
    <w:rsid w:val="00604BD5"/>
    <w:rsid w:val="006065F5"/>
    <w:rsid w:val="00606CBE"/>
    <w:rsid w:val="006072B9"/>
    <w:rsid w:val="00610C6F"/>
    <w:rsid w:val="006118AD"/>
    <w:rsid w:val="00612376"/>
    <w:rsid w:val="00613F30"/>
    <w:rsid w:val="00615AD3"/>
    <w:rsid w:val="00620C5D"/>
    <w:rsid w:val="0062128C"/>
    <w:rsid w:val="00626CAF"/>
    <w:rsid w:val="00627C9E"/>
    <w:rsid w:val="00630B35"/>
    <w:rsid w:val="00631379"/>
    <w:rsid w:val="00632BA7"/>
    <w:rsid w:val="00632E62"/>
    <w:rsid w:val="006332F3"/>
    <w:rsid w:val="00633BB5"/>
    <w:rsid w:val="00634CC0"/>
    <w:rsid w:val="0063505C"/>
    <w:rsid w:val="00635BED"/>
    <w:rsid w:val="00636F92"/>
    <w:rsid w:val="006376F7"/>
    <w:rsid w:val="00637CEF"/>
    <w:rsid w:val="00640DD1"/>
    <w:rsid w:val="00641B4E"/>
    <w:rsid w:val="00643B2F"/>
    <w:rsid w:val="006440F5"/>
    <w:rsid w:val="0065257A"/>
    <w:rsid w:val="006626E3"/>
    <w:rsid w:val="006630A2"/>
    <w:rsid w:val="0066392D"/>
    <w:rsid w:val="006676FC"/>
    <w:rsid w:val="0066774E"/>
    <w:rsid w:val="00667F99"/>
    <w:rsid w:val="00672EE0"/>
    <w:rsid w:val="00673932"/>
    <w:rsid w:val="006739F5"/>
    <w:rsid w:val="00677066"/>
    <w:rsid w:val="00677F4A"/>
    <w:rsid w:val="00680163"/>
    <w:rsid w:val="006814C6"/>
    <w:rsid w:val="0068429E"/>
    <w:rsid w:val="0068531C"/>
    <w:rsid w:val="00685F3F"/>
    <w:rsid w:val="00690670"/>
    <w:rsid w:val="00696A3A"/>
    <w:rsid w:val="006A02A5"/>
    <w:rsid w:val="006A062E"/>
    <w:rsid w:val="006A1DDB"/>
    <w:rsid w:val="006A3711"/>
    <w:rsid w:val="006A3CB9"/>
    <w:rsid w:val="006A4594"/>
    <w:rsid w:val="006A610D"/>
    <w:rsid w:val="006A7580"/>
    <w:rsid w:val="006A7905"/>
    <w:rsid w:val="006B1ED0"/>
    <w:rsid w:val="006B1FAB"/>
    <w:rsid w:val="006B255C"/>
    <w:rsid w:val="006B4E4A"/>
    <w:rsid w:val="006B5452"/>
    <w:rsid w:val="006B64AE"/>
    <w:rsid w:val="006C0D5E"/>
    <w:rsid w:val="006C1E62"/>
    <w:rsid w:val="006C2828"/>
    <w:rsid w:val="006C4561"/>
    <w:rsid w:val="006C5535"/>
    <w:rsid w:val="006C6448"/>
    <w:rsid w:val="006C65EF"/>
    <w:rsid w:val="006C7140"/>
    <w:rsid w:val="006D2242"/>
    <w:rsid w:val="006D309B"/>
    <w:rsid w:val="006D32E4"/>
    <w:rsid w:val="006E0B9F"/>
    <w:rsid w:val="006E103F"/>
    <w:rsid w:val="006E1F1C"/>
    <w:rsid w:val="006E2166"/>
    <w:rsid w:val="006E2244"/>
    <w:rsid w:val="006E270E"/>
    <w:rsid w:val="006E27B8"/>
    <w:rsid w:val="006E3798"/>
    <w:rsid w:val="006E3800"/>
    <w:rsid w:val="006E5F4B"/>
    <w:rsid w:val="006E6107"/>
    <w:rsid w:val="006F1C9A"/>
    <w:rsid w:val="006F6ECE"/>
    <w:rsid w:val="007005E1"/>
    <w:rsid w:val="00701BA7"/>
    <w:rsid w:val="00705C2C"/>
    <w:rsid w:val="00710009"/>
    <w:rsid w:val="0071209A"/>
    <w:rsid w:val="00714D05"/>
    <w:rsid w:val="00714D95"/>
    <w:rsid w:val="00714EFB"/>
    <w:rsid w:val="00715196"/>
    <w:rsid w:val="00715A3C"/>
    <w:rsid w:val="00717786"/>
    <w:rsid w:val="00717A79"/>
    <w:rsid w:val="00722FC6"/>
    <w:rsid w:val="00725B5E"/>
    <w:rsid w:val="00730BDB"/>
    <w:rsid w:val="0073159E"/>
    <w:rsid w:val="00733182"/>
    <w:rsid w:val="0073590F"/>
    <w:rsid w:val="00735EF5"/>
    <w:rsid w:val="0074131A"/>
    <w:rsid w:val="00741787"/>
    <w:rsid w:val="00742055"/>
    <w:rsid w:val="007420A5"/>
    <w:rsid w:val="00742155"/>
    <w:rsid w:val="0074285E"/>
    <w:rsid w:val="00744AF2"/>
    <w:rsid w:val="007473A5"/>
    <w:rsid w:val="007533C5"/>
    <w:rsid w:val="00753F10"/>
    <w:rsid w:val="00754AC0"/>
    <w:rsid w:val="00755B17"/>
    <w:rsid w:val="00762157"/>
    <w:rsid w:val="007624E4"/>
    <w:rsid w:val="00764CD9"/>
    <w:rsid w:val="007702EB"/>
    <w:rsid w:val="00770615"/>
    <w:rsid w:val="007726AF"/>
    <w:rsid w:val="00772971"/>
    <w:rsid w:val="00773F64"/>
    <w:rsid w:val="0077484E"/>
    <w:rsid w:val="00775B11"/>
    <w:rsid w:val="00776DF2"/>
    <w:rsid w:val="00777167"/>
    <w:rsid w:val="00777301"/>
    <w:rsid w:val="007822A3"/>
    <w:rsid w:val="00782994"/>
    <w:rsid w:val="00783203"/>
    <w:rsid w:val="00783BDC"/>
    <w:rsid w:val="00786FC4"/>
    <w:rsid w:val="0078753D"/>
    <w:rsid w:val="00790086"/>
    <w:rsid w:val="007916AB"/>
    <w:rsid w:val="007927EA"/>
    <w:rsid w:val="00793692"/>
    <w:rsid w:val="00795212"/>
    <w:rsid w:val="00795922"/>
    <w:rsid w:val="00795991"/>
    <w:rsid w:val="00795EA5"/>
    <w:rsid w:val="00796235"/>
    <w:rsid w:val="00796736"/>
    <w:rsid w:val="00797063"/>
    <w:rsid w:val="007A13D5"/>
    <w:rsid w:val="007A5837"/>
    <w:rsid w:val="007A5F8F"/>
    <w:rsid w:val="007A630F"/>
    <w:rsid w:val="007A7205"/>
    <w:rsid w:val="007B1E8A"/>
    <w:rsid w:val="007B4AF9"/>
    <w:rsid w:val="007B6AED"/>
    <w:rsid w:val="007B7157"/>
    <w:rsid w:val="007B7BA0"/>
    <w:rsid w:val="007C119A"/>
    <w:rsid w:val="007C1D6C"/>
    <w:rsid w:val="007C29BE"/>
    <w:rsid w:val="007C4016"/>
    <w:rsid w:val="007C4E9F"/>
    <w:rsid w:val="007C5E67"/>
    <w:rsid w:val="007C62A2"/>
    <w:rsid w:val="007C7639"/>
    <w:rsid w:val="007D0EB8"/>
    <w:rsid w:val="007D10AF"/>
    <w:rsid w:val="007D19C5"/>
    <w:rsid w:val="007D555D"/>
    <w:rsid w:val="007D5C92"/>
    <w:rsid w:val="007D707C"/>
    <w:rsid w:val="007D7EF4"/>
    <w:rsid w:val="007E08E1"/>
    <w:rsid w:val="007E09E9"/>
    <w:rsid w:val="007E14ED"/>
    <w:rsid w:val="007E1996"/>
    <w:rsid w:val="007E19F3"/>
    <w:rsid w:val="007E2516"/>
    <w:rsid w:val="007E325D"/>
    <w:rsid w:val="007E4D57"/>
    <w:rsid w:val="007E610C"/>
    <w:rsid w:val="007E65FD"/>
    <w:rsid w:val="007E7774"/>
    <w:rsid w:val="007E7F66"/>
    <w:rsid w:val="007F0341"/>
    <w:rsid w:val="007F283E"/>
    <w:rsid w:val="007F3336"/>
    <w:rsid w:val="00801004"/>
    <w:rsid w:val="00802834"/>
    <w:rsid w:val="0080397F"/>
    <w:rsid w:val="008052B4"/>
    <w:rsid w:val="0080569E"/>
    <w:rsid w:val="008056AF"/>
    <w:rsid w:val="00806C80"/>
    <w:rsid w:val="0080709E"/>
    <w:rsid w:val="00807723"/>
    <w:rsid w:val="00810455"/>
    <w:rsid w:val="00811332"/>
    <w:rsid w:val="00811928"/>
    <w:rsid w:val="00811BB8"/>
    <w:rsid w:val="00811F3C"/>
    <w:rsid w:val="0081274E"/>
    <w:rsid w:val="00812FA1"/>
    <w:rsid w:val="00813E22"/>
    <w:rsid w:val="00814871"/>
    <w:rsid w:val="008175D0"/>
    <w:rsid w:val="00817E96"/>
    <w:rsid w:val="00822663"/>
    <w:rsid w:val="00822D6D"/>
    <w:rsid w:val="0082340C"/>
    <w:rsid w:val="00825671"/>
    <w:rsid w:val="00826B04"/>
    <w:rsid w:val="00831358"/>
    <w:rsid w:val="0083148A"/>
    <w:rsid w:val="008320EC"/>
    <w:rsid w:val="00832D30"/>
    <w:rsid w:val="00836F3A"/>
    <w:rsid w:val="00837D99"/>
    <w:rsid w:val="00842179"/>
    <w:rsid w:val="00847CEA"/>
    <w:rsid w:val="00847D15"/>
    <w:rsid w:val="00850CC6"/>
    <w:rsid w:val="00850D39"/>
    <w:rsid w:val="00852205"/>
    <w:rsid w:val="00852CAB"/>
    <w:rsid w:val="008563B7"/>
    <w:rsid w:val="00861623"/>
    <w:rsid w:val="00861E82"/>
    <w:rsid w:val="008627AD"/>
    <w:rsid w:val="00866C3C"/>
    <w:rsid w:val="008711BA"/>
    <w:rsid w:val="0087179A"/>
    <w:rsid w:val="00871F31"/>
    <w:rsid w:val="00871FFF"/>
    <w:rsid w:val="0087283C"/>
    <w:rsid w:val="00872FF7"/>
    <w:rsid w:val="00873588"/>
    <w:rsid w:val="00873DD8"/>
    <w:rsid w:val="00874CF1"/>
    <w:rsid w:val="00875384"/>
    <w:rsid w:val="0087657B"/>
    <w:rsid w:val="00881CCC"/>
    <w:rsid w:val="008835DF"/>
    <w:rsid w:val="008853C3"/>
    <w:rsid w:val="00892D7C"/>
    <w:rsid w:val="00893457"/>
    <w:rsid w:val="00893DB1"/>
    <w:rsid w:val="00893DB6"/>
    <w:rsid w:val="00894BEB"/>
    <w:rsid w:val="00896092"/>
    <w:rsid w:val="008A00BD"/>
    <w:rsid w:val="008A0EFC"/>
    <w:rsid w:val="008A3C83"/>
    <w:rsid w:val="008A61EF"/>
    <w:rsid w:val="008A6735"/>
    <w:rsid w:val="008A6B3C"/>
    <w:rsid w:val="008B1155"/>
    <w:rsid w:val="008B1228"/>
    <w:rsid w:val="008B2044"/>
    <w:rsid w:val="008B2289"/>
    <w:rsid w:val="008B3061"/>
    <w:rsid w:val="008B566C"/>
    <w:rsid w:val="008B5773"/>
    <w:rsid w:val="008B5A06"/>
    <w:rsid w:val="008B5CFC"/>
    <w:rsid w:val="008B62EC"/>
    <w:rsid w:val="008B76CB"/>
    <w:rsid w:val="008B794F"/>
    <w:rsid w:val="008B7FBF"/>
    <w:rsid w:val="008C2A38"/>
    <w:rsid w:val="008D0BC2"/>
    <w:rsid w:val="008D0DCA"/>
    <w:rsid w:val="008D2C45"/>
    <w:rsid w:val="008D2ECD"/>
    <w:rsid w:val="008D384C"/>
    <w:rsid w:val="008D6B09"/>
    <w:rsid w:val="008D72CA"/>
    <w:rsid w:val="008E16F5"/>
    <w:rsid w:val="008E1928"/>
    <w:rsid w:val="008E23F2"/>
    <w:rsid w:val="008E3492"/>
    <w:rsid w:val="008E4A8D"/>
    <w:rsid w:val="008E6B38"/>
    <w:rsid w:val="008E7230"/>
    <w:rsid w:val="008F34A3"/>
    <w:rsid w:val="008F48E1"/>
    <w:rsid w:val="008F4B63"/>
    <w:rsid w:val="008F619B"/>
    <w:rsid w:val="0090177F"/>
    <w:rsid w:val="0090216D"/>
    <w:rsid w:val="00902C34"/>
    <w:rsid w:val="00904924"/>
    <w:rsid w:val="00910026"/>
    <w:rsid w:val="00912D84"/>
    <w:rsid w:val="00914174"/>
    <w:rsid w:val="00921832"/>
    <w:rsid w:val="00921AF4"/>
    <w:rsid w:val="00922C19"/>
    <w:rsid w:val="0092352C"/>
    <w:rsid w:val="00924553"/>
    <w:rsid w:val="0092653B"/>
    <w:rsid w:val="009271F6"/>
    <w:rsid w:val="00927E24"/>
    <w:rsid w:val="009304D8"/>
    <w:rsid w:val="009319B4"/>
    <w:rsid w:val="00932182"/>
    <w:rsid w:val="009322F2"/>
    <w:rsid w:val="00932A35"/>
    <w:rsid w:val="009346F1"/>
    <w:rsid w:val="00934DFE"/>
    <w:rsid w:val="00935460"/>
    <w:rsid w:val="00935A02"/>
    <w:rsid w:val="00935A45"/>
    <w:rsid w:val="00937EE0"/>
    <w:rsid w:val="00940682"/>
    <w:rsid w:val="009408C1"/>
    <w:rsid w:val="009409CC"/>
    <w:rsid w:val="00941E9A"/>
    <w:rsid w:val="00943D85"/>
    <w:rsid w:val="0094534B"/>
    <w:rsid w:val="00946D4C"/>
    <w:rsid w:val="00950F50"/>
    <w:rsid w:val="0095132E"/>
    <w:rsid w:val="009525E7"/>
    <w:rsid w:val="00952917"/>
    <w:rsid w:val="00957D76"/>
    <w:rsid w:val="009604AD"/>
    <w:rsid w:val="009614E7"/>
    <w:rsid w:val="00963F0F"/>
    <w:rsid w:val="00964671"/>
    <w:rsid w:val="009727B2"/>
    <w:rsid w:val="0097315E"/>
    <w:rsid w:val="009748F5"/>
    <w:rsid w:val="00974B0D"/>
    <w:rsid w:val="00974C7F"/>
    <w:rsid w:val="00974EB6"/>
    <w:rsid w:val="00975C85"/>
    <w:rsid w:val="009763C0"/>
    <w:rsid w:val="00977D6F"/>
    <w:rsid w:val="00982E8F"/>
    <w:rsid w:val="00983179"/>
    <w:rsid w:val="00984D41"/>
    <w:rsid w:val="00987663"/>
    <w:rsid w:val="0099045F"/>
    <w:rsid w:val="00990537"/>
    <w:rsid w:val="00993C03"/>
    <w:rsid w:val="00994F9F"/>
    <w:rsid w:val="009960F9"/>
    <w:rsid w:val="00997F9C"/>
    <w:rsid w:val="009A2D56"/>
    <w:rsid w:val="009A38AB"/>
    <w:rsid w:val="009A3909"/>
    <w:rsid w:val="009A3910"/>
    <w:rsid w:val="009A48C4"/>
    <w:rsid w:val="009A7EFF"/>
    <w:rsid w:val="009B0AA7"/>
    <w:rsid w:val="009B1347"/>
    <w:rsid w:val="009B2FDB"/>
    <w:rsid w:val="009B3724"/>
    <w:rsid w:val="009B56A2"/>
    <w:rsid w:val="009B6F57"/>
    <w:rsid w:val="009C0822"/>
    <w:rsid w:val="009C33DA"/>
    <w:rsid w:val="009D049A"/>
    <w:rsid w:val="009D1920"/>
    <w:rsid w:val="009D2ECD"/>
    <w:rsid w:val="009D3B88"/>
    <w:rsid w:val="009D5A10"/>
    <w:rsid w:val="009D67E9"/>
    <w:rsid w:val="009D68D0"/>
    <w:rsid w:val="009D719B"/>
    <w:rsid w:val="009D77DE"/>
    <w:rsid w:val="009E3E87"/>
    <w:rsid w:val="009E4CF4"/>
    <w:rsid w:val="009E4E96"/>
    <w:rsid w:val="009E5E58"/>
    <w:rsid w:val="009E7E96"/>
    <w:rsid w:val="009F077D"/>
    <w:rsid w:val="009F24DF"/>
    <w:rsid w:val="009F6049"/>
    <w:rsid w:val="00A030B0"/>
    <w:rsid w:val="00A062A9"/>
    <w:rsid w:val="00A062C8"/>
    <w:rsid w:val="00A10823"/>
    <w:rsid w:val="00A111DF"/>
    <w:rsid w:val="00A119C7"/>
    <w:rsid w:val="00A12838"/>
    <w:rsid w:val="00A15286"/>
    <w:rsid w:val="00A15977"/>
    <w:rsid w:val="00A1659C"/>
    <w:rsid w:val="00A17CAE"/>
    <w:rsid w:val="00A17D87"/>
    <w:rsid w:val="00A17F91"/>
    <w:rsid w:val="00A21AE4"/>
    <w:rsid w:val="00A21B39"/>
    <w:rsid w:val="00A2250A"/>
    <w:rsid w:val="00A2281E"/>
    <w:rsid w:val="00A244E0"/>
    <w:rsid w:val="00A24DC0"/>
    <w:rsid w:val="00A24E45"/>
    <w:rsid w:val="00A2517E"/>
    <w:rsid w:val="00A25FD7"/>
    <w:rsid w:val="00A26485"/>
    <w:rsid w:val="00A30A23"/>
    <w:rsid w:val="00A31DCC"/>
    <w:rsid w:val="00A32536"/>
    <w:rsid w:val="00A33F41"/>
    <w:rsid w:val="00A34188"/>
    <w:rsid w:val="00A3640F"/>
    <w:rsid w:val="00A373DD"/>
    <w:rsid w:val="00A377E4"/>
    <w:rsid w:val="00A44601"/>
    <w:rsid w:val="00A44773"/>
    <w:rsid w:val="00A45BB5"/>
    <w:rsid w:val="00A461F9"/>
    <w:rsid w:val="00A4640C"/>
    <w:rsid w:val="00A5196D"/>
    <w:rsid w:val="00A51E81"/>
    <w:rsid w:val="00A533BA"/>
    <w:rsid w:val="00A54F25"/>
    <w:rsid w:val="00A568EE"/>
    <w:rsid w:val="00A57FB6"/>
    <w:rsid w:val="00A60A8D"/>
    <w:rsid w:val="00A61433"/>
    <w:rsid w:val="00A64819"/>
    <w:rsid w:val="00A648F6"/>
    <w:rsid w:val="00A66EC3"/>
    <w:rsid w:val="00A67336"/>
    <w:rsid w:val="00A7058F"/>
    <w:rsid w:val="00A72B1F"/>
    <w:rsid w:val="00A73F57"/>
    <w:rsid w:val="00A73FEF"/>
    <w:rsid w:val="00A743A3"/>
    <w:rsid w:val="00A752D1"/>
    <w:rsid w:val="00A75988"/>
    <w:rsid w:val="00A77188"/>
    <w:rsid w:val="00A817A1"/>
    <w:rsid w:val="00A8548D"/>
    <w:rsid w:val="00A86635"/>
    <w:rsid w:val="00A86D5C"/>
    <w:rsid w:val="00A874F5"/>
    <w:rsid w:val="00A877E2"/>
    <w:rsid w:val="00A87BE0"/>
    <w:rsid w:val="00A903B2"/>
    <w:rsid w:val="00A91DA3"/>
    <w:rsid w:val="00A93185"/>
    <w:rsid w:val="00A939ED"/>
    <w:rsid w:val="00A9442A"/>
    <w:rsid w:val="00A94ACA"/>
    <w:rsid w:val="00A94ACF"/>
    <w:rsid w:val="00A95C17"/>
    <w:rsid w:val="00AA471C"/>
    <w:rsid w:val="00AA4986"/>
    <w:rsid w:val="00AA5888"/>
    <w:rsid w:val="00AA652F"/>
    <w:rsid w:val="00AA67F4"/>
    <w:rsid w:val="00AA7C7A"/>
    <w:rsid w:val="00AB0EBE"/>
    <w:rsid w:val="00AB2E4C"/>
    <w:rsid w:val="00AB33CD"/>
    <w:rsid w:val="00AB3779"/>
    <w:rsid w:val="00AB3ED0"/>
    <w:rsid w:val="00AB5254"/>
    <w:rsid w:val="00AB69C3"/>
    <w:rsid w:val="00AC1547"/>
    <w:rsid w:val="00AC2697"/>
    <w:rsid w:val="00AC3955"/>
    <w:rsid w:val="00AC3FCD"/>
    <w:rsid w:val="00AC49CB"/>
    <w:rsid w:val="00AC5814"/>
    <w:rsid w:val="00AC5A21"/>
    <w:rsid w:val="00AC668E"/>
    <w:rsid w:val="00AC7344"/>
    <w:rsid w:val="00AD3A7E"/>
    <w:rsid w:val="00AD41F0"/>
    <w:rsid w:val="00AE2839"/>
    <w:rsid w:val="00AE2F04"/>
    <w:rsid w:val="00AE6688"/>
    <w:rsid w:val="00AE6E78"/>
    <w:rsid w:val="00AE7160"/>
    <w:rsid w:val="00AF283E"/>
    <w:rsid w:val="00AF3C22"/>
    <w:rsid w:val="00AF4BFB"/>
    <w:rsid w:val="00AF4F21"/>
    <w:rsid w:val="00B001AE"/>
    <w:rsid w:val="00B01052"/>
    <w:rsid w:val="00B0125D"/>
    <w:rsid w:val="00B07562"/>
    <w:rsid w:val="00B07720"/>
    <w:rsid w:val="00B079A2"/>
    <w:rsid w:val="00B12D2D"/>
    <w:rsid w:val="00B12FA9"/>
    <w:rsid w:val="00B13717"/>
    <w:rsid w:val="00B14250"/>
    <w:rsid w:val="00B14DA0"/>
    <w:rsid w:val="00B16611"/>
    <w:rsid w:val="00B16BFD"/>
    <w:rsid w:val="00B22885"/>
    <w:rsid w:val="00B26ED0"/>
    <w:rsid w:val="00B27440"/>
    <w:rsid w:val="00B27EAD"/>
    <w:rsid w:val="00B322BB"/>
    <w:rsid w:val="00B32CD1"/>
    <w:rsid w:val="00B3322A"/>
    <w:rsid w:val="00B36239"/>
    <w:rsid w:val="00B41613"/>
    <w:rsid w:val="00B419F3"/>
    <w:rsid w:val="00B4422F"/>
    <w:rsid w:val="00B4534D"/>
    <w:rsid w:val="00B456DB"/>
    <w:rsid w:val="00B47956"/>
    <w:rsid w:val="00B510E8"/>
    <w:rsid w:val="00B5205E"/>
    <w:rsid w:val="00B52449"/>
    <w:rsid w:val="00B53065"/>
    <w:rsid w:val="00B54C36"/>
    <w:rsid w:val="00B5667C"/>
    <w:rsid w:val="00B57E9D"/>
    <w:rsid w:val="00B6287E"/>
    <w:rsid w:val="00B628BD"/>
    <w:rsid w:val="00B62BA8"/>
    <w:rsid w:val="00B62F6B"/>
    <w:rsid w:val="00B644BA"/>
    <w:rsid w:val="00B65994"/>
    <w:rsid w:val="00B673F9"/>
    <w:rsid w:val="00B675CE"/>
    <w:rsid w:val="00B70601"/>
    <w:rsid w:val="00B70811"/>
    <w:rsid w:val="00B711A5"/>
    <w:rsid w:val="00B7218A"/>
    <w:rsid w:val="00B741C4"/>
    <w:rsid w:val="00B75983"/>
    <w:rsid w:val="00B822B6"/>
    <w:rsid w:val="00B82982"/>
    <w:rsid w:val="00B86EF9"/>
    <w:rsid w:val="00B871AD"/>
    <w:rsid w:val="00B87316"/>
    <w:rsid w:val="00B93002"/>
    <w:rsid w:val="00B959CF"/>
    <w:rsid w:val="00BA0FF8"/>
    <w:rsid w:val="00BA1B61"/>
    <w:rsid w:val="00BA1E6C"/>
    <w:rsid w:val="00BA221D"/>
    <w:rsid w:val="00BA2A79"/>
    <w:rsid w:val="00BA44B6"/>
    <w:rsid w:val="00BA4724"/>
    <w:rsid w:val="00BA4B2A"/>
    <w:rsid w:val="00BA6C82"/>
    <w:rsid w:val="00BA7AA8"/>
    <w:rsid w:val="00BB2E6A"/>
    <w:rsid w:val="00BB36D4"/>
    <w:rsid w:val="00BB4EE3"/>
    <w:rsid w:val="00BB5A76"/>
    <w:rsid w:val="00BB5E4B"/>
    <w:rsid w:val="00BB6CDE"/>
    <w:rsid w:val="00BB72D3"/>
    <w:rsid w:val="00BB7822"/>
    <w:rsid w:val="00BC0C46"/>
    <w:rsid w:val="00BC0FB1"/>
    <w:rsid w:val="00BC1225"/>
    <w:rsid w:val="00BC1EB7"/>
    <w:rsid w:val="00BC22D2"/>
    <w:rsid w:val="00BC79D5"/>
    <w:rsid w:val="00BD0789"/>
    <w:rsid w:val="00BD15F8"/>
    <w:rsid w:val="00BD3EA6"/>
    <w:rsid w:val="00BD5FB1"/>
    <w:rsid w:val="00BE08A2"/>
    <w:rsid w:val="00BE0C6F"/>
    <w:rsid w:val="00BE0C7A"/>
    <w:rsid w:val="00BE14B6"/>
    <w:rsid w:val="00BE255A"/>
    <w:rsid w:val="00BE4718"/>
    <w:rsid w:val="00BF0C98"/>
    <w:rsid w:val="00BF20E5"/>
    <w:rsid w:val="00BF2834"/>
    <w:rsid w:val="00BF59AC"/>
    <w:rsid w:val="00BF6D56"/>
    <w:rsid w:val="00BF700A"/>
    <w:rsid w:val="00BF75F0"/>
    <w:rsid w:val="00BF77A9"/>
    <w:rsid w:val="00C01F85"/>
    <w:rsid w:val="00C02596"/>
    <w:rsid w:val="00C02FE1"/>
    <w:rsid w:val="00C06C21"/>
    <w:rsid w:val="00C06CE6"/>
    <w:rsid w:val="00C07F47"/>
    <w:rsid w:val="00C11FC3"/>
    <w:rsid w:val="00C1201E"/>
    <w:rsid w:val="00C123BE"/>
    <w:rsid w:val="00C12660"/>
    <w:rsid w:val="00C12BD4"/>
    <w:rsid w:val="00C13420"/>
    <w:rsid w:val="00C13812"/>
    <w:rsid w:val="00C15867"/>
    <w:rsid w:val="00C161E8"/>
    <w:rsid w:val="00C20336"/>
    <w:rsid w:val="00C205B9"/>
    <w:rsid w:val="00C24CEE"/>
    <w:rsid w:val="00C25D39"/>
    <w:rsid w:val="00C26A4B"/>
    <w:rsid w:val="00C30401"/>
    <w:rsid w:val="00C3426E"/>
    <w:rsid w:val="00C35018"/>
    <w:rsid w:val="00C35D53"/>
    <w:rsid w:val="00C367EA"/>
    <w:rsid w:val="00C36AD1"/>
    <w:rsid w:val="00C42352"/>
    <w:rsid w:val="00C431AA"/>
    <w:rsid w:val="00C43D42"/>
    <w:rsid w:val="00C447BE"/>
    <w:rsid w:val="00C44AEE"/>
    <w:rsid w:val="00C46DE0"/>
    <w:rsid w:val="00C50FDE"/>
    <w:rsid w:val="00C526B1"/>
    <w:rsid w:val="00C5561F"/>
    <w:rsid w:val="00C5577D"/>
    <w:rsid w:val="00C60671"/>
    <w:rsid w:val="00C60D13"/>
    <w:rsid w:val="00C61D23"/>
    <w:rsid w:val="00C62027"/>
    <w:rsid w:val="00C6277D"/>
    <w:rsid w:val="00C64864"/>
    <w:rsid w:val="00C64A0D"/>
    <w:rsid w:val="00C65D9F"/>
    <w:rsid w:val="00C71706"/>
    <w:rsid w:val="00C7186A"/>
    <w:rsid w:val="00C73206"/>
    <w:rsid w:val="00C747B3"/>
    <w:rsid w:val="00C802B4"/>
    <w:rsid w:val="00C80B7F"/>
    <w:rsid w:val="00C8163E"/>
    <w:rsid w:val="00C8302A"/>
    <w:rsid w:val="00C84BBF"/>
    <w:rsid w:val="00C85473"/>
    <w:rsid w:val="00C85538"/>
    <w:rsid w:val="00C86244"/>
    <w:rsid w:val="00C8671D"/>
    <w:rsid w:val="00C86CBD"/>
    <w:rsid w:val="00C8733C"/>
    <w:rsid w:val="00C9161A"/>
    <w:rsid w:val="00C92631"/>
    <w:rsid w:val="00C92B73"/>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5BAF"/>
    <w:rsid w:val="00CB10EB"/>
    <w:rsid w:val="00CB2A99"/>
    <w:rsid w:val="00CB4BC7"/>
    <w:rsid w:val="00CB4E16"/>
    <w:rsid w:val="00CB518F"/>
    <w:rsid w:val="00CB54B4"/>
    <w:rsid w:val="00CB5DCB"/>
    <w:rsid w:val="00CB7008"/>
    <w:rsid w:val="00CC12D8"/>
    <w:rsid w:val="00CC164F"/>
    <w:rsid w:val="00CC2D98"/>
    <w:rsid w:val="00CC5A35"/>
    <w:rsid w:val="00CC746D"/>
    <w:rsid w:val="00CC7621"/>
    <w:rsid w:val="00CD0791"/>
    <w:rsid w:val="00CD0D7E"/>
    <w:rsid w:val="00CD2882"/>
    <w:rsid w:val="00CD3FBD"/>
    <w:rsid w:val="00CD4964"/>
    <w:rsid w:val="00CD576B"/>
    <w:rsid w:val="00CE11AE"/>
    <w:rsid w:val="00CE2DCA"/>
    <w:rsid w:val="00CE4F38"/>
    <w:rsid w:val="00CE554A"/>
    <w:rsid w:val="00CE56C7"/>
    <w:rsid w:val="00CE65CB"/>
    <w:rsid w:val="00CF0416"/>
    <w:rsid w:val="00CF0D43"/>
    <w:rsid w:val="00CF1A22"/>
    <w:rsid w:val="00CF255B"/>
    <w:rsid w:val="00CF42A2"/>
    <w:rsid w:val="00CF4756"/>
    <w:rsid w:val="00CF662D"/>
    <w:rsid w:val="00D01D3C"/>
    <w:rsid w:val="00D02319"/>
    <w:rsid w:val="00D031BB"/>
    <w:rsid w:val="00D04335"/>
    <w:rsid w:val="00D04568"/>
    <w:rsid w:val="00D052A7"/>
    <w:rsid w:val="00D07210"/>
    <w:rsid w:val="00D1303D"/>
    <w:rsid w:val="00D147D5"/>
    <w:rsid w:val="00D14B9C"/>
    <w:rsid w:val="00D15267"/>
    <w:rsid w:val="00D167AB"/>
    <w:rsid w:val="00D16C7F"/>
    <w:rsid w:val="00D21518"/>
    <w:rsid w:val="00D2255B"/>
    <w:rsid w:val="00D23320"/>
    <w:rsid w:val="00D259CA"/>
    <w:rsid w:val="00D2677D"/>
    <w:rsid w:val="00D267AA"/>
    <w:rsid w:val="00D277A4"/>
    <w:rsid w:val="00D30BE7"/>
    <w:rsid w:val="00D32075"/>
    <w:rsid w:val="00D3430C"/>
    <w:rsid w:val="00D3709D"/>
    <w:rsid w:val="00D403AB"/>
    <w:rsid w:val="00D406CF"/>
    <w:rsid w:val="00D41F82"/>
    <w:rsid w:val="00D4508A"/>
    <w:rsid w:val="00D4697A"/>
    <w:rsid w:val="00D504ED"/>
    <w:rsid w:val="00D51986"/>
    <w:rsid w:val="00D523CB"/>
    <w:rsid w:val="00D5409F"/>
    <w:rsid w:val="00D55ABB"/>
    <w:rsid w:val="00D56B0F"/>
    <w:rsid w:val="00D56DCC"/>
    <w:rsid w:val="00D64E0D"/>
    <w:rsid w:val="00D65DD0"/>
    <w:rsid w:val="00D671C4"/>
    <w:rsid w:val="00D722CE"/>
    <w:rsid w:val="00D726BC"/>
    <w:rsid w:val="00D7343C"/>
    <w:rsid w:val="00D748AD"/>
    <w:rsid w:val="00D7522C"/>
    <w:rsid w:val="00D757B7"/>
    <w:rsid w:val="00D77E85"/>
    <w:rsid w:val="00D80247"/>
    <w:rsid w:val="00D80509"/>
    <w:rsid w:val="00D814CE"/>
    <w:rsid w:val="00D81B08"/>
    <w:rsid w:val="00D84EEE"/>
    <w:rsid w:val="00D86A28"/>
    <w:rsid w:val="00D86BDF"/>
    <w:rsid w:val="00D91047"/>
    <w:rsid w:val="00D91471"/>
    <w:rsid w:val="00D94F25"/>
    <w:rsid w:val="00D96AEF"/>
    <w:rsid w:val="00DA07A1"/>
    <w:rsid w:val="00DA2047"/>
    <w:rsid w:val="00DA4BAE"/>
    <w:rsid w:val="00DA5CF6"/>
    <w:rsid w:val="00DB0021"/>
    <w:rsid w:val="00DB1DC2"/>
    <w:rsid w:val="00DB2A77"/>
    <w:rsid w:val="00DB4382"/>
    <w:rsid w:val="00DB4667"/>
    <w:rsid w:val="00DB49B8"/>
    <w:rsid w:val="00DB5101"/>
    <w:rsid w:val="00DB549B"/>
    <w:rsid w:val="00DB580D"/>
    <w:rsid w:val="00DB590A"/>
    <w:rsid w:val="00DC1F09"/>
    <w:rsid w:val="00DC3C57"/>
    <w:rsid w:val="00DC4A30"/>
    <w:rsid w:val="00DC512F"/>
    <w:rsid w:val="00DC51F4"/>
    <w:rsid w:val="00DC54DA"/>
    <w:rsid w:val="00DC6E82"/>
    <w:rsid w:val="00DC7C5C"/>
    <w:rsid w:val="00DD0D7C"/>
    <w:rsid w:val="00DD13DA"/>
    <w:rsid w:val="00DD1873"/>
    <w:rsid w:val="00DD3A3B"/>
    <w:rsid w:val="00DD3BCA"/>
    <w:rsid w:val="00DD4817"/>
    <w:rsid w:val="00DD53CC"/>
    <w:rsid w:val="00DD68FB"/>
    <w:rsid w:val="00DE2A86"/>
    <w:rsid w:val="00DE5207"/>
    <w:rsid w:val="00DE5733"/>
    <w:rsid w:val="00DE6ADE"/>
    <w:rsid w:val="00DE6D98"/>
    <w:rsid w:val="00DF4559"/>
    <w:rsid w:val="00DF7421"/>
    <w:rsid w:val="00DF7E4B"/>
    <w:rsid w:val="00E009CB"/>
    <w:rsid w:val="00E01F7A"/>
    <w:rsid w:val="00E03000"/>
    <w:rsid w:val="00E0658C"/>
    <w:rsid w:val="00E073C4"/>
    <w:rsid w:val="00E0740F"/>
    <w:rsid w:val="00E116A8"/>
    <w:rsid w:val="00E16299"/>
    <w:rsid w:val="00E16E52"/>
    <w:rsid w:val="00E17C39"/>
    <w:rsid w:val="00E22771"/>
    <w:rsid w:val="00E227DB"/>
    <w:rsid w:val="00E2648D"/>
    <w:rsid w:val="00E26ADA"/>
    <w:rsid w:val="00E270FF"/>
    <w:rsid w:val="00E33015"/>
    <w:rsid w:val="00E34F21"/>
    <w:rsid w:val="00E35536"/>
    <w:rsid w:val="00E36E8C"/>
    <w:rsid w:val="00E37197"/>
    <w:rsid w:val="00E4043C"/>
    <w:rsid w:val="00E4222E"/>
    <w:rsid w:val="00E50D92"/>
    <w:rsid w:val="00E51154"/>
    <w:rsid w:val="00E519CA"/>
    <w:rsid w:val="00E5284E"/>
    <w:rsid w:val="00E55C5C"/>
    <w:rsid w:val="00E575F7"/>
    <w:rsid w:val="00E57A5A"/>
    <w:rsid w:val="00E61725"/>
    <w:rsid w:val="00E61A1A"/>
    <w:rsid w:val="00E626C1"/>
    <w:rsid w:val="00E64AB4"/>
    <w:rsid w:val="00E6614B"/>
    <w:rsid w:val="00E71A43"/>
    <w:rsid w:val="00E720F7"/>
    <w:rsid w:val="00E766E5"/>
    <w:rsid w:val="00E76A1C"/>
    <w:rsid w:val="00E81F63"/>
    <w:rsid w:val="00E845B5"/>
    <w:rsid w:val="00E85796"/>
    <w:rsid w:val="00E86657"/>
    <w:rsid w:val="00E879AA"/>
    <w:rsid w:val="00E879C9"/>
    <w:rsid w:val="00E90A64"/>
    <w:rsid w:val="00E90C03"/>
    <w:rsid w:val="00E91A38"/>
    <w:rsid w:val="00E96CF6"/>
    <w:rsid w:val="00EA2F3C"/>
    <w:rsid w:val="00EA4C18"/>
    <w:rsid w:val="00EA5490"/>
    <w:rsid w:val="00EB095F"/>
    <w:rsid w:val="00EB0C07"/>
    <w:rsid w:val="00EB1FB6"/>
    <w:rsid w:val="00EB2B13"/>
    <w:rsid w:val="00EB759E"/>
    <w:rsid w:val="00EB7C5D"/>
    <w:rsid w:val="00EC3023"/>
    <w:rsid w:val="00EC40D4"/>
    <w:rsid w:val="00EC4697"/>
    <w:rsid w:val="00EC54D3"/>
    <w:rsid w:val="00EC61A1"/>
    <w:rsid w:val="00EC61D7"/>
    <w:rsid w:val="00EC6F08"/>
    <w:rsid w:val="00EC7A7C"/>
    <w:rsid w:val="00ED1736"/>
    <w:rsid w:val="00ED1867"/>
    <w:rsid w:val="00ED486C"/>
    <w:rsid w:val="00ED4BB0"/>
    <w:rsid w:val="00EE0E90"/>
    <w:rsid w:val="00EE2144"/>
    <w:rsid w:val="00EE4334"/>
    <w:rsid w:val="00EE7D58"/>
    <w:rsid w:val="00EF0287"/>
    <w:rsid w:val="00EF0E3B"/>
    <w:rsid w:val="00EF2C2C"/>
    <w:rsid w:val="00EF2FCE"/>
    <w:rsid w:val="00EF4509"/>
    <w:rsid w:val="00EF7923"/>
    <w:rsid w:val="00F00F29"/>
    <w:rsid w:val="00F00FA5"/>
    <w:rsid w:val="00F05140"/>
    <w:rsid w:val="00F076AD"/>
    <w:rsid w:val="00F10EE4"/>
    <w:rsid w:val="00F12A7C"/>
    <w:rsid w:val="00F13963"/>
    <w:rsid w:val="00F14AF2"/>
    <w:rsid w:val="00F3081E"/>
    <w:rsid w:val="00F30B09"/>
    <w:rsid w:val="00F30C90"/>
    <w:rsid w:val="00F34177"/>
    <w:rsid w:val="00F40858"/>
    <w:rsid w:val="00F41D49"/>
    <w:rsid w:val="00F435B2"/>
    <w:rsid w:val="00F43A33"/>
    <w:rsid w:val="00F4700A"/>
    <w:rsid w:val="00F5476D"/>
    <w:rsid w:val="00F55584"/>
    <w:rsid w:val="00F56269"/>
    <w:rsid w:val="00F565EB"/>
    <w:rsid w:val="00F56BAD"/>
    <w:rsid w:val="00F6065B"/>
    <w:rsid w:val="00F62D8B"/>
    <w:rsid w:val="00F64F3A"/>
    <w:rsid w:val="00F66D1E"/>
    <w:rsid w:val="00F66EA8"/>
    <w:rsid w:val="00F70CBD"/>
    <w:rsid w:val="00F74613"/>
    <w:rsid w:val="00F75920"/>
    <w:rsid w:val="00F76782"/>
    <w:rsid w:val="00F80FDA"/>
    <w:rsid w:val="00F83043"/>
    <w:rsid w:val="00F8681F"/>
    <w:rsid w:val="00F90DC3"/>
    <w:rsid w:val="00F93D6B"/>
    <w:rsid w:val="00F94817"/>
    <w:rsid w:val="00F9797D"/>
    <w:rsid w:val="00FA2DF5"/>
    <w:rsid w:val="00FA3683"/>
    <w:rsid w:val="00FA7191"/>
    <w:rsid w:val="00FB0600"/>
    <w:rsid w:val="00FB30FC"/>
    <w:rsid w:val="00FB419D"/>
    <w:rsid w:val="00FB5CC1"/>
    <w:rsid w:val="00FB7045"/>
    <w:rsid w:val="00FB7F29"/>
    <w:rsid w:val="00FC04ED"/>
    <w:rsid w:val="00FC15CA"/>
    <w:rsid w:val="00FC189A"/>
    <w:rsid w:val="00FC274B"/>
    <w:rsid w:val="00FC2EF2"/>
    <w:rsid w:val="00FD08D6"/>
    <w:rsid w:val="00FD3EE9"/>
    <w:rsid w:val="00FE0500"/>
    <w:rsid w:val="00FE1442"/>
    <w:rsid w:val="00FE31B5"/>
    <w:rsid w:val="00FE32BF"/>
    <w:rsid w:val="00FE6423"/>
    <w:rsid w:val="00FE6E22"/>
    <w:rsid w:val="00FE7A32"/>
    <w:rsid w:val="00FE7DF2"/>
    <w:rsid w:val="00FF1596"/>
    <w:rsid w:val="00FF1686"/>
    <w:rsid w:val="00FF3D0A"/>
    <w:rsid w:val="00FF3D67"/>
    <w:rsid w:val="00FF3F7A"/>
    <w:rsid w:val="00FF65A3"/>
    <w:rsid w:val="00FF7ABB"/>
    <w:rsid w:val="00FF7F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ＭＳ 明朝"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7283C"/>
    <w:rPr>
      <w:rFonts w:ascii="Times New Roman" w:hAnsi="Times New Roman"/>
      <w:sz w:val="24"/>
    </w:rPr>
  </w:style>
  <w:style w:type="paragraph" w:styleId="2">
    <w:name w:val="heading 2"/>
    <w:basedOn w:val="a"/>
    <w:next w:val="a"/>
    <w:link w:val="20"/>
    <w:qFormat/>
    <w:rsid w:val="00910026"/>
    <w:pPr>
      <w:keepNext/>
      <w:numPr>
        <w:ilvl w:val="1"/>
        <w:numId w:val="2"/>
      </w:numPr>
      <w:spacing w:before="240" w:after="60"/>
      <w:outlineLvl w:val="1"/>
    </w:pPr>
    <w:rPr>
      <w:b/>
      <w:i/>
      <w:sz w:val="28"/>
      <w:u w:val="wave"/>
    </w:rPr>
  </w:style>
  <w:style w:type="paragraph" w:styleId="3">
    <w:name w:val="heading 3"/>
    <w:basedOn w:val="a"/>
    <w:next w:val="a"/>
    <w:link w:val="30"/>
    <w:qFormat/>
    <w:rsid w:val="00764CD9"/>
    <w:pPr>
      <w:keepNext/>
      <w:numPr>
        <w:ilvl w:val="2"/>
        <w:numId w:val="2"/>
      </w:numPr>
      <w:tabs>
        <w:tab w:val="left" w:pos="792"/>
      </w:tabs>
      <w:spacing w:before="240" w:after="60"/>
      <w:outlineLvl w:val="2"/>
    </w:pPr>
    <w:rPr>
      <w:rFonts w:ascii="Arial" w:hAnsi="Arial"/>
      <w:sz w:val="26"/>
    </w:rPr>
  </w:style>
  <w:style w:type="paragraph" w:styleId="4">
    <w:name w:val="heading 4"/>
    <w:basedOn w:val="a"/>
    <w:next w:val="a"/>
    <w:link w:val="40"/>
    <w:qFormat/>
    <w:rsid w:val="00764CD9"/>
    <w:pPr>
      <w:numPr>
        <w:ilvl w:val="3"/>
        <w:numId w:val="2"/>
      </w:numPr>
      <w:outlineLvl w:val="3"/>
    </w:pPr>
    <w:rPr>
      <w:rFonts w:ascii="Times" w:hAnsi="Times"/>
      <w:u w:val="single"/>
    </w:rPr>
  </w:style>
  <w:style w:type="paragraph" w:styleId="5">
    <w:name w:val="heading 5"/>
    <w:basedOn w:val="a"/>
    <w:next w:val="a"/>
    <w:link w:val="50"/>
    <w:qFormat/>
    <w:rsid w:val="00764CD9"/>
    <w:pPr>
      <w:numPr>
        <w:ilvl w:val="4"/>
        <w:numId w:val="2"/>
      </w:numPr>
      <w:spacing w:before="240" w:after="60"/>
      <w:outlineLvl w:val="4"/>
    </w:pPr>
    <w:rPr>
      <w:sz w:val="22"/>
      <w:u w:val="single"/>
    </w:rPr>
  </w:style>
  <w:style w:type="paragraph" w:styleId="6">
    <w:name w:val="heading 6"/>
    <w:basedOn w:val="a"/>
    <w:next w:val="a"/>
    <w:link w:val="60"/>
    <w:qFormat/>
    <w:rsid w:val="00764CD9"/>
    <w:pPr>
      <w:numPr>
        <w:ilvl w:val="5"/>
        <w:numId w:val="2"/>
      </w:numPr>
      <w:spacing w:before="240" w:after="60"/>
      <w:outlineLvl w:val="5"/>
    </w:pPr>
    <w:rPr>
      <w:i/>
      <w:sz w:val="22"/>
    </w:rPr>
  </w:style>
  <w:style w:type="paragraph" w:styleId="7">
    <w:name w:val="heading 7"/>
    <w:basedOn w:val="a"/>
    <w:next w:val="a"/>
    <w:link w:val="70"/>
    <w:qFormat/>
    <w:rsid w:val="00764CD9"/>
    <w:pPr>
      <w:numPr>
        <w:ilvl w:val="6"/>
        <w:numId w:val="2"/>
      </w:numPr>
      <w:spacing w:before="240" w:after="60"/>
      <w:outlineLvl w:val="6"/>
    </w:pPr>
    <w:rPr>
      <w:rFonts w:ascii="Arial" w:hAnsi="Arial"/>
      <w:sz w:val="20"/>
    </w:rPr>
  </w:style>
  <w:style w:type="paragraph" w:styleId="8">
    <w:name w:val="heading 8"/>
    <w:basedOn w:val="a"/>
    <w:next w:val="a"/>
    <w:link w:val="80"/>
    <w:qFormat/>
    <w:rsid w:val="00764CD9"/>
    <w:pPr>
      <w:numPr>
        <w:ilvl w:val="7"/>
        <w:numId w:val="2"/>
      </w:numPr>
      <w:spacing w:before="240" w:after="60"/>
      <w:outlineLvl w:val="7"/>
    </w:pPr>
    <w:rPr>
      <w:rFonts w:ascii="Arial" w:hAnsi="Arial"/>
      <w:i/>
      <w:sz w:val="20"/>
    </w:rPr>
  </w:style>
  <w:style w:type="paragraph" w:styleId="9">
    <w:name w:val="heading 9"/>
    <w:basedOn w:val="a"/>
    <w:next w:val="a"/>
    <w:link w:val="90"/>
    <w:qFormat/>
    <w:rsid w:val="00764CD9"/>
    <w:pPr>
      <w:numPr>
        <w:ilvl w:val="8"/>
        <w:numId w:val="2"/>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見出し 1 (文字)"/>
    <w:rsid w:val="005D6DBB"/>
    <w:rPr>
      <w:rFonts w:ascii="Times New Roman" w:eastAsia="Times New Roman" w:hAnsi="Times New Roman"/>
      <w:b/>
      <w:kern w:val="28"/>
      <w:sz w:val="28"/>
      <w:u w:val="double"/>
    </w:rPr>
  </w:style>
  <w:style w:type="character" w:customStyle="1" w:styleId="20">
    <w:name w:val="見出し 2 (文字)"/>
    <w:link w:val="2"/>
    <w:rsid w:val="00910026"/>
    <w:rPr>
      <w:rFonts w:ascii="Times New Roman" w:hAnsi="Times New Roman"/>
      <w:b/>
      <w:i/>
      <w:sz w:val="28"/>
      <w:u w:val="wave"/>
    </w:rPr>
  </w:style>
  <w:style w:type="character" w:customStyle="1" w:styleId="30">
    <w:name w:val="見出し 3 (文字)"/>
    <w:link w:val="3"/>
    <w:rsid w:val="00764CD9"/>
    <w:rPr>
      <w:rFonts w:ascii="Arial" w:hAnsi="Arial"/>
      <w:sz w:val="26"/>
    </w:rPr>
  </w:style>
  <w:style w:type="character" w:customStyle="1" w:styleId="40">
    <w:name w:val="見出し 4 (文字)"/>
    <w:link w:val="4"/>
    <w:rsid w:val="00764CD9"/>
    <w:rPr>
      <w:rFonts w:ascii="Times" w:hAnsi="Times"/>
      <w:sz w:val="24"/>
      <w:u w:val="single"/>
    </w:rPr>
  </w:style>
  <w:style w:type="character" w:customStyle="1" w:styleId="50">
    <w:name w:val="見出し 5 (文字)"/>
    <w:link w:val="5"/>
    <w:rsid w:val="00764CD9"/>
    <w:rPr>
      <w:rFonts w:ascii="Times New Roman" w:hAnsi="Times New Roman"/>
      <w:sz w:val="22"/>
      <w:u w:val="single"/>
    </w:rPr>
  </w:style>
  <w:style w:type="character" w:customStyle="1" w:styleId="60">
    <w:name w:val="見出し 6 (文字)"/>
    <w:link w:val="6"/>
    <w:rsid w:val="00764CD9"/>
    <w:rPr>
      <w:rFonts w:ascii="Times New Roman" w:hAnsi="Times New Roman"/>
      <w:i/>
      <w:sz w:val="22"/>
    </w:rPr>
  </w:style>
  <w:style w:type="character" w:customStyle="1" w:styleId="70">
    <w:name w:val="見出し 7 (文字)"/>
    <w:link w:val="7"/>
    <w:rsid w:val="00764CD9"/>
    <w:rPr>
      <w:rFonts w:ascii="Arial" w:hAnsi="Arial"/>
    </w:rPr>
  </w:style>
  <w:style w:type="character" w:customStyle="1" w:styleId="80">
    <w:name w:val="見出し 8 (文字)"/>
    <w:link w:val="8"/>
    <w:rsid w:val="00764CD9"/>
    <w:rPr>
      <w:rFonts w:ascii="Arial" w:hAnsi="Arial"/>
      <w:i/>
    </w:rPr>
  </w:style>
  <w:style w:type="character" w:customStyle="1" w:styleId="90">
    <w:name w:val="見出し 9 (文字)"/>
    <w:link w:val="9"/>
    <w:rsid w:val="00764CD9"/>
    <w:rPr>
      <w:rFonts w:ascii="Arial" w:hAnsi="Arial"/>
      <w:b/>
      <w:i/>
      <w:sz w:val="18"/>
    </w:rPr>
  </w:style>
  <w:style w:type="paragraph" w:styleId="a3">
    <w:name w:val="footer"/>
    <w:basedOn w:val="a"/>
    <w:link w:val="a4"/>
    <w:rsid w:val="00764CD9"/>
    <w:pPr>
      <w:tabs>
        <w:tab w:val="center" w:pos="4320"/>
        <w:tab w:val="right" w:pos="8640"/>
      </w:tabs>
    </w:pPr>
  </w:style>
  <w:style w:type="character" w:customStyle="1" w:styleId="a4">
    <w:name w:val="フッター (文字)"/>
    <w:link w:val="a3"/>
    <w:rsid w:val="00764CD9"/>
    <w:rPr>
      <w:rFonts w:ascii="Times New Roman" w:eastAsia="ＭＳ 明朝" w:hAnsi="Times New Roman" w:cs="Times New Roman"/>
      <w:sz w:val="24"/>
      <w:szCs w:val="20"/>
      <w:lang w:eastAsia="ja-JP"/>
    </w:rPr>
  </w:style>
  <w:style w:type="paragraph" w:styleId="a5">
    <w:name w:val="header"/>
    <w:basedOn w:val="a"/>
    <w:link w:val="a6"/>
    <w:rsid w:val="00764CD9"/>
    <w:pPr>
      <w:tabs>
        <w:tab w:val="center" w:pos="4320"/>
        <w:tab w:val="right" w:pos="8640"/>
      </w:tabs>
    </w:pPr>
  </w:style>
  <w:style w:type="character" w:customStyle="1" w:styleId="a6">
    <w:name w:val="ヘッダー (文字)"/>
    <w:link w:val="a5"/>
    <w:rsid w:val="00764CD9"/>
    <w:rPr>
      <w:rFonts w:ascii="Times New Roman" w:eastAsia="ＭＳ 明朝" w:hAnsi="Times New Roman" w:cs="Times New Roman"/>
      <w:sz w:val="24"/>
      <w:szCs w:val="20"/>
      <w:lang w:eastAsia="ja-JP"/>
    </w:rPr>
  </w:style>
  <w:style w:type="paragraph" w:customStyle="1" w:styleId="BitHeading">
    <w:name w:val="Bit Heading"/>
    <w:basedOn w:val="a"/>
    <w:rsid w:val="00764CD9"/>
    <w:pPr>
      <w:spacing w:before="120"/>
      <w:jc w:val="both"/>
    </w:pPr>
    <w:rPr>
      <w:rFonts w:ascii="Palatino" w:hAnsi="Palatino"/>
      <w:i/>
    </w:rPr>
  </w:style>
  <w:style w:type="paragraph" w:customStyle="1" w:styleId="BlockParagraph">
    <w:name w:val="BlockParagraph"/>
    <w:basedOn w:val="a"/>
    <w:rsid w:val="00764CD9"/>
    <w:pPr>
      <w:spacing w:before="120"/>
    </w:pPr>
    <w:rPr>
      <w:rFonts w:ascii="Palatino" w:hAnsi="Palatino"/>
    </w:rPr>
  </w:style>
  <w:style w:type="paragraph" w:customStyle="1" w:styleId="Definition">
    <w:name w:val="Definition"/>
    <w:basedOn w:val="a"/>
    <w:rsid w:val="00764CD9"/>
    <w:pPr>
      <w:spacing w:after="200"/>
      <w:ind w:right="-720"/>
      <w:jc w:val="both"/>
    </w:pPr>
    <w:rPr>
      <w:rFonts w:ascii="New Century Schlbk" w:hAnsi="New Century Schlbk"/>
      <w:sz w:val="20"/>
    </w:rPr>
  </w:style>
  <w:style w:type="paragraph" w:styleId="a7">
    <w:name w:val="Body Text"/>
    <w:basedOn w:val="a"/>
    <w:link w:val="a8"/>
    <w:rsid w:val="00764CD9"/>
    <w:rPr>
      <w:color w:val="000000"/>
    </w:rPr>
  </w:style>
  <w:style w:type="character" w:customStyle="1" w:styleId="a8">
    <w:name w:val="本文 (文字)"/>
    <w:link w:val="a7"/>
    <w:rsid w:val="00764CD9"/>
    <w:rPr>
      <w:rFonts w:ascii="Times New Roman" w:eastAsia="ＭＳ 明朝" w:hAnsi="Times New Roman" w:cs="Times New Roman"/>
      <w:color w:val="000000"/>
      <w:sz w:val="24"/>
      <w:szCs w:val="20"/>
    </w:rPr>
  </w:style>
  <w:style w:type="paragraph" w:styleId="a9">
    <w:name w:val="Document Map"/>
    <w:basedOn w:val="a"/>
    <w:link w:val="aa"/>
    <w:semiHidden/>
    <w:rsid w:val="00764CD9"/>
    <w:pPr>
      <w:shd w:val="clear" w:color="auto" w:fill="000080"/>
    </w:pPr>
    <w:rPr>
      <w:rFonts w:ascii="Tahoma" w:hAnsi="Tahoma"/>
    </w:rPr>
  </w:style>
  <w:style w:type="character" w:customStyle="1" w:styleId="aa">
    <w:name w:val="見出しマップ (文字)"/>
    <w:link w:val="a9"/>
    <w:semiHidden/>
    <w:rsid w:val="00764CD9"/>
    <w:rPr>
      <w:rFonts w:ascii="Tahoma" w:eastAsia="ＭＳ 明朝" w:hAnsi="Tahoma" w:cs="Times New Roman"/>
      <w:sz w:val="24"/>
      <w:szCs w:val="20"/>
      <w:shd w:val="clear" w:color="auto" w:fill="000080"/>
      <w:lang w:eastAsia="ja-JP"/>
    </w:rPr>
  </w:style>
  <w:style w:type="character" w:styleId="ab">
    <w:name w:val="page number"/>
    <w:basedOn w:val="a0"/>
    <w:rsid w:val="00764CD9"/>
  </w:style>
  <w:style w:type="paragraph" w:customStyle="1" w:styleId="covertext">
    <w:name w:val="cover text"/>
    <w:basedOn w:val="a"/>
    <w:rsid w:val="00764CD9"/>
    <w:pPr>
      <w:spacing w:before="120" w:after="120"/>
    </w:pPr>
  </w:style>
  <w:style w:type="character" w:styleId="ac">
    <w:name w:val="Hyperlink"/>
    <w:uiPriority w:val="99"/>
    <w:rsid w:val="00764CD9"/>
    <w:rPr>
      <w:color w:val="0000FF"/>
      <w:u w:val="single"/>
    </w:rPr>
  </w:style>
  <w:style w:type="paragraph" w:styleId="10">
    <w:name w:val="toc 1"/>
    <w:basedOn w:val="a"/>
    <w:next w:val="a"/>
    <w:autoRedefine/>
    <w:uiPriority w:val="39"/>
    <w:qFormat/>
    <w:rsid w:val="00D56B0F"/>
    <w:pPr>
      <w:spacing w:before="120" w:after="120"/>
    </w:pPr>
    <w:rPr>
      <w:rFonts w:ascii="Calibri" w:hAnsi="Calibri" w:cs="Calibri"/>
      <w:b/>
      <w:bCs/>
      <w:caps/>
      <w:sz w:val="20"/>
    </w:rPr>
  </w:style>
  <w:style w:type="character" w:styleId="ad">
    <w:name w:val="FollowedHyperlink"/>
    <w:rsid w:val="00764CD9"/>
    <w:rPr>
      <w:color w:val="800080"/>
      <w:u w:val="single"/>
    </w:rPr>
  </w:style>
  <w:style w:type="paragraph" w:styleId="ae">
    <w:name w:val="Balloon Text"/>
    <w:basedOn w:val="a"/>
    <w:link w:val="af"/>
    <w:semiHidden/>
    <w:rsid w:val="00764CD9"/>
    <w:rPr>
      <w:rFonts w:ascii="Arial" w:eastAsia="ＭＳ ゴシック" w:hAnsi="Arial"/>
      <w:sz w:val="18"/>
      <w:szCs w:val="18"/>
    </w:rPr>
  </w:style>
  <w:style w:type="character" w:customStyle="1" w:styleId="af">
    <w:name w:val="吹き出し (文字)"/>
    <w:link w:val="ae"/>
    <w:semiHidden/>
    <w:rsid w:val="00764CD9"/>
    <w:rPr>
      <w:rFonts w:ascii="Arial" w:eastAsia="ＭＳ ゴシック" w:hAnsi="Arial" w:cs="Times New Roman"/>
      <w:sz w:val="18"/>
      <w:szCs w:val="18"/>
      <w:lang w:eastAsia="ja-JP"/>
    </w:rPr>
  </w:style>
  <w:style w:type="paragraph" w:styleId="af0">
    <w:name w:val="Plain Text"/>
    <w:basedOn w:val="a"/>
    <w:link w:val="af1"/>
    <w:rsid w:val="00764CD9"/>
    <w:rPr>
      <w:rFonts w:ascii="Courier New" w:eastAsia="Times New Roman" w:hAnsi="Courier New"/>
      <w:sz w:val="20"/>
    </w:rPr>
  </w:style>
  <w:style w:type="character" w:customStyle="1" w:styleId="af1">
    <w:name w:val="書式なし (文字)"/>
    <w:link w:val="af0"/>
    <w:rsid w:val="00764CD9"/>
    <w:rPr>
      <w:rFonts w:ascii="Courier New" w:eastAsia="Times New Roman" w:hAnsi="Courier New" w:cs="Courier New"/>
      <w:sz w:val="20"/>
      <w:szCs w:val="20"/>
    </w:rPr>
  </w:style>
  <w:style w:type="paragraph" w:styleId="af2">
    <w:name w:val="footnote text"/>
    <w:basedOn w:val="a"/>
    <w:link w:val="af3"/>
    <w:semiHidden/>
    <w:rsid w:val="00764CD9"/>
    <w:rPr>
      <w:rFonts w:ascii="Arial" w:eastAsia="Times New Roman" w:hAnsi="Arial"/>
      <w:bCs/>
      <w:sz w:val="20"/>
    </w:rPr>
  </w:style>
  <w:style w:type="character" w:customStyle="1" w:styleId="af3">
    <w:name w:val="脚注文字列 (文字)"/>
    <w:link w:val="af2"/>
    <w:semiHidden/>
    <w:rsid w:val="00764CD9"/>
    <w:rPr>
      <w:rFonts w:ascii="Arial" w:eastAsia="Times New Roman" w:hAnsi="Arial" w:cs="Arial"/>
      <w:bCs/>
      <w:sz w:val="20"/>
      <w:szCs w:val="20"/>
    </w:rPr>
  </w:style>
  <w:style w:type="character" w:styleId="af4">
    <w:name w:val="annotation reference"/>
    <w:semiHidden/>
    <w:rsid w:val="00764CD9"/>
    <w:rPr>
      <w:sz w:val="16"/>
      <w:szCs w:val="16"/>
    </w:rPr>
  </w:style>
  <w:style w:type="paragraph" w:styleId="af5">
    <w:name w:val="annotation text"/>
    <w:basedOn w:val="a"/>
    <w:link w:val="af6"/>
    <w:semiHidden/>
    <w:rsid w:val="00764CD9"/>
    <w:rPr>
      <w:sz w:val="20"/>
    </w:rPr>
  </w:style>
  <w:style w:type="character" w:customStyle="1" w:styleId="af6">
    <w:name w:val="コメント文字列 (文字)"/>
    <w:link w:val="af5"/>
    <w:semiHidden/>
    <w:rsid w:val="00764CD9"/>
    <w:rPr>
      <w:rFonts w:ascii="Times New Roman" w:eastAsia="ＭＳ 明朝" w:hAnsi="Times New Roman" w:cs="Times New Roman"/>
      <w:sz w:val="20"/>
      <w:szCs w:val="20"/>
      <w:lang w:eastAsia="ja-JP"/>
    </w:rPr>
  </w:style>
  <w:style w:type="character" w:customStyle="1" w:styleId="af7">
    <w:name w:val="コメント内容 (文字)"/>
    <w:link w:val="af8"/>
    <w:semiHidden/>
    <w:rsid w:val="00764CD9"/>
    <w:rPr>
      <w:rFonts w:ascii="Times New Roman" w:eastAsia="ＭＳ 明朝" w:hAnsi="Times New Roman" w:cs="Times New Roman"/>
      <w:b/>
      <w:bCs/>
      <w:sz w:val="20"/>
      <w:szCs w:val="20"/>
      <w:lang w:eastAsia="ja-JP"/>
    </w:rPr>
  </w:style>
  <w:style w:type="paragraph" w:styleId="af8">
    <w:name w:val="annotation subject"/>
    <w:basedOn w:val="af5"/>
    <w:next w:val="af5"/>
    <w:link w:val="af7"/>
    <w:semiHidden/>
    <w:rsid w:val="00764CD9"/>
    <w:rPr>
      <w:b/>
      <w:bCs/>
    </w:rPr>
  </w:style>
  <w:style w:type="paragraph" w:customStyle="1" w:styleId="Poprawka">
    <w:name w:val="Poprawka"/>
    <w:hidden/>
    <w:uiPriority w:val="99"/>
    <w:semiHidden/>
    <w:rsid w:val="00764CD9"/>
    <w:rPr>
      <w:rFonts w:ascii="Times New Roman" w:hAnsi="Times New Roman"/>
      <w:sz w:val="24"/>
    </w:rPr>
  </w:style>
  <w:style w:type="paragraph" w:customStyle="1" w:styleId="TextBody">
    <w:name w:val="TextBody"/>
    <w:basedOn w:val="a"/>
    <w:rsid w:val="00B26ED0"/>
    <w:pPr>
      <w:ind w:firstLine="397"/>
      <w:jc w:val="both"/>
    </w:pPr>
    <w:rPr>
      <w:sz w:val="20"/>
      <w:lang w:eastAsia="en-US"/>
    </w:rPr>
  </w:style>
  <w:style w:type="paragraph" w:customStyle="1" w:styleId="Akapitzlist">
    <w:name w:val="Akapit z listą"/>
    <w:basedOn w:val="a"/>
    <w:uiPriority w:val="34"/>
    <w:qFormat/>
    <w:rsid w:val="00AF283E"/>
    <w:pPr>
      <w:ind w:left="720"/>
    </w:pPr>
  </w:style>
  <w:style w:type="table" w:styleId="af9">
    <w:name w:val="Table Grid"/>
    <w:basedOn w:val="a1"/>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
    <w:uiPriority w:val="99"/>
    <w:rsid w:val="00245B0B"/>
    <w:pPr>
      <w:spacing w:before="100" w:beforeAutospacing="1" w:after="100" w:afterAutospacing="1"/>
    </w:pPr>
    <w:rPr>
      <w:szCs w:val="24"/>
      <w:lang w:eastAsia="zh-CN"/>
    </w:rPr>
  </w:style>
  <w:style w:type="paragraph" w:styleId="HTML">
    <w:name w:val="HTML Preformatted"/>
    <w:basedOn w:val="a"/>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afa">
    <w:name w:val="caption"/>
    <w:basedOn w:val="a"/>
    <w:next w:val="a"/>
    <w:qFormat/>
    <w:rsid w:val="005F210D"/>
    <w:pPr>
      <w:jc w:val="both"/>
    </w:pPr>
    <w:rPr>
      <w:rFonts w:eastAsia="Times New Roman"/>
      <w:b/>
      <w:bCs/>
      <w:sz w:val="20"/>
      <w:lang w:val="en-GB" w:eastAsia="en-GB"/>
    </w:rPr>
  </w:style>
  <w:style w:type="character" w:customStyle="1" w:styleId="highlight">
    <w:name w:val="highlight"/>
    <w:basedOn w:val="a0"/>
    <w:rsid w:val="005F210D"/>
  </w:style>
  <w:style w:type="table" w:styleId="11">
    <w:name w:val="Light Shading Accent 4"/>
    <w:basedOn w:val="a1"/>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fb">
    <w:name w:val="Revision"/>
    <w:hidden/>
    <w:uiPriority w:val="99"/>
    <w:semiHidden/>
    <w:rsid w:val="009D5A10"/>
    <w:rPr>
      <w:rFonts w:ascii="Times New Roman" w:hAnsi="Times New Roman"/>
      <w:sz w:val="24"/>
    </w:rPr>
  </w:style>
  <w:style w:type="paragraph" w:styleId="afc">
    <w:name w:val="List Paragraph"/>
    <w:basedOn w:val="a"/>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21">
    <w:name w:val="toc 2"/>
    <w:basedOn w:val="a"/>
    <w:next w:val="a"/>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a1"/>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d">
    <w:name w:val="수정"/>
    <w:hidden/>
    <w:uiPriority w:val="99"/>
    <w:semiHidden/>
    <w:rsid w:val="0021105E"/>
    <w:rPr>
      <w:rFonts w:ascii="Times New Roman" w:hAnsi="Times New Roman"/>
      <w:sz w:val="24"/>
    </w:rPr>
  </w:style>
  <w:style w:type="paragraph" w:customStyle="1" w:styleId="afe">
    <w:name w:val="목록 단락"/>
    <w:basedOn w:val="a"/>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aff">
    <w:name w:val="TOC Heading"/>
    <w:basedOn w:val="a"/>
    <w:next w:val="a"/>
    <w:uiPriority w:val="39"/>
    <w:qFormat/>
    <w:rsid w:val="00B53065"/>
    <w:pPr>
      <w:keepLines/>
      <w:spacing w:before="480" w:line="276" w:lineRule="auto"/>
    </w:pPr>
    <w:rPr>
      <w:rFonts w:ascii="Cambria" w:hAnsi="Cambria"/>
      <w:bCs/>
      <w:color w:val="365F91"/>
      <w:szCs w:val="28"/>
      <w:lang w:eastAsia="en-US"/>
    </w:rPr>
  </w:style>
  <w:style w:type="paragraph" w:styleId="31">
    <w:name w:val="toc 3"/>
    <w:basedOn w:val="a"/>
    <w:next w:val="a"/>
    <w:autoRedefine/>
    <w:uiPriority w:val="39"/>
    <w:unhideWhenUsed/>
    <w:qFormat/>
    <w:rsid w:val="00B53065"/>
    <w:pPr>
      <w:ind w:left="480"/>
    </w:pPr>
    <w:rPr>
      <w:rFonts w:ascii="Calibri" w:hAnsi="Calibri" w:cs="Calibri"/>
      <w:i/>
      <w:iCs/>
      <w:sz w:val="20"/>
    </w:rPr>
  </w:style>
  <w:style w:type="paragraph" w:styleId="41">
    <w:name w:val="toc 4"/>
    <w:basedOn w:val="a"/>
    <w:next w:val="a"/>
    <w:autoRedefine/>
    <w:uiPriority w:val="39"/>
    <w:unhideWhenUsed/>
    <w:rsid w:val="0036765C"/>
    <w:pPr>
      <w:ind w:left="720"/>
    </w:pPr>
    <w:rPr>
      <w:rFonts w:ascii="Calibri" w:hAnsi="Calibri" w:cs="Calibri"/>
      <w:sz w:val="18"/>
      <w:szCs w:val="18"/>
    </w:rPr>
  </w:style>
  <w:style w:type="paragraph" w:styleId="51">
    <w:name w:val="toc 5"/>
    <w:basedOn w:val="a"/>
    <w:next w:val="a"/>
    <w:autoRedefine/>
    <w:uiPriority w:val="39"/>
    <w:unhideWhenUsed/>
    <w:rsid w:val="0036765C"/>
    <w:pPr>
      <w:ind w:left="960"/>
    </w:pPr>
    <w:rPr>
      <w:rFonts w:ascii="Calibri" w:hAnsi="Calibri" w:cs="Calibri"/>
      <w:sz w:val="18"/>
      <w:szCs w:val="18"/>
    </w:rPr>
  </w:style>
  <w:style w:type="paragraph" w:styleId="61">
    <w:name w:val="toc 6"/>
    <w:basedOn w:val="a"/>
    <w:next w:val="a"/>
    <w:autoRedefine/>
    <w:uiPriority w:val="39"/>
    <w:unhideWhenUsed/>
    <w:rsid w:val="0036765C"/>
    <w:pPr>
      <w:ind w:left="1200"/>
    </w:pPr>
    <w:rPr>
      <w:rFonts w:ascii="Calibri" w:hAnsi="Calibri" w:cs="Calibri"/>
      <w:sz w:val="18"/>
      <w:szCs w:val="18"/>
    </w:rPr>
  </w:style>
  <w:style w:type="paragraph" w:styleId="71">
    <w:name w:val="toc 7"/>
    <w:basedOn w:val="a"/>
    <w:next w:val="a"/>
    <w:autoRedefine/>
    <w:uiPriority w:val="39"/>
    <w:unhideWhenUsed/>
    <w:rsid w:val="0036765C"/>
    <w:pPr>
      <w:ind w:left="1440"/>
    </w:pPr>
    <w:rPr>
      <w:rFonts w:ascii="Calibri" w:hAnsi="Calibri" w:cs="Calibri"/>
      <w:sz w:val="18"/>
      <w:szCs w:val="18"/>
    </w:rPr>
  </w:style>
  <w:style w:type="paragraph" w:styleId="81">
    <w:name w:val="toc 8"/>
    <w:basedOn w:val="a"/>
    <w:next w:val="a"/>
    <w:autoRedefine/>
    <w:uiPriority w:val="39"/>
    <w:unhideWhenUsed/>
    <w:rsid w:val="0036765C"/>
    <w:pPr>
      <w:ind w:left="1680"/>
    </w:pPr>
    <w:rPr>
      <w:rFonts w:ascii="Calibri" w:hAnsi="Calibri" w:cs="Calibri"/>
      <w:sz w:val="18"/>
      <w:szCs w:val="18"/>
    </w:rPr>
  </w:style>
  <w:style w:type="paragraph" w:styleId="91">
    <w:name w:val="toc 9"/>
    <w:basedOn w:val="a"/>
    <w:next w:val="a"/>
    <w:autoRedefine/>
    <w:uiPriority w:val="39"/>
    <w:unhideWhenUsed/>
    <w:rsid w:val="0036765C"/>
    <w:pPr>
      <w:ind w:left="1920"/>
    </w:pPr>
    <w:rPr>
      <w:rFonts w:ascii="Calibri"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7283C"/>
    <w:rPr>
      <w:rFonts w:ascii="Times New Roman" w:hAnsi="Times New Roman"/>
      <w:sz w:val="24"/>
    </w:rPr>
  </w:style>
  <w:style w:type="paragraph" w:styleId="2">
    <w:name w:val="heading 2"/>
    <w:basedOn w:val="a"/>
    <w:next w:val="a"/>
    <w:link w:val="20"/>
    <w:qFormat/>
    <w:rsid w:val="00910026"/>
    <w:pPr>
      <w:keepNext/>
      <w:numPr>
        <w:ilvl w:val="1"/>
        <w:numId w:val="2"/>
      </w:numPr>
      <w:spacing w:before="240" w:after="60"/>
      <w:outlineLvl w:val="1"/>
    </w:pPr>
    <w:rPr>
      <w:b/>
      <w:i/>
      <w:sz w:val="28"/>
      <w:u w:val="wave"/>
    </w:rPr>
  </w:style>
  <w:style w:type="paragraph" w:styleId="3">
    <w:name w:val="heading 3"/>
    <w:basedOn w:val="a"/>
    <w:next w:val="a"/>
    <w:link w:val="30"/>
    <w:qFormat/>
    <w:rsid w:val="00764CD9"/>
    <w:pPr>
      <w:keepNext/>
      <w:numPr>
        <w:ilvl w:val="2"/>
        <w:numId w:val="2"/>
      </w:numPr>
      <w:tabs>
        <w:tab w:val="left" w:pos="792"/>
      </w:tabs>
      <w:spacing w:before="240" w:after="60"/>
      <w:outlineLvl w:val="2"/>
    </w:pPr>
    <w:rPr>
      <w:rFonts w:ascii="Arial" w:hAnsi="Arial"/>
      <w:sz w:val="26"/>
    </w:rPr>
  </w:style>
  <w:style w:type="paragraph" w:styleId="4">
    <w:name w:val="heading 4"/>
    <w:basedOn w:val="a"/>
    <w:next w:val="a"/>
    <w:link w:val="40"/>
    <w:qFormat/>
    <w:rsid w:val="00764CD9"/>
    <w:pPr>
      <w:numPr>
        <w:ilvl w:val="3"/>
        <w:numId w:val="2"/>
      </w:numPr>
      <w:outlineLvl w:val="3"/>
    </w:pPr>
    <w:rPr>
      <w:rFonts w:ascii="Times" w:hAnsi="Times"/>
      <w:u w:val="single"/>
    </w:rPr>
  </w:style>
  <w:style w:type="paragraph" w:styleId="5">
    <w:name w:val="heading 5"/>
    <w:basedOn w:val="a"/>
    <w:next w:val="a"/>
    <w:link w:val="50"/>
    <w:qFormat/>
    <w:rsid w:val="00764CD9"/>
    <w:pPr>
      <w:numPr>
        <w:ilvl w:val="4"/>
        <w:numId w:val="2"/>
      </w:numPr>
      <w:spacing w:before="240" w:after="60"/>
      <w:outlineLvl w:val="4"/>
    </w:pPr>
    <w:rPr>
      <w:sz w:val="22"/>
      <w:u w:val="single"/>
    </w:rPr>
  </w:style>
  <w:style w:type="paragraph" w:styleId="6">
    <w:name w:val="heading 6"/>
    <w:basedOn w:val="a"/>
    <w:next w:val="a"/>
    <w:link w:val="60"/>
    <w:qFormat/>
    <w:rsid w:val="00764CD9"/>
    <w:pPr>
      <w:numPr>
        <w:ilvl w:val="5"/>
        <w:numId w:val="2"/>
      </w:numPr>
      <w:spacing w:before="240" w:after="60"/>
      <w:outlineLvl w:val="5"/>
    </w:pPr>
    <w:rPr>
      <w:i/>
      <w:sz w:val="22"/>
    </w:rPr>
  </w:style>
  <w:style w:type="paragraph" w:styleId="7">
    <w:name w:val="heading 7"/>
    <w:basedOn w:val="a"/>
    <w:next w:val="a"/>
    <w:link w:val="70"/>
    <w:qFormat/>
    <w:rsid w:val="00764CD9"/>
    <w:pPr>
      <w:numPr>
        <w:ilvl w:val="6"/>
        <w:numId w:val="2"/>
      </w:numPr>
      <w:spacing w:before="240" w:after="60"/>
      <w:outlineLvl w:val="6"/>
    </w:pPr>
    <w:rPr>
      <w:rFonts w:ascii="Arial" w:hAnsi="Arial"/>
      <w:sz w:val="20"/>
    </w:rPr>
  </w:style>
  <w:style w:type="paragraph" w:styleId="8">
    <w:name w:val="heading 8"/>
    <w:basedOn w:val="a"/>
    <w:next w:val="a"/>
    <w:link w:val="80"/>
    <w:qFormat/>
    <w:rsid w:val="00764CD9"/>
    <w:pPr>
      <w:numPr>
        <w:ilvl w:val="7"/>
        <w:numId w:val="2"/>
      </w:numPr>
      <w:spacing w:before="240" w:after="60"/>
      <w:outlineLvl w:val="7"/>
    </w:pPr>
    <w:rPr>
      <w:rFonts w:ascii="Arial" w:hAnsi="Arial"/>
      <w:i/>
      <w:sz w:val="20"/>
    </w:rPr>
  </w:style>
  <w:style w:type="paragraph" w:styleId="9">
    <w:name w:val="heading 9"/>
    <w:basedOn w:val="a"/>
    <w:next w:val="a"/>
    <w:link w:val="90"/>
    <w:qFormat/>
    <w:rsid w:val="00764CD9"/>
    <w:pPr>
      <w:numPr>
        <w:ilvl w:val="8"/>
        <w:numId w:val="2"/>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見出し 1 (文字)"/>
    <w:rsid w:val="005D6DBB"/>
    <w:rPr>
      <w:rFonts w:ascii="Times New Roman" w:eastAsia="Times New Roman" w:hAnsi="Times New Roman"/>
      <w:b/>
      <w:kern w:val="28"/>
      <w:sz w:val="28"/>
      <w:u w:val="double"/>
    </w:rPr>
  </w:style>
  <w:style w:type="character" w:customStyle="1" w:styleId="20">
    <w:name w:val="見出し 2 (文字)"/>
    <w:link w:val="2"/>
    <w:rsid w:val="00910026"/>
    <w:rPr>
      <w:rFonts w:ascii="Times New Roman" w:hAnsi="Times New Roman"/>
      <w:b/>
      <w:i/>
      <w:sz w:val="28"/>
      <w:u w:val="wave"/>
    </w:rPr>
  </w:style>
  <w:style w:type="character" w:customStyle="1" w:styleId="30">
    <w:name w:val="見出し 3 (文字)"/>
    <w:link w:val="3"/>
    <w:rsid w:val="00764CD9"/>
    <w:rPr>
      <w:rFonts w:ascii="Arial" w:hAnsi="Arial"/>
      <w:sz w:val="26"/>
    </w:rPr>
  </w:style>
  <w:style w:type="character" w:customStyle="1" w:styleId="40">
    <w:name w:val="見出し 4 (文字)"/>
    <w:link w:val="4"/>
    <w:rsid w:val="00764CD9"/>
    <w:rPr>
      <w:rFonts w:ascii="Times" w:hAnsi="Times"/>
      <w:sz w:val="24"/>
      <w:u w:val="single"/>
    </w:rPr>
  </w:style>
  <w:style w:type="character" w:customStyle="1" w:styleId="50">
    <w:name w:val="見出し 5 (文字)"/>
    <w:link w:val="5"/>
    <w:rsid w:val="00764CD9"/>
    <w:rPr>
      <w:rFonts w:ascii="Times New Roman" w:hAnsi="Times New Roman"/>
      <w:sz w:val="22"/>
      <w:u w:val="single"/>
    </w:rPr>
  </w:style>
  <w:style w:type="character" w:customStyle="1" w:styleId="60">
    <w:name w:val="見出し 6 (文字)"/>
    <w:link w:val="6"/>
    <w:rsid w:val="00764CD9"/>
    <w:rPr>
      <w:rFonts w:ascii="Times New Roman" w:hAnsi="Times New Roman"/>
      <w:i/>
      <w:sz w:val="22"/>
    </w:rPr>
  </w:style>
  <w:style w:type="character" w:customStyle="1" w:styleId="70">
    <w:name w:val="見出し 7 (文字)"/>
    <w:link w:val="7"/>
    <w:rsid w:val="00764CD9"/>
    <w:rPr>
      <w:rFonts w:ascii="Arial" w:hAnsi="Arial"/>
    </w:rPr>
  </w:style>
  <w:style w:type="character" w:customStyle="1" w:styleId="80">
    <w:name w:val="見出し 8 (文字)"/>
    <w:link w:val="8"/>
    <w:rsid w:val="00764CD9"/>
    <w:rPr>
      <w:rFonts w:ascii="Arial" w:hAnsi="Arial"/>
      <w:i/>
    </w:rPr>
  </w:style>
  <w:style w:type="character" w:customStyle="1" w:styleId="90">
    <w:name w:val="見出し 9 (文字)"/>
    <w:link w:val="9"/>
    <w:rsid w:val="00764CD9"/>
    <w:rPr>
      <w:rFonts w:ascii="Arial" w:hAnsi="Arial"/>
      <w:b/>
      <w:i/>
      <w:sz w:val="18"/>
    </w:rPr>
  </w:style>
  <w:style w:type="paragraph" w:styleId="a3">
    <w:name w:val="footer"/>
    <w:basedOn w:val="a"/>
    <w:link w:val="a4"/>
    <w:rsid w:val="00764CD9"/>
    <w:pPr>
      <w:tabs>
        <w:tab w:val="center" w:pos="4320"/>
        <w:tab w:val="right" w:pos="8640"/>
      </w:tabs>
    </w:pPr>
  </w:style>
  <w:style w:type="character" w:customStyle="1" w:styleId="a4">
    <w:name w:val="フッター (文字)"/>
    <w:link w:val="a3"/>
    <w:rsid w:val="00764CD9"/>
    <w:rPr>
      <w:rFonts w:ascii="Times New Roman" w:eastAsia="ＭＳ 明朝" w:hAnsi="Times New Roman" w:cs="Times New Roman"/>
      <w:sz w:val="24"/>
      <w:szCs w:val="20"/>
      <w:lang w:eastAsia="ja-JP"/>
    </w:rPr>
  </w:style>
  <w:style w:type="paragraph" w:styleId="a5">
    <w:name w:val="header"/>
    <w:basedOn w:val="a"/>
    <w:link w:val="a6"/>
    <w:rsid w:val="00764CD9"/>
    <w:pPr>
      <w:tabs>
        <w:tab w:val="center" w:pos="4320"/>
        <w:tab w:val="right" w:pos="8640"/>
      </w:tabs>
    </w:pPr>
  </w:style>
  <w:style w:type="character" w:customStyle="1" w:styleId="a6">
    <w:name w:val="ヘッダー (文字)"/>
    <w:link w:val="a5"/>
    <w:rsid w:val="00764CD9"/>
    <w:rPr>
      <w:rFonts w:ascii="Times New Roman" w:eastAsia="ＭＳ 明朝" w:hAnsi="Times New Roman" w:cs="Times New Roman"/>
      <w:sz w:val="24"/>
      <w:szCs w:val="20"/>
      <w:lang w:eastAsia="ja-JP"/>
    </w:rPr>
  </w:style>
  <w:style w:type="paragraph" w:customStyle="1" w:styleId="BitHeading">
    <w:name w:val="Bit Heading"/>
    <w:basedOn w:val="a"/>
    <w:rsid w:val="00764CD9"/>
    <w:pPr>
      <w:spacing w:before="120"/>
      <w:jc w:val="both"/>
    </w:pPr>
    <w:rPr>
      <w:rFonts w:ascii="Palatino" w:hAnsi="Palatino"/>
      <w:i/>
    </w:rPr>
  </w:style>
  <w:style w:type="paragraph" w:customStyle="1" w:styleId="BlockParagraph">
    <w:name w:val="BlockParagraph"/>
    <w:basedOn w:val="a"/>
    <w:rsid w:val="00764CD9"/>
    <w:pPr>
      <w:spacing w:before="120"/>
    </w:pPr>
    <w:rPr>
      <w:rFonts w:ascii="Palatino" w:hAnsi="Palatino"/>
    </w:rPr>
  </w:style>
  <w:style w:type="paragraph" w:customStyle="1" w:styleId="Definition">
    <w:name w:val="Definition"/>
    <w:basedOn w:val="a"/>
    <w:rsid w:val="00764CD9"/>
    <w:pPr>
      <w:spacing w:after="200"/>
      <w:ind w:right="-720"/>
      <w:jc w:val="both"/>
    </w:pPr>
    <w:rPr>
      <w:rFonts w:ascii="New Century Schlbk" w:hAnsi="New Century Schlbk"/>
      <w:sz w:val="20"/>
    </w:rPr>
  </w:style>
  <w:style w:type="paragraph" w:styleId="a7">
    <w:name w:val="Body Text"/>
    <w:basedOn w:val="a"/>
    <w:link w:val="a8"/>
    <w:rsid w:val="00764CD9"/>
    <w:rPr>
      <w:color w:val="000000"/>
    </w:rPr>
  </w:style>
  <w:style w:type="character" w:customStyle="1" w:styleId="a8">
    <w:name w:val="本文 (文字)"/>
    <w:link w:val="a7"/>
    <w:rsid w:val="00764CD9"/>
    <w:rPr>
      <w:rFonts w:ascii="Times New Roman" w:eastAsia="ＭＳ 明朝" w:hAnsi="Times New Roman" w:cs="Times New Roman"/>
      <w:color w:val="000000"/>
      <w:sz w:val="24"/>
      <w:szCs w:val="20"/>
    </w:rPr>
  </w:style>
  <w:style w:type="paragraph" w:styleId="a9">
    <w:name w:val="Document Map"/>
    <w:basedOn w:val="a"/>
    <w:link w:val="aa"/>
    <w:semiHidden/>
    <w:rsid w:val="00764CD9"/>
    <w:pPr>
      <w:shd w:val="clear" w:color="auto" w:fill="000080"/>
    </w:pPr>
    <w:rPr>
      <w:rFonts w:ascii="Tahoma" w:hAnsi="Tahoma"/>
    </w:rPr>
  </w:style>
  <w:style w:type="character" w:customStyle="1" w:styleId="aa">
    <w:name w:val="見出しマップ (文字)"/>
    <w:link w:val="a9"/>
    <w:semiHidden/>
    <w:rsid w:val="00764CD9"/>
    <w:rPr>
      <w:rFonts w:ascii="Tahoma" w:eastAsia="ＭＳ 明朝" w:hAnsi="Tahoma" w:cs="Times New Roman"/>
      <w:sz w:val="24"/>
      <w:szCs w:val="20"/>
      <w:shd w:val="clear" w:color="auto" w:fill="000080"/>
      <w:lang w:eastAsia="ja-JP"/>
    </w:rPr>
  </w:style>
  <w:style w:type="character" w:styleId="ab">
    <w:name w:val="page number"/>
    <w:basedOn w:val="a0"/>
    <w:rsid w:val="00764CD9"/>
  </w:style>
  <w:style w:type="paragraph" w:customStyle="1" w:styleId="covertext">
    <w:name w:val="cover text"/>
    <w:basedOn w:val="a"/>
    <w:rsid w:val="00764CD9"/>
    <w:pPr>
      <w:spacing w:before="120" w:after="120"/>
    </w:pPr>
  </w:style>
  <w:style w:type="character" w:styleId="ac">
    <w:name w:val="Hyperlink"/>
    <w:uiPriority w:val="99"/>
    <w:rsid w:val="00764CD9"/>
    <w:rPr>
      <w:color w:val="0000FF"/>
      <w:u w:val="single"/>
    </w:rPr>
  </w:style>
  <w:style w:type="paragraph" w:styleId="10">
    <w:name w:val="toc 1"/>
    <w:basedOn w:val="a"/>
    <w:next w:val="a"/>
    <w:autoRedefine/>
    <w:uiPriority w:val="39"/>
    <w:qFormat/>
    <w:rsid w:val="00D56B0F"/>
    <w:pPr>
      <w:spacing w:before="120" w:after="120"/>
    </w:pPr>
    <w:rPr>
      <w:rFonts w:ascii="Calibri" w:hAnsi="Calibri" w:cs="Calibri"/>
      <w:b/>
      <w:bCs/>
      <w:caps/>
      <w:sz w:val="20"/>
    </w:rPr>
  </w:style>
  <w:style w:type="character" w:styleId="ad">
    <w:name w:val="FollowedHyperlink"/>
    <w:rsid w:val="00764CD9"/>
    <w:rPr>
      <w:color w:val="800080"/>
      <w:u w:val="single"/>
    </w:rPr>
  </w:style>
  <w:style w:type="paragraph" w:styleId="ae">
    <w:name w:val="Balloon Text"/>
    <w:basedOn w:val="a"/>
    <w:link w:val="af"/>
    <w:semiHidden/>
    <w:rsid w:val="00764CD9"/>
    <w:rPr>
      <w:rFonts w:ascii="Arial" w:eastAsia="ＭＳ ゴシック" w:hAnsi="Arial"/>
      <w:sz w:val="18"/>
      <w:szCs w:val="18"/>
    </w:rPr>
  </w:style>
  <w:style w:type="character" w:customStyle="1" w:styleId="af">
    <w:name w:val="吹き出し (文字)"/>
    <w:link w:val="ae"/>
    <w:semiHidden/>
    <w:rsid w:val="00764CD9"/>
    <w:rPr>
      <w:rFonts w:ascii="Arial" w:eastAsia="ＭＳ ゴシック" w:hAnsi="Arial" w:cs="Times New Roman"/>
      <w:sz w:val="18"/>
      <w:szCs w:val="18"/>
      <w:lang w:eastAsia="ja-JP"/>
    </w:rPr>
  </w:style>
  <w:style w:type="paragraph" w:styleId="af0">
    <w:name w:val="Plain Text"/>
    <w:basedOn w:val="a"/>
    <w:link w:val="af1"/>
    <w:rsid w:val="00764CD9"/>
    <w:rPr>
      <w:rFonts w:ascii="Courier New" w:eastAsia="Times New Roman" w:hAnsi="Courier New"/>
      <w:sz w:val="20"/>
    </w:rPr>
  </w:style>
  <w:style w:type="character" w:customStyle="1" w:styleId="af1">
    <w:name w:val="書式なし (文字)"/>
    <w:link w:val="af0"/>
    <w:rsid w:val="00764CD9"/>
    <w:rPr>
      <w:rFonts w:ascii="Courier New" w:eastAsia="Times New Roman" w:hAnsi="Courier New" w:cs="Courier New"/>
      <w:sz w:val="20"/>
      <w:szCs w:val="20"/>
    </w:rPr>
  </w:style>
  <w:style w:type="paragraph" w:styleId="af2">
    <w:name w:val="footnote text"/>
    <w:basedOn w:val="a"/>
    <w:link w:val="af3"/>
    <w:semiHidden/>
    <w:rsid w:val="00764CD9"/>
    <w:rPr>
      <w:rFonts w:ascii="Arial" w:eastAsia="Times New Roman" w:hAnsi="Arial"/>
      <w:bCs/>
      <w:sz w:val="20"/>
    </w:rPr>
  </w:style>
  <w:style w:type="character" w:customStyle="1" w:styleId="af3">
    <w:name w:val="脚注文字列 (文字)"/>
    <w:link w:val="af2"/>
    <w:semiHidden/>
    <w:rsid w:val="00764CD9"/>
    <w:rPr>
      <w:rFonts w:ascii="Arial" w:eastAsia="Times New Roman" w:hAnsi="Arial" w:cs="Arial"/>
      <w:bCs/>
      <w:sz w:val="20"/>
      <w:szCs w:val="20"/>
    </w:rPr>
  </w:style>
  <w:style w:type="character" w:styleId="af4">
    <w:name w:val="annotation reference"/>
    <w:semiHidden/>
    <w:rsid w:val="00764CD9"/>
    <w:rPr>
      <w:sz w:val="16"/>
      <w:szCs w:val="16"/>
    </w:rPr>
  </w:style>
  <w:style w:type="paragraph" w:styleId="af5">
    <w:name w:val="annotation text"/>
    <w:basedOn w:val="a"/>
    <w:link w:val="af6"/>
    <w:semiHidden/>
    <w:rsid w:val="00764CD9"/>
    <w:rPr>
      <w:sz w:val="20"/>
    </w:rPr>
  </w:style>
  <w:style w:type="character" w:customStyle="1" w:styleId="af6">
    <w:name w:val="コメント文字列 (文字)"/>
    <w:link w:val="af5"/>
    <w:semiHidden/>
    <w:rsid w:val="00764CD9"/>
    <w:rPr>
      <w:rFonts w:ascii="Times New Roman" w:eastAsia="ＭＳ 明朝" w:hAnsi="Times New Roman" w:cs="Times New Roman"/>
      <w:sz w:val="20"/>
      <w:szCs w:val="20"/>
      <w:lang w:eastAsia="ja-JP"/>
    </w:rPr>
  </w:style>
  <w:style w:type="character" w:customStyle="1" w:styleId="af7">
    <w:name w:val="コメント内容 (文字)"/>
    <w:link w:val="af8"/>
    <w:semiHidden/>
    <w:rsid w:val="00764CD9"/>
    <w:rPr>
      <w:rFonts w:ascii="Times New Roman" w:eastAsia="ＭＳ 明朝" w:hAnsi="Times New Roman" w:cs="Times New Roman"/>
      <w:b/>
      <w:bCs/>
      <w:sz w:val="20"/>
      <w:szCs w:val="20"/>
      <w:lang w:eastAsia="ja-JP"/>
    </w:rPr>
  </w:style>
  <w:style w:type="paragraph" w:styleId="af8">
    <w:name w:val="annotation subject"/>
    <w:basedOn w:val="af5"/>
    <w:next w:val="af5"/>
    <w:link w:val="af7"/>
    <w:semiHidden/>
    <w:rsid w:val="00764CD9"/>
    <w:rPr>
      <w:b/>
      <w:bCs/>
    </w:rPr>
  </w:style>
  <w:style w:type="paragraph" w:customStyle="1" w:styleId="Poprawka">
    <w:name w:val="Poprawka"/>
    <w:hidden/>
    <w:uiPriority w:val="99"/>
    <w:semiHidden/>
    <w:rsid w:val="00764CD9"/>
    <w:rPr>
      <w:rFonts w:ascii="Times New Roman" w:hAnsi="Times New Roman"/>
      <w:sz w:val="24"/>
    </w:rPr>
  </w:style>
  <w:style w:type="paragraph" w:customStyle="1" w:styleId="TextBody">
    <w:name w:val="TextBody"/>
    <w:basedOn w:val="a"/>
    <w:rsid w:val="00B26ED0"/>
    <w:pPr>
      <w:ind w:firstLine="397"/>
      <w:jc w:val="both"/>
    </w:pPr>
    <w:rPr>
      <w:sz w:val="20"/>
      <w:lang w:eastAsia="en-US"/>
    </w:rPr>
  </w:style>
  <w:style w:type="paragraph" w:customStyle="1" w:styleId="Akapitzlist">
    <w:name w:val="Akapit z listą"/>
    <w:basedOn w:val="a"/>
    <w:uiPriority w:val="34"/>
    <w:qFormat/>
    <w:rsid w:val="00AF283E"/>
    <w:pPr>
      <w:ind w:left="720"/>
    </w:pPr>
  </w:style>
  <w:style w:type="table" w:styleId="af9">
    <w:name w:val="Table Grid"/>
    <w:basedOn w:val="a1"/>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
    <w:uiPriority w:val="99"/>
    <w:rsid w:val="00245B0B"/>
    <w:pPr>
      <w:spacing w:before="100" w:beforeAutospacing="1" w:after="100" w:afterAutospacing="1"/>
    </w:pPr>
    <w:rPr>
      <w:szCs w:val="24"/>
      <w:lang w:eastAsia="zh-CN"/>
    </w:rPr>
  </w:style>
  <w:style w:type="paragraph" w:styleId="HTML">
    <w:name w:val="HTML Preformatted"/>
    <w:basedOn w:val="a"/>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afa">
    <w:name w:val="caption"/>
    <w:basedOn w:val="a"/>
    <w:next w:val="a"/>
    <w:qFormat/>
    <w:rsid w:val="005F210D"/>
    <w:pPr>
      <w:jc w:val="both"/>
    </w:pPr>
    <w:rPr>
      <w:rFonts w:eastAsia="Times New Roman"/>
      <w:b/>
      <w:bCs/>
      <w:sz w:val="20"/>
      <w:lang w:val="en-GB" w:eastAsia="en-GB"/>
    </w:rPr>
  </w:style>
  <w:style w:type="character" w:customStyle="1" w:styleId="highlight">
    <w:name w:val="highlight"/>
    <w:basedOn w:val="a0"/>
    <w:rsid w:val="005F210D"/>
  </w:style>
  <w:style w:type="table" w:styleId="11">
    <w:name w:val="Light Shading Accent 4"/>
    <w:basedOn w:val="a1"/>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fb">
    <w:name w:val="Revision"/>
    <w:hidden/>
    <w:uiPriority w:val="99"/>
    <w:semiHidden/>
    <w:rsid w:val="009D5A10"/>
    <w:rPr>
      <w:rFonts w:ascii="Times New Roman" w:hAnsi="Times New Roman"/>
      <w:sz w:val="24"/>
    </w:rPr>
  </w:style>
  <w:style w:type="paragraph" w:styleId="afc">
    <w:name w:val="List Paragraph"/>
    <w:basedOn w:val="a"/>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21">
    <w:name w:val="toc 2"/>
    <w:basedOn w:val="a"/>
    <w:next w:val="a"/>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a1"/>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d">
    <w:name w:val="수정"/>
    <w:hidden/>
    <w:uiPriority w:val="99"/>
    <w:semiHidden/>
    <w:rsid w:val="0021105E"/>
    <w:rPr>
      <w:rFonts w:ascii="Times New Roman" w:hAnsi="Times New Roman"/>
      <w:sz w:val="24"/>
    </w:rPr>
  </w:style>
  <w:style w:type="paragraph" w:customStyle="1" w:styleId="afe">
    <w:name w:val="목록 단락"/>
    <w:basedOn w:val="a"/>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aff">
    <w:name w:val="TOC Heading"/>
    <w:basedOn w:val="a"/>
    <w:next w:val="a"/>
    <w:uiPriority w:val="39"/>
    <w:qFormat/>
    <w:rsid w:val="00B53065"/>
    <w:pPr>
      <w:keepLines/>
      <w:spacing w:before="480" w:line="276" w:lineRule="auto"/>
    </w:pPr>
    <w:rPr>
      <w:rFonts w:ascii="Cambria" w:hAnsi="Cambria"/>
      <w:bCs/>
      <w:color w:val="365F91"/>
      <w:szCs w:val="28"/>
      <w:lang w:eastAsia="en-US"/>
    </w:rPr>
  </w:style>
  <w:style w:type="paragraph" w:styleId="31">
    <w:name w:val="toc 3"/>
    <w:basedOn w:val="a"/>
    <w:next w:val="a"/>
    <w:autoRedefine/>
    <w:uiPriority w:val="39"/>
    <w:unhideWhenUsed/>
    <w:qFormat/>
    <w:rsid w:val="00B53065"/>
    <w:pPr>
      <w:ind w:left="480"/>
    </w:pPr>
    <w:rPr>
      <w:rFonts w:ascii="Calibri" w:hAnsi="Calibri" w:cs="Calibri"/>
      <w:i/>
      <w:iCs/>
      <w:sz w:val="20"/>
    </w:rPr>
  </w:style>
  <w:style w:type="paragraph" w:styleId="41">
    <w:name w:val="toc 4"/>
    <w:basedOn w:val="a"/>
    <w:next w:val="a"/>
    <w:autoRedefine/>
    <w:uiPriority w:val="39"/>
    <w:unhideWhenUsed/>
    <w:rsid w:val="0036765C"/>
    <w:pPr>
      <w:ind w:left="720"/>
    </w:pPr>
    <w:rPr>
      <w:rFonts w:ascii="Calibri" w:hAnsi="Calibri" w:cs="Calibri"/>
      <w:sz w:val="18"/>
      <w:szCs w:val="18"/>
    </w:rPr>
  </w:style>
  <w:style w:type="paragraph" w:styleId="51">
    <w:name w:val="toc 5"/>
    <w:basedOn w:val="a"/>
    <w:next w:val="a"/>
    <w:autoRedefine/>
    <w:uiPriority w:val="39"/>
    <w:unhideWhenUsed/>
    <w:rsid w:val="0036765C"/>
    <w:pPr>
      <w:ind w:left="960"/>
    </w:pPr>
    <w:rPr>
      <w:rFonts w:ascii="Calibri" w:hAnsi="Calibri" w:cs="Calibri"/>
      <w:sz w:val="18"/>
      <w:szCs w:val="18"/>
    </w:rPr>
  </w:style>
  <w:style w:type="paragraph" w:styleId="61">
    <w:name w:val="toc 6"/>
    <w:basedOn w:val="a"/>
    <w:next w:val="a"/>
    <w:autoRedefine/>
    <w:uiPriority w:val="39"/>
    <w:unhideWhenUsed/>
    <w:rsid w:val="0036765C"/>
    <w:pPr>
      <w:ind w:left="1200"/>
    </w:pPr>
    <w:rPr>
      <w:rFonts w:ascii="Calibri" w:hAnsi="Calibri" w:cs="Calibri"/>
      <w:sz w:val="18"/>
      <w:szCs w:val="18"/>
    </w:rPr>
  </w:style>
  <w:style w:type="paragraph" w:styleId="71">
    <w:name w:val="toc 7"/>
    <w:basedOn w:val="a"/>
    <w:next w:val="a"/>
    <w:autoRedefine/>
    <w:uiPriority w:val="39"/>
    <w:unhideWhenUsed/>
    <w:rsid w:val="0036765C"/>
    <w:pPr>
      <w:ind w:left="1440"/>
    </w:pPr>
    <w:rPr>
      <w:rFonts w:ascii="Calibri" w:hAnsi="Calibri" w:cs="Calibri"/>
      <w:sz w:val="18"/>
      <w:szCs w:val="18"/>
    </w:rPr>
  </w:style>
  <w:style w:type="paragraph" w:styleId="81">
    <w:name w:val="toc 8"/>
    <w:basedOn w:val="a"/>
    <w:next w:val="a"/>
    <w:autoRedefine/>
    <w:uiPriority w:val="39"/>
    <w:unhideWhenUsed/>
    <w:rsid w:val="0036765C"/>
    <w:pPr>
      <w:ind w:left="1680"/>
    </w:pPr>
    <w:rPr>
      <w:rFonts w:ascii="Calibri" w:hAnsi="Calibri" w:cs="Calibri"/>
      <w:sz w:val="18"/>
      <w:szCs w:val="18"/>
    </w:rPr>
  </w:style>
  <w:style w:type="paragraph" w:styleId="91">
    <w:name w:val="toc 9"/>
    <w:basedOn w:val="a"/>
    <w:next w:val="a"/>
    <w:autoRedefine/>
    <w:uiPriority w:val="39"/>
    <w:unhideWhenUsed/>
    <w:rsid w:val="0036765C"/>
    <w:pPr>
      <w:ind w:left="1920"/>
    </w:pPr>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877931461">
      <w:bodyDiv w:val="1"/>
      <w:marLeft w:val="0"/>
      <w:marRight w:val="0"/>
      <w:marTop w:val="0"/>
      <w:marBottom w:val="0"/>
      <w:divBdr>
        <w:top w:val="none" w:sz="0" w:space="0" w:color="auto"/>
        <w:left w:val="none" w:sz="0" w:space="0" w:color="auto"/>
        <w:bottom w:val="none" w:sz="0" w:space="0" w:color="auto"/>
        <w:right w:val="none" w:sz="0" w:space="0" w:color="auto"/>
      </w:divBdr>
      <w:divsChild>
        <w:div w:id="896821259">
          <w:marLeft w:val="547"/>
          <w:marRight w:val="0"/>
          <w:marTop w:val="96"/>
          <w:marBottom w:val="0"/>
          <w:divBdr>
            <w:top w:val="none" w:sz="0" w:space="0" w:color="auto"/>
            <w:left w:val="none" w:sz="0" w:space="0" w:color="auto"/>
            <w:bottom w:val="none" w:sz="0" w:space="0" w:color="auto"/>
            <w:right w:val="none" w:sz="0" w:space="0" w:color="auto"/>
          </w:divBdr>
        </w:div>
        <w:div w:id="392236748">
          <w:marLeft w:val="547"/>
          <w:marRight w:val="0"/>
          <w:marTop w:val="96"/>
          <w:marBottom w:val="0"/>
          <w:divBdr>
            <w:top w:val="none" w:sz="0" w:space="0" w:color="auto"/>
            <w:left w:val="none" w:sz="0" w:space="0" w:color="auto"/>
            <w:bottom w:val="none" w:sz="0" w:space="0" w:color="auto"/>
            <w:right w:val="none" w:sz="0" w:space="0" w:color="auto"/>
          </w:divBdr>
        </w:div>
      </w:divsChild>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5/dcn/13/15-13-0522-06-0thz-100g-working-draft-5c.doc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entor.ieee.org/802.15/dcn/13/15-13-0523-07-0thz-100g-working-draft-par.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Excel_97-2003_Worksheet1.xls"/><Relationship Id="rId5" Type="http://schemas.openxmlformats.org/officeDocument/2006/relationships/settings" Target="settings.xml"/><Relationship Id="rId15" Type="http://schemas.openxmlformats.org/officeDocument/2006/relationships/hyperlink" Target="https://mentor.ieee.org/802.15/dcn/14/15-14-0310-00-003d-channel-modeling-document.docx" TargetMode="External"/><Relationship Id="rId10" Type="http://schemas.openxmlformats.org/officeDocument/2006/relationships/image" Target="media/image3.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mentor.ieee.org/802.15/dcn/14/15-14-YYYY-00-003d-applications-requirement-document-ard-yyyy.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66E29-36CC-40C2-A8BE-3438D5B1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2153</Words>
  <Characters>12274</Characters>
  <Application>Microsoft Office Word</Application>
  <DocSecurity>0</DocSecurity>
  <Lines>102</Lines>
  <Paragraphs>28</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doc.: IEEE 802.15-14/XXXXr0</vt:lpstr>
      <vt:lpstr>IEEE P802.15 IG THz TED</vt:lpstr>
      <vt:lpstr>IEEE P802.15 IG THz TED</vt:lpstr>
    </vt:vector>
  </TitlesOfParts>
  <Company>Laboratories</Company>
  <LinksUpToDate>false</LinksUpToDate>
  <CharactersWithSpaces>14399</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802.15-14/XXXXr0</dc:title>
  <dc:creator>Kiyoshi Toshimitsu</dc:creator>
  <cp:lastModifiedBy>semiconadmin</cp:lastModifiedBy>
  <cp:revision>4</cp:revision>
  <cp:lastPrinted>2013-02-07T14:59:00Z</cp:lastPrinted>
  <dcterms:created xsi:type="dcterms:W3CDTF">2014-07-14T15:33:00Z</dcterms:created>
  <dcterms:modified xsi:type="dcterms:W3CDTF">2014-07-14T15:34:00Z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