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75" w:rsidRDefault="00D40A23">
      <w:pPr>
        <w:jc w:val="center"/>
        <w:rPr>
          <w:b/>
          <w:sz w:val="28"/>
        </w:rPr>
      </w:pPr>
      <w:r>
        <w:rPr>
          <w:b/>
          <w:sz w:val="28"/>
        </w:rPr>
        <w:t>IEEE P802.15</w:t>
      </w:r>
    </w:p>
    <w:p w:rsidR="00CD5175" w:rsidRDefault="00D40A23" w:rsidP="00610626">
      <w:pPr>
        <w:jc w:val="center"/>
        <w:rPr>
          <w:b/>
          <w:sz w:val="28"/>
        </w:rPr>
      </w:pPr>
      <w:r>
        <w:rPr>
          <w:b/>
          <w:sz w:val="28"/>
        </w:rPr>
        <w:t>Wireless Personal Area Networks</w:t>
      </w:r>
    </w:p>
    <w:p w:rsidR="00610626" w:rsidRDefault="00610626" w:rsidP="0061062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CD5175">
        <w:tc>
          <w:tcPr>
            <w:tcW w:w="1260" w:type="dxa"/>
            <w:tcBorders>
              <w:top w:val="single" w:sz="6" w:space="0" w:color="auto"/>
            </w:tcBorders>
          </w:tcPr>
          <w:p w:rsidR="00CD5175" w:rsidRDefault="00D40A23">
            <w:pPr>
              <w:pStyle w:val="covertext"/>
            </w:pPr>
            <w:r>
              <w:t>Project</w:t>
            </w:r>
          </w:p>
        </w:tc>
        <w:tc>
          <w:tcPr>
            <w:tcW w:w="8190" w:type="dxa"/>
            <w:gridSpan w:val="2"/>
            <w:tcBorders>
              <w:top w:val="single" w:sz="6" w:space="0" w:color="auto"/>
            </w:tcBorders>
          </w:tcPr>
          <w:p w:rsidR="00CD5175" w:rsidRDefault="00D40A23">
            <w:pPr>
              <w:pStyle w:val="covertext"/>
            </w:pPr>
            <w:r>
              <w:t>IEEE P802.15 Working Group for Wireless Personal Area Networks (WPANs)</w:t>
            </w:r>
          </w:p>
        </w:tc>
      </w:tr>
      <w:tr w:rsidR="00CD5175">
        <w:tc>
          <w:tcPr>
            <w:tcW w:w="1260" w:type="dxa"/>
            <w:tcBorders>
              <w:top w:val="single" w:sz="6" w:space="0" w:color="auto"/>
            </w:tcBorders>
          </w:tcPr>
          <w:p w:rsidR="00CD5175" w:rsidRDefault="00D40A23">
            <w:pPr>
              <w:pStyle w:val="covertext"/>
            </w:pPr>
            <w:r>
              <w:t>Title</w:t>
            </w:r>
          </w:p>
        </w:tc>
        <w:tc>
          <w:tcPr>
            <w:tcW w:w="8190" w:type="dxa"/>
            <w:gridSpan w:val="2"/>
            <w:tcBorders>
              <w:top w:val="single" w:sz="6" w:space="0" w:color="auto"/>
            </w:tcBorders>
          </w:tcPr>
          <w:p w:rsidR="00CD5175" w:rsidRDefault="001323BE">
            <w:pPr>
              <w:pStyle w:val="covertext"/>
            </w:pPr>
            <w:r>
              <w:rPr>
                <w:rFonts w:hint="eastAsia"/>
                <w:b/>
                <w:sz w:val="28"/>
              </w:rPr>
              <w:t xml:space="preserve">Proposed text for </w:t>
            </w:r>
            <w:r w:rsidR="008B16C2">
              <w:rPr>
                <w:rFonts w:hint="eastAsia"/>
                <w:b/>
                <w:sz w:val="28"/>
              </w:rPr>
              <w:t xml:space="preserve">PAC </w:t>
            </w:r>
            <w:r>
              <w:rPr>
                <w:rFonts w:hint="eastAsia"/>
                <w:b/>
                <w:sz w:val="28"/>
              </w:rPr>
              <w:t>TGD</w:t>
            </w:r>
            <w:r w:rsidR="008B16C2">
              <w:rPr>
                <w:rFonts w:hint="eastAsia"/>
                <w:b/>
                <w:sz w:val="28"/>
              </w:rPr>
              <w:t>: Clustered Random Drop</w:t>
            </w:r>
          </w:p>
        </w:tc>
      </w:tr>
      <w:tr w:rsidR="00CD5175">
        <w:tc>
          <w:tcPr>
            <w:tcW w:w="1260" w:type="dxa"/>
            <w:tcBorders>
              <w:top w:val="single" w:sz="6" w:space="0" w:color="auto"/>
            </w:tcBorders>
          </w:tcPr>
          <w:p w:rsidR="00CD5175" w:rsidRDefault="00D40A23">
            <w:pPr>
              <w:pStyle w:val="covertext"/>
            </w:pPr>
            <w:r>
              <w:t>Date Submitted</w:t>
            </w:r>
          </w:p>
        </w:tc>
        <w:tc>
          <w:tcPr>
            <w:tcW w:w="8190" w:type="dxa"/>
            <w:gridSpan w:val="2"/>
            <w:tcBorders>
              <w:top w:val="single" w:sz="6" w:space="0" w:color="auto"/>
            </w:tcBorders>
          </w:tcPr>
          <w:p w:rsidR="00CD5175" w:rsidRDefault="001323BE" w:rsidP="001323BE">
            <w:pPr>
              <w:pStyle w:val="covertext"/>
            </w:pPr>
            <w:r>
              <w:rPr>
                <w:rFonts w:hint="eastAsia"/>
              </w:rPr>
              <w:t>July 2014</w:t>
            </w:r>
          </w:p>
        </w:tc>
      </w:tr>
      <w:tr w:rsidR="00CD5175">
        <w:tc>
          <w:tcPr>
            <w:tcW w:w="1260" w:type="dxa"/>
            <w:tcBorders>
              <w:top w:val="single" w:sz="4" w:space="0" w:color="auto"/>
              <w:bottom w:val="single" w:sz="4" w:space="0" w:color="auto"/>
            </w:tcBorders>
          </w:tcPr>
          <w:p w:rsidR="00CD5175" w:rsidRDefault="00D40A23">
            <w:pPr>
              <w:pStyle w:val="covertext"/>
            </w:pPr>
            <w:r>
              <w:t>Source</w:t>
            </w:r>
          </w:p>
        </w:tc>
        <w:tc>
          <w:tcPr>
            <w:tcW w:w="4050" w:type="dxa"/>
            <w:tcBorders>
              <w:top w:val="single" w:sz="4" w:space="0" w:color="auto"/>
              <w:bottom w:val="single" w:sz="4" w:space="0" w:color="auto"/>
            </w:tcBorders>
          </w:tcPr>
          <w:p w:rsidR="003D0800" w:rsidRDefault="00D40A23" w:rsidP="003D0800">
            <w:pPr>
              <w:pStyle w:val="covertext"/>
              <w:spacing w:before="0" w:after="0"/>
            </w:pPr>
            <w:r>
              <w:t>[</w:t>
            </w:r>
            <w:r w:rsidR="003D0800">
              <w:rPr>
                <w:rFonts w:hint="eastAsia"/>
              </w:rPr>
              <w:t xml:space="preserve">Nah-Oak Song, </w:t>
            </w:r>
            <w:proofErr w:type="spellStart"/>
            <w:r w:rsidR="003D0800">
              <w:rPr>
                <w:rFonts w:hint="eastAsia"/>
              </w:rPr>
              <w:t>Junhyuk</w:t>
            </w:r>
            <w:proofErr w:type="spellEnd"/>
            <w:r w:rsidR="003D0800">
              <w:rPr>
                <w:rFonts w:hint="eastAsia"/>
              </w:rPr>
              <w:t xml:space="preserve"> Kim, June-Koo Kevin Rhee</w:t>
            </w:r>
            <w:r>
              <w:t>]</w:t>
            </w:r>
            <w:r w:rsidR="003D0800" w:rsidRPr="003D0800">
              <w:rPr>
                <w:rFonts w:hint="eastAsia"/>
                <w:vertAlign w:val="superscript"/>
              </w:rPr>
              <w:t>1</w:t>
            </w:r>
          </w:p>
          <w:p w:rsidR="00CD5175" w:rsidRDefault="003D0800" w:rsidP="003D0800">
            <w:pPr>
              <w:pStyle w:val="covertext"/>
              <w:spacing w:before="0" w:after="0"/>
            </w:pPr>
            <w:r>
              <w:rPr>
                <w:rFonts w:hint="eastAsia"/>
              </w:rPr>
              <w:t>[</w:t>
            </w:r>
            <w:proofErr w:type="spellStart"/>
            <w:r>
              <w:rPr>
                <w:rFonts w:hint="eastAsia"/>
              </w:rPr>
              <w:t>Byung</w:t>
            </w:r>
            <w:proofErr w:type="spellEnd"/>
            <w:r>
              <w:rPr>
                <w:rFonts w:hint="eastAsia"/>
              </w:rPr>
              <w:t xml:space="preserve">-Jae </w:t>
            </w:r>
            <w:proofErr w:type="spellStart"/>
            <w:r>
              <w:rPr>
                <w:rFonts w:hint="eastAsia"/>
              </w:rPr>
              <w:t>Kwak</w:t>
            </w:r>
            <w:proofErr w:type="spellEnd"/>
            <w:r>
              <w:rPr>
                <w:rFonts w:hint="eastAsia"/>
              </w:rPr>
              <w:t xml:space="preserve">, </w:t>
            </w:r>
            <w:proofErr w:type="spellStart"/>
            <w:r>
              <w:rPr>
                <w:rFonts w:hint="eastAsia"/>
              </w:rPr>
              <w:t>Kapseok</w:t>
            </w:r>
            <w:proofErr w:type="spellEnd"/>
            <w:r>
              <w:rPr>
                <w:rFonts w:hint="eastAsia"/>
              </w:rPr>
              <w:t xml:space="preserve"> Chang, Moon-</w:t>
            </w:r>
            <w:proofErr w:type="spellStart"/>
            <w:r>
              <w:rPr>
                <w:rFonts w:hint="eastAsia"/>
              </w:rPr>
              <w:t>Sik</w:t>
            </w:r>
            <w:proofErr w:type="spellEnd"/>
            <w:r>
              <w:rPr>
                <w:rFonts w:hint="eastAsia"/>
              </w:rPr>
              <w:t xml:space="preserve"> Lee]</w:t>
            </w:r>
            <w:r w:rsidRPr="003D0800">
              <w:rPr>
                <w:rFonts w:hint="eastAsia"/>
                <w:vertAlign w:val="superscript"/>
              </w:rPr>
              <w:t>2</w:t>
            </w:r>
            <w:r>
              <w:br/>
            </w:r>
            <w:r>
              <w:rPr>
                <w:rFonts w:hint="eastAsia"/>
              </w:rPr>
              <w:t>[KAIST, Korea]</w:t>
            </w:r>
            <w:r w:rsidRPr="003D0800">
              <w:rPr>
                <w:rFonts w:hint="eastAsia"/>
                <w:vertAlign w:val="superscript"/>
              </w:rPr>
              <w:t>1</w:t>
            </w:r>
            <w:r>
              <w:rPr>
                <w:rFonts w:hint="eastAsia"/>
              </w:rPr>
              <w:t>, [ETRI, Korea]</w:t>
            </w:r>
            <w:r w:rsidRPr="003D0800">
              <w:rPr>
                <w:rFonts w:hint="eastAsia"/>
                <w:vertAlign w:val="superscript"/>
              </w:rPr>
              <w:t>2</w:t>
            </w:r>
          </w:p>
        </w:tc>
        <w:tc>
          <w:tcPr>
            <w:tcW w:w="4140" w:type="dxa"/>
            <w:tcBorders>
              <w:top w:val="single" w:sz="4" w:space="0" w:color="auto"/>
              <w:bottom w:val="single" w:sz="4" w:space="0" w:color="auto"/>
            </w:tcBorders>
          </w:tcPr>
          <w:p w:rsidR="003D0800" w:rsidRDefault="003D0800" w:rsidP="003D0800">
            <w:pPr>
              <w:pStyle w:val="covertext"/>
              <w:tabs>
                <w:tab w:val="left" w:pos="2055"/>
              </w:tabs>
              <w:spacing w:before="0" w:after="0"/>
            </w:pPr>
            <w:r>
              <w:t>E-mail:</w:t>
            </w:r>
          </w:p>
          <w:p w:rsidR="00CD5175" w:rsidRDefault="003D0800" w:rsidP="003D0800">
            <w:pPr>
              <w:pStyle w:val="covertext"/>
              <w:tabs>
                <w:tab w:val="left" w:pos="2055"/>
              </w:tabs>
              <w:spacing w:before="0" w:after="0"/>
              <w:rPr>
                <w:sz w:val="18"/>
              </w:rPr>
            </w:pPr>
            <w:r>
              <w:rPr>
                <w:rFonts w:hint="eastAsia"/>
              </w:rPr>
              <w:t xml:space="preserve">nsong@kaist.ac.kr, </w:t>
            </w:r>
            <w:r w:rsidRPr="003D0800">
              <w:rPr>
                <w:rFonts w:hint="eastAsia"/>
              </w:rPr>
              <w:t>kim.jh@kaist.ac.kr</w:t>
            </w:r>
            <w:r>
              <w:rPr>
                <w:rFonts w:hint="eastAsia"/>
              </w:rPr>
              <w:t>, rhee.jk@kaist.edu</w:t>
            </w:r>
          </w:p>
        </w:tc>
      </w:tr>
      <w:tr w:rsidR="00CD5175">
        <w:tc>
          <w:tcPr>
            <w:tcW w:w="1260" w:type="dxa"/>
            <w:tcBorders>
              <w:top w:val="single" w:sz="6" w:space="0" w:color="auto"/>
            </w:tcBorders>
          </w:tcPr>
          <w:p w:rsidR="00CD5175" w:rsidRDefault="00D40A23">
            <w:pPr>
              <w:pStyle w:val="covertext"/>
            </w:pPr>
            <w:r>
              <w:t>Re:</w:t>
            </w:r>
          </w:p>
        </w:tc>
        <w:tc>
          <w:tcPr>
            <w:tcW w:w="8190" w:type="dxa"/>
            <w:gridSpan w:val="2"/>
            <w:tcBorders>
              <w:top w:val="single" w:sz="6" w:space="0" w:color="auto"/>
            </w:tcBorders>
          </w:tcPr>
          <w:p w:rsidR="00CD5175" w:rsidRDefault="004610FF">
            <w:pPr>
              <w:pStyle w:val="covertext"/>
            </w:pPr>
            <w:r>
              <w:rPr>
                <w:rFonts w:hint="eastAsia"/>
              </w:rPr>
              <w:t>TG8 Technical Guidance Document (DCN 15-12-0568-09-0008)</w:t>
            </w:r>
            <w:r w:rsidR="00AF262F">
              <w:rPr>
                <w:rFonts w:hint="eastAsia"/>
              </w:rPr>
              <w:t xml:space="preserve">, and </w:t>
            </w:r>
          </w:p>
          <w:p w:rsidR="00AF262F" w:rsidRDefault="00AF262F">
            <w:pPr>
              <w:pStyle w:val="covertext"/>
            </w:pPr>
            <w:r>
              <w:rPr>
                <w:rFonts w:hint="eastAsia"/>
              </w:rPr>
              <w:t>DCN 15-14-0410-00-0008.</w:t>
            </w:r>
          </w:p>
        </w:tc>
      </w:tr>
      <w:tr w:rsidR="00CD5175" w:rsidRPr="009D0D26">
        <w:tc>
          <w:tcPr>
            <w:tcW w:w="1260" w:type="dxa"/>
            <w:tcBorders>
              <w:top w:val="single" w:sz="6" w:space="0" w:color="auto"/>
            </w:tcBorders>
          </w:tcPr>
          <w:p w:rsidR="00CD5175" w:rsidRDefault="00D40A23">
            <w:pPr>
              <w:pStyle w:val="covertext"/>
            </w:pPr>
            <w:r>
              <w:t>Abstract</w:t>
            </w:r>
          </w:p>
        </w:tc>
        <w:tc>
          <w:tcPr>
            <w:tcW w:w="8190" w:type="dxa"/>
            <w:gridSpan w:val="2"/>
            <w:tcBorders>
              <w:top w:val="single" w:sz="6" w:space="0" w:color="auto"/>
            </w:tcBorders>
          </w:tcPr>
          <w:p w:rsidR="00CD5175" w:rsidRDefault="00B5310D" w:rsidP="002D6A90">
            <w:pPr>
              <w:pStyle w:val="covertext"/>
            </w:pPr>
            <w:r w:rsidRPr="00B5310D">
              <w:t xml:space="preserve">This document </w:t>
            </w:r>
            <w:r w:rsidR="009F2825">
              <w:rPr>
                <w:rFonts w:hint="eastAsia"/>
              </w:rPr>
              <w:t xml:space="preserve">provides text </w:t>
            </w:r>
            <w:r w:rsidR="009F2825">
              <w:t>propos</w:t>
            </w:r>
            <w:r w:rsidR="009F2825">
              <w:rPr>
                <w:rFonts w:hint="eastAsia"/>
              </w:rPr>
              <w:t xml:space="preserve">al for TG8 Technical Guidance Document. </w:t>
            </w:r>
            <w:r w:rsidR="009F2825">
              <w:t>T</w:t>
            </w:r>
            <w:r w:rsidR="009F2825">
              <w:rPr>
                <w:rFonts w:hint="eastAsia"/>
              </w:rPr>
              <w:t xml:space="preserve">he proposed text provides detailed information for </w:t>
            </w:r>
            <w:r w:rsidRPr="00B5310D">
              <w:t>a new realistic distribution model of PDs for improved performance evaluation of PAC network</w:t>
            </w:r>
            <w:r w:rsidR="009F2825">
              <w:rPr>
                <w:rFonts w:hint="eastAsia"/>
              </w:rPr>
              <w:t>, which is presented in DCN 15-14-</w:t>
            </w:r>
            <w:del w:id="0" w:author="ETRI &amp; Samsung" w:date="2014-07-14T20:01:00Z">
              <w:r w:rsidR="009F2825" w:rsidDel="009D0D26">
                <w:rPr>
                  <w:rFonts w:hint="eastAsia"/>
                </w:rPr>
                <w:delText>0xxx</w:delText>
              </w:r>
            </w:del>
            <w:ins w:id="1" w:author="ETRI &amp; Samsung" w:date="2014-07-14T20:01:00Z">
              <w:r w:rsidR="009D0D26">
                <w:rPr>
                  <w:rFonts w:hint="eastAsia"/>
                </w:rPr>
                <w:t>0</w:t>
              </w:r>
            </w:ins>
            <w:ins w:id="2" w:author="ETRI &amp; Samsung" w:date="2014-07-14T20:02:00Z">
              <w:r w:rsidR="009D0D26">
                <w:rPr>
                  <w:rFonts w:hint="eastAsia"/>
                </w:rPr>
                <w:t>410</w:t>
              </w:r>
            </w:ins>
            <w:r w:rsidR="009F2825">
              <w:rPr>
                <w:rFonts w:hint="eastAsia"/>
              </w:rPr>
              <w:t>-</w:t>
            </w:r>
            <w:del w:id="3" w:author="ETRI &amp; Samsung" w:date="2014-07-16T07:27:00Z">
              <w:r w:rsidR="009F2825" w:rsidDel="002D6A90">
                <w:rPr>
                  <w:rFonts w:hint="eastAsia"/>
                </w:rPr>
                <w:delText>00</w:delText>
              </w:r>
            </w:del>
            <w:ins w:id="4" w:author="ETRI &amp; Samsung" w:date="2014-07-16T07:27:00Z">
              <w:r w:rsidR="002D6A90">
                <w:rPr>
                  <w:rFonts w:hint="eastAsia"/>
                </w:rPr>
                <w:t>01</w:t>
              </w:r>
            </w:ins>
            <w:r w:rsidR="009F2825">
              <w:rPr>
                <w:rFonts w:hint="eastAsia"/>
              </w:rPr>
              <w:t>-0008.</w:t>
            </w:r>
          </w:p>
        </w:tc>
      </w:tr>
      <w:tr w:rsidR="00CD5175">
        <w:tc>
          <w:tcPr>
            <w:tcW w:w="1260" w:type="dxa"/>
            <w:tcBorders>
              <w:top w:val="single" w:sz="6" w:space="0" w:color="auto"/>
            </w:tcBorders>
          </w:tcPr>
          <w:p w:rsidR="00CD5175" w:rsidRDefault="00D40A23">
            <w:pPr>
              <w:pStyle w:val="covertext"/>
            </w:pPr>
            <w:r>
              <w:t>Purpose</w:t>
            </w:r>
          </w:p>
        </w:tc>
        <w:tc>
          <w:tcPr>
            <w:tcW w:w="8190" w:type="dxa"/>
            <w:gridSpan w:val="2"/>
            <w:tcBorders>
              <w:top w:val="single" w:sz="6" w:space="0" w:color="auto"/>
            </w:tcBorders>
          </w:tcPr>
          <w:p w:rsidR="00CD5175" w:rsidRDefault="004610FF">
            <w:pPr>
              <w:pStyle w:val="covertext"/>
            </w:pPr>
            <w:r>
              <w:rPr>
                <w:rFonts w:hint="eastAsia"/>
              </w:rPr>
              <w:t>Discussion and Approval.</w:t>
            </w:r>
          </w:p>
        </w:tc>
      </w:tr>
      <w:tr w:rsidR="00CD5175">
        <w:tc>
          <w:tcPr>
            <w:tcW w:w="1260" w:type="dxa"/>
            <w:tcBorders>
              <w:top w:val="single" w:sz="6" w:space="0" w:color="auto"/>
              <w:bottom w:val="single" w:sz="6" w:space="0" w:color="auto"/>
            </w:tcBorders>
          </w:tcPr>
          <w:p w:rsidR="00CD5175" w:rsidRDefault="00D40A23">
            <w:pPr>
              <w:pStyle w:val="covertext"/>
            </w:pPr>
            <w:r>
              <w:t>Notice</w:t>
            </w:r>
          </w:p>
        </w:tc>
        <w:tc>
          <w:tcPr>
            <w:tcW w:w="8190" w:type="dxa"/>
            <w:gridSpan w:val="2"/>
            <w:tcBorders>
              <w:top w:val="single" w:sz="6" w:space="0" w:color="auto"/>
              <w:bottom w:val="single" w:sz="6" w:space="0" w:color="auto"/>
            </w:tcBorders>
          </w:tcPr>
          <w:p w:rsidR="00CD5175" w:rsidRDefault="00D40A2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D5175">
        <w:tc>
          <w:tcPr>
            <w:tcW w:w="1260" w:type="dxa"/>
            <w:tcBorders>
              <w:top w:val="single" w:sz="6" w:space="0" w:color="auto"/>
              <w:bottom w:val="single" w:sz="6" w:space="0" w:color="auto"/>
            </w:tcBorders>
          </w:tcPr>
          <w:p w:rsidR="00CD5175" w:rsidRDefault="00D40A23">
            <w:pPr>
              <w:pStyle w:val="covertext"/>
            </w:pPr>
            <w:r>
              <w:t>Release</w:t>
            </w:r>
          </w:p>
        </w:tc>
        <w:tc>
          <w:tcPr>
            <w:tcW w:w="8190" w:type="dxa"/>
            <w:gridSpan w:val="2"/>
            <w:tcBorders>
              <w:top w:val="single" w:sz="6" w:space="0" w:color="auto"/>
              <w:bottom w:val="single" w:sz="6" w:space="0" w:color="auto"/>
            </w:tcBorders>
          </w:tcPr>
          <w:p w:rsidR="00CD5175" w:rsidRDefault="00D40A23">
            <w:pPr>
              <w:pStyle w:val="covertext"/>
            </w:pPr>
            <w:r>
              <w:t>The contributor acknowledges and accepts that this contribution becomes the property of IEEE and may be made publicly available by P802.15.</w:t>
            </w:r>
          </w:p>
        </w:tc>
      </w:tr>
    </w:tbl>
    <w:p w:rsidR="002D6A90" w:rsidRDefault="002D6A90" w:rsidP="002D6A90">
      <w:pPr>
        <w:pStyle w:val="2"/>
        <w:spacing w:before="0" w:after="0" w:line="360" w:lineRule="auto"/>
        <w:ind w:left="1701" w:hanging="567"/>
        <w:jc w:val="right"/>
        <w:rPr>
          <w:ins w:id="5" w:author="ETRI &amp; Samsung" w:date="2014-07-16T07:26:00Z"/>
        </w:rPr>
        <w:pPrChange w:id="6" w:author="ETRI &amp; Samsung" w:date="2014-07-16T07:26:00Z">
          <w:pPr>
            <w:pStyle w:val="2"/>
            <w:spacing w:before="0" w:after="0" w:line="360" w:lineRule="auto"/>
            <w:ind w:left="1701" w:hanging="567"/>
          </w:pPr>
        </w:pPrChange>
      </w:pPr>
    </w:p>
    <w:p w:rsidR="00BE6373" w:rsidRPr="00BE6373" w:rsidRDefault="00D40A23" w:rsidP="00BE6373">
      <w:pPr>
        <w:pStyle w:val="2"/>
        <w:spacing w:before="0" w:after="0" w:line="360" w:lineRule="auto"/>
        <w:ind w:left="1701" w:hanging="567"/>
        <w:rPr>
          <w:sz w:val="24"/>
          <w:szCs w:val="24"/>
        </w:rPr>
      </w:pPr>
      <w:r w:rsidRPr="002D6A90">
        <w:br w:type="page"/>
      </w:r>
      <w:bookmarkStart w:id="7" w:name="_Toc378094406"/>
      <w:r w:rsidR="00BE6373" w:rsidRPr="00BE6373">
        <w:rPr>
          <w:rFonts w:hint="eastAsia"/>
          <w:sz w:val="24"/>
          <w:szCs w:val="24"/>
        </w:rPr>
        <w:lastRenderedPageBreak/>
        <w:t xml:space="preserve">9.4 </w:t>
      </w:r>
      <w:r w:rsidR="00BE6373">
        <w:rPr>
          <w:rFonts w:hint="eastAsia"/>
          <w:sz w:val="24"/>
          <w:szCs w:val="24"/>
        </w:rPr>
        <w:t xml:space="preserve">  </w:t>
      </w:r>
      <w:r w:rsidR="00BE6373" w:rsidRPr="00BE6373">
        <w:rPr>
          <w:rFonts w:eastAsiaTheme="majorEastAsia" w:cs="Arial"/>
          <w:sz w:val="24"/>
          <w:szCs w:val="24"/>
          <w:u w:val="none"/>
          <w:lang w:val="en-GB"/>
        </w:rPr>
        <w:t>System-level simulation (MAC)</w:t>
      </w:r>
      <w:bookmarkEnd w:id="7"/>
    </w:p>
    <w:p w:rsidR="00BE6373" w:rsidRPr="00BE6373" w:rsidRDefault="00BE6373" w:rsidP="00BE6373">
      <w:pPr>
        <w:widowControl w:val="0"/>
        <w:spacing w:before="120"/>
        <w:rPr>
          <w:i/>
          <w:sz w:val="22"/>
          <w:szCs w:val="22"/>
        </w:rPr>
      </w:pPr>
      <w:r w:rsidRPr="00BE6373">
        <w:rPr>
          <w:rFonts w:hint="eastAsia"/>
          <w:i/>
          <w:sz w:val="22"/>
          <w:szCs w:val="22"/>
        </w:rPr>
        <w:t xml:space="preserve">9.4.2.1 </w:t>
      </w:r>
      <w:r>
        <w:rPr>
          <w:rFonts w:hint="eastAsia"/>
          <w:i/>
          <w:sz w:val="22"/>
          <w:szCs w:val="22"/>
        </w:rPr>
        <w:t xml:space="preserve"> </w:t>
      </w:r>
      <w:r w:rsidRPr="00BE6373">
        <w:rPr>
          <w:rFonts w:hint="eastAsia"/>
          <w:i/>
          <w:sz w:val="22"/>
          <w:szCs w:val="22"/>
        </w:rPr>
        <w:t xml:space="preserve"> Simulation parameters for discovery</w:t>
      </w:r>
    </w:p>
    <w:tbl>
      <w:tblPr>
        <w:tblStyle w:val="aa"/>
        <w:tblW w:w="0" w:type="auto"/>
        <w:tblLook w:val="04A0" w:firstRow="1" w:lastRow="0" w:firstColumn="1" w:lastColumn="0" w:noHBand="0" w:noVBand="1"/>
      </w:tblPr>
      <w:tblGrid>
        <w:gridCol w:w="2802"/>
        <w:gridCol w:w="6422"/>
      </w:tblGrid>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PD deployment</w:t>
            </w:r>
          </w:p>
        </w:tc>
        <w:tc>
          <w:tcPr>
            <w:tcW w:w="6422" w:type="dxa"/>
            <w:vAlign w:val="center"/>
          </w:tcPr>
          <w:p w:rsidR="00BE6373" w:rsidRPr="00BE6373" w:rsidRDefault="00BE6373" w:rsidP="005D5055">
            <w:pPr>
              <w:rPr>
                <w:rFonts w:cs="Times New Roman"/>
                <w:sz w:val="22"/>
              </w:rPr>
            </w:pPr>
            <w:r w:rsidRPr="00BE6373">
              <w:rPr>
                <w:rFonts w:cs="Times New Roman"/>
                <w:sz w:val="22"/>
              </w:rPr>
              <w:t>* Uniform random drop</w:t>
            </w:r>
            <w:ins w:id="8" w:author="ETRI &amp; Samsung" w:date="2014-07-14T17:21:00Z">
              <w:r w:rsidRPr="00BE6373">
                <w:rPr>
                  <w:rFonts w:cs="Times New Roman"/>
                  <w:sz w:val="22"/>
                </w:rPr>
                <w:t xml:space="preserve"> or clustered random drop</w:t>
              </w:r>
            </w:ins>
            <w:r w:rsidRPr="00BE6373">
              <w:rPr>
                <w:rFonts w:cs="Times New Roman"/>
                <w:sz w:val="22"/>
              </w:rPr>
              <w:t xml:space="preserve"> in 500×500 m</w:t>
            </w:r>
            <w:r w:rsidRPr="00BE6373">
              <w:rPr>
                <w:rFonts w:cs="Times New Roman"/>
                <w:position w:val="10"/>
                <w:sz w:val="22"/>
                <w:vertAlign w:val="superscript"/>
              </w:rPr>
              <w:t>2</w:t>
            </w:r>
            <w:r w:rsidRPr="00BE6373">
              <w:rPr>
                <w:rFonts w:cs="Times New Roman"/>
                <w:sz w:val="22"/>
              </w:rPr>
              <w:t xml:space="preserve"> area</w:t>
            </w:r>
          </w:p>
          <w:p w:rsidR="00BE6373" w:rsidRPr="00BE6373" w:rsidRDefault="00BE6373" w:rsidP="00BE6373">
            <w:pPr>
              <w:ind w:firstLineChars="100" w:firstLine="220"/>
              <w:rPr>
                <w:rFonts w:cs="Times New Roman"/>
                <w:sz w:val="22"/>
              </w:rPr>
            </w:pPr>
            <w:r w:rsidRPr="00BE6373">
              <w:rPr>
                <w:rFonts w:cs="Times New Roman"/>
                <w:sz w:val="22"/>
              </w:rPr>
              <w:t>. The number of PDs: 100, 500, 1000, 5000, 10000.</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 xml:space="preserve">Simulation time </w:t>
            </w:r>
          </w:p>
        </w:tc>
        <w:tc>
          <w:tcPr>
            <w:tcW w:w="6422" w:type="dxa"/>
            <w:vAlign w:val="center"/>
          </w:tcPr>
          <w:p w:rsidR="00BE6373" w:rsidRPr="00BE6373" w:rsidRDefault="00BE6373" w:rsidP="005D5055">
            <w:pPr>
              <w:rPr>
                <w:rFonts w:cs="Times New Roman"/>
                <w:sz w:val="22"/>
              </w:rPr>
            </w:pPr>
            <w:r w:rsidRPr="00BE6373">
              <w:rPr>
                <w:rFonts w:cs="Times New Roman"/>
                <w:sz w:val="22"/>
              </w:rPr>
              <w:t>At least10 sec</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Iteration</w:t>
            </w:r>
          </w:p>
        </w:tc>
        <w:tc>
          <w:tcPr>
            <w:tcW w:w="6422" w:type="dxa"/>
            <w:vAlign w:val="center"/>
          </w:tcPr>
          <w:p w:rsidR="00BE6373" w:rsidRPr="00BE6373" w:rsidRDefault="00BE6373" w:rsidP="005D5055">
            <w:pPr>
              <w:rPr>
                <w:rFonts w:cs="Times New Roman"/>
                <w:sz w:val="22"/>
              </w:rPr>
            </w:pPr>
            <w:r w:rsidRPr="00BE6373">
              <w:rPr>
                <w:rFonts w:cs="Times New Roman"/>
                <w:sz w:val="22"/>
              </w:rPr>
              <w:t>Until smooth curve is obtained</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PHY interface abstraction</w:t>
            </w:r>
          </w:p>
        </w:tc>
        <w:tc>
          <w:tcPr>
            <w:tcW w:w="6422" w:type="dxa"/>
            <w:vAlign w:val="center"/>
          </w:tcPr>
          <w:p w:rsidR="00BE6373" w:rsidRPr="00BE6373" w:rsidRDefault="00BE6373" w:rsidP="005D5055">
            <w:pPr>
              <w:rPr>
                <w:rFonts w:cs="Times New Roman"/>
                <w:sz w:val="22"/>
              </w:rPr>
            </w:pPr>
            <w:r w:rsidRPr="00BE6373">
              <w:rPr>
                <w:rFonts w:cs="Times New Roman"/>
                <w:sz w:val="22"/>
              </w:rPr>
              <w:t>* Common PHY mode:</w:t>
            </w:r>
          </w:p>
          <w:p w:rsidR="00BE6373" w:rsidRPr="00BE6373" w:rsidRDefault="00BE6373" w:rsidP="00BE6373">
            <w:pPr>
              <w:ind w:leftChars="79" w:left="190" w:firstLine="1"/>
              <w:rPr>
                <w:rFonts w:cs="Times New Roman"/>
                <w:sz w:val="22"/>
              </w:rPr>
            </w:pPr>
            <w:r w:rsidRPr="00BE6373">
              <w:rPr>
                <w:rFonts w:eastAsia="맑은 고딕" w:cs="Times New Roman"/>
                <w:sz w:val="22"/>
              </w:rPr>
              <w:t xml:space="preserve">The received </w:t>
            </w:r>
            <w:proofErr w:type="spellStart"/>
            <w:r w:rsidRPr="00BE6373">
              <w:rPr>
                <w:rFonts w:eastAsia="맑은 고딕" w:cs="Times New Roman"/>
                <w:i/>
                <w:sz w:val="22"/>
              </w:rPr>
              <w:t>E</w:t>
            </w:r>
            <w:r w:rsidRPr="00BE6373">
              <w:rPr>
                <w:rFonts w:cs="Times New Roman"/>
                <w:i/>
                <w:sz w:val="22"/>
                <w:vertAlign w:val="subscript"/>
              </w:rPr>
              <w:t>s</w:t>
            </w:r>
            <w:proofErr w:type="spellEnd"/>
            <w:r w:rsidRPr="00BE6373">
              <w:rPr>
                <w:rFonts w:eastAsia="맑은 고딕" w:cs="Times New Roman"/>
                <w:i/>
                <w:sz w:val="22"/>
              </w:rPr>
              <w:t>/N</w:t>
            </w:r>
            <w:r w:rsidRPr="00BE6373">
              <w:rPr>
                <w:rFonts w:cs="Times New Roman"/>
                <w:i/>
                <w:sz w:val="22"/>
                <w:vertAlign w:val="subscript"/>
              </w:rPr>
              <w:t>0</w:t>
            </w:r>
            <w:r w:rsidRPr="00BE6373">
              <w:rPr>
                <w:rFonts w:eastAsia="맑은 고딕" w:cs="Times New Roman"/>
                <w:sz w:val="22"/>
              </w:rPr>
              <w:t xml:space="preserve"> can be used in the PER </w:t>
            </w:r>
            <w:r w:rsidRPr="00BE6373">
              <w:rPr>
                <w:rFonts w:cs="Times New Roman"/>
                <w:sz w:val="22"/>
              </w:rPr>
              <w:t>(Packet Error Rate)</w:t>
            </w:r>
            <w:r w:rsidRPr="00BE6373">
              <w:rPr>
                <w:rFonts w:eastAsia="맑은 고딕" w:cs="Times New Roman"/>
                <w:sz w:val="22"/>
              </w:rPr>
              <w:t xml:space="preserve"> curves provided in </w:t>
            </w:r>
            <w:r w:rsidRPr="00BE6373">
              <w:rPr>
                <w:rFonts w:cs="Times New Roman"/>
                <w:sz w:val="22"/>
              </w:rPr>
              <w:t>DCN</w:t>
            </w:r>
            <w:r w:rsidRPr="00BE6373">
              <w:rPr>
                <w:rFonts w:eastAsia="맑은 고딕" w:cs="Times New Roman"/>
                <w:sz w:val="22"/>
              </w:rPr>
              <w:t>13-0058 to know the value of PER</w:t>
            </w:r>
            <w:r w:rsidRPr="00BE6373">
              <w:rPr>
                <w:rFonts w:cs="Times New Roman"/>
                <w:sz w:val="22"/>
              </w:rPr>
              <w:t xml:space="preserve"> of discovery signal sent by BPSK and 1/2 coding rate</w:t>
            </w:r>
            <w:r w:rsidRPr="00BE6373">
              <w:rPr>
                <w:rFonts w:eastAsia="맑은 고딕" w:cs="Times New Roman"/>
                <w:sz w:val="22"/>
              </w:rPr>
              <w:t xml:space="preserve">. Such PER curves were obtained assuming </w:t>
            </w:r>
            <w:r w:rsidRPr="00BE6373">
              <w:rPr>
                <w:rFonts w:cs="Times New Roman"/>
                <w:sz w:val="22"/>
              </w:rPr>
              <w:t xml:space="preserve">using convolution code and a </w:t>
            </w:r>
            <w:r w:rsidRPr="00BE6373">
              <w:rPr>
                <w:rFonts w:eastAsia="맑은 고딕" w:cs="Times New Roman"/>
                <w:sz w:val="22"/>
              </w:rPr>
              <w:t>packet length of 150 bytes</w:t>
            </w:r>
            <w:r w:rsidRPr="00BE6373">
              <w:rPr>
                <w:rFonts w:cs="Times New Roman"/>
                <w:sz w:val="22"/>
              </w:rPr>
              <w:t xml:space="preserve"> at AWGN channel</w:t>
            </w:r>
            <w:r w:rsidRPr="00BE6373">
              <w:rPr>
                <w:rFonts w:eastAsia="맑은 고딕" w:cs="Times New Roman"/>
                <w:sz w:val="22"/>
              </w:rPr>
              <w:t>. Assuming bit errors in a packet are independent and uniformly distributed, the PER curves for a packet length of 16 bytes are obtained as</w:t>
            </w:r>
          </w:p>
          <w:p w:rsidR="00BE6373" w:rsidRPr="00BE6373" w:rsidRDefault="00BE6373" w:rsidP="00BE6373">
            <w:pPr>
              <w:ind w:firstLineChars="100" w:firstLine="220"/>
              <w:jc w:val="center"/>
              <w:rPr>
                <w:rFonts w:cs="Times New Roman"/>
                <w:sz w:val="22"/>
              </w:rPr>
            </w:pPr>
            <w:r w:rsidRPr="00BE6373">
              <w:rPr>
                <w:rFonts w:cs="Times New Roman"/>
                <w:kern w:val="0"/>
                <w:position w:val="-10"/>
                <w:sz w:val="22"/>
                <w:szCs w:val="20"/>
              </w:rPr>
              <w:object w:dxaOrig="2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35pt;height:18.8pt" o:ole="">
                  <v:imagedata r:id="rId8" o:title=""/>
                </v:shape>
                <o:OLEObject Type="Embed" ProgID="Equation.3" ShapeID="_x0000_i1025" DrawAspect="Content" ObjectID="_1467000856" r:id="rId9"/>
              </w:object>
            </w:r>
          </w:p>
          <w:p w:rsidR="00BE6373" w:rsidRPr="00BE6373" w:rsidRDefault="00BE6373" w:rsidP="00BE6373">
            <w:pPr>
              <w:ind w:leftChars="100" w:left="337" w:hangingChars="44" w:hanging="97"/>
              <w:rPr>
                <w:rFonts w:cs="Times New Roman"/>
                <w:sz w:val="22"/>
              </w:rPr>
            </w:pPr>
            <w:r w:rsidRPr="00BE6373">
              <w:rPr>
                <w:rFonts w:cs="Times New Roman"/>
                <w:sz w:val="22"/>
              </w:rPr>
              <w:t>. Optionally and in addition, proposers may provide results with their own PHY interface abstraction</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Discovery ID length</w:t>
            </w:r>
          </w:p>
        </w:tc>
        <w:tc>
          <w:tcPr>
            <w:tcW w:w="6422" w:type="dxa"/>
            <w:vAlign w:val="center"/>
          </w:tcPr>
          <w:p w:rsidR="00BE6373" w:rsidRPr="00BE6373" w:rsidRDefault="00BE6373" w:rsidP="005D5055">
            <w:pPr>
              <w:rPr>
                <w:rFonts w:cs="Times New Roman"/>
                <w:sz w:val="22"/>
              </w:rPr>
            </w:pPr>
            <w:r w:rsidRPr="00BE6373">
              <w:rPr>
                <w:rFonts w:cs="Times New Roman"/>
                <w:sz w:val="22"/>
              </w:rPr>
              <w:t>16 bytes and any other sizes are up to proposers</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Discovery transmission interval</w:t>
            </w:r>
          </w:p>
        </w:tc>
        <w:tc>
          <w:tcPr>
            <w:tcW w:w="6422" w:type="dxa"/>
            <w:vAlign w:val="center"/>
          </w:tcPr>
          <w:p w:rsidR="00BE6373" w:rsidRPr="00BE6373" w:rsidRDefault="00BE6373" w:rsidP="005D5055">
            <w:pPr>
              <w:rPr>
                <w:rFonts w:cs="Times New Roman"/>
                <w:sz w:val="22"/>
              </w:rPr>
            </w:pPr>
            <w:r w:rsidRPr="00BE6373">
              <w:rPr>
                <w:rFonts w:cs="Times New Roman"/>
                <w:sz w:val="22"/>
              </w:rPr>
              <w:t>It depends on proposers.</w:t>
            </w:r>
          </w:p>
        </w:tc>
      </w:tr>
    </w:tbl>
    <w:p w:rsidR="00BE6373" w:rsidRDefault="00BE6373">
      <w:pPr>
        <w:widowControl w:val="0"/>
        <w:spacing w:before="120"/>
        <w:rPr>
          <w:rFonts w:ascii="Arial" w:hAnsi="Arial" w:cs="Arial"/>
          <w:b/>
          <w:szCs w:val="24"/>
        </w:rPr>
      </w:pPr>
    </w:p>
    <w:p w:rsidR="00BE6373" w:rsidRDefault="00BE6373" w:rsidP="00BE6373">
      <w:pPr>
        <w:widowControl w:val="0"/>
        <w:spacing w:before="120"/>
        <w:rPr>
          <w:ins w:id="9" w:author="ETRI &amp; Samsung" w:date="2014-07-14T17:24:00Z"/>
          <w:rFonts w:ascii="Arial" w:hAnsi="Arial" w:cs="Arial"/>
          <w:b/>
          <w:szCs w:val="24"/>
        </w:rPr>
      </w:pPr>
      <w:ins w:id="10" w:author="ETRI &amp; Samsung" w:date="2014-07-14T17:24:00Z">
        <w:r w:rsidRPr="00BE6373">
          <w:rPr>
            <w:rFonts w:ascii="Arial" w:hAnsi="Arial" w:cs="Arial"/>
            <w:b/>
            <w:szCs w:val="24"/>
          </w:rPr>
          <w:t xml:space="preserve">Annex </w:t>
        </w:r>
        <w:proofErr w:type="gramStart"/>
        <w:r w:rsidRPr="00BE6373">
          <w:rPr>
            <w:rFonts w:ascii="Arial" w:hAnsi="Arial" w:cs="Arial"/>
            <w:b/>
            <w:szCs w:val="24"/>
          </w:rPr>
          <w:t>A</w:t>
        </w:r>
        <w:proofErr w:type="gramEnd"/>
        <w:r>
          <w:rPr>
            <w:rFonts w:ascii="Arial" w:hAnsi="Arial" w:cs="Arial" w:hint="eastAsia"/>
            <w:b/>
            <w:szCs w:val="24"/>
          </w:rPr>
          <w:tab/>
          <w:t>Clustered Random Drop</w:t>
        </w:r>
      </w:ins>
    </w:p>
    <w:p w:rsidR="00BE6373" w:rsidRPr="00BE6373" w:rsidRDefault="00BE6373" w:rsidP="00BE6373">
      <w:pPr>
        <w:widowControl w:val="0"/>
        <w:spacing w:before="120"/>
        <w:rPr>
          <w:ins w:id="11" w:author="ETRI &amp; Samsung" w:date="2014-07-14T17:24:00Z"/>
          <w:rFonts w:ascii="Arial" w:hAnsi="Arial" w:cs="Arial"/>
          <w:szCs w:val="24"/>
        </w:rPr>
      </w:pPr>
      <w:ins w:id="12" w:author="ETRI &amp; Samsung" w:date="2014-07-14T17:24:00Z">
        <w:r>
          <w:rPr>
            <w:rFonts w:ascii="Arial" w:hAnsi="Arial" w:cs="Arial" w:hint="eastAsia"/>
            <w:szCs w:val="24"/>
          </w:rPr>
          <w:t>(Informative)</w:t>
        </w:r>
      </w:ins>
    </w:p>
    <w:p w:rsidR="00234F96" w:rsidRDefault="00234F96">
      <w:pPr>
        <w:widowControl w:val="0"/>
        <w:spacing w:before="120"/>
        <w:rPr>
          <w:ins w:id="13" w:author="ETRI &amp; Samsung" w:date="2014-07-14T17:27:00Z"/>
          <w:sz w:val="20"/>
        </w:rPr>
      </w:pPr>
    </w:p>
    <w:p w:rsidR="00BE6373" w:rsidRDefault="00234F96">
      <w:pPr>
        <w:widowControl w:val="0"/>
        <w:spacing w:before="120"/>
        <w:rPr>
          <w:ins w:id="14" w:author="ETRI &amp; Samsung" w:date="2014-07-14T17:31:00Z"/>
          <w:sz w:val="20"/>
        </w:rPr>
      </w:pPr>
      <w:proofErr w:type="gramStart"/>
      <w:ins w:id="15" w:author="ETRI &amp; Samsung" w:date="2014-07-14T17:26:00Z">
        <w:r>
          <w:rPr>
            <w:rFonts w:hint="eastAsia"/>
            <w:sz w:val="20"/>
          </w:rPr>
          <w:t xml:space="preserve">In </w:t>
        </w:r>
      </w:ins>
      <w:ins w:id="16" w:author="ETRI &amp; Samsung" w:date="2014-07-14T17:27:00Z">
        <w:r>
          <w:rPr>
            <w:rFonts w:hint="eastAsia"/>
            <w:sz w:val="20"/>
          </w:rPr>
          <w:t xml:space="preserve"> a</w:t>
        </w:r>
        <w:proofErr w:type="gramEnd"/>
        <w:r>
          <w:rPr>
            <w:rFonts w:hint="eastAsia"/>
            <w:sz w:val="20"/>
          </w:rPr>
          <w:t xml:space="preserve"> realistic network scenario, the PDs are distributed clustered around the area of attractions, and thus uniform distribution of PDs may lead to inaccurate </w:t>
        </w:r>
      </w:ins>
      <w:ins w:id="17" w:author="ETRI &amp; Samsung" w:date="2014-07-14T17:29:00Z">
        <w:r>
          <w:rPr>
            <w:rFonts w:hint="eastAsia"/>
            <w:sz w:val="20"/>
          </w:rPr>
          <w:t>performance evaluation</w:t>
        </w:r>
      </w:ins>
      <w:ins w:id="18" w:author="ETRI &amp; Samsung" w:date="2014-07-14T17:27:00Z">
        <w:r>
          <w:rPr>
            <w:rFonts w:hint="eastAsia"/>
            <w:sz w:val="20"/>
          </w:rPr>
          <w:t xml:space="preserve"> in </w:t>
        </w:r>
      </w:ins>
      <w:ins w:id="19" w:author="ETRI &amp; Samsung" w:date="2014-07-14T17:29:00Z">
        <w:r>
          <w:rPr>
            <w:rFonts w:hint="eastAsia"/>
            <w:sz w:val="20"/>
          </w:rPr>
          <w:t xml:space="preserve">system </w:t>
        </w:r>
      </w:ins>
      <w:ins w:id="20" w:author="ETRI &amp; Samsung" w:date="2014-07-14T17:27:00Z">
        <w:r>
          <w:rPr>
            <w:rFonts w:hint="eastAsia"/>
            <w:sz w:val="20"/>
          </w:rPr>
          <w:t>simulation</w:t>
        </w:r>
      </w:ins>
      <w:ins w:id="21" w:author="ETRI &amp; Samsung" w:date="2014-07-14T17:30:00Z">
        <w:r>
          <w:rPr>
            <w:rFonts w:hint="eastAsia"/>
            <w:sz w:val="20"/>
          </w:rPr>
          <w:t>s. In this annex, realistic distribution model of PDs for performance evaluation is provided.</w:t>
        </w:r>
      </w:ins>
    </w:p>
    <w:p w:rsidR="00234F96" w:rsidRDefault="00234F96">
      <w:pPr>
        <w:widowControl w:val="0"/>
        <w:spacing w:before="120"/>
        <w:rPr>
          <w:ins w:id="22" w:author="ETRI &amp; Samsung" w:date="2014-07-14T17:32:00Z"/>
          <w:sz w:val="20"/>
        </w:rPr>
      </w:pPr>
    </w:p>
    <w:p w:rsidR="00234F96" w:rsidRPr="00234F96" w:rsidRDefault="00234F96">
      <w:pPr>
        <w:widowControl w:val="0"/>
        <w:spacing w:before="120"/>
        <w:rPr>
          <w:ins w:id="23" w:author="ETRI &amp; Samsung" w:date="2014-07-14T17:32:00Z"/>
          <w:b/>
          <w:sz w:val="20"/>
        </w:rPr>
      </w:pPr>
      <w:ins w:id="24" w:author="ETRI &amp; Samsung" w:date="2014-07-14T17:32:00Z">
        <w:r w:rsidRPr="00234F96">
          <w:rPr>
            <w:rFonts w:hint="eastAsia"/>
            <w:b/>
            <w:sz w:val="20"/>
          </w:rPr>
          <w:t>A.1 Clustered Random Drop Procedure</w:t>
        </w:r>
      </w:ins>
    </w:p>
    <w:p w:rsidR="00234F96" w:rsidRPr="00234F96" w:rsidRDefault="00234F96" w:rsidP="00234F96">
      <w:pPr>
        <w:pStyle w:val="ac"/>
        <w:widowControl w:val="0"/>
        <w:numPr>
          <w:ilvl w:val="0"/>
          <w:numId w:val="2"/>
        </w:numPr>
        <w:spacing w:before="120"/>
        <w:ind w:leftChars="0"/>
        <w:rPr>
          <w:ins w:id="25" w:author="ETRI &amp; Samsung" w:date="2014-07-14T17:33:00Z"/>
          <w:sz w:val="20"/>
        </w:rPr>
      </w:pPr>
      <w:ins w:id="26" w:author="ETRI &amp; Samsung" w:date="2014-07-14T17:33:00Z">
        <w:r w:rsidRPr="00234F96">
          <w:rPr>
            <w:rFonts w:hint="eastAsia"/>
            <w:sz w:val="20"/>
          </w:rPr>
          <w:t>Choose</w:t>
        </w:r>
        <w:r>
          <w:rPr>
            <w:rFonts w:hint="eastAsia"/>
            <w:sz w:val="20"/>
          </w:rPr>
          <w:t xml:space="preserve"> </w:t>
        </w:r>
        <w:proofErr w:type="gramStart"/>
        <w:r>
          <w:rPr>
            <w:rFonts w:hint="eastAsia"/>
            <w:sz w:val="20"/>
          </w:rPr>
          <w:t xml:space="preserve">an </w:t>
        </w:r>
        <w:r w:rsidRPr="00234F96">
          <w:rPr>
            <w:rFonts w:ascii="CMR10" w:hAnsi="CMR10" w:cs="CMR10"/>
            <w:sz w:val="20"/>
          </w:rPr>
          <w:t xml:space="preserve"> area</w:t>
        </w:r>
        <w:proofErr w:type="gramEnd"/>
        <w:r w:rsidRPr="00234F96">
          <w:rPr>
            <w:rFonts w:ascii="CMR10" w:hAnsi="CMR10" w:cs="CMR10"/>
            <w:sz w:val="20"/>
          </w:rPr>
          <w:t>, where device will be randomly dropped.</w:t>
        </w:r>
      </w:ins>
    </w:p>
    <w:p w:rsidR="00234F96" w:rsidRDefault="00234F96" w:rsidP="00234F96">
      <w:pPr>
        <w:pStyle w:val="ac"/>
        <w:widowControl w:val="0"/>
        <w:numPr>
          <w:ilvl w:val="0"/>
          <w:numId w:val="2"/>
        </w:numPr>
        <w:spacing w:before="120"/>
        <w:ind w:leftChars="0"/>
        <w:rPr>
          <w:ins w:id="27" w:author="ETRI &amp; Samsung" w:date="2014-07-14T17:34:00Z"/>
          <w:sz w:val="20"/>
        </w:rPr>
      </w:pPr>
      <w:ins w:id="28" w:author="ETRI &amp; Samsung" w:date="2014-07-14T17:34:00Z">
        <w:r>
          <w:rPr>
            <w:rFonts w:hint="eastAsia"/>
            <w:sz w:val="20"/>
          </w:rPr>
          <w:t>The first PD is dropped according to uniform distribution.</w:t>
        </w:r>
      </w:ins>
    </w:p>
    <w:p w:rsidR="00234F96" w:rsidRDefault="00234F96" w:rsidP="00F52110">
      <w:pPr>
        <w:pStyle w:val="ac"/>
        <w:widowControl w:val="0"/>
        <w:numPr>
          <w:ilvl w:val="0"/>
          <w:numId w:val="2"/>
        </w:numPr>
        <w:spacing w:before="120"/>
        <w:ind w:leftChars="0"/>
        <w:rPr>
          <w:ins w:id="29" w:author="ETRI &amp; Samsung" w:date="2014-07-14T17:35:00Z"/>
          <w:sz w:val="20"/>
        </w:rPr>
      </w:pPr>
      <w:ins w:id="30" w:author="ETRI &amp; Samsung" w:date="2014-07-14T17:35:00Z">
        <w:r>
          <w:rPr>
            <w:rFonts w:hint="eastAsia"/>
            <w:sz w:val="20"/>
          </w:rPr>
          <w:t xml:space="preserve">Update the probability </w:t>
        </w:r>
        <w:r>
          <w:rPr>
            <w:sz w:val="20"/>
          </w:rPr>
          <w:t>distribution</w:t>
        </w:r>
        <w:r>
          <w:rPr>
            <w:rFonts w:hint="eastAsia"/>
            <w:sz w:val="20"/>
          </w:rPr>
          <w:t xml:space="preserve"> of PDs.</w:t>
        </w:r>
      </w:ins>
    </w:p>
    <w:p w:rsidR="00234F96" w:rsidRDefault="00234F96" w:rsidP="00F52110">
      <w:pPr>
        <w:pStyle w:val="ac"/>
        <w:widowControl w:val="0"/>
        <w:numPr>
          <w:ilvl w:val="0"/>
          <w:numId w:val="2"/>
        </w:numPr>
        <w:spacing w:before="120"/>
        <w:ind w:leftChars="0"/>
        <w:rPr>
          <w:ins w:id="31" w:author="ETRI &amp; Samsung" w:date="2014-07-14T17:35:00Z"/>
          <w:sz w:val="20"/>
        </w:rPr>
      </w:pPr>
      <w:ins w:id="32" w:author="ETRI &amp; Samsung" w:date="2014-07-14T17:35:00Z">
        <w:r>
          <w:rPr>
            <w:rFonts w:hint="eastAsia"/>
            <w:sz w:val="20"/>
          </w:rPr>
          <w:t>Drop a PD according to the current probability distribution of PDs.</w:t>
        </w:r>
      </w:ins>
    </w:p>
    <w:p w:rsidR="00234F96" w:rsidRDefault="00234F96" w:rsidP="00F52110">
      <w:pPr>
        <w:pStyle w:val="ac"/>
        <w:widowControl w:val="0"/>
        <w:numPr>
          <w:ilvl w:val="0"/>
          <w:numId w:val="2"/>
        </w:numPr>
        <w:spacing w:before="120"/>
        <w:ind w:leftChars="0"/>
        <w:rPr>
          <w:ins w:id="33" w:author="ETRI &amp; Samsung" w:date="2014-07-14T17:36:00Z"/>
          <w:sz w:val="20"/>
        </w:rPr>
      </w:pPr>
      <w:ins w:id="34" w:author="ETRI &amp; Samsung" w:date="2014-07-14T17:36:00Z">
        <w:r>
          <w:rPr>
            <w:rFonts w:hint="eastAsia"/>
            <w:sz w:val="20"/>
          </w:rPr>
          <w:t>Repeat Step</w:t>
        </w:r>
        <w:r w:rsidR="00F52110">
          <w:rPr>
            <w:rFonts w:hint="eastAsia"/>
            <w:sz w:val="20"/>
          </w:rPr>
          <w:t xml:space="preserve"> 3 </w:t>
        </w:r>
      </w:ins>
      <w:ins w:id="35" w:author="ETRI &amp; Samsung" w:date="2014-07-14T17:37:00Z">
        <w:r w:rsidR="00F52110">
          <w:rPr>
            <w:sz w:val="20"/>
          </w:rPr>
          <w:t>–</w:t>
        </w:r>
      </w:ins>
      <w:ins w:id="36" w:author="ETRI &amp; Samsung" w:date="2014-07-14T17:36:00Z">
        <w:r>
          <w:rPr>
            <w:rFonts w:hint="eastAsia"/>
            <w:sz w:val="20"/>
          </w:rPr>
          <w:t xml:space="preserve"> 4</w:t>
        </w:r>
        <w:r w:rsidR="00F52110">
          <w:rPr>
            <w:rFonts w:hint="eastAsia"/>
            <w:sz w:val="20"/>
          </w:rPr>
          <w:t xml:space="preserve"> until</w:t>
        </w:r>
      </w:ins>
      <w:ins w:id="37" w:author="ETRI &amp; Samsung" w:date="2014-07-14T17:38:00Z">
        <w:r w:rsidR="00F52110">
          <w:rPr>
            <w:rFonts w:hint="eastAsia"/>
            <w:sz w:val="20"/>
          </w:rPr>
          <w:t xml:space="preserve"> the</w:t>
        </w:r>
      </w:ins>
      <w:ins w:id="38" w:author="ETRI &amp; Samsung" w:date="2014-07-14T17:36:00Z">
        <w:r w:rsidR="00F52110">
          <w:rPr>
            <w:rFonts w:hint="eastAsia"/>
            <w:sz w:val="20"/>
          </w:rPr>
          <w:t xml:space="preserve"> </w:t>
        </w:r>
      </w:ins>
      <w:ins w:id="39" w:author="ETRI &amp; Samsung" w:date="2014-07-14T17:38:00Z">
        <w:r w:rsidR="00F52110">
          <w:rPr>
            <w:rFonts w:hint="eastAsia"/>
            <w:sz w:val="20"/>
          </w:rPr>
          <w:t>target</w:t>
        </w:r>
      </w:ins>
      <w:ins w:id="40" w:author="ETRI &amp; Samsung" w:date="2014-07-14T17:36:00Z">
        <w:r>
          <w:rPr>
            <w:rFonts w:hint="eastAsia"/>
            <w:sz w:val="20"/>
          </w:rPr>
          <w:t xml:space="preserve"> </w:t>
        </w:r>
        <w:proofErr w:type="gramStart"/>
        <w:r>
          <w:rPr>
            <w:rFonts w:hint="eastAsia"/>
            <w:sz w:val="20"/>
          </w:rPr>
          <w:t>number of PDs are</w:t>
        </w:r>
        <w:proofErr w:type="gramEnd"/>
        <w:r>
          <w:rPr>
            <w:rFonts w:hint="eastAsia"/>
            <w:sz w:val="20"/>
          </w:rPr>
          <w:t xml:space="preserve"> dropped.</w:t>
        </w:r>
      </w:ins>
    </w:p>
    <w:p w:rsidR="00234F96" w:rsidRDefault="00234F96" w:rsidP="00F52110">
      <w:pPr>
        <w:widowControl w:val="0"/>
        <w:spacing w:before="120"/>
        <w:rPr>
          <w:ins w:id="41" w:author="ETRI &amp; Samsung" w:date="2014-07-14T17:38:00Z"/>
          <w:sz w:val="20"/>
        </w:rPr>
      </w:pPr>
    </w:p>
    <w:p w:rsidR="00F52110" w:rsidRPr="00F52110" w:rsidRDefault="00F52110" w:rsidP="00F52110">
      <w:pPr>
        <w:widowControl w:val="0"/>
        <w:spacing w:before="120"/>
        <w:rPr>
          <w:ins w:id="42" w:author="ETRI &amp; Samsung" w:date="2014-07-14T17:39:00Z"/>
          <w:b/>
          <w:sz w:val="20"/>
        </w:rPr>
      </w:pPr>
      <w:ins w:id="43" w:author="ETRI &amp; Samsung" w:date="2014-07-14T17:38:00Z">
        <w:r w:rsidRPr="00F52110">
          <w:rPr>
            <w:rFonts w:hint="eastAsia"/>
            <w:b/>
            <w:sz w:val="20"/>
          </w:rPr>
          <w:t xml:space="preserve">A.2 </w:t>
        </w:r>
      </w:ins>
      <w:ins w:id="44" w:author="ETRI &amp; Samsung" w:date="2014-07-14T17:39:00Z">
        <w:r w:rsidRPr="00F52110">
          <w:rPr>
            <w:rFonts w:hint="eastAsia"/>
            <w:b/>
            <w:sz w:val="20"/>
          </w:rPr>
          <w:t xml:space="preserve">Probability </w:t>
        </w:r>
      </w:ins>
      <w:ins w:id="45" w:author="ETRI &amp; Samsung" w:date="2014-07-14T17:38:00Z">
        <w:r w:rsidRPr="00F52110">
          <w:rPr>
            <w:rFonts w:hint="eastAsia"/>
            <w:b/>
            <w:sz w:val="20"/>
          </w:rPr>
          <w:t>Distribution of PDs</w:t>
        </w:r>
      </w:ins>
    </w:p>
    <w:p w:rsidR="00F52110" w:rsidRDefault="00F52110" w:rsidP="00F52110">
      <w:pPr>
        <w:widowControl w:val="0"/>
        <w:spacing w:before="120"/>
        <w:rPr>
          <w:ins w:id="46" w:author="ETRI &amp; Samsung" w:date="2014-07-14T17:41:00Z"/>
          <w:sz w:val="20"/>
        </w:rPr>
      </w:pPr>
      <w:ins w:id="47" w:author="ETRI &amp; Samsung" w:date="2014-07-14T17:39:00Z">
        <w:r w:rsidRPr="00F52110">
          <w:rPr>
            <w:sz w:val="20"/>
          </w:rPr>
          <w:t>Let</w:t>
        </w:r>
      </w:ins>
      <w:ins w:id="48" w:author="ETRI &amp; Samsung" w:date="2014-07-14T17:40:00Z">
        <w:r>
          <w:rPr>
            <w:rFonts w:hint="eastAsia"/>
            <w:sz w:val="20"/>
          </w:rPr>
          <w:t xml:space="preserve"> </w:t>
        </w:r>
        <m:oMath>
          <m:sSub>
            <m:sSubPr>
              <m:ctrlPr>
                <w:rPr>
                  <w:rFonts w:ascii="Cambria Math" w:hAnsi="Cambria Math"/>
                  <w:sz w:val="20"/>
                </w:rPr>
              </m:ctrlPr>
            </m:sSubPr>
            <m:e>
              <m:r>
                <w:rPr>
                  <w:rFonts w:ascii="Cambria Math" w:hAnsi="Cambria Math"/>
                  <w:sz w:val="20"/>
                </w:rPr>
                <m:t>f</m:t>
              </m:r>
            </m:e>
            <m:sub>
              <m:r>
                <w:rPr>
                  <w:rFonts w:ascii="Cambria Math" w:hAnsi="Cambria Math"/>
                  <w:sz w:val="20"/>
                </w:rPr>
                <m:t>n</m:t>
              </m:r>
            </m:sub>
          </m:sSub>
          <m:d>
            <m:dPr>
              <m:ctrlPr>
                <w:rPr>
                  <w:rFonts w:ascii="Cambria Math" w:hAnsi="Cambria Math"/>
                  <w:sz w:val="20"/>
                </w:rPr>
              </m:ctrlPr>
            </m:dPr>
            <m:e>
              <m:r>
                <w:rPr>
                  <w:rFonts w:ascii="Cambria Math" w:hAnsi="Cambria Math"/>
                  <w:sz w:val="20"/>
                </w:rPr>
                <m:t>x,y</m:t>
              </m:r>
            </m:e>
          </m:d>
        </m:oMath>
      </w:ins>
      <w:ins w:id="49" w:author="ETRI &amp; Samsung" w:date="2014-07-14T17:39:00Z">
        <w:r w:rsidRPr="00F52110">
          <w:rPr>
            <w:sz w:val="20"/>
          </w:rPr>
          <w:t xml:space="preserve"> be the probability distribution of the devices after dropping n devices, then</w:t>
        </w:r>
      </w:ins>
    </w:p>
    <w:p w:rsidR="002B4EE5" w:rsidRPr="009F1FFE" w:rsidRDefault="00A26896" w:rsidP="00F52110">
      <w:pPr>
        <w:widowControl w:val="0"/>
        <w:spacing w:before="120"/>
        <w:rPr>
          <w:ins w:id="50" w:author="ETRI &amp; Samsung" w:date="2014-07-14T18:15:00Z"/>
          <w:sz w:val="20"/>
        </w:rPr>
      </w:pPr>
      <m:oMathPara>
        <m:oMath>
          <m:sSub>
            <m:sSubPr>
              <m:ctrlPr>
                <w:ins w:id="51" w:author="ETRI &amp; Samsung" w:date="2014-07-14T18:14:00Z">
                  <w:rPr>
                    <w:rFonts w:ascii="Cambria Math" w:hAnsi="Cambria Math"/>
                    <w:sz w:val="20"/>
                  </w:rPr>
                </w:ins>
              </m:ctrlPr>
            </m:sSubPr>
            <m:e>
              <m:r>
                <w:ins w:id="52" w:author="ETRI &amp; Samsung" w:date="2014-07-14T18:14:00Z">
                  <w:rPr>
                    <w:rFonts w:ascii="Cambria Math" w:hAnsi="Cambria Math"/>
                    <w:sz w:val="20"/>
                  </w:rPr>
                  <m:t>f</m:t>
                </w:ins>
              </m:r>
            </m:e>
            <m:sub>
              <m:r>
                <w:ins w:id="53" w:author="ETRI &amp; Samsung" w:date="2014-07-14T18:17:00Z">
                  <w:rPr>
                    <w:rFonts w:ascii="Cambria Math" w:hAnsi="Cambria Math"/>
                    <w:sz w:val="20"/>
                  </w:rPr>
                  <m:t>0</m:t>
                </w:ins>
              </m:r>
            </m:sub>
          </m:sSub>
          <m:d>
            <m:dPr>
              <m:ctrlPr>
                <w:ins w:id="54" w:author="ETRI &amp; Samsung" w:date="2014-07-14T18:14:00Z">
                  <w:rPr>
                    <w:rFonts w:ascii="Cambria Math" w:hAnsi="Cambria Math"/>
                    <w:sz w:val="20"/>
                  </w:rPr>
                </w:ins>
              </m:ctrlPr>
            </m:dPr>
            <m:e>
              <m:r>
                <w:ins w:id="55" w:author="ETRI &amp; Samsung" w:date="2014-07-14T18:14:00Z">
                  <w:rPr>
                    <w:rFonts w:ascii="Cambria Math" w:hAnsi="Cambria Math"/>
                    <w:sz w:val="20"/>
                  </w:rPr>
                  <m:t>x,y</m:t>
                </w:ins>
              </m:r>
            </m:e>
          </m:d>
          <m:r>
            <w:ins w:id="56" w:author="ETRI &amp; Samsung" w:date="2014-07-14T18:14:00Z">
              <m:rPr>
                <m:sty m:val="p"/>
              </m:rPr>
              <w:rPr>
                <w:rFonts w:ascii="Cambria Math" w:hAnsi="Cambria Math"/>
                <w:sz w:val="20"/>
              </w:rPr>
              <m:t>=</m:t>
            </w:ins>
          </m:r>
          <m:r>
            <w:ins w:id="57" w:author="ETRI &amp; Samsung" w:date="2014-07-14T18:18:00Z">
              <w:rPr>
                <w:rFonts w:ascii="Cambria Math" w:hAnsi="Cambria Math"/>
                <w:sz w:val="20"/>
              </w:rPr>
              <m:t>u</m:t>
            </w:ins>
          </m:r>
          <m:d>
            <m:dPr>
              <m:ctrlPr>
                <w:ins w:id="58" w:author="ETRI &amp; Samsung" w:date="2014-07-14T18:17:00Z">
                  <w:rPr>
                    <w:rFonts w:ascii="Cambria Math" w:hAnsi="Cambria Math"/>
                    <w:sz w:val="20"/>
                  </w:rPr>
                </w:ins>
              </m:ctrlPr>
            </m:dPr>
            <m:e>
              <m:r>
                <w:ins w:id="59" w:author="ETRI &amp; Samsung" w:date="2014-07-14T18:17:00Z">
                  <w:rPr>
                    <w:rFonts w:ascii="Cambria Math" w:hAnsi="Cambria Math"/>
                    <w:sz w:val="20"/>
                  </w:rPr>
                  <m:t>x,y</m:t>
                </w:ins>
              </m:r>
            </m:e>
          </m:d>
        </m:oMath>
      </m:oMathPara>
    </w:p>
    <w:p w:rsidR="00C0705A" w:rsidRPr="00C0705A" w:rsidRDefault="00A26896" w:rsidP="00F52110">
      <w:pPr>
        <w:widowControl w:val="0"/>
        <w:spacing w:before="120"/>
        <w:rPr>
          <w:ins w:id="60" w:author="ETRI &amp; Samsung" w:date="2014-07-14T17:41:00Z"/>
          <w:sz w:val="20"/>
        </w:rPr>
      </w:pPr>
      <m:oMathPara>
        <m:oMath>
          <m:sSub>
            <m:sSubPr>
              <m:ctrlPr>
                <w:ins w:id="61" w:author="ETRI &amp; Samsung" w:date="2014-07-14T18:15:00Z">
                  <w:rPr>
                    <w:rFonts w:ascii="Cambria Math" w:hAnsi="Cambria Math"/>
                    <w:sz w:val="20"/>
                  </w:rPr>
                </w:ins>
              </m:ctrlPr>
            </m:sSubPr>
            <m:e>
              <m:r>
                <w:ins w:id="62" w:author="ETRI &amp; Samsung" w:date="2014-07-14T18:15:00Z">
                  <w:rPr>
                    <w:rFonts w:ascii="Cambria Math" w:hAnsi="Cambria Math"/>
                    <w:sz w:val="20"/>
                  </w:rPr>
                  <m:t>f</m:t>
                </w:ins>
              </m:r>
            </m:e>
            <m:sub>
              <m:r>
                <w:ins w:id="63" w:author="ETRI &amp; Samsung" w:date="2014-07-14T18:15:00Z">
                  <w:rPr>
                    <w:rFonts w:ascii="Cambria Math" w:hAnsi="Cambria Math"/>
                    <w:sz w:val="20"/>
                  </w:rPr>
                  <m:t>n</m:t>
                </w:ins>
              </m:r>
            </m:sub>
          </m:sSub>
          <m:d>
            <m:dPr>
              <m:ctrlPr>
                <w:ins w:id="64" w:author="ETRI &amp; Samsung" w:date="2014-07-14T18:15:00Z">
                  <w:rPr>
                    <w:rFonts w:ascii="Cambria Math" w:hAnsi="Cambria Math"/>
                    <w:sz w:val="20"/>
                  </w:rPr>
                </w:ins>
              </m:ctrlPr>
            </m:dPr>
            <m:e>
              <m:r>
                <w:ins w:id="65" w:author="ETRI &amp; Samsung" w:date="2014-07-14T18:15:00Z">
                  <w:rPr>
                    <w:rFonts w:ascii="Cambria Math" w:hAnsi="Cambria Math"/>
                    <w:sz w:val="20"/>
                  </w:rPr>
                  <m:t>x,y</m:t>
                </w:ins>
              </m:r>
            </m:e>
          </m:d>
          <m:r>
            <w:ins w:id="66" w:author="ETRI &amp; Samsung" w:date="2014-07-14T18:15:00Z">
              <w:rPr>
                <w:rFonts w:ascii="Cambria Math" w:hAnsi="Cambria Math"/>
                <w:sz w:val="20"/>
              </w:rPr>
              <m:t xml:space="preserve">= </m:t>
            </w:ins>
          </m:r>
          <m:r>
            <w:ins w:id="67" w:author="ETRI &amp; Samsung" w:date="2014-07-14T18:15:00Z">
              <m:rPr>
                <m:sty m:val="p"/>
              </m:rPr>
              <w:rPr>
                <w:rFonts w:ascii="Cambria Math" w:hAnsi="Cambria Math"/>
                <w:sz w:val="20"/>
              </w:rPr>
              <m:t>β</m:t>
            </w:ins>
          </m:r>
          <m:r>
            <w:ins w:id="68" w:author="ETRI &amp; Samsung" w:date="2014-07-14T18:18:00Z">
              <w:rPr>
                <w:rFonts w:ascii="Cambria Math" w:hAnsi="Cambria Math"/>
                <w:sz w:val="20"/>
              </w:rPr>
              <m:t>u</m:t>
            </w:ins>
          </m:r>
          <m:d>
            <m:dPr>
              <m:ctrlPr>
                <w:ins w:id="69" w:author="ETRI &amp; Samsung" w:date="2014-07-14T18:18:00Z">
                  <w:rPr>
                    <w:rFonts w:ascii="Cambria Math" w:hAnsi="Cambria Math"/>
                    <w:sz w:val="20"/>
                  </w:rPr>
                </w:ins>
              </m:ctrlPr>
            </m:dPr>
            <m:e>
              <m:r>
                <w:ins w:id="70" w:author="ETRI &amp; Samsung" w:date="2014-07-14T18:18:00Z">
                  <w:rPr>
                    <w:rFonts w:ascii="Cambria Math" w:hAnsi="Cambria Math"/>
                    <w:sz w:val="20"/>
                  </w:rPr>
                  <m:t>x,y</m:t>
                </w:ins>
              </m:r>
            </m:e>
          </m:d>
          <m:r>
            <w:ins w:id="71" w:author="ETRI &amp; Samsung" w:date="2014-07-14T18:16:00Z">
              <w:rPr>
                <w:rFonts w:ascii="Cambria Math" w:hAnsi="Cambria Math"/>
                <w:sz w:val="20"/>
              </w:rPr>
              <m:t>+</m:t>
            </w:ins>
          </m:r>
          <m:d>
            <m:dPr>
              <m:ctrlPr>
                <w:ins w:id="72" w:author="ETRI &amp; Samsung" w:date="2014-07-14T18:16:00Z">
                  <w:rPr>
                    <w:rFonts w:ascii="Cambria Math" w:hAnsi="Cambria Math"/>
                    <w:i/>
                    <w:sz w:val="20"/>
                  </w:rPr>
                </w:ins>
              </m:ctrlPr>
            </m:dPr>
            <m:e>
              <m:r>
                <w:ins w:id="73" w:author="ETRI &amp; Samsung" w:date="2014-07-14T18:16:00Z">
                  <w:rPr>
                    <w:rFonts w:ascii="Cambria Math" w:hAnsi="Cambria Math"/>
                    <w:sz w:val="20"/>
                  </w:rPr>
                  <m:t>1-</m:t>
                </w:ins>
              </m:r>
              <m:r>
                <w:ins w:id="74" w:author="ETRI &amp; Samsung" w:date="2014-07-14T18:16:00Z">
                  <m:rPr>
                    <m:sty m:val="p"/>
                  </m:rPr>
                  <w:rPr>
                    <w:rFonts w:ascii="Cambria Math" w:hAnsi="Cambria Math"/>
                    <w:sz w:val="20"/>
                  </w:rPr>
                  <m:t>β</m:t>
                </w:ins>
              </m:r>
              <m:ctrlPr>
                <w:ins w:id="75" w:author="ETRI &amp; Samsung" w:date="2014-07-14T18:16:00Z">
                  <w:rPr>
                    <w:rFonts w:ascii="Cambria Math" w:hAnsi="Cambria Math"/>
                    <w:sz w:val="20"/>
                  </w:rPr>
                </w:ins>
              </m:ctrlPr>
            </m:e>
          </m:d>
          <m:f>
            <m:fPr>
              <m:ctrlPr>
                <w:ins w:id="76" w:author="ETRI &amp; Samsung" w:date="2014-07-14T18:41:00Z">
                  <w:rPr>
                    <w:rFonts w:ascii="Cambria Math" w:hAnsi="Cambria Math"/>
                    <w:i/>
                    <w:sz w:val="20"/>
                  </w:rPr>
                </w:ins>
              </m:ctrlPr>
            </m:fPr>
            <m:num>
              <m:r>
                <w:ins w:id="77" w:author="ETRI &amp; Samsung" w:date="2014-07-14T18:42:00Z">
                  <w:rPr>
                    <w:rFonts w:ascii="Cambria Math" w:hAnsi="Cambria Math"/>
                    <w:sz w:val="20"/>
                  </w:rPr>
                  <m:t>1</m:t>
                </w:ins>
              </m:r>
            </m:num>
            <m:den>
              <m:nary>
                <m:naryPr>
                  <m:chr m:val="∑"/>
                  <m:limLoc m:val="subSup"/>
                  <m:ctrlPr>
                    <w:ins w:id="78" w:author="ETRI &amp; Samsung" w:date="2014-07-14T18:42:00Z">
                      <w:rPr>
                        <w:rFonts w:ascii="Cambria Math" w:hAnsi="Cambria Math"/>
                        <w:i/>
                        <w:sz w:val="20"/>
                      </w:rPr>
                    </w:ins>
                  </m:ctrlPr>
                </m:naryPr>
                <m:sub>
                  <m:r>
                    <w:ins w:id="79" w:author="ETRI &amp; Samsung" w:date="2014-07-14T18:42:00Z">
                      <w:rPr>
                        <w:rFonts w:ascii="Cambria Math" w:hAnsi="Cambria Math"/>
                        <w:sz w:val="20"/>
                      </w:rPr>
                      <m:t>j=1</m:t>
                    </w:ins>
                  </m:r>
                </m:sub>
                <m:sup>
                  <m:r>
                    <w:ins w:id="80" w:author="ETRI &amp; Samsung" w:date="2014-07-14T18:42:00Z">
                      <w:rPr>
                        <w:rFonts w:ascii="Cambria Math" w:hAnsi="Cambria Math"/>
                        <w:sz w:val="20"/>
                      </w:rPr>
                      <m:t>n</m:t>
                    </w:ins>
                  </m:r>
                </m:sup>
                <m:e>
                  <m:sSub>
                    <m:sSubPr>
                      <m:ctrlPr>
                        <w:ins w:id="81" w:author="ETRI &amp; Samsung" w:date="2014-07-14T18:42:00Z">
                          <w:rPr>
                            <w:rFonts w:ascii="Cambria Math" w:hAnsi="Cambria Math"/>
                            <w:i/>
                            <w:sz w:val="20"/>
                          </w:rPr>
                        </w:ins>
                      </m:ctrlPr>
                    </m:sSubPr>
                    <m:e>
                      <m:r>
                        <w:ins w:id="82" w:author="ETRI &amp; Samsung" w:date="2014-07-14T18:42:00Z">
                          <w:rPr>
                            <w:rFonts w:ascii="Cambria Math" w:hAnsi="Cambria Math"/>
                            <w:sz w:val="20"/>
                          </w:rPr>
                          <m:t>α</m:t>
                        </w:ins>
                      </m:r>
                    </m:e>
                    <m:sub>
                      <m:r>
                        <w:ins w:id="83" w:author="ETRI &amp; Samsung" w:date="2014-07-14T18:42:00Z">
                          <w:rPr>
                            <w:rFonts w:ascii="Cambria Math" w:hAnsi="Cambria Math"/>
                            <w:sz w:val="20"/>
                          </w:rPr>
                          <m:t>j</m:t>
                        </w:ins>
                      </m:r>
                    </m:sub>
                  </m:sSub>
                  <m:sSub>
                    <m:sSubPr>
                      <m:ctrlPr>
                        <w:ins w:id="84" w:author="ETRI &amp; Samsung" w:date="2014-07-14T18:42:00Z">
                          <w:rPr>
                            <w:rFonts w:ascii="Cambria Math" w:hAnsi="Cambria Math"/>
                            <w:i/>
                            <w:sz w:val="20"/>
                          </w:rPr>
                        </w:ins>
                      </m:ctrlPr>
                    </m:sSubPr>
                    <m:e>
                      <m:r>
                        <w:ins w:id="85" w:author="ETRI &amp; Samsung" w:date="2014-07-14T18:43:00Z">
                          <w:rPr>
                            <w:rFonts w:ascii="Cambria Math" w:hAnsi="Cambria Math"/>
                            <w:sz w:val="20"/>
                          </w:rPr>
                          <m:t>γ</m:t>
                        </w:ins>
                      </m:r>
                    </m:e>
                    <m:sub>
                      <m:r>
                        <w:ins w:id="86" w:author="ETRI &amp; Samsung" w:date="2014-07-14T18:42:00Z">
                          <w:rPr>
                            <w:rFonts w:ascii="Cambria Math" w:hAnsi="Cambria Math"/>
                            <w:sz w:val="20"/>
                          </w:rPr>
                          <m:t>j</m:t>
                        </w:ins>
                      </m:r>
                    </m:sub>
                  </m:sSub>
                </m:e>
              </m:nary>
            </m:den>
          </m:f>
          <m:nary>
            <m:naryPr>
              <m:chr m:val="∑"/>
              <m:limLoc m:val="undOvr"/>
              <m:ctrlPr>
                <w:ins w:id="87" w:author="ETRI &amp; Samsung" w:date="2014-07-14T18:42:00Z">
                  <w:rPr>
                    <w:rFonts w:ascii="Cambria Math" w:hAnsi="Cambria Math"/>
                    <w:i/>
                    <w:sz w:val="20"/>
                  </w:rPr>
                </w:ins>
              </m:ctrlPr>
            </m:naryPr>
            <m:sub>
              <m:r>
                <w:ins w:id="88" w:author="ETRI &amp; Samsung" w:date="2014-07-14T18:43:00Z">
                  <w:rPr>
                    <w:rFonts w:ascii="Cambria Math" w:hAnsi="Cambria Math"/>
                    <w:sz w:val="20"/>
                  </w:rPr>
                  <m:t>i=1</m:t>
                </w:ins>
              </m:r>
            </m:sub>
            <m:sup>
              <m:r>
                <w:ins w:id="89" w:author="ETRI &amp; Samsung" w:date="2014-07-14T18:43:00Z">
                  <w:rPr>
                    <w:rFonts w:ascii="Cambria Math" w:hAnsi="Cambria Math"/>
                    <w:sz w:val="20"/>
                  </w:rPr>
                  <m:t>n</m:t>
                </w:ins>
              </m:r>
            </m:sup>
            <m:e>
              <m:sSub>
                <m:sSubPr>
                  <m:ctrlPr>
                    <w:ins w:id="90" w:author="ETRI &amp; Samsung" w:date="2014-07-14T18:43:00Z">
                      <w:rPr>
                        <w:rFonts w:ascii="Cambria Math" w:hAnsi="Cambria Math"/>
                        <w:i/>
                        <w:sz w:val="20"/>
                      </w:rPr>
                    </w:ins>
                  </m:ctrlPr>
                </m:sSubPr>
                <m:e>
                  <m:r>
                    <w:ins w:id="91" w:author="ETRI &amp; Samsung" w:date="2014-07-14T18:44:00Z">
                      <w:rPr>
                        <w:rFonts w:ascii="Cambria Math" w:hAnsi="Cambria Math"/>
                        <w:sz w:val="20"/>
                      </w:rPr>
                      <m:t>α</m:t>
                    </w:ins>
                  </m:r>
                </m:e>
                <m:sub>
                  <m:r>
                    <w:ins w:id="92" w:author="ETRI &amp; Samsung" w:date="2014-07-14T18:44:00Z">
                      <w:rPr>
                        <w:rFonts w:ascii="Cambria Math" w:hAnsi="Cambria Math"/>
                        <w:sz w:val="20"/>
                      </w:rPr>
                      <m:t>i</m:t>
                    </w:ins>
                  </m:r>
                </m:sub>
              </m:sSub>
              <m:sSub>
                <m:sSubPr>
                  <m:ctrlPr>
                    <w:ins w:id="93" w:author="ETRI &amp; Samsung" w:date="2014-07-14T18:43:00Z">
                      <w:rPr>
                        <w:rFonts w:ascii="Cambria Math" w:hAnsi="Cambria Math"/>
                        <w:i/>
                        <w:sz w:val="20"/>
                      </w:rPr>
                    </w:ins>
                  </m:ctrlPr>
                </m:sSubPr>
                <m:e>
                  <m:r>
                    <w:ins w:id="94" w:author="ETRI &amp; Samsung" w:date="2014-07-14T18:44:00Z">
                      <w:rPr>
                        <w:rFonts w:ascii="Cambria Math" w:hAnsi="Cambria Math"/>
                        <w:sz w:val="20"/>
                      </w:rPr>
                      <m:t>p</m:t>
                    </w:ins>
                  </m:r>
                </m:e>
                <m:sub>
                  <m:r>
                    <w:ins w:id="95" w:author="ETRI &amp; Samsung" w:date="2014-07-14T18:44:00Z">
                      <w:rPr>
                        <w:rFonts w:ascii="Cambria Math" w:hAnsi="Cambria Math"/>
                        <w:sz w:val="20"/>
                      </w:rPr>
                      <m:t>XY,i</m:t>
                    </w:ins>
                  </m:r>
                </m:sub>
              </m:sSub>
              <m:d>
                <m:dPr>
                  <m:ctrlPr>
                    <w:ins w:id="96" w:author="ETRI &amp; Samsung" w:date="2014-07-14T18:44:00Z">
                      <w:rPr>
                        <w:rFonts w:ascii="Cambria Math" w:hAnsi="Cambria Math"/>
                        <w:i/>
                        <w:sz w:val="20"/>
                      </w:rPr>
                    </w:ins>
                  </m:ctrlPr>
                </m:dPr>
                <m:e>
                  <m:r>
                    <w:ins w:id="97" w:author="ETRI &amp; Samsung" w:date="2014-07-14T18:44:00Z">
                      <w:rPr>
                        <w:rFonts w:ascii="Cambria Math" w:hAnsi="Cambria Math"/>
                        <w:sz w:val="20"/>
                      </w:rPr>
                      <m:t>x-</m:t>
                    </w:ins>
                  </m:r>
                  <m:sSub>
                    <m:sSubPr>
                      <m:ctrlPr>
                        <w:ins w:id="98" w:author="ETRI &amp; Samsung" w:date="2014-07-14T18:44:00Z">
                          <w:rPr>
                            <w:rFonts w:ascii="Cambria Math" w:hAnsi="Cambria Math"/>
                            <w:i/>
                            <w:sz w:val="20"/>
                          </w:rPr>
                        </w:ins>
                      </m:ctrlPr>
                    </m:sSubPr>
                    <m:e>
                      <m:r>
                        <w:ins w:id="99" w:author="ETRI &amp; Samsung" w:date="2014-07-14T18:45:00Z">
                          <w:rPr>
                            <w:rFonts w:ascii="Cambria Math" w:hAnsi="Cambria Math"/>
                            <w:sz w:val="20"/>
                          </w:rPr>
                          <m:t>x</m:t>
                        </w:ins>
                      </m:r>
                    </m:e>
                    <m:sub>
                      <m:r>
                        <w:ins w:id="100" w:author="ETRI &amp; Samsung" w:date="2014-07-14T18:45:00Z">
                          <w:rPr>
                            <w:rFonts w:ascii="Cambria Math" w:hAnsi="Cambria Math"/>
                            <w:sz w:val="20"/>
                          </w:rPr>
                          <m:t>i</m:t>
                        </w:ins>
                      </m:r>
                    </m:sub>
                  </m:sSub>
                  <m:r>
                    <w:ins w:id="101" w:author="ETRI &amp; Samsung" w:date="2014-07-14T18:45:00Z">
                      <w:rPr>
                        <w:rFonts w:ascii="Cambria Math" w:hAnsi="Cambria Math"/>
                        <w:sz w:val="20"/>
                      </w:rPr>
                      <m:t>,y-</m:t>
                    </w:ins>
                  </m:r>
                  <m:sSub>
                    <m:sSubPr>
                      <m:ctrlPr>
                        <w:ins w:id="102" w:author="ETRI &amp; Samsung" w:date="2014-07-14T18:45:00Z">
                          <w:rPr>
                            <w:rFonts w:ascii="Cambria Math" w:hAnsi="Cambria Math"/>
                            <w:i/>
                            <w:sz w:val="20"/>
                          </w:rPr>
                        </w:ins>
                      </m:ctrlPr>
                    </m:sSubPr>
                    <m:e>
                      <m:r>
                        <w:ins w:id="103" w:author="ETRI &amp; Samsung" w:date="2014-07-14T18:45:00Z">
                          <w:rPr>
                            <w:rFonts w:ascii="Cambria Math" w:hAnsi="Cambria Math"/>
                            <w:sz w:val="20"/>
                          </w:rPr>
                          <m:t>y</m:t>
                        </w:ins>
                      </m:r>
                    </m:e>
                    <m:sub>
                      <m:r>
                        <w:ins w:id="104" w:author="ETRI &amp; Samsung" w:date="2014-07-14T18:45:00Z">
                          <w:rPr>
                            <w:rFonts w:ascii="Cambria Math" w:hAnsi="Cambria Math"/>
                            <w:sz w:val="20"/>
                          </w:rPr>
                          <m:t>i</m:t>
                        </w:ins>
                      </m:r>
                    </m:sub>
                  </m:sSub>
                </m:e>
              </m:d>
            </m:e>
          </m:nary>
        </m:oMath>
      </m:oMathPara>
    </w:p>
    <w:p w:rsidR="002B4EE5" w:rsidRDefault="002B4EE5" w:rsidP="00F52110">
      <w:pPr>
        <w:widowControl w:val="0"/>
        <w:spacing w:before="120"/>
        <w:rPr>
          <w:ins w:id="105" w:author="ETRI &amp; Samsung" w:date="2014-07-14T17:41:00Z"/>
          <w:sz w:val="20"/>
        </w:rPr>
      </w:pPr>
      <w:proofErr w:type="gramStart"/>
      <w:ins w:id="106" w:author="ETRI &amp; Samsung" w:date="2014-07-14T17:41:00Z">
        <w:r>
          <w:rPr>
            <w:rFonts w:hint="eastAsia"/>
            <w:sz w:val="20"/>
          </w:rPr>
          <w:t>where</w:t>
        </w:r>
        <w:proofErr w:type="gramEnd"/>
      </w:ins>
    </w:p>
    <w:tbl>
      <w:tblPr>
        <w:tblStyle w:val="a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6"/>
      </w:tblGrid>
      <w:tr w:rsidR="00514D8D" w:rsidTr="00722C4E">
        <w:trPr>
          <w:ins w:id="107" w:author="ETRI &amp; Samsung" w:date="2014-07-14T18:05:00Z"/>
        </w:trPr>
        <w:tc>
          <w:tcPr>
            <w:tcW w:w="1701" w:type="dxa"/>
          </w:tcPr>
          <w:p w:rsidR="00514D8D" w:rsidRPr="00C0705A" w:rsidRDefault="00C0705A" w:rsidP="00714A52">
            <w:pPr>
              <w:widowControl w:val="0"/>
              <w:spacing w:before="120"/>
              <w:jc w:val="right"/>
              <w:rPr>
                <w:ins w:id="108" w:author="ETRI &amp; Samsung" w:date="2014-07-14T18:05:00Z"/>
                <w:sz w:val="20"/>
              </w:rPr>
            </w:pPr>
            <m:oMathPara>
              <m:oMathParaPr>
                <m:jc m:val="right"/>
              </m:oMathParaPr>
              <m:oMath>
                <m:r>
                  <w:ins w:id="109" w:author="ETRI &amp; Samsung" w:date="2014-07-14T18:18:00Z">
                    <w:rPr>
                      <w:rFonts w:ascii="Cambria Math" w:hAnsi="Cambria Math"/>
                      <w:sz w:val="20"/>
                    </w:rPr>
                    <m:t>u</m:t>
                  </w:ins>
                </m:r>
                <m:d>
                  <m:dPr>
                    <m:ctrlPr>
                      <w:ins w:id="110" w:author="ETRI &amp; Samsung" w:date="2014-07-14T18:18:00Z">
                        <w:rPr>
                          <w:rFonts w:ascii="Cambria Math" w:hAnsi="Cambria Math" w:cs="Times New Roman"/>
                          <w:kern w:val="0"/>
                          <w:sz w:val="20"/>
                          <w:szCs w:val="20"/>
                        </w:rPr>
                      </w:ins>
                    </m:ctrlPr>
                  </m:dPr>
                  <m:e>
                    <m:r>
                      <w:ins w:id="111" w:author="ETRI &amp; Samsung" w:date="2014-07-14T18:18:00Z">
                        <w:rPr>
                          <w:rFonts w:ascii="Cambria Math" w:hAnsi="Cambria Math"/>
                          <w:sz w:val="20"/>
                        </w:rPr>
                        <m:t>x,y</m:t>
                      </w:ins>
                    </m:r>
                  </m:e>
                </m:d>
              </m:oMath>
            </m:oMathPara>
          </w:p>
        </w:tc>
        <w:tc>
          <w:tcPr>
            <w:tcW w:w="5386" w:type="dxa"/>
          </w:tcPr>
          <w:p w:rsidR="00514D8D" w:rsidRDefault="00514D8D" w:rsidP="00714A52">
            <w:pPr>
              <w:widowControl w:val="0"/>
              <w:spacing w:before="120"/>
              <w:rPr>
                <w:ins w:id="112" w:author="ETRI &amp; Samsung" w:date="2014-07-14T18:05:00Z"/>
                <w:sz w:val="20"/>
              </w:rPr>
            </w:pPr>
            <w:ins w:id="113" w:author="ETRI &amp; Samsung" w:date="2014-07-14T18:05:00Z">
              <w:r>
                <w:rPr>
                  <w:rFonts w:hint="eastAsia"/>
                  <w:sz w:val="20"/>
                </w:rPr>
                <w:t>a uniform distribution function</w:t>
              </w:r>
            </w:ins>
          </w:p>
        </w:tc>
      </w:tr>
      <w:tr w:rsidR="00514D8D" w:rsidTr="00722C4E">
        <w:trPr>
          <w:ins w:id="114" w:author="ETRI &amp; Samsung" w:date="2014-07-14T18:05:00Z"/>
        </w:trPr>
        <w:tc>
          <w:tcPr>
            <w:tcW w:w="1701" w:type="dxa"/>
          </w:tcPr>
          <w:p w:rsidR="00514D8D" w:rsidRPr="00C0705A" w:rsidRDefault="00C0705A" w:rsidP="00714A52">
            <w:pPr>
              <w:widowControl w:val="0"/>
              <w:spacing w:before="120"/>
              <w:jc w:val="right"/>
              <w:rPr>
                <w:ins w:id="115" w:author="ETRI &amp; Samsung" w:date="2014-07-14T18:05:00Z"/>
                <w:sz w:val="20"/>
              </w:rPr>
            </w:pPr>
            <m:oMathPara>
              <m:oMathParaPr>
                <m:jc m:val="right"/>
              </m:oMathParaPr>
              <m:oMath>
                <m:r>
                  <w:ins w:id="116" w:author="ETRI &amp; Samsung" w:date="2014-07-14T18:11:00Z">
                    <m:rPr>
                      <m:sty m:val="p"/>
                    </m:rPr>
                    <w:rPr>
                      <w:rFonts w:ascii="Cambria Math" w:hAnsi="Cambria Math"/>
                      <w:sz w:val="20"/>
                    </w:rPr>
                    <m:t>β</m:t>
                  </w:ins>
                </m:r>
              </m:oMath>
            </m:oMathPara>
          </w:p>
        </w:tc>
        <w:tc>
          <w:tcPr>
            <w:tcW w:w="5386" w:type="dxa"/>
          </w:tcPr>
          <w:p w:rsidR="00514D8D" w:rsidRPr="00517077" w:rsidRDefault="00514D8D" w:rsidP="00714A52">
            <w:pPr>
              <w:widowControl w:val="0"/>
              <w:spacing w:before="120"/>
              <w:rPr>
                <w:ins w:id="117" w:author="ETRI &amp; Samsung" w:date="2014-07-14T18:05:00Z"/>
                <w:sz w:val="20"/>
              </w:rPr>
            </w:pPr>
            <w:ins w:id="118" w:author="ETRI &amp; Samsung" w:date="2014-07-14T18:06:00Z">
              <w:r>
                <w:rPr>
                  <w:rFonts w:hint="eastAsia"/>
                  <w:sz w:val="20"/>
                </w:rPr>
                <w:t>a scalar,</w:t>
              </w:r>
            </w:ins>
            <w:ins w:id="119" w:author="ETRI &amp; Samsung" w:date="2014-07-14T18:45:00Z">
              <w:r w:rsidR="00517077">
                <w:rPr>
                  <w:rFonts w:hint="eastAsia"/>
                  <w:sz w:val="20"/>
                </w:rPr>
                <w:t xml:space="preserve"> </w:t>
              </w:r>
            </w:ins>
            <m:oMath>
              <m:r>
                <w:ins w:id="120" w:author="ETRI &amp; Samsung" w:date="2014-07-14T18:46:00Z">
                  <m:rPr>
                    <m:sty m:val="p"/>
                  </m:rPr>
                  <w:rPr>
                    <w:rFonts w:ascii="Cambria Math" w:hAnsi="Cambria Math"/>
                    <w:sz w:val="20"/>
                  </w:rPr>
                  <m:t>0≤β≤1</m:t>
                </w:ins>
              </m:r>
            </m:oMath>
          </w:p>
        </w:tc>
      </w:tr>
      <w:tr w:rsidR="00514D8D" w:rsidTr="00722C4E">
        <w:trPr>
          <w:ins w:id="121" w:author="ETRI &amp; Samsung" w:date="2014-07-14T18:05:00Z"/>
        </w:trPr>
        <w:tc>
          <w:tcPr>
            <w:tcW w:w="1701" w:type="dxa"/>
          </w:tcPr>
          <w:p w:rsidR="00514D8D" w:rsidRPr="00C0705A" w:rsidRDefault="00A26896" w:rsidP="00714A52">
            <w:pPr>
              <w:widowControl w:val="0"/>
              <w:spacing w:before="120"/>
              <w:jc w:val="right"/>
              <w:rPr>
                <w:ins w:id="122" w:author="ETRI &amp; Samsung" w:date="2014-07-14T18:05:00Z"/>
                <w:sz w:val="20"/>
              </w:rPr>
            </w:pPr>
            <m:oMathPara>
              <m:oMathParaPr>
                <m:jc m:val="right"/>
              </m:oMathParaPr>
              <m:oMath>
                <m:sSub>
                  <m:sSubPr>
                    <m:ctrlPr>
                      <w:ins w:id="123" w:author="ETRI &amp; Samsung" w:date="2014-07-14T18:12:00Z">
                        <w:rPr>
                          <w:rFonts w:ascii="Cambria Math" w:hAnsi="Cambria Math"/>
                          <w:sz w:val="20"/>
                        </w:rPr>
                      </w:ins>
                    </m:ctrlPr>
                  </m:sSubPr>
                  <m:e>
                    <m:r>
                      <w:ins w:id="124" w:author="ETRI &amp; Samsung" w:date="2014-07-14T18:12:00Z">
                        <w:rPr>
                          <w:rFonts w:ascii="Cambria Math" w:hAnsi="Cambria Math"/>
                          <w:sz w:val="20"/>
                        </w:rPr>
                        <m:t>α</m:t>
                      </w:ins>
                    </m:r>
                  </m:e>
                  <m:sub>
                    <m:r>
                      <w:ins w:id="125" w:author="ETRI &amp; Samsung" w:date="2014-07-14T18:12:00Z">
                        <w:rPr>
                          <w:rFonts w:ascii="Cambria Math" w:hAnsi="Cambria Math"/>
                          <w:sz w:val="20"/>
                        </w:rPr>
                        <m:t>i</m:t>
                      </w:ins>
                    </m:r>
                  </m:sub>
                </m:sSub>
              </m:oMath>
            </m:oMathPara>
          </w:p>
        </w:tc>
        <w:tc>
          <w:tcPr>
            <w:tcW w:w="5386" w:type="dxa"/>
          </w:tcPr>
          <w:p w:rsidR="00514D8D" w:rsidRDefault="00514D8D" w:rsidP="00714A52">
            <w:pPr>
              <w:widowControl w:val="0"/>
              <w:spacing w:before="120"/>
              <w:rPr>
                <w:ins w:id="126" w:author="ETRI &amp; Samsung" w:date="2014-07-14T18:05:00Z"/>
                <w:sz w:val="20"/>
              </w:rPr>
            </w:pPr>
            <w:ins w:id="127" w:author="ETRI &amp; Samsung" w:date="2014-07-14T18:06:00Z">
              <w:r>
                <w:rPr>
                  <w:sz w:val="20"/>
                </w:rPr>
                <w:t>a scalar,</w:t>
              </w:r>
            </w:ins>
            <w:ins w:id="128" w:author="ETRI &amp; Samsung" w:date="2014-07-14T18:46:00Z">
              <w:r w:rsidR="00517077">
                <w:rPr>
                  <w:rFonts w:hint="eastAsia"/>
                  <w:sz w:val="20"/>
                </w:rPr>
                <w:t xml:space="preserve"> </w:t>
              </w:r>
              <m:oMath>
                <m:r>
                  <m:rPr>
                    <m:sty m:val="p"/>
                  </m:rPr>
                  <w:rPr>
                    <w:rFonts w:ascii="Cambria Math" w:hAnsi="Cambria Math"/>
                    <w:sz w:val="20"/>
                  </w:rPr>
                  <m:t>0≤</m:t>
                </m:r>
              </m:oMath>
            </w:ins>
            <m:oMath>
              <m:sSub>
                <m:sSubPr>
                  <m:ctrlPr>
                    <w:ins w:id="129" w:author="ETRI &amp; Samsung" w:date="2014-07-14T18:47:00Z">
                      <w:rPr>
                        <w:rFonts w:ascii="Cambria Math" w:hAnsi="Cambria Math"/>
                        <w:sz w:val="20"/>
                      </w:rPr>
                    </w:ins>
                  </m:ctrlPr>
                </m:sSubPr>
                <m:e>
                  <m:r>
                    <w:ins w:id="130" w:author="ETRI &amp; Samsung" w:date="2014-07-14T18:47:00Z">
                      <w:rPr>
                        <w:rFonts w:ascii="Cambria Math" w:hAnsi="Cambria Math"/>
                        <w:sz w:val="20"/>
                      </w:rPr>
                      <m:t>α</m:t>
                    </w:ins>
                  </m:r>
                </m:e>
                <m:sub>
                  <m:r>
                    <w:ins w:id="131" w:author="ETRI &amp; Samsung" w:date="2014-07-14T18:47:00Z">
                      <w:rPr>
                        <w:rFonts w:ascii="Cambria Math" w:hAnsi="Cambria Math"/>
                        <w:sz w:val="20"/>
                      </w:rPr>
                      <m:t>i</m:t>
                    </w:ins>
                  </m:r>
                </m:sub>
              </m:sSub>
              <m:r>
                <w:ins w:id="132" w:author="ETRI &amp; Samsung" w:date="2014-07-14T18:46:00Z">
                  <m:rPr>
                    <m:sty m:val="p"/>
                  </m:rPr>
                  <w:rPr>
                    <w:rFonts w:ascii="Cambria Math" w:hAnsi="Cambria Math"/>
                    <w:sz w:val="20"/>
                  </w:rPr>
                  <m:t>≤1</m:t>
                </w:ins>
              </m:r>
              <m:r>
                <w:ins w:id="133" w:author="ETRI &amp; Samsung" w:date="2014-07-14T18:47:00Z">
                  <m:rPr>
                    <m:sty m:val="p"/>
                  </m:rPr>
                  <w:rPr>
                    <w:rFonts w:ascii="Cambria Math" w:hAnsi="Cambria Math"/>
                    <w:sz w:val="20"/>
                  </w:rPr>
                  <m:t xml:space="preserve">, </m:t>
                </w:ins>
              </m:r>
              <m:r>
                <w:ins w:id="134" w:author="ETRI &amp; Samsung" w:date="2014-07-14T18:47:00Z">
                  <w:rPr>
                    <w:rFonts w:ascii="Cambria Math" w:hAnsi="Cambria Math"/>
                    <w:sz w:val="20"/>
                  </w:rPr>
                  <m:t>i</m:t>
                </w:ins>
              </m:r>
              <m:r>
                <w:ins w:id="135" w:author="ETRI &amp; Samsung" w:date="2014-07-14T18:48:00Z">
                  <w:rPr>
                    <w:rFonts w:ascii="Cambria Math" w:hAnsi="Cambria Math"/>
                    <w:sz w:val="20"/>
                  </w:rPr>
                  <m:t>=1, 2, ⋯, n</m:t>
                </w:ins>
              </m:r>
            </m:oMath>
          </w:p>
        </w:tc>
      </w:tr>
      <w:tr w:rsidR="00514D8D" w:rsidTr="00722C4E">
        <w:trPr>
          <w:ins w:id="136" w:author="ETRI &amp; Samsung" w:date="2014-07-14T18:05:00Z"/>
        </w:trPr>
        <w:tc>
          <w:tcPr>
            <w:tcW w:w="1701" w:type="dxa"/>
          </w:tcPr>
          <w:p w:rsidR="00514D8D" w:rsidRPr="00714A52" w:rsidRDefault="00A26896" w:rsidP="00714A52">
            <w:pPr>
              <w:widowControl w:val="0"/>
              <w:spacing w:before="120"/>
              <w:jc w:val="right"/>
              <w:rPr>
                <w:ins w:id="137" w:author="ETRI &amp; Samsung" w:date="2014-07-14T18:05:00Z"/>
                <w:sz w:val="20"/>
              </w:rPr>
            </w:pPr>
            <m:oMathPara>
              <m:oMathParaPr>
                <m:jc m:val="right"/>
              </m:oMathParaPr>
              <m:oMath>
                <m:d>
                  <m:dPr>
                    <m:ctrlPr>
                      <w:ins w:id="138" w:author="ETRI &amp; Samsung" w:date="2014-07-14T18:48:00Z">
                        <w:rPr>
                          <w:rFonts w:ascii="Cambria Math" w:hAnsi="Cambria Math"/>
                          <w:sz w:val="20"/>
                        </w:rPr>
                      </w:ins>
                    </m:ctrlPr>
                  </m:dPr>
                  <m:e>
                    <m:sSub>
                      <m:sSubPr>
                        <m:ctrlPr>
                          <w:ins w:id="139" w:author="ETRI &amp; Samsung" w:date="2014-07-14T18:49:00Z">
                            <w:rPr>
                              <w:rFonts w:ascii="Cambria Math" w:hAnsi="Cambria Math"/>
                              <w:i/>
                              <w:sz w:val="20"/>
                            </w:rPr>
                          </w:ins>
                        </m:ctrlPr>
                      </m:sSubPr>
                      <m:e>
                        <m:r>
                          <w:ins w:id="140" w:author="ETRI &amp; Samsung" w:date="2014-07-14T18:49:00Z">
                            <w:rPr>
                              <w:rFonts w:ascii="Cambria Math" w:hAnsi="Cambria Math"/>
                              <w:sz w:val="20"/>
                            </w:rPr>
                            <m:t>x</m:t>
                          </w:ins>
                        </m:r>
                      </m:e>
                      <m:sub>
                        <m:r>
                          <w:ins w:id="141" w:author="ETRI &amp; Samsung" w:date="2014-07-14T18:49:00Z">
                            <w:rPr>
                              <w:rFonts w:ascii="Cambria Math" w:hAnsi="Cambria Math"/>
                              <w:sz w:val="20"/>
                            </w:rPr>
                            <m:t>i</m:t>
                          </w:ins>
                        </m:r>
                      </m:sub>
                    </m:sSub>
                    <m:r>
                      <w:ins w:id="142" w:author="ETRI &amp; Samsung" w:date="2014-07-14T18:49:00Z">
                        <w:rPr>
                          <w:rFonts w:ascii="Cambria Math" w:hAnsi="Cambria Math"/>
                          <w:sz w:val="20"/>
                        </w:rPr>
                        <m:t>,</m:t>
                      </w:ins>
                    </m:r>
                    <m:sSub>
                      <m:sSubPr>
                        <m:ctrlPr>
                          <w:ins w:id="143" w:author="ETRI &amp; Samsung" w:date="2014-07-14T18:49:00Z">
                            <w:rPr>
                              <w:rFonts w:ascii="Cambria Math" w:hAnsi="Cambria Math"/>
                              <w:i/>
                              <w:sz w:val="20"/>
                            </w:rPr>
                          </w:ins>
                        </m:ctrlPr>
                      </m:sSubPr>
                      <m:e>
                        <m:r>
                          <w:ins w:id="144" w:author="ETRI &amp; Samsung" w:date="2014-07-14T18:49:00Z">
                            <w:rPr>
                              <w:rFonts w:ascii="Cambria Math" w:hAnsi="Cambria Math"/>
                              <w:sz w:val="20"/>
                            </w:rPr>
                            <m:t>y</m:t>
                          </w:ins>
                        </m:r>
                      </m:e>
                      <m:sub>
                        <m:r>
                          <w:ins w:id="145" w:author="ETRI &amp; Samsung" w:date="2014-07-14T18:49:00Z">
                            <w:rPr>
                              <w:rFonts w:ascii="Cambria Math" w:hAnsi="Cambria Math"/>
                              <w:sz w:val="20"/>
                            </w:rPr>
                            <m:t>i</m:t>
                          </w:ins>
                        </m:r>
                      </m:sub>
                    </m:sSub>
                  </m:e>
                </m:d>
              </m:oMath>
            </m:oMathPara>
          </w:p>
        </w:tc>
        <w:tc>
          <w:tcPr>
            <w:tcW w:w="5386" w:type="dxa"/>
          </w:tcPr>
          <w:p w:rsidR="00514D8D" w:rsidRDefault="00514D8D" w:rsidP="00714A52">
            <w:pPr>
              <w:widowControl w:val="0"/>
              <w:spacing w:before="120"/>
              <w:rPr>
                <w:ins w:id="146" w:author="ETRI &amp; Samsung" w:date="2014-07-14T18:05:00Z"/>
                <w:sz w:val="20"/>
              </w:rPr>
            </w:pPr>
            <w:ins w:id="147" w:author="ETRI &amp; Samsung" w:date="2014-07-14T18:06:00Z">
              <w:r>
                <w:rPr>
                  <w:rFonts w:hint="eastAsia"/>
                  <w:sz w:val="20"/>
                </w:rPr>
                <w:t xml:space="preserve">drop location of </w:t>
              </w:r>
            </w:ins>
            <w:proofErr w:type="spellStart"/>
            <w:ins w:id="148" w:author="ETRI &amp; Samsung" w:date="2014-07-14T18:07:00Z">
              <w:r>
                <w:rPr>
                  <w:rFonts w:hint="eastAsia"/>
                  <w:sz w:val="20"/>
                </w:rPr>
                <w:t>i-th</w:t>
              </w:r>
              <w:proofErr w:type="spellEnd"/>
              <w:r>
                <w:rPr>
                  <w:rFonts w:hint="eastAsia"/>
                  <w:sz w:val="20"/>
                </w:rPr>
                <w:t xml:space="preserve"> device</w:t>
              </w:r>
            </w:ins>
          </w:p>
        </w:tc>
      </w:tr>
      <w:tr w:rsidR="00514D8D" w:rsidTr="00722C4E">
        <w:trPr>
          <w:ins w:id="149" w:author="ETRI &amp; Samsung" w:date="2014-07-14T18:05:00Z"/>
        </w:trPr>
        <w:tc>
          <w:tcPr>
            <w:tcW w:w="1701" w:type="dxa"/>
          </w:tcPr>
          <w:p w:rsidR="00514D8D" w:rsidRPr="00C0705A" w:rsidRDefault="00A26896" w:rsidP="00714A52">
            <w:pPr>
              <w:widowControl w:val="0"/>
              <w:spacing w:before="120"/>
              <w:jc w:val="right"/>
              <w:rPr>
                <w:ins w:id="150" w:author="ETRI &amp; Samsung" w:date="2014-07-14T18:05:00Z"/>
                <w:sz w:val="20"/>
              </w:rPr>
            </w:pPr>
            <m:oMathPara>
              <m:oMathParaPr>
                <m:jc m:val="right"/>
              </m:oMathParaPr>
              <m:oMath>
                <m:sSub>
                  <m:sSubPr>
                    <m:ctrlPr>
                      <w:ins w:id="151" w:author="ETRI &amp; Samsung" w:date="2014-07-14T18:13:00Z">
                        <w:rPr>
                          <w:rFonts w:ascii="Cambria Math" w:hAnsi="Cambria Math" w:cs="CMR10"/>
                          <w:sz w:val="20"/>
                        </w:rPr>
                      </w:ins>
                    </m:ctrlPr>
                  </m:sSubPr>
                  <m:e>
                    <m:r>
                      <w:ins w:id="152" w:author="ETRI &amp; Samsung" w:date="2014-07-14T18:13:00Z">
                        <w:rPr>
                          <w:rFonts w:ascii="Cambria Math" w:hAnsi="Cambria Math" w:cs="CMR10"/>
                          <w:sz w:val="20"/>
                        </w:rPr>
                        <m:t>p</m:t>
                      </w:ins>
                    </m:r>
                  </m:e>
                  <m:sub>
                    <m:r>
                      <w:ins w:id="153" w:author="ETRI &amp; Samsung" w:date="2014-07-14T18:13:00Z">
                        <w:rPr>
                          <w:rFonts w:ascii="Cambria Math" w:hAnsi="Cambria Math" w:cs="CMR10"/>
                          <w:sz w:val="20"/>
                        </w:rPr>
                        <m:t>XY,i</m:t>
                      </w:ins>
                    </m:r>
                  </m:sub>
                </m:sSub>
                <m:d>
                  <m:dPr>
                    <m:ctrlPr>
                      <w:ins w:id="154" w:author="ETRI &amp; Samsung" w:date="2014-07-14T18:13:00Z">
                        <w:rPr>
                          <w:rFonts w:ascii="Cambria Math" w:hAnsi="Cambria Math" w:cs="CMR10"/>
                          <w:sz w:val="20"/>
                        </w:rPr>
                      </w:ins>
                    </m:ctrlPr>
                  </m:dPr>
                  <m:e>
                    <m:r>
                      <w:ins w:id="155" w:author="ETRI &amp; Samsung" w:date="2014-07-14T18:13:00Z">
                        <w:rPr>
                          <w:rFonts w:ascii="Cambria Math" w:hAnsi="Cambria Math" w:cs="CMR10"/>
                          <w:sz w:val="20"/>
                        </w:rPr>
                        <m:t>x,y</m:t>
                      </w:ins>
                    </m:r>
                  </m:e>
                </m:d>
              </m:oMath>
            </m:oMathPara>
          </w:p>
        </w:tc>
        <w:tc>
          <w:tcPr>
            <w:tcW w:w="5386" w:type="dxa"/>
          </w:tcPr>
          <w:p w:rsidR="00514D8D" w:rsidRPr="00FE27F0" w:rsidRDefault="00714A52" w:rsidP="00FE27F0">
            <w:pPr>
              <w:widowControl w:val="0"/>
              <w:spacing w:before="120"/>
              <w:rPr>
                <w:ins w:id="156" w:author="ETRI &amp; Samsung" w:date="2014-07-14T18:05:00Z"/>
                <w:sz w:val="20"/>
              </w:rPr>
            </w:pPr>
            <w:ins w:id="157" w:author="ETRI &amp; Samsung" w:date="2014-07-14T18:49:00Z">
              <w:r>
                <w:rPr>
                  <w:rFonts w:hint="eastAsia"/>
                  <w:sz w:val="20"/>
                </w:rPr>
                <w:t>p</w:t>
              </w:r>
            </w:ins>
            <w:ins w:id="158" w:author="ETRI &amp; Samsung" w:date="2014-07-14T18:06:00Z">
              <w:r w:rsidR="00514D8D">
                <w:rPr>
                  <w:rFonts w:hint="eastAsia"/>
                  <w:sz w:val="20"/>
                </w:rPr>
                <w:t xml:space="preserve">df representing gravity or pull by </w:t>
              </w:r>
              <w:proofErr w:type="spellStart"/>
              <w:r w:rsidR="00514D8D" w:rsidRPr="00714A52">
                <w:rPr>
                  <w:rFonts w:hint="eastAsia"/>
                  <w:i/>
                  <w:sz w:val="20"/>
                </w:rPr>
                <w:t>i</w:t>
              </w:r>
              <w:r w:rsidR="00514D8D">
                <w:rPr>
                  <w:rFonts w:hint="eastAsia"/>
                  <w:sz w:val="20"/>
                </w:rPr>
                <w:t>-th</w:t>
              </w:r>
              <w:proofErr w:type="spellEnd"/>
              <w:r w:rsidR="00514D8D">
                <w:rPr>
                  <w:rFonts w:hint="eastAsia"/>
                  <w:sz w:val="20"/>
                </w:rPr>
                <w:t xml:space="preserve"> </w:t>
              </w:r>
            </w:ins>
            <w:ins w:id="159" w:author="ETRI &amp; Samsung" w:date="2014-07-14T18:07:00Z">
              <w:r w:rsidR="00FE27F0">
                <w:rPr>
                  <w:rFonts w:hint="eastAsia"/>
                  <w:sz w:val="20"/>
                </w:rPr>
                <w:t>device</w:t>
              </w:r>
            </w:ins>
          </w:p>
        </w:tc>
      </w:tr>
      <w:tr w:rsidR="00FE27F0" w:rsidTr="00722C4E">
        <w:trPr>
          <w:ins w:id="160" w:author="ETRI &amp; Samsung" w:date="2014-07-14T18:55:00Z"/>
        </w:trPr>
        <w:tc>
          <w:tcPr>
            <w:tcW w:w="7087" w:type="dxa"/>
            <w:gridSpan w:val="2"/>
          </w:tcPr>
          <w:p w:rsidR="00FE27F0" w:rsidRDefault="00A26896" w:rsidP="00722C4E">
            <w:pPr>
              <w:widowControl w:val="0"/>
              <w:spacing w:before="120"/>
              <w:jc w:val="right"/>
              <w:rPr>
                <w:ins w:id="161" w:author="ETRI &amp; Samsung" w:date="2014-07-14T18:55:00Z"/>
                <w:sz w:val="20"/>
              </w:rPr>
            </w:pPr>
            <m:oMath>
              <m:sSub>
                <m:sSubPr>
                  <m:ctrlPr>
                    <w:ins w:id="162" w:author="ETRI &amp; Samsung" w:date="2014-07-14T18:55:00Z">
                      <w:rPr>
                        <w:rFonts w:ascii="Cambria Math" w:hAnsi="Cambria Math"/>
                        <w:sz w:val="20"/>
                      </w:rPr>
                    </w:ins>
                  </m:ctrlPr>
                </m:sSubPr>
                <m:e>
                  <m:r>
                    <w:ins w:id="163" w:author="ETRI &amp; Samsung" w:date="2014-07-14T18:55:00Z">
                      <w:rPr>
                        <w:rFonts w:ascii="Cambria Math" w:hAnsi="Cambria Math"/>
                        <w:sz w:val="20"/>
                      </w:rPr>
                      <m:t>γ</m:t>
                    </w:ins>
                  </m:r>
                </m:e>
                <m:sub>
                  <m:r>
                    <w:ins w:id="164" w:author="ETRI &amp; Samsung" w:date="2014-07-14T18:55:00Z">
                      <w:rPr>
                        <w:rFonts w:ascii="Cambria Math" w:hAnsi="Cambria Math"/>
                        <w:sz w:val="20"/>
                      </w:rPr>
                      <m:t>j</m:t>
                    </w:ins>
                  </m:r>
                </m:sub>
              </m:sSub>
              <m:r>
                <w:ins w:id="165" w:author="ETRI &amp; Samsung" w:date="2014-07-14T18:55:00Z">
                  <m:rPr>
                    <m:sty m:val="p"/>
                  </m:rPr>
                  <w:rPr>
                    <w:rFonts w:ascii="Cambria Math" w:hAnsi="Cambria Math"/>
                    <w:sz w:val="20"/>
                  </w:rPr>
                  <m:t>=</m:t>
                </w:ins>
              </m:r>
              <m:nary>
                <m:naryPr>
                  <m:limLoc m:val="subSup"/>
                  <m:ctrlPr>
                    <w:ins w:id="166" w:author="ETRI &amp; Samsung" w:date="2014-07-14T18:55:00Z">
                      <w:rPr>
                        <w:rFonts w:ascii="Cambria Math" w:hAnsi="Cambria Math"/>
                        <w:sz w:val="20"/>
                      </w:rPr>
                    </w:ins>
                  </m:ctrlPr>
                </m:naryPr>
                <m:sub>
                  <m:r>
                    <w:ins w:id="167" w:author="ETRI &amp; Samsung" w:date="2014-07-14T18:55:00Z">
                      <w:rPr>
                        <w:rFonts w:ascii="Cambria Math" w:hAnsi="Cambria Math"/>
                        <w:sz w:val="20"/>
                      </w:rPr>
                      <m:t>A</m:t>
                    </w:ins>
                  </m:r>
                </m:sub>
                <m:sup>
                  <m:r>
                    <w:ins w:id="168" w:author="ETRI &amp; Samsung" w:date="2014-07-14T18:56:00Z">
                      <w:rPr>
                        <w:rFonts w:ascii="Cambria Math" w:hAnsi="Cambria Math"/>
                        <w:sz w:val="20"/>
                      </w:rPr>
                      <m:t xml:space="preserve"> </m:t>
                    </w:ins>
                  </m:r>
                </m:sup>
                <m:e>
                  <m:sSub>
                    <m:sSubPr>
                      <m:ctrlPr>
                        <w:ins w:id="169" w:author="ETRI &amp; Samsung" w:date="2014-07-14T18:55:00Z">
                          <w:rPr>
                            <w:rFonts w:ascii="Cambria Math" w:hAnsi="Cambria Math"/>
                            <w:i/>
                            <w:sz w:val="20"/>
                          </w:rPr>
                        </w:ins>
                      </m:ctrlPr>
                    </m:sSubPr>
                    <m:e>
                      <m:r>
                        <w:ins w:id="170" w:author="ETRI &amp; Samsung" w:date="2014-07-14T18:55:00Z">
                          <w:rPr>
                            <w:rFonts w:ascii="Cambria Math" w:hAnsi="Cambria Math"/>
                            <w:sz w:val="20"/>
                          </w:rPr>
                          <m:t>p</m:t>
                        </w:ins>
                      </m:r>
                    </m:e>
                    <m:sub>
                      <m:r>
                        <w:ins w:id="171" w:author="ETRI &amp; Samsung" w:date="2014-07-14T18:55:00Z">
                          <w:rPr>
                            <w:rFonts w:ascii="Cambria Math" w:hAnsi="Cambria Math"/>
                            <w:sz w:val="20"/>
                          </w:rPr>
                          <m:t>XY,j</m:t>
                        </w:ins>
                      </m:r>
                    </m:sub>
                  </m:sSub>
                  <m:d>
                    <m:dPr>
                      <m:ctrlPr>
                        <w:ins w:id="172" w:author="ETRI &amp; Samsung" w:date="2014-07-14T18:55:00Z">
                          <w:rPr>
                            <w:rFonts w:ascii="Cambria Math" w:hAnsi="Cambria Math"/>
                            <w:i/>
                            <w:sz w:val="20"/>
                          </w:rPr>
                        </w:ins>
                      </m:ctrlPr>
                    </m:dPr>
                    <m:e>
                      <m:r>
                        <w:ins w:id="173" w:author="ETRI &amp; Samsung" w:date="2014-07-14T18:55:00Z">
                          <w:rPr>
                            <w:rFonts w:ascii="Cambria Math" w:hAnsi="Cambria Math"/>
                            <w:sz w:val="20"/>
                          </w:rPr>
                          <m:t>x-</m:t>
                        </w:ins>
                      </m:r>
                      <m:sSub>
                        <m:sSubPr>
                          <m:ctrlPr>
                            <w:ins w:id="174" w:author="ETRI &amp; Samsung" w:date="2014-07-14T18:55:00Z">
                              <w:rPr>
                                <w:rFonts w:ascii="Cambria Math" w:hAnsi="Cambria Math"/>
                                <w:i/>
                                <w:sz w:val="20"/>
                              </w:rPr>
                            </w:ins>
                          </m:ctrlPr>
                        </m:sSubPr>
                        <m:e>
                          <m:r>
                            <w:ins w:id="175" w:author="ETRI &amp; Samsung" w:date="2014-07-14T18:55:00Z">
                              <w:rPr>
                                <w:rFonts w:ascii="Cambria Math" w:hAnsi="Cambria Math"/>
                                <w:sz w:val="20"/>
                              </w:rPr>
                              <m:t>x</m:t>
                            </w:ins>
                          </m:r>
                        </m:e>
                        <m:sub>
                          <m:r>
                            <w:ins w:id="176" w:author="ETRI &amp; Samsung" w:date="2014-07-14T18:55:00Z">
                              <w:rPr>
                                <w:rFonts w:ascii="Cambria Math" w:hAnsi="Cambria Math"/>
                                <w:sz w:val="20"/>
                              </w:rPr>
                              <m:t>j</m:t>
                            </w:ins>
                          </m:r>
                        </m:sub>
                      </m:sSub>
                      <m:r>
                        <w:ins w:id="177" w:author="ETRI &amp; Samsung" w:date="2014-07-14T18:55:00Z">
                          <w:rPr>
                            <w:rFonts w:ascii="Cambria Math" w:hAnsi="Cambria Math"/>
                            <w:sz w:val="20"/>
                          </w:rPr>
                          <m:t>,y-</m:t>
                        </w:ins>
                      </m:r>
                      <m:sSub>
                        <m:sSubPr>
                          <m:ctrlPr>
                            <w:ins w:id="178" w:author="ETRI &amp; Samsung" w:date="2014-07-14T18:55:00Z">
                              <w:rPr>
                                <w:rFonts w:ascii="Cambria Math" w:hAnsi="Cambria Math"/>
                                <w:i/>
                                <w:sz w:val="20"/>
                              </w:rPr>
                            </w:ins>
                          </m:ctrlPr>
                        </m:sSubPr>
                        <m:e>
                          <m:r>
                            <w:ins w:id="179" w:author="ETRI &amp; Samsung" w:date="2014-07-14T18:55:00Z">
                              <w:rPr>
                                <w:rFonts w:ascii="Cambria Math" w:hAnsi="Cambria Math"/>
                                <w:sz w:val="20"/>
                              </w:rPr>
                              <m:t>y</m:t>
                            </w:ins>
                          </m:r>
                        </m:e>
                        <m:sub>
                          <m:r>
                            <w:ins w:id="180" w:author="ETRI &amp; Samsung" w:date="2014-07-14T18:55:00Z">
                              <w:rPr>
                                <w:rFonts w:ascii="Cambria Math" w:hAnsi="Cambria Math"/>
                                <w:sz w:val="20"/>
                              </w:rPr>
                              <m:t>j</m:t>
                            </w:ins>
                          </m:r>
                        </m:sub>
                      </m:sSub>
                    </m:e>
                  </m:d>
                  <m:r>
                    <w:ins w:id="181" w:author="ETRI &amp; Samsung" w:date="2014-07-14T18:55:00Z">
                      <w:rPr>
                        <w:rFonts w:ascii="Cambria Math" w:hAnsi="Cambria Math"/>
                        <w:sz w:val="20"/>
                      </w:rPr>
                      <m:t>dxdy</m:t>
                    </w:ins>
                  </m:r>
                </m:e>
              </m:nary>
            </m:oMath>
            <w:ins w:id="182" w:author="ETRI &amp; Samsung" w:date="2014-07-14T18:55:00Z">
              <w:r w:rsidR="00FE27F0">
                <w:rPr>
                  <w:rFonts w:hint="eastAsia"/>
                  <w:sz w:val="20"/>
                </w:rPr>
                <w:t xml:space="preserve">, where </w:t>
              </w:r>
              <w:r w:rsidR="00FE27F0" w:rsidRPr="00FE27F0">
                <w:rPr>
                  <w:rFonts w:hint="eastAsia"/>
                  <w:i/>
                  <w:sz w:val="20"/>
                </w:rPr>
                <w:t>A</w:t>
              </w:r>
              <w:r w:rsidR="00FE27F0">
                <w:rPr>
                  <w:rFonts w:hint="eastAsia"/>
                  <w:sz w:val="20"/>
                </w:rPr>
                <w:t xml:space="preserve"> is the area of the network</w:t>
              </w:r>
            </w:ins>
          </w:p>
        </w:tc>
      </w:tr>
    </w:tbl>
    <w:p w:rsidR="002B4EE5" w:rsidRDefault="002B4EE5" w:rsidP="00714A52">
      <w:pPr>
        <w:widowControl w:val="0"/>
        <w:spacing w:before="120"/>
        <w:jc w:val="center"/>
        <w:rPr>
          <w:ins w:id="183" w:author="ETRI &amp; Samsung" w:date="2014-07-14T17:41:00Z"/>
          <w:sz w:val="20"/>
        </w:rPr>
      </w:pPr>
    </w:p>
    <w:p w:rsidR="002B4EE5" w:rsidRDefault="002B4EE5" w:rsidP="00F52110">
      <w:pPr>
        <w:widowControl w:val="0"/>
        <w:spacing w:before="120"/>
        <w:rPr>
          <w:ins w:id="184" w:author="ETRI &amp; Samsung" w:date="2014-07-14T17:42:00Z"/>
          <w:sz w:val="20"/>
        </w:rPr>
      </w:pPr>
      <w:ins w:id="185" w:author="ETRI &amp; Samsung" w:date="2014-07-14T17:41:00Z">
        <w:r>
          <w:rPr>
            <w:rFonts w:hint="eastAsia"/>
            <w:sz w:val="20"/>
          </w:rPr>
          <w:t xml:space="preserve">Note that </w:t>
        </w:r>
      </w:ins>
    </w:p>
    <w:p w:rsidR="002B4EE5" w:rsidRPr="003D191D" w:rsidRDefault="00A26896" w:rsidP="002B4EE5">
      <w:pPr>
        <w:pStyle w:val="ac"/>
        <w:widowControl w:val="0"/>
        <w:numPr>
          <w:ilvl w:val="0"/>
          <w:numId w:val="4"/>
        </w:numPr>
        <w:spacing w:before="120"/>
        <w:ind w:leftChars="0"/>
        <w:rPr>
          <w:ins w:id="186" w:author="ETRI &amp; Samsung" w:date="2014-07-14T17:47:00Z"/>
          <w:sz w:val="20"/>
        </w:rPr>
      </w:pPr>
      <m:oMath>
        <m:sSub>
          <m:sSubPr>
            <m:ctrlPr>
              <w:ins w:id="187" w:author="ETRI &amp; Samsung" w:date="2014-07-14T17:44:00Z">
                <w:rPr>
                  <w:rFonts w:ascii="Cambria Math" w:hAnsi="Cambria Math" w:cs="CMR10"/>
                  <w:sz w:val="20"/>
                </w:rPr>
              </w:ins>
            </m:ctrlPr>
          </m:sSubPr>
          <m:e>
            <m:r>
              <w:ins w:id="188" w:author="ETRI &amp; Samsung" w:date="2014-07-14T17:44:00Z">
                <w:rPr>
                  <w:rFonts w:ascii="Cambria Math" w:hAnsi="Cambria Math" w:cs="CMR10"/>
                  <w:sz w:val="20"/>
                </w:rPr>
                <m:t>α</m:t>
              </w:ins>
            </m:r>
          </m:e>
          <m:sub>
            <m:r>
              <w:ins w:id="189" w:author="ETRI &amp; Samsung" w:date="2014-07-14T17:44:00Z">
                <w:rPr>
                  <w:rFonts w:ascii="Cambria Math" w:hAnsi="Cambria Math" w:cs="CMR10"/>
                  <w:sz w:val="20"/>
                </w:rPr>
                <m:t>i</m:t>
              </w:ins>
            </m:r>
          </m:sub>
        </m:sSub>
      </m:oMath>
      <w:ins w:id="190" w:author="ETRI &amp; Samsung" w:date="2014-07-14T17:44:00Z">
        <w:r w:rsidR="002B4EE5">
          <w:rPr>
            <w:rFonts w:ascii="CMR10" w:hAnsi="CMR10" w:cs="CMR10" w:hint="eastAsia"/>
            <w:sz w:val="20"/>
          </w:rPr>
          <w:t xml:space="preserve"> </w:t>
        </w:r>
      </w:ins>
      <w:proofErr w:type="gramStart"/>
      <w:ins w:id="191" w:author="ETRI &amp; Samsung" w:date="2014-07-14T17:42:00Z">
        <w:r w:rsidR="002B4EE5" w:rsidRPr="002B4EE5">
          <w:rPr>
            <w:rFonts w:ascii="CMR10" w:hAnsi="CMR10" w:cs="CMR10"/>
            <w:sz w:val="20"/>
          </w:rPr>
          <w:t>can</w:t>
        </w:r>
        <w:proofErr w:type="gramEnd"/>
        <w:r w:rsidR="002B4EE5" w:rsidRPr="002B4EE5">
          <w:rPr>
            <w:rFonts w:ascii="CMR10" w:hAnsi="CMR10" w:cs="CMR10"/>
            <w:sz w:val="20"/>
          </w:rPr>
          <w:t xml:space="preserve"> be a fixed number, which means the </w:t>
        </w:r>
      </w:ins>
      <w:ins w:id="192" w:author="ETRI &amp; Samsung" w:date="2014-07-14T17:45:00Z">
        <w:r w:rsidR="002B4EE5">
          <w:rPr>
            <w:rFonts w:ascii="CMR10" w:hAnsi="CMR10" w:cs="CMR10" w:hint="eastAsia"/>
            <w:sz w:val="20"/>
          </w:rPr>
          <w:t>attraction by</w:t>
        </w:r>
      </w:ins>
      <w:ins w:id="193" w:author="ETRI &amp; Samsung" w:date="2014-07-14T17:42:00Z">
        <w:r w:rsidR="002B4EE5">
          <w:rPr>
            <w:rFonts w:ascii="CMR10" w:hAnsi="CMR10" w:cs="CMR10"/>
            <w:sz w:val="20"/>
          </w:rPr>
          <w:t xml:space="preserve"> </w:t>
        </w:r>
      </w:ins>
      <w:ins w:id="194" w:author="ETRI &amp; Samsung" w:date="2014-07-14T17:45:00Z">
        <w:r w:rsidR="002B4EE5">
          <w:rPr>
            <w:rFonts w:ascii="CMR10" w:hAnsi="CMR10" w:cs="CMR10" w:hint="eastAsia"/>
            <w:sz w:val="20"/>
          </w:rPr>
          <w:t>all</w:t>
        </w:r>
      </w:ins>
      <w:ins w:id="195" w:author="ETRI &amp; Samsung" w:date="2014-07-14T17:42:00Z">
        <w:r w:rsidR="002B4EE5">
          <w:rPr>
            <w:rFonts w:ascii="CMR10" w:hAnsi="CMR10" w:cs="CMR10"/>
            <w:sz w:val="20"/>
          </w:rPr>
          <w:t xml:space="preserve"> </w:t>
        </w:r>
      </w:ins>
      <w:ins w:id="196" w:author="ETRI &amp; Samsung" w:date="2014-07-14T17:45:00Z">
        <w:r w:rsidR="003D191D">
          <w:rPr>
            <w:rFonts w:ascii="CMR10" w:hAnsi="CMR10" w:cs="CMR10" w:hint="eastAsia"/>
            <w:sz w:val="20"/>
          </w:rPr>
          <w:t>PDs are i</w:t>
        </w:r>
        <w:r w:rsidR="002B4EE5">
          <w:rPr>
            <w:rFonts w:ascii="CMR10" w:hAnsi="CMR10" w:cs="CMR10" w:hint="eastAsia"/>
            <w:sz w:val="20"/>
          </w:rPr>
          <w:t>dentical</w:t>
        </w:r>
      </w:ins>
      <w:ins w:id="197" w:author="ETRI &amp; Samsung" w:date="2014-07-14T17:42:00Z">
        <w:r w:rsidR="002B4EE5" w:rsidRPr="002B4EE5">
          <w:rPr>
            <w:rFonts w:ascii="CMR10" w:hAnsi="CMR10" w:cs="CMR10"/>
            <w:sz w:val="20"/>
          </w:rPr>
          <w:t>. Alternatively,</w:t>
        </w:r>
      </w:ins>
      <w:ins w:id="198" w:author="ETRI &amp; Samsung" w:date="2014-07-14T17:45:00Z">
        <w:r w:rsidR="002B4EE5">
          <w:rPr>
            <w:rFonts w:ascii="CMR10" w:hAnsi="CMR10" w:cs="CMR10" w:hint="eastAsia"/>
            <w:sz w:val="20"/>
          </w:rPr>
          <w:t xml:space="preserve"> </w:t>
        </w:r>
      </w:ins>
      <m:oMath>
        <m:sSub>
          <m:sSubPr>
            <m:ctrlPr>
              <w:ins w:id="199" w:author="ETRI &amp; Samsung" w:date="2014-07-14T17:47:00Z">
                <w:rPr>
                  <w:rFonts w:ascii="Cambria Math" w:hAnsi="Cambria Math" w:cs="CMR10"/>
                  <w:sz w:val="20"/>
                </w:rPr>
              </w:ins>
            </m:ctrlPr>
          </m:sSubPr>
          <m:e>
            <m:r>
              <w:ins w:id="200" w:author="ETRI &amp; Samsung" w:date="2014-07-14T17:47:00Z">
                <w:rPr>
                  <w:rFonts w:ascii="Cambria Math" w:hAnsi="Cambria Math" w:cs="CMR10"/>
                  <w:sz w:val="20"/>
                </w:rPr>
                <m:t>α</m:t>
              </w:ins>
            </m:r>
          </m:e>
          <m:sub>
            <m:r>
              <w:ins w:id="201" w:author="ETRI &amp; Samsung" w:date="2014-07-14T17:47:00Z">
                <w:rPr>
                  <w:rFonts w:ascii="Cambria Math" w:hAnsi="Cambria Math" w:cs="CMR10"/>
                  <w:sz w:val="20"/>
                </w:rPr>
                <m:t>i</m:t>
              </w:ins>
            </m:r>
          </m:sub>
        </m:sSub>
      </m:oMath>
      <w:ins w:id="202" w:author="ETRI &amp; Samsung" w:date="2014-07-14T17:45:00Z">
        <w:r w:rsidR="002B4EE5">
          <w:rPr>
            <w:rFonts w:ascii="CMR10" w:hAnsi="CMR10" w:cs="CMR10" w:hint="eastAsia"/>
            <w:sz w:val="20"/>
          </w:rPr>
          <w:t xml:space="preserve"> can be a number drawn from a </w:t>
        </w:r>
      </w:ins>
      <w:ins w:id="203" w:author="ETRI &amp; Samsung" w:date="2014-07-14T17:46:00Z">
        <w:r w:rsidR="002B4EE5">
          <w:rPr>
            <w:rFonts w:ascii="CMR10" w:hAnsi="CMR10" w:cs="CMR10" w:hint="eastAsia"/>
            <w:sz w:val="20"/>
          </w:rPr>
          <w:t>probability distribution function. For example, a number drawn from a uniform random distribution between 0 and 1.</w:t>
        </w:r>
      </w:ins>
    </w:p>
    <w:p w:rsidR="002B4EE5" w:rsidRDefault="00A26896" w:rsidP="003D191D">
      <w:pPr>
        <w:pStyle w:val="ac"/>
        <w:widowControl w:val="0"/>
        <w:numPr>
          <w:ilvl w:val="0"/>
          <w:numId w:val="4"/>
        </w:numPr>
        <w:spacing w:before="120"/>
        <w:ind w:leftChars="0"/>
        <w:rPr>
          <w:ins w:id="204" w:author="ETRI &amp; Samsung" w:date="2014-07-14T17:57:00Z"/>
          <w:sz w:val="20"/>
        </w:rPr>
      </w:pPr>
      <m:oMath>
        <m:sSub>
          <m:sSubPr>
            <m:ctrlPr>
              <w:ins w:id="205" w:author="ETRI &amp; Samsung" w:date="2014-07-14T17:47:00Z">
                <w:rPr>
                  <w:rFonts w:ascii="Cambria Math" w:hAnsi="Cambria Math" w:cs="CMR10"/>
                  <w:sz w:val="20"/>
                </w:rPr>
              </w:ins>
            </m:ctrlPr>
          </m:sSubPr>
          <m:e>
            <m:r>
              <w:ins w:id="206" w:author="ETRI &amp; Samsung" w:date="2014-07-14T17:48:00Z">
                <w:rPr>
                  <w:rFonts w:ascii="Cambria Math" w:hAnsi="Cambria Math" w:cs="CMR10"/>
                  <w:sz w:val="20"/>
                </w:rPr>
                <m:t>p</m:t>
              </w:ins>
            </m:r>
          </m:e>
          <m:sub>
            <m:r>
              <w:ins w:id="207" w:author="ETRI &amp; Samsung" w:date="2014-07-14T17:48:00Z">
                <w:rPr>
                  <w:rFonts w:ascii="Cambria Math" w:hAnsi="Cambria Math" w:cs="CMR10"/>
                  <w:sz w:val="20"/>
                </w:rPr>
                <m:t>XY,i</m:t>
              </w:ins>
            </m:r>
          </m:sub>
        </m:sSub>
        <m:d>
          <m:dPr>
            <m:ctrlPr>
              <w:ins w:id="208" w:author="ETRI &amp; Samsung" w:date="2014-07-14T17:47:00Z">
                <w:rPr>
                  <w:rFonts w:ascii="Cambria Math" w:hAnsi="Cambria Math" w:cs="CMR10"/>
                  <w:sz w:val="20"/>
                </w:rPr>
              </w:ins>
            </m:ctrlPr>
          </m:dPr>
          <m:e>
            <m:r>
              <w:ins w:id="209" w:author="ETRI &amp; Samsung" w:date="2014-07-14T17:48:00Z">
                <w:rPr>
                  <w:rFonts w:ascii="Cambria Math" w:hAnsi="Cambria Math" w:cs="CMR10"/>
                  <w:sz w:val="20"/>
                </w:rPr>
                <m:t>x,y</m:t>
              </w:ins>
            </m:r>
          </m:e>
        </m:d>
      </m:oMath>
      <w:ins w:id="210" w:author="ETRI &amp; Samsung" w:date="2014-07-14T17:48:00Z">
        <w:r w:rsidR="003D191D">
          <w:rPr>
            <w:rFonts w:hint="eastAsia"/>
            <w:sz w:val="20"/>
          </w:rPr>
          <w:t xml:space="preserve"> is a probability distribution function representing the attraction, that is, the probabilistic </w:t>
        </w:r>
      </w:ins>
      <w:ins w:id="211" w:author="ETRI &amp; Samsung" w:date="2014-07-14T17:49:00Z">
        <w:r w:rsidR="003D191D">
          <w:rPr>
            <w:sz w:val="20"/>
          </w:rPr>
          <w:t>“</w:t>
        </w:r>
        <w:r w:rsidR="003D191D">
          <w:rPr>
            <w:rFonts w:hint="eastAsia"/>
            <w:sz w:val="20"/>
          </w:rPr>
          <w:t>pull</w:t>
        </w:r>
        <w:r w:rsidR="003D191D">
          <w:rPr>
            <w:sz w:val="20"/>
          </w:rPr>
          <w:t>”</w:t>
        </w:r>
        <w:r w:rsidR="003D191D">
          <w:rPr>
            <w:rFonts w:hint="eastAsia"/>
            <w:sz w:val="20"/>
          </w:rPr>
          <w:t xml:space="preserve"> exerted by the already dropped </w:t>
        </w:r>
      </w:ins>
      <w:proofErr w:type="spellStart"/>
      <w:ins w:id="212" w:author="ETRI &amp; Samsung" w:date="2014-07-14T17:50:00Z">
        <w:r w:rsidR="003D191D" w:rsidRPr="003D191D">
          <w:rPr>
            <w:rFonts w:hint="eastAsia"/>
            <w:i/>
            <w:sz w:val="20"/>
          </w:rPr>
          <w:t>i</w:t>
        </w:r>
        <w:r w:rsidR="003D191D">
          <w:rPr>
            <w:rFonts w:hint="eastAsia"/>
            <w:sz w:val="20"/>
          </w:rPr>
          <w:t>-th</w:t>
        </w:r>
        <w:proofErr w:type="spellEnd"/>
        <w:r w:rsidR="003D191D">
          <w:rPr>
            <w:rFonts w:hint="eastAsia"/>
            <w:sz w:val="20"/>
          </w:rPr>
          <w:t xml:space="preserve"> PD on the PD being dropped.</w:t>
        </w:r>
      </w:ins>
      <w:ins w:id="213" w:author="ETRI &amp; Samsung" w:date="2014-07-14T17:56:00Z">
        <w:r w:rsidR="009D2703">
          <w:rPr>
            <w:rFonts w:hint="eastAsia"/>
            <w:sz w:val="20"/>
          </w:rPr>
          <w:t xml:space="preserve"> For example, normal distribution</w:t>
        </w:r>
      </w:ins>
      <w:ins w:id="214" w:author="ETRI &amp; Samsung" w:date="2014-07-14T17:57:00Z">
        <w:r w:rsidR="00986DAE">
          <w:rPr>
            <w:rFonts w:hint="eastAsia"/>
            <w:sz w:val="20"/>
          </w:rPr>
          <w:t xml:space="preserve"> can be used as follows:</w:t>
        </w:r>
      </w:ins>
    </w:p>
    <w:p w:rsidR="00986DAE" w:rsidRPr="00986DAE" w:rsidRDefault="00A26896" w:rsidP="00A752BA">
      <w:pPr>
        <w:widowControl w:val="0"/>
        <w:spacing w:before="120"/>
        <w:ind w:left="400"/>
        <w:jc w:val="center"/>
        <w:rPr>
          <w:ins w:id="215" w:author="ETRI &amp; Samsung" w:date="2014-07-14T17:51:00Z"/>
          <w:sz w:val="20"/>
        </w:rPr>
      </w:pPr>
      <m:oMathPara>
        <m:oMath>
          <m:sSub>
            <m:sSubPr>
              <m:ctrlPr>
                <w:ins w:id="216" w:author="ETRI &amp; Samsung" w:date="2014-07-14T17:57:00Z">
                  <w:rPr>
                    <w:rFonts w:ascii="Cambria Math" w:hAnsi="Cambria Math"/>
                    <w:sz w:val="20"/>
                  </w:rPr>
                </w:ins>
              </m:ctrlPr>
            </m:sSubPr>
            <m:e>
              <m:r>
                <w:ins w:id="217" w:author="ETRI &amp; Samsung" w:date="2014-07-14T18:00:00Z">
                  <w:rPr>
                    <w:rFonts w:ascii="Cambria Math" w:hAnsi="Cambria Math"/>
                    <w:sz w:val="20"/>
                  </w:rPr>
                  <m:t>p</m:t>
                </w:ins>
              </m:r>
            </m:e>
            <m:sub>
              <m:r>
                <w:ins w:id="218" w:author="ETRI &amp; Samsung" w:date="2014-07-14T18:00:00Z">
                  <w:rPr>
                    <w:rFonts w:ascii="Cambria Math" w:hAnsi="Cambria Math"/>
                    <w:sz w:val="20"/>
                  </w:rPr>
                  <m:t>XY,i</m:t>
                </w:ins>
              </m:r>
            </m:sub>
          </m:sSub>
          <m:d>
            <m:dPr>
              <m:ctrlPr>
                <w:ins w:id="219" w:author="ETRI &amp; Samsung" w:date="2014-07-14T17:58:00Z">
                  <w:rPr>
                    <w:rFonts w:ascii="Cambria Math" w:hAnsi="Cambria Math"/>
                    <w:sz w:val="20"/>
                  </w:rPr>
                </w:ins>
              </m:ctrlPr>
            </m:dPr>
            <m:e>
              <m:r>
                <w:ins w:id="220" w:author="ETRI &amp; Samsung" w:date="2014-07-14T18:00:00Z">
                  <w:rPr>
                    <w:rFonts w:ascii="Cambria Math" w:hAnsi="Cambria Math"/>
                    <w:sz w:val="20"/>
                  </w:rPr>
                  <m:t>x,y</m:t>
                </w:ins>
              </m:r>
            </m:e>
          </m:d>
          <m:r>
            <w:ins w:id="221" w:author="ETRI &amp; Samsung" w:date="2014-07-14T17:58:00Z">
              <w:rPr>
                <w:rFonts w:ascii="Cambria Math" w:hAnsi="Cambria Math"/>
                <w:sz w:val="20"/>
              </w:rPr>
              <m:t>=</m:t>
            </w:ins>
          </m:r>
          <m:f>
            <m:fPr>
              <m:ctrlPr>
                <w:ins w:id="222" w:author="ETRI &amp; Samsung" w:date="2014-07-14T17:58:00Z">
                  <w:rPr>
                    <w:rFonts w:ascii="Cambria Math" w:hAnsi="Cambria Math"/>
                    <w:i/>
                    <w:sz w:val="20"/>
                  </w:rPr>
                </w:ins>
              </m:ctrlPr>
            </m:fPr>
            <m:num>
              <m:r>
                <w:ins w:id="223" w:author="ETRI &amp; Samsung" w:date="2014-07-14T17:58:00Z">
                  <w:rPr>
                    <w:rFonts w:ascii="Cambria Math" w:hAnsi="Cambria Math"/>
                    <w:sz w:val="20"/>
                  </w:rPr>
                  <m:t>1</m:t>
                </w:ins>
              </m:r>
            </m:num>
            <m:den>
              <m:r>
                <w:ins w:id="224" w:author="ETRI &amp; Samsung" w:date="2014-07-14T17:59:00Z">
                  <w:rPr>
                    <w:rFonts w:ascii="Cambria Math" w:hAnsi="Cambria Math"/>
                    <w:sz w:val="20"/>
                  </w:rPr>
                  <m:t>2π</m:t>
                </w:ins>
              </m:r>
              <m:sSubSup>
                <m:sSubSupPr>
                  <m:ctrlPr>
                    <w:ins w:id="225" w:author="ETRI &amp; Samsung" w:date="2014-07-14T17:59:00Z">
                      <w:rPr>
                        <w:rFonts w:ascii="Cambria Math" w:hAnsi="Cambria Math"/>
                        <w:i/>
                        <w:sz w:val="20"/>
                      </w:rPr>
                    </w:ins>
                  </m:ctrlPr>
                </m:sSubSupPr>
                <m:e>
                  <m:r>
                    <w:ins w:id="226" w:author="ETRI &amp; Samsung" w:date="2014-07-14T17:59:00Z">
                      <w:rPr>
                        <w:rFonts w:ascii="Cambria Math" w:hAnsi="Cambria Math"/>
                        <w:sz w:val="20"/>
                      </w:rPr>
                      <m:t>σ</m:t>
                    </w:ins>
                  </m:r>
                </m:e>
                <m:sub>
                  <m:r>
                    <w:ins w:id="227" w:author="ETRI &amp; Samsung" w:date="2014-07-14T17:59:00Z">
                      <w:rPr>
                        <w:rFonts w:ascii="Cambria Math" w:hAnsi="Cambria Math"/>
                        <w:sz w:val="20"/>
                      </w:rPr>
                      <m:t>i</m:t>
                    </w:ins>
                  </m:r>
                </m:sub>
                <m:sup>
                  <m:r>
                    <w:ins w:id="228" w:author="ETRI &amp; Samsung" w:date="2014-07-14T17:59:00Z">
                      <w:rPr>
                        <w:rFonts w:ascii="Cambria Math" w:hAnsi="Cambria Math"/>
                        <w:sz w:val="20"/>
                      </w:rPr>
                      <m:t>2</m:t>
                    </w:ins>
                  </m:r>
                </m:sup>
              </m:sSubSup>
            </m:den>
          </m:f>
          <m:r>
            <w:ins w:id="229" w:author="ETRI &amp; Samsung" w:date="2014-07-14T17:58:00Z">
              <m:rPr>
                <m:nor/>
              </m:rPr>
              <w:rPr>
                <w:rFonts w:ascii="Cambria Math" w:hAnsi="Cambria Math" w:hint="eastAsia"/>
                <w:sz w:val="20"/>
              </w:rPr>
              <m:t>exp</m:t>
            </w:ins>
          </m:r>
          <m:d>
            <m:dPr>
              <m:ctrlPr>
                <w:ins w:id="230" w:author="ETRI &amp; Samsung" w:date="2014-07-14T17:58:00Z">
                  <w:rPr>
                    <w:rFonts w:ascii="Cambria Math" w:hAnsi="Cambria Math"/>
                    <w:i/>
                    <w:sz w:val="20"/>
                  </w:rPr>
                </w:ins>
              </m:ctrlPr>
            </m:dPr>
            <m:e>
              <m:r>
                <w:ins w:id="231" w:author="ETRI &amp; Samsung" w:date="2014-07-14T18:00:00Z">
                  <w:rPr>
                    <w:rFonts w:ascii="Cambria Math" w:hAnsi="Cambria Math"/>
                    <w:sz w:val="20"/>
                  </w:rPr>
                  <m:t>-</m:t>
                </w:ins>
              </m:r>
              <m:f>
                <m:fPr>
                  <m:ctrlPr>
                    <w:ins w:id="232" w:author="ETRI &amp; Samsung" w:date="2014-07-14T17:59:00Z">
                      <w:rPr>
                        <w:rFonts w:ascii="Cambria Math" w:hAnsi="Cambria Math"/>
                        <w:i/>
                        <w:sz w:val="20"/>
                      </w:rPr>
                    </w:ins>
                  </m:ctrlPr>
                </m:fPr>
                <m:num>
                  <m:sSup>
                    <m:sSupPr>
                      <m:ctrlPr>
                        <w:ins w:id="233" w:author="ETRI &amp; Samsung" w:date="2014-07-14T18:01:00Z">
                          <w:rPr>
                            <w:rFonts w:ascii="Cambria Math" w:hAnsi="Cambria Math"/>
                            <w:i/>
                            <w:sz w:val="20"/>
                          </w:rPr>
                        </w:ins>
                      </m:ctrlPr>
                    </m:sSupPr>
                    <m:e>
                      <m:r>
                        <w:ins w:id="234" w:author="ETRI &amp; Samsung" w:date="2014-07-14T18:01:00Z">
                          <w:rPr>
                            <w:rFonts w:ascii="Cambria Math" w:hAnsi="Cambria Math"/>
                            <w:sz w:val="20"/>
                          </w:rPr>
                          <m:t>x</m:t>
                        </w:ins>
                      </m:r>
                    </m:e>
                    <m:sup>
                      <m:r>
                        <w:ins w:id="235" w:author="ETRI &amp; Samsung" w:date="2014-07-14T18:01:00Z">
                          <w:rPr>
                            <w:rFonts w:ascii="Cambria Math" w:hAnsi="Cambria Math"/>
                            <w:sz w:val="20"/>
                          </w:rPr>
                          <m:t>2</m:t>
                        </w:ins>
                      </m:r>
                    </m:sup>
                  </m:sSup>
                  <m:r>
                    <w:ins w:id="236" w:author="ETRI &amp; Samsung" w:date="2014-07-14T18:01:00Z">
                      <w:rPr>
                        <w:rFonts w:ascii="Cambria Math" w:hAnsi="Cambria Math"/>
                        <w:sz w:val="20"/>
                      </w:rPr>
                      <m:t>+</m:t>
                    </w:ins>
                  </m:r>
                  <m:sSup>
                    <m:sSupPr>
                      <m:ctrlPr>
                        <w:ins w:id="237" w:author="ETRI &amp; Samsung" w:date="2014-07-14T18:01:00Z">
                          <w:rPr>
                            <w:rFonts w:ascii="Cambria Math" w:hAnsi="Cambria Math"/>
                            <w:i/>
                            <w:sz w:val="20"/>
                          </w:rPr>
                        </w:ins>
                      </m:ctrlPr>
                    </m:sSupPr>
                    <m:e>
                      <m:r>
                        <w:ins w:id="238" w:author="ETRI &amp; Samsung" w:date="2014-07-14T18:01:00Z">
                          <w:rPr>
                            <w:rFonts w:ascii="Cambria Math" w:hAnsi="Cambria Math"/>
                            <w:sz w:val="20"/>
                          </w:rPr>
                          <m:t>y</m:t>
                        </w:ins>
                      </m:r>
                    </m:e>
                    <m:sup>
                      <m:r>
                        <w:ins w:id="239" w:author="ETRI &amp; Samsung" w:date="2014-07-14T18:01:00Z">
                          <w:rPr>
                            <w:rFonts w:ascii="Cambria Math" w:hAnsi="Cambria Math"/>
                            <w:sz w:val="20"/>
                          </w:rPr>
                          <m:t>2</m:t>
                        </w:ins>
                      </m:r>
                    </m:sup>
                  </m:sSup>
                </m:num>
                <m:den>
                  <m:r>
                    <w:ins w:id="240" w:author="ETRI &amp; Samsung" w:date="2014-07-14T17:59:00Z">
                      <w:rPr>
                        <w:rFonts w:ascii="Cambria Math" w:hAnsi="Cambria Math"/>
                        <w:sz w:val="20"/>
                      </w:rPr>
                      <m:t>2</m:t>
                    </w:ins>
                  </m:r>
                  <m:sSubSup>
                    <m:sSubSupPr>
                      <m:ctrlPr>
                        <w:ins w:id="241" w:author="ETRI &amp; Samsung" w:date="2014-07-14T17:59:00Z">
                          <w:rPr>
                            <w:rFonts w:ascii="Cambria Math" w:hAnsi="Cambria Math"/>
                            <w:i/>
                            <w:sz w:val="20"/>
                          </w:rPr>
                        </w:ins>
                      </m:ctrlPr>
                    </m:sSubSupPr>
                    <m:e>
                      <m:r>
                        <w:ins w:id="242" w:author="ETRI &amp; Samsung" w:date="2014-07-14T18:00:00Z">
                          <w:rPr>
                            <w:rFonts w:ascii="Cambria Math" w:hAnsi="Cambria Math"/>
                            <w:sz w:val="20"/>
                          </w:rPr>
                          <m:t>σ</m:t>
                        </w:ins>
                      </m:r>
                    </m:e>
                    <m:sub>
                      <m:r>
                        <w:ins w:id="243" w:author="ETRI &amp; Samsung" w:date="2014-07-14T18:00:00Z">
                          <w:rPr>
                            <w:rFonts w:ascii="Cambria Math" w:hAnsi="Cambria Math"/>
                            <w:sz w:val="20"/>
                          </w:rPr>
                          <m:t>i</m:t>
                        </w:ins>
                      </m:r>
                    </m:sub>
                    <m:sup>
                      <m:r>
                        <w:ins w:id="244" w:author="ETRI &amp; Samsung" w:date="2014-07-14T18:00:00Z">
                          <w:rPr>
                            <w:rFonts w:ascii="Cambria Math" w:hAnsi="Cambria Math"/>
                            <w:sz w:val="20"/>
                          </w:rPr>
                          <m:t>2</m:t>
                        </w:ins>
                      </m:r>
                    </m:sup>
                  </m:sSubSup>
                </m:den>
              </m:f>
            </m:e>
          </m:d>
        </m:oMath>
      </m:oMathPara>
    </w:p>
    <w:p w:rsidR="003D191D" w:rsidRDefault="003D191D" w:rsidP="003D191D">
      <w:pPr>
        <w:pStyle w:val="ac"/>
        <w:widowControl w:val="0"/>
        <w:numPr>
          <w:ilvl w:val="0"/>
          <w:numId w:val="4"/>
        </w:numPr>
        <w:spacing w:before="120"/>
        <w:ind w:leftChars="0"/>
        <w:rPr>
          <w:ins w:id="245" w:author="ETRI &amp; Samsung" w:date="2014-07-16T07:25:00Z"/>
          <w:rFonts w:hint="eastAsia"/>
          <w:sz w:val="20"/>
        </w:rPr>
      </w:pPr>
      <w:proofErr w:type="gramStart"/>
      <w:ins w:id="246" w:author="ETRI &amp; Samsung" w:date="2014-07-14T17:52:00Z">
        <w:r>
          <w:rPr>
            <w:rFonts w:hint="eastAsia"/>
            <w:sz w:val="20"/>
          </w:rPr>
          <w:t>When</w:t>
        </w:r>
      </w:ins>
      <w:ins w:id="247" w:author="ETRI &amp; Samsung" w:date="2014-07-14T17:51:00Z">
        <w:r>
          <w:rPr>
            <w:rFonts w:hint="eastAsia"/>
            <w:sz w:val="20"/>
          </w:rPr>
          <w:t xml:space="preserve"> </w:t>
        </w:r>
      </w:ins>
      <w:proofErr w:type="gramEnd"/>
      <m:oMath>
        <m:r>
          <w:ins w:id="248" w:author="ETRI &amp; Samsung" w:date="2014-07-14T17:53:00Z">
            <m:rPr>
              <m:sty m:val="p"/>
            </m:rPr>
            <w:rPr>
              <w:rFonts w:ascii="Cambria Math" w:hAnsi="Cambria Math"/>
              <w:sz w:val="20"/>
            </w:rPr>
            <m:t>β=</m:t>
          </w:ins>
        </m:r>
        <m:r>
          <w:ins w:id="249" w:author="ETRI &amp; Samsung" w:date="2014-07-14T17:54:00Z">
            <m:rPr>
              <m:sty m:val="p"/>
            </m:rPr>
            <w:rPr>
              <w:rFonts w:ascii="Cambria Math" w:hAnsi="Cambria Math"/>
              <w:sz w:val="20"/>
            </w:rPr>
            <m:t>1</m:t>
          </w:ins>
        </m:r>
      </m:oMath>
      <w:ins w:id="250" w:author="ETRI &amp; Samsung" w:date="2014-07-14T17:51:00Z">
        <w:r>
          <w:rPr>
            <w:rFonts w:hint="eastAsia"/>
            <w:sz w:val="20"/>
          </w:rPr>
          <w:t xml:space="preserve">, </w:t>
        </w:r>
      </w:ins>
      <w:ins w:id="251" w:author="ETRI &amp; Samsung" w:date="2014-07-14T17:52:00Z">
        <w:r>
          <w:rPr>
            <w:rFonts w:hint="eastAsia"/>
            <w:sz w:val="20"/>
          </w:rPr>
          <w:t>c</w:t>
        </w:r>
      </w:ins>
      <w:ins w:id="252" w:author="ETRI &amp; Samsung" w:date="2014-07-14T17:51:00Z">
        <w:r>
          <w:rPr>
            <w:rFonts w:hint="eastAsia"/>
            <w:sz w:val="20"/>
          </w:rPr>
          <w:t xml:space="preserve">lustered random drop </w:t>
        </w:r>
      </w:ins>
      <w:ins w:id="253" w:author="ETRI &amp; Samsung" w:date="2014-07-14T17:54:00Z">
        <w:r>
          <w:rPr>
            <w:rFonts w:hint="eastAsia"/>
            <w:sz w:val="20"/>
          </w:rPr>
          <w:t>becomes</w:t>
        </w:r>
      </w:ins>
      <w:ins w:id="254" w:author="ETRI &amp; Samsung" w:date="2014-07-14T17:52:00Z">
        <w:r>
          <w:rPr>
            <w:rFonts w:hint="eastAsia"/>
            <w:sz w:val="20"/>
          </w:rPr>
          <w:t xml:space="preserve"> identical to uniform random drop.</w:t>
        </w:r>
      </w:ins>
      <w:ins w:id="255" w:author="ETRI &amp; Samsung" w:date="2014-07-14T17:54:00Z">
        <w:r>
          <w:rPr>
            <w:rFonts w:hint="eastAsia"/>
            <w:sz w:val="20"/>
          </w:rPr>
          <w:t xml:space="preserve"> Smaller </w:t>
        </w:r>
      </w:ins>
      <m:oMath>
        <m:r>
          <w:ins w:id="256" w:author="ETRI &amp; Samsung" w:date="2014-07-14T17:55:00Z">
            <m:rPr>
              <m:sty m:val="p"/>
            </m:rPr>
            <w:rPr>
              <w:rFonts w:ascii="Cambria Math" w:hAnsi="Cambria Math"/>
              <w:sz w:val="20"/>
            </w:rPr>
            <m:t>β</m:t>
          </w:ins>
        </m:r>
      </m:oMath>
      <w:ins w:id="257" w:author="ETRI &amp; Samsung" w:date="2014-07-14T17:54:00Z">
        <w:r>
          <w:rPr>
            <w:rFonts w:hint="eastAsia"/>
            <w:sz w:val="20"/>
          </w:rPr>
          <w:t xml:space="preserve"> represents stronger </w:t>
        </w:r>
      </w:ins>
      <w:ins w:id="258" w:author="ETRI &amp; Samsung" w:date="2014-07-14T17:55:00Z">
        <w:r>
          <w:rPr>
            <w:rFonts w:hint="eastAsia"/>
            <w:sz w:val="20"/>
          </w:rPr>
          <w:t>attraction by existing PDs.</w:t>
        </w:r>
      </w:ins>
      <w:ins w:id="259" w:author="ETRI &amp; Samsung" w:date="2014-07-14T18:02:00Z">
        <w:r w:rsidR="00A752BA">
          <w:rPr>
            <w:rFonts w:hint="eastAsia"/>
            <w:sz w:val="20"/>
          </w:rPr>
          <w:t xml:space="preserve"> A typical </w:t>
        </w:r>
      </w:ins>
      <m:oMath>
        <m:r>
          <w:ins w:id="260" w:author="ETRI &amp; Samsung" w:date="2014-07-14T18:03:00Z">
            <m:rPr>
              <m:sty m:val="p"/>
            </m:rPr>
            <w:rPr>
              <w:rFonts w:ascii="Cambria Math" w:hAnsi="Cambria Math"/>
              <w:sz w:val="20"/>
            </w:rPr>
            <m:t>β</m:t>
          </w:ins>
        </m:r>
      </m:oMath>
      <w:ins w:id="261" w:author="ETRI &amp; Samsung" w:date="2014-07-14T18:02:00Z">
        <w:r w:rsidR="00A752BA">
          <w:rPr>
            <w:rFonts w:hint="eastAsia"/>
            <w:sz w:val="20"/>
          </w:rPr>
          <w:t xml:space="preserve"> for clustered random drop is 0.2.</w:t>
        </w:r>
      </w:ins>
    </w:p>
    <w:p w:rsidR="008C1336" w:rsidRDefault="00A23A22" w:rsidP="003D191D">
      <w:pPr>
        <w:pStyle w:val="ac"/>
        <w:widowControl w:val="0"/>
        <w:numPr>
          <w:ilvl w:val="0"/>
          <w:numId w:val="4"/>
        </w:numPr>
        <w:spacing w:before="120"/>
        <w:ind w:leftChars="0"/>
        <w:rPr>
          <w:ins w:id="262" w:author="ETRI &amp; Samsung" w:date="2014-07-14T18:59:00Z"/>
          <w:sz w:val="20"/>
        </w:rPr>
      </w:pPr>
      <w:ins w:id="263" w:author="ETRI &amp; Samsung" w:date="2014-07-16T07:28:00Z">
        <w:r>
          <w:rPr>
            <w:rFonts w:hint="eastAsia"/>
            <w:sz w:val="20"/>
          </w:rPr>
          <w:t>A</w:t>
        </w:r>
      </w:ins>
      <w:bookmarkStart w:id="264" w:name="_GoBack"/>
      <w:bookmarkEnd w:id="264"/>
      <w:ins w:id="265" w:author="ETRI &amp; Samsung" w:date="2014-07-16T07:26:00Z">
        <w:r w:rsidR="008C1336">
          <w:rPr>
            <w:rFonts w:hint="eastAsia"/>
            <w:sz w:val="20"/>
          </w:rPr>
          <w:t xml:space="preserve"> typical value for </w:t>
        </w:r>
        <m:oMath>
          <m:r>
            <m:rPr>
              <m:sty m:val="p"/>
            </m:rPr>
            <w:rPr>
              <w:rFonts w:ascii="Cambria Math" w:hAnsi="Cambria Math"/>
              <w:sz w:val="20"/>
            </w:rPr>
            <m:t>σ</m:t>
          </m:r>
        </m:oMath>
        <w:r w:rsidR="008C1336">
          <w:rPr>
            <w:rFonts w:hint="eastAsia"/>
            <w:sz w:val="20"/>
          </w:rPr>
          <w:t xml:space="preserve"> is 50 m</w:t>
        </w:r>
        <w:r w:rsidR="008C1336">
          <w:rPr>
            <w:rFonts w:hint="eastAsia"/>
            <w:sz w:val="20"/>
          </w:rPr>
          <w:t>.</w:t>
        </w:r>
      </w:ins>
    </w:p>
    <w:p w:rsidR="001C75A4" w:rsidRDefault="001C75A4" w:rsidP="001C75A4">
      <w:pPr>
        <w:widowControl w:val="0"/>
        <w:spacing w:before="120"/>
        <w:rPr>
          <w:ins w:id="266" w:author="ETRI &amp; Samsung" w:date="2014-07-14T18:59:00Z"/>
          <w:sz w:val="20"/>
        </w:rPr>
      </w:pPr>
    </w:p>
    <w:p w:rsidR="005E2372" w:rsidRDefault="005E2372">
      <w:pPr>
        <w:rPr>
          <w:ins w:id="267" w:author="ETRI &amp; Samsung" w:date="2014-07-14T19:45:00Z"/>
          <w:b/>
          <w:sz w:val="20"/>
        </w:rPr>
      </w:pPr>
      <w:ins w:id="268" w:author="ETRI &amp; Samsung" w:date="2014-07-14T19:45:00Z">
        <w:r>
          <w:rPr>
            <w:b/>
            <w:sz w:val="20"/>
          </w:rPr>
          <w:br w:type="page"/>
        </w:r>
      </w:ins>
    </w:p>
    <w:p w:rsidR="00035FCC" w:rsidRPr="00F52110" w:rsidRDefault="001C75A4" w:rsidP="00035FCC">
      <w:pPr>
        <w:widowControl w:val="0"/>
        <w:spacing w:before="120"/>
        <w:rPr>
          <w:ins w:id="269" w:author="ETRI &amp; Samsung" w:date="2014-07-14T18:59:00Z"/>
          <w:b/>
          <w:sz w:val="20"/>
        </w:rPr>
      </w:pPr>
      <w:ins w:id="270" w:author="ETRI &amp; Samsung" w:date="2014-07-14T18:59:00Z">
        <w:r>
          <w:rPr>
            <w:rFonts w:hint="eastAsia"/>
            <w:b/>
            <w:sz w:val="20"/>
          </w:rPr>
          <w:lastRenderedPageBreak/>
          <w:t>A.</w:t>
        </w:r>
      </w:ins>
      <w:ins w:id="271" w:author="ETRI &amp; Samsung" w:date="2014-07-14T19:51:00Z">
        <w:r>
          <w:rPr>
            <w:rFonts w:hint="eastAsia"/>
            <w:b/>
            <w:sz w:val="20"/>
          </w:rPr>
          <w:t>4</w:t>
        </w:r>
      </w:ins>
      <w:ins w:id="272" w:author="ETRI &amp; Samsung" w:date="2014-07-14T18:59:00Z">
        <w:r w:rsidR="00035FCC" w:rsidRPr="00F52110">
          <w:rPr>
            <w:rFonts w:hint="eastAsia"/>
            <w:b/>
            <w:sz w:val="20"/>
          </w:rPr>
          <w:t xml:space="preserve"> </w:t>
        </w:r>
      </w:ins>
      <w:proofErr w:type="spellStart"/>
      <w:ins w:id="273" w:author="ETRI &amp; Samsung" w:date="2014-07-14T19:03:00Z">
        <w:r w:rsidR="003367DD">
          <w:rPr>
            <w:rFonts w:hint="eastAsia"/>
            <w:b/>
            <w:sz w:val="20"/>
          </w:rPr>
          <w:t>Matlab</w:t>
        </w:r>
        <w:proofErr w:type="spellEnd"/>
        <w:r w:rsidR="003367DD">
          <w:rPr>
            <w:rFonts w:hint="eastAsia"/>
            <w:b/>
            <w:sz w:val="20"/>
          </w:rPr>
          <w:t xml:space="preserve"> code for Clustered Random Drop</w:t>
        </w:r>
      </w:ins>
    </w:p>
    <w:bookmarkStart w:id="274" w:name="_MON_1466871894"/>
    <w:bookmarkEnd w:id="274"/>
    <w:p w:rsidR="001C75A4" w:rsidRPr="007A0FC7" w:rsidRDefault="00A76F5A" w:rsidP="005E2372">
      <w:pPr>
        <w:widowControl w:val="0"/>
        <w:autoSpaceDE w:val="0"/>
        <w:autoSpaceDN w:val="0"/>
        <w:adjustRightInd w:val="0"/>
        <w:rPr>
          <w:rFonts w:ascii="Lucida Sans" w:hAnsi="Lucida Sans" w:cs="Arial"/>
          <w:sz w:val="20"/>
        </w:rPr>
      </w:pPr>
      <w:ins w:id="275" w:author="ETRI &amp; Samsung" w:date="2014-07-14T19:35:00Z">
        <w:r>
          <w:rPr>
            <w:rFonts w:ascii="Lucida Sans" w:hAnsi="Lucida Sans" w:cs="Arial"/>
            <w:sz w:val="20"/>
          </w:rPr>
          <w:object w:dxaOrig="9026" w:dyaOrig="11520">
            <v:shape id="_x0000_i1026" type="#_x0000_t75" style="width:451.4pt;height:8in" o:ole="">
              <v:imagedata r:id="rId10" o:title=""/>
            </v:shape>
            <o:OLEObject Type="Embed" ProgID="Word.OpenDocumentText.12" ShapeID="_x0000_i1026" DrawAspect="Content" ObjectID="_1467000857" r:id="rId11"/>
          </w:object>
        </w:r>
      </w:ins>
      <w:ins w:id="276" w:author="ETRI &amp; Samsung" w:date="2014-07-14T19:04:00Z">
        <w:r w:rsidR="003367DD" w:rsidRPr="007A0FC7">
          <w:rPr>
            <w:rFonts w:ascii="Lucida Sans" w:hAnsi="Lucida Sans" w:cs="Arial"/>
            <w:sz w:val="20"/>
          </w:rPr>
          <w:t xml:space="preserve"> </w:t>
        </w:r>
      </w:ins>
    </w:p>
    <w:sectPr w:rsidR="001C75A4" w:rsidRPr="007A0FC7" w:rsidSect="009F1FFE">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96" w:rsidRDefault="00A26896">
      <w:r>
        <w:separator/>
      </w:r>
    </w:p>
  </w:endnote>
  <w:endnote w:type="continuationSeparator" w:id="0">
    <w:p w:rsidR="00A26896" w:rsidRDefault="00A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MR1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75" w:rsidRDefault="00D40A2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5310D">
      <w:rPr>
        <w:rFonts w:hint="eastAsia"/>
      </w:rPr>
      <w:t>Nah-Oak Song et 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75" w:rsidRDefault="00D40A2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96" w:rsidRDefault="00A26896">
      <w:r>
        <w:separator/>
      </w:r>
    </w:p>
  </w:footnote>
  <w:footnote w:type="continuationSeparator" w:id="0">
    <w:p w:rsidR="00A26896" w:rsidRDefault="00A2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75" w:rsidRDefault="00D40A2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C1336">
      <w:rPr>
        <w:b/>
        <w:noProof/>
        <w:sz w:val="28"/>
      </w:rPr>
      <w:t>July, 2014</w:t>
    </w:r>
    <w:r>
      <w:rPr>
        <w:b/>
        <w:sz w:val="28"/>
      </w:rPr>
      <w:fldChar w:fldCharType="end"/>
    </w:r>
    <w:r>
      <w:rPr>
        <w:b/>
        <w:sz w:val="28"/>
      </w:rPr>
      <w:tab/>
      <w:t xml:space="preserve"> IEEE P802.15-</w:t>
    </w:r>
    <w:r w:rsidR="00F44444">
      <w:rPr>
        <w:rFonts w:hint="eastAsia"/>
        <w:b/>
        <w:sz w:val="28"/>
      </w:rPr>
      <w:t>14-0411</w:t>
    </w:r>
    <w:r w:rsidR="001323BE">
      <w:rPr>
        <w:rFonts w:hint="eastAsia"/>
        <w:b/>
        <w:sz w:val="28"/>
      </w:rPr>
      <w:t>-</w:t>
    </w:r>
    <w:del w:id="277" w:author="ETRI &amp; Samsung" w:date="2014-07-14T20:01:00Z">
      <w:r w:rsidR="001323BE" w:rsidDel="009D0D26">
        <w:rPr>
          <w:rFonts w:hint="eastAsia"/>
          <w:b/>
          <w:sz w:val="28"/>
        </w:rPr>
        <w:delText>00</w:delText>
      </w:r>
    </w:del>
    <w:ins w:id="278" w:author="ETRI &amp; Samsung" w:date="2014-07-14T20:01:00Z">
      <w:r w:rsidR="009D0D26">
        <w:rPr>
          <w:rFonts w:hint="eastAsia"/>
          <w:b/>
          <w:sz w:val="28"/>
        </w:rPr>
        <w:t>0</w:t>
      </w:r>
    </w:ins>
    <w:ins w:id="279" w:author="ETRI &amp; Samsung" w:date="2014-07-16T07:27:00Z">
      <w:r w:rsidR="002D6A90">
        <w:rPr>
          <w:rFonts w:hint="eastAsia"/>
          <w:b/>
          <w:sz w:val="28"/>
        </w:rPr>
        <w:t>2</w:t>
      </w:r>
    </w:ins>
    <w:r w:rsidR="001323BE">
      <w:rPr>
        <w:rFonts w:hint="eastAsia"/>
        <w:b/>
        <w:sz w:val="28"/>
      </w:rPr>
      <w:t>-0008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75" w:rsidRDefault="00D40A2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9CF"/>
    <w:multiLevelType w:val="multilevel"/>
    <w:tmpl w:val="9F5AD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F0CA7"/>
    <w:multiLevelType w:val="hybridMultilevel"/>
    <w:tmpl w:val="278CA81E"/>
    <w:lvl w:ilvl="0" w:tplc="30BCF282">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3DC458A"/>
    <w:multiLevelType w:val="hybridMultilevel"/>
    <w:tmpl w:val="20723100"/>
    <w:lvl w:ilvl="0" w:tplc="53206F6E">
      <w:start w:val="1"/>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7653355"/>
    <w:multiLevelType w:val="hybridMultilevel"/>
    <w:tmpl w:val="7F545548"/>
    <w:lvl w:ilvl="0" w:tplc="C130F1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BE"/>
    <w:rsid w:val="00035FCC"/>
    <w:rsid w:val="001275BA"/>
    <w:rsid w:val="001323BE"/>
    <w:rsid w:val="00156D6F"/>
    <w:rsid w:val="001C75A4"/>
    <w:rsid w:val="00221AD8"/>
    <w:rsid w:val="00234F96"/>
    <w:rsid w:val="002A514C"/>
    <w:rsid w:val="002A7BDC"/>
    <w:rsid w:val="002B4EE5"/>
    <w:rsid w:val="002D6A90"/>
    <w:rsid w:val="003367DD"/>
    <w:rsid w:val="003D0800"/>
    <w:rsid w:val="003D191D"/>
    <w:rsid w:val="004610FF"/>
    <w:rsid w:val="00483F24"/>
    <w:rsid w:val="00514D8D"/>
    <w:rsid w:val="00517077"/>
    <w:rsid w:val="00570BDB"/>
    <w:rsid w:val="005E2372"/>
    <w:rsid w:val="00610626"/>
    <w:rsid w:val="00714A52"/>
    <w:rsid w:val="00722C4E"/>
    <w:rsid w:val="007A0FC7"/>
    <w:rsid w:val="007E30D0"/>
    <w:rsid w:val="008B16C2"/>
    <w:rsid w:val="008C1336"/>
    <w:rsid w:val="00986DAE"/>
    <w:rsid w:val="009D0D26"/>
    <w:rsid w:val="009D2703"/>
    <w:rsid w:val="009F1FFE"/>
    <w:rsid w:val="009F2825"/>
    <w:rsid w:val="00A23A22"/>
    <w:rsid w:val="00A26896"/>
    <w:rsid w:val="00A752BA"/>
    <w:rsid w:val="00A76F5A"/>
    <w:rsid w:val="00A97F01"/>
    <w:rsid w:val="00AF25D7"/>
    <w:rsid w:val="00AF262F"/>
    <w:rsid w:val="00B5310D"/>
    <w:rsid w:val="00BE6373"/>
    <w:rsid w:val="00C0705A"/>
    <w:rsid w:val="00CD5175"/>
    <w:rsid w:val="00D40A23"/>
    <w:rsid w:val="00E75E4F"/>
    <w:rsid w:val="00F44444"/>
    <w:rsid w:val="00F52110"/>
    <w:rsid w:val="00FE27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link w:val="2Char"/>
    <w:uiPriority w:val="9"/>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3D0800"/>
    <w:rPr>
      <w:color w:val="0000FF" w:themeColor="hyperlink"/>
      <w:u w:val="single"/>
    </w:rPr>
  </w:style>
  <w:style w:type="paragraph" w:styleId="a9">
    <w:name w:val="Normal (Web)"/>
    <w:basedOn w:val="a"/>
    <w:uiPriority w:val="99"/>
    <w:semiHidden/>
    <w:unhideWhenUsed/>
    <w:rsid w:val="00B5310D"/>
    <w:pPr>
      <w:spacing w:before="100" w:beforeAutospacing="1" w:after="100" w:afterAutospacing="1"/>
    </w:pPr>
    <w:rPr>
      <w:rFonts w:ascii="굴림" w:eastAsia="굴림" w:hAnsi="굴림" w:cs="굴림"/>
      <w:szCs w:val="24"/>
    </w:rPr>
  </w:style>
  <w:style w:type="character" w:customStyle="1" w:styleId="2Char">
    <w:name w:val="제목 2 Char"/>
    <w:basedOn w:val="a0"/>
    <w:link w:val="2"/>
    <w:uiPriority w:val="9"/>
    <w:rsid w:val="00BE6373"/>
    <w:rPr>
      <w:rFonts w:ascii="Arial" w:hAnsi="Arial"/>
      <w:b/>
      <w:i/>
      <w:sz w:val="28"/>
      <w:u w:val="wave"/>
    </w:rPr>
  </w:style>
  <w:style w:type="table" w:styleId="aa">
    <w:name w:val="Table Grid"/>
    <w:basedOn w:val="a1"/>
    <w:uiPriority w:val="59"/>
    <w:rsid w:val="00BE6373"/>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uiPriority w:val="99"/>
    <w:semiHidden/>
    <w:unhideWhenUsed/>
    <w:rsid w:val="00BE6373"/>
    <w:rPr>
      <w:rFonts w:asciiTheme="majorHAnsi" w:eastAsiaTheme="majorEastAsia" w:hAnsiTheme="majorHAnsi" w:cstheme="majorBidi"/>
      <w:sz w:val="18"/>
      <w:szCs w:val="18"/>
    </w:rPr>
  </w:style>
  <w:style w:type="character" w:customStyle="1" w:styleId="Char">
    <w:name w:val="풍선 도움말 텍스트 Char"/>
    <w:basedOn w:val="a0"/>
    <w:link w:val="ab"/>
    <w:uiPriority w:val="99"/>
    <w:semiHidden/>
    <w:rsid w:val="00BE6373"/>
    <w:rPr>
      <w:rFonts w:asciiTheme="majorHAnsi" w:eastAsiaTheme="majorEastAsia" w:hAnsiTheme="majorHAnsi" w:cstheme="majorBidi"/>
      <w:sz w:val="18"/>
      <w:szCs w:val="18"/>
    </w:rPr>
  </w:style>
  <w:style w:type="paragraph" w:styleId="ac">
    <w:name w:val="List Paragraph"/>
    <w:basedOn w:val="a"/>
    <w:uiPriority w:val="34"/>
    <w:qFormat/>
    <w:rsid w:val="00234F96"/>
    <w:pPr>
      <w:ind w:leftChars="400" w:left="800"/>
    </w:pPr>
  </w:style>
  <w:style w:type="character" w:styleId="ad">
    <w:name w:val="Placeholder Text"/>
    <w:basedOn w:val="a0"/>
    <w:uiPriority w:val="99"/>
    <w:semiHidden/>
    <w:rsid w:val="00F521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link w:val="2Char"/>
    <w:uiPriority w:val="9"/>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3D0800"/>
    <w:rPr>
      <w:color w:val="0000FF" w:themeColor="hyperlink"/>
      <w:u w:val="single"/>
    </w:rPr>
  </w:style>
  <w:style w:type="paragraph" w:styleId="a9">
    <w:name w:val="Normal (Web)"/>
    <w:basedOn w:val="a"/>
    <w:uiPriority w:val="99"/>
    <w:semiHidden/>
    <w:unhideWhenUsed/>
    <w:rsid w:val="00B5310D"/>
    <w:pPr>
      <w:spacing w:before="100" w:beforeAutospacing="1" w:after="100" w:afterAutospacing="1"/>
    </w:pPr>
    <w:rPr>
      <w:rFonts w:ascii="굴림" w:eastAsia="굴림" w:hAnsi="굴림" w:cs="굴림"/>
      <w:szCs w:val="24"/>
    </w:rPr>
  </w:style>
  <w:style w:type="character" w:customStyle="1" w:styleId="2Char">
    <w:name w:val="제목 2 Char"/>
    <w:basedOn w:val="a0"/>
    <w:link w:val="2"/>
    <w:uiPriority w:val="9"/>
    <w:rsid w:val="00BE6373"/>
    <w:rPr>
      <w:rFonts w:ascii="Arial" w:hAnsi="Arial"/>
      <w:b/>
      <w:i/>
      <w:sz w:val="28"/>
      <w:u w:val="wave"/>
    </w:rPr>
  </w:style>
  <w:style w:type="table" w:styleId="aa">
    <w:name w:val="Table Grid"/>
    <w:basedOn w:val="a1"/>
    <w:uiPriority w:val="59"/>
    <w:rsid w:val="00BE6373"/>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uiPriority w:val="99"/>
    <w:semiHidden/>
    <w:unhideWhenUsed/>
    <w:rsid w:val="00BE6373"/>
    <w:rPr>
      <w:rFonts w:asciiTheme="majorHAnsi" w:eastAsiaTheme="majorEastAsia" w:hAnsiTheme="majorHAnsi" w:cstheme="majorBidi"/>
      <w:sz w:val="18"/>
      <w:szCs w:val="18"/>
    </w:rPr>
  </w:style>
  <w:style w:type="character" w:customStyle="1" w:styleId="Char">
    <w:name w:val="풍선 도움말 텍스트 Char"/>
    <w:basedOn w:val="a0"/>
    <w:link w:val="ab"/>
    <w:uiPriority w:val="99"/>
    <w:semiHidden/>
    <w:rsid w:val="00BE6373"/>
    <w:rPr>
      <w:rFonts w:asciiTheme="majorHAnsi" w:eastAsiaTheme="majorEastAsia" w:hAnsiTheme="majorHAnsi" w:cstheme="majorBidi"/>
      <w:sz w:val="18"/>
      <w:szCs w:val="18"/>
    </w:rPr>
  </w:style>
  <w:style w:type="paragraph" w:styleId="ac">
    <w:name w:val="List Paragraph"/>
    <w:basedOn w:val="a"/>
    <w:uiPriority w:val="34"/>
    <w:qFormat/>
    <w:rsid w:val="00234F96"/>
    <w:pPr>
      <w:ind w:leftChars="400" w:left="800"/>
    </w:pPr>
  </w:style>
  <w:style w:type="character" w:styleId="ad">
    <w:name w:val="Placeholder Text"/>
    <w:basedOn w:val="a0"/>
    <w:uiPriority w:val="99"/>
    <w:semiHidden/>
    <w:rsid w:val="00F521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8177">
      <w:bodyDiv w:val="1"/>
      <w:marLeft w:val="0"/>
      <w:marRight w:val="0"/>
      <w:marTop w:val="0"/>
      <w:marBottom w:val="0"/>
      <w:divBdr>
        <w:top w:val="none" w:sz="0" w:space="0" w:color="auto"/>
        <w:left w:val="none" w:sz="0" w:space="0" w:color="auto"/>
        <w:bottom w:val="none" w:sz="0" w:space="0" w:color="auto"/>
        <w:right w:val="none" w:sz="0" w:space="0" w:color="auto"/>
      </w:divBdr>
    </w:div>
    <w:div w:id="15517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SkyDrive\802.15.8\20140713_91_San_Diego\our_contributions\random_dr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TotalTime>
  <Pages>4</Pages>
  <Words>668</Words>
  <Characters>3810</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Proposed text for PAC TGD: Clustered Random Drop</vt:lpstr>
      <vt:lpstr>&lt;title&gt;</vt:lpstr>
    </vt:vector>
  </TitlesOfParts>
  <Company>&lt;company&gt;</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text for PAC TGD: Clustered Random Drop</dc:title>
  <dc:subject>TGD evaluation methodology</dc:subject>
  <dc:creator>Nah-Oak Song</dc:creator>
  <cp:keywords>clustered random drop</cp:keywords>
  <cp:lastModifiedBy>ETRI &amp; Samsung</cp:lastModifiedBy>
  <cp:revision>4</cp:revision>
  <cp:lastPrinted>1900-12-31T15:00:00Z</cp:lastPrinted>
  <dcterms:created xsi:type="dcterms:W3CDTF">2014-07-15T22:26:00Z</dcterms:created>
  <dcterms:modified xsi:type="dcterms:W3CDTF">2014-07-15T22:28:00Z</dcterms:modified>
</cp:coreProperties>
</file>