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5C1BE1" w:rsidRPr="005C1BE1" w:rsidRDefault="005C1BE1" w:rsidP="005C1BE1">
            <w:pPr>
              <w:spacing w:before="120" w:after="120"/>
              <w:rPr>
                <w:sz w:val="22"/>
                <w:szCs w:val="22"/>
                <w:lang w:eastAsia="en-US"/>
              </w:rPr>
            </w:pPr>
            <w:r w:rsidRPr="005C1BE1">
              <w:rPr>
                <w:sz w:val="22"/>
                <w:szCs w:val="22"/>
                <w:lang w:eastAsia="en-US"/>
              </w:rPr>
              <w:t xml:space="preserve">List of technical proposals specification documents covering the different clauses of the </w:t>
            </w:r>
          </w:p>
          <w:p w:rsidR="003B01D7" w:rsidRPr="00F66755" w:rsidRDefault="005C1BE1" w:rsidP="005C1BE1">
            <w:pPr>
              <w:spacing w:before="120" w:after="120"/>
              <w:rPr>
                <w:sz w:val="22"/>
                <w:szCs w:val="22"/>
                <w:lang w:eastAsia="en-US"/>
              </w:rPr>
            </w:pPr>
            <w:r w:rsidRPr="005C1BE1">
              <w:rPr>
                <w:sz w:val="22"/>
                <w:szCs w:val="22"/>
                <w:lang w:eastAsia="en-US"/>
              </w:rPr>
              <w:t>Technical Guid</w:t>
            </w:r>
            <w:r>
              <w:rPr>
                <w:sz w:val="22"/>
                <w:szCs w:val="22"/>
                <w:lang w:eastAsia="en-US"/>
              </w:rPr>
              <w:t xml:space="preserve">ance Document </w:t>
            </w:r>
            <w:r w:rsidRPr="005C1BE1">
              <w:rPr>
                <w:sz w:val="22"/>
                <w:szCs w:val="22"/>
                <w:lang w:eastAsia="en-US"/>
              </w:rPr>
              <w:t xml:space="preserve">and PAC Framework Document </w:t>
            </w:r>
            <w:bookmarkStart w:id="0" w:name="_GoBack"/>
            <w:bookmarkEnd w:id="0"/>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6A252F" w:rsidP="00932E63">
            <w:pPr>
              <w:spacing w:before="120" w:after="120"/>
              <w:rPr>
                <w:sz w:val="22"/>
                <w:szCs w:val="22"/>
                <w:lang w:eastAsia="en-US"/>
              </w:rPr>
            </w:pPr>
            <w:r>
              <w:rPr>
                <w:sz w:val="22"/>
                <w:szCs w:val="22"/>
                <w:lang w:eastAsia="en-US"/>
              </w:rPr>
              <w:t>May</w:t>
            </w:r>
            <w:r w:rsidR="00F8734E">
              <w:rPr>
                <w:sz w:val="22"/>
                <w:szCs w:val="22"/>
                <w:lang w:eastAsia="en-US"/>
              </w:rPr>
              <w:t xml:space="preserve"> </w:t>
            </w:r>
            <w:r w:rsidR="00932E63">
              <w:rPr>
                <w:sz w:val="22"/>
                <w:szCs w:val="22"/>
                <w:lang w:eastAsia="en-US"/>
              </w:rPr>
              <w:t>30</w:t>
            </w:r>
            <w:r w:rsidR="00F8734E">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9662FB" w:rsidRDefault="009662FB" w:rsidP="003B01D7">
            <w:pPr>
              <w:rPr>
                <w:sz w:val="22"/>
                <w:szCs w:val="22"/>
                <w:lang w:eastAsia="en-US"/>
              </w:rPr>
            </w:pPr>
            <w:r>
              <w:rPr>
                <w:sz w:val="22"/>
                <w:szCs w:val="22"/>
                <w:lang w:eastAsia="en-US"/>
              </w:rPr>
              <w:t>Marco Hernandez (NICT)     Rev. 0</w:t>
            </w:r>
            <w:ins w:id="1" w:author="Li, Qing" w:date="2014-05-30T16:10:00Z">
              <w:r w:rsidR="007B1B48">
                <w:rPr>
                  <w:sz w:val="22"/>
                  <w:szCs w:val="22"/>
                  <w:lang w:eastAsia="en-US"/>
                </w:rPr>
                <w:t xml:space="preserve">  Rev. 1</w:t>
              </w:r>
            </w:ins>
          </w:p>
          <w:p w:rsidR="003B01D7" w:rsidRPr="00F66755" w:rsidRDefault="00932E63" w:rsidP="003B01D7">
            <w:pPr>
              <w:rPr>
                <w:sz w:val="22"/>
                <w:szCs w:val="22"/>
                <w:lang w:eastAsia="en-US"/>
              </w:rPr>
            </w:pPr>
            <w:r>
              <w:rPr>
                <w:sz w:val="22"/>
                <w:szCs w:val="22"/>
                <w:lang w:eastAsia="en-US"/>
              </w:rPr>
              <w:t>Qing Li</w:t>
            </w:r>
            <w:r w:rsidR="00BD570D" w:rsidRPr="00F66755">
              <w:rPr>
                <w:sz w:val="22"/>
                <w:szCs w:val="22"/>
                <w:lang w:eastAsia="en-US"/>
              </w:rPr>
              <w:t xml:space="preserve"> </w:t>
            </w:r>
            <w:r>
              <w:rPr>
                <w:sz w:val="22"/>
                <w:szCs w:val="22"/>
                <w:lang w:eastAsia="en-US"/>
              </w:rPr>
              <w:t xml:space="preserve"> (</w:t>
            </w:r>
            <w:proofErr w:type="spellStart"/>
            <w:r>
              <w:rPr>
                <w:sz w:val="22"/>
                <w:szCs w:val="22"/>
                <w:lang w:eastAsia="en-US"/>
              </w:rPr>
              <w:t>InterDigital</w:t>
            </w:r>
            <w:proofErr w:type="spellEnd"/>
            <w:r w:rsidR="003B01D7" w:rsidRPr="00F66755">
              <w:rPr>
                <w:sz w:val="22"/>
                <w:szCs w:val="22"/>
                <w:lang w:eastAsia="en-US"/>
              </w:rPr>
              <w:t>)</w:t>
            </w:r>
            <w:r w:rsidR="009662FB">
              <w:rPr>
                <w:sz w:val="22"/>
                <w:szCs w:val="22"/>
                <w:lang w:eastAsia="en-US"/>
              </w:rPr>
              <w:t xml:space="preserve">           Rev. </w:t>
            </w:r>
            <w:ins w:id="2" w:author="Li, Qing" w:date="2014-05-30T16:10:00Z">
              <w:r w:rsidR="007B1B48">
                <w:rPr>
                  <w:sz w:val="22"/>
                  <w:szCs w:val="22"/>
                  <w:lang w:eastAsia="en-US"/>
                </w:rPr>
                <w:t>2</w:t>
              </w:r>
            </w:ins>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r w:rsidR="00B56600">
              <w:rPr>
                <w:sz w:val="22"/>
                <w:szCs w:val="22"/>
                <w:lang w:eastAsia="en-US"/>
              </w:rPr>
              <w:t>– updated the list of MAC tech proposals</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t>Content</w:t>
      </w:r>
    </w:p>
    <w:p w:rsidR="00C37B48"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C37B48" w:rsidRPr="00166C42">
        <w:rPr>
          <w:noProof/>
          <w:color w:val="000000"/>
        </w:rPr>
        <w:t>1.</w:t>
      </w:r>
      <w:r w:rsidR="00C37B48">
        <w:rPr>
          <w:noProof/>
        </w:rPr>
        <w:t xml:space="preserve"> List of technical proposals specification documents</w:t>
      </w:r>
      <w:r w:rsidR="00C37B48">
        <w:rPr>
          <w:noProof/>
        </w:rPr>
        <w:tab/>
      </w:r>
      <w:r w:rsidR="00C37B48">
        <w:rPr>
          <w:noProof/>
        </w:rPr>
        <w:fldChar w:fldCharType="begin"/>
      </w:r>
      <w:r w:rsidR="00C37B48">
        <w:rPr>
          <w:noProof/>
        </w:rPr>
        <w:instrText xml:space="preserve"> PAGEREF _Toc387995633 \h </w:instrText>
      </w:r>
      <w:r w:rsidR="00C37B48">
        <w:rPr>
          <w:noProof/>
        </w:rPr>
      </w:r>
      <w:r w:rsidR="00C37B48">
        <w:rPr>
          <w:noProof/>
        </w:rPr>
        <w:fldChar w:fldCharType="separate"/>
      </w:r>
      <w:r w:rsidR="00C37B48">
        <w:rPr>
          <w:noProof/>
        </w:rPr>
        <w:t>3</w:t>
      </w:r>
      <w:r w:rsidR="00C37B48">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C37B48" w:rsidP="00C37B48">
      <w:pPr>
        <w:pStyle w:val="IEEEStdsLevel1Header"/>
      </w:pPr>
      <w:bookmarkStart w:id="3" w:name="_Toc387995633"/>
      <w:r w:rsidRPr="00C37B48">
        <w:lastRenderedPageBreak/>
        <w:t>List of technical proposals specification documents</w:t>
      </w:r>
      <w:bookmarkEnd w:id="3"/>
    </w:p>
    <w:p w:rsidR="00C37B48" w:rsidRPr="00C37B48" w:rsidRDefault="00C37B48" w:rsidP="00C37B48">
      <w:pPr>
        <w:contextualSpacing/>
        <w:rPr>
          <w:sz w:val="20"/>
        </w:rPr>
      </w:pPr>
    </w:p>
    <w:p w:rsidR="00C37B48" w:rsidRPr="00C37B48" w:rsidRDefault="00C37B48" w:rsidP="00C37B48">
      <w:pPr>
        <w:contextualSpacing/>
        <w:jc w:val="both"/>
        <w:rPr>
          <w:sz w:val="20"/>
        </w:rPr>
      </w:pPr>
      <w:r w:rsidRPr="00C37B48">
        <w:rPr>
          <w:sz w:val="20"/>
        </w:rPr>
        <w:t xml:space="preserve">List of technical proposals specification documents covering the different clauses of the Technical Guidance Document (TGD) DCN 12-568r9, and PAC Framework Document (PFD) DCN 14-085r1. </w:t>
      </w:r>
    </w:p>
    <w:p w:rsidR="00C37B48" w:rsidRPr="00C37B48" w:rsidRDefault="00C37B48" w:rsidP="00C37B48">
      <w:pPr>
        <w:contextualSpacing/>
        <w:rPr>
          <w:sz w:val="20"/>
        </w:rPr>
      </w:pPr>
    </w:p>
    <w:p w:rsidR="00C37B48" w:rsidRPr="00C37B48" w:rsidRDefault="00C37B48" w:rsidP="00C37B48">
      <w:pPr>
        <w:contextualSpacing/>
        <w:rPr>
          <w:b/>
          <w:sz w:val="20"/>
        </w:rPr>
      </w:pPr>
      <w:commentRangeStart w:id="4"/>
      <w:r w:rsidRPr="00C37B48">
        <w:rPr>
          <w:b/>
          <w:sz w:val="20"/>
        </w:rPr>
        <w:t>PFD</w:t>
      </w:r>
      <w:commentRangeEnd w:id="4"/>
      <w:r w:rsidR="0084462A">
        <w:rPr>
          <w:rStyle w:val="CommentReference"/>
        </w:rPr>
        <w:commentReference w:id="4"/>
      </w:r>
      <w:r w:rsidRPr="00C37B48">
        <w:rPr>
          <w:b/>
          <w:sz w:val="20"/>
        </w:rPr>
        <w:t>:</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4.2 Topology:</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4.3 Reference model</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 MAC layer,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5.2 Frame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1D2E56" w:rsidP="00C37B48">
      <w:pPr>
        <w:contextualSpacing/>
        <w:rPr>
          <w:sz w:val="20"/>
        </w:rPr>
      </w:pPr>
      <w:r>
        <w:rPr>
          <w:sz w:val="20"/>
        </w:rPr>
        <w:t>2) Q</w:t>
      </w:r>
      <w:r w:rsidR="00C37B48" w:rsidRPr="00C37B48">
        <w:rPr>
          <w:sz w:val="20"/>
        </w:rPr>
        <w:t>ing (</w:t>
      </w:r>
      <w:proofErr w:type="spellStart"/>
      <w:r w:rsidR="00C37B48" w:rsidRPr="00C37B48">
        <w:rPr>
          <w:sz w:val="20"/>
        </w:rPr>
        <w:t>Interdigital</w:t>
      </w:r>
      <w:proofErr w:type="spellEnd"/>
      <w:r w:rsidR="00C37B48" w:rsidRPr="00C37B48">
        <w:rPr>
          <w:sz w:val="20"/>
        </w:rPr>
        <w:t>) DCN 14-328r0,</w:t>
      </w:r>
      <w:ins w:id="5" w:author="Li, Qing" w:date="2014-05-30T15:36:00Z">
        <w:r w:rsidR="00824523">
          <w:rPr>
            <w:sz w:val="20"/>
          </w:rPr>
          <w:t xml:space="preserve"> </w:t>
        </w:r>
      </w:ins>
      <w:ins w:id="6" w:author="Li, Qing" w:date="2014-05-30T15:42:00Z">
        <w:r w:rsidR="00824523" w:rsidRPr="00824523">
          <w:rPr>
            <w:sz w:val="20"/>
          </w:rPr>
          <w:t>DCN 14-</w:t>
        </w:r>
        <w:r w:rsidR="00824523">
          <w:rPr>
            <w:sz w:val="20"/>
          </w:rPr>
          <w:t>258</w:t>
        </w:r>
        <w:r w:rsidR="00824523" w:rsidRPr="00824523">
          <w:rPr>
            <w:sz w:val="20"/>
          </w:rPr>
          <w:t>r0</w:t>
        </w:r>
        <w:r w:rsidR="00824523">
          <w:rPr>
            <w:sz w:val="20"/>
          </w:rPr>
          <w:t xml:space="preserve"> (for multi-hop)</w:t>
        </w:r>
      </w:ins>
    </w:p>
    <w:p w:rsidR="00C37B48" w:rsidRPr="00C37B48" w:rsidRDefault="00C37B48" w:rsidP="00C37B48">
      <w:pPr>
        <w:contextualSpacing/>
        <w:rPr>
          <w:sz w:val="20"/>
        </w:rPr>
      </w:pPr>
      <w:r w:rsidRPr="00C37B48">
        <w:rPr>
          <w:sz w:val="20"/>
        </w:rPr>
        <w:t>3) BJ (ETRI) DCN 14-271r2,</w:t>
      </w:r>
    </w:p>
    <w:p w:rsidR="00C37B48" w:rsidRPr="00C37B48" w:rsidRDefault="00C37B48" w:rsidP="00C37B48">
      <w:pPr>
        <w:contextualSpacing/>
        <w:rPr>
          <w:sz w:val="20"/>
        </w:rPr>
      </w:pPr>
      <w:r w:rsidRPr="00C37B48">
        <w:rPr>
          <w:sz w:val="20"/>
        </w:rPr>
        <w:t xml:space="preserve">4) Li (NICT) DCN 14-126r1.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5.3 Synchronization</w:t>
      </w:r>
    </w:p>
    <w:p w:rsidR="00C37B48" w:rsidRPr="00C37B48" w:rsidRDefault="00C37B48" w:rsidP="00C37B48">
      <w:pPr>
        <w:contextualSpacing/>
        <w:rPr>
          <w:sz w:val="20"/>
        </w:rPr>
      </w:pPr>
      <w:r w:rsidRPr="00C37B48">
        <w:rPr>
          <w:sz w:val="20"/>
        </w:rPr>
        <w:t>1) BJ (ETRI) DCN 14-271r2,</w:t>
      </w:r>
    </w:p>
    <w:p w:rsidR="00C37B48" w:rsidRPr="00C37B48" w:rsidRDefault="00C37B48" w:rsidP="00C37B48">
      <w:pPr>
        <w:contextualSpacing/>
        <w:rPr>
          <w:sz w:val="20"/>
        </w:rPr>
      </w:pPr>
      <w:r w:rsidRPr="00F341A4">
        <w:rPr>
          <w:sz w:val="20"/>
          <w:highlight w:val="red"/>
        </w:rPr>
        <w:t>2) Li (NICT) DCN 14-126r1,</w:t>
      </w:r>
      <w:r w:rsidRPr="00C37B48">
        <w:rPr>
          <w:sz w:val="20"/>
        </w:rPr>
        <w:t xml:space="preserve"> </w:t>
      </w:r>
    </w:p>
    <w:p w:rsidR="00C37B48" w:rsidRPr="00C37B48" w:rsidRDefault="001D2E56" w:rsidP="00C37B48">
      <w:pPr>
        <w:contextualSpacing/>
        <w:rPr>
          <w:sz w:val="20"/>
        </w:rPr>
      </w:pPr>
      <w:r>
        <w:rPr>
          <w:sz w:val="20"/>
        </w:rPr>
        <w:t>3) Q</w:t>
      </w:r>
      <w:r w:rsidR="00C37B48" w:rsidRPr="00C37B48">
        <w:rPr>
          <w:sz w:val="20"/>
        </w:rPr>
        <w:t>ing (</w:t>
      </w:r>
      <w:proofErr w:type="spellStart"/>
      <w:r w:rsidR="00C37B48" w:rsidRPr="00C37B48">
        <w:rPr>
          <w:sz w:val="20"/>
        </w:rPr>
        <w:t>Interdigital</w:t>
      </w:r>
      <w:proofErr w:type="spellEnd"/>
      <w:r w:rsidR="00C37B48" w:rsidRPr="00C37B48">
        <w:rPr>
          <w:sz w:val="20"/>
        </w:rPr>
        <w:t xml:space="preserve">) DCN 14-328r0.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5.4 Discovery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F341A4">
        <w:rPr>
          <w:sz w:val="20"/>
          <w:highlight w:val="red"/>
        </w:rPr>
        <w:t xml:space="preserve">2)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3) BJ (ETRI) DCN 14-271r2, </w:t>
      </w:r>
    </w:p>
    <w:p w:rsidR="00C37B48" w:rsidRPr="00C37B48" w:rsidRDefault="0084462A" w:rsidP="00C37B48">
      <w:pPr>
        <w:contextualSpacing/>
        <w:rPr>
          <w:sz w:val="20"/>
        </w:rPr>
      </w:pPr>
      <w:r>
        <w:rPr>
          <w:sz w:val="20"/>
        </w:rPr>
        <w:t>4) Q</w:t>
      </w:r>
      <w:r w:rsidR="00C37B48" w:rsidRPr="00C37B48">
        <w:rPr>
          <w:sz w:val="20"/>
        </w:rPr>
        <w:t>ing (</w:t>
      </w:r>
      <w:proofErr w:type="spellStart"/>
      <w:r w:rsidR="00C37B48" w:rsidRPr="00C37B48">
        <w:rPr>
          <w:sz w:val="20"/>
        </w:rPr>
        <w:t>Interdigital</w:t>
      </w:r>
      <w:proofErr w:type="spellEnd"/>
      <w:r w:rsidR="00C37B48" w:rsidRPr="00C37B48">
        <w:rPr>
          <w:sz w:val="20"/>
        </w:rPr>
        <w:t xml:space="preserve">) DCN 14-328r0, </w:t>
      </w:r>
    </w:p>
    <w:p w:rsidR="00C37B48" w:rsidRPr="00C37B48" w:rsidRDefault="00C37B48" w:rsidP="00C37B48">
      <w:pPr>
        <w:contextualSpacing/>
        <w:rPr>
          <w:sz w:val="20"/>
        </w:rPr>
      </w:pPr>
      <w:r w:rsidRPr="00F341A4">
        <w:rPr>
          <w:sz w:val="20"/>
          <w:highlight w:val="red"/>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5.5 Peering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F341A4">
        <w:rPr>
          <w:sz w:val="20"/>
          <w:highlight w:val="red"/>
        </w:rPr>
        <w:t xml:space="preserve">2)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4) Qing (</w:t>
      </w:r>
      <w:proofErr w:type="spellStart"/>
      <w:r w:rsidRPr="00C37B48">
        <w:rPr>
          <w:sz w:val="20"/>
        </w:rPr>
        <w:t>Interdigital</w:t>
      </w:r>
      <w:proofErr w:type="spellEnd"/>
      <w:r w:rsidRPr="00C37B48">
        <w:rPr>
          <w:sz w:val="20"/>
        </w:rPr>
        <w:t xml:space="preserve">) DCN 14-328r0, </w:t>
      </w:r>
      <w:ins w:id="7" w:author="Li, Qing" w:date="2014-05-30T15:43:00Z">
        <w:r w:rsidR="00824523">
          <w:rPr>
            <w:sz w:val="20"/>
          </w:rPr>
          <w:t>DCN 14-260r0 (for multi-hop</w:t>
        </w:r>
        <w:proofErr w:type="gramStart"/>
        <w:r w:rsidR="00824523">
          <w:rPr>
            <w:sz w:val="20"/>
          </w:rPr>
          <w:t>)_</w:t>
        </w:r>
      </w:ins>
      <w:proofErr w:type="gramEnd"/>
    </w:p>
    <w:p w:rsidR="00C37B48" w:rsidRPr="00C37B48" w:rsidRDefault="00C37B48" w:rsidP="00C37B48">
      <w:pPr>
        <w:contextualSpacing/>
        <w:rPr>
          <w:sz w:val="20"/>
        </w:rPr>
      </w:pPr>
      <w:r w:rsidRPr="00F341A4">
        <w:rPr>
          <w:sz w:val="20"/>
          <w:highlight w:val="red"/>
        </w:rPr>
        <w:t>5) Marco (NICT) 14-248r1,</w:t>
      </w:r>
      <w:r w:rsidRPr="00C37B48">
        <w:rPr>
          <w:sz w:val="20"/>
        </w:rPr>
        <w:t xml:space="preserve"> </w:t>
      </w:r>
    </w:p>
    <w:p w:rsidR="00C37B48" w:rsidRPr="00C37B48" w:rsidRDefault="00C37B48" w:rsidP="00C37B48">
      <w:pPr>
        <w:contextualSpacing/>
        <w:rPr>
          <w:sz w:val="20"/>
        </w:rPr>
      </w:pPr>
      <w:r w:rsidRPr="00F341A4">
        <w:rPr>
          <w:sz w:val="20"/>
          <w:highlight w:val="red"/>
        </w:rPr>
        <w:t>6) J. Yu (Chung-</w:t>
      </w:r>
      <w:proofErr w:type="spellStart"/>
      <w:r w:rsidRPr="00F341A4">
        <w:rPr>
          <w:sz w:val="20"/>
          <w:highlight w:val="red"/>
        </w:rPr>
        <w:t>Ang</w:t>
      </w:r>
      <w:proofErr w:type="spellEnd"/>
      <w:r w:rsidRPr="00F341A4">
        <w:rPr>
          <w:sz w:val="20"/>
          <w:highlight w:val="red"/>
        </w:rPr>
        <w:t xml:space="preserve"> Univ.) </w:t>
      </w:r>
      <w:proofErr w:type="gramStart"/>
      <w:r w:rsidRPr="00F341A4">
        <w:rPr>
          <w:sz w:val="20"/>
          <w:highlight w:val="red"/>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5.6 Communication   </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3) Qing (</w:t>
      </w:r>
      <w:proofErr w:type="spellStart"/>
      <w:r w:rsidRPr="00C37B48">
        <w:rPr>
          <w:sz w:val="20"/>
        </w:rPr>
        <w:t>Interdigital</w:t>
      </w:r>
      <w:proofErr w:type="spellEnd"/>
      <w:r w:rsidRPr="00C37B48">
        <w:rPr>
          <w:sz w:val="20"/>
        </w:rPr>
        <w:t xml:space="preserve">) DCN 14-328r0, </w:t>
      </w:r>
      <w:ins w:id="8" w:author="Li, Qing" w:date="2014-05-30T16:00:00Z">
        <w:r w:rsidR="00F15D89">
          <w:rPr>
            <w:sz w:val="20"/>
          </w:rPr>
          <w:t>DCN 14-262r0 (</w:t>
        </w:r>
      </w:ins>
      <w:ins w:id="9" w:author="Li, Qing" w:date="2014-05-30T16:01:00Z">
        <w:r w:rsidR="00F15D89">
          <w:rPr>
            <w:sz w:val="20"/>
          </w:rPr>
          <w:t xml:space="preserve">for </w:t>
        </w:r>
      </w:ins>
      <w:ins w:id="10" w:author="Li, Qing" w:date="2014-05-30T16:00:00Z">
        <w:r w:rsidR="00F15D89">
          <w:rPr>
            <w:sz w:val="20"/>
          </w:rPr>
          <w:t>m</w:t>
        </w:r>
      </w:ins>
      <w:ins w:id="11" w:author="Li, Qing" w:date="2014-05-30T16:01:00Z">
        <w:r w:rsidR="00F15D89">
          <w:rPr>
            <w:sz w:val="20"/>
          </w:rPr>
          <w:t>u</w:t>
        </w:r>
      </w:ins>
      <w:ins w:id="12" w:author="Li, Qing" w:date="2014-05-30T16:00:00Z">
        <w:r w:rsidR="00F15D89">
          <w:rPr>
            <w:sz w:val="20"/>
          </w:rPr>
          <w:t>lti-hop</w:t>
        </w:r>
      </w:ins>
      <w:ins w:id="13" w:author="Li, Qing" w:date="2014-05-30T16:01:00Z">
        <w:r w:rsidR="00F15D89">
          <w:rPr>
            <w:sz w:val="20"/>
          </w:rPr>
          <w:t xml:space="preserve"> multi-cast)</w:t>
        </w:r>
      </w:ins>
    </w:p>
    <w:p w:rsidR="00C37B48" w:rsidRPr="00C37B48" w:rsidRDefault="00C37B48" w:rsidP="00C37B48">
      <w:pPr>
        <w:contextualSpacing/>
        <w:rPr>
          <w:sz w:val="20"/>
        </w:rPr>
      </w:pPr>
      <w:r w:rsidRPr="00F341A4">
        <w:rPr>
          <w:sz w:val="20"/>
          <w:highlight w:val="red"/>
        </w:rPr>
        <w:t>4) J. Yu (Chung-</w:t>
      </w:r>
      <w:proofErr w:type="spellStart"/>
      <w:r w:rsidRPr="00F341A4">
        <w:rPr>
          <w:sz w:val="20"/>
          <w:highlight w:val="red"/>
        </w:rPr>
        <w:t>Ang</w:t>
      </w:r>
      <w:proofErr w:type="spellEnd"/>
      <w:r w:rsidRPr="00F341A4">
        <w:rPr>
          <w:sz w:val="20"/>
          <w:highlight w:val="red"/>
        </w:rPr>
        <w:t xml:space="preserve"> Univ.) DCN 14-129r0 (unicast, multicast, broadcast),</w:t>
      </w:r>
      <w:r w:rsidRPr="00C37B48">
        <w:rPr>
          <w:sz w:val="20"/>
        </w:rPr>
        <w:t xml:space="preserve"> </w:t>
      </w:r>
    </w:p>
    <w:p w:rsidR="00C37B48" w:rsidRPr="00C37B48" w:rsidRDefault="00C37B48" w:rsidP="00C37B48">
      <w:pPr>
        <w:contextualSpacing/>
        <w:rPr>
          <w:sz w:val="20"/>
        </w:rPr>
      </w:pPr>
      <w:r w:rsidRPr="00F341A4">
        <w:rPr>
          <w:sz w:val="20"/>
          <w:highlight w:val="red"/>
        </w:rPr>
        <w:t>5) Marco (NICT) 14-248r1 (unicast).</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5.7 MPDU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84462A" w:rsidP="00C37B48">
      <w:pPr>
        <w:contextualSpacing/>
        <w:rPr>
          <w:sz w:val="20"/>
        </w:rPr>
      </w:pPr>
      <w:r>
        <w:rPr>
          <w:sz w:val="20"/>
        </w:rPr>
        <w:t>2) Q</w:t>
      </w:r>
      <w:r w:rsidR="00C37B48" w:rsidRPr="00C37B48">
        <w:rPr>
          <w:sz w:val="20"/>
        </w:rPr>
        <w:t>ing (</w:t>
      </w:r>
      <w:proofErr w:type="spellStart"/>
      <w:r w:rsidR="00C37B48" w:rsidRPr="00C37B48">
        <w:rPr>
          <w:sz w:val="20"/>
        </w:rPr>
        <w:t>Interdigital</w:t>
      </w:r>
      <w:proofErr w:type="spellEnd"/>
      <w:r w:rsidR="00C37B48" w:rsidRPr="00C37B48">
        <w:rPr>
          <w:sz w:val="20"/>
        </w:rPr>
        <w:t xml:space="preserve">) DCN 14-328r0, </w:t>
      </w:r>
    </w:p>
    <w:p w:rsidR="00C37B48" w:rsidRPr="00C37B48" w:rsidRDefault="00C37B48" w:rsidP="00C37B48">
      <w:pPr>
        <w:contextualSpacing/>
        <w:rPr>
          <w:sz w:val="20"/>
        </w:rPr>
      </w:pPr>
      <w:r w:rsidRPr="00F341A4">
        <w:rPr>
          <w:sz w:val="20"/>
          <w:highlight w:val="red"/>
        </w:rPr>
        <w:t>3) J. Yu (Chung-</w:t>
      </w:r>
      <w:proofErr w:type="spellStart"/>
      <w:r w:rsidRPr="00F341A4">
        <w:rPr>
          <w:sz w:val="20"/>
          <w:highlight w:val="red"/>
        </w:rPr>
        <w:t>Ang</w:t>
      </w:r>
      <w:proofErr w:type="spellEnd"/>
      <w:r w:rsidRPr="00F341A4">
        <w:rPr>
          <w:sz w:val="20"/>
          <w:highlight w:val="red"/>
        </w:rPr>
        <w:t xml:space="preserve"> Univ.) </w:t>
      </w:r>
      <w:proofErr w:type="gramStart"/>
      <w:r w:rsidRPr="00F341A4">
        <w:rPr>
          <w:sz w:val="20"/>
          <w:highlight w:val="red"/>
        </w:rPr>
        <w:t>DCN 14-129r0.</w:t>
      </w:r>
      <w:proofErr w:type="gramEnd"/>
      <w:r w:rsidRPr="00C37B48">
        <w:rPr>
          <w:sz w:val="20"/>
        </w:rPr>
        <w:t xml:space="preserve">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5.8 Multiple </w:t>
      </w:r>
      <w:proofErr w:type="gramStart"/>
      <w:r w:rsidRPr="00C37B48">
        <w:rPr>
          <w:b/>
          <w:sz w:val="20"/>
        </w:rPr>
        <w:t>access</w:t>
      </w:r>
      <w:proofErr w:type="gram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F15D89">
        <w:rPr>
          <w:sz w:val="20"/>
        </w:rPr>
        <w:t>3</w:t>
      </w:r>
      <w:r w:rsidR="001D2E56" w:rsidRPr="00F15D89">
        <w:rPr>
          <w:sz w:val="20"/>
        </w:rPr>
        <w:t>) Q</w:t>
      </w:r>
      <w:r w:rsidRPr="00F15D89">
        <w:rPr>
          <w:sz w:val="20"/>
        </w:rPr>
        <w:t>ing (</w:t>
      </w:r>
      <w:proofErr w:type="spellStart"/>
      <w:r w:rsidRPr="00F15D89">
        <w:rPr>
          <w:sz w:val="20"/>
        </w:rPr>
        <w:t>Interdigital</w:t>
      </w:r>
      <w:proofErr w:type="spellEnd"/>
      <w:r w:rsidRPr="00F15D89">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5.9 Synchronization procedure </w:t>
      </w:r>
    </w:p>
    <w:p w:rsidR="00C37B48" w:rsidRPr="00C37B48" w:rsidRDefault="00C37B48" w:rsidP="00C37B48">
      <w:pPr>
        <w:contextualSpacing/>
        <w:rPr>
          <w:sz w:val="20"/>
        </w:rPr>
      </w:pPr>
      <w:r w:rsidRPr="00C37B48">
        <w:rPr>
          <w:sz w:val="20"/>
        </w:rPr>
        <w:t xml:space="preserve">1) BJ (ETRI) DCN 14-271r2, </w:t>
      </w:r>
    </w:p>
    <w:p w:rsidR="00C37B48" w:rsidRPr="00C37B48" w:rsidRDefault="00C37B48" w:rsidP="00C37B48">
      <w:pPr>
        <w:contextualSpacing/>
        <w:rPr>
          <w:sz w:val="20"/>
        </w:rPr>
      </w:pPr>
      <w:r w:rsidRPr="00F341A4">
        <w:rPr>
          <w:sz w:val="20"/>
          <w:highlight w:val="red"/>
        </w:rPr>
        <w:t>2) Li (NICT) DCN 14-126r1,</w:t>
      </w:r>
      <w:r w:rsidRPr="00C37B48">
        <w:rPr>
          <w:sz w:val="20"/>
        </w:rPr>
        <w:t xml:space="preserve"> </w:t>
      </w:r>
    </w:p>
    <w:p w:rsidR="00C37B48" w:rsidRPr="00C37B48" w:rsidRDefault="00C37B48" w:rsidP="00C37B48">
      <w:pPr>
        <w:contextualSpacing/>
        <w:rPr>
          <w:sz w:val="20"/>
        </w:rPr>
      </w:pPr>
      <w:r w:rsidRPr="00B56600">
        <w:rPr>
          <w:sz w:val="20"/>
        </w:rPr>
        <w:t xml:space="preserve">3) </w:t>
      </w:r>
      <w:r w:rsidR="001D2E56" w:rsidRPr="00B56600">
        <w:rPr>
          <w:sz w:val="20"/>
        </w:rPr>
        <w:t>Q</w:t>
      </w:r>
      <w:r w:rsidRPr="00B56600">
        <w:rPr>
          <w:sz w:val="20"/>
        </w:rPr>
        <w:t>ing (</w:t>
      </w:r>
      <w:proofErr w:type="spellStart"/>
      <w:r w:rsidRPr="00B56600">
        <w:rPr>
          <w:sz w:val="20"/>
        </w:rPr>
        <w:t>Interdigital</w:t>
      </w:r>
      <w:proofErr w:type="spellEnd"/>
      <w:r w:rsidRPr="00B56600">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5.10 Discovery procedure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F341A4">
        <w:rPr>
          <w:sz w:val="20"/>
          <w:highlight w:val="red"/>
        </w:rPr>
        <w:t xml:space="preserve">2)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3) BJ (ETRI) DCN 14-271r2, </w:t>
      </w:r>
    </w:p>
    <w:p w:rsidR="00C37B48" w:rsidRPr="00C37B48" w:rsidRDefault="0084462A" w:rsidP="00C37B48">
      <w:pPr>
        <w:contextualSpacing/>
        <w:rPr>
          <w:sz w:val="20"/>
        </w:rPr>
      </w:pPr>
      <w:r w:rsidRPr="00F15D89">
        <w:rPr>
          <w:sz w:val="20"/>
          <w:highlight w:val="yellow"/>
        </w:rPr>
        <w:t>4) Q</w:t>
      </w:r>
      <w:r w:rsidR="00C37B48" w:rsidRPr="00F15D89">
        <w:rPr>
          <w:sz w:val="20"/>
          <w:highlight w:val="yellow"/>
        </w:rPr>
        <w:t>ing (</w:t>
      </w:r>
      <w:proofErr w:type="spellStart"/>
      <w:r w:rsidR="00C37B48" w:rsidRPr="00F15D89">
        <w:rPr>
          <w:sz w:val="20"/>
          <w:highlight w:val="yellow"/>
        </w:rPr>
        <w:t>Interdigital</w:t>
      </w:r>
      <w:proofErr w:type="spellEnd"/>
      <w:r w:rsidR="00C37B48" w:rsidRPr="00F15D89">
        <w:rPr>
          <w:sz w:val="20"/>
          <w:highlight w:val="yellow"/>
        </w:rPr>
        <w:t>) DCN 14-328r0,</w:t>
      </w:r>
      <w:r w:rsidR="00C37B48" w:rsidRPr="00C37B48">
        <w:rPr>
          <w:sz w:val="20"/>
        </w:rPr>
        <w:t xml:space="preserve"> </w:t>
      </w:r>
    </w:p>
    <w:p w:rsidR="00C37B48" w:rsidRPr="00C37B48" w:rsidRDefault="00C37B48" w:rsidP="00C37B48">
      <w:pPr>
        <w:contextualSpacing/>
        <w:rPr>
          <w:sz w:val="20"/>
        </w:rPr>
      </w:pPr>
      <w:r w:rsidRPr="00C37B48">
        <w:rPr>
          <w:sz w:val="20"/>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5.11 </w:t>
      </w:r>
      <w:proofErr w:type="spellStart"/>
      <w:r w:rsidRPr="00C37B48">
        <w:rPr>
          <w:b/>
          <w:sz w:val="20"/>
        </w:rPr>
        <w:t>QoS</w:t>
      </w:r>
      <w:proofErr w:type="spellEnd"/>
      <w:r w:rsidRPr="00C37B48">
        <w:rPr>
          <w:b/>
          <w:sz w:val="20"/>
        </w:rPr>
        <w:t xml:space="preserve"> </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5.12 Interference management  </w:t>
      </w:r>
    </w:p>
    <w:p w:rsidR="00C37B48" w:rsidRPr="00C37B48" w:rsidRDefault="00C37B48" w:rsidP="00C37B48">
      <w:pPr>
        <w:contextualSpacing/>
        <w:rPr>
          <w:sz w:val="20"/>
        </w:rPr>
      </w:pPr>
      <w:r w:rsidRPr="00F341A4">
        <w:rPr>
          <w:sz w:val="20"/>
          <w:highlight w:val="red"/>
        </w:rPr>
        <w:t>1) Marco (NICT &amp; NICTA) DCN 14-246r0,</w:t>
      </w:r>
      <w:r w:rsidRPr="00C37B48">
        <w:rPr>
          <w:sz w:val="20"/>
        </w:rPr>
        <w:t xml:space="preserve"> </w:t>
      </w:r>
    </w:p>
    <w:p w:rsidR="00C37B48" w:rsidRPr="00C37B48" w:rsidRDefault="00C37B48" w:rsidP="00C37B48">
      <w:pPr>
        <w:contextualSpacing/>
        <w:rPr>
          <w:sz w:val="20"/>
        </w:rPr>
      </w:pPr>
      <w:r w:rsidRPr="00F15D89">
        <w:rPr>
          <w:sz w:val="20"/>
          <w:highlight w:val="yellow"/>
        </w:rPr>
        <w:t>2</w:t>
      </w:r>
      <w:r w:rsidR="0084462A" w:rsidRPr="00F15D89">
        <w:rPr>
          <w:sz w:val="20"/>
          <w:highlight w:val="yellow"/>
        </w:rPr>
        <w:t>) Q</w:t>
      </w:r>
      <w:r w:rsidRPr="00F15D89">
        <w:rPr>
          <w:sz w:val="20"/>
          <w:highlight w:val="yellow"/>
        </w:rPr>
        <w:t>ing (</w:t>
      </w:r>
      <w:proofErr w:type="spellStart"/>
      <w:r w:rsidRPr="00F15D89">
        <w:rPr>
          <w:sz w:val="20"/>
          <w:highlight w:val="yellow"/>
        </w:rPr>
        <w:t>Interdigital</w:t>
      </w:r>
      <w:proofErr w:type="spellEnd"/>
      <w:r w:rsidRPr="00F15D89">
        <w:rPr>
          <w:sz w:val="20"/>
          <w:highlight w:val="yellow"/>
        </w:rPr>
        <w:t>) DCN 14-328r0,</w:t>
      </w:r>
      <w:ins w:id="14" w:author="Li, Qing" w:date="2014-05-30T16:07:00Z">
        <w:r w:rsidR="00F15D89" w:rsidRPr="00F15D89">
          <w:rPr>
            <w:sz w:val="20"/>
            <w:highlight w:val="yellow"/>
          </w:rPr>
          <w:t xml:space="preserve"> DCN 14-266r0</w:t>
        </w:r>
      </w:ins>
      <w:r w:rsidRPr="00C37B48">
        <w:rPr>
          <w:sz w:val="20"/>
        </w:rPr>
        <w:t xml:space="preserve"> </w:t>
      </w:r>
    </w:p>
    <w:p w:rsidR="00C37B48" w:rsidRPr="00C37B48" w:rsidRDefault="00C37B48" w:rsidP="00C37B48">
      <w:pPr>
        <w:contextualSpacing/>
        <w:rPr>
          <w:sz w:val="20"/>
        </w:rPr>
      </w:pPr>
      <w:r w:rsidRPr="00F341A4">
        <w:rPr>
          <w:sz w:val="20"/>
          <w:highlight w:val="red"/>
        </w:rPr>
        <w:t xml:space="preserve">3)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5.13 Power control</w:t>
      </w:r>
    </w:p>
    <w:p w:rsidR="00C37B48" w:rsidRPr="00C37B48" w:rsidRDefault="00C37B48" w:rsidP="00C37B48">
      <w:pPr>
        <w:contextualSpacing/>
        <w:rPr>
          <w:sz w:val="20"/>
        </w:rPr>
      </w:pPr>
      <w:r w:rsidRPr="00C37B48">
        <w:rPr>
          <w:sz w:val="20"/>
        </w:rPr>
        <w:t xml:space="preserve">1) Marco (NICT &amp; NICTA) DCN 14-246r0, </w:t>
      </w:r>
    </w:p>
    <w:p w:rsidR="00C37B48" w:rsidRPr="00C37B48" w:rsidRDefault="00C37B48" w:rsidP="00C37B48">
      <w:pPr>
        <w:contextualSpacing/>
        <w:rPr>
          <w:sz w:val="20"/>
        </w:rPr>
      </w:pPr>
      <w:r w:rsidRPr="00C37B48">
        <w:rPr>
          <w:sz w:val="20"/>
        </w:rPr>
        <w:t>2) Qing (</w:t>
      </w:r>
      <w:proofErr w:type="spellStart"/>
      <w:r w:rsidRPr="00C37B48">
        <w:rPr>
          <w:sz w:val="20"/>
        </w:rPr>
        <w:t>Interdigital</w:t>
      </w:r>
      <w:proofErr w:type="spellEnd"/>
      <w:r w:rsidRPr="00C37B48">
        <w:rPr>
          <w:sz w:val="20"/>
        </w:rPr>
        <w:t xml:space="preserve">) DCN 14-328r0. </w:t>
      </w:r>
      <w:ins w:id="15" w:author="Li, Qing" w:date="2014-05-30T16:04:00Z">
        <w:r w:rsidR="00F15D89">
          <w:rPr>
            <w:sz w:val="20"/>
          </w:rPr>
          <w:t>DCN 14-266</w:t>
        </w:r>
      </w:ins>
      <w:ins w:id="16" w:author="Li, Qing" w:date="2014-05-30T16:05:00Z">
        <w:r w:rsidR="00F15D89">
          <w:rPr>
            <w:sz w:val="20"/>
          </w:rPr>
          <w:t>r0</w:t>
        </w:r>
      </w:ins>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5.14 </w:t>
      </w:r>
      <w:proofErr w:type="spellStart"/>
      <w:r w:rsidRPr="00C37B48">
        <w:rPr>
          <w:b/>
          <w:sz w:val="20"/>
        </w:rPr>
        <w:t>Multihop</w:t>
      </w:r>
      <w:proofErr w:type="spell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F341A4">
        <w:rPr>
          <w:sz w:val="20"/>
          <w:highlight w:val="yellow"/>
        </w:rPr>
        <w:t>2</w:t>
      </w:r>
      <w:r w:rsidR="0084462A">
        <w:rPr>
          <w:sz w:val="20"/>
          <w:highlight w:val="yellow"/>
        </w:rPr>
        <w:t>) Q</w:t>
      </w:r>
      <w:r w:rsidRPr="00F341A4">
        <w:rPr>
          <w:sz w:val="20"/>
          <w:highlight w:val="yellow"/>
        </w:rPr>
        <w:t>ing (</w:t>
      </w:r>
      <w:proofErr w:type="spellStart"/>
      <w:r w:rsidRPr="00F341A4">
        <w:rPr>
          <w:sz w:val="20"/>
          <w:highlight w:val="yellow"/>
        </w:rPr>
        <w:t>Interdigital</w:t>
      </w:r>
      <w:proofErr w:type="spellEnd"/>
      <w:r w:rsidRPr="00F341A4">
        <w:rPr>
          <w:sz w:val="20"/>
          <w:highlight w:val="yellow"/>
        </w:rPr>
        <w:t>) DCN 14-328r0,</w:t>
      </w:r>
      <w:r w:rsidRPr="00C37B48">
        <w:rPr>
          <w:sz w:val="20"/>
        </w:rPr>
        <w:t xml:space="preserve"> </w:t>
      </w:r>
    </w:p>
    <w:p w:rsidR="00C37B48" w:rsidRPr="00C37B48" w:rsidRDefault="00C37B48" w:rsidP="00C37B48">
      <w:pPr>
        <w:contextualSpacing/>
        <w:rPr>
          <w:sz w:val="20"/>
        </w:rPr>
      </w:pPr>
      <w:r w:rsidRPr="00F341A4">
        <w:rPr>
          <w:sz w:val="20"/>
          <w:highlight w:val="red"/>
        </w:rPr>
        <w:t>3) J. Yu (Chung-</w:t>
      </w:r>
      <w:proofErr w:type="spellStart"/>
      <w:r w:rsidRPr="00F341A4">
        <w:rPr>
          <w:sz w:val="20"/>
          <w:highlight w:val="red"/>
        </w:rPr>
        <w:t>Ang</w:t>
      </w:r>
      <w:proofErr w:type="spellEnd"/>
      <w:r w:rsidRPr="00F341A4">
        <w:rPr>
          <w:sz w:val="20"/>
          <w:highlight w:val="red"/>
        </w:rPr>
        <w:t xml:space="preserve"> Univ.) </w:t>
      </w:r>
      <w:proofErr w:type="gramStart"/>
      <w:r w:rsidRPr="00F341A4">
        <w:rPr>
          <w:sz w:val="20"/>
          <w:highlight w:val="red"/>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5.15 Relative positioning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F341A4">
        <w:rPr>
          <w:sz w:val="20"/>
          <w:highlight w:val="red"/>
        </w:rPr>
        <w:t>2) Igor (NICT) DCN 14-273r0.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5.16 Power management</w:t>
      </w:r>
    </w:p>
    <w:p w:rsidR="00C37B48" w:rsidRPr="00C37B48" w:rsidRDefault="00C37B48" w:rsidP="00C37B48">
      <w:pPr>
        <w:contextualSpacing/>
        <w:rPr>
          <w:sz w:val="20"/>
        </w:rPr>
      </w:pPr>
      <w:r w:rsidRPr="00B56600">
        <w:rPr>
          <w:sz w:val="20"/>
        </w:rPr>
        <w:t>1</w:t>
      </w:r>
      <w:r w:rsidR="0084462A" w:rsidRPr="00B56600">
        <w:rPr>
          <w:sz w:val="20"/>
        </w:rPr>
        <w:t>) Q</w:t>
      </w:r>
      <w:r w:rsidRPr="00B56600">
        <w:rPr>
          <w:sz w:val="20"/>
        </w:rPr>
        <w:t>ing (</w:t>
      </w:r>
      <w:proofErr w:type="spellStart"/>
      <w:r w:rsidRPr="00B56600">
        <w:rPr>
          <w:sz w:val="20"/>
        </w:rPr>
        <w:t>Interdigital</w:t>
      </w:r>
      <w:proofErr w:type="spellEnd"/>
      <w:r w:rsidRPr="00B56600">
        <w:rPr>
          <w:sz w:val="20"/>
        </w:rPr>
        <w:t>) DCN 14-328r0,</w:t>
      </w:r>
      <w:r w:rsidRPr="00C37B48">
        <w:rPr>
          <w:sz w:val="20"/>
        </w:rPr>
        <w:t xml:space="preserve">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5.17 Security </w:t>
      </w:r>
    </w:p>
    <w:p w:rsidR="00C37B48" w:rsidRPr="00C37B48" w:rsidRDefault="00C37B48" w:rsidP="00C37B48">
      <w:pPr>
        <w:contextualSpacing/>
        <w:rPr>
          <w:sz w:val="20"/>
        </w:rPr>
      </w:pPr>
      <w:r w:rsidRPr="00C37B48">
        <w:rPr>
          <w:sz w:val="20"/>
        </w:rPr>
        <w:t>1)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5.18 </w:t>
      </w:r>
      <w:proofErr w:type="spellStart"/>
      <w:r w:rsidRPr="00C37B48">
        <w:rPr>
          <w:b/>
          <w:sz w:val="20"/>
        </w:rPr>
        <w:t>Coexistance</w:t>
      </w:r>
      <w:proofErr w:type="spellEnd"/>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5.19 Upper layer interaction</w:t>
      </w:r>
    </w:p>
    <w:p w:rsidR="00C37B48" w:rsidRPr="00C37B48" w:rsidRDefault="00C37B48" w:rsidP="00C37B48">
      <w:pPr>
        <w:contextualSpacing/>
        <w:rPr>
          <w:sz w:val="20"/>
        </w:rPr>
      </w:pPr>
      <w:r w:rsidRPr="00F341A4">
        <w:rPr>
          <w:sz w:val="20"/>
          <w:highlight w:val="red"/>
        </w:rPr>
        <w:t xml:space="preserve">1) </w:t>
      </w:r>
      <w:proofErr w:type="spellStart"/>
      <w:r w:rsidRPr="00F341A4">
        <w:rPr>
          <w:sz w:val="20"/>
          <w:highlight w:val="red"/>
        </w:rPr>
        <w:t>Joo</w:t>
      </w:r>
      <w:proofErr w:type="spellEnd"/>
      <w:r w:rsidRPr="00F341A4">
        <w:rPr>
          <w:sz w:val="20"/>
          <w:highlight w:val="red"/>
        </w:rPr>
        <w:t xml:space="preserve"> (ETRI) DCN 14-270r0,</w:t>
      </w:r>
      <w:r w:rsidRPr="00C37B48">
        <w:rPr>
          <w:sz w:val="20"/>
        </w:rPr>
        <w:t xml:space="preserve"> </w:t>
      </w:r>
    </w:p>
    <w:p w:rsidR="00C37B48" w:rsidRPr="00C37B48" w:rsidRDefault="00C37B48" w:rsidP="00C37B48">
      <w:pPr>
        <w:contextualSpacing/>
        <w:rPr>
          <w:sz w:val="20"/>
        </w:rPr>
      </w:pPr>
      <w:r w:rsidRPr="00C37B48">
        <w:rPr>
          <w:sz w:val="20"/>
        </w:rPr>
        <w:t xml:space="preserve">2) BJ (ETRI) DCN 14-271r2, </w:t>
      </w:r>
    </w:p>
    <w:p w:rsidR="00C37B48" w:rsidRPr="00C37B48" w:rsidRDefault="0084462A" w:rsidP="00C37B48">
      <w:pPr>
        <w:contextualSpacing/>
        <w:rPr>
          <w:sz w:val="20"/>
        </w:rPr>
      </w:pPr>
      <w:r>
        <w:rPr>
          <w:sz w:val="20"/>
        </w:rPr>
        <w:t>3) Q</w:t>
      </w:r>
      <w:r w:rsidR="00C37B48" w:rsidRPr="00C37B48">
        <w:rPr>
          <w:sz w:val="20"/>
        </w:rPr>
        <w:t>ing (</w:t>
      </w:r>
      <w:proofErr w:type="spellStart"/>
      <w:r w:rsidR="00C37B48" w:rsidRPr="00C37B48">
        <w:rPr>
          <w:sz w:val="20"/>
        </w:rPr>
        <w:t>Interdigital</w:t>
      </w:r>
      <w:proofErr w:type="spellEnd"/>
      <w:r w:rsidR="00C37B48" w:rsidRPr="00C37B48">
        <w:rPr>
          <w:sz w:val="20"/>
        </w:rPr>
        <w:t>) DCN 14-328r0</w:t>
      </w:r>
      <w:ins w:id="17" w:author="Li, Qing" w:date="2014-05-30T16:05:00Z">
        <w:r w:rsidR="00F15D89">
          <w:rPr>
            <w:sz w:val="20"/>
          </w:rPr>
          <w:t>, DCN 14-</w:t>
        </w:r>
      </w:ins>
      <w:ins w:id="18" w:author="Li, Qing" w:date="2014-05-30T16:06:00Z">
        <w:r w:rsidR="00F15D89">
          <w:rPr>
            <w:sz w:val="20"/>
          </w:rPr>
          <w:t>264r0</w:t>
        </w:r>
      </w:ins>
      <w:r w:rsidR="00C37B48" w:rsidRPr="00C37B48">
        <w:rPr>
          <w:sz w:val="20"/>
        </w:rPr>
        <w:t>.</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6 Physical </w:t>
      </w:r>
      <w:proofErr w:type="gramStart"/>
      <w:r w:rsidRPr="00C37B48">
        <w:rPr>
          <w:b/>
          <w:sz w:val="20"/>
        </w:rPr>
        <w:t>layer</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6.1 Channelization</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994F14" w:rsidRPr="00C37B48" w:rsidRDefault="00994F14" w:rsidP="00C37B48">
      <w:pPr>
        <w:contextualSpacing/>
        <w:rPr>
          <w:sz w:val="20"/>
        </w:rPr>
      </w:pPr>
      <w:r>
        <w:rPr>
          <w:sz w:val="20"/>
        </w:rPr>
        <w:t>4) Billy (Decawave) DCN 14-</w:t>
      </w:r>
      <w:r w:rsidR="00D93C6B">
        <w:rPr>
          <w:sz w:val="20"/>
        </w:rPr>
        <w:t>333r0</w:t>
      </w:r>
      <w:r w:rsid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6.2 Duplex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6.3 Multiplexing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6.4 PPDU structure</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6.5 Modulation and coding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B131E6" w:rsidP="00C37B48">
      <w:pPr>
        <w:contextualSpacing/>
        <w:rPr>
          <w:sz w:val="20"/>
        </w:rPr>
      </w:pPr>
      <w:r>
        <w:rPr>
          <w:sz w:val="20"/>
        </w:rPr>
        <w:t>3) Igor (NICT</w:t>
      </w:r>
      <w:r w:rsidR="00C37B48" w:rsidRPr="00C37B48">
        <w:rPr>
          <w:sz w:val="20"/>
        </w:rPr>
        <w:t>) DCN 14-273r0 (UWB band).</w:t>
      </w:r>
    </w:p>
    <w:p w:rsidR="00C37B48"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6.6 Multiple antennas </w:t>
      </w:r>
    </w:p>
    <w:p w:rsidR="00C37B48" w:rsidRPr="00C37B48" w:rsidRDefault="00C37B48" w:rsidP="00C37B48">
      <w:pPr>
        <w:contextualSpacing/>
        <w:rPr>
          <w:sz w:val="20"/>
        </w:rPr>
      </w:pPr>
      <w:r w:rsidRPr="00C37B48">
        <w:rPr>
          <w:sz w:val="20"/>
        </w:rPr>
        <w:t xml:space="preserve">1) Marco (NICT) DCN 14-248r1 (2.4 GHz, 5 GHz bands), </w:t>
      </w:r>
    </w:p>
    <w:p w:rsidR="00C37B48" w:rsidRPr="00C37B48" w:rsidRDefault="00C37B48" w:rsidP="00C37B48">
      <w:pPr>
        <w:contextualSpacing/>
        <w:rPr>
          <w:sz w:val="20"/>
        </w:rPr>
      </w:pPr>
      <w:r w:rsidRPr="00C37B48">
        <w:rPr>
          <w:sz w:val="20"/>
        </w:rPr>
        <w:t>2) BJ (ETRI) DCN 14-271r2 (2.4 GHz, 5 GHz bands)</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6.7 Bit interleaver</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6.8 Scrambling</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Default="00B131E6" w:rsidP="00C37B48">
      <w:pPr>
        <w:contextualSpacing/>
        <w:rPr>
          <w:sz w:val="20"/>
        </w:rPr>
      </w:pPr>
      <w:r>
        <w:rPr>
          <w:sz w:val="20"/>
        </w:rPr>
        <w:t>3) Igor (NICT</w:t>
      </w:r>
      <w:r w:rsidR="00C37B48" w:rsidRPr="00C37B48">
        <w:rPr>
          <w:sz w:val="20"/>
        </w:rPr>
        <w:t>) DCN 14-273r0 (UWB band).</w:t>
      </w:r>
    </w:p>
    <w:p w:rsidR="00B131E6" w:rsidRPr="00C37B48" w:rsidRDefault="00B131E6" w:rsidP="00C37B48">
      <w:pPr>
        <w:contextualSpacing/>
        <w:rPr>
          <w:sz w:val="20"/>
        </w:rPr>
      </w:pPr>
      <w:r w:rsidRPr="00B131E6">
        <w:rPr>
          <w:sz w:val="20"/>
        </w:rPr>
        <w:t>4) Billy (Decawave) DCN 14-</w:t>
      </w:r>
      <w:r w:rsidR="00D93C6B">
        <w:rPr>
          <w:sz w:val="20"/>
        </w:rPr>
        <w:t>333r0</w:t>
      </w:r>
      <w:r w:rsidRPr="00B131E6">
        <w:rPr>
          <w:sz w:val="20"/>
        </w:rPr>
        <w:t xml:space="preserve">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6.9 UWB physical layer</w:t>
      </w:r>
    </w:p>
    <w:p w:rsidR="00C37B48" w:rsidRDefault="00B131E6" w:rsidP="00C37B48">
      <w:pPr>
        <w:contextualSpacing/>
        <w:rPr>
          <w:sz w:val="20"/>
        </w:rPr>
      </w:pPr>
      <w:r>
        <w:rPr>
          <w:sz w:val="20"/>
        </w:rPr>
        <w:t>1) Igor (NICT</w:t>
      </w:r>
      <w:r w:rsidR="00D93C6B">
        <w:rPr>
          <w:sz w:val="20"/>
        </w:rPr>
        <w:t xml:space="preserve">) DCN 14-273r0, </w:t>
      </w:r>
    </w:p>
    <w:p w:rsidR="00B131E6" w:rsidRPr="00C37B48" w:rsidRDefault="00D93C6B" w:rsidP="00C37B48">
      <w:pPr>
        <w:contextualSpacing/>
        <w:rPr>
          <w:sz w:val="20"/>
        </w:rPr>
      </w:pPr>
      <w:r>
        <w:rPr>
          <w:sz w:val="20"/>
        </w:rPr>
        <w:t>2</w:t>
      </w:r>
      <w:r w:rsidR="00B131E6" w:rsidRPr="00B131E6">
        <w:rPr>
          <w:sz w:val="20"/>
        </w:rPr>
        <w:t>) Billy (Decawave) DCN 14-</w:t>
      </w:r>
      <w:r>
        <w:rPr>
          <w:sz w:val="20"/>
        </w:rPr>
        <w:t>333r0</w:t>
      </w:r>
      <w:r w:rsidR="00B131E6" w:rsidRPr="00B131E6">
        <w:rPr>
          <w:sz w:val="20"/>
        </w:rPr>
        <w:t>.</w:t>
      </w:r>
    </w:p>
    <w:p w:rsidR="00C37B48" w:rsidRPr="00C37B48" w:rsidRDefault="00C37B48" w:rsidP="00C37B48">
      <w:pPr>
        <w:contextualSpacing/>
        <w:rPr>
          <w:sz w:val="20"/>
        </w:rPr>
      </w:pPr>
    </w:p>
    <w:p w:rsidR="00C37B48" w:rsidRDefault="00C37B48" w:rsidP="00C37B48">
      <w:pPr>
        <w:contextualSpacing/>
        <w:rPr>
          <w:sz w:val="20"/>
        </w:rPr>
      </w:pPr>
    </w:p>
    <w:p w:rsidR="00D93C6B" w:rsidRDefault="00D93C6B" w:rsidP="00C37B48">
      <w:pPr>
        <w:contextualSpacing/>
        <w:rPr>
          <w:sz w:val="20"/>
        </w:rPr>
      </w:pPr>
    </w:p>
    <w:p w:rsidR="00D93C6B" w:rsidRPr="00C37B48" w:rsidRDefault="00D93C6B" w:rsidP="00C37B48">
      <w:pPr>
        <w:contextualSpacing/>
        <w:rPr>
          <w:sz w:val="20"/>
        </w:rPr>
      </w:pPr>
    </w:p>
    <w:p w:rsidR="00C37B48" w:rsidRPr="00C37B48" w:rsidRDefault="00C37B48" w:rsidP="00C37B48">
      <w:pPr>
        <w:contextualSpacing/>
        <w:rPr>
          <w:b/>
          <w:sz w:val="20"/>
        </w:rPr>
      </w:pPr>
      <w:r w:rsidRPr="00C37B48">
        <w:rPr>
          <w:b/>
          <w:sz w:val="20"/>
        </w:rPr>
        <w:lastRenderedPageBreak/>
        <w:t>TGD,</w:t>
      </w:r>
    </w:p>
    <w:p w:rsidR="00C37B48" w:rsidRPr="00C37B48" w:rsidRDefault="00C37B48" w:rsidP="00C37B48">
      <w:pPr>
        <w:contextualSpacing/>
        <w:rPr>
          <w:b/>
          <w:sz w:val="20"/>
        </w:rPr>
      </w:pPr>
      <w:r w:rsidRPr="00C37B48">
        <w:rPr>
          <w:b/>
          <w:sz w:val="20"/>
        </w:rPr>
        <w:t xml:space="preserve">5.2 Common mode </w:t>
      </w:r>
    </w:p>
    <w:p w:rsidR="00C37B48" w:rsidRPr="00C37B48" w:rsidRDefault="00C37B48" w:rsidP="00C37B48">
      <w:pPr>
        <w:contextualSpacing/>
        <w:rPr>
          <w:sz w:val="20"/>
        </w:rPr>
      </w:pPr>
      <w:r w:rsidRPr="00C37B48">
        <w:rPr>
          <w:sz w:val="20"/>
        </w:rPr>
        <w:t xml:space="preserve">1) Marco (NICT) DCN 14-248r1, </w:t>
      </w:r>
    </w:p>
    <w:p w:rsidR="00C37B48" w:rsidRDefault="00D93C6B" w:rsidP="00C37B48">
      <w:pPr>
        <w:contextualSpacing/>
        <w:rPr>
          <w:sz w:val="20"/>
        </w:rPr>
      </w:pPr>
      <w:r>
        <w:rPr>
          <w:sz w:val="20"/>
        </w:rPr>
        <w:t>2) Igor (NICT</w:t>
      </w:r>
      <w:r w:rsidR="00C37B48" w:rsidRPr="00C37B48">
        <w:rPr>
          <w:sz w:val="20"/>
        </w:rPr>
        <w:t xml:space="preserve">) DCN 14-273r0, </w:t>
      </w:r>
    </w:p>
    <w:p w:rsidR="00D93C6B" w:rsidRPr="00C37B48" w:rsidRDefault="00D93C6B" w:rsidP="00C37B48">
      <w:pPr>
        <w:contextualSpacing/>
        <w:rPr>
          <w:sz w:val="20"/>
        </w:rPr>
      </w:pPr>
      <w:r>
        <w:rPr>
          <w:sz w:val="20"/>
        </w:rPr>
        <w:t xml:space="preserve">3) </w:t>
      </w:r>
      <w:r w:rsidRPr="00D93C6B">
        <w:rPr>
          <w:sz w:val="20"/>
        </w:rPr>
        <w:t>Billy (Decawave) DCN 14-333r0</w:t>
      </w:r>
      <w:r>
        <w:rPr>
          <w:sz w:val="20"/>
        </w:rPr>
        <w:t xml:space="preserve">, </w:t>
      </w:r>
    </w:p>
    <w:p w:rsidR="00C37B48" w:rsidRPr="00C37B48" w:rsidRDefault="00D93C6B" w:rsidP="00C37B48">
      <w:pPr>
        <w:contextualSpacing/>
        <w:rPr>
          <w:sz w:val="20"/>
        </w:rPr>
      </w:pPr>
      <w:r>
        <w:rPr>
          <w:sz w:val="20"/>
        </w:rPr>
        <w:t>4</w:t>
      </w:r>
      <w:r w:rsidR="00C37B48" w:rsidRPr="00C37B48">
        <w:rPr>
          <w:sz w:val="20"/>
        </w:rPr>
        <w:t>) Li (NICT) DCN 14-126r1.</w:t>
      </w:r>
    </w:p>
    <w:p w:rsidR="00C37B48" w:rsidRPr="00C37B48" w:rsidRDefault="00C37B48" w:rsidP="00C37B48">
      <w:pPr>
        <w:contextualSpacing/>
        <w:rPr>
          <w:sz w:val="20"/>
        </w:rPr>
      </w:pPr>
    </w:p>
    <w:p w:rsidR="00F66755" w:rsidRPr="00F66755" w:rsidRDefault="00F66755" w:rsidP="00F66755">
      <w:pPr>
        <w:contextualSpacing/>
        <w:rPr>
          <w:sz w:val="20"/>
        </w:rPr>
      </w:pPr>
    </w:p>
    <w:p w:rsidR="004428E5" w:rsidRDefault="00C37B48" w:rsidP="002A08B0">
      <w:pPr>
        <w:contextualSpacing/>
        <w:rPr>
          <w:sz w:val="20"/>
        </w:rPr>
      </w:pPr>
      <w:r>
        <w:rPr>
          <w:sz w:val="20"/>
        </w:rPr>
        <w:t xml:space="preserve"> </w:t>
      </w:r>
    </w:p>
    <w:p w:rsidR="00A108AE" w:rsidRPr="002A08B0" w:rsidRDefault="00A108AE" w:rsidP="002A08B0">
      <w:pPr>
        <w:contextualSpacing/>
        <w:rPr>
          <w:sz w:val="20"/>
        </w:rPr>
      </w:pPr>
    </w:p>
    <w:sectPr w:rsidR="00A108AE" w:rsidRPr="002A08B0" w:rsidSect="006968B2">
      <w:headerReference w:type="default" r:id="rId11"/>
      <w:footerReference w:type="default" r:id="rId12"/>
      <w:footnotePr>
        <w:numRestart w:val="eachSect"/>
      </w:footnotePr>
      <w:pgSz w:w="12240" w:h="15840" w:code="1"/>
      <w:pgMar w:top="1440" w:right="1800" w:bottom="144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i, Qing" w:date="2014-05-30T15:35:00Z" w:initials="Qing">
    <w:p w:rsidR="00B56600" w:rsidRDefault="0084462A" w:rsidP="0084462A">
      <w:pPr>
        <w:pStyle w:val="CommentText"/>
      </w:pPr>
      <w:r>
        <w:rPr>
          <w:rStyle w:val="CommentReference"/>
        </w:rPr>
        <w:annotationRef/>
      </w:r>
    </w:p>
    <w:p w:rsidR="0084462A" w:rsidRDefault="00824523" w:rsidP="0084462A">
      <w:pPr>
        <w:pStyle w:val="CommentText"/>
      </w:pPr>
      <w:r>
        <w:rPr>
          <w:highlight w:val="red"/>
        </w:rPr>
        <w:t xml:space="preserve">Red </w:t>
      </w:r>
      <w:proofErr w:type="gramStart"/>
      <w:r>
        <w:rPr>
          <w:highlight w:val="red"/>
        </w:rPr>
        <w:t xml:space="preserve">highlighted </w:t>
      </w:r>
      <w:r w:rsidR="0084462A">
        <w:t xml:space="preserve"> </w:t>
      </w:r>
      <w:r>
        <w:t>documents</w:t>
      </w:r>
      <w:proofErr w:type="gramEnd"/>
      <w:r>
        <w:t xml:space="preserve"> </w:t>
      </w:r>
      <w:r w:rsidR="0084462A">
        <w:t>have at least one of the following problems:</w:t>
      </w:r>
    </w:p>
    <w:p w:rsidR="0084462A" w:rsidRDefault="0084462A" w:rsidP="0084462A">
      <w:pPr>
        <w:pStyle w:val="CommentText"/>
      </w:pPr>
      <w:r>
        <w:t>1) No proposal founded in corresponding sections.</w:t>
      </w:r>
    </w:p>
    <w:p w:rsidR="0084462A" w:rsidRDefault="0084462A" w:rsidP="0084462A">
      <w:pPr>
        <w:pStyle w:val="CommentText"/>
      </w:pPr>
      <w:r>
        <w:t>2) Documents are not in word format.</w:t>
      </w:r>
    </w:p>
    <w:p w:rsidR="0084462A" w:rsidRDefault="0084462A" w:rsidP="0084462A">
      <w:pPr>
        <w:pStyle w:val="CommentText"/>
      </w:pPr>
      <w:r>
        <w:t>3) Documents do not follow the structure of the specification documents. It is difficult to match the content with the section in the doc.</w:t>
      </w:r>
    </w:p>
    <w:p w:rsidR="00B56600" w:rsidRDefault="00B56600" w:rsidP="0084462A">
      <w:pPr>
        <w:pStyle w:val="CommentText"/>
      </w:pPr>
      <w:r w:rsidRPr="00824523">
        <w:rPr>
          <w:highlight w:val="yellow"/>
        </w:rPr>
        <w:t>Yellow highlighted</w:t>
      </w:r>
      <w:r>
        <w:t xml:space="preserve"> documents </w:t>
      </w:r>
      <w:r w:rsidR="00824523">
        <w:t>have contents which can be inserted at more than one places.</w:t>
      </w:r>
    </w:p>
  </w:comment>
</w:comments>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1F" w:rsidRDefault="008D0B1F">
      <w:r>
        <w:separator/>
      </w:r>
    </w:p>
  </w:endnote>
  <w:endnote w:type="continuationSeparator" w:id="0">
    <w:p w:rsidR="008D0B1F" w:rsidRDefault="008D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C3" w:rsidRPr="00016BC3" w:rsidRDefault="00962C73"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00016BC3" w:rsidRPr="00962C73">
      <w:rPr>
        <w:sz w:val="22"/>
        <w:szCs w:val="22"/>
        <w:lang w:val="es-MX"/>
      </w:rPr>
      <w:t xml:space="preserve"> </w:t>
    </w:r>
    <w:r w:rsidR="00016BC3" w:rsidRPr="00016BC3">
      <w:rPr>
        <w:rFonts w:ascii="Arial" w:hAnsi="Arial"/>
        <w:sz w:val="16"/>
        <w:lang w:val="es-MX"/>
      </w:rPr>
      <w:t xml:space="preserve">                               </w:t>
    </w:r>
    <w:r>
      <w:rPr>
        <w:rFonts w:ascii="Arial" w:hAnsi="Arial"/>
        <w:sz w:val="16"/>
        <w:lang w:val="es-MX"/>
      </w:rPr>
      <w:t xml:space="preserve">                       </w:t>
    </w:r>
    <w:r w:rsidR="00016BC3" w:rsidRPr="00016BC3">
      <w:rPr>
        <w:rFonts w:ascii="Arial" w:hAnsi="Arial"/>
        <w:sz w:val="16"/>
        <w:lang w:val="es-MX"/>
      </w:rPr>
      <w:t xml:space="preserve">        </w:t>
    </w:r>
    <w:r w:rsidR="00016BC3" w:rsidRPr="00016BC3">
      <w:rPr>
        <w:sz w:val="22"/>
        <w:szCs w:val="22"/>
      </w:rPr>
      <w:fldChar w:fldCharType="begin"/>
    </w:r>
    <w:r w:rsidR="00016BC3" w:rsidRPr="00016BC3">
      <w:rPr>
        <w:noProof/>
        <w:sz w:val="22"/>
        <w:szCs w:val="22"/>
        <w:lang w:val="es-MX"/>
      </w:rPr>
      <w:instrText xml:space="preserve"> PAGE   \* MERGEFORMAT </w:instrText>
    </w:r>
    <w:r w:rsidR="00016BC3" w:rsidRPr="00016BC3">
      <w:rPr>
        <w:sz w:val="22"/>
        <w:szCs w:val="22"/>
      </w:rPr>
      <w:fldChar w:fldCharType="separate"/>
    </w:r>
    <w:r w:rsidR="007B1B48">
      <w:rPr>
        <w:noProof/>
        <w:sz w:val="22"/>
        <w:szCs w:val="22"/>
        <w:lang w:val="es-MX"/>
      </w:rPr>
      <w:t>1</w:t>
    </w:r>
    <w:r w:rsidR="00016BC3" w:rsidRPr="00016BC3">
      <w:rPr>
        <w:noProof/>
        <w:sz w:val="22"/>
        <w:szCs w:val="22"/>
      </w:rPr>
      <w:fldChar w:fldCharType="end"/>
    </w:r>
    <w:r w:rsidR="00016BC3" w:rsidRPr="00016BC3">
      <w:rPr>
        <w:noProof/>
        <w:sz w:val="22"/>
        <w:szCs w:val="22"/>
        <w:lang w:val="es-MX"/>
      </w:rPr>
      <w:t xml:space="preserve">   </w:t>
    </w:r>
    <w:r>
      <w:rPr>
        <w:noProof/>
        <w:sz w:val="22"/>
        <w:szCs w:val="22"/>
        <w:lang w:val="es-MX"/>
      </w:rPr>
      <w:t xml:space="preserve">                               </w:t>
    </w:r>
    <w:r w:rsidR="00016BC3" w:rsidRPr="00016BC3">
      <w:rPr>
        <w:noProof/>
        <w:sz w:val="22"/>
        <w:szCs w:val="22"/>
        <w:lang w:val="es-MX"/>
      </w:rPr>
      <w:t xml:space="preserve">           </w:t>
    </w:r>
    <w:r>
      <w:rPr>
        <w:noProof/>
        <w:sz w:val="22"/>
        <w:szCs w:val="22"/>
        <w:lang w:val="es-MX"/>
      </w:rPr>
      <w:t xml:space="preserve">   M. Hernandez</w:t>
    </w:r>
    <w:r w:rsidR="00016BC3" w:rsidRPr="00016BC3">
      <w:rPr>
        <w:noProof/>
        <w:sz w:val="22"/>
        <w:szCs w:val="22"/>
        <w:lang w:val="es-MX"/>
      </w:rPr>
      <w:t xml:space="preserve"> (NICT)</w:t>
    </w:r>
  </w:p>
  <w:p w:rsidR="00016BC3" w:rsidRPr="00016BC3" w:rsidRDefault="00016BC3"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1F" w:rsidRDefault="008D0B1F">
      <w:r>
        <w:separator/>
      </w:r>
    </w:p>
  </w:footnote>
  <w:footnote w:type="continuationSeparator" w:id="0">
    <w:p w:rsidR="008D0B1F" w:rsidRDefault="008D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Pr="00962C73" w:rsidRDefault="00BD570D"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w:t>
    </w:r>
    <w:r w:rsidR="006A252F">
      <w:rPr>
        <w:b/>
        <w:sz w:val="28"/>
        <w:lang w:eastAsia="en-AU"/>
      </w:rPr>
      <w:t>ay</w:t>
    </w:r>
    <w:r>
      <w:rPr>
        <w:b/>
        <w:sz w:val="28"/>
        <w:lang w:eastAsia="en-AU"/>
      </w:rPr>
      <w:t xml:space="preserve"> 2014</w:t>
    </w:r>
    <w:r w:rsidR="00F322D3">
      <w:rPr>
        <w:b/>
        <w:sz w:val="28"/>
        <w:lang w:eastAsia="en-AU"/>
      </w:rPr>
      <w:t xml:space="preserve">                </w:t>
    </w:r>
    <w:r w:rsidR="00962C73">
      <w:rPr>
        <w:b/>
        <w:sz w:val="28"/>
        <w:lang w:eastAsia="en-AU"/>
      </w:rPr>
      <w:t xml:space="preserve">                    </w:t>
    </w:r>
    <w:r w:rsidR="00E57E05">
      <w:rPr>
        <w:b/>
        <w:sz w:val="28"/>
        <w:lang w:eastAsia="en-AU"/>
      </w:rPr>
      <w:t xml:space="preserve">     </w:t>
    </w:r>
    <w:r w:rsidR="006A252F">
      <w:rPr>
        <w:b/>
        <w:sz w:val="28"/>
        <w:lang w:eastAsia="en-AU"/>
      </w:rPr>
      <w:t xml:space="preserve">   </w:t>
    </w:r>
    <w:r w:rsidR="00E57E05">
      <w:rPr>
        <w:b/>
        <w:sz w:val="28"/>
        <w:lang w:eastAsia="en-AU"/>
      </w:rPr>
      <w:t xml:space="preserve">  </w:t>
    </w:r>
    <w:r w:rsidR="00962C73" w:rsidRPr="00962C73">
      <w:rPr>
        <w:b/>
        <w:sz w:val="28"/>
        <w:lang w:eastAsia="en-AU"/>
      </w:rPr>
      <w:t xml:space="preserve"> </w:t>
    </w:r>
    <w:r w:rsidR="000B52D6">
      <w:rPr>
        <w:b/>
        <w:sz w:val="28"/>
        <w:lang w:eastAsia="en-AU"/>
      </w:rPr>
      <w:t xml:space="preserve">     </w:t>
    </w:r>
    <w:r w:rsidR="00962C73" w:rsidRPr="00962C73">
      <w:rPr>
        <w:b/>
        <w:sz w:val="28"/>
        <w:lang w:eastAsia="en-AU"/>
      </w:rPr>
      <w:t>IEEE P802.</w:t>
    </w:r>
    <w:r w:rsidR="00932E63">
      <w:rPr>
        <w:b/>
        <w:sz w:val="28"/>
        <w:lang w:eastAsia="en-AU"/>
      </w:rPr>
      <w:t>15-14-0332-0</w:t>
    </w:r>
    <w:ins w:id="19" w:author="Li, Qing" w:date="2014-05-30T16:10:00Z">
      <w:r w:rsidR="007B1B48">
        <w:rPr>
          <w:b/>
          <w:sz w:val="28"/>
          <w:lang w:eastAsia="en-AU"/>
        </w:rPr>
        <w:t>2</w:t>
      </w:r>
    </w:ins>
    <w:r w:rsidR="00CB0493" w:rsidRPr="00CB0493">
      <w:rPr>
        <w:b/>
        <w:sz w:val="28"/>
        <w:lang w:eastAsia="en-AU"/>
      </w:rPr>
      <w:t>-0008</w:t>
    </w:r>
  </w:p>
  <w:p w:rsidR="003B2E38" w:rsidRPr="00016BC3" w:rsidRDefault="003B2E38"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8B62B42"/>
    <w:multiLevelType w:val="hybridMultilevel"/>
    <w:tmpl w:val="4C445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0"/>
  </w:num>
  <w:num w:numId="11">
    <w:abstractNumId w:val="6"/>
  </w:num>
  <w:num w:numId="12">
    <w:abstractNumId w:val="0"/>
  </w:num>
  <w:num w:numId="13">
    <w:abstractNumId w:val="7"/>
  </w:num>
  <w:num w:numId="14">
    <w:abstractNumId w:val="1"/>
  </w:num>
  <w:num w:numId="15">
    <w:abstractNumId w:val="8"/>
  </w:num>
  <w:num w:numId="16">
    <w:abstractNumId w:val="5"/>
  </w:num>
  <w:num w:numId="17">
    <w:abstractNumId w:val="2"/>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362EC"/>
    <w:rsid w:val="00085E79"/>
    <w:rsid w:val="000940FA"/>
    <w:rsid w:val="00096E67"/>
    <w:rsid w:val="000A35E8"/>
    <w:rsid w:val="000A4351"/>
    <w:rsid w:val="000B3D6B"/>
    <w:rsid w:val="000B52D6"/>
    <w:rsid w:val="000D20EB"/>
    <w:rsid w:val="000D2102"/>
    <w:rsid w:val="000D5A08"/>
    <w:rsid w:val="000E5BEC"/>
    <w:rsid w:val="000F5D62"/>
    <w:rsid w:val="00102287"/>
    <w:rsid w:val="00113BC3"/>
    <w:rsid w:val="001161C1"/>
    <w:rsid w:val="00116989"/>
    <w:rsid w:val="00117232"/>
    <w:rsid w:val="00137294"/>
    <w:rsid w:val="001450DB"/>
    <w:rsid w:val="00152483"/>
    <w:rsid w:val="00181735"/>
    <w:rsid w:val="001A2458"/>
    <w:rsid w:val="001D0AB1"/>
    <w:rsid w:val="001D0EC8"/>
    <w:rsid w:val="001D1537"/>
    <w:rsid w:val="001D2E56"/>
    <w:rsid w:val="001D51EA"/>
    <w:rsid w:val="00212EB0"/>
    <w:rsid w:val="002228DF"/>
    <w:rsid w:val="00224DC9"/>
    <w:rsid w:val="00247A8D"/>
    <w:rsid w:val="002563ED"/>
    <w:rsid w:val="00265D7E"/>
    <w:rsid w:val="002673DC"/>
    <w:rsid w:val="00283683"/>
    <w:rsid w:val="00285760"/>
    <w:rsid w:val="00287CF8"/>
    <w:rsid w:val="00294AA2"/>
    <w:rsid w:val="0029662B"/>
    <w:rsid w:val="002A08B0"/>
    <w:rsid w:val="002B3D79"/>
    <w:rsid w:val="002C3FFA"/>
    <w:rsid w:val="002F17BD"/>
    <w:rsid w:val="002F51C3"/>
    <w:rsid w:val="00311264"/>
    <w:rsid w:val="00320ADA"/>
    <w:rsid w:val="00326971"/>
    <w:rsid w:val="0034206C"/>
    <w:rsid w:val="003514F7"/>
    <w:rsid w:val="00381DC7"/>
    <w:rsid w:val="00392982"/>
    <w:rsid w:val="003A2B6C"/>
    <w:rsid w:val="003A416D"/>
    <w:rsid w:val="003B01D7"/>
    <w:rsid w:val="003B0F2C"/>
    <w:rsid w:val="003B2861"/>
    <w:rsid w:val="003B2E38"/>
    <w:rsid w:val="003D514A"/>
    <w:rsid w:val="003D6121"/>
    <w:rsid w:val="003E471E"/>
    <w:rsid w:val="003E53E6"/>
    <w:rsid w:val="003F302D"/>
    <w:rsid w:val="003F74AB"/>
    <w:rsid w:val="00416397"/>
    <w:rsid w:val="00417670"/>
    <w:rsid w:val="00432A88"/>
    <w:rsid w:val="004428E5"/>
    <w:rsid w:val="0044443A"/>
    <w:rsid w:val="004459BF"/>
    <w:rsid w:val="00457BA2"/>
    <w:rsid w:val="00464E6F"/>
    <w:rsid w:val="00484B52"/>
    <w:rsid w:val="004D2431"/>
    <w:rsid w:val="004D2546"/>
    <w:rsid w:val="004D5A32"/>
    <w:rsid w:val="004F1558"/>
    <w:rsid w:val="004F3AFE"/>
    <w:rsid w:val="004F64F3"/>
    <w:rsid w:val="00522C69"/>
    <w:rsid w:val="005308F6"/>
    <w:rsid w:val="00532F1A"/>
    <w:rsid w:val="00533FDB"/>
    <w:rsid w:val="0055646E"/>
    <w:rsid w:val="0056004D"/>
    <w:rsid w:val="00563147"/>
    <w:rsid w:val="00584084"/>
    <w:rsid w:val="005A6E73"/>
    <w:rsid w:val="005C1BE1"/>
    <w:rsid w:val="005C5F5A"/>
    <w:rsid w:val="005E021C"/>
    <w:rsid w:val="005F25E1"/>
    <w:rsid w:val="005F562D"/>
    <w:rsid w:val="005F6C55"/>
    <w:rsid w:val="006070FF"/>
    <w:rsid w:val="00620E11"/>
    <w:rsid w:val="00631D31"/>
    <w:rsid w:val="00633F03"/>
    <w:rsid w:val="00634FDF"/>
    <w:rsid w:val="00644E7F"/>
    <w:rsid w:val="006725F0"/>
    <w:rsid w:val="0067613D"/>
    <w:rsid w:val="006968B2"/>
    <w:rsid w:val="00696CE4"/>
    <w:rsid w:val="006A252F"/>
    <w:rsid w:val="006A2CBA"/>
    <w:rsid w:val="006A61E0"/>
    <w:rsid w:val="006A6757"/>
    <w:rsid w:val="006E06B0"/>
    <w:rsid w:val="006F082B"/>
    <w:rsid w:val="006F5F75"/>
    <w:rsid w:val="007131CE"/>
    <w:rsid w:val="00720038"/>
    <w:rsid w:val="00741A2D"/>
    <w:rsid w:val="00746C2D"/>
    <w:rsid w:val="00757D5D"/>
    <w:rsid w:val="00765083"/>
    <w:rsid w:val="00777CD0"/>
    <w:rsid w:val="0078182F"/>
    <w:rsid w:val="00785FAA"/>
    <w:rsid w:val="007939DA"/>
    <w:rsid w:val="007A428E"/>
    <w:rsid w:val="007B1B48"/>
    <w:rsid w:val="007C30AD"/>
    <w:rsid w:val="007D3761"/>
    <w:rsid w:val="007D608A"/>
    <w:rsid w:val="0081288F"/>
    <w:rsid w:val="008203ED"/>
    <w:rsid w:val="00824523"/>
    <w:rsid w:val="008269A4"/>
    <w:rsid w:val="008272EE"/>
    <w:rsid w:val="0083126D"/>
    <w:rsid w:val="00835D81"/>
    <w:rsid w:val="008363FD"/>
    <w:rsid w:val="0084462A"/>
    <w:rsid w:val="00862377"/>
    <w:rsid w:val="00874A1E"/>
    <w:rsid w:val="00876896"/>
    <w:rsid w:val="00892491"/>
    <w:rsid w:val="008961BD"/>
    <w:rsid w:val="008B2991"/>
    <w:rsid w:val="008D0B1F"/>
    <w:rsid w:val="00904F99"/>
    <w:rsid w:val="00914325"/>
    <w:rsid w:val="00920118"/>
    <w:rsid w:val="00921D0E"/>
    <w:rsid w:val="00932E63"/>
    <w:rsid w:val="00942282"/>
    <w:rsid w:val="00944825"/>
    <w:rsid w:val="00961A30"/>
    <w:rsid w:val="00962C73"/>
    <w:rsid w:val="00965794"/>
    <w:rsid w:val="009662FB"/>
    <w:rsid w:val="0098327F"/>
    <w:rsid w:val="00983A5F"/>
    <w:rsid w:val="0099201B"/>
    <w:rsid w:val="009920BB"/>
    <w:rsid w:val="00994391"/>
    <w:rsid w:val="00994F14"/>
    <w:rsid w:val="009B5C57"/>
    <w:rsid w:val="009D2A7C"/>
    <w:rsid w:val="009D468F"/>
    <w:rsid w:val="00A07133"/>
    <w:rsid w:val="00A108AE"/>
    <w:rsid w:val="00A240DB"/>
    <w:rsid w:val="00A457AE"/>
    <w:rsid w:val="00A6005F"/>
    <w:rsid w:val="00A708C3"/>
    <w:rsid w:val="00A928A8"/>
    <w:rsid w:val="00AA0380"/>
    <w:rsid w:val="00AA78A0"/>
    <w:rsid w:val="00AD058A"/>
    <w:rsid w:val="00AE21C4"/>
    <w:rsid w:val="00AF59CF"/>
    <w:rsid w:val="00AF69FA"/>
    <w:rsid w:val="00AF6E1C"/>
    <w:rsid w:val="00B131E6"/>
    <w:rsid w:val="00B256A7"/>
    <w:rsid w:val="00B56600"/>
    <w:rsid w:val="00B6526F"/>
    <w:rsid w:val="00B91480"/>
    <w:rsid w:val="00B943D9"/>
    <w:rsid w:val="00BA3AA4"/>
    <w:rsid w:val="00BD52EF"/>
    <w:rsid w:val="00BD570D"/>
    <w:rsid w:val="00BE6CC7"/>
    <w:rsid w:val="00C06D7B"/>
    <w:rsid w:val="00C07103"/>
    <w:rsid w:val="00C2108A"/>
    <w:rsid w:val="00C31AB7"/>
    <w:rsid w:val="00C37B48"/>
    <w:rsid w:val="00C53CCC"/>
    <w:rsid w:val="00C626E4"/>
    <w:rsid w:val="00C73991"/>
    <w:rsid w:val="00C73A4D"/>
    <w:rsid w:val="00C73E9B"/>
    <w:rsid w:val="00C7487A"/>
    <w:rsid w:val="00C8620C"/>
    <w:rsid w:val="00C87F8C"/>
    <w:rsid w:val="00CA20ED"/>
    <w:rsid w:val="00CA3D32"/>
    <w:rsid w:val="00CB0493"/>
    <w:rsid w:val="00CB261F"/>
    <w:rsid w:val="00CE3D05"/>
    <w:rsid w:val="00D0576D"/>
    <w:rsid w:val="00D0695A"/>
    <w:rsid w:val="00D10461"/>
    <w:rsid w:val="00D26954"/>
    <w:rsid w:val="00D30A24"/>
    <w:rsid w:val="00D42DF1"/>
    <w:rsid w:val="00D77684"/>
    <w:rsid w:val="00D834E2"/>
    <w:rsid w:val="00D9321F"/>
    <w:rsid w:val="00D93C6B"/>
    <w:rsid w:val="00D972F6"/>
    <w:rsid w:val="00DB4274"/>
    <w:rsid w:val="00DB57EE"/>
    <w:rsid w:val="00DC2ABF"/>
    <w:rsid w:val="00DD5173"/>
    <w:rsid w:val="00DF4A6A"/>
    <w:rsid w:val="00E00BF6"/>
    <w:rsid w:val="00E1647F"/>
    <w:rsid w:val="00E17028"/>
    <w:rsid w:val="00E22F34"/>
    <w:rsid w:val="00E249A9"/>
    <w:rsid w:val="00E32EF9"/>
    <w:rsid w:val="00E3753D"/>
    <w:rsid w:val="00E4617C"/>
    <w:rsid w:val="00E53D04"/>
    <w:rsid w:val="00E57359"/>
    <w:rsid w:val="00E57E05"/>
    <w:rsid w:val="00E63122"/>
    <w:rsid w:val="00E66E2D"/>
    <w:rsid w:val="00E81351"/>
    <w:rsid w:val="00EA1AAA"/>
    <w:rsid w:val="00EC20D7"/>
    <w:rsid w:val="00EE3F74"/>
    <w:rsid w:val="00F02D20"/>
    <w:rsid w:val="00F07557"/>
    <w:rsid w:val="00F15D89"/>
    <w:rsid w:val="00F24B27"/>
    <w:rsid w:val="00F253D5"/>
    <w:rsid w:val="00F322D3"/>
    <w:rsid w:val="00F341A4"/>
    <w:rsid w:val="00F423E8"/>
    <w:rsid w:val="00F47072"/>
    <w:rsid w:val="00F51A55"/>
    <w:rsid w:val="00F5363D"/>
    <w:rsid w:val="00F54442"/>
    <w:rsid w:val="00F57ABC"/>
    <w:rsid w:val="00F66755"/>
    <w:rsid w:val="00F7449F"/>
    <w:rsid w:val="00F80EFE"/>
    <w:rsid w:val="00F81ED2"/>
    <w:rsid w:val="00F8734E"/>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F341A4"/>
    <w:rPr>
      <w:sz w:val="16"/>
      <w:szCs w:val="16"/>
    </w:rPr>
  </w:style>
  <w:style w:type="paragraph" w:styleId="CommentText">
    <w:name w:val="annotation text"/>
    <w:basedOn w:val="Normal"/>
    <w:link w:val="CommentTextChar"/>
    <w:rsid w:val="00F341A4"/>
    <w:rPr>
      <w:sz w:val="20"/>
    </w:rPr>
  </w:style>
  <w:style w:type="character" w:customStyle="1" w:styleId="CommentTextChar">
    <w:name w:val="Comment Text Char"/>
    <w:basedOn w:val="DefaultParagraphFont"/>
    <w:link w:val="CommentText"/>
    <w:rsid w:val="00F341A4"/>
    <w:rPr>
      <w:lang w:eastAsia="ja-JP"/>
    </w:rPr>
  </w:style>
  <w:style w:type="paragraph" w:styleId="CommentSubject">
    <w:name w:val="annotation subject"/>
    <w:basedOn w:val="CommentText"/>
    <w:next w:val="CommentText"/>
    <w:link w:val="CommentSubjectChar"/>
    <w:rsid w:val="00F341A4"/>
    <w:rPr>
      <w:b/>
      <w:bCs/>
    </w:rPr>
  </w:style>
  <w:style w:type="character" w:customStyle="1" w:styleId="CommentSubjectChar">
    <w:name w:val="Comment Subject Char"/>
    <w:basedOn w:val="CommentTextChar"/>
    <w:link w:val="CommentSubject"/>
    <w:rsid w:val="00F341A4"/>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F341A4"/>
    <w:rPr>
      <w:sz w:val="16"/>
      <w:szCs w:val="16"/>
    </w:rPr>
  </w:style>
  <w:style w:type="paragraph" w:styleId="CommentText">
    <w:name w:val="annotation text"/>
    <w:basedOn w:val="Normal"/>
    <w:link w:val="CommentTextChar"/>
    <w:rsid w:val="00F341A4"/>
    <w:rPr>
      <w:sz w:val="20"/>
    </w:rPr>
  </w:style>
  <w:style w:type="character" w:customStyle="1" w:styleId="CommentTextChar">
    <w:name w:val="Comment Text Char"/>
    <w:basedOn w:val="DefaultParagraphFont"/>
    <w:link w:val="CommentText"/>
    <w:rsid w:val="00F341A4"/>
    <w:rPr>
      <w:lang w:eastAsia="ja-JP"/>
    </w:rPr>
  </w:style>
  <w:style w:type="paragraph" w:styleId="CommentSubject">
    <w:name w:val="annotation subject"/>
    <w:basedOn w:val="CommentText"/>
    <w:next w:val="CommentText"/>
    <w:link w:val="CommentSubjectChar"/>
    <w:rsid w:val="00F341A4"/>
    <w:rPr>
      <w:b/>
      <w:bCs/>
    </w:rPr>
  </w:style>
  <w:style w:type="character" w:customStyle="1" w:styleId="CommentSubjectChar">
    <w:name w:val="Comment Subject Char"/>
    <w:basedOn w:val="CommentTextChar"/>
    <w:link w:val="CommentSubject"/>
    <w:rsid w:val="00F341A4"/>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EE21-41A6-4340-BD7D-0D9CCC19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Li, Qing</cp:lastModifiedBy>
  <cp:revision>2</cp:revision>
  <cp:lastPrinted>2009-06-30T03:08:00Z</cp:lastPrinted>
  <dcterms:created xsi:type="dcterms:W3CDTF">2014-05-30T20:11:00Z</dcterms:created>
  <dcterms:modified xsi:type="dcterms:W3CDTF">2014-05-30T20:11:00Z</dcterms:modified>
</cp:coreProperties>
</file>