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D9" w:rsidRPr="000F3539" w:rsidRDefault="00764CD9" w:rsidP="00A8548D">
      <w:pPr>
        <w:jc w:val="center"/>
        <w:rPr>
          <w:b/>
          <w:sz w:val="28"/>
        </w:rPr>
      </w:pPr>
      <w:r w:rsidRPr="000F3539">
        <w:rPr>
          <w:b/>
          <w:sz w:val="28"/>
        </w:rPr>
        <w:t>IEEE P802.15</w:t>
      </w:r>
    </w:p>
    <w:p w:rsidR="00764CD9" w:rsidRPr="000F3539" w:rsidRDefault="00764CD9" w:rsidP="00A8548D">
      <w:pPr>
        <w:jc w:val="center"/>
        <w:rPr>
          <w:b/>
          <w:sz w:val="28"/>
        </w:rPr>
      </w:pPr>
      <w:r w:rsidRPr="000F3539">
        <w:rPr>
          <w:b/>
          <w:sz w:val="28"/>
        </w:rPr>
        <w:t>Wireless Personal Area Networks</w:t>
      </w:r>
    </w:p>
    <w:p w:rsidR="00764CD9" w:rsidRPr="000F3539" w:rsidRDefault="00764CD9" w:rsidP="00A8548D">
      <w:pPr>
        <w:jc w:val="both"/>
        <w:rPr>
          <w:b/>
          <w:sz w:val="28"/>
        </w:rPr>
      </w:pPr>
    </w:p>
    <w:tbl>
      <w:tblPr>
        <w:tblW w:w="9360" w:type="dxa"/>
        <w:tblInd w:w="108" w:type="dxa"/>
        <w:tblLayout w:type="fixed"/>
        <w:tblLook w:val="0000"/>
      </w:tblPr>
      <w:tblGrid>
        <w:gridCol w:w="1260"/>
        <w:gridCol w:w="4050"/>
        <w:gridCol w:w="4050"/>
      </w:tblGrid>
      <w:tr w:rsidR="00764CD9" w:rsidRPr="000F3539" w:rsidTr="00082FB2">
        <w:tc>
          <w:tcPr>
            <w:tcW w:w="1260" w:type="dxa"/>
            <w:tcBorders>
              <w:top w:val="single" w:sz="6" w:space="0" w:color="auto"/>
            </w:tcBorders>
          </w:tcPr>
          <w:p w:rsidR="00764CD9" w:rsidRPr="000F3539" w:rsidRDefault="00764CD9" w:rsidP="00A8548D">
            <w:pPr>
              <w:pStyle w:val="covertext"/>
              <w:jc w:val="both"/>
            </w:pPr>
            <w:r w:rsidRPr="000F3539">
              <w:t>Project</w:t>
            </w:r>
          </w:p>
        </w:tc>
        <w:tc>
          <w:tcPr>
            <w:tcW w:w="8100" w:type="dxa"/>
            <w:gridSpan w:val="2"/>
            <w:tcBorders>
              <w:top w:val="single" w:sz="6" w:space="0" w:color="auto"/>
            </w:tcBorders>
          </w:tcPr>
          <w:p w:rsidR="00764CD9" w:rsidRPr="000F3539" w:rsidRDefault="00764CD9" w:rsidP="00A8548D">
            <w:pPr>
              <w:pStyle w:val="covertext"/>
              <w:jc w:val="both"/>
            </w:pPr>
            <w:r w:rsidRPr="000F3539">
              <w:t>IEEE P802.15 Working Group for Wireless Personal Area Networks (WPANs)</w:t>
            </w:r>
          </w:p>
        </w:tc>
      </w:tr>
      <w:tr w:rsidR="00764CD9" w:rsidRPr="000F3539" w:rsidTr="00082FB2">
        <w:tc>
          <w:tcPr>
            <w:tcW w:w="1260" w:type="dxa"/>
            <w:tcBorders>
              <w:top w:val="single" w:sz="6" w:space="0" w:color="auto"/>
            </w:tcBorders>
          </w:tcPr>
          <w:p w:rsidR="00764CD9" w:rsidRPr="000F3539" w:rsidRDefault="00764CD9" w:rsidP="00A8548D">
            <w:pPr>
              <w:pStyle w:val="covertext"/>
              <w:jc w:val="both"/>
            </w:pPr>
            <w:r w:rsidRPr="000F3539">
              <w:t>Title</w:t>
            </w:r>
          </w:p>
        </w:tc>
        <w:tc>
          <w:tcPr>
            <w:tcW w:w="8100" w:type="dxa"/>
            <w:gridSpan w:val="2"/>
            <w:tcBorders>
              <w:top w:val="single" w:sz="6" w:space="0" w:color="auto"/>
            </w:tcBorders>
          </w:tcPr>
          <w:p w:rsidR="00764CD9" w:rsidRPr="000F3539" w:rsidRDefault="00CA3DE7" w:rsidP="00DB549B">
            <w:pPr>
              <w:pStyle w:val="covertext"/>
              <w:jc w:val="both"/>
              <w:rPr>
                <w:lang w:val="fr-FR"/>
              </w:rPr>
            </w:pPr>
            <w:r w:rsidRPr="000F3539">
              <w:rPr>
                <w:lang w:val="fr-FR"/>
              </w:rPr>
              <w:t xml:space="preserve">TG3d </w:t>
            </w:r>
            <w:r w:rsidR="00DB549B" w:rsidRPr="000F3539">
              <w:rPr>
                <w:lang w:val="fr-FR"/>
              </w:rPr>
              <w:t>Channel Modelling</w:t>
            </w:r>
            <w:r w:rsidRPr="000F3539">
              <w:rPr>
                <w:lang w:val="fr-FR"/>
              </w:rPr>
              <w:t xml:space="preserve"> Document (</w:t>
            </w:r>
            <w:r w:rsidR="00DB549B" w:rsidRPr="000F3539">
              <w:rPr>
                <w:lang w:val="fr-FR"/>
              </w:rPr>
              <w:t>CMD</w:t>
            </w:r>
            <w:r w:rsidRPr="000F3539">
              <w:rPr>
                <w:lang w:val="fr-FR"/>
              </w:rPr>
              <w:t>)</w:t>
            </w:r>
          </w:p>
        </w:tc>
      </w:tr>
      <w:tr w:rsidR="00764CD9" w:rsidRPr="000F3539" w:rsidTr="00082FB2">
        <w:tc>
          <w:tcPr>
            <w:tcW w:w="1260" w:type="dxa"/>
            <w:tcBorders>
              <w:top w:val="single" w:sz="6" w:space="0" w:color="auto"/>
              <w:bottom w:val="single" w:sz="4" w:space="0" w:color="auto"/>
            </w:tcBorders>
          </w:tcPr>
          <w:p w:rsidR="00764CD9" w:rsidRPr="000F3539" w:rsidRDefault="00764CD9" w:rsidP="00A8548D">
            <w:pPr>
              <w:pStyle w:val="covertext"/>
              <w:jc w:val="both"/>
            </w:pPr>
            <w:r w:rsidRPr="000F3539">
              <w:t>Date Submitted</w:t>
            </w:r>
          </w:p>
        </w:tc>
        <w:tc>
          <w:tcPr>
            <w:tcW w:w="8100" w:type="dxa"/>
            <w:gridSpan w:val="2"/>
            <w:tcBorders>
              <w:top w:val="single" w:sz="6" w:space="0" w:color="auto"/>
              <w:bottom w:val="single" w:sz="4" w:space="0" w:color="auto"/>
            </w:tcBorders>
          </w:tcPr>
          <w:p w:rsidR="00764CD9" w:rsidRPr="000F3539" w:rsidRDefault="00F07277" w:rsidP="007132B9">
            <w:pPr>
              <w:pStyle w:val="covertext"/>
              <w:jc w:val="both"/>
            </w:pPr>
            <w:del w:id="0" w:author="Alexander Fricke (TU BS)" w:date="2015-07-14T18:24:00Z">
              <w:r w:rsidDel="009556B1">
                <w:delText xml:space="preserve">May  </w:delText>
              </w:r>
            </w:del>
            <w:ins w:id="1" w:author="Alexander Fricke (TU BS)" w:date="2015-07-14T18:24:00Z">
              <w:r w:rsidR="009556B1">
                <w:t xml:space="preserve">July  </w:t>
              </w:r>
            </w:ins>
            <w:r w:rsidR="007132B9">
              <w:t>2015</w:t>
            </w:r>
          </w:p>
        </w:tc>
      </w:tr>
      <w:tr w:rsidR="00764CD9" w:rsidRPr="00555E93" w:rsidTr="00082FB2">
        <w:tc>
          <w:tcPr>
            <w:tcW w:w="1260" w:type="dxa"/>
            <w:tcBorders>
              <w:top w:val="single" w:sz="4" w:space="0" w:color="auto"/>
              <w:bottom w:val="single" w:sz="4" w:space="0" w:color="auto"/>
            </w:tcBorders>
          </w:tcPr>
          <w:p w:rsidR="00764CD9" w:rsidRPr="000F3539" w:rsidRDefault="00764CD9" w:rsidP="00A8548D">
            <w:pPr>
              <w:pStyle w:val="covertext"/>
              <w:jc w:val="both"/>
            </w:pPr>
            <w:r w:rsidRPr="000F3539">
              <w:t>Source</w:t>
            </w:r>
          </w:p>
        </w:tc>
        <w:tc>
          <w:tcPr>
            <w:tcW w:w="4050" w:type="dxa"/>
            <w:tcBorders>
              <w:top w:val="single" w:sz="4" w:space="0" w:color="auto"/>
              <w:bottom w:val="single" w:sz="4" w:space="0" w:color="auto"/>
            </w:tcBorders>
          </w:tcPr>
          <w:p w:rsidR="00764CD9" w:rsidRPr="000F3539" w:rsidRDefault="007132B9" w:rsidP="00061BE9">
            <w:pPr>
              <w:pStyle w:val="covertext"/>
              <w:spacing w:before="0" w:after="0"/>
              <w:rPr>
                <w:szCs w:val="24"/>
                <w:lang w:val="fr-FR"/>
              </w:rPr>
            </w:pPr>
            <w:r>
              <w:rPr>
                <w:szCs w:val="24"/>
                <w:lang w:val="fr-FR"/>
              </w:rPr>
              <w:t>Alexander Fricke</w:t>
            </w:r>
            <w:r w:rsidR="00F346C2" w:rsidRPr="000F3539">
              <w:rPr>
                <w:szCs w:val="24"/>
                <w:lang w:val="fr-FR"/>
              </w:rPr>
              <w:t xml:space="preserve"> (editor)</w:t>
            </w:r>
          </w:p>
        </w:tc>
        <w:tc>
          <w:tcPr>
            <w:tcW w:w="4050" w:type="dxa"/>
            <w:tcBorders>
              <w:top w:val="single" w:sz="4" w:space="0" w:color="auto"/>
              <w:bottom w:val="single" w:sz="4" w:space="0" w:color="auto"/>
            </w:tcBorders>
          </w:tcPr>
          <w:p w:rsidR="00764CD9" w:rsidRPr="000F3539" w:rsidRDefault="006332F3" w:rsidP="007132B9">
            <w:pPr>
              <w:pStyle w:val="covertext"/>
              <w:tabs>
                <w:tab w:val="left" w:pos="1152"/>
              </w:tabs>
              <w:spacing w:before="0" w:after="0"/>
              <w:jc w:val="both"/>
              <w:rPr>
                <w:szCs w:val="24"/>
                <w:lang w:val="fr-FR"/>
              </w:rPr>
            </w:pPr>
            <w:r w:rsidRPr="000F3539">
              <w:rPr>
                <w:szCs w:val="24"/>
                <w:lang w:val="fr-FR"/>
              </w:rPr>
              <w:t>E-mail:</w:t>
            </w:r>
            <w:r w:rsidR="002771F8" w:rsidRPr="000F3539">
              <w:rPr>
                <w:szCs w:val="24"/>
                <w:lang w:val="fr-FR"/>
              </w:rPr>
              <w:t xml:space="preserve"> </w:t>
            </w:r>
            <w:r w:rsidR="007132B9">
              <w:rPr>
                <w:szCs w:val="24"/>
                <w:lang w:val="fr-FR"/>
              </w:rPr>
              <w:t>fricke</w:t>
            </w:r>
            <w:r w:rsidR="00F346C2" w:rsidRPr="000F3539">
              <w:rPr>
                <w:szCs w:val="24"/>
                <w:lang w:val="fr-FR"/>
              </w:rPr>
              <w:t>@</w:t>
            </w:r>
            <w:r w:rsidR="007132B9">
              <w:rPr>
                <w:szCs w:val="24"/>
                <w:lang w:val="fr-FR"/>
              </w:rPr>
              <w:t>ifn.ing.tu-bs.de</w:t>
            </w:r>
          </w:p>
        </w:tc>
      </w:tr>
      <w:tr w:rsidR="00764CD9" w:rsidRPr="000F3539" w:rsidTr="00082FB2">
        <w:tc>
          <w:tcPr>
            <w:tcW w:w="1260" w:type="dxa"/>
            <w:tcBorders>
              <w:top w:val="single" w:sz="4" w:space="0" w:color="auto"/>
            </w:tcBorders>
          </w:tcPr>
          <w:p w:rsidR="00764CD9" w:rsidRPr="000F3539" w:rsidRDefault="00764CD9" w:rsidP="00A8548D">
            <w:pPr>
              <w:pStyle w:val="covertext"/>
              <w:jc w:val="both"/>
            </w:pPr>
            <w:r w:rsidRPr="000F3539">
              <w:t>Re:</w:t>
            </w:r>
          </w:p>
        </w:tc>
        <w:tc>
          <w:tcPr>
            <w:tcW w:w="8100" w:type="dxa"/>
            <w:gridSpan w:val="2"/>
            <w:tcBorders>
              <w:top w:val="single" w:sz="4" w:space="0" w:color="auto"/>
            </w:tcBorders>
          </w:tcPr>
          <w:p w:rsidR="00764CD9" w:rsidRPr="000F3539" w:rsidRDefault="00764CD9" w:rsidP="00A8548D">
            <w:pPr>
              <w:pStyle w:val="covertext"/>
              <w:jc w:val="both"/>
            </w:pPr>
          </w:p>
        </w:tc>
      </w:tr>
      <w:tr w:rsidR="00764CD9" w:rsidRPr="000F3539" w:rsidTr="00082FB2">
        <w:tc>
          <w:tcPr>
            <w:tcW w:w="1260" w:type="dxa"/>
            <w:tcBorders>
              <w:top w:val="single" w:sz="6" w:space="0" w:color="auto"/>
            </w:tcBorders>
          </w:tcPr>
          <w:p w:rsidR="00764CD9" w:rsidRPr="000F3539" w:rsidRDefault="00764CD9" w:rsidP="00A8548D">
            <w:pPr>
              <w:pStyle w:val="covertext"/>
              <w:jc w:val="both"/>
            </w:pPr>
            <w:r w:rsidRPr="000F3539">
              <w:t>Abstract</w:t>
            </w:r>
          </w:p>
        </w:tc>
        <w:tc>
          <w:tcPr>
            <w:tcW w:w="8100" w:type="dxa"/>
            <w:gridSpan w:val="2"/>
            <w:tcBorders>
              <w:top w:val="single" w:sz="6" w:space="0" w:color="auto"/>
            </w:tcBorders>
          </w:tcPr>
          <w:p w:rsidR="00764CD9" w:rsidRPr="000F3539" w:rsidRDefault="00DB549B" w:rsidP="00DB549B">
            <w:pPr>
              <w:pStyle w:val="covertext"/>
              <w:jc w:val="both"/>
            </w:pPr>
            <w:r w:rsidRPr="000F3539">
              <w:t>The CMD contains descriptions of the propagation characteristics and channel models of the operational environments relevant for the considered applications (e. g. data required to calculate link budgets)</w:t>
            </w:r>
          </w:p>
        </w:tc>
      </w:tr>
      <w:tr w:rsidR="00764CD9" w:rsidRPr="000F3539" w:rsidTr="00082FB2">
        <w:tc>
          <w:tcPr>
            <w:tcW w:w="1260" w:type="dxa"/>
            <w:tcBorders>
              <w:top w:val="single" w:sz="6" w:space="0" w:color="auto"/>
            </w:tcBorders>
          </w:tcPr>
          <w:p w:rsidR="00764CD9" w:rsidRPr="000F3539" w:rsidRDefault="00764CD9" w:rsidP="00A8548D">
            <w:pPr>
              <w:pStyle w:val="covertext"/>
              <w:jc w:val="both"/>
            </w:pPr>
            <w:r w:rsidRPr="000F3539">
              <w:t>Purpose</w:t>
            </w:r>
          </w:p>
        </w:tc>
        <w:tc>
          <w:tcPr>
            <w:tcW w:w="8100" w:type="dxa"/>
            <w:gridSpan w:val="2"/>
            <w:tcBorders>
              <w:top w:val="single" w:sz="6" w:space="0" w:color="auto"/>
            </w:tcBorders>
          </w:tcPr>
          <w:p w:rsidR="00764CD9" w:rsidRPr="000F3539" w:rsidRDefault="00CA3DE7" w:rsidP="00A8548D">
            <w:pPr>
              <w:pStyle w:val="covertext"/>
              <w:jc w:val="both"/>
            </w:pPr>
            <w:r w:rsidRPr="000F3539">
              <w:t>Supporting document for the development of the amendment 3d of IEEE 802.15.3</w:t>
            </w:r>
          </w:p>
        </w:tc>
      </w:tr>
      <w:tr w:rsidR="00764CD9" w:rsidRPr="000F3539" w:rsidTr="00082FB2">
        <w:tc>
          <w:tcPr>
            <w:tcW w:w="1260" w:type="dxa"/>
            <w:tcBorders>
              <w:top w:val="single" w:sz="6" w:space="0" w:color="auto"/>
              <w:bottom w:val="single" w:sz="6" w:space="0" w:color="auto"/>
            </w:tcBorders>
          </w:tcPr>
          <w:p w:rsidR="00764CD9" w:rsidRPr="000F3539" w:rsidRDefault="00764CD9" w:rsidP="00A8548D">
            <w:pPr>
              <w:pStyle w:val="covertext"/>
              <w:jc w:val="both"/>
            </w:pPr>
            <w:r w:rsidRPr="000F3539">
              <w:t>Notice</w:t>
            </w:r>
          </w:p>
        </w:tc>
        <w:tc>
          <w:tcPr>
            <w:tcW w:w="8100" w:type="dxa"/>
            <w:gridSpan w:val="2"/>
            <w:tcBorders>
              <w:top w:val="single" w:sz="6" w:space="0" w:color="auto"/>
              <w:bottom w:val="single" w:sz="6" w:space="0" w:color="auto"/>
            </w:tcBorders>
          </w:tcPr>
          <w:p w:rsidR="00764CD9" w:rsidRPr="000F3539" w:rsidRDefault="00764CD9" w:rsidP="00A8548D">
            <w:pPr>
              <w:pStyle w:val="covertext"/>
              <w:jc w:val="both"/>
            </w:pPr>
            <w:r w:rsidRPr="000F3539">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64CD9" w:rsidRPr="000F3539" w:rsidTr="00082FB2">
        <w:tc>
          <w:tcPr>
            <w:tcW w:w="1260" w:type="dxa"/>
            <w:tcBorders>
              <w:top w:val="single" w:sz="6" w:space="0" w:color="auto"/>
              <w:bottom w:val="single" w:sz="6" w:space="0" w:color="auto"/>
            </w:tcBorders>
          </w:tcPr>
          <w:p w:rsidR="00764CD9" w:rsidRPr="000F3539" w:rsidRDefault="00764CD9" w:rsidP="00A8548D">
            <w:pPr>
              <w:pStyle w:val="covertext"/>
              <w:jc w:val="both"/>
            </w:pPr>
            <w:r w:rsidRPr="000F3539">
              <w:t>Release</w:t>
            </w:r>
          </w:p>
        </w:tc>
        <w:tc>
          <w:tcPr>
            <w:tcW w:w="8100" w:type="dxa"/>
            <w:gridSpan w:val="2"/>
            <w:tcBorders>
              <w:top w:val="single" w:sz="6" w:space="0" w:color="auto"/>
              <w:bottom w:val="single" w:sz="6" w:space="0" w:color="auto"/>
            </w:tcBorders>
          </w:tcPr>
          <w:p w:rsidR="00764CD9" w:rsidRPr="000F3539" w:rsidRDefault="00764CD9" w:rsidP="00A8548D">
            <w:pPr>
              <w:pStyle w:val="covertext"/>
              <w:jc w:val="both"/>
            </w:pPr>
            <w:r w:rsidRPr="000F3539">
              <w:t>The contributor acknowledges and accepts that this contribution becomes the property of IEEE and may be made publicly available by P802.15.</w:t>
            </w:r>
          </w:p>
        </w:tc>
      </w:tr>
    </w:tbl>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A062C8" w:rsidRPr="000F3539" w:rsidRDefault="00A062C8" w:rsidP="00772971">
      <w:pPr>
        <w:jc w:val="center"/>
        <w:rPr>
          <w:sz w:val="28"/>
          <w:u w:val="single"/>
        </w:rPr>
      </w:pPr>
      <w:r w:rsidRPr="000F3539">
        <w:rPr>
          <w:b/>
          <w:sz w:val="28"/>
        </w:rPr>
        <w:br w:type="page"/>
      </w:r>
      <w:r w:rsidRPr="000F3539">
        <w:rPr>
          <w:sz w:val="28"/>
          <w:u w:val="single"/>
        </w:rPr>
        <w:lastRenderedPageBreak/>
        <w:t>Document Overview</w:t>
      </w:r>
    </w:p>
    <w:p w:rsidR="00A062C8" w:rsidRPr="000F3539" w:rsidRDefault="00A062C8" w:rsidP="00A8548D">
      <w:pPr>
        <w:jc w:val="both"/>
        <w:rPr>
          <w:sz w:val="28"/>
        </w:rPr>
      </w:pPr>
    </w:p>
    <w:p w:rsidR="00DB549B" w:rsidRPr="000F3539" w:rsidRDefault="00DB549B" w:rsidP="00DB549B">
      <w:pPr>
        <w:pStyle w:val="covertext"/>
        <w:jc w:val="both"/>
      </w:pPr>
      <w:r w:rsidRPr="000F3539">
        <w:t>The CMD contains descriptions of the propagation characteristics and channel models of the operational environments relevant for the considered applications (e. g. data required to calculate link budgets)</w:t>
      </w:r>
    </w:p>
    <w:p w:rsidR="00CA3DE7" w:rsidRPr="000F3539" w:rsidRDefault="00DB549B" w:rsidP="00DB549B">
      <w:pPr>
        <w:jc w:val="both"/>
      </w:pPr>
      <w:r w:rsidRPr="000F3539">
        <w:t>The CMD will support the evaluation of the proposals</w:t>
      </w:r>
      <w:r w:rsidR="009F77F4">
        <w:t xml:space="preserve"> submitted to P802.15.3d for consideration by the 15.3d task group.</w:t>
      </w:r>
    </w:p>
    <w:p w:rsidR="00DB549B" w:rsidRPr="000F3539" w:rsidRDefault="00DB549B" w:rsidP="00DB549B">
      <w:pPr>
        <w:jc w:val="both"/>
        <w:rPr>
          <w:sz w:val="28"/>
        </w:rPr>
      </w:pPr>
    </w:p>
    <w:p w:rsidR="00EC40D4" w:rsidRPr="000F3539" w:rsidRDefault="00EC40D4" w:rsidP="00A8548D">
      <w:pPr>
        <w:jc w:val="both"/>
        <w:rPr>
          <w:b/>
          <w:sz w:val="28"/>
        </w:rPr>
      </w:pPr>
    </w:p>
    <w:p w:rsidR="00565763" w:rsidRPr="000F3539" w:rsidRDefault="00E845B5" w:rsidP="00565763">
      <w:r w:rsidRPr="000F3539">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8"/>
        <w:gridCol w:w="4274"/>
      </w:tblGrid>
      <w:tr w:rsidR="0021105E" w:rsidRPr="000F3539" w:rsidTr="0021105E">
        <w:trPr>
          <w:jc w:val="center"/>
        </w:trPr>
        <w:tc>
          <w:tcPr>
            <w:tcW w:w="8522" w:type="dxa"/>
            <w:gridSpan w:val="2"/>
          </w:tcPr>
          <w:p w:rsidR="0021105E" w:rsidRPr="000F3539" w:rsidRDefault="0021105E" w:rsidP="0021105E">
            <w:pPr>
              <w:jc w:val="center"/>
            </w:pPr>
            <w:r w:rsidRPr="000F3539">
              <w:rPr>
                <w:b/>
                <w:sz w:val="28"/>
              </w:rPr>
              <w:lastRenderedPageBreak/>
              <w:t>List of contributors</w:t>
            </w:r>
          </w:p>
        </w:tc>
      </w:tr>
      <w:tr w:rsidR="00CB2515" w:rsidRPr="000F3539" w:rsidTr="00D4268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r w:rsidRPr="00BA7DF4">
              <w:rPr>
                <w:rFonts w:eastAsiaTheme="minorEastAsia" w:hint="eastAsia"/>
                <w:color w:val="000000" w:themeColor="text1"/>
                <w:szCs w:val="24"/>
              </w:rPr>
              <w:t>Ichiro Seto</w:t>
            </w:r>
          </w:p>
        </w:tc>
        <w:tc>
          <w:tcPr>
            <w:tcW w:w="4274" w:type="dxa"/>
            <w:shd w:val="clear" w:color="auto" w:fill="FFFFFF"/>
            <w:vAlign w:val="center"/>
          </w:tcPr>
          <w:p w:rsidR="00CB2515" w:rsidRPr="000F3539" w:rsidRDefault="00CB2515" w:rsidP="00A8548D">
            <w:pPr>
              <w:jc w:val="both"/>
              <w:rPr>
                <w:szCs w:val="24"/>
              </w:rPr>
            </w:pPr>
            <w:r w:rsidRPr="00BA7DF4">
              <w:rPr>
                <w:rFonts w:hint="eastAsia"/>
                <w:color w:val="000000" w:themeColor="text1"/>
                <w:szCs w:val="24"/>
              </w:rPr>
              <w:t>Toshiba Corporation</w:t>
            </w: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r w:rsidRPr="00BA7DF4">
              <w:rPr>
                <w:rFonts w:eastAsiaTheme="minorEastAsia" w:hint="eastAsia"/>
                <w:color w:val="000000" w:themeColor="text1"/>
                <w:szCs w:val="24"/>
              </w:rPr>
              <w:t>Ken Hiraga</w:t>
            </w:r>
          </w:p>
        </w:tc>
        <w:tc>
          <w:tcPr>
            <w:tcW w:w="4274" w:type="dxa"/>
            <w:shd w:val="clear" w:color="auto" w:fill="FFFFFF"/>
            <w:vAlign w:val="center"/>
          </w:tcPr>
          <w:p w:rsidR="00CB2515" w:rsidRPr="000F3539" w:rsidRDefault="00CB2515" w:rsidP="00A8548D">
            <w:pPr>
              <w:jc w:val="both"/>
              <w:rPr>
                <w:szCs w:val="24"/>
              </w:rPr>
            </w:pPr>
            <w:r w:rsidRPr="00BA7DF4">
              <w:rPr>
                <w:rFonts w:hint="eastAsia"/>
                <w:color w:val="000000" w:themeColor="text1"/>
                <w:szCs w:val="24"/>
              </w:rPr>
              <w:t>NTT Corporation</w:t>
            </w: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r w:rsidRPr="00BA7DF4">
              <w:rPr>
                <w:rFonts w:eastAsia="Calibri"/>
                <w:color w:val="000000" w:themeColor="text1"/>
                <w:szCs w:val="24"/>
                <w:lang w:eastAsia="en-US"/>
              </w:rPr>
              <w:t>Thomas Kürner</w:t>
            </w:r>
          </w:p>
        </w:tc>
        <w:tc>
          <w:tcPr>
            <w:tcW w:w="4274" w:type="dxa"/>
            <w:shd w:val="clear" w:color="auto" w:fill="FFFFFF"/>
            <w:vAlign w:val="center"/>
          </w:tcPr>
          <w:p w:rsidR="00CB2515" w:rsidRPr="000F3539" w:rsidRDefault="00CB2515" w:rsidP="00A8548D">
            <w:pPr>
              <w:jc w:val="both"/>
              <w:rPr>
                <w:szCs w:val="24"/>
              </w:rPr>
            </w:pPr>
            <w:r w:rsidRPr="00BA7DF4">
              <w:rPr>
                <w:color w:val="000000" w:themeColor="text1"/>
                <w:szCs w:val="24"/>
              </w:rPr>
              <w:t>TU Braunschweig</w:t>
            </w:r>
          </w:p>
        </w:tc>
      </w:tr>
      <w:tr w:rsidR="00CB2515" w:rsidRPr="000F3539" w:rsidTr="00701BA7">
        <w:trPr>
          <w:jc w:val="center"/>
        </w:trPr>
        <w:tc>
          <w:tcPr>
            <w:tcW w:w="4248" w:type="dxa"/>
            <w:shd w:val="clear" w:color="auto" w:fill="FFFFFF"/>
            <w:vAlign w:val="center"/>
          </w:tcPr>
          <w:p w:rsidR="00CB2515" w:rsidRPr="000F3539" w:rsidRDefault="00355E87" w:rsidP="00A8548D">
            <w:pPr>
              <w:jc w:val="both"/>
              <w:rPr>
                <w:rFonts w:eastAsia="Calibri"/>
                <w:szCs w:val="24"/>
                <w:lang w:eastAsia="en-US"/>
              </w:rPr>
            </w:pPr>
            <w:r>
              <w:rPr>
                <w:rFonts w:eastAsia="Calibri"/>
                <w:szCs w:val="24"/>
                <w:lang w:eastAsia="en-US"/>
              </w:rPr>
              <w:t>Alexander Fricke</w:t>
            </w:r>
          </w:p>
        </w:tc>
        <w:tc>
          <w:tcPr>
            <w:tcW w:w="4274" w:type="dxa"/>
            <w:shd w:val="clear" w:color="auto" w:fill="FFFFFF"/>
            <w:vAlign w:val="center"/>
          </w:tcPr>
          <w:p w:rsidR="00CB2515" w:rsidRPr="000F3539" w:rsidRDefault="00355E87" w:rsidP="00A8548D">
            <w:pPr>
              <w:jc w:val="both"/>
              <w:rPr>
                <w:szCs w:val="24"/>
              </w:rPr>
            </w:pPr>
            <w:r>
              <w:rPr>
                <w:szCs w:val="24"/>
              </w:rPr>
              <w:t>TU Braunschweig</w:t>
            </w:r>
          </w:p>
        </w:tc>
      </w:tr>
      <w:tr w:rsidR="00CB2515" w:rsidRPr="000F3539" w:rsidTr="00701BA7">
        <w:trPr>
          <w:jc w:val="center"/>
        </w:trPr>
        <w:tc>
          <w:tcPr>
            <w:tcW w:w="4248" w:type="dxa"/>
            <w:shd w:val="clear" w:color="auto" w:fill="FFFFFF"/>
            <w:vAlign w:val="center"/>
          </w:tcPr>
          <w:p w:rsidR="00CB2515" w:rsidRPr="000F3539" w:rsidRDefault="00355E87" w:rsidP="00A8548D">
            <w:pPr>
              <w:jc w:val="both"/>
              <w:rPr>
                <w:rFonts w:eastAsia="Calibri"/>
                <w:szCs w:val="24"/>
                <w:lang w:eastAsia="en-US"/>
              </w:rPr>
            </w:pPr>
            <w:r>
              <w:rPr>
                <w:rFonts w:eastAsia="Calibri"/>
                <w:szCs w:val="24"/>
                <w:lang w:eastAsia="en-US"/>
              </w:rPr>
              <w:t>Bile Peng</w:t>
            </w:r>
          </w:p>
        </w:tc>
        <w:tc>
          <w:tcPr>
            <w:tcW w:w="4274" w:type="dxa"/>
            <w:shd w:val="clear" w:color="auto" w:fill="FFFFFF"/>
            <w:vAlign w:val="center"/>
          </w:tcPr>
          <w:p w:rsidR="00CB2515" w:rsidRPr="000F3539" w:rsidRDefault="00355E87" w:rsidP="00A8548D">
            <w:pPr>
              <w:jc w:val="both"/>
              <w:rPr>
                <w:szCs w:val="24"/>
              </w:rPr>
            </w:pPr>
            <w:r>
              <w:rPr>
                <w:szCs w:val="24"/>
              </w:rPr>
              <w:t>TU Braunschweig</w:t>
            </w: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bl>
    <w:p w:rsidR="00B53065" w:rsidRPr="000F3539" w:rsidRDefault="00B53065" w:rsidP="00A8548D">
      <w:pPr>
        <w:jc w:val="both"/>
      </w:pPr>
    </w:p>
    <w:p w:rsidR="00B53065" w:rsidRPr="007367A7" w:rsidRDefault="00B53065" w:rsidP="003211E3">
      <w:pPr>
        <w:pStyle w:val="Inhaltsverzeichnisberschrift"/>
        <w:jc w:val="center"/>
        <w:rPr>
          <w:rFonts w:ascii="Times New Roman" w:hAnsi="Times New Roman"/>
          <w:color w:val="auto"/>
        </w:rPr>
      </w:pPr>
      <w:r w:rsidRPr="000F3539">
        <w:rPr>
          <w:rFonts w:ascii="Times New Roman" w:hAnsi="Times New Roman"/>
        </w:rPr>
        <w:br w:type="page"/>
      </w:r>
      <w:r w:rsidRPr="007367A7">
        <w:rPr>
          <w:rFonts w:ascii="Times New Roman" w:hAnsi="Times New Roman"/>
          <w:color w:val="auto"/>
        </w:rPr>
        <w:lastRenderedPageBreak/>
        <w:t>Table of Contents</w:t>
      </w:r>
    </w:p>
    <w:bookmarkStart w:id="2" w:name="_GoBack"/>
    <w:bookmarkEnd w:id="2"/>
    <w:p w:rsidR="007E5356" w:rsidRDefault="00DB29D7">
      <w:pPr>
        <w:pStyle w:val="Verzeichnis1"/>
        <w:tabs>
          <w:tab w:val="left" w:pos="480"/>
          <w:tab w:val="right" w:leader="dot" w:pos="9350"/>
        </w:tabs>
        <w:rPr>
          <w:rFonts w:asciiTheme="minorHAnsi" w:eastAsiaTheme="minorEastAsia" w:hAnsiTheme="minorHAnsi" w:cstheme="minorBidi"/>
          <w:b w:val="0"/>
          <w:bCs w:val="0"/>
          <w:caps w:val="0"/>
          <w:noProof/>
          <w:sz w:val="22"/>
          <w:szCs w:val="22"/>
          <w:lang w:val="de-DE" w:eastAsia="de-DE"/>
        </w:rPr>
      </w:pPr>
      <w:r w:rsidRPr="00DB29D7">
        <w:rPr>
          <w:rFonts w:ascii="Times New Roman" w:hAnsi="Times New Roman" w:cs="Times New Roman"/>
          <w:b w:val="0"/>
          <w:bCs w:val="0"/>
          <w:caps w:val="0"/>
        </w:rPr>
        <w:fldChar w:fldCharType="begin"/>
      </w:r>
      <w:r w:rsidR="00D55ABB" w:rsidRPr="000F3539">
        <w:rPr>
          <w:rFonts w:ascii="Times New Roman" w:hAnsi="Times New Roman" w:cs="Times New Roman"/>
          <w:b w:val="0"/>
          <w:bCs w:val="0"/>
          <w:caps w:val="0"/>
        </w:rPr>
        <w:instrText xml:space="preserve"> TOC \o "1-3" \h \z \u </w:instrText>
      </w:r>
      <w:r w:rsidRPr="00DB29D7">
        <w:rPr>
          <w:rFonts w:ascii="Times New Roman" w:hAnsi="Times New Roman" w:cs="Times New Roman"/>
          <w:b w:val="0"/>
          <w:bCs w:val="0"/>
          <w:caps w:val="0"/>
        </w:rPr>
        <w:fldChar w:fldCharType="separate"/>
      </w:r>
      <w:hyperlink w:anchor="_Toc419279964" w:history="1">
        <w:r w:rsidR="007E5356" w:rsidRPr="00522DCE">
          <w:rPr>
            <w:rStyle w:val="Hyperlink"/>
            <w:noProof/>
          </w:rPr>
          <w:t>1</w:t>
        </w:r>
        <w:r w:rsidR="007E5356">
          <w:rPr>
            <w:rFonts w:asciiTheme="minorHAnsi" w:eastAsiaTheme="minorEastAsia" w:hAnsiTheme="minorHAnsi" w:cstheme="minorBidi"/>
            <w:b w:val="0"/>
            <w:bCs w:val="0"/>
            <w:caps w:val="0"/>
            <w:noProof/>
            <w:sz w:val="22"/>
            <w:szCs w:val="22"/>
            <w:lang w:val="de-DE" w:eastAsia="de-DE"/>
          </w:rPr>
          <w:tab/>
        </w:r>
        <w:r w:rsidR="007E5356" w:rsidRPr="00522DCE">
          <w:rPr>
            <w:rStyle w:val="Hyperlink"/>
            <w:noProof/>
          </w:rPr>
          <w:t>Definitions:</w:t>
        </w:r>
        <w:r w:rsidR="007E5356">
          <w:rPr>
            <w:noProof/>
            <w:webHidden/>
          </w:rPr>
          <w:tab/>
        </w:r>
        <w:r>
          <w:rPr>
            <w:noProof/>
            <w:webHidden/>
          </w:rPr>
          <w:fldChar w:fldCharType="begin"/>
        </w:r>
        <w:r w:rsidR="007E5356">
          <w:rPr>
            <w:noProof/>
            <w:webHidden/>
          </w:rPr>
          <w:instrText xml:space="preserve"> PAGEREF _Toc419279964 \h </w:instrText>
        </w:r>
        <w:r>
          <w:rPr>
            <w:noProof/>
            <w:webHidden/>
          </w:rPr>
        </w:r>
        <w:r>
          <w:rPr>
            <w:noProof/>
            <w:webHidden/>
          </w:rPr>
          <w:fldChar w:fldCharType="separate"/>
        </w:r>
        <w:r w:rsidR="007E5356">
          <w:rPr>
            <w:noProof/>
            <w:webHidden/>
          </w:rPr>
          <w:t>5</w:t>
        </w:r>
        <w:r>
          <w:rPr>
            <w:noProof/>
            <w:webHidden/>
          </w:rPr>
          <w:fldChar w:fldCharType="end"/>
        </w:r>
      </w:hyperlink>
    </w:p>
    <w:p w:rsidR="007E5356" w:rsidRDefault="00DB29D7">
      <w:pPr>
        <w:pStyle w:val="Verzeichnis1"/>
        <w:tabs>
          <w:tab w:val="left" w:pos="480"/>
          <w:tab w:val="right" w:leader="dot" w:pos="9350"/>
        </w:tabs>
        <w:rPr>
          <w:rFonts w:asciiTheme="minorHAnsi" w:eastAsiaTheme="minorEastAsia" w:hAnsiTheme="minorHAnsi" w:cstheme="minorBidi"/>
          <w:b w:val="0"/>
          <w:bCs w:val="0"/>
          <w:caps w:val="0"/>
          <w:noProof/>
          <w:sz w:val="22"/>
          <w:szCs w:val="22"/>
          <w:lang w:val="de-DE" w:eastAsia="de-DE"/>
        </w:rPr>
      </w:pPr>
      <w:hyperlink w:anchor="_Toc419279965" w:history="1">
        <w:r w:rsidR="007E5356" w:rsidRPr="00522DCE">
          <w:rPr>
            <w:rStyle w:val="Hyperlink"/>
            <w:noProof/>
          </w:rPr>
          <w:t>2</w:t>
        </w:r>
        <w:r w:rsidR="007E5356">
          <w:rPr>
            <w:rFonts w:asciiTheme="minorHAnsi" w:eastAsiaTheme="minorEastAsia" w:hAnsiTheme="minorHAnsi" w:cstheme="minorBidi"/>
            <w:b w:val="0"/>
            <w:bCs w:val="0"/>
            <w:caps w:val="0"/>
            <w:noProof/>
            <w:sz w:val="22"/>
            <w:szCs w:val="22"/>
            <w:lang w:val="de-DE" w:eastAsia="de-DE"/>
          </w:rPr>
          <w:tab/>
        </w:r>
        <w:r w:rsidR="007E5356" w:rsidRPr="00522DCE">
          <w:rPr>
            <w:rStyle w:val="Hyperlink"/>
            <w:noProof/>
          </w:rPr>
          <w:t>Scope</w:t>
        </w:r>
        <w:r w:rsidR="007E5356">
          <w:rPr>
            <w:noProof/>
            <w:webHidden/>
          </w:rPr>
          <w:tab/>
        </w:r>
        <w:r>
          <w:rPr>
            <w:noProof/>
            <w:webHidden/>
          </w:rPr>
          <w:fldChar w:fldCharType="begin"/>
        </w:r>
        <w:r w:rsidR="007E5356">
          <w:rPr>
            <w:noProof/>
            <w:webHidden/>
          </w:rPr>
          <w:instrText xml:space="preserve"> PAGEREF _Toc419279965 \h </w:instrText>
        </w:r>
        <w:r>
          <w:rPr>
            <w:noProof/>
            <w:webHidden/>
          </w:rPr>
        </w:r>
        <w:r>
          <w:rPr>
            <w:noProof/>
            <w:webHidden/>
          </w:rPr>
          <w:fldChar w:fldCharType="separate"/>
        </w:r>
        <w:r w:rsidR="007E5356">
          <w:rPr>
            <w:noProof/>
            <w:webHidden/>
          </w:rPr>
          <w:t>6</w:t>
        </w:r>
        <w:r>
          <w:rPr>
            <w:noProof/>
            <w:webHidden/>
          </w:rPr>
          <w:fldChar w:fldCharType="end"/>
        </w:r>
      </w:hyperlink>
    </w:p>
    <w:p w:rsidR="007E5356" w:rsidRDefault="00DB29D7">
      <w:pPr>
        <w:pStyle w:val="Verzeichnis1"/>
        <w:tabs>
          <w:tab w:val="left" w:pos="480"/>
          <w:tab w:val="right" w:leader="dot" w:pos="9350"/>
        </w:tabs>
        <w:rPr>
          <w:rFonts w:asciiTheme="minorHAnsi" w:eastAsiaTheme="minorEastAsia" w:hAnsiTheme="minorHAnsi" w:cstheme="minorBidi"/>
          <w:b w:val="0"/>
          <w:bCs w:val="0"/>
          <w:caps w:val="0"/>
          <w:noProof/>
          <w:sz w:val="22"/>
          <w:szCs w:val="22"/>
          <w:lang w:val="de-DE" w:eastAsia="de-DE"/>
        </w:rPr>
      </w:pPr>
      <w:hyperlink w:anchor="_Toc419279966" w:history="1">
        <w:r w:rsidR="007E5356" w:rsidRPr="00522DCE">
          <w:rPr>
            <w:rStyle w:val="Hyperlink"/>
            <w:noProof/>
          </w:rPr>
          <w:t>3</w:t>
        </w:r>
        <w:r w:rsidR="007E5356">
          <w:rPr>
            <w:rFonts w:asciiTheme="minorHAnsi" w:eastAsiaTheme="minorEastAsia" w:hAnsiTheme="minorHAnsi" w:cstheme="minorBidi"/>
            <w:b w:val="0"/>
            <w:bCs w:val="0"/>
            <w:caps w:val="0"/>
            <w:noProof/>
            <w:sz w:val="22"/>
            <w:szCs w:val="22"/>
            <w:lang w:val="de-DE" w:eastAsia="de-DE"/>
          </w:rPr>
          <w:tab/>
        </w:r>
        <w:r w:rsidR="007E5356" w:rsidRPr="00522DCE">
          <w:rPr>
            <w:rStyle w:val="Hyperlink"/>
            <w:noProof/>
          </w:rPr>
          <w:t>Methodology</w:t>
        </w:r>
        <w:r w:rsidR="007E5356">
          <w:rPr>
            <w:noProof/>
            <w:webHidden/>
          </w:rPr>
          <w:tab/>
        </w:r>
        <w:r>
          <w:rPr>
            <w:noProof/>
            <w:webHidden/>
          </w:rPr>
          <w:fldChar w:fldCharType="begin"/>
        </w:r>
        <w:r w:rsidR="007E5356">
          <w:rPr>
            <w:noProof/>
            <w:webHidden/>
          </w:rPr>
          <w:instrText xml:space="preserve"> PAGEREF _Toc419279966 \h </w:instrText>
        </w:r>
        <w:r>
          <w:rPr>
            <w:noProof/>
            <w:webHidden/>
          </w:rPr>
        </w:r>
        <w:r>
          <w:rPr>
            <w:noProof/>
            <w:webHidden/>
          </w:rPr>
          <w:fldChar w:fldCharType="separate"/>
        </w:r>
        <w:r w:rsidR="007E5356">
          <w:rPr>
            <w:noProof/>
            <w:webHidden/>
          </w:rPr>
          <w:t>6</w:t>
        </w:r>
        <w:r>
          <w:rPr>
            <w:noProof/>
            <w:webHidden/>
          </w:rPr>
          <w:fldChar w:fldCharType="end"/>
        </w:r>
      </w:hyperlink>
    </w:p>
    <w:p w:rsidR="007E5356" w:rsidRDefault="00DB29D7">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79967" w:history="1">
        <w:r w:rsidR="007E5356" w:rsidRPr="00522DCE">
          <w:rPr>
            <w:rStyle w:val="Hyperlink"/>
            <w:noProof/>
          </w:rPr>
          <w:t>3.1</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General Structure of the Channel Model</w:t>
        </w:r>
        <w:r w:rsidR="007E5356">
          <w:rPr>
            <w:noProof/>
            <w:webHidden/>
          </w:rPr>
          <w:tab/>
        </w:r>
        <w:r>
          <w:rPr>
            <w:noProof/>
            <w:webHidden/>
          </w:rPr>
          <w:fldChar w:fldCharType="begin"/>
        </w:r>
        <w:r w:rsidR="007E5356">
          <w:rPr>
            <w:noProof/>
            <w:webHidden/>
          </w:rPr>
          <w:instrText xml:space="preserve"> PAGEREF _Toc419279967 \h </w:instrText>
        </w:r>
        <w:r>
          <w:rPr>
            <w:noProof/>
            <w:webHidden/>
          </w:rPr>
        </w:r>
        <w:r>
          <w:rPr>
            <w:noProof/>
            <w:webHidden/>
          </w:rPr>
          <w:fldChar w:fldCharType="separate"/>
        </w:r>
        <w:r w:rsidR="007E5356">
          <w:rPr>
            <w:noProof/>
            <w:webHidden/>
          </w:rPr>
          <w:t>6</w:t>
        </w:r>
        <w:r>
          <w:rPr>
            <w:noProof/>
            <w:webHidden/>
          </w:rPr>
          <w:fldChar w:fldCharType="end"/>
        </w:r>
      </w:hyperlink>
    </w:p>
    <w:p w:rsidR="007E5356" w:rsidRDefault="00DB29D7">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79968" w:history="1">
        <w:r w:rsidR="007E5356" w:rsidRPr="00522DCE">
          <w:rPr>
            <w:rStyle w:val="Hyperlink"/>
            <w:noProof/>
          </w:rPr>
          <w:t>3.2</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Multipath and Polarization Characteristics</w:t>
        </w:r>
        <w:r w:rsidR="007E5356">
          <w:rPr>
            <w:noProof/>
            <w:webHidden/>
          </w:rPr>
          <w:tab/>
        </w:r>
        <w:r>
          <w:rPr>
            <w:noProof/>
            <w:webHidden/>
          </w:rPr>
          <w:fldChar w:fldCharType="begin"/>
        </w:r>
        <w:r w:rsidR="007E5356">
          <w:rPr>
            <w:noProof/>
            <w:webHidden/>
          </w:rPr>
          <w:instrText xml:space="preserve"> PAGEREF _Toc419279968 \h </w:instrText>
        </w:r>
        <w:r>
          <w:rPr>
            <w:noProof/>
            <w:webHidden/>
          </w:rPr>
        </w:r>
        <w:r>
          <w:rPr>
            <w:noProof/>
            <w:webHidden/>
          </w:rPr>
          <w:fldChar w:fldCharType="separate"/>
        </w:r>
        <w:r w:rsidR="007E5356">
          <w:rPr>
            <w:noProof/>
            <w:webHidden/>
          </w:rPr>
          <w:t>6</w:t>
        </w:r>
        <w:r>
          <w:rPr>
            <w:noProof/>
            <w:webHidden/>
          </w:rPr>
          <w:fldChar w:fldCharType="end"/>
        </w:r>
      </w:hyperlink>
    </w:p>
    <w:p w:rsidR="007E5356" w:rsidRDefault="00DB29D7">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79969" w:history="1">
        <w:r w:rsidR="007E5356" w:rsidRPr="00522DCE">
          <w:rPr>
            <w:rStyle w:val="Hyperlink"/>
            <w:noProof/>
          </w:rPr>
          <w:t>3.3</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Usage of the Channel Model in System Simulations</w:t>
        </w:r>
        <w:r w:rsidR="007E5356">
          <w:rPr>
            <w:noProof/>
            <w:webHidden/>
          </w:rPr>
          <w:tab/>
        </w:r>
        <w:r>
          <w:rPr>
            <w:noProof/>
            <w:webHidden/>
          </w:rPr>
          <w:fldChar w:fldCharType="begin"/>
        </w:r>
        <w:r w:rsidR="007E5356">
          <w:rPr>
            <w:noProof/>
            <w:webHidden/>
          </w:rPr>
          <w:instrText xml:space="preserve"> PAGEREF _Toc419279969 \h </w:instrText>
        </w:r>
        <w:r>
          <w:rPr>
            <w:noProof/>
            <w:webHidden/>
          </w:rPr>
        </w:r>
        <w:r>
          <w:rPr>
            <w:noProof/>
            <w:webHidden/>
          </w:rPr>
          <w:fldChar w:fldCharType="separate"/>
        </w:r>
        <w:r w:rsidR="007E5356">
          <w:rPr>
            <w:noProof/>
            <w:webHidden/>
          </w:rPr>
          <w:t>6</w:t>
        </w:r>
        <w:r>
          <w:rPr>
            <w:noProof/>
            <w:webHidden/>
          </w:rPr>
          <w:fldChar w:fldCharType="end"/>
        </w:r>
      </w:hyperlink>
    </w:p>
    <w:p w:rsidR="007E5356" w:rsidRDefault="00DB29D7">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79970" w:history="1">
        <w:r w:rsidR="007E5356" w:rsidRPr="00522DCE">
          <w:rPr>
            <w:rStyle w:val="Hyperlink"/>
            <w:noProof/>
          </w:rPr>
          <w:t>3.4</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General Channel Parameters</w:t>
        </w:r>
        <w:r w:rsidR="007E5356">
          <w:rPr>
            <w:noProof/>
            <w:webHidden/>
          </w:rPr>
          <w:tab/>
        </w:r>
        <w:r>
          <w:rPr>
            <w:noProof/>
            <w:webHidden/>
          </w:rPr>
          <w:fldChar w:fldCharType="begin"/>
        </w:r>
        <w:r w:rsidR="007E5356">
          <w:rPr>
            <w:noProof/>
            <w:webHidden/>
          </w:rPr>
          <w:instrText xml:space="preserve"> PAGEREF _Toc419279970 \h </w:instrText>
        </w:r>
        <w:r>
          <w:rPr>
            <w:noProof/>
            <w:webHidden/>
          </w:rPr>
        </w:r>
        <w:r>
          <w:rPr>
            <w:noProof/>
            <w:webHidden/>
          </w:rPr>
          <w:fldChar w:fldCharType="separate"/>
        </w:r>
        <w:r w:rsidR="007E5356">
          <w:rPr>
            <w:noProof/>
            <w:webHidden/>
          </w:rPr>
          <w:t>6</w:t>
        </w:r>
        <w:r>
          <w:rPr>
            <w:noProof/>
            <w:webHidden/>
          </w:rPr>
          <w:fldChar w:fldCharType="end"/>
        </w:r>
      </w:hyperlink>
    </w:p>
    <w:p w:rsidR="007E5356" w:rsidRDefault="00DB29D7">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79971" w:history="1">
        <w:r w:rsidR="007E5356" w:rsidRPr="00522DCE">
          <w:rPr>
            <w:rStyle w:val="Hyperlink"/>
            <w:noProof/>
          </w:rPr>
          <w:t>3.4.1</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Operating frequency band(s)</w:t>
        </w:r>
        <w:r w:rsidR="007E5356">
          <w:rPr>
            <w:noProof/>
            <w:webHidden/>
          </w:rPr>
          <w:tab/>
        </w:r>
        <w:r>
          <w:rPr>
            <w:noProof/>
            <w:webHidden/>
          </w:rPr>
          <w:fldChar w:fldCharType="begin"/>
        </w:r>
        <w:r w:rsidR="007E5356">
          <w:rPr>
            <w:noProof/>
            <w:webHidden/>
          </w:rPr>
          <w:instrText xml:space="preserve"> PAGEREF _Toc419279971 \h </w:instrText>
        </w:r>
        <w:r>
          <w:rPr>
            <w:noProof/>
            <w:webHidden/>
          </w:rPr>
        </w:r>
        <w:r>
          <w:rPr>
            <w:noProof/>
            <w:webHidden/>
          </w:rPr>
          <w:fldChar w:fldCharType="separate"/>
        </w:r>
        <w:r w:rsidR="007E5356">
          <w:rPr>
            <w:noProof/>
            <w:webHidden/>
          </w:rPr>
          <w:t>6</w:t>
        </w:r>
        <w:r>
          <w:rPr>
            <w:noProof/>
            <w:webHidden/>
          </w:rPr>
          <w:fldChar w:fldCharType="end"/>
        </w:r>
      </w:hyperlink>
    </w:p>
    <w:p w:rsidR="007E5356" w:rsidRDefault="00DB29D7">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79972" w:history="1">
        <w:r w:rsidR="007E5356" w:rsidRPr="00522DCE">
          <w:rPr>
            <w:rStyle w:val="Hyperlink"/>
            <w:noProof/>
          </w:rPr>
          <w:t>3.4.2</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Path loss model</w:t>
        </w:r>
        <w:r w:rsidR="007E5356">
          <w:rPr>
            <w:noProof/>
            <w:webHidden/>
          </w:rPr>
          <w:tab/>
        </w:r>
        <w:r>
          <w:rPr>
            <w:noProof/>
            <w:webHidden/>
          </w:rPr>
          <w:fldChar w:fldCharType="begin"/>
        </w:r>
        <w:r w:rsidR="007E5356">
          <w:rPr>
            <w:noProof/>
            <w:webHidden/>
          </w:rPr>
          <w:instrText xml:space="preserve"> PAGEREF _Toc419279972 \h </w:instrText>
        </w:r>
        <w:r>
          <w:rPr>
            <w:noProof/>
            <w:webHidden/>
          </w:rPr>
        </w:r>
        <w:r>
          <w:rPr>
            <w:noProof/>
            <w:webHidden/>
          </w:rPr>
          <w:fldChar w:fldCharType="separate"/>
        </w:r>
        <w:r w:rsidR="007E5356">
          <w:rPr>
            <w:noProof/>
            <w:webHidden/>
          </w:rPr>
          <w:t>6</w:t>
        </w:r>
        <w:r>
          <w:rPr>
            <w:noProof/>
            <w:webHidden/>
          </w:rPr>
          <w:fldChar w:fldCharType="end"/>
        </w:r>
      </w:hyperlink>
    </w:p>
    <w:p w:rsidR="007E5356" w:rsidRDefault="00DB29D7">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79973" w:history="1">
        <w:r w:rsidR="007E5356" w:rsidRPr="00522DCE">
          <w:rPr>
            <w:rStyle w:val="Hyperlink"/>
            <w:noProof/>
          </w:rPr>
          <w:t>3.4.3</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Antenna gain/pattern</w:t>
        </w:r>
        <w:r w:rsidR="007E5356">
          <w:rPr>
            <w:noProof/>
            <w:webHidden/>
          </w:rPr>
          <w:tab/>
        </w:r>
        <w:r>
          <w:rPr>
            <w:noProof/>
            <w:webHidden/>
          </w:rPr>
          <w:fldChar w:fldCharType="begin"/>
        </w:r>
        <w:r w:rsidR="007E5356">
          <w:rPr>
            <w:noProof/>
            <w:webHidden/>
          </w:rPr>
          <w:instrText xml:space="preserve"> PAGEREF _Toc419279973 \h </w:instrText>
        </w:r>
        <w:r>
          <w:rPr>
            <w:noProof/>
            <w:webHidden/>
          </w:rPr>
        </w:r>
        <w:r>
          <w:rPr>
            <w:noProof/>
            <w:webHidden/>
          </w:rPr>
          <w:fldChar w:fldCharType="separate"/>
        </w:r>
        <w:r w:rsidR="007E5356">
          <w:rPr>
            <w:noProof/>
            <w:webHidden/>
          </w:rPr>
          <w:t>6</w:t>
        </w:r>
        <w:r>
          <w:rPr>
            <w:noProof/>
            <w:webHidden/>
          </w:rPr>
          <w:fldChar w:fldCharType="end"/>
        </w:r>
      </w:hyperlink>
    </w:p>
    <w:p w:rsidR="007E5356" w:rsidRDefault="00DB29D7">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79974" w:history="1">
        <w:r w:rsidR="007E5356" w:rsidRPr="00522DCE">
          <w:rPr>
            <w:rStyle w:val="Hyperlink"/>
            <w:noProof/>
          </w:rPr>
          <w:t>3.5</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Scenario-Specific Channel Parameters</w:t>
        </w:r>
        <w:r w:rsidR="007E5356">
          <w:rPr>
            <w:noProof/>
            <w:webHidden/>
          </w:rPr>
          <w:tab/>
        </w:r>
        <w:r>
          <w:rPr>
            <w:noProof/>
            <w:webHidden/>
          </w:rPr>
          <w:fldChar w:fldCharType="begin"/>
        </w:r>
        <w:r w:rsidR="007E5356">
          <w:rPr>
            <w:noProof/>
            <w:webHidden/>
          </w:rPr>
          <w:instrText xml:space="preserve"> PAGEREF _Toc419279974 \h </w:instrText>
        </w:r>
        <w:r>
          <w:rPr>
            <w:noProof/>
            <w:webHidden/>
          </w:rPr>
        </w:r>
        <w:r>
          <w:rPr>
            <w:noProof/>
            <w:webHidden/>
          </w:rPr>
          <w:fldChar w:fldCharType="separate"/>
        </w:r>
        <w:r w:rsidR="007E5356">
          <w:rPr>
            <w:noProof/>
            <w:webHidden/>
          </w:rPr>
          <w:t>6</w:t>
        </w:r>
        <w:r>
          <w:rPr>
            <w:noProof/>
            <w:webHidden/>
          </w:rPr>
          <w:fldChar w:fldCharType="end"/>
        </w:r>
      </w:hyperlink>
    </w:p>
    <w:p w:rsidR="007E5356" w:rsidRDefault="00DB29D7">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79975" w:history="1">
        <w:r w:rsidR="007E5356" w:rsidRPr="00522DCE">
          <w:rPr>
            <w:rStyle w:val="Hyperlink"/>
            <w:noProof/>
          </w:rPr>
          <w:t>3.5.1</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Angular Dispersion</w:t>
        </w:r>
        <w:r w:rsidR="007E5356">
          <w:rPr>
            <w:noProof/>
            <w:webHidden/>
          </w:rPr>
          <w:tab/>
        </w:r>
        <w:r>
          <w:rPr>
            <w:noProof/>
            <w:webHidden/>
          </w:rPr>
          <w:fldChar w:fldCharType="begin"/>
        </w:r>
        <w:r w:rsidR="007E5356">
          <w:rPr>
            <w:noProof/>
            <w:webHidden/>
          </w:rPr>
          <w:instrText xml:space="preserve"> PAGEREF _Toc419279975 \h </w:instrText>
        </w:r>
        <w:r>
          <w:rPr>
            <w:noProof/>
            <w:webHidden/>
          </w:rPr>
        </w:r>
        <w:r>
          <w:rPr>
            <w:noProof/>
            <w:webHidden/>
          </w:rPr>
          <w:fldChar w:fldCharType="separate"/>
        </w:r>
        <w:r w:rsidR="007E5356">
          <w:rPr>
            <w:noProof/>
            <w:webHidden/>
          </w:rPr>
          <w:t>6</w:t>
        </w:r>
        <w:r>
          <w:rPr>
            <w:noProof/>
            <w:webHidden/>
          </w:rPr>
          <w:fldChar w:fldCharType="end"/>
        </w:r>
      </w:hyperlink>
    </w:p>
    <w:p w:rsidR="007E5356" w:rsidRDefault="00DB29D7">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79976" w:history="1">
        <w:r w:rsidR="007E5356" w:rsidRPr="00522DCE">
          <w:rPr>
            <w:rStyle w:val="Hyperlink"/>
            <w:noProof/>
          </w:rPr>
          <w:t>3.5.2</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Temporal Dispersion</w:t>
        </w:r>
        <w:r w:rsidR="007E5356">
          <w:rPr>
            <w:noProof/>
            <w:webHidden/>
          </w:rPr>
          <w:tab/>
        </w:r>
        <w:r>
          <w:rPr>
            <w:noProof/>
            <w:webHidden/>
          </w:rPr>
          <w:fldChar w:fldCharType="begin"/>
        </w:r>
        <w:r w:rsidR="007E5356">
          <w:rPr>
            <w:noProof/>
            <w:webHidden/>
          </w:rPr>
          <w:instrText xml:space="preserve"> PAGEREF _Toc419279976 \h </w:instrText>
        </w:r>
        <w:r>
          <w:rPr>
            <w:noProof/>
            <w:webHidden/>
          </w:rPr>
        </w:r>
        <w:r>
          <w:rPr>
            <w:noProof/>
            <w:webHidden/>
          </w:rPr>
          <w:fldChar w:fldCharType="separate"/>
        </w:r>
        <w:r w:rsidR="007E5356">
          <w:rPr>
            <w:noProof/>
            <w:webHidden/>
          </w:rPr>
          <w:t>6</w:t>
        </w:r>
        <w:r>
          <w:rPr>
            <w:noProof/>
            <w:webHidden/>
          </w:rPr>
          <w:fldChar w:fldCharType="end"/>
        </w:r>
      </w:hyperlink>
    </w:p>
    <w:p w:rsidR="007E5356" w:rsidRDefault="00DB29D7">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79977" w:history="1">
        <w:r w:rsidR="007E5356" w:rsidRPr="00522DCE">
          <w:rPr>
            <w:rStyle w:val="Hyperlink"/>
            <w:noProof/>
          </w:rPr>
          <w:t>3.5.3</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Other</w:t>
        </w:r>
        <w:r w:rsidR="007E5356">
          <w:rPr>
            <w:noProof/>
            <w:webHidden/>
          </w:rPr>
          <w:tab/>
        </w:r>
        <w:r>
          <w:rPr>
            <w:noProof/>
            <w:webHidden/>
          </w:rPr>
          <w:fldChar w:fldCharType="begin"/>
        </w:r>
        <w:r w:rsidR="007E5356">
          <w:rPr>
            <w:noProof/>
            <w:webHidden/>
          </w:rPr>
          <w:instrText xml:space="preserve"> PAGEREF _Toc419279977 \h </w:instrText>
        </w:r>
        <w:r>
          <w:rPr>
            <w:noProof/>
            <w:webHidden/>
          </w:rPr>
        </w:r>
        <w:r>
          <w:rPr>
            <w:noProof/>
            <w:webHidden/>
          </w:rPr>
          <w:fldChar w:fldCharType="separate"/>
        </w:r>
        <w:r w:rsidR="007E5356">
          <w:rPr>
            <w:noProof/>
            <w:webHidden/>
          </w:rPr>
          <w:t>6</w:t>
        </w:r>
        <w:r>
          <w:rPr>
            <w:noProof/>
            <w:webHidden/>
          </w:rPr>
          <w:fldChar w:fldCharType="end"/>
        </w:r>
      </w:hyperlink>
    </w:p>
    <w:p w:rsidR="007E5356" w:rsidRDefault="00DB29D7">
      <w:pPr>
        <w:pStyle w:val="Verzeichnis1"/>
        <w:tabs>
          <w:tab w:val="left" w:pos="480"/>
          <w:tab w:val="right" w:leader="dot" w:pos="9350"/>
        </w:tabs>
        <w:rPr>
          <w:rFonts w:asciiTheme="minorHAnsi" w:eastAsiaTheme="minorEastAsia" w:hAnsiTheme="minorHAnsi" w:cstheme="minorBidi"/>
          <w:b w:val="0"/>
          <w:bCs w:val="0"/>
          <w:caps w:val="0"/>
          <w:noProof/>
          <w:sz w:val="22"/>
          <w:szCs w:val="22"/>
          <w:lang w:val="de-DE" w:eastAsia="de-DE"/>
        </w:rPr>
      </w:pPr>
      <w:hyperlink w:anchor="_Toc419279978" w:history="1">
        <w:r w:rsidR="007E5356" w:rsidRPr="00522DCE">
          <w:rPr>
            <w:rStyle w:val="Hyperlink"/>
            <w:noProof/>
          </w:rPr>
          <w:t>4</w:t>
        </w:r>
        <w:r w:rsidR="007E5356">
          <w:rPr>
            <w:rFonts w:asciiTheme="minorHAnsi" w:eastAsiaTheme="minorEastAsia" w:hAnsiTheme="minorHAnsi" w:cstheme="minorBidi"/>
            <w:b w:val="0"/>
            <w:bCs w:val="0"/>
            <w:caps w:val="0"/>
            <w:noProof/>
            <w:sz w:val="22"/>
            <w:szCs w:val="22"/>
            <w:lang w:val="de-DE" w:eastAsia="de-DE"/>
          </w:rPr>
          <w:tab/>
        </w:r>
        <w:r w:rsidR="007E5356" w:rsidRPr="00522DCE">
          <w:rPr>
            <w:rStyle w:val="Hyperlink"/>
            <w:noProof/>
          </w:rPr>
          <w:t>Close Proximity P2P Applications</w:t>
        </w:r>
        <w:r w:rsidR="007E5356">
          <w:rPr>
            <w:noProof/>
            <w:webHidden/>
          </w:rPr>
          <w:tab/>
        </w:r>
        <w:r>
          <w:rPr>
            <w:noProof/>
            <w:webHidden/>
          </w:rPr>
          <w:fldChar w:fldCharType="begin"/>
        </w:r>
        <w:r w:rsidR="007E5356">
          <w:rPr>
            <w:noProof/>
            <w:webHidden/>
          </w:rPr>
          <w:instrText xml:space="preserve"> PAGEREF _Toc419279978 \h </w:instrText>
        </w:r>
        <w:r>
          <w:rPr>
            <w:noProof/>
            <w:webHidden/>
          </w:rPr>
        </w:r>
        <w:r>
          <w:rPr>
            <w:noProof/>
            <w:webHidden/>
          </w:rPr>
          <w:fldChar w:fldCharType="separate"/>
        </w:r>
        <w:r w:rsidR="007E5356">
          <w:rPr>
            <w:noProof/>
            <w:webHidden/>
          </w:rPr>
          <w:t>7</w:t>
        </w:r>
        <w:r>
          <w:rPr>
            <w:noProof/>
            <w:webHidden/>
          </w:rPr>
          <w:fldChar w:fldCharType="end"/>
        </w:r>
      </w:hyperlink>
    </w:p>
    <w:p w:rsidR="007E5356" w:rsidRDefault="00DB29D7">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79979" w:history="1">
        <w:r w:rsidR="007E5356" w:rsidRPr="00522DCE">
          <w:rPr>
            <w:rStyle w:val="Hyperlink"/>
            <w:noProof/>
          </w:rPr>
          <w:t>4.1</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Environments</w:t>
        </w:r>
        <w:r w:rsidR="007E5356">
          <w:rPr>
            <w:noProof/>
            <w:webHidden/>
          </w:rPr>
          <w:tab/>
        </w:r>
        <w:r>
          <w:rPr>
            <w:noProof/>
            <w:webHidden/>
          </w:rPr>
          <w:fldChar w:fldCharType="begin"/>
        </w:r>
        <w:r w:rsidR="007E5356">
          <w:rPr>
            <w:noProof/>
            <w:webHidden/>
          </w:rPr>
          <w:instrText xml:space="preserve"> PAGEREF _Toc419279979 \h </w:instrText>
        </w:r>
        <w:r>
          <w:rPr>
            <w:noProof/>
            <w:webHidden/>
          </w:rPr>
        </w:r>
        <w:r>
          <w:rPr>
            <w:noProof/>
            <w:webHidden/>
          </w:rPr>
          <w:fldChar w:fldCharType="separate"/>
        </w:r>
        <w:r w:rsidR="007E5356">
          <w:rPr>
            <w:noProof/>
            <w:webHidden/>
          </w:rPr>
          <w:t>7</w:t>
        </w:r>
        <w:r>
          <w:rPr>
            <w:noProof/>
            <w:webHidden/>
          </w:rPr>
          <w:fldChar w:fldCharType="end"/>
        </w:r>
      </w:hyperlink>
    </w:p>
    <w:p w:rsidR="007E5356" w:rsidRDefault="00DB29D7">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79980" w:history="1">
        <w:r w:rsidR="007E5356" w:rsidRPr="00522DCE">
          <w:rPr>
            <w:rStyle w:val="Hyperlink"/>
            <w:noProof/>
          </w:rPr>
          <w:t>4.2</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Channel Characterization</w:t>
        </w:r>
        <w:r w:rsidR="007E5356">
          <w:rPr>
            <w:noProof/>
            <w:webHidden/>
          </w:rPr>
          <w:tab/>
        </w:r>
        <w:r>
          <w:rPr>
            <w:noProof/>
            <w:webHidden/>
          </w:rPr>
          <w:fldChar w:fldCharType="begin"/>
        </w:r>
        <w:r w:rsidR="007E5356">
          <w:rPr>
            <w:noProof/>
            <w:webHidden/>
          </w:rPr>
          <w:instrText xml:space="preserve"> PAGEREF _Toc419279980 \h </w:instrText>
        </w:r>
        <w:r>
          <w:rPr>
            <w:noProof/>
            <w:webHidden/>
          </w:rPr>
        </w:r>
        <w:r>
          <w:rPr>
            <w:noProof/>
            <w:webHidden/>
          </w:rPr>
          <w:fldChar w:fldCharType="separate"/>
        </w:r>
        <w:r w:rsidR="007E5356">
          <w:rPr>
            <w:noProof/>
            <w:webHidden/>
          </w:rPr>
          <w:t>7</w:t>
        </w:r>
        <w:r>
          <w:rPr>
            <w:noProof/>
            <w:webHidden/>
          </w:rPr>
          <w:fldChar w:fldCharType="end"/>
        </w:r>
      </w:hyperlink>
    </w:p>
    <w:p w:rsidR="007E5356" w:rsidRDefault="00DB29D7">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79981" w:history="1">
        <w:r w:rsidR="007E5356" w:rsidRPr="00522DCE">
          <w:rPr>
            <w:rStyle w:val="Hyperlink"/>
            <w:noProof/>
          </w:rPr>
          <w:t>4.2.1</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Path Loss</w:t>
        </w:r>
        <w:r w:rsidR="007E5356">
          <w:rPr>
            <w:noProof/>
            <w:webHidden/>
          </w:rPr>
          <w:tab/>
        </w:r>
        <w:r>
          <w:rPr>
            <w:noProof/>
            <w:webHidden/>
          </w:rPr>
          <w:fldChar w:fldCharType="begin"/>
        </w:r>
        <w:r w:rsidR="007E5356">
          <w:rPr>
            <w:noProof/>
            <w:webHidden/>
          </w:rPr>
          <w:instrText xml:space="preserve"> PAGEREF _Toc419279981 \h </w:instrText>
        </w:r>
        <w:r>
          <w:rPr>
            <w:noProof/>
            <w:webHidden/>
          </w:rPr>
        </w:r>
        <w:r>
          <w:rPr>
            <w:noProof/>
            <w:webHidden/>
          </w:rPr>
          <w:fldChar w:fldCharType="separate"/>
        </w:r>
        <w:r w:rsidR="007E5356">
          <w:rPr>
            <w:noProof/>
            <w:webHidden/>
          </w:rPr>
          <w:t>7</w:t>
        </w:r>
        <w:r>
          <w:rPr>
            <w:noProof/>
            <w:webHidden/>
          </w:rPr>
          <w:fldChar w:fldCharType="end"/>
        </w:r>
      </w:hyperlink>
    </w:p>
    <w:p w:rsidR="007E5356" w:rsidRDefault="00DB29D7">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79982" w:history="1">
        <w:r w:rsidR="007E5356" w:rsidRPr="00522DCE">
          <w:rPr>
            <w:rStyle w:val="Hyperlink"/>
            <w:noProof/>
          </w:rPr>
          <w:t>4.2.2</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Power Delay Profile</w:t>
        </w:r>
        <w:r w:rsidR="007E5356">
          <w:rPr>
            <w:noProof/>
            <w:webHidden/>
          </w:rPr>
          <w:tab/>
        </w:r>
        <w:r>
          <w:rPr>
            <w:noProof/>
            <w:webHidden/>
          </w:rPr>
          <w:fldChar w:fldCharType="begin"/>
        </w:r>
        <w:r w:rsidR="007E5356">
          <w:rPr>
            <w:noProof/>
            <w:webHidden/>
          </w:rPr>
          <w:instrText xml:space="preserve"> PAGEREF _Toc419279982 \h </w:instrText>
        </w:r>
        <w:r>
          <w:rPr>
            <w:noProof/>
            <w:webHidden/>
          </w:rPr>
        </w:r>
        <w:r>
          <w:rPr>
            <w:noProof/>
            <w:webHidden/>
          </w:rPr>
          <w:fldChar w:fldCharType="separate"/>
        </w:r>
        <w:r w:rsidR="007E5356">
          <w:rPr>
            <w:noProof/>
            <w:webHidden/>
          </w:rPr>
          <w:t>8</w:t>
        </w:r>
        <w:r>
          <w:rPr>
            <w:noProof/>
            <w:webHidden/>
          </w:rPr>
          <w:fldChar w:fldCharType="end"/>
        </w:r>
      </w:hyperlink>
    </w:p>
    <w:p w:rsidR="007E5356" w:rsidRDefault="00DB29D7">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79983" w:history="1">
        <w:r w:rsidR="007E5356" w:rsidRPr="00522DCE">
          <w:rPr>
            <w:rStyle w:val="Hyperlink"/>
            <w:noProof/>
          </w:rPr>
          <w:t>4.2.3</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Fading Model</w:t>
        </w:r>
        <w:r w:rsidR="007E5356">
          <w:rPr>
            <w:noProof/>
            <w:webHidden/>
          </w:rPr>
          <w:tab/>
        </w:r>
        <w:r>
          <w:rPr>
            <w:noProof/>
            <w:webHidden/>
          </w:rPr>
          <w:fldChar w:fldCharType="begin"/>
        </w:r>
        <w:r w:rsidR="007E5356">
          <w:rPr>
            <w:noProof/>
            <w:webHidden/>
          </w:rPr>
          <w:instrText xml:space="preserve"> PAGEREF _Toc419279983 \h </w:instrText>
        </w:r>
        <w:r>
          <w:rPr>
            <w:noProof/>
            <w:webHidden/>
          </w:rPr>
        </w:r>
        <w:r>
          <w:rPr>
            <w:noProof/>
            <w:webHidden/>
          </w:rPr>
          <w:fldChar w:fldCharType="separate"/>
        </w:r>
        <w:r w:rsidR="007E5356">
          <w:rPr>
            <w:noProof/>
            <w:webHidden/>
          </w:rPr>
          <w:t>8</w:t>
        </w:r>
        <w:r>
          <w:rPr>
            <w:noProof/>
            <w:webHidden/>
          </w:rPr>
          <w:fldChar w:fldCharType="end"/>
        </w:r>
      </w:hyperlink>
    </w:p>
    <w:p w:rsidR="007E5356" w:rsidRDefault="00DB29D7">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79984" w:history="1">
        <w:r w:rsidR="007E5356" w:rsidRPr="00522DCE">
          <w:rPr>
            <w:rStyle w:val="Hyperlink"/>
            <w:noProof/>
          </w:rPr>
          <w:t>4.2.4</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Polarization</w:t>
        </w:r>
        <w:r w:rsidR="007E5356">
          <w:rPr>
            <w:noProof/>
            <w:webHidden/>
          </w:rPr>
          <w:tab/>
        </w:r>
        <w:r>
          <w:rPr>
            <w:noProof/>
            <w:webHidden/>
          </w:rPr>
          <w:fldChar w:fldCharType="begin"/>
        </w:r>
        <w:r w:rsidR="007E5356">
          <w:rPr>
            <w:noProof/>
            <w:webHidden/>
          </w:rPr>
          <w:instrText xml:space="preserve"> PAGEREF _Toc419279984 \h </w:instrText>
        </w:r>
        <w:r>
          <w:rPr>
            <w:noProof/>
            <w:webHidden/>
          </w:rPr>
        </w:r>
        <w:r>
          <w:rPr>
            <w:noProof/>
            <w:webHidden/>
          </w:rPr>
          <w:fldChar w:fldCharType="separate"/>
        </w:r>
        <w:r w:rsidR="007E5356">
          <w:rPr>
            <w:noProof/>
            <w:webHidden/>
          </w:rPr>
          <w:t>8</w:t>
        </w:r>
        <w:r>
          <w:rPr>
            <w:noProof/>
            <w:webHidden/>
          </w:rPr>
          <w:fldChar w:fldCharType="end"/>
        </w:r>
      </w:hyperlink>
    </w:p>
    <w:p w:rsidR="007E5356" w:rsidRDefault="00DB29D7">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79985" w:history="1">
        <w:r w:rsidR="007E5356" w:rsidRPr="00522DCE">
          <w:rPr>
            <w:rStyle w:val="Hyperlink"/>
            <w:noProof/>
          </w:rPr>
          <w:t>4.3</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Model Parameterization</w:t>
        </w:r>
        <w:r w:rsidR="007E5356">
          <w:rPr>
            <w:noProof/>
            <w:webHidden/>
          </w:rPr>
          <w:tab/>
        </w:r>
        <w:r>
          <w:rPr>
            <w:noProof/>
            <w:webHidden/>
          </w:rPr>
          <w:fldChar w:fldCharType="begin"/>
        </w:r>
        <w:r w:rsidR="007E5356">
          <w:rPr>
            <w:noProof/>
            <w:webHidden/>
          </w:rPr>
          <w:instrText xml:space="preserve"> PAGEREF _Toc419279985 \h </w:instrText>
        </w:r>
        <w:r>
          <w:rPr>
            <w:noProof/>
            <w:webHidden/>
          </w:rPr>
        </w:r>
        <w:r>
          <w:rPr>
            <w:noProof/>
            <w:webHidden/>
          </w:rPr>
          <w:fldChar w:fldCharType="separate"/>
        </w:r>
        <w:r w:rsidR="007E5356">
          <w:rPr>
            <w:noProof/>
            <w:webHidden/>
          </w:rPr>
          <w:t>8</w:t>
        </w:r>
        <w:r>
          <w:rPr>
            <w:noProof/>
            <w:webHidden/>
          </w:rPr>
          <w:fldChar w:fldCharType="end"/>
        </w:r>
      </w:hyperlink>
    </w:p>
    <w:p w:rsidR="007E5356" w:rsidRDefault="00DB29D7">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79986" w:history="1">
        <w:r w:rsidR="007E5356" w:rsidRPr="00522DCE">
          <w:rPr>
            <w:rStyle w:val="Hyperlink"/>
            <w:noProof/>
          </w:rPr>
          <w:t>4.3.1</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List of Parameters</w:t>
        </w:r>
        <w:r w:rsidR="007E5356">
          <w:rPr>
            <w:noProof/>
            <w:webHidden/>
          </w:rPr>
          <w:tab/>
        </w:r>
        <w:r>
          <w:rPr>
            <w:noProof/>
            <w:webHidden/>
          </w:rPr>
          <w:fldChar w:fldCharType="begin"/>
        </w:r>
        <w:r w:rsidR="007E5356">
          <w:rPr>
            <w:noProof/>
            <w:webHidden/>
          </w:rPr>
          <w:instrText xml:space="preserve"> PAGEREF _Toc419279986 \h </w:instrText>
        </w:r>
        <w:r>
          <w:rPr>
            <w:noProof/>
            <w:webHidden/>
          </w:rPr>
        </w:r>
        <w:r>
          <w:rPr>
            <w:noProof/>
            <w:webHidden/>
          </w:rPr>
          <w:fldChar w:fldCharType="separate"/>
        </w:r>
        <w:r w:rsidR="007E5356">
          <w:rPr>
            <w:noProof/>
            <w:webHidden/>
          </w:rPr>
          <w:t>8</w:t>
        </w:r>
        <w:r>
          <w:rPr>
            <w:noProof/>
            <w:webHidden/>
          </w:rPr>
          <w:fldChar w:fldCharType="end"/>
        </w:r>
      </w:hyperlink>
    </w:p>
    <w:p w:rsidR="007E5356" w:rsidRDefault="00DB29D7">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79987" w:history="1">
        <w:r w:rsidR="007E5356" w:rsidRPr="00522DCE">
          <w:rPr>
            <w:rStyle w:val="Hyperlink"/>
            <w:noProof/>
          </w:rPr>
          <w:t>4.3.2</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Model Parametrization for 57 – 66 GHz</w:t>
        </w:r>
        <w:r w:rsidR="007E5356">
          <w:rPr>
            <w:noProof/>
            <w:webHidden/>
          </w:rPr>
          <w:tab/>
        </w:r>
        <w:r>
          <w:rPr>
            <w:noProof/>
            <w:webHidden/>
          </w:rPr>
          <w:fldChar w:fldCharType="begin"/>
        </w:r>
        <w:r w:rsidR="007E5356">
          <w:rPr>
            <w:noProof/>
            <w:webHidden/>
          </w:rPr>
          <w:instrText xml:space="preserve"> PAGEREF _Toc419279987 \h </w:instrText>
        </w:r>
        <w:r>
          <w:rPr>
            <w:noProof/>
            <w:webHidden/>
          </w:rPr>
        </w:r>
        <w:r>
          <w:rPr>
            <w:noProof/>
            <w:webHidden/>
          </w:rPr>
          <w:fldChar w:fldCharType="separate"/>
        </w:r>
        <w:r w:rsidR="007E5356">
          <w:rPr>
            <w:noProof/>
            <w:webHidden/>
          </w:rPr>
          <w:t>8</w:t>
        </w:r>
        <w:r>
          <w:rPr>
            <w:noProof/>
            <w:webHidden/>
          </w:rPr>
          <w:fldChar w:fldCharType="end"/>
        </w:r>
      </w:hyperlink>
    </w:p>
    <w:p w:rsidR="007E5356" w:rsidRDefault="00DB29D7">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79988" w:history="1">
        <w:r w:rsidR="007E5356" w:rsidRPr="00522DCE">
          <w:rPr>
            <w:rStyle w:val="Hyperlink"/>
            <w:noProof/>
          </w:rPr>
          <w:t>4.4</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Other</w:t>
        </w:r>
        <w:r w:rsidR="007E5356">
          <w:rPr>
            <w:noProof/>
            <w:webHidden/>
          </w:rPr>
          <w:tab/>
        </w:r>
        <w:r>
          <w:rPr>
            <w:noProof/>
            <w:webHidden/>
          </w:rPr>
          <w:fldChar w:fldCharType="begin"/>
        </w:r>
        <w:r w:rsidR="007E5356">
          <w:rPr>
            <w:noProof/>
            <w:webHidden/>
          </w:rPr>
          <w:instrText xml:space="preserve"> PAGEREF _Toc419279988 \h </w:instrText>
        </w:r>
        <w:r>
          <w:rPr>
            <w:noProof/>
            <w:webHidden/>
          </w:rPr>
        </w:r>
        <w:r>
          <w:rPr>
            <w:noProof/>
            <w:webHidden/>
          </w:rPr>
          <w:fldChar w:fldCharType="separate"/>
        </w:r>
        <w:r w:rsidR="007E5356">
          <w:rPr>
            <w:noProof/>
            <w:webHidden/>
          </w:rPr>
          <w:t>8</w:t>
        </w:r>
        <w:r>
          <w:rPr>
            <w:noProof/>
            <w:webHidden/>
          </w:rPr>
          <w:fldChar w:fldCharType="end"/>
        </w:r>
      </w:hyperlink>
    </w:p>
    <w:p w:rsidR="007E5356" w:rsidRDefault="00DB29D7">
      <w:pPr>
        <w:pStyle w:val="Verzeichnis1"/>
        <w:tabs>
          <w:tab w:val="left" w:pos="480"/>
          <w:tab w:val="right" w:leader="dot" w:pos="9350"/>
        </w:tabs>
        <w:rPr>
          <w:rFonts w:asciiTheme="minorHAnsi" w:eastAsiaTheme="minorEastAsia" w:hAnsiTheme="minorHAnsi" w:cstheme="minorBidi"/>
          <w:b w:val="0"/>
          <w:bCs w:val="0"/>
          <w:caps w:val="0"/>
          <w:noProof/>
          <w:sz w:val="22"/>
          <w:szCs w:val="22"/>
          <w:lang w:val="de-DE" w:eastAsia="de-DE"/>
        </w:rPr>
      </w:pPr>
      <w:hyperlink w:anchor="_Toc419279989" w:history="1">
        <w:r w:rsidR="007E5356" w:rsidRPr="00522DCE">
          <w:rPr>
            <w:rStyle w:val="Hyperlink"/>
            <w:noProof/>
          </w:rPr>
          <w:t>5</w:t>
        </w:r>
        <w:r w:rsidR="007E5356">
          <w:rPr>
            <w:rFonts w:asciiTheme="minorHAnsi" w:eastAsiaTheme="minorEastAsia" w:hAnsiTheme="minorHAnsi" w:cstheme="minorBidi"/>
            <w:b w:val="0"/>
            <w:bCs w:val="0"/>
            <w:caps w:val="0"/>
            <w:noProof/>
            <w:sz w:val="22"/>
            <w:szCs w:val="22"/>
            <w:lang w:val="de-DE" w:eastAsia="de-DE"/>
          </w:rPr>
          <w:tab/>
        </w:r>
        <w:r w:rsidR="007E5356" w:rsidRPr="00522DCE">
          <w:rPr>
            <w:rStyle w:val="Hyperlink"/>
            <w:noProof/>
          </w:rPr>
          <w:t>Intra-Device Communication</w:t>
        </w:r>
        <w:r w:rsidR="007E5356">
          <w:rPr>
            <w:noProof/>
            <w:webHidden/>
          </w:rPr>
          <w:tab/>
        </w:r>
        <w:r>
          <w:rPr>
            <w:noProof/>
            <w:webHidden/>
          </w:rPr>
          <w:fldChar w:fldCharType="begin"/>
        </w:r>
        <w:r w:rsidR="007E5356">
          <w:rPr>
            <w:noProof/>
            <w:webHidden/>
          </w:rPr>
          <w:instrText xml:space="preserve"> PAGEREF _Toc419279989 \h </w:instrText>
        </w:r>
        <w:r>
          <w:rPr>
            <w:noProof/>
            <w:webHidden/>
          </w:rPr>
        </w:r>
        <w:r>
          <w:rPr>
            <w:noProof/>
            <w:webHidden/>
          </w:rPr>
          <w:fldChar w:fldCharType="separate"/>
        </w:r>
        <w:r w:rsidR="007E5356">
          <w:rPr>
            <w:noProof/>
            <w:webHidden/>
          </w:rPr>
          <w:t>9</w:t>
        </w:r>
        <w:r>
          <w:rPr>
            <w:noProof/>
            <w:webHidden/>
          </w:rPr>
          <w:fldChar w:fldCharType="end"/>
        </w:r>
      </w:hyperlink>
    </w:p>
    <w:p w:rsidR="007E5356" w:rsidRDefault="00DB29D7">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79990" w:history="1">
        <w:r w:rsidR="007E5356" w:rsidRPr="00522DCE">
          <w:rPr>
            <w:rStyle w:val="Hyperlink"/>
            <w:noProof/>
          </w:rPr>
          <w:t>5.1</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Operating frequency band(s)</w:t>
        </w:r>
        <w:r w:rsidR="007E5356">
          <w:rPr>
            <w:noProof/>
            <w:webHidden/>
          </w:rPr>
          <w:tab/>
        </w:r>
        <w:r>
          <w:rPr>
            <w:noProof/>
            <w:webHidden/>
          </w:rPr>
          <w:fldChar w:fldCharType="begin"/>
        </w:r>
        <w:r w:rsidR="007E5356">
          <w:rPr>
            <w:noProof/>
            <w:webHidden/>
          </w:rPr>
          <w:instrText xml:space="preserve"> PAGEREF _Toc419279990 \h </w:instrText>
        </w:r>
        <w:r>
          <w:rPr>
            <w:noProof/>
            <w:webHidden/>
          </w:rPr>
        </w:r>
        <w:r>
          <w:rPr>
            <w:noProof/>
            <w:webHidden/>
          </w:rPr>
          <w:fldChar w:fldCharType="separate"/>
        </w:r>
        <w:r w:rsidR="007E5356">
          <w:rPr>
            <w:noProof/>
            <w:webHidden/>
          </w:rPr>
          <w:t>9</w:t>
        </w:r>
        <w:r>
          <w:rPr>
            <w:noProof/>
            <w:webHidden/>
          </w:rPr>
          <w:fldChar w:fldCharType="end"/>
        </w:r>
      </w:hyperlink>
    </w:p>
    <w:p w:rsidR="007E5356" w:rsidRDefault="00DB29D7">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79991" w:history="1">
        <w:r w:rsidR="007E5356" w:rsidRPr="00522DCE">
          <w:rPr>
            <w:rStyle w:val="Hyperlink"/>
            <w:noProof/>
          </w:rPr>
          <w:t>5.2</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Intruductory Measurement Example</w:t>
        </w:r>
        <w:r w:rsidR="007E5356">
          <w:rPr>
            <w:noProof/>
            <w:webHidden/>
          </w:rPr>
          <w:tab/>
        </w:r>
        <w:r>
          <w:rPr>
            <w:noProof/>
            <w:webHidden/>
          </w:rPr>
          <w:fldChar w:fldCharType="begin"/>
        </w:r>
        <w:r w:rsidR="007E5356">
          <w:rPr>
            <w:noProof/>
            <w:webHidden/>
          </w:rPr>
          <w:instrText xml:space="preserve"> PAGEREF _Toc419279991 \h </w:instrText>
        </w:r>
        <w:r>
          <w:rPr>
            <w:noProof/>
            <w:webHidden/>
          </w:rPr>
        </w:r>
        <w:r>
          <w:rPr>
            <w:noProof/>
            <w:webHidden/>
          </w:rPr>
          <w:fldChar w:fldCharType="separate"/>
        </w:r>
        <w:r w:rsidR="007E5356">
          <w:rPr>
            <w:noProof/>
            <w:webHidden/>
          </w:rPr>
          <w:t>9</w:t>
        </w:r>
        <w:r>
          <w:rPr>
            <w:noProof/>
            <w:webHidden/>
          </w:rPr>
          <w:fldChar w:fldCharType="end"/>
        </w:r>
      </w:hyperlink>
    </w:p>
    <w:p w:rsidR="007E5356" w:rsidRDefault="00DB29D7">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79992" w:history="1">
        <w:r w:rsidR="007E5356" w:rsidRPr="00522DCE">
          <w:rPr>
            <w:rStyle w:val="Hyperlink"/>
            <w:noProof/>
          </w:rPr>
          <w:t>5.3</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Path loss model</w:t>
        </w:r>
        <w:r w:rsidR="007E5356">
          <w:rPr>
            <w:noProof/>
            <w:webHidden/>
          </w:rPr>
          <w:tab/>
        </w:r>
        <w:r>
          <w:rPr>
            <w:noProof/>
            <w:webHidden/>
          </w:rPr>
          <w:fldChar w:fldCharType="begin"/>
        </w:r>
        <w:r w:rsidR="007E5356">
          <w:rPr>
            <w:noProof/>
            <w:webHidden/>
          </w:rPr>
          <w:instrText xml:space="preserve"> PAGEREF _Toc419279992 \h </w:instrText>
        </w:r>
        <w:r>
          <w:rPr>
            <w:noProof/>
            <w:webHidden/>
          </w:rPr>
        </w:r>
        <w:r>
          <w:rPr>
            <w:noProof/>
            <w:webHidden/>
          </w:rPr>
          <w:fldChar w:fldCharType="separate"/>
        </w:r>
        <w:r w:rsidR="007E5356">
          <w:rPr>
            <w:noProof/>
            <w:webHidden/>
          </w:rPr>
          <w:t>13</w:t>
        </w:r>
        <w:r>
          <w:rPr>
            <w:noProof/>
            <w:webHidden/>
          </w:rPr>
          <w:fldChar w:fldCharType="end"/>
        </w:r>
      </w:hyperlink>
    </w:p>
    <w:p w:rsidR="007E5356" w:rsidRDefault="00DB29D7">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79993" w:history="1">
        <w:r w:rsidR="007E5356" w:rsidRPr="00522DCE">
          <w:rPr>
            <w:rStyle w:val="Hyperlink"/>
            <w:noProof/>
          </w:rPr>
          <w:t>5.4</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Antenna gain/pattern</w:t>
        </w:r>
        <w:r w:rsidR="007E5356">
          <w:rPr>
            <w:noProof/>
            <w:webHidden/>
          </w:rPr>
          <w:tab/>
        </w:r>
        <w:r>
          <w:rPr>
            <w:noProof/>
            <w:webHidden/>
          </w:rPr>
          <w:fldChar w:fldCharType="begin"/>
        </w:r>
        <w:r w:rsidR="007E5356">
          <w:rPr>
            <w:noProof/>
            <w:webHidden/>
          </w:rPr>
          <w:instrText xml:space="preserve"> PAGEREF _Toc419279993 \h </w:instrText>
        </w:r>
        <w:r>
          <w:rPr>
            <w:noProof/>
            <w:webHidden/>
          </w:rPr>
        </w:r>
        <w:r>
          <w:rPr>
            <w:noProof/>
            <w:webHidden/>
          </w:rPr>
          <w:fldChar w:fldCharType="separate"/>
        </w:r>
        <w:r w:rsidR="007E5356">
          <w:rPr>
            <w:noProof/>
            <w:webHidden/>
          </w:rPr>
          <w:t>13</w:t>
        </w:r>
        <w:r>
          <w:rPr>
            <w:noProof/>
            <w:webHidden/>
          </w:rPr>
          <w:fldChar w:fldCharType="end"/>
        </w:r>
      </w:hyperlink>
    </w:p>
    <w:p w:rsidR="007E5356" w:rsidRDefault="00DB29D7">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79994" w:history="1">
        <w:r w:rsidR="007E5356" w:rsidRPr="00522DCE">
          <w:rPr>
            <w:rStyle w:val="Hyperlink"/>
            <w:noProof/>
          </w:rPr>
          <w:t>5.5</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Scenario Definitions</w:t>
        </w:r>
        <w:r w:rsidR="007E5356">
          <w:rPr>
            <w:noProof/>
            <w:webHidden/>
          </w:rPr>
          <w:tab/>
        </w:r>
        <w:r>
          <w:rPr>
            <w:noProof/>
            <w:webHidden/>
          </w:rPr>
          <w:fldChar w:fldCharType="begin"/>
        </w:r>
        <w:r w:rsidR="007E5356">
          <w:rPr>
            <w:noProof/>
            <w:webHidden/>
          </w:rPr>
          <w:instrText xml:space="preserve"> PAGEREF _Toc419279994 \h </w:instrText>
        </w:r>
        <w:r>
          <w:rPr>
            <w:noProof/>
            <w:webHidden/>
          </w:rPr>
        </w:r>
        <w:r>
          <w:rPr>
            <w:noProof/>
            <w:webHidden/>
          </w:rPr>
          <w:fldChar w:fldCharType="separate"/>
        </w:r>
        <w:r w:rsidR="007E5356">
          <w:rPr>
            <w:noProof/>
            <w:webHidden/>
          </w:rPr>
          <w:t>13</w:t>
        </w:r>
        <w:r>
          <w:rPr>
            <w:noProof/>
            <w:webHidden/>
          </w:rPr>
          <w:fldChar w:fldCharType="end"/>
        </w:r>
      </w:hyperlink>
    </w:p>
    <w:p w:rsidR="007E5356" w:rsidRDefault="00DB29D7">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79995" w:history="1">
        <w:r w:rsidR="007E5356" w:rsidRPr="00522DCE">
          <w:rPr>
            <w:rStyle w:val="Hyperlink"/>
            <w:noProof/>
          </w:rPr>
          <w:t>5.5.1</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Direct Board-to-Board Communication</w:t>
        </w:r>
        <w:r w:rsidR="007E5356">
          <w:rPr>
            <w:noProof/>
            <w:webHidden/>
          </w:rPr>
          <w:tab/>
        </w:r>
        <w:r>
          <w:rPr>
            <w:noProof/>
            <w:webHidden/>
          </w:rPr>
          <w:fldChar w:fldCharType="begin"/>
        </w:r>
        <w:r w:rsidR="007E5356">
          <w:rPr>
            <w:noProof/>
            <w:webHidden/>
          </w:rPr>
          <w:instrText xml:space="preserve"> PAGEREF _Toc419279995 \h </w:instrText>
        </w:r>
        <w:r>
          <w:rPr>
            <w:noProof/>
            <w:webHidden/>
          </w:rPr>
        </w:r>
        <w:r>
          <w:rPr>
            <w:noProof/>
            <w:webHidden/>
          </w:rPr>
          <w:fldChar w:fldCharType="separate"/>
        </w:r>
        <w:r w:rsidR="007E5356">
          <w:rPr>
            <w:noProof/>
            <w:webHidden/>
          </w:rPr>
          <w:t>13</w:t>
        </w:r>
        <w:r>
          <w:rPr>
            <w:noProof/>
            <w:webHidden/>
          </w:rPr>
          <w:fldChar w:fldCharType="end"/>
        </w:r>
      </w:hyperlink>
    </w:p>
    <w:p w:rsidR="007E5356" w:rsidRDefault="00DB29D7">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79996" w:history="1">
        <w:r w:rsidR="007E5356" w:rsidRPr="00522DCE">
          <w:rPr>
            <w:rStyle w:val="Hyperlink"/>
            <w:noProof/>
          </w:rPr>
          <w:t>5.5.2</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Directed NLOS Board-toBoard Communication</w:t>
        </w:r>
        <w:r w:rsidR="007E5356">
          <w:rPr>
            <w:noProof/>
            <w:webHidden/>
          </w:rPr>
          <w:tab/>
        </w:r>
        <w:r>
          <w:rPr>
            <w:noProof/>
            <w:webHidden/>
          </w:rPr>
          <w:fldChar w:fldCharType="begin"/>
        </w:r>
        <w:r w:rsidR="007E5356">
          <w:rPr>
            <w:noProof/>
            <w:webHidden/>
          </w:rPr>
          <w:instrText xml:space="preserve"> PAGEREF _Toc419279996 \h </w:instrText>
        </w:r>
        <w:r>
          <w:rPr>
            <w:noProof/>
            <w:webHidden/>
          </w:rPr>
        </w:r>
        <w:r>
          <w:rPr>
            <w:noProof/>
            <w:webHidden/>
          </w:rPr>
          <w:fldChar w:fldCharType="separate"/>
        </w:r>
        <w:r w:rsidR="007E5356">
          <w:rPr>
            <w:noProof/>
            <w:webHidden/>
          </w:rPr>
          <w:t>13</w:t>
        </w:r>
        <w:r>
          <w:rPr>
            <w:noProof/>
            <w:webHidden/>
          </w:rPr>
          <w:fldChar w:fldCharType="end"/>
        </w:r>
      </w:hyperlink>
    </w:p>
    <w:p w:rsidR="007E5356" w:rsidRDefault="00DB29D7">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79997" w:history="1">
        <w:r w:rsidR="007E5356" w:rsidRPr="00522DCE">
          <w:rPr>
            <w:rStyle w:val="Hyperlink"/>
            <w:noProof/>
          </w:rPr>
          <w:t>5.5.3</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Chip-toChip Communication</w:t>
        </w:r>
        <w:r w:rsidR="007E5356">
          <w:rPr>
            <w:noProof/>
            <w:webHidden/>
          </w:rPr>
          <w:tab/>
        </w:r>
        <w:r>
          <w:rPr>
            <w:noProof/>
            <w:webHidden/>
          </w:rPr>
          <w:fldChar w:fldCharType="begin"/>
        </w:r>
        <w:r w:rsidR="007E5356">
          <w:rPr>
            <w:noProof/>
            <w:webHidden/>
          </w:rPr>
          <w:instrText xml:space="preserve"> PAGEREF _Toc419279997 \h </w:instrText>
        </w:r>
        <w:r>
          <w:rPr>
            <w:noProof/>
            <w:webHidden/>
          </w:rPr>
        </w:r>
        <w:r>
          <w:rPr>
            <w:noProof/>
            <w:webHidden/>
          </w:rPr>
          <w:fldChar w:fldCharType="separate"/>
        </w:r>
        <w:r w:rsidR="007E5356">
          <w:rPr>
            <w:noProof/>
            <w:webHidden/>
          </w:rPr>
          <w:t>14</w:t>
        </w:r>
        <w:r>
          <w:rPr>
            <w:noProof/>
            <w:webHidden/>
          </w:rPr>
          <w:fldChar w:fldCharType="end"/>
        </w:r>
      </w:hyperlink>
    </w:p>
    <w:p w:rsidR="007E5356" w:rsidRDefault="00DB29D7">
      <w:pPr>
        <w:pStyle w:val="Verzeichnis1"/>
        <w:tabs>
          <w:tab w:val="left" w:pos="480"/>
          <w:tab w:val="right" w:leader="dot" w:pos="9350"/>
        </w:tabs>
        <w:rPr>
          <w:rFonts w:asciiTheme="minorHAnsi" w:eastAsiaTheme="minorEastAsia" w:hAnsiTheme="minorHAnsi" w:cstheme="minorBidi"/>
          <w:b w:val="0"/>
          <w:bCs w:val="0"/>
          <w:caps w:val="0"/>
          <w:noProof/>
          <w:sz w:val="22"/>
          <w:szCs w:val="22"/>
          <w:lang w:val="de-DE" w:eastAsia="de-DE"/>
        </w:rPr>
      </w:pPr>
      <w:hyperlink w:anchor="_Toc419279998" w:history="1">
        <w:r w:rsidR="007E5356" w:rsidRPr="00522DCE">
          <w:rPr>
            <w:rStyle w:val="Hyperlink"/>
            <w:noProof/>
          </w:rPr>
          <w:t>6</w:t>
        </w:r>
        <w:r w:rsidR="007E5356">
          <w:rPr>
            <w:rFonts w:asciiTheme="minorHAnsi" w:eastAsiaTheme="minorEastAsia" w:hAnsiTheme="minorHAnsi" w:cstheme="minorBidi"/>
            <w:b w:val="0"/>
            <w:bCs w:val="0"/>
            <w:caps w:val="0"/>
            <w:noProof/>
            <w:sz w:val="22"/>
            <w:szCs w:val="22"/>
            <w:lang w:val="de-DE" w:eastAsia="de-DE"/>
          </w:rPr>
          <w:tab/>
        </w:r>
        <w:r w:rsidR="007E5356" w:rsidRPr="00522DCE">
          <w:rPr>
            <w:rStyle w:val="Hyperlink"/>
            <w:noProof/>
          </w:rPr>
          <w:t>Backhaul/Fronthaul</w:t>
        </w:r>
        <w:r w:rsidR="007E5356">
          <w:rPr>
            <w:noProof/>
            <w:webHidden/>
          </w:rPr>
          <w:tab/>
        </w:r>
        <w:r>
          <w:rPr>
            <w:noProof/>
            <w:webHidden/>
          </w:rPr>
          <w:fldChar w:fldCharType="begin"/>
        </w:r>
        <w:r w:rsidR="007E5356">
          <w:rPr>
            <w:noProof/>
            <w:webHidden/>
          </w:rPr>
          <w:instrText xml:space="preserve"> PAGEREF _Toc419279998 \h </w:instrText>
        </w:r>
        <w:r>
          <w:rPr>
            <w:noProof/>
            <w:webHidden/>
          </w:rPr>
        </w:r>
        <w:r>
          <w:rPr>
            <w:noProof/>
            <w:webHidden/>
          </w:rPr>
          <w:fldChar w:fldCharType="separate"/>
        </w:r>
        <w:r w:rsidR="007E5356">
          <w:rPr>
            <w:noProof/>
            <w:webHidden/>
          </w:rPr>
          <w:t>15</w:t>
        </w:r>
        <w:r>
          <w:rPr>
            <w:noProof/>
            <w:webHidden/>
          </w:rPr>
          <w:fldChar w:fldCharType="end"/>
        </w:r>
      </w:hyperlink>
    </w:p>
    <w:p w:rsidR="007E5356" w:rsidRDefault="00DB29D7">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79999" w:history="1">
        <w:r w:rsidR="007E5356" w:rsidRPr="00522DCE">
          <w:rPr>
            <w:rStyle w:val="Hyperlink"/>
            <w:noProof/>
          </w:rPr>
          <w:t>6.1</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Operating frequency band(s)</w:t>
        </w:r>
        <w:r w:rsidR="007E5356">
          <w:rPr>
            <w:noProof/>
            <w:webHidden/>
          </w:rPr>
          <w:tab/>
        </w:r>
        <w:r>
          <w:rPr>
            <w:noProof/>
            <w:webHidden/>
          </w:rPr>
          <w:fldChar w:fldCharType="begin"/>
        </w:r>
        <w:r w:rsidR="007E5356">
          <w:rPr>
            <w:noProof/>
            <w:webHidden/>
          </w:rPr>
          <w:instrText xml:space="preserve"> PAGEREF _Toc419279999 \h </w:instrText>
        </w:r>
        <w:r>
          <w:rPr>
            <w:noProof/>
            <w:webHidden/>
          </w:rPr>
        </w:r>
        <w:r>
          <w:rPr>
            <w:noProof/>
            <w:webHidden/>
          </w:rPr>
          <w:fldChar w:fldCharType="separate"/>
        </w:r>
        <w:r w:rsidR="007E5356">
          <w:rPr>
            <w:noProof/>
            <w:webHidden/>
          </w:rPr>
          <w:t>15</w:t>
        </w:r>
        <w:r>
          <w:rPr>
            <w:noProof/>
            <w:webHidden/>
          </w:rPr>
          <w:fldChar w:fldCharType="end"/>
        </w:r>
      </w:hyperlink>
    </w:p>
    <w:p w:rsidR="007E5356" w:rsidRDefault="00DB29D7">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80000" w:history="1">
        <w:r w:rsidR="007E5356" w:rsidRPr="00522DCE">
          <w:rPr>
            <w:rStyle w:val="Hyperlink"/>
            <w:noProof/>
          </w:rPr>
          <w:t>6.2</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Path loss model</w:t>
        </w:r>
        <w:r w:rsidR="007E5356">
          <w:rPr>
            <w:noProof/>
            <w:webHidden/>
          </w:rPr>
          <w:tab/>
        </w:r>
        <w:r>
          <w:rPr>
            <w:noProof/>
            <w:webHidden/>
          </w:rPr>
          <w:fldChar w:fldCharType="begin"/>
        </w:r>
        <w:r w:rsidR="007E5356">
          <w:rPr>
            <w:noProof/>
            <w:webHidden/>
          </w:rPr>
          <w:instrText xml:space="preserve"> PAGEREF _Toc419280000 \h </w:instrText>
        </w:r>
        <w:r>
          <w:rPr>
            <w:noProof/>
            <w:webHidden/>
          </w:rPr>
        </w:r>
        <w:r>
          <w:rPr>
            <w:noProof/>
            <w:webHidden/>
          </w:rPr>
          <w:fldChar w:fldCharType="separate"/>
        </w:r>
        <w:r w:rsidR="007E5356">
          <w:rPr>
            <w:noProof/>
            <w:webHidden/>
          </w:rPr>
          <w:t>15</w:t>
        </w:r>
        <w:r>
          <w:rPr>
            <w:noProof/>
            <w:webHidden/>
          </w:rPr>
          <w:fldChar w:fldCharType="end"/>
        </w:r>
      </w:hyperlink>
    </w:p>
    <w:p w:rsidR="007E5356" w:rsidRDefault="00DB29D7">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80001" w:history="1">
        <w:r w:rsidR="007E5356" w:rsidRPr="00522DCE">
          <w:rPr>
            <w:rStyle w:val="Hyperlink"/>
            <w:noProof/>
          </w:rPr>
          <w:t>6.3</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Antenna gain/pattern</w:t>
        </w:r>
        <w:r w:rsidR="007E5356">
          <w:rPr>
            <w:noProof/>
            <w:webHidden/>
          </w:rPr>
          <w:tab/>
        </w:r>
        <w:r>
          <w:rPr>
            <w:noProof/>
            <w:webHidden/>
          </w:rPr>
          <w:fldChar w:fldCharType="begin"/>
        </w:r>
        <w:r w:rsidR="007E5356">
          <w:rPr>
            <w:noProof/>
            <w:webHidden/>
          </w:rPr>
          <w:instrText xml:space="preserve"> PAGEREF _Toc419280001 \h </w:instrText>
        </w:r>
        <w:r>
          <w:rPr>
            <w:noProof/>
            <w:webHidden/>
          </w:rPr>
        </w:r>
        <w:r>
          <w:rPr>
            <w:noProof/>
            <w:webHidden/>
          </w:rPr>
          <w:fldChar w:fldCharType="separate"/>
        </w:r>
        <w:r w:rsidR="007E5356">
          <w:rPr>
            <w:noProof/>
            <w:webHidden/>
          </w:rPr>
          <w:t>15</w:t>
        </w:r>
        <w:r>
          <w:rPr>
            <w:noProof/>
            <w:webHidden/>
          </w:rPr>
          <w:fldChar w:fldCharType="end"/>
        </w:r>
      </w:hyperlink>
    </w:p>
    <w:p w:rsidR="007E5356" w:rsidRDefault="00DB29D7">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80002" w:history="1">
        <w:r w:rsidR="007E5356" w:rsidRPr="00522DCE">
          <w:rPr>
            <w:rStyle w:val="Hyperlink"/>
            <w:noProof/>
          </w:rPr>
          <w:t>6.4</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Scenario Definitions</w:t>
        </w:r>
        <w:r w:rsidR="007E5356">
          <w:rPr>
            <w:noProof/>
            <w:webHidden/>
          </w:rPr>
          <w:tab/>
        </w:r>
        <w:r>
          <w:rPr>
            <w:noProof/>
            <w:webHidden/>
          </w:rPr>
          <w:fldChar w:fldCharType="begin"/>
        </w:r>
        <w:r w:rsidR="007E5356">
          <w:rPr>
            <w:noProof/>
            <w:webHidden/>
          </w:rPr>
          <w:instrText xml:space="preserve"> PAGEREF _Toc419280002 \h </w:instrText>
        </w:r>
        <w:r>
          <w:rPr>
            <w:noProof/>
            <w:webHidden/>
          </w:rPr>
        </w:r>
        <w:r>
          <w:rPr>
            <w:noProof/>
            <w:webHidden/>
          </w:rPr>
          <w:fldChar w:fldCharType="separate"/>
        </w:r>
        <w:r w:rsidR="007E5356">
          <w:rPr>
            <w:noProof/>
            <w:webHidden/>
          </w:rPr>
          <w:t>15</w:t>
        </w:r>
        <w:r>
          <w:rPr>
            <w:noProof/>
            <w:webHidden/>
          </w:rPr>
          <w:fldChar w:fldCharType="end"/>
        </w:r>
      </w:hyperlink>
    </w:p>
    <w:p w:rsidR="007E5356" w:rsidRDefault="00DB29D7">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80003" w:history="1">
        <w:r w:rsidR="007E5356" w:rsidRPr="00522DCE">
          <w:rPr>
            <w:rStyle w:val="Hyperlink"/>
            <w:noProof/>
          </w:rPr>
          <w:t>6.4.1</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Xxx1</w:t>
        </w:r>
        <w:r w:rsidR="007E5356">
          <w:rPr>
            <w:noProof/>
            <w:webHidden/>
          </w:rPr>
          <w:tab/>
        </w:r>
        <w:r>
          <w:rPr>
            <w:noProof/>
            <w:webHidden/>
          </w:rPr>
          <w:fldChar w:fldCharType="begin"/>
        </w:r>
        <w:r w:rsidR="007E5356">
          <w:rPr>
            <w:noProof/>
            <w:webHidden/>
          </w:rPr>
          <w:instrText xml:space="preserve"> PAGEREF _Toc419280003 \h </w:instrText>
        </w:r>
        <w:r>
          <w:rPr>
            <w:noProof/>
            <w:webHidden/>
          </w:rPr>
        </w:r>
        <w:r>
          <w:rPr>
            <w:noProof/>
            <w:webHidden/>
          </w:rPr>
          <w:fldChar w:fldCharType="separate"/>
        </w:r>
        <w:r w:rsidR="007E5356">
          <w:rPr>
            <w:noProof/>
            <w:webHidden/>
          </w:rPr>
          <w:t>15</w:t>
        </w:r>
        <w:r>
          <w:rPr>
            <w:noProof/>
            <w:webHidden/>
          </w:rPr>
          <w:fldChar w:fldCharType="end"/>
        </w:r>
      </w:hyperlink>
    </w:p>
    <w:p w:rsidR="007E5356" w:rsidRDefault="00DB29D7">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80004" w:history="1">
        <w:r w:rsidR="007E5356" w:rsidRPr="00522DCE">
          <w:rPr>
            <w:rStyle w:val="Hyperlink"/>
            <w:noProof/>
          </w:rPr>
          <w:t>6.4.2</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Xxx2</w:t>
        </w:r>
        <w:r w:rsidR="007E5356">
          <w:rPr>
            <w:noProof/>
            <w:webHidden/>
          </w:rPr>
          <w:tab/>
        </w:r>
        <w:r>
          <w:rPr>
            <w:noProof/>
            <w:webHidden/>
          </w:rPr>
          <w:fldChar w:fldCharType="begin"/>
        </w:r>
        <w:r w:rsidR="007E5356">
          <w:rPr>
            <w:noProof/>
            <w:webHidden/>
          </w:rPr>
          <w:instrText xml:space="preserve"> PAGEREF _Toc419280004 \h </w:instrText>
        </w:r>
        <w:r>
          <w:rPr>
            <w:noProof/>
            <w:webHidden/>
          </w:rPr>
        </w:r>
        <w:r>
          <w:rPr>
            <w:noProof/>
            <w:webHidden/>
          </w:rPr>
          <w:fldChar w:fldCharType="separate"/>
        </w:r>
        <w:r w:rsidR="007E5356">
          <w:rPr>
            <w:noProof/>
            <w:webHidden/>
          </w:rPr>
          <w:t>15</w:t>
        </w:r>
        <w:r>
          <w:rPr>
            <w:noProof/>
            <w:webHidden/>
          </w:rPr>
          <w:fldChar w:fldCharType="end"/>
        </w:r>
      </w:hyperlink>
    </w:p>
    <w:p w:rsidR="007E5356" w:rsidRDefault="00DB29D7">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80005" w:history="1">
        <w:r w:rsidR="007E5356" w:rsidRPr="00522DCE">
          <w:rPr>
            <w:rStyle w:val="Hyperlink"/>
            <w:noProof/>
          </w:rPr>
          <w:t>6.4.3</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Xxx3</w:t>
        </w:r>
        <w:r w:rsidR="007E5356">
          <w:rPr>
            <w:noProof/>
            <w:webHidden/>
          </w:rPr>
          <w:tab/>
        </w:r>
        <w:r>
          <w:rPr>
            <w:noProof/>
            <w:webHidden/>
          </w:rPr>
          <w:fldChar w:fldCharType="begin"/>
        </w:r>
        <w:r w:rsidR="007E5356">
          <w:rPr>
            <w:noProof/>
            <w:webHidden/>
          </w:rPr>
          <w:instrText xml:space="preserve"> PAGEREF _Toc419280005 \h </w:instrText>
        </w:r>
        <w:r>
          <w:rPr>
            <w:noProof/>
            <w:webHidden/>
          </w:rPr>
        </w:r>
        <w:r>
          <w:rPr>
            <w:noProof/>
            <w:webHidden/>
          </w:rPr>
          <w:fldChar w:fldCharType="separate"/>
        </w:r>
        <w:r w:rsidR="007E5356">
          <w:rPr>
            <w:noProof/>
            <w:webHidden/>
          </w:rPr>
          <w:t>15</w:t>
        </w:r>
        <w:r>
          <w:rPr>
            <w:noProof/>
            <w:webHidden/>
          </w:rPr>
          <w:fldChar w:fldCharType="end"/>
        </w:r>
      </w:hyperlink>
    </w:p>
    <w:p w:rsidR="007E5356" w:rsidRDefault="00DB29D7">
      <w:pPr>
        <w:pStyle w:val="Verzeichnis1"/>
        <w:tabs>
          <w:tab w:val="left" w:pos="480"/>
          <w:tab w:val="right" w:leader="dot" w:pos="9350"/>
        </w:tabs>
        <w:rPr>
          <w:rFonts w:asciiTheme="minorHAnsi" w:eastAsiaTheme="minorEastAsia" w:hAnsiTheme="minorHAnsi" w:cstheme="minorBidi"/>
          <w:b w:val="0"/>
          <w:bCs w:val="0"/>
          <w:caps w:val="0"/>
          <w:noProof/>
          <w:sz w:val="22"/>
          <w:szCs w:val="22"/>
          <w:lang w:val="de-DE" w:eastAsia="de-DE"/>
        </w:rPr>
      </w:pPr>
      <w:hyperlink w:anchor="_Toc419280006" w:history="1">
        <w:r w:rsidR="007E5356" w:rsidRPr="00522DCE">
          <w:rPr>
            <w:rStyle w:val="Hyperlink"/>
            <w:noProof/>
          </w:rPr>
          <w:t>7</w:t>
        </w:r>
        <w:r w:rsidR="007E5356">
          <w:rPr>
            <w:rFonts w:asciiTheme="minorHAnsi" w:eastAsiaTheme="minorEastAsia" w:hAnsiTheme="minorHAnsi" w:cstheme="minorBidi"/>
            <w:b w:val="0"/>
            <w:bCs w:val="0"/>
            <w:caps w:val="0"/>
            <w:noProof/>
            <w:sz w:val="22"/>
            <w:szCs w:val="22"/>
            <w:lang w:val="de-DE" w:eastAsia="de-DE"/>
          </w:rPr>
          <w:tab/>
        </w:r>
        <w:r w:rsidR="007E5356" w:rsidRPr="00522DCE">
          <w:rPr>
            <w:rStyle w:val="Hyperlink"/>
            <w:noProof/>
          </w:rPr>
          <w:t>Data Center</w:t>
        </w:r>
        <w:r w:rsidR="007E5356">
          <w:rPr>
            <w:noProof/>
            <w:webHidden/>
          </w:rPr>
          <w:tab/>
        </w:r>
        <w:r>
          <w:rPr>
            <w:noProof/>
            <w:webHidden/>
          </w:rPr>
          <w:fldChar w:fldCharType="begin"/>
        </w:r>
        <w:r w:rsidR="007E5356">
          <w:rPr>
            <w:noProof/>
            <w:webHidden/>
          </w:rPr>
          <w:instrText xml:space="preserve"> PAGEREF _Toc419280006 \h </w:instrText>
        </w:r>
        <w:r>
          <w:rPr>
            <w:noProof/>
            <w:webHidden/>
          </w:rPr>
        </w:r>
        <w:r>
          <w:rPr>
            <w:noProof/>
            <w:webHidden/>
          </w:rPr>
          <w:fldChar w:fldCharType="separate"/>
        </w:r>
        <w:r w:rsidR="007E5356">
          <w:rPr>
            <w:noProof/>
            <w:webHidden/>
          </w:rPr>
          <w:t>16</w:t>
        </w:r>
        <w:r>
          <w:rPr>
            <w:noProof/>
            <w:webHidden/>
          </w:rPr>
          <w:fldChar w:fldCharType="end"/>
        </w:r>
      </w:hyperlink>
    </w:p>
    <w:p w:rsidR="007E5356" w:rsidRDefault="00DB29D7">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80007" w:history="1">
        <w:r w:rsidR="007E5356" w:rsidRPr="00522DCE">
          <w:rPr>
            <w:rStyle w:val="Hyperlink"/>
            <w:noProof/>
            <w:lang w:eastAsia="zh-CN"/>
          </w:rPr>
          <w:t>7.1</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lang w:eastAsia="zh-CN"/>
          </w:rPr>
          <w:t>Propagation Path Types</w:t>
        </w:r>
        <w:r w:rsidR="007E5356">
          <w:rPr>
            <w:noProof/>
            <w:webHidden/>
          </w:rPr>
          <w:tab/>
        </w:r>
        <w:r>
          <w:rPr>
            <w:noProof/>
            <w:webHidden/>
          </w:rPr>
          <w:fldChar w:fldCharType="begin"/>
        </w:r>
        <w:r w:rsidR="007E5356">
          <w:rPr>
            <w:noProof/>
            <w:webHidden/>
          </w:rPr>
          <w:instrText xml:space="preserve"> PAGEREF _Toc419280007 \h </w:instrText>
        </w:r>
        <w:r>
          <w:rPr>
            <w:noProof/>
            <w:webHidden/>
          </w:rPr>
        </w:r>
        <w:r>
          <w:rPr>
            <w:noProof/>
            <w:webHidden/>
          </w:rPr>
          <w:fldChar w:fldCharType="separate"/>
        </w:r>
        <w:r w:rsidR="007E5356">
          <w:rPr>
            <w:noProof/>
            <w:webHidden/>
          </w:rPr>
          <w:t>16</w:t>
        </w:r>
        <w:r>
          <w:rPr>
            <w:noProof/>
            <w:webHidden/>
          </w:rPr>
          <w:fldChar w:fldCharType="end"/>
        </w:r>
      </w:hyperlink>
    </w:p>
    <w:p w:rsidR="007E5356" w:rsidRDefault="00DB29D7">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80008" w:history="1">
        <w:r w:rsidR="007E5356" w:rsidRPr="00522DCE">
          <w:rPr>
            <w:rStyle w:val="Hyperlink"/>
            <w:noProof/>
            <w:lang w:eastAsia="en-US"/>
          </w:rPr>
          <w:t>7.2</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lang w:eastAsia="en-US"/>
          </w:rPr>
          <w:t>Selection Between Path Types</w:t>
        </w:r>
        <w:r w:rsidR="007E5356">
          <w:rPr>
            <w:noProof/>
            <w:webHidden/>
          </w:rPr>
          <w:tab/>
        </w:r>
        <w:r>
          <w:rPr>
            <w:noProof/>
            <w:webHidden/>
          </w:rPr>
          <w:fldChar w:fldCharType="begin"/>
        </w:r>
        <w:r w:rsidR="007E5356">
          <w:rPr>
            <w:noProof/>
            <w:webHidden/>
          </w:rPr>
          <w:instrText xml:space="preserve"> PAGEREF _Toc419280008 \h </w:instrText>
        </w:r>
        <w:r>
          <w:rPr>
            <w:noProof/>
            <w:webHidden/>
          </w:rPr>
        </w:r>
        <w:r>
          <w:rPr>
            <w:noProof/>
            <w:webHidden/>
          </w:rPr>
          <w:fldChar w:fldCharType="separate"/>
        </w:r>
        <w:r w:rsidR="007E5356">
          <w:rPr>
            <w:noProof/>
            <w:webHidden/>
          </w:rPr>
          <w:t>17</w:t>
        </w:r>
        <w:r>
          <w:rPr>
            <w:noProof/>
            <w:webHidden/>
          </w:rPr>
          <w:fldChar w:fldCharType="end"/>
        </w:r>
      </w:hyperlink>
    </w:p>
    <w:p w:rsidR="007E5356" w:rsidRDefault="00DB29D7">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80009" w:history="1">
        <w:r w:rsidR="007E5356" w:rsidRPr="00522DCE">
          <w:rPr>
            <w:rStyle w:val="Hyperlink"/>
            <w:noProof/>
            <w:lang w:eastAsia="en-US"/>
          </w:rPr>
          <w:t>7.3</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lang w:eastAsia="en-US"/>
          </w:rPr>
          <w:t xml:space="preserve">Stochastic Channel </w:t>
        </w:r>
        <w:r w:rsidR="007E5356" w:rsidRPr="00522DCE">
          <w:rPr>
            <w:rStyle w:val="Hyperlink"/>
            <w:noProof/>
          </w:rPr>
          <w:t>Modelling</w:t>
        </w:r>
        <w:r w:rsidR="007E5356">
          <w:rPr>
            <w:noProof/>
            <w:webHidden/>
          </w:rPr>
          <w:tab/>
        </w:r>
        <w:r>
          <w:rPr>
            <w:noProof/>
            <w:webHidden/>
          </w:rPr>
          <w:fldChar w:fldCharType="begin"/>
        </w:r>
        <w:r w:rsidR="007E5356">
          <w:rPr>
            <w:noProof/>
            <w:webHidden/>
          </w:rPr>
          <w:instrText xml:space="preserve"> PAGEREF _Toc419280009 \h </w:instrText>
        </w:r>
        <w:r>
          <w:rPr>
            <w:noProof/>
            <w:webHidden/>
          </w:rPr>
        </w:r>
        <w:r>
          <w:rPr>
            <w:noProof/>
            <w:webHidden/>
          </w:rPr>
          <w:fldChar w:fldCharType="separate"/>
        </w:r>
        <w:r w:rsidR="007E5356">
          <w:rPr>
            <w:noProof/>
            <w:webHidden/>
          </w:rPr>
          <w:t>17</w:t>
        </w:r>
        <w:r>
          <w:rPr>
            <w:noProof/>
            <w:webHidden/>
          </w:rPr>
          <w:fldChar w:fldCharType="end"/>
        </w:r>
      </w:hyperlink>
    </w:p>
    <w:p w:rsidR="007E5356" w:rsidRDefault="00DB29D7">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80010" w:history="1">
        <w:r w:rsidR="007E5356" w:rsidRPr="00522DCE">
          <w:rPr>
            <w:rStyle w:val="Hyperlink"/>
            <w:noProof/>
            <w:lang w:eastAsia="en-US"/>
          </w:rPr>
          <w:t>7.3.1</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lang w:eastAsia="en-US"/>
          </w:rPr>
          <w:t>Path Numbers</w:t>
        </w:r>
        <w:r w:rsidR="007E5356">
          <w:rPr>
            <w:noProof/>
            <w:webHidden/>
          </w:rPr>
          <w:tab/>
        </w:r>
        <w:r>
          <w:rPr>
            <w:noProof/>
            <w:webHidden/>
          </w:rPr>
          <w:fldChar w:fldCharType="begin"/>
        </w:r>
        <w:r w:rsidR="007E5356">
          <w:rPr>
            <w:noProof/>
            <w:webHidden/>
          </w:rPr>
          <w:instrText xml:space="preserve"> PAGEREF _Toc419280010 \h </w:instrText>
        </w:r>
        <w:r>
          <w:rPr>
            <w:noProof/>
            <w:webHidden/>
          </w:rPr>
        </w:r>
        <w:r>
          <w:rPr>
            <w:noProof/>
            <w:webHidden/>
          </w:rPr>
          <w:fldChar w:fldCharType="separate"/>
        </w:r>
        <w:r w:rsidR="007E5356">
          <w:rPr>
            <w:noProof/>
            <w:webHidden/>
          </w:rPr>
          <w:t>18</w:t>
        </w:r>
        <w:r>
          <w:rPr>
            <w:noProof/>
            <w:webHidden/>
          </w:rPr>
          <w:fldChar w:fldCharType="end"/>
        </w:r>
      </w:hyperlink>
    </w:p>
    <w:p w:rsidR="007E5356" w:rsidRDefault="00DB29D7">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80011" w:history="1">
        <w:r w:rsidR="007E5356" w:rsidRPr="00522DCE">
          <w:rPr>
            <w:rStyle w:val="Hyperlink"/>
            <w:noProof/>
            <w:lang w:eastAsia="en-US"/>
          </w:rPr>
          <w:t>7.3.2</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lang w:eastAsia="en-US"/>
          </w:rPr>
          <w:t>Delay distribution</w:t>
        </w:r>
        <w:r w:rsidR="007E5356">
          <w:rPr>
            <w:noProof/>
            <w:webHidden/>
          </w:rPr>
          <w:tab/>
        </w:r>
        <w:r>
          <w:rPr>
            <w:noProof/>
            <w:webHidden/>
          </w:rPr>
          <w:fldChar w:fldCharType="begin"/>
        </w:r>
        <w:r w:rsidR="007E5356">
          <w:rPr>
            <w:noProof/>
            <w:webHidden/>
          </w:rPr>
          <w:instrText xml:space="preserve"> PAGEREF _Toc419280011 \h </w:instrText>
        </w:r>
        <w:r>
          <w:rPr>
            <w:noProof/>
            <w:webHidden/>
          </w:rPr>
        </w:r>
        <w:r>
          <w:rPr>
            <w:noProof/>
            <w:webHidden/>
          </w:rPr>
          <w:fldChar w:fldCharType="separate"/>
        </w:r>
        <w:r w:rsidR="007E5356">
          <w:rPr>
            <w:noProof/>
            <w:webHidden/>
          </w:rPr>
          <w:t>18</w:t>
        </w:r>
        <w:r>
          <w:rPr>
            <w:noProof/>
            <w:webHidden/>
          </w:rPr>
          <w:fldChar w:fldCharType="end"/>
        </w:r>
      </w:hyperlink>
    </w:p>
    <w:p w:rsidR="007E5356" w:rsidRDefault="00DB29D7">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80012" w:history="1">
        <w:r w:rsidR="007E5356" w:rsidRPr="00522DCE">
          <w:rPr>
            <w:rStyle w:val="Hyperlink"/>
            <w:noProof/>
            <w:lang w:eastAsia="en-US"/>
          </w:rPr>
          <w:t>7.3.3</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lang w:eastAsia="en-US"/>
          </w:rPr>
          <w:t>Delay-Pathloss Correlation</w:t>
        </w:r>
        <w:r w:rsidR="007E5356">
          <w:rPr>
            <w:noProof/>
            <w:webHidden/>
          </w:rPr>
          <w:tab/>
        </w:r>
        <w:r>
          <w:rPr>
            <w:noProof/>
            <w:webHidden/>
          </w:rPr>
          <w:fldChar w:fldCharType="begin"/>
        </w:r>
        <w:r w:rsidR="007E5356">
          <w:rPr>
            <w:noProof/>
            <w:webHidden/>
          </w:rPr>
          <w:instrText xml:space="preserve"> PAGEREF _Toc419280012 \h </w:instrText>
        </w:r>
        <w:r>
          <w:rPr>
            <w:noProof/>
            <w:webHidden/>
          </w:rPr>
        </w:r>
        <w:r>
          <w:rPr>
            <w:noProof/>
            <w:webHidden/>
          </w:rPr>
          <w:fldChar w:fldCharType="separate"/>
        </w:r>
        <w:r w:rsidR="007E5356">
          <w:rPr>
            <w:noProof/>
            <w:webHidden/>
          </w:rPr>
          <w:t>19</w:t>
        </w:r>
        <w:r>
          <w:rPr>
            <w:noProof/>
            <w:webHidden/>
          </w:rPr>
          <w:fldChar w:fldCharType="end"/>
        </w:r>
      </w:hyperlink>
    </w:p>
    <w:p w:rsidR="007E5356" w:rsidRDefault="00DB29D7">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80013" w:history="1">
        <w:r w:rsidR="007E5356" w:rsidRPr="00522DCE">
          <w:rPr>
            <w:rStyle w:val="Hyperlink"/>
            <w:noProof/>
            <w:lang w:eastAsia="en-US"/>
          </w:rPr>
          <w:t>7.3.4</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lang w:eastAsia="en-US"/>
          </w:rPr>
          <w:t>Pathloss-angle Correlation</w:t>
        </w:r>
        <w:r w:rsidR="007E5356">
          <w:rPr>
            <w:noProof/>
            <w:webHidden/>
          </w:rPr>
          <w:tab/>
        </w:r>
        <w:r>
          <w:rPr>
            <w:noProof/>
            <w:webHidden/>
          </w:rPr>
          <w:fldChar w:fldCharType="begin"/>
        </w:r>
        <w:r w:rsidR="007E5356">
          <w:rPr>
            <w:noProof/>
            <w:webHidden/>
          </w:rPr>
          <w:instrText xml:space="preserve"> PAGEREF _Toc419280013 \h </w:instrText>
        </w:r>
        <w:r>
          <w:rPr>
            <w:noProof/>
            <w:webHidden/>
          </w:rPr>
        </w:r>
        <w:r>
          <w:rPr>
            <w:noProof/>
            <w:webHidden/>
          </w:rPr>
          <w:fldChar w:fldCharType="separate"/>
        </w:r>
        <w:r w:rsidR="007E5356">
          <w:rPr>
            <w:noProof/>
            <w:webHidden/>
          </w:rPr>
          <w:t>19</w:t>
        </w:r>
        <w:r>
          <w:rPr>
            <w:noProof/>
            <w:webHidden/>
          </w:rPr>
          <w:fldChar w:fldCharType="end"/>
        </w:r>
      </w:hyperlink>
    </w:p>
    <w:p w:rsidR="007E5356" w:rsidRDefault="00DB29D7">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80014" w:history="1">
        <w:r w:rsidR="007E5356" w:rsidRPr="00522DCE">
          <w:rPr>
            <w:rStyle w:val="Hyperlink"/>
            <w:noProof/>
            <w:lang w:eastAsia="zh-CN"/>
          </w:rPr>
          <w:t>7.3.5</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lang w:eastAsia="zh-CN"/>
          </w:rPr>
          <w:t>Phase and Frequency Dispersion</w:t>
        </w:r>
        <w:r w:rsidR="007E5356">
          <w:rPr>
            <w:noProof/>
            <w:webHidden/>
          </w:rPr>
          <w:tab/>
        </w:r>
        <w:r>
          <w:rPr>
            <w:noProof/>
            <w:webHidden/>
          </w:rPr>
          <w:fldChar w:fldCharType="begin"/>
        </w:r>
        <w:r w:rsidR="007E5356">
          <w:rPr>
            <w:noProof/>
            <w:webHidden/>
          </w:rPr>
          <w:instrText xml:space="preserve"> PAGEREF _Toc419280014 \h </w:instrText>
        </w:r>
        <w:r>
          <w:rPr>
            <w:noProof/>
            <w:webHidden/>
          </w:rPr>
        </w:r>
        <w:r>
          <w:rPr>
            <w:noProof/>
            <w:webHidden/>
          </w:rPr>
          <w:fldChar w:fldCharType="separate"/>
        </w:r>
        <w:r w:rsidR="007E5356">
          <w:rPr>
            <w:noProof/>
            <w:webHidden/>
          </w:rPr>
          <w:t>20</w:t>
        </w:r>
        <w:r>
          <w:rPr>
            <w:noProof/>
            <w:webHidden/>
          </w:rPr>
          <w:fldChar w:fldCharType="end"/>
        </w:r>
      </w:hyperlink>
    </w:p>
    <w:p w:rsidR="007E5356" w:rsidRDefault="00DB29D7">
      <w:pPr>
        <w:pStyle w:val="Verzeichnis1"/>
        <w:tabs>
          <w:tab w:val="left" w:pos="480"/>
          <w:tab w:val="right" w:leader="dot" w:pos="9350"/>
        </w:tabs>
        <w:rPr>
          <w:rFonts w:asciiTheme="minorHAnsi" w:eastAsiaTheme="minorEastAsia" w:hAnsiTheme="minorHAnsi" w:cstheme="minorBidi"/>
          <w:b w:val="0"/>
          <w:bCs w:val="0"/>
          <w:caps w:val="0"/>
          <w:noProof/>
          <w:sz w:val="22"/>
          <w:szCs w:val="22"/>
          <w:lang w:val="de-DE" w:eastAsia="de-DE"/>
        </w:rPr>
      </w:pPr>
      <w:hyperlink w:anchor="_Toc419280015" w:history="1">
        <w:r w:rsidR="007E5356" w:rsidRPr="00522DCE">
          <w:rPr>
            <w:rStyle w:val="Hyperlink"/>
            <w:noProof/>
          </w:rPr>
          <w:t>8</w:t>
        </w:r>
        <w:r w:rsidR="007E5356">
          <w:rPr>
            <w:rFonts w:asciiTheme="minorHAnsi" w:eastAsiaTheme="minorEastAsia" w:hAnsiTheme="minorHAnsi" w:cstheme="minorBidi"/>
            <w:b w:val="0"/>
            <w:bCs w:val="0"/>
            <w:caps w:val="0"/>
            <w:noProof/>
            <w:sz w:val="22"/>
            <w:szCs w:val="22"/>
            <w:lang w:val="de-DE" w:eastAsia="de-DE"/>
          </w:rPr>
          <w:tab/>
        </w:r>
        <w:r w:rsidR="007E5356" w:rsidRPr="00522DCE">
          <w:rPr>
            <w:rStyle w:val="Hyperlink"/>
            <w:noProof/>
          </w:rPr>
          <w:t>Reference</w:t>
        </w:r>
        <w:r w:rsidR="007E5356">
          <w:rPr>
            <w:noProof/>
            <w:webHidden/>
          </w:rPr>
          <w:tab/>
        </w:r>
        <w:r>
          <w:rPr>
            <w:noProof/>
            <w:webHidden/>
          </w:rPr>
          <w:fldChar w:fldCharType="begin"/>
        </w:r>
        <w:r w:rsidR="007E5356">
          <w:rPr>
            <w:noProof/>
            <w:webHidden/>
          </w:rPr>
          <w:instrText xml:space="preserve"> PAGEREF _Toc419280015 \h </w:instrText>
        </w:r>
        <w:r>
          <w:rPr>
            <w:noProof/>
            <w:webHidden/>
          </w:rPr>
        </w:r>
        <w:r>
          <w:rPr>
            <w:noProof/>
            <w:webHidden/>
          </w:rPr>
          <w:fldChar w:fldCharType="separate"/>
        </w:r>
        <w:r w:rsidR="007E5356">
          <w:rPr>
            <w:noProof/>
            <w:webHidden/>
          </w:rPr>
          <w:t>21</w:t>
        </w:r>
        <w:r>
          <w:rPr>
            <w:noProof/>
            <w:webHidden/>
          </w:rPr>
          <w:fldChar w:fldCharType="end"/>
        </w:r>
      </w:hyperlink>
    </w:p>
    <w:p w:rsidR="00B53065" w:rsidRPr="000F3539" w:rsidRDefault="00DB29D7">
      <w:r w:rsidRPr="000F3539">
        <w:rPr>
          <w:b/>
          <w:bCs/>
          <w:caps/>
          <w:sz w:val="20"/>
        </w:rPr>
        <w:fldChar w:fldCharType="end"/>
      </w:r>
    </w:p>
    <w:p w:rsidR="00B53065" w:rsidRPr="000F3539" w:rsidRDefault="00B53065" w:rsidP="00A8548D">
      <w:pPr>
        <w:jc w:val="both"/>
      </w:pPr>
    </w:p>
    <w:p w:rsidR="00F076AD" w:rsidRPr="000F3539" w:rsidRDefault="00F076AD" w:rsidP="00833197">
      <w:pPr>
        <w:pStyle w:val="berschrift1"/>
      </w:pPr>
      <w:bookmarkStart w:id="3" w:name="_Toc308600288"/>
      <w:bookmarkStart w:id="4" w:name="_Toc367096789"/>
      <w:bookmarkStart w:id="5" w:name="_Toc419279964"/>
      <w:bookmarkStart w:id="6" w:name="OLE_LINK1"/>
      <w:r w:rsidRPr="000F3539">
        <w:t>Definitions:</w:t>
      </w:r>
      <w:bookmarkEnd w:id="3"/>
      <w:bookmarkEnd w:id="4"/>
      <w:bookmarkEnd w:id="5"/>
    </w:p>
    <w:p w:rsidR="0007133F" w:rsidRPr="000F3539" w:rsidRDefault="0007133F" w:rsidP="00A8548D">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88"/>
        <w:gridCol w:w="6834"/>
      </w:tblGrid>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pPr>
          </w:p>
        </w:tc>
      </w:tr>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pPr>
          </w:p>
        </w:tc>
      </w:tr>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pPr>
          </w:p>
        </w:tc>
      </w:tr>
      <w:tr w:rsidR="00A461F9" w:rsidRPr="000F3539" w:rsidTr="00A461F9">
        <w:tc>
          <w:tcPr>
            <w:tcW w:w="1688" w:type="dxa"/>
          </w:tcPr>
          <w:p w:rsidR="00A461F9" w:rsidRPr="000F3539" w:rsidRDefault="00A461F9" w:rsidP="00A8548D">
            <w:pPr>
              <w:spacing w:line="360" w:lineRule="auto"/>
              <w:jc w:val="both"/>
              <w:rPr>
                <w:szCs w:val="24"/>
              </w:rPr>
            </w:pPr>
          </w:p>
        </w:tc>
        <w:tc>
          <w:tcPr>
            <w:tcW w:w="6834" w:type="dxa"/>
          </w:tcPr>
          <w:p w:rsidR="00A461F9" w:rsidRPr="000F3539" w:rsidRDefault="00A461F9" w:rsidP="00A8548D">
            <w:pPr>
              <w:spacing w:line="360" w:lineRule="auto"/>
              <w:jc w:val="both"/>
              <w:rPr>
                <w:szCs w:val="24"/>
              </w:rPr>
            </w:pPr>
          </w:p>
        </w:tc>
      </w:tr>
      <w:tr w:rsidR="00A461F9" w:rsidRPr="000F3539" w:rsidTr="00A461F9">
        <w:tc>
          <w:tcPr>
            <w:tcW w:w="1688" w:type="dxa"/>
          </w:tcPr>
          <w:p w:rsidR="00A461F9" w:rsidRPr="000F3539" w:rsidRDefault="00A461F9" w:rsidP="00A8548D">
            <w:pPr>
              <w:spacing w:line="360" w:lineRule="auto"/>
              <w:jc w:val="both"/>
              <w:rPr>
                <w:szCs w:val="24"/>
              </w:rPr>
            </w:pPr>
          </w:p>
        </w:tc>
        <w:tc>
          <w:tcPr>
            <w:tcW w:w="6834" w:type="dxa"/>
          </w:tcPr>
          <w:p w:rsidR="00A461F9" w:rsidRPr="000F3539" w:rsidRDefault="00A461F9" w:rsidP="00A8548D">
            <w:pPr>
              <w:spacing w:line="360" w:lineRule="auto"/>
              <w:jc w:val="both"/>
              <w:rPr>
                <w:szCs w:val="24"/>
              </w:rPr>
            </w:pPr>
          </w:p>
        </w:tc>
      </w:tr>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pPr>
          </w:p>
        </w:tc>
      </w:tr>
      <w:tr w:rsidR="00A461F9" w:rsidRPr="000F3539" w:rsidTr="00A461F9">
        <w:tc>
          <w:tcPr>
            <w:tcW w:w="1688" w:type="dxa"/>
          </w:tcPr>
          <w:p w:rsidR="00A461F9" w:rsidRPr="000F3539" w:rsidRDefault="00A461F9" w:rsidP="00A8548D">
            <w:pPr>
              <w:spacing w:line="360" w:lineRule="auto"/>
              <w:jc w:val="both"/>
              <w:rPr>
                <w:szCs w:val="24"/>
              </w:rPr>
            </w:pPr>
          </w:p>
        </w:tc>
        <w:tc>
          <w:tcPr>
            <w:tcW w:w="6834" w:type="dxa"/>
          </w:tcPr>
          <w:p w:rsidR="00A461F9" w:rsidRPr="000F3539" w:rsidRDefault="00A461F9" w:rsidP="00A8548D">
            <w:pPr>
              <w:spacing w:line="360" w:lineRule="auto"/>
              <w:jc w:val="both"/>
              <w:rPr>
                <w:szCs w:val="24"/>
              </w:rPr>
            </w:pPr>
          </w:p>
        </w:tc>
      </w:tr>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pPr>
          </w:p>
        </w:tc>
      </w:tr>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pPr>
          </w:p>
        </w:tc>
      </w:tr>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rPr>
                <w:szCs w:val="24"/>
              </w:rPr>
            </w:pPr>
          </w:p>
        </w:tc>
      </w:tr>
      <w:tr w:rsidR="00A461F9" w:rsidRPr="000F3539" w:rsidTr="00A461F9">
        <w:tc>
          <w:tcPr>
            <w:tcW w:w="1688" w:type="dxa"/>
          </w:tcPr>
          <w:p w:rsidR="00A461F9" w:rsidRPr="000F3539" w:rsidRDefault="00A461F9" w:rsidP="00A8548D">
            <w:pPr>
              <w:spacing w:line="360" w:lineRule="auto"/>
              <w:jc w:val="both"/>
              <w:rPr>
                <w:szCs w:val="24"/>
              </w:rPr>
            </w:pPr>
          </w:p>
        </w:tc>
        <w:tc>
          <w:tcPr>
            <w:tcW w:w="6834" w:type="dxa"/>
          </w:tcPr>
          <w:p w:rsidR="00A461F9" w:rsidRPr="000F3539" w:rsidRDefault="00A461F9" w:rsidP="00A8548D">
            <w:pPr>
              <w:spacing w:line="360" w:lineRule="auto"/>
              <w:jc w:val="both"/>
            </w:pPr>
          </w:p>
        </w:tc>
      </w:tr>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pPr>
          </w:p>
        </w:tc>
      </w:tr>
    </w:tbl>
    <w:p w:rsidR="001E7516" w:rsidRPr="000F3539" w:rsidRDefault="001E7516" w:rsidP="00A8548D">
      <w:pPr>
        <w:jc w:val="both"/>
        <w:rPr>
          <w:b/>
        </w:rPr>
      </w:pPr>
    </w:p>
    <w:p w:rsidR="001E7516" w:rsidRPr="000F3539" w:rsidRDefault="001E7516" w:rsidP="00A8548D">
      <w:pPr>
        <w:jc w:val="both"/>
        <w:rPr>
          <w:b/>
        </w:rPr>
      </w:pPr>
    </w:p>
    <w:p w:rsidR="00B27EAD" w:rsidRPr="000F3539" w:rsidRDefault="00261CA8" w:rsidP="00B85547">
      <w:pPr>
        <w:pStyle w:val="berschrift1"/>
      </w:pPr>
      <w:bookmarkStart w:id="7" w:name="_Toc419279965"/>
      <w:r w:rsidRPr="000F3539">
        <w:lastRenderedPageBreak/>
        <w:t>Scope</w:t>
      </w:r>
      <w:bookmarkEnd w:id="7"/>
    </w:p>
    <w:p w:rsidR="00764CD9" w:rsidRPr="000F3539" w:rsidRDefault="00764CD9" w:rsidP="00B85547">
      <w:pPr>
        <w:keepNext/>
        <w:jc w:val="both"/>
      </w:pPr>
    </w:p>
    <w:p w:rsidR="00764CD9" w:rsidRDefault="00A34EEE" w:rsidP="00B85547">
      <w:pPr>
        <w:keepNext/>
        <w:autoSpaceDE w:val="0"/>
        <w:autoSpaceDN w:val="0"/>
        <w:adjustRightInd w:val="0"/>
        <w:jc w:val="both"/>
        <w:rPr>
          <w:szCs w:val="24"/>
        </w:rPr>
      </w:pPr>
      <w:r>
        <w:rPr>
          <w:szCs w:val="24"/>
        </w:rPr>
        <w:t xml:space="preserve">This document details the characteristics of the air interface channels for the suite of applications described in the </w:t>
      </w:r>
      <w:r w:rsidR="000916AD">
        <w:rPr>
          <w:szCs w:val="24"/>
        </w:rPr>
        <w:t xml:space="preserve">current revision of the </w:t>
      </w:r>
      <w:r>
        <w:rPr>
          <w:szCs w:val="24"/>
        </w:rPr>
        <w:t xml:space="preserve">802.15.3d Application Requirements Document, </w:t>
      </w:r>
      <w:r w:rsidR="000916AD">
        <w:rPr>
          <w:szCs w:val="24"/>
        </w:rPr>
        <w:t>15-14-304-</w:t>
      </w:r>
      <w:r w:rsidR="00555E93">
        <w:rPr>
          <w:szCs w:val="24"/>
        </w:rPr>
        <w:t>16</w:t>
      </w:r>
      <w:r w:rsidR="000916AD">
        <w:rPr>
          <w:szCs w:val="24"/>
        </w:rPr>
        <w:t>-003d.</w:t>
      </w:r>
    </w:p>
    <w:p w:rsidR="00261CA8" w:rsidRPr="000F3539" w:rsidRDefault="00261CA8" w:rsidP="00B85547">
      <w:pPr>
        <w:pStyle w:val="berschrift1"/>
      </w:pPr>
      <w:bookmarkStart w:id="8" w:name="_Toc419279966"/>
      <w:bookmarkEnd w:id="6"/>
      <w:r w:rsidRPr="000F3539">
        <w:t>Methodology</w:t>
      </w:r>
      <w:bookmarkEnd w:id="8"/>
      <w:r w:rsidRPr="000F3539">
        <w:t xml:space="preserve"> </w:t>
      </w:r>
    </w:p>
    <w:p w:rsidR="00261CA8" w:rsidRPr="000F3539" w:rsidRDefault="00261CA8" w:rsidP="00B85547">
      <w:pPr>
        <w:keepNext/>
        <w:autoSpaceDE w:val="0"/>
        <w:autoSpaceDN w:val="0"/>
        <w:adjustRightInd w:val="0"/>
        <w:ind w:left="720"/>
        <w:jc w:val="both"/>
      </w:pPr>
    </w:p>
    <w:p w:rsidR="00C21BE4" w:rsidRDefault="009573A0" w:rsidP="00B85547">
      <w:pPr>
        <w:keepNext/>
        <w:autoSpaceDE w:val="0"/>
        <w:autoSpaceDN w:val="0"/>
        <w:adjustRightInd w:val="0"/>
        <w:jc w:val="both"/>
        <w:rPr>
          <w:szCs w:val="24"/>
        </w:rPr>
      </w:pPr>
      <w:r w:rsidRPr="000F3539">
        <w:rPr>
          <w:szCs w:val="24"/>
        </w:rPr>
        <w:t xml:space="preserve">Descriptions of the applications and associated channel modeling parameters are listed in </w:t>
      </w:r>
      <w:r w:rsidR="00B85547">
        <w:rPr>
          <w:szCs w:val="24"/>
        </w:rPr>
        <w:t>paragraphs 4-7</w:t>
      </w:r>
      <w:r w:rsidRPr="000F3539">
        <w:rPr>
          <w:szCs w:val="24"/>
        </w:rPr>
        <w:t xml:space="preserve">. </w:t>
      </w:r>
    </w:p>
    <w:p w:rsidR="00FC4C4E" w:rsidRDefault="00DD3FCB" w:rsidP="00B85547">
      <w:pPr>
        <w:pStyle w:val="berschrift2"/>
      </w:pPr>
      <w:bookmarkStart w:id="9" w:name="_Toc419279967"/>
      <w:r>
        <w:t>General Structure of the Channel Model</w:t>
      </w:r>
      <w:bookmarkEnd w:id="9"/>
    </w:p>
    <w:p w:rsidR="00D4750D" w:rsidRDefault="000E7C04">
      <w:pPr>
        <w:ind w:left="576"/>
      </w:pPr>
      <w:r>
        <w:t>Structure of the CIR equation</w:t>
      </w:r>
    </w:p>
    <w:p w:rsidR="00DD3FCB" w:rsidRDefault="00DD3FCB" w:rsidP="00DD3FCB">
      <w:pPr>
        <w:pStyle w:val="berschrift2"/>
      </w:pPr>
      <w:bookmarkStart w:id="10" w:name="_Toc419279968"/>
      <w:r>
        <w:t>Multipath and Polarization Characteristics</w:t>
      </w:r>
      <w:bookmarkEnd w:id="10"/>
    </w:p>
    <w:p w:rsidR="00D4750D" w:rsidRDefault="00DD3FCB">
      <w:r>
        <w:t>Description of the r</w:t>
      </w:r>
      <w:r w:rsidR="00D726D3">
        <w:t>ay-optical propagation paths and</w:t>
      </w:r>
      <w:r>
        <w:t xml:space="preserve"> the considerartion of polarization characteristics by means of the Jones calculus</w:t>
      </w:r>
    </w:p>
    <w:p w:rsidR="00341993" w:rsidRDefault="000E7C04">
      <w:pPr>
        <w:pStyle w:val="berschrift2"/>
      </w:pPr>
      <w:bookmarkStart w:id="11" w:name="_Toc419279969"/>
      <w:r>
        <w:t>Usage of the Channel Model in System Simulations</w:t>
      </w:r>
      <w:bookmarkEnd w:id="11"/>
    </w:p>
    <w:p w:rsidR="00341993" w:rsidRDefault="00474CE6">
      <w:pPr>
        <w:pStyle w:val="berschrift2"/>
      </w:pPr>
      <w:bookmarkStart w:id="12" w:name="_Toc419279970"/>
      <w:r>
        <w:t xml:space="preserve">General </w:t>
      </w:r>
      <w:r w:rsidR="000E7C04">
        <w:t>Channel Parameters</w:t>
      </w:r>
      <w:bookmarkEnd w:id="12"/>
    </w:p>
    <w:p w:rsidR="00474CE6" w:rsidRPr="00900199" w:rsidRDefault="00474CE6" w:rsidP="00474CE6">
      <w:pPr>
        <w:pStyle w:val="berschrift3"/>
      </w:pPr>
      <w:bookmarkStart w:id="13" w:name="_Toc419279971"/>
      <w:r w:rsidRPr="00900199">
        <w:t>Operating frequency band(s)</w:t>
      </w:r>
      <w:bookmarkEnd w:id="13"/>
    </w:p>
    <w:p w:rsidR="00474CE6" w:rsidRDefault="00474CE6" w:rsidP="00474CE6">
      <w:pPr>
        <w:pStyle w:val="berschrift3"/>
      </w:pPr>
      <w:bookmarkStart w:id="14" w:name="_Toc419279972"/>
      <w:r w:rsidRPr="00900199">
        <w:t>Path loss model</w:t>
      </w:r>
      <w:bookmarkEnd w:id="14"/>
      <w:r w:rsidRPr="00900199">
        <w:t xml:space="preserve"> </w:t>
      </w:r>
    </w:p>
    <w:p w:rsidR="00474CE6" w:rsidRDefault="00474CE6" w:rsidP="00474CE6">
      <w:pPr>
        <w:pStyle w:val="berschrift3"/>
      </w:pPr>
      <w:bookmarkStart w:id="15" w:name="_Toc419279973"/>
      <w:r w:rsidRPr="00900199">
        <w:t>Antenna gain/pattern</w:t>
      </w:r>
      <w:bookmarkEnd w:id="15"/>
    </w:p>
    <w:p w:rsidR="00D4750D" w:rsidRDefault="00D4750D"/>
    <w:p w:rsidR="00D4750D" w:rsidRDefault="00D4750D"/>
    <w:p w:rsidR="00341993" w:rsidRDefault="00474CE6">
      <w:pPr>
        <w:pStyle w:val="berschrift2"/>
      </w:pPr>
      <w:bookmarkStart w:id="16" w:name="_Toc419279974"/>
      <w:r>
        <w:t>Scenario-Specific Channel Parameters</w:t>
      </w:r>
      <w:bookmarkEnd w:id="16"/>
    </w:p>
    <w:p w:rsidR="00474CE6" w:rsidRPr="00E90948" w:rsidRDefault="00474CE6" w:rsidP="00474CE6">
      <w:pPr>
        <w:pStyle w:val="berschrift3"/>
      </w:pPr>
      <w:bookmarkStart w:id="17" w:name="_Toc419279975"/>
      <w:r>
        <w:t>Angular Dispersion</w:t>
      </w:r>
      <w:bookmarkEnd w:id="17"/>
    </w:p>
    <w:p w:rsidR="00474CE6" w:rsidRPr="00900199" w:rsidRDefault="00474CE6" w:rsidP="00474CE6">
      <w:pPr>
        <w:pStyle w:val="berschrift3"/>
      </w:pPr>
      <w:bookmarkStart w:id="18" w:name="_Toc419279976"/>
      <w:r>
        <w:t>Temporal Dispersion</w:t>
      </w:r>
      <w:bookmarkEnd w:id="18"/>
    </w:p>
    <w:p w:rsidR="00474CE6" w:rsidRDefault="00474CE6" w:rsidP="00474CE6">
      <w:pPr>
        <w:pStyle w:val="berschrift3"/>
      </w:pPr>
      <w:bookmarkStart w:id="19" w:name="_Toc419279977"/>
      <w:r>
        <w:t>Other</w:t>
      </w:r>
      <w:bookmarkEnd w:id="19"/>
    </w:p>
    <w:p w:rsidR="00D4750D" w:rsidRDefault="00D4750D"/>
    <w:p w:rsidR="009765C2" w:rsidRDefault="009765C2">
      <w:pPr>
        <w:rPr>
          <w:b/>
          <w:kern w:val="28"/>
          <w:sz w:val="28"/>
        </w:rPr>
      </w:pPr>
      <w:bookmarkStart w:id="20" w:name="_Toc387803403"/>
      <w:r>
        <w:br w:type="page"/>
      </w:r>
    </w:p>
    <w:p w:rsidR="004F1906" w:rsidRPr="000F3539" w:rsidRDefault="00986420" w:rsidP="00B85547">
      <w:pPr>
        <w:pStyle w:val="berschrift1"/>
      </w:pPr>
      <w:bookmarkStart w:id="21" w:name="_Toc419279978"/>
      <w:bookmarkEnd w:id="20"/>
      <w:r>
        <w:lastRenderedPageBreak/>
        <w:t>Close Proximity P2P Applications</w:t>
      </w:r>
      <w:bookmarkEnd w:id="21"/>
    </w:p>
    <w:p w:rsidR="001B78A8" w:rsidRDefault="001B78A8" w:rsidP="00E3249D">
      <w:pPr>
        <w:pStyle w:val="berschrift2"/>
      </w:pPr>
      <w:bookmarkStart w:id="22" w:name="_Toc419279979"/>
      <w:r>
        <w:rPr>
          <w:rFonts w:hint="eastAsia"/>
        </w:rPr>
        <w:t>Environments</w:t>
      </w:r>
      <w:bookmarkEnd w:id="22"/>
    </w:p>
    <w:p w:rsidR="00341993" w:rsidRDefault="00F25A45" w:rsidP="00341993">
      <w:pPr>
        <w:ind w:firstLine="576"/>
      </w:pPr>
      <w:r>
        <w:rPr>
          <w:rFonts w:hint="eastAsia"/>
        </w:rPr>
        <w:t xml:space="preserve">Regarding to the application requirement document </w:t>
      </w:r>
      <w:del w:id="23" w:author="Alexander Fricke (TU BS)" w:date="2015-07-16T01:35:00Z">
        <w:r w:rsidDel="009B51A1">
          <w:rPr>
            <w:rFonts w:hint="eastAsia"/>
          </w:rPr>
          <w:delText>[x1]</w:delText>
        </w:r>
      </w:del>
      <w:ins w:id="24" w:author="Alexander Fricke (TU BS)" w:date="2015-07-16T01:35:00Z">
        <w:r w:rsidR="009B51A1">
          <w:rPr>
            <w:rFonts w:hint="eastAsia"/>
          </w:rPr>
          <w:t>[4.1]</w:t>
        </w:r>
      </w:ins>
      <w:r>
        <w:rPr>
          <w:rFonts w:hint="eastAsia"/>
        </w:rPr>
        <w:t xml:space="preserve"> and the contribution on application usage </w:t>
      </w:r>
      <w:del w:id="25" w:author="Alexander Fricke (TU BS)" w:date="2015-07-16T01:36:00Z">
        <w:r w:rsidDel="009B51A1">
          <w:rPr>
            <w:rFonts w:hint="eastAsia"/>
          </w:rPr>
          <w:delText>[x2]</w:delText>
        </w:r>
      </w:del>
      <w:ins w:id="26" w:author="Alexander Fricke (TU BS)" w:date="2015-07-16T01:36:00Z">
        <w:r w:rsidR="009B51A1">
          <w:rPr>
            <w:rFonts w:hint="eastAsia"/>
          </w:rPr>
          <w:t>[4.2]</w:t>
        </w:r>
      </w:ins>
      <w:r>
        <w:rPr>
          <w:rFonts w:hint="eastAsia"/>
        </w:rPr>
        <w:t xml:space="preserve">, environments in where IEEE802.15.3d devices shall be operated can be defined. </w:t>
      </w:r>
      <w:r w:rsidR="0029754C">
        <w:rPr>
          <w:rFonts w:hint="eastAsia"/>
        </w:rPr>
        <w:t xml:space="preserve">Two environments are characterized in this report. Table x1 summarizes the two characterized </w:t>
      </w:r>
      <w:r w:rsidR="0029754C">
        <w:t>environment</w:t>
      </w:r>
      <w:r w:rsidR="0029754C">
        <w:rPr>
          <w:rFonts w:hint="eastAsia"/>
        </w:rPr>
        <w:t xml:space="preserve">s. </w:t>
      </w:r>
      <w:r w:rsidR="009765C2">
        <w:rPr>
          <w:rFonts w:hint="eastAsia"/>
        </w:rPr>
        <w:t xml:space="preserve"> </w:t>
      </w:r>
    </w:p>
    <w:p w:rsidR="00341993" w:rsidRDefault="0029754C" w:rsidP="00341993">
      <w:pPr>
        <w:ind w:firstLine="576"/>
      </w:pPr>
      <w:r>
        <w:rPr>
          <w:rFonts w:hint="eastAsia"/>
        </w:rPr>
        <w:t xml:space="preserve">The </w:t>
      </w:r>
      <w:r>
        <w:t>scenario</w:t>
      </w:r>
      <w:r>
        <w:rPr>
          <w:rFonts w:hint="eastAsia"/>
        </w:rPr>
        <w:t xml:space="preserve"> can be uniformed to line-of-sight (LOS) channel with transmission distance of a quite short range.  Even for LOS scenario, we have to consider the case which metal chassis or metal cover exists on consumer electronics (CE) in which IEEE802.15.3d devices are </w:t>
      </w:r>
      <w:r>
        <w:t>implemented</w:t>
      </w:r>
      <w:r>
        <w:rPr>
          <w:rFonts w:hint="eastAsia"/>
        </w:rPr>
        <w:t xml:space="preserve"> inside. That metal must be object for the path between the transmitter (TX) and the receiver (RX). </w:t>
      </w:r>
    </w:p>
    <w:p w:rsidR="00341993" w:rsidRDefault="00341993" w:rsidP="00341993">
      <w:pPr>
        <w:ind w:left="576"/>
      </w:pPr>
    </w:p>
    <w:p w:rsidR="00341993" w:rsidRDefault="00341993" w:rsidP="00341993">
      <w:pPr>
        <w:ind w:left="576"/>
      </w:pPr>
    </w:p>
    <w:p w:rsidR="00A503BC" w:rsidRDefault="0070461B">
      <w:pPr>
        <w:pStyle w:val="Beschriftung"/>
        <w:keepNext/>
        <w:jc w:val="center"/>
        <w:rPr>
          <w:ins w:id="27" w:author="Alexander Fricke (TU BS)" w:date="2015-07-15T23:57:00Z"/>
        </w:rPr>
        <w:pPrChange w:id="28" w:author="Alexander Fricke (TU BS)" w:date="2015-07-15T23:57:00Z">
          <w:pPr/>
        </w:pPrChange>
      </w:pPr>
      <w:ins w:id="29" w:author="Alexander Fricke (TU BS)" w:date="2015-07-15T23:57:00Z">
        <w:r>
          <w:t xml:space="preserve">Table </w:t>
        </w:r>
        <w:r w:rsidR="00DB29D7">
          <w:fldChar w:fldCharType="begin"/>
        </w:r>
        <w:r>
          <w:instrText xml:space="preserve"> SEQ Table \* ARABIC </w:instrText>
        </w:r>
      </w:ins>
      <w:r w:rsidR="00DB29D7">
        <w:fldChar w:fldCharType="separate"/>
      </w:r>
      <w:ins w:id="30" w:author="Alexander Fricke (TU BS)" w:date="2015-07-16T00:14:00Z">
        <w:r w:rsidR="00373A0B">
          <w:rPr>
            <w:noProof/>
          </w:rPr>
          <w:t>1</w:t>
        </w:r>
      </w:ins>
      <w:ins w:id="31" w:author="Alexander Fricke (TU BS)" w:date="2015-07-15T23:57:00Z">
        <w:r w:rsidR="00DB29D7">
          <w:fldChar w:fldCharType="end"/>
        </w:r>
        <w:r>
          <w:t>: A Table</w:t>
        </w:r>
      </w:ins>
    </w:p>
    <w:tbl>
      <w:tblPr>
        <w:tblStyle w:val="Tabellengitternetz"/>
        <w:tblW w:w="0" w:type="auto"/>
        <w:tblInd w:w="576" w:type="dxa"/>
        <w:tblLayout w:type="fixed"/>
        <w:tblLook w:val="04A0"/>
      </w:tblPr>
      <w:tblGrid>
        <w:gridCol w:w="1784"/>
        <w:gridCol w:w="1576"/>
        <w:gridCol w:w="1842"/>
        <w:gridCol w:w="2977"/>
      </w:tblGrid>
      <w:tr w:rsidR="007E7E07" w:rsidTr="007E7E07">
        <w:tc>
          <w:tcPr>
            <w:tcW w:w="1784" w:type="dxa"/>
          </w:tcPr>
          <w:p w:rsidR="007E7E07" w:rsidRDefault="007E7E07" w:rsidP="007E7E07">
            <w:r>
              <w:rPr>
                <w:rFonts w:hint="eastAsia"/>
              </w:rPr>
              <w:t>Channel Model</w:t>
            </w:r>
          </w:p>
        </w:tc>
        <w:tc>
          <w:tcPr>
            <w:tcW w:w="1576" w:type="dxa"/>
          </w:tcPr>
          <w:p w:rsidR="007E7E07" w:rsidRDefault="007E7E07" w:rsidP="007E7E07">
            <w:r>
              <w:rPr>
                <w:rFonts w:hint="eastAsia"/>
              </w:rPr>
              <w:t>Scenario</w:t>
            </w:r>
          </w:p>
        </w:tc>
        <w:tc>
          <w:tcPr>
            <w:tcW w:w="1842" w:type="dxa"/>
          </w:tcPr>
          <w:p w:rsidR="007E7E07" w:rsidRDefault="007E7E07" w:rsidP="007E7E07">
            <w:r>
              <w:rPr>
                <w:rFonts w:hint="eastAsia"/>
              </w:rPr>
              <w:t>Environment</w:t>
            </w:r>
          </w:p>
        </w:tc>
        <w:tc>
          <w:tcPr>
            <w:tcW w:w="2977" w:type="dxa"/>
          </w:tcPr>
          <w:p w:rsidR="007E7E07" w:rsidRDefault="007E7E07" w:rsidP="007E7E07">
            <w:r>
              <w:rPr>
                <w:rFonts w:hint="eastAsia"/>
              </w:rPr>
              <w:t>Description</w:t>
            </w:r>
          </w:p>
        </w:tc>
      </w:tr>
      <w:tr w:rsidR="007E7E07" w:rsidTr="007E7E07">
        <w:tc>
          <w:tcPr>
            <w:tcW w:w="1784" w:type="dxa"/>
          </w:tcPr>
          <w:p w:rsidR="007E7E07" w:rsidRDefault="009765C2" w:rsidP="007E7E07">
            <w:r>
              <w:rPr>
                <w:rFonts w:hint="eastAsia"/>
              </w:rPr>
              <w:t>CMx</w:t>
            </w:r>
          </w:p>
        </w:tc>
        <w:tc>
          <w:tcPr>
            <w:tcW w:w="1576" w:type="dxa"/>
          </w:tcPr>
          <w:p w:rsidR="007E7E07" w:rsidRDefault="007E7E07" w:rsidP="007E7E07">
            <w:r>
              <w:rPr>
                <w:rFonts w:hint="eastAsia"/>
              </w:rPr>
              <w:t>LOS</w:t>
            </w:r>
          </w:p>
        </w:tc>
        <w:tc>
          <w:tcPr>
            <w:tcW w:w="1842" w:type="dxa"/>
          </w:tcPr>
          <w:p w:rsidR="007E7E07" w:rsidRDefault="007E7E07" w:rsidP="007E7E07">
            <w:r>
              <w:rPr>
                <w:rFonts w:hint="eastAsia"/>
              </w:rPr>
              <w:t xml:space="preserve">Kiosk </w:t>
            </w:r>
          </w:p>
          <w:p w:rsidR="007E7E07" w:rsidRDefault="007E7E07" w:rsidP="007E7E07">
            <w:r>
              <w:rPr>
                <w:rFonts w:hint="eastAsia"/>
              </w:rPr>
              <w:t>download</w:t>
            </w:r>
          </w:p>
        </w:tc>
        <w:tc>
          <w:tcPr>
            <w:tcW w:w="2977" w:type="dxa"/>
          </w:tcPr>
          <w:p w:rsidR="007E7E07" w:rsidRDefault="007E7E07" w:rsidP="007E7E07"/>
        </w:tc>
      </w:tr>
      <w:tr w:rsidR="007E7E07" w:rsidTr="007E7E07">
        <w:tc>
          <w:tcPr>
            <w:tcW w:w="1784" w:type="dxa"/>
          </w:tcPr>
          <w:p w:rsidR="007E7E07" w:rsidRDefault="007E7E07" w:rsidP="007E7E07"/>
        </w:tc>
        <w:tc>
          <w:tcPr>
            <w:tcW w:w="1576" w:type="dxa"/>
          </w:tcPr>
          <w:p w:rsidR="007E7E07" w:rsidRDefault="007E7E07" w:rsidP="007E7E07"/>
        </w:tc>
        <w:tc>
          <w:tcPr>
            <w:tcW w:w="1842" w:type="dxa"/>
          </w:tcPr>
          <w:p w:rsidR="007E7E07" w:rsidRDefault="007E7E07" w:rsidP="007E7E07"/>
        </w:tc>
        <w:tc>
          <w:tcPr>
            <w:tcW w:w="2977" w:type="dxa"/>
          </w:tcPr>
          <w:p w:rsidR="007E7E07" w:rsidRDefault="007E7E07" w:rsidP="007E7E07"/>
        </w:tc>
      </w:tr>
      <w:tr w:rsidR="007E7E07" w:rsidTr="007E7E07">
        <w:tc>
          <w:tcPr>
            <w:tcW w:w="1784" w:type="dxa"/>
          </w:tcPr>
          <w:p w:rsidR="007E7E07" w:rsidRDefault="009765C2" w:rsidP="007E7E07">
            <w:r>
              <w:rPr>
                <w:rFonts w:hint="eastAsia"/>
              </w:rPr>
              <w:t>CMx</w:t>
            </w:r>
          </w:p>
        </w:tc>
        <w:tc>
          <w:tcPr>
            <w:tcW w:w="1576" w:type="dxa"/>
          </w:tcPr>
          <w:p w:rsidR="009765C2" w:rsidRDefault="007E7E07" w:rsidP="007E7E07">
            <w:r>
              <w:rPr>
                <w:rFonts w:hint="eastAsia"/>
              </w:rPr>
              <w:t>LOS</w:t>
            </w:r>
          </w:p>
          <w:p w:rsidR="007E7E07" w:rsidRDefault="007E7E07" w:rsidP="007E7E07">
            <w:r>
              <w:rPr>
                <w:rFonts w:hint="eastAsia"/>
              </w:rPr>
              <w:t>w/o Metal</w:t>
            </w:r>
          </w:p>
        </w:tc>
        <w:tc>
          <w:tcPr>
            <w:tcW w:w="1842" w:type="dxa"/>
          </w:tcPr>
          <w:p w:rsidR="009765C2" w:rsidRDefault="009765C2" w:rsidP="007E7E07">
            <w:r>
              <w:rPr>
                <w:rFonts w:hint="eastAsia"/>
              </w:rPr>
              <w:t xml:space="preserve">File </w:t>
            </w:r>
          </w:p>
          <w:p w:rsidR="007E7E07" w:rsidRDefault="007E7E07" w:rsidP="007E7E07">
            <w:r>
              <w:rPr>
                <w:rFonts w:hint="eastAsia"/>
              </w:rPr>
              <w:t>exchange</w:t>
            </w:r>
          </w:p>
        </w:tc>
        <w:tc>
          <w:tcPr>
            <w:tcW w:w="2977" w:type="dxa"/>
          </w:tcPr>
          <w:p w:rsidR="007E7E07" w:rsidRDefault="007E7E07" w:rsidP="007E7E07"/>
        </w:tc>
      </w:tr>
      <w:tr w:rsidR="007E7E07" w:rsidTr="007E7E07">
        <w:tc>
          <w:tcPr>
            <w:tcW w:w="1784" w:type="dxa"/>
          </w:tcPr>
          <w:p w:rsidR="007E7E07" w:rsidRDefault="009765C2" w:rsidP="007E7E07">
            <w:r>
              <w:rPr>
                <w:rFonts w:hint="eastAsia"/>
              </w:rPr>
              <w:t>CMx</w:t>
            </w:r>
          </w:p>
        </w:tc>
        <w:tc>
          <w:tcPr>
            <w:tcW w:w="1576" w:type="dxa"/>
          </w:tcPr>
          <w:p w:rsidR="009765C2" w:rsidRDefault="007E7E07" w:rsidP="007E7E07">
            <w:r>
              <w:rPr>
                <w:rFonts w:hint="eastAsia"/>
              </w:rPr>
              <w:t xml:space="preserve">LOS </w:t>
            </w:r>
          </w:p>
          <w:p w:rsidR="007E7E07" w:rsidRDefault="007E7E07" w:rsidP="007E7E07">
            <w:r>
              <w:rPr>
                <w:rFonts w:hint="eastAsia"/>
              </w:rPr>
              <w:t>w Metal</w:t>
            </w:r>
          </w:p>
        </w:tc>
        <w:tc>
          <w:tcPr>
            <w:tcW w:w="1842" w:type="dxa"/>
          </w:tcPr>
          <w:p w:rsidR="009765C2" w:rsidRDefault="007E7E07" w:rsidP="007E7E07">
            <w:r>
              <w:rPr>
                <w:rFonts w:hint="eastAsia"/>
              </w:rPr>
              <w:t>File</w:t>
            </w:r>
          </w:p>
          <w:p w:rsidR="007E7E07" w:rsidRDefault="007E7E07" w:rsidP="007E7E07">
            <w:r>
              <w:rPr>
                <w:rFonts w:hint="eastAsia"/>
              </w:rPr>
              <w:t>exchange</w:t>
            </w:r>
          </w:p>
        </w:tc>
        <w:tc>
          <w:tcPr>
            <w:tcW w:w="2977" w:type="dxa"/>
          </w:tcPr>
          <w:p w:rsidR="007E7E07" w:rsidRDefault="007E7E07" w:rsidP="007E7E07"/>
        </w:tc>
      </w:tr>
    </w:tbl>
    <w:p w:rsidR="00341993" w:rsidRDefault="00341993" w:rsidP="00341993">
      <w:pPr>
        <w:ind w:left="576"/>
      </w:pPr>
    </w:p>
    <w:p w:rsidR="001B78A8" w:rsidRDefault="001B78A8" w:rsidP="001B78A8">
      <w:pPr>
        <w:pStyle w:val="berschrift2"/>
      </w:pPr>
      <w:bookmarkStart w:id="32" w:name="_Toc419279980"/>
      <w:r>
        <w:rPr>
          <w:rFonts w:hint="eastAsia"/>
        </w:rPr>
        <w:t>Channel Characterization</w:t>
      </w:r>
      <w:bookmarkEnd w:id="32"/>
    </w:p>
    <w:p w:rsidR="00FF2B71" w:rsidRPr="00555E93" w:rsidRDefault="00FF2B71" w:rsidP="00FF2B71">
      <w:pPr>
        <w:jc w:val="both"/>
        <w:rPr>
          <w:color w:val="000000" w:themeColor="text1"/>
        </w:rPr>
      </w:pPr>
      <w:r w:rsidRPr="00555E93">
        <w:rPr>
          <w:color w:val="000000" w:themeColor="text1"/>
        </w:rPr>
        <w:t>Close Proximity P2P (</w:t>
      </w:r>
      <w:r w:rsidR="00555E93" w:rsidRPr="00555E93">
        <w:rPr>
          <w:color w:val="000000" w:themeColor="text1"/>
        </w:rPr>
        <w:t>30</w:t>
      </w:r>
      <w:r w:rsidRPr="00555E93">
        <w:rPr>
          <w:color w:val="000000" w:themeColor="text1"/>
        </w:rPr>
        <w:t xml:space="preserve">0 GHz): </w:t>
      </w:r>
    </w:p>
    <w:p w:rsidR="00FF2B71" w:rsidRPr="00555E93" w:rsidRDefault="00FF2B71" w:rsidP="00FF2B71">
      <w:pPr>
        <w:jc w:val="both"/>
        <w:rPr>
          <w:color w:val="000000" w:themeColor="text1"/>
        </w:rPr>
      </w:pPr>
      <w:r w:rsidRPr="00555E93">
        <w:rPr>
          <w:color w:val="000000" w:themeColor="text1"/>
          <w:lang w:val="en-GB"/>
        </w:rPr>
        <w:t xml:space="preserve">Concerning the usage model of </w:t>
      </w:r>
      <w:r w:rsidRPr="00555E93">
        <w:rPr>
          <w:rFonts w:hint="eastAsia"/>
          <w:color w:val="000000" w:themeColor="text1"/>
          <w:lang w:val="en-GB"/>
        </w:rPr>
        <w:t xml:space="preserve">close </w:t>
      </w:r>
      <w:r w:rsidRPr="00555E93">
        <w:rPr>
          <w:color w:val="000000" w:themeColor="text1"/>
          <w:lang w:val="en-GB"/>
        </w:rPr>
        <w:t xml:space="preserve">proximity </w:t>
      </w:r>
      <w:r w:rsidRPr="00555E93">
        <w:rPr>
          <w:rFonts w:hint="eastAsia"/>
          <w:color w:val="000000" w:themeColor="text1"/>
          <w:lang w:val="en-GB"/>
        </w:rPr>
        <w:t xml:space="preserve">P2P </w:t>
      </w:r>
      <w:r w:rsidRPr="00555E93">
        <w:rPr>
          <w:color w:val="000000" w:themeColor="text1"/>
          <w:lang w:val="en-GB"/>
        </w:rPr>
        <w:t xml:space="preserve">wireless communications, the channel is assumed to be </w:t>
      </w:r>
      <w:r w:rsidRPr="00555E93">
        <w:rPr>
          <w:color w:val="000000" w:themeColor="text1"/>
        </w:rPr>
        <w:t xml:space="preserve">line-of-sight propagation in </w:t>
      </w:r>
      <w:proofErr w:type="spellStart"/>
      <w:r w:rsidRPr="00555E93">
        <w:rPr>
          <w:color w:val="000000" w:themeColor="text1"/>
        </w:rPr>
        <w:t>millimeterwave</w:t>
      </w:r>
      <w:proofErr w:type="spellEnd"/>
      <w:r w:rsidRPr="00555E93">
        <w:rPr>
          <w:rFonts w:hint="eastAsia"/>
          <w:color w:val="000000" w:themeColor="text1"/>
        </w:rPr>
        <w:t xml:space="preserve">, </w:t>
      </w:r>
      <w:r w:rsidR="00555E93" w:rsidRPr="00555E93">
        <w:rPr>
          <w:color w:val="000000" w:themeColor="text1"/>
        </w:rPr>
        <w:t>30</w:t>
      </w:r>
      <w:r w:rsidRPr="00555E93">
        <w:rPr>
          <w:color w:val="000000" w:themeColor="text1"/>
        </w:rPr>
        <w:t xml:space="preserve">0 GHz band. </w:t>
      </w:r>
    </w:p>
    <w:p w:rsidR="00FF2B71" w:rsidRPr="00555E93" w:rsidRDefault="00FF2B71" w:rsidP="00FF2B71">
      <w:pPr>
        <w:jc w:val="both"/>
        <w:rPr>
          <w:color w:val="000000" w:themeColor="text1"/>
          <w:lang w:val="en-GB"/>
        </w:rPr>
      </w:pPr>
      <w:r w:rsidRPr="00555E93">
        <w:rPr>
          <w:color w:val="000000" w:themeColor="text1"/>
          <w:lang w:val="en-GB"/>
        </w:rPr>
        <w:t xml:space="preserve">Generally, TSV model is introduced in millimeterwave PAN/LAN systems in </w:t>
      </w:r>
      <w:r w:rsidRPr="00555E93">
        <w:rPr>
          <w:rFonts w:hint="eastAsia"/>
          <w:color w:val="000000" w:themeColor="text1"/>
          <w:lang w:val="en-GB"/>
        </w:rPr>
        <w:t>IEEE802.15.3c</w:t>
      </w:r>
      <w:r w:rsidRPr="00555E93">
        <w:rPr>
          <w:color w:val="000000" w:themeColor="text1"/>
          <w:lang w:val="en-GB"/>
        </w:rPr>
        <w:t xml:space="preserve"> and </w:t>
      </w:r>
      <w:r w:rsidRPr="00555E93">
        <w:rPr>
          <w:rFonts w:hint="eastAsia"/>
          <w:color w:val="000000" w:themeColor="text1"/>
          <w:lang w:val="en-GB"/>
        </w:rPr>
        <w:t>IEEE802.11ad</w:t>
      </w:r>
      <w:r w:rsidR="00555E93" w:rsidRPr="00555E93">
        <w:rPr>
          <w:color w:val="000000" w:themeColor="text1"/>
          <w:lang w:val="en-GB"/>
        </w:rPr>
        <w:t xml:space="preserve"> operating both at 60 GHz</w:t>
      </w:r>
      <w:r w:rsidRPr="00555E93">
        <w:rPr>
          <w:color w:val="000000" w:themeColor="text1"/>
          <w:lang w:val="en-GB"/>
        </w:rPr>
        <w:t xml:space="preserve">. </w:t>
      </w:r>
      <w:r w:rsidRPr="00555E93">
        <w:rPr>
          <w:rFonts w:hint="eastAsia"/>
          <w:color w:val="000000" w:themeColor="text1"/>
          <w:lang w:val="en-GB"/>
        </w:rPr>
        <w:t>For</w:t>
      </w:r>
      <w:r w:rsidRPr="00555E93">
        <w:rPr>
          <w:color w:val="000000" w:themeColor="text1"/>
          <w:lang w:val="en-GB"/>
        </w:rPr>
        <w:t xml:space="preserve"> proximity communication</w:t>
      </w:r>
      <w:r w:rsidRPr="00555E93">
        <w:rPr>
          <w:rFonts w:hint="eastAsia"/>
          <w:color w:val="000000" w:themeColor="text1"/>
          <w:lang w:val="en-GB"/>
        </w:rPr>
        <w:t>s</w:t>
      </w:r>
      <w:r w:rsidRPr="00555E93">
        <w:rPr>
          <w:color w:val="000000" w:themeColor="text1"/>
          <w:lang w:val="en-GB"/>
        </w:rPr>
        <w:t xml:space="preserve"> usage</w:t>
      </w:r>
      <w:r w:rsidRPr="00555E93">
        <w:rPr>
          <w:rFonts w:hint="eastAsia"/>
          <w:color w:val="000000" w:themeColor="text1"/>
          <w:lang w:val="en-GB"/>
        </w:rPr>
        <w:t xml:space="preserve">, reflections are observed inside terminals and at surface of terminals, etc. The channel </w:t>
      </w:r>
      <w:r w:rsidRPr="00555E93">
        <w:rPr>
          <w:color w:val="000000" w:themeColor="text1"/>
          <w:lang w:val="en-GB"/>
        </w:rPr>
        <w:t xml:space="preserve">model shall be modified to </w:t>
      </w:r>
      <w:r w:rsidRPr="00555E93">
        <w:rPr>
          <w:rFonts w:hint="eastAsia"/>
          <w:color w:val="000000" w:themeColor="text1"/>
          <w:lang w:val="en-GB"/>
        </w:rPr>
        <w:t>represent such propagation mechanisms</w:t>
      </w:r>
      <w:r w:rsidR="00555E93" w:rsidRPr="00555E93">
        <w:rPr>
          <w:color w:val="000000" w:themeColor="text1"/>
          <w:lang w:val="en-GB"/>
        </w:rPr>
        <w:t xml:space="preserve"> and the frequency band at 300 GHz</w:t>
      </w:r>
      <w:r w:rsidRPr="00555E93">
        <w:rPr>
          <w:rFonts w:hint="eastAsia"/>
          <w:color w:val="000000" w:themeColor="text1"/>
          <w:lang w:val="en-GB"/>
        </w:rPr>
        <w:t xml:space="preserve">.  </w:t>
      </w:r>
    </w:p>
    <w:p w:rsidR="00FF2B71" w:rsidRPr="00555E93" w:rsidRDefault="00FF2B71" w:rsidP="00FF2B71">
      <w:pPr>
        <w:jc w:val="both"/>
        <w:rPr>
          <w:color w:val="000000" w:themeColor="text1"/>
          <w:lang w:val="en-GB"/>
        </w:rPr>
      </w:pPr>
    </w:p>
    <w:p w:rsidR="00FF2B71" w:rsidRPr="00555E93" w:rsidRDefault="00FF2B71" w:rsidP="00FF2B71">
      <w:pPr>
        <w:jc w:val="both"/>
        <w:rPr>
          <w:color w:val="000000" w:themeColor="text1"/>
          <w:lang w:val="en-GB"/>
        </w:rPr>
      </w:pPr>
      <w:r w:rsidRPr="00555E93">
        <w:rPr>
          <w:rFonts w:hint="eastAsia"/>
          <w:color w:val="000000" w:themeColor="text1"/>
          <w:lang w:val="en-GB"/>
        </w:rPr>
        <w:t xml:space="preserve">The channel model shall apply at least one of the several kinds of propagation depending on the </w:t>
      </w:r>
      <w:r w:rsidRPr="00555E93">
        <w:rPr>
          <w:color w:val="000000" w:themeColor="text1"/>
          <w:lang w:val="en-GB"/>
        </w:rPr>
        <w:t>antenna</w:t>
      </w:r>
      <w:r w:rsidRPr="00555E93">
        <w:rPr>
          <w:rFonts w:hint="eastAsia"/>
          <w:color w:val="000000" w:themeColor="text1"/>
          <w:lang w:val="en-GB"/>
        </w:rPr>
        <w:t xml:space="preserve"> configurations.</w:t>
      </w:r>
    </w:p>
    <w:p w:rsidR="00341993" w:rsidRPr="00341993" w:rsidRDefault="00341993" w:rsidP="00341993">
      <w:pPr>
        <w:rPr>
          <w:lang w:val="en-GB"/>
        </w:rPr>
      </w:pPr>
    </w:p>
    <w:p w:rsidR="00341993" w:rsidRDefault="001B78A8" w:rsidP="00341993">
      <w:pPr>
        <w:pStyle w:val="berschrift3"/>
      </w:pPr>
      <w:bookmarkStart w:id="33" w:name="_Toc419279981"/>
      <w:r w:rsidRPr="000F3539">
        <w:t>Path Loss</w:t>
      </w:r>
      <w:bookmarkEnd w:id="33"/>
    </w:p>
    <w:p w:rsidR="00341993" w:rsidRDefault="00341993" w:rsidP="00341993"/>
    <w:p w:rsidR="00341993" w:rsidRDefault="00E3249D" w:rsidP="00341993">
      <w:r>
        <w:t>M</w:t>
      </w:r>
      <w:r>
        <w:rPr>
          <w:rFonts w:hint="eastAsia"/>
        </w:rPr>
        <w:t xml:space="preserve">olecular attenuation can be ignored because transmission distance along application usage is a short range of up to 50 millimeters. </w:t>
      </w:r>
    </w:p>
    <w:p w:rsidR="00341993" w:rsidRDefault="00E3249D" w:rsidP="00341993">
      <w:pPr>
        <w:pStyle w:val="berschrift3"/>
      </w:pPr>
      <w:bookmarkStart w:id="34" w:name="_Toc419279982"/>
      <w:r>
        <w:rPr>
          <w:rFonts w:hint="eastAsia"/>
        </w:rPr>
        <w:lastRenderedPageBreak/>
        <w:t>Power Delay Profile</w:t>
      </w:r>
      <w:bookmarkEnd w:id="34"/>
    </w:p>
    <w:p w:rsidR="00341993" w:rsidRDefault="001B78A8" w:rsidP="00341993">
      <w:pPr>
        <w:pStyle w:val="berschrift3"/>
      </w:pPr>
      <w:bookmarkStart w:id="35" w:name="_Toc419279983"/>
      <w:r w:rsidRPr="000F3539">
        <w:t>Fading Model</w:t>
      </w:r>
      <w:bookmarkEnd w:id="35"/>
    </w:p>
    <w:p w:rsidR="00341993" w:rsidRDefault="001B78A8" w:rsidP="00341993">
      <w:pPr>
        <w:pStyle w:val="berschrift3"/>
      </w:pPr>
      <w:bookmarkStart w:id="36" w:name="_Toc419279984"/>
      <w:r>
        <w:rPr>
          <w:rFonts w:hint="eastAsia"/>
        </w:rPr>
        <w:t>Polarization</w:t>
      </w:r>
      <w:bookmarkEnd w:id="36"/>
    </w:p>
    <w:p w:rsidR="00341993" w:rsidRDefault="00341993" w:rsidP="00341993"/>
    <w:p w:rsidR="001B78A8" w:rsidRDefault="001B78A8" w:rsidP="001B78A8">
      <w:pPr>
        <w:pStyle w:val="berschrift2"/>
      </w:pPr>
      <w:bookmarkStart w:id="37" w:name="_Toc419279985"/>
      <w:r>
        <w:rPr>
          <w:rFonts w:hint="eastAsia"/>
        </w:rPr>
        <w:t>Model Parameterization</w:t>
      </w:r>
      <w:bookmarkEnd w:id="37"/>
    </w:p>
    <w:p w:rsidR="00341993" w:rsidRDefault="001B78A8" w:rsidP="00341993">
      <w:pPr>
        <w:pStyle w:val="berschrift3"/>
      </w:pPr>
      <w:bookmarkStart w:id="38" w:name="_Toc419279986"/>
      <w:r>
        <w:t>L</w:t>
      </w:r>
      <w:r>
        <w:rPr>
          <w:rFonts w:hint="eastAsia"/>
        </w:rPr>
        <w:t>ist</w:t>
      </w:r>
      <w:r w:rsidR="00CC3E0C">
        <w:rPr>
          <w:rFonts w:hint="eastAsia"/>
        </w:rPr>
        <w:t xml:space="preserve"> of Parameters</w:t>
      </w:r>
      <w:bookmarkEnd w:id="38"/>
    </w:p>
    <w:p w:rsidR="00341993" w:rsidRDefault="00CC3E0C" w:rsidP="00341993">
      <w:r>
        <w:rPr>
          <w:rFonts w:hint="eastAsia"/>
        </w:rPr>
        <w:t>The complete list of parameters used in this report can be summarize as follows:</w:t>
      </w:r>
    </w:p>
    <w:p w:rsidR="00341993" w:rsidRDefault="00341993" w:rsidP="00341993">
      <w:pPr>
        <w:ind w:left="720"/>
      </w:pPr>
    </w:p>
    <w:p w:rsidR="00341993" w:rsidRDefault="00CC3E0C" w:rsidP="00341993">
      <w:pPr>
        <w:ind w:left="720"/>
      </w:pPr>
      <w:r>
        <w:rPr>
          <w:rFonts w:hint="eastAsia"/>
        </w:rPr>
        <w:t xml:space="preserve">1. </w:t>
      </w:r>
      <w:r w:rsidR="00341993" w:rsidRPr="00341993">
        <w:rPr>
          <w:i/>
        </w:rPr>
        <w:t>K</w:t>
      </w:r>
      <w:r>
        <w:rPr>
          <w:rFonts w:hint="eastAsia"/>
        </w:rPr>
        <w:t xml:space="preserve">, K </w:t>
      </w:r>
      <w:r>
        <w:t>factor</w:t>
      </w:r>
      <w:r>
        <w:rPr>
          <w:rFonts w:hint="eastAsia"/>
        </w:rPr>
        <w:t xml:space="preserve"> of Rice distributions for the first arrival path</w:t>
      </w:r>
    </w:p>
    <w:p w:rsidR="00341993" w:rsidRDefault="00CC3E0C" w:rsidP="00341993">
      <w:pPr>
        <w:ind w:left="720"/>
      </w:pPr>
      <w:r>
        <w:rPr>
          <w:rFonts w:hint="eastAsia"/>
        </w:rPr>
        <w:t xml:space="preserve">2. </w:t>
      </w:r>
      <w:r>
        <w:rPr>
          <w:rFonts w:ascii="Symbol" w:hAnsi="Symbol"/>
        </w:rPr>
        <w:t></w:t>
      </w:r>
      <w:r>
        <w:rPr>
          <w:rFonts w:hint="eastAsia"/>
        </w:rPr>
        <w:t>, the cluster decay rate</w:t>
      </w:r>
    </w:p>
    <w:p w:rsidR="00341993" w:rsidRDefault="00CC3E0C" w:rsidP="00341993">
      <w:pPr>
        <w:ind w:left="720"/>
      </w:pPr>
      <w:r>
        <w:rPr>
          <w:rFonts w:hint="eastAsia"/>
        </w:rPr>
        <w:t xml:space="preserve">3. </w:t>
      </w:r>
      <w:r w:rsidR="00341993" w:rsidRPr="00341993">
        <w:rPr>
          <w:rFonts w:ascii="Symbol" w:hAnsi="Symbol"/>
        </w:rPr>
        <w:t></w:t>
      </w:r>
      <w:r>
        <w:rPr>
          <w:rFonts w:ascii="Symbol" w:hAnsi="Symbol"/>
        </w:rPr>
        <w:t></w:t>
      </w:r>
      <w:r>
        <w:rPr>
          <w:rFonts w:ascii="Symbol" w:hAnsi="Symbol"/>
        </w:rPr>
        <w:t></w:t>
      </w:r>
      <w:r>
        <w:rPr>
          <w:rFonts w:hint="eastAsia"/>
        </w:rPr>
        <w:t xml:space="preserve">initial decay </w:t>
      </w:r>
      <w:r>
        <w:t>between</w:t>
      </w:r>
      <w:r>
        <w:rPr>
          <w:rFonts w:hint="eastAsia"/>
        </w:rPr>
        <w:t xml:space="preserve"> the first arrival path and delayed paths</w:t>
      </w:r>
    </w:p>
    <w:p w:rsidR="00341993" w:rsidRDefault="00341993" w:rsidP="00341993">
      <w:bookmarkStart w:id="39" w:name="_Toc393354312"/>
    </w:p>
    <w:p w:rsidR="00341993" w:rsidRDefault="00CC3E0C" w:rsidP="00341993">
      <w:r>
        <w:rPr>
          <w:rFonts w:hint="eastAsia"/>
        </w:rPr>
        <w:t>The parameters are given in Table x.</w:t>
      </w:r>
      <w:bookmarkEnd w:id="39"/>
    </w:p>
    <w:p w:rsidR="00341993" w:rsidRDefault="00341993" w:rsidP="00341993"/>
    <w:p w:rsidR="00341993" w:rsidRDefault="001B78A8" w:rsidP="00341993">
      <w:pPr>
        <w:pStyle w:val="berschrift3"/>
      </w:pPr>
      <w:bookmarkStart w:id="40" w:name="_Toc419279987"/>
      <w:r>
        <w:rPr>
          <w:rFonts w:hint="eastAsia"/>
        </w:rPr>
        <w:t xml:space="preserve">Model Parametrization </w:t>
      </w:r>
      <w:bookmarkEnd w:id="40"/>
    </w:p>
    <w:p w:rsidR="00341993" w:rsidRDefault="00341993" w:rsidP="00341993">
      <w:pPr>
        <w:pStyle w:val="berschrift4"/>
        <w:numPr>
          <w:ilvl w:val="0"/>
          <w:numId w:val="0"/>
        </w:numPr>
        <w:ind w:left="864"/>
      </w:pPr>
    </w:p>
    <w:p w:rsidR="00341993" w:rsidRDefault="00341993" w:rsidP="00341993"/>
    <w:p w:rsidR="00341993" w:rsidRDefault="00341993" w:rsidP="00341993"/>
    <w:p w:rsidR="00341993" w:rsidRDefault="001B78A8" w:rsidP="00341993">
      <w:pPr>
        <w:pStyle w:val="berschrift4"/>
      </w:pPr>
      <w:r>
        <w:rPr>
          <w:rFonts w:hint="eastAsia"/>
        </w:rPr>
        <w:t>Kiosk Downloading</w:t>
      </w:r>
    </w:p>
    <w:p w:rsidR="00341993" w:rsidRDefault="00341993" w:rsidP="00341993">
      <w:pPr>
        <w:pStyle w:val="berschrift4"/>
        <w:numPr>
          <w:ilvl w:val="0"/>
          <w:numId w:val="0"/>
        </w:numPr>
        <w:ind w:left="864"/>
      </w:pPr>
    </w:p>
    <w:p w:rsidR="00341993" w:rsidRDefault="00341993" w:rsidP="00341993"/>
    <w:p w:rsidR="00341993" w:rsidRDefault="00341993" w:rsidP="00341993"/>
    <w:p w:rsidR="00341993" w:rsidRDefault="001B78A8" w:rsidP="00341993">
      <w:pPr>
        <w:pStyle w:val="berschrift4"/>
      </w:pPr>
      <w:r>
        <w:rPr>
          <w:rFonts w:hint="eastAsia"/>
        </w:rPr>
        <w:t xml:space="preserve">File exchange between </w:t>
      </w:r>
      <w:r w:rsidR="00A01B25">
        <w:rPr>
          <w:rFonts w:hint="eastAsia"/>
        </w:rPr>
        <w:t xml:space="preserve">device </w:t>
      </w:r>
      <w:r>
        <w:rPr>
          <w:rFonts w:hint="eastAsia"/>
        </w:rPr>
        <w:t>to device</w:t>
      </w:r>
    </w:p>
    <w:p w:rsidR="00341993" w:rsidRDefault="00341993" w:rsidP="00341993">
      <w:pPr>
        <w:ind w:left="864"/>
      </w:pPr>
    </w:p>
    <w:p w:rsidR="00341993" w:rsidRDefault="00341993" w:rsidP="00341993">
      <w:pPr>
        <w:pStyle w:val="berschrift3"/>
        <w:numPr>
          <w:ilvl w:val="0"/>
          <w:numId w:val="0"/>
        </w:numPr>
        <w:ind w:left="720"/>
        <w:rPr>
          <w:lang w:val="en-GB"/>
        </w:rPr>
      </w:pPr>
    </w:p>
    <w:p w:rsidR="00D726D3" w:rsidRDefault="004F1906" w:rsidP="00B85547">
      <w:pPr>
        <w:pStyle w:val="berschrift2"/>
      </w:pPr>
      <w:bookmarkStart w:id="41" w:name="_Toc393353075"/>
      <w:bookmarkStart w:id="42" w:name="_Toc393353944"/>
      <w:bookmarkStart w:id="43" w:name="_Toc393354314"/>
      <w:bookmarkStart w:id="44" w:name="_Toc393354735"/>
      <w:bookmarkStart w:id="45" w:name="_Toc393354808"/>
      <w:bookmarkStart w:id="46" w:name="_Toc393354880"/>
      <w:bookmarkStart w:id="47" w:name="_Toc393353076"/>
      <w:bookmarkStart w:id="48" w:name="_Toc393353945"/>
      <w:bookmarkStart w:id="49" w:name="_Toc393354315"/>
      <w:bookmarkStart w:id="50" w:name="_Toc393354736"/>
      <w:bookmarkStart w:id="51" w:name="_Toc393354809"/>
      <w:bookmarkStart w:id="52" w:name="_Toc393354881"/>
      <w:bookmarkStart w:id="53" w:name="_Toc393353077"/>
      <w:bookmarkStart w:id="54" w:name="_Toc393353946"/>
      <w:bookmarkStart w:id="55" w:name="_Toc393354316"/>
      <w:bookmarkStart w:id="56" w:name="_Toc393354737"/>
      <w:bookmarkStart w:id="57" w:name="_Toc393354810"/>
      <w:bookmarkStart w:id="58" w:name="_Toc393354882"/>
      <w:bookmarkStart w:id="59" w:name="_Toc393353078"/>
      <w:bookmarkStart w:id="60" w:name="_Toc393353947"/>
      <w:bookmarkStart w:id="61" w:name="_Toc393354317"/>
      <w:bookmarkStart w:id="62" w:name="_Toc393354738"/>
      <w:bookmarkStart w:id="63" w:name="_Toc393354811"/>
      <w:bookmarkStart w:id="64" w:name="_Toc393354883"/>
      <w:bookmarkStart w:id="65" w:name="_Toc393353079"/>
      <w:bookmarkStart w:id="66" w:name="_Toc393353948"/>
      <w:bookmarkStart w:id="67" w:name="_Toc393354318"/>
      <w:bookmarkStart w:id="68" w:name="_Toc393354739"/>
      <w:bookmarkStart w:id="69" w:name="_Toc393354812"/>
      <w:bookmarkStart w:id="70" w:name="_Toc393354884"/>
      <w:bookmarkStart w:id="71" w:name="_Toc393353080"/>
      <w:bookmarkStart w:id="72" w:name="_Toc393353949"/>
      <w:bookmarkStart w:id="73" w:name="_Toc393354319"/>
      <w:bookmarkStart w:id="74" w:name="_Toc393354740"/>
      <w:bookmarkStart w:id="75" w:name="_Toc393354813"/>
      <w:bookmarkStart w:id="76" w:name="_Toc393354885"/>
      <w:bookmarkStart w:id="77" w:name="_Toc393353081"/>
      <w:bookmarkStart w:id="78" w:name="_Toc393353950"/>
      <w:bookmarkStart w:id="79" w:name="_Toc393354320"/>
      <w:bookmarkStart w:id="80" w:name="_Toc393354741"/>
      <w:bookmarkStart w:id="81" w:name="_Toc393354814"/>
      <w:bookmarkStart w:id="82" w:name="_Toc393354886"/>
      <w:bookmarkStart w:id="83" w:name="_Toc419279988"/>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0F3539">
        <w:t>Other</w:t>
      </w:r>
      <w:bookmarkEnd w:id="83"/>
    </w:p>
    <w:p w:rsidR="00D726D3" w:rsidRDefault="00D726D3" w:rsidP="00D726D3">
      <w:pPr>
        <w:rPr>
          <w:kern w:val="28"/>
        </w:rPr>
      </w:pPr>
      <w:r>
        <w:br w:type="page"/>
      </w:r>
    </w:p>
    <w:p w:rsidR="004F1906" w:rsidRDefault="004F1906" w:rsidP="00B85547">
      <w:pPr>
        <w:pStyle w:val="berschrift1"/>
      </w:pPr>
      <w:bookmarkStart w:id="84" w:name="_Toc387803410"/>
      <w:bookmarkStart w:id="85" w:name="_Toc419279989"/>
      <w:r w:rsidRPr="000F3539">
        <w:lastRenderedPageBreak/>
        <w:t>Intra-Device Communication</w:t>
      </w:r>
      <w:bookmarkEnd w:id="84"/>
      <w:bookmarkEnd w:id="85"/>
    </w:p>
    <w:p w:rsidR="00325D25" w:rsidRDefault="00474CE6" w:rsidP="00325D25">
      <w:pPr>
        <w:pStyle w:val="berschrift2"/>
      </w:pPr>
      <w:bookmarkStart w:id="86" w:name="_Toc419279990"/>
      <w:r w:rsidRPr="00900199">
        <w:t>Operating frequency band(s)</w:t>
      </w:r>
      <w:bookmarkEnd w:id="86"/>
    </w:p>
    <w:p w:rsidR="009666C7" w:rsidRDefault="002C0EB7">
      <w:pPr>
        <w:jc w:val="both"/>
      </w:pPr>
      <w:r>
        <w:t>As envisaged in the ARD, the desired transmission rates for wire</w:t>
      </w:r>
      <w:r w:rsidR="00B2654D">
        <w:t>less intra-device communication</w:t>
      </w:r>
      <w:r>
        <w:t xml:space="preserve">  reach up to almost 100Gbps. Furthermore, the use of frequency-domain and spatial multiplexing shall be possible. </w:t>
      </w:r>
      <w:r w:rsidR="00D47C6C">
        <w:t xml:space="preserve">The operational environment is restricted to some 10cm and usually </w:t>
      </w:r>
      <w:r w:rsidR="00B2654D">
        <w:t>trapped by a de</w:t>
      </w:r>
      <w:r w:rsidR="00D47C6C">
        <w:t xml:space="preserve">vice casing. Consequently, a huge frequency range might be exploited, for example between 270 GHz and 320 GHz. </w:t>
      </w:r>
    </w:p>
    <w:p w:rsidR="009666C7" w:rsidRDefault="009666C7"/>
    <w:p w:rsidR="009666C7" w:rsidRDefault="0077631A">
      <w:pPr>
        <w:pStyle w:val="berschrift2"/>
        <w:rPr>
          <w:ins w:id="87" w:author="Alexander Fricke (TU BS)" w:date="2015-07-14T18:25:00Z"/>
        </w:rPr>
      </w:pPr>
      <w:bookmarkStart w:id="88" w:name="_Toc419279991"/>
      <w:proofErr w:type="spellStart"/>
      <w:r>
        <w:t>Intrudu</w:t>
      </w:r>
      <w:r w:rsidR="002558F6">
        <w:t>ctory</w:t>
      </w:r>
      <w:proofErr w:type="spellEnd"/>
      <w:r w:rsidR="002558F6">
        <w:t xml:space="preserve"> Measurement Example</w:t>
      </w:r>
      <w:bookmarkEnd w:id="88"/>
      <w:ins w:id="89" w:author="Alexander Fricke (TU BS)" w:date="2015-07-14T18:25:00Z">
        <w:r w:rsidR="009556B1">
          <w:t>s</w:t>
        </w:r>
      </w:ins>
    </w:p>
    <w:p w:rsidR="00A503BC" w:rsidRDefault="009556B1">
      <w:pPr>
        <w:pStyle w:val="berschrift3"/>
        <w:pPrChange w:id="90" w:author="Alexander Fricke (TU BS)" w:date="2015-07-14T18:25:00Z">
          <w:pPr>
            <w:pStyle w:val="berschrift2"/>
          </w:pPr>
        </w:pPrChange>
      </w:pPr>
      <w:ins w:id="91" w:author="Alexander Fricke (TU BS)" w:date="2015-07-14T18:25:00Z">
        <w:r>
          <w:t xml:space="preserve"> </w:t>
        </w:r>
      </w:ins>
      <w:bookmarkStart w:id="92" w:name="_Ref424671489"/>
      <w:ins w:id="93" w:author="Alexander Fricke (TU BS)" w:date="2015-07-14T18:27:00Z">
        <w:r>
          <w:t xml:space="preserve">Measurement Methodology and </w:t>
        </w:r>
      </w:ins>
      <w:ins w:id="94" w:author="Alexander Fricke (TU BS)" w:date="2015-07-14T20:01:00Z">
        <w:r w:rsidR="00E50A37">
          <w:t>G</w:t>
        </w:r>
      </w:ins>
      <w:ins w:id="95" w:author="Alexander Fricke (TU BS)" w:date="2015-07-14T18:30:00Z">
        <w:r>
          <w:t xml:space="preserve">eneral Channel </w:t>
        </w:r>
      </w:ins>
      <w:ins w:id="96" w:author="Alexander Fricke (TU BS)" w:date="2015-07-14T18:27:00Z">
        <w:r>
          <w:t>Peculiarities</w:t>
        </w:r>
      </w:ins>
      <w:bookmarkEnd w:id="92"/>
    </w:p>
    <w:p w:rsidR="009666C7" w:rsidRDefault="009666C7"/>
    <w:p w:rsidR="009666C7" w:rsidRDefault="00227F43">
      <w:pPr>
        <w:jc w:val="both"/>
      </w:pPr>
      <w:r>
        <w:t xml:space="preserve">In the following, the peculiarities of the intra- device propagation channel shall be introduced by a set of </w:t>
      </w:r>
      <w:proofErr w:type="spellStart"/>
      <w:r>
        <w:t>measurements</w:t>
      </w:r>
      <w:del w:id="97" w:author="Alexander Fricke (TU BS)" w:date="2015-07-14T20:02:00Z">
        <w:r w:rsidDel="00E50A37">
          <w:delText xml:space="preserve">. </w:delText>
        </w:r>
        <w:r w:rsidR="002558F6" w:rsidDel="00E50A37">
          <w:delText>In the case of board-to-board communication</w:delText>
        </w:r>
      </w:del>
      <w:ins w:id="98" w:author="Alexander Fricke (TU BS)" w:date="2015-07-14T20:02:00Z">
        <w:r w:rsidR="00E50A37">
          <w:t>in</w:t>
        </w:r>
        <w:proofErr w:type="spellEnd"/>
        <w:r w:rsidR="00E50A37">
          <w:t xml:space="preserve"> a board-to-board communication environment</w:t>
        </w:r>
      </w:ins>
      <w:del w:id="99" w:author="Alexander Fricke (TU BS)" w:date="2015-07-14T20:02:00Z">
        <w:r w:rsidR="002558F6" w:rsidDel="00E50A37">
          <w:delText>,</w:delText>
        </w:r>
      </w:del>
      <w:ins w:id="100" w:author="Alexander Fricke (TU BS)" w:date="2015-07-14T20:02:00Z">
        <w:r w:rsidR="00E50A37">
          <w:t>.</w:t>
        </w:r>
      </w:ins>
      <w:r w:rsidR="002558F6">
        <w:t xml:space="preserve"> </w:t>
      </w:r>
      <w:ins w:id="101" w:author="Alexander Fricke (TU BS)" w:date="2015-07-14T20:02:00Z">
        <w:r w:rsidR="00E50A37">
          <w:t>T</w:t>
        </w:r>
      </w:ins>
      <w:del w:id="102" w:author="Alexander Fricke (TU BS)" w:date="2015-07-14T20:02:00Z">
        <w:r w:rsidR="002558F6" w:rsidDel="00E50A37">
          <w:delText>t</w:delText>
        </w:r>
      </w:del>
      <w:r w:rsidR="002558F6">
        <w:t xml:space="preserve">he transmission channel consists of two antennas mounted on opposing surfaces at close proximity without any obstructions between the antennas. A sketch of </w:t>
      </w:r>
      <w:del w:id="103" w:author="Alexander Fricke (TU BS)" w:date="2015-07-14T20:02:00Z">
        <w:r w:rsidR="002558F6" w:rsidDel="00E50A37">
          <w:delText xml:space="preserve">the </w:delText>
        </w:r>
      </w:del>
      <w:ins w:id="104" w:author="Alexander Fricke (TU BS)" w:date="2015-07-14T20:02:00Z">
        <w:r w:rsidR="00E50A37">
          <w:t xml:space="preserve">this </w:t>
        </w:r>
      </w:ins>
      <w:r w:rsidR="002558F6">
        <w:t xml:space="preserve">scenario </w:t>
      </w:r>
      <w:del w:id="105" w:author="Alexander Fricke (TU BS)" w:date="2015-07-14T20:02:00Z">
        <w:r w:rsidR="002558F6" w:rsidDel="00E50A37">
          <w:delText xml:space="preserve">definition </w:delText>
        </w:r>
      </w:del>
      <w:r w:rsidR="002558F6">
        <w:t xml:space="preserve">is provided in </w:t>
      </w:r>
      <w:fldSimple w:instr=" REF _Ref419195816 \h  \* MERGEFORMAT ">
        <w:r w:rsidR="002558F6">
          <w:t xml:space="preserve">Figure </w:t>
        </w:r>
        <w:r w:rsidR="002558F6">
          <w:rPr>
            <w:noProof/>
          </w:rPr>
          <w:t>1</w:t>
        </w:r>
      </w:fldSimple>
      <w:r w:rsidR="002558F6">
        <w:t>.</w:t>
      </w:r>
    </w:p>
    <w:p w:rsidR="002558F6" w:rsidRDefault="002558F6" w:rsidP="002558F6"/>
    <w:p w:rsidR="00057B2B" w:rsidRDefault="001C2FFB" w:rsidP="00057B2B">
      <w:pPr>
        <w:keepNext/>
        <w:jc w:val="center"/>
        <w:rPr>
          <w:ins w:id="106" w:author="Alexander Fricke (TU BS)" w:date="2015-07-15T23:40:00Z"/>
        </w:rPr>
      </w:pPr>
      <w:r>
        <w:object w:dxaOrig="7942" w:dyaOrig="5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7pt;height:86.9pt" o:ole="">
            <v:imagedata r:id="rId8" o:title="" croptop="8199f" cropbottom="10932f"/>
          </v:shape>
          <o:OLEObject Type="Embed" ProgID="Visio.Drawing.11" ShapeID="_x0000_i1025" DrawAspect="Content" ObjectID="_1498522036" r:id="rId9"/>
        </w:object>
      </w:r>
    </w:p>
    <w:p w:rsidR="00A503BC" w:rsidRDefault="00057B2B">
      <w:pPr>
        <w:pStyle w:val="Beschriftung"/>
        <w:jc w:val="center"/>
        <w:pPrChange w:id="107" w:author="Alexander Fricke (TU BS)" w:date="2015-07-15T23:40:00Z">
          <w:pPr>
            <w:keepNext/>
            <w:jc w:val="center"/>
          </w:pPr>
        </w:pPrChange>
      </w:pPr>
      <w:ins w:id="108" w:author="Alexander Fricke (TU BS)" w:date="2015-07-15T23:40:00Z">
        <w:r>
          <w:t xml:space="preserve">Figure </w:t>
        </w:r>
        <w:r w:rsidR="00DB29D7">
          <w:fldChar w:fldCharType="begin"/>
        </w:r>
        <w:r>
          <w:instrText xml:space="preserve"> SEQ Figure \* ARABIC </w:instrText>
        </w:r>
      </w:ins>
      <w:r w:rsidR="00DB29D7">
        <w:fldChar w:fldCharType="separate"/>
      </w:r>
      <w:ins w:id="109" w:author="Alexander Fricke (TU BS)" w:date="2015-07-16T00:08:00Z">
        <w:r w:rsidR="00506A47">
          <w:rPr>
            <w:noProof/>
          </w:rPr>
          <w:t>1</w:t>
        </w:r>
      </w:ins>
      <w:ins w:id="110" w:author="Alexander Fricke (TU BS)" w:date="2015-07-15T23:40:00Z">
        <w:r w:rsidR="00DB29D7">
          <w:fldChar w:fldCharType="end"/>
        </w:r>
        <w:r>
          <w:t>: Board-to-board communication scenario (top view</w:t>
        </w:r>
        <w:proofErr w:type="gramStart"/>
        <w:r>
          <w:t>)</w:t>
        </w:r>
        <w:proofErr w:type="gramEnd"/>
        <w:r>
          <w:br/>
        </w:r>
        <w:proofErr w:type="spellStart"/>
        <w:r>
          <w:t>Tx</w:t>
        </w:r>
        <w:proofErr w:type="spellEnd"/>
        <w:r>
          <w:t xml:space="preserve"> and Rx are mounted on opposing PCB surfaces (</w:t>
        </w:r>
      </w:ins>
      <w:ins w:id="111" w:author="Alexander Fricke (TU BS)" w:date="2015-07-15T23:41:00Z">
        <w:r>
          <w:t>green</w:t>
        </w:r>
      </w:ins>
      <w:ins w:id="112" w:author="Alexander Fricke (TU BS)" w:date="2015-07-15T23:40:00Z">
        <w:r>
          <w:t>)</w:t>
        </w:r>
      </w:ins>
    </w:p>
    <w:p w:rsidR="00A503BC" w:rsidRDefault="002558F6">
      <w:pPr>
        <w:pStyle w:val="Beschriftung"/>
        <w:pPrChange w:id="113" w:author="Alexander Fricke (TU BS)" w:date="2015-07-15T23:40:00Z">
          <w:pPr>
            <w:pStyle w:val="Beschriftung"/>
            <w:jc w:val="center"/>
          </w:pPr>
        </w:pPrChange>
      </w:pPr>
      <w:bookmarkStart w:id="114" w:name="_Ref419195816"/>
      <w:del w:id="115" w:author="Alexander Fricke (TU BS)" w:date="2015-07-15T23:39:00Z">
        <w:r w:rsidDel="00057B2B">
          <w:delText xml:space="preserve">Figure </w:delText>
        </w:r>
        <w:r w:rsidR="00DB29D7" w:rsidDel="00057B2B">
          <w:fldChar w:fldCharType="begin"/>
        </w:r>
        <w:r w:rsidDel="00057B2B">
          <w:delInstrText xml:space="preserve"> SEQ Figure \* ARABIC </w:delInstrText>
        </w:r>
        <w:r w:rsidR="00DB29D7" w:rsidDel="00057B2B">
          <w:fldChar w:fldCharType="separate"/>
        </w:r>
        <w:r w:rsidR="005F38D4" w:rsidDel="00057B2B">
          <w:rPr>
            <w:noProof/>
          </w:rPr>
          <w:delText>1</w:delText>
        </w:r>
        <w:r w:rsidR="00DB29D7" w:rsidDel="00057B2B">
          <w:fldChar w:fldCharType="end"/>
        </w:r>
        <w:bookmarkEnd w:id="114"/>
        <w:r w:rsidDel="00057B2B">
          <w:delText>: Board-to-board communication scenario (top view)</w:delText>
        </w:r>
        <w:r w:rsidDel="00057B2B">
          <w:br/>
        </w:r>
        <w:r w:rsidDel="00057B2B">
          <w:rPr>
            <w:noProof/>
          </w:rPr>
          <w:delText xml:space="preserve">Tx and Rx mounted on opposing positions on PCB surfaces (green)    </w:delText>
        </w:r>
      </w:del>
    </w:p>
    <w:p w:rsidR="002558F6" w:rsidRDefault="002558F6" w:rsidP="002558F6"/>
    <w:p w:rsidR="009666C7" w:rsidRDefault="004D144F">
      <w:pPr>
        <w:ind w:left="720"/>
        <w:jc w:val="both"/>
      </w:pPr>
      <w:r>
        <w:t>With this configuration</w:t>
      </w:r>
      <w:r w:rsidR="002558F6">
        <w:t xml:space="preserve">, a range of exemplary measurements </w:t>
      </w:r>
      <w:r>
        <w:t>has</w:t>
      </w:r>
      <w:r w:rsidR="002558F6">
        <w:t xml:space="preserve"> been performed to get a first insight in the channel characteristics. The measurements have been based on a setup comprising a vector network analyzer along with the necessary frequency extension modules to reach the frequency band between 270 GHz and 320 Ghz. Information regarding the setup and mechanical arrangement can be found in </w:t>
      </w:r>
      <w:del w:id="116" w:author="Alexander Fricke (TU BS)" w:date="2015-07-16T01:40:00Z">
        <w:r w:rsidR="002558F6" w:rsidDel="009B51A1">
          <w:delText>[</w:delText>
        </w:r>
        <w:r w:rsidDel="009B51A1">
          <w:delText>x7</w:delText>
        </w:r>
        <w:r w:rsidR="002558F6" w:rsidDel="009B51A1">
          <w:delText>]</w:delText>
        </w:r>
      </w:del>
      <w:ins w:id="117" w:author="Alexander Fricke (TU BS)" w:date="2015-07-16T01:40:00Z">
        <w:r w:rsidR="009B51A1">
          <w:t>[5.1]</w:t>
        </w:r>
      </w:ins>
      <w:r w:rsidR="002558F6">
        <w:t xml:space="preserve">. As seen in </w:t>
      </w:r>
      <w:r w:rsidR="00DB29D7">
        <w:fldChar w:fldCharType="begin"/>
      </w:r>
      <w:r>
        <w:instrText xml:space="preserve"> REF _Ref419277114 \h </w:instrText>
      </w:r>
      <w:r w:rsidR="00DB29D7">
        <w:fldChar w:fldCharType="separate"/>
      </w:r>
      <w:r>
        <w:t xml:space="preserve">Figure </w:t>
      </w:r>
      <w:r>
        <w:rPr>
          <w:noProof/>
        </w:rPr>
        <w:t>2</w:t>
      </w:r>
      <w:r w:rsidR="00DB29D7">
        <w:fldChar w:fldCharType="end"/>
      </w:r>
      <w:r>
        <w:t xml:space="preserve"> </w:t>
      </w:r>
      <w:r w:rsidR="002558F6">
        <w:t xml:space="preserve">below, four configurations with diagonal antenna positioning have been measured. The measurements comprise two different box sizes </w:t>
      </w:r>
      <w:r w:rsidR="00175FC8" w:rsidRPr="00175FC8">
        <w:rPr>
          <w:i/>
        </w:rPr>
        <w:t>d</w:t>
      </w:r>
      <w:r w:rsidR="002558F6">
        <w:t xml:space="preserve"> as well as two box setups, one including </w:t>
      </w:r>
      <w:r>
        <w:t>Printed Circuit Boards (PCB) at front- and backside</w:t>
      </w:r>
      <w:r w:rsidR="002558F6">
        <w:t xml:space="preserve"> and one without.</w:t>
      </w:r>
    </w:p>
    <w:p w:rsidR="00057B2B" w:rsidRDefault="00131FAB" w:rsidP="00057B2B">
      <w:pPr>
        <w:keepNext/>
        <w:ind w:left="720"/>
        <w:jc w:val="center"/>
        <w:rPr>
          <w:ins w:id="118" w:author="Alexander Fricke (TU BS)" w:date="2015-07-15T23:42:00Z"/>
        </w:rPr>
      </w:pPr>
      <w:r>
        <w:rPr>
          <w:noProof/>
          <w:lang w:val="de-DE" w:eastAsia="de-DE"/>
        </w:rPr>
        <w:lastRenderedPageBreak/>
        <w:drawing>
          <wp:inline distT="0" distB="0" distL="0" distR="0">
            <wp:extent cx="4023546" cy="1923143"/>
            <wp:effectExtent l="1905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021843" cy="1922329"/>
                    </a:xfrm>
                    <a:prstGeom prst="rect">
                      <a:avLst/>
                    </a:prstGeom>
                    <a:noFill/>
                  </pic:spPr>
                </pic:pic>
              </a:graphicData>
            </a:graphic>
          </wp:inline>
        </w:drawing>
      </w:r>
    </w:p>
    <w:p w:rsidR="00A503BC" w:rsidRDefault="00057B2B">
      <w:pPr>
        <w:pStyle w:val="Beschriftung"/>
        <w:jc w:val="center"/>
        <w:pPrChange w:id="119" w:author="Alexander Fricke (TU BS)" w:date="2015-07-15T23:42:00Z">
          <w:pPr>
            <w:keepNext/>
            <w:ind w:left="720"/>
            <w:jc w:val="center"/>
          </w:pPr>
        </w:pPrChange>
      </w:pPr>
      <w:ins w:id="120" w:author="Alexander Fricke (TU BS)" w:date="2015-07-15T23:42:00Z">
        <w:r>
          <w:t xml:space="preserve">Figure </w:t>
        </w:r>
        <w:r w:rsidR="00DB29D7">
          <w:fldChar w:fldCharType="begin"/>
        </w:r>
        <w:r>
          <w:instrText xml:space="preserve"> SEQ Figure \* ARABIC </w:instrText>
        </w:r>
      </w:ins>
      <w:r w:rsidR="00DB29D7">
        <w:fldChar w:fldCharType="separate"/>
      </w:r>
      <w:ins w:id="121" w:author="Alexander Fricke (TU BS)" w:date="2015-07-15T23:42:00Z">
        <w:r>
          <w:rPr>
            <w:noProof/>
          </w:rPr>
          <w:t>2</w:t>
        </w:r>
        <w:r w:rsidR="00DB29D7">
          <w:fldChar w:fldCharType="end"/>
        </w:r>
        <w:r>
          <w:t xml:space="preserve">: Measured board-to-board scenarios </w:t>
        </w:r>
        <w:r>
          <w:br/>
          <w:t xml:space="preserve">two box sizes (first and second row) </w:t>
        </w:r>
        <w:r>
          <w:br/>
          <w:t>full plastic or PCB-equipped box (left and right column)</w:t>
        </w:r>
      </w:ins>
    </w:p>
    <w:p w:rsidR="002558F6" w:rsidDel="00057B2B" w:rsidRDefault="002558F6" w:rsidP="002558F6">
      <w:pPr>
        <w:pStyle w:val="Beschriftung"/>
        <w:jc w:val="center"/>
        <w:rPr>
          <w:del w:id="122" w:author="Alexander Fricke (TU BS)" w:date="2015-07-15T23:42:00Z"/>
        </w:rPr>
      </w:pPr>
      <w:bookmarkStart w:id="123" w:name="_Ref419277114"/>
      <w:del w:id="124" w:author="Alexander Fricke (TU BS)" w:date="2015-07-15T23:42:00Z">
        <w:r w:rsidDel="00057B2B">
          <w:delText xml:space="preserve">Figure </w:delText>
        </w:r>
        <w:r w:rsidR="00DB29D7" w:rsidDel="00057B2B">
          <w:fldChar w:fldCharType="begin"/>
        </w:r>
        <w:r w:rsidDel="00057B2B">
          <w:delInstrText xml:space="preserve"> SEQ Figure \* ARABIC </w:delInstrText>
        </w:r>
        <w:r w:rsidR="00DB29D7" w:rsidDel="00057B2B">
          <w:fldChar w:fldCharType="separate"/>
        </w:r>
        <w:r w:rsidR="005F38D4" w:rsidDel="00057B2B">
          <w:rPr>
            <w:noProof/>
          </w:rPr>
          <w:delText>2</w:delText>
        </w:r>
        <w:r w:rsidR="00DB29D7" w:rsidDel="00057B2B">
          <w:fldChar w:fldCharType="end"/>
        </w:r>
        <w:bookmarkEnd w:id="123"/>
        <w:r w:rsidDel="00057B2B">
          <w:delText xml:space="preserve">: Measured board-to-board scenarios </w:delText>
        </w:r>
        <w:r w:rsidDel="00057B2B">
          <w:br/>
          <w:delText xml:space="preserve">two box sizes (first and second row) </w:delText>
        </w:r>
        <w:r w:rsidDel="00057B2B">
          <w:br/>
          <w:delText>full plastic or PCB-equipped box (left and right column)</w:delText>
        </w:r>
      </w:del>
    </w:p>
    <w:p w:rsidR="002558F6" w:rsidRDefault="002558F6" w:rsidP="002558F6">
      <w:pPr>
        <w:rPr>
          <w:lang w:val="en-GB" w:eastAsia="en-GB"/>
        </w:rPr>
      </w:pPr>
    </w:p>
    <w:p w:rsidR="002558F6" w:rsidRDefault="002558F6" w:rsidP="002558F6">
      <w:pPr>
        <w:jc w:val="both"/>
        <w:rPr>
          <w:lang w:val="en-GB" w:eastAsia="en-GB"/>
        </w:rPr>
      </w:pPr>
      <w:r>
        <w:rPr>
          <w:lang w:val="en-GB" w:eastAsia="en-GB"/>
        </w:rPr>
        <w:t xml:space="preserve">In particular, the impact of printed circuit boards and the behaviour of the channel for the possible sub-bands have been investigated. </w:t>
      </w:r>
      <w:r w:rsidR="00DB29D7">
        <w:rPr>
          <w:lang w:val="en-GB" w:eastAsia="en-GB"/>
        </w:rPr>
        <w:fldChar w:fldCharType="begin"/>
      </w:r>
      <w:r w:rsidR="000F6FBC">
        <w:rPr>
          <w:lang w:val="en-GB" w:eastAsia="en-GB"/>
        </w:rPr>
        <w:instrText xml:space="preserve"> REF _Ref419277190 \h </w:instrText>
      </w:r>
      <w:r w:rsidR="00DB29D7">
        <w:rPr>
          <w:lang w:val="en-GB" w:eastAsia="en-GB"/>
        </w:rPr>
      </w:r>
      <w:r w:rsidR="00DB29D7">
        <w:rPr>
          <w:lang w:val="en-GB" w:eastAsia="en-GB"/>
        </w:rPr>
        <w:fldChar w:fldCharType="separate"/>
      </w:r>
      <w:r w:rsidR="000F6FBC">
        <w:t xml:space="preserve">Figure </w:t>
      </w:r>
      <w:r w:rsidR="000F6FBC">
        <w:rPr>
          <w:noProof/>
        </w:rPr>
        <w:t>3</w:t>
      </w:r>
      <w:r w:rsidR="00DB29D7">
        <w:rPr>
          <w:lang w:val="en-GB" w:eastAsia="en-GB"/>
        </w:rPr>
        <w:fldChar w:fldCharType="end"/>
      </w:r>
      <w:r w:rsidR="000F6FBC">
        <w:rPr>
          <w:lang w:val="en-GB" w:eastAsia="en-GB"/>
        </w:rPr>
        <w:t xml:space="preserve"> </w:t>
      </w:r>
      <w:r>
        <w:rPr>
          <w:lang w:val="en-GB" w:eastAsia="en-GB"/>
        </w:rPr>
        <w:t>exemplarily shows a measurement result over the full bandwidth along with the effects arising when only a sub-band of the complete channel is evaluated.</w:t>
      </w:r>
    </w:p>
    <w:p w:rsidR="002558F6" w:rsidRDefault="002558F6" w:rsidP="002558F6">
      <w:pPr>
        <w:jc w:val="both"/>
        <w:rPr>
          <w:lang w:val="en-GB" w:eastAsia="en-GB"/>
        </w:rPr>
      </w:pPr>
    </w:p>
    <w:p w:rsidR="00057B2B" w:rsidRDefault="00131FAB" w:rsidP="00057B2B">
      <w:pPr>
        <w:keepNext/>
        <w:jc w:val="both"/>
        <w:rPr>
          <w:ins w:id="125" w:author="Alexander Fricke (TU BS)" w:date="2015-07-15T23:42:00Z"/>
        </w:rPr>
      </w:pPr>
      <w:r>
        <w:rPr>
          <w:noProof/>
          <w:lang w:val="de-DE" w:eastAsia="de-DE"/>
        </w:rPr>
        <w:drawing>
          <wp:inline distT="0" distB="0" distL="0" distR="0">
            <wp:extent cx="5943600" cy="2664699"/>
            <wp:effectExtent l="19050" t="0" r="0" b="0"/>
            <wp:docPr id="2" name="Objek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86453" cy="3983736"/>
                      <a:chOff x="-2" y="1243016"/>
                      <a:chExt cx="8886453" cy="3983736"/>
                    </a:xfrm>
                  </a:grpSpPr>
                  <a:pic>
                    <a:nvPicPr>
                      <a:cNvPr id="29698" name="Picture 2"/>
                      <a:cNvPicPr>
                        <a:picLocks noChangeAspect="1" noChangeArrowheads="1"/>
                      </a:cNvPicPr>
                    </a:nvPicPr>
                    <a:blipFill>
                      <a:blip r:embed="rId11" cstate="print"/>
                      <a:srcRect/>
                      <a:stretch>
                        <a:fillRect/>
                      </a:stretch>
                    </a:blipFill>
                    <a:spPr bwMode="auto">
                      <a:xfrm>
                        <a:off x="-2" y="1262066"/>
                        <a:ext cx="2866644" cy="1831086"/>
                      </a:xfrm>
                      <a:prstGeom prst="rect">
                        <a:avLst/>
                      </a:prstGeom>
                      <a:noFill/>
                      <a:ln w="9525">
                        <a:noFill/>
                        <a:miter lim="800000"/>
                        <a:headEnd/>
                        <a:tailEnd/>
                      </a:ln>
                    </a:spPr>
                  </a:pic>
                  <a:pic>
                    <a:nvPicPr>
                      <a:cNvPr id="29699" name="Picture 3"/>
                      <a:cNvPicPr>
                        <a:picLocks noChangeAspect="1" noChangeArrowheads="1"/>
                      </a:cNvPicPr>
                    </a:nvPicPr>
                    <a:blipFill>
                      <a:blip r:embed="rId12" cstate="print"/>
                      <a:srcRect/>
                      <a:stretch>
                        <a:fillRect/>
                      </a:stretch>
                    </a:blipFill>
                    <a:spPr bwMode="auto">
                      <a:xfrm>
                        <a:off x="-2" y="3395666"/>
                        <a:ext cx="2866644" cy="1831086"/>
                      </a:xfrm>
                      <a:prstGeom prst="rect">
                        <a:avLst/>
                      </a:prstGeom>
                      <a:noFill/>
                      <a:ln w="9525">
                        <a:noFill/>
                        <a:miter lim="800000"/>
                        <a:headEnd/>
                        <a:tailEnd/>
                      </a:ln>
                    </a:spPr>
                  </a:pic>
                  <a:pic>
                    <a:nvPicPr>
                      <a:cNvPr id="29700" name="Picture 4"/>
                      <a:cNvPicPr>
                        <a:picLocks noChangeAspect="1" noChangeArrowheads="1"/>
                      </a:cNvPicPr>
                    </a:nvPicPr>
                    <a:blipFill>
                      <a:blip r:embed="rId13" cstate="print"/>
                      <a:srcRect/>
                      <a:stretch>
                        <a:fillRect/>
                      </a:stretch>
                    </a:blipFill>
                    <a:spPr bwMode="auto">
                      <a:xfrm>
                        <a:off x="2914657" y="1243016"/>
                        <a:ext cx="2866644" cy="1831086"/>
                      </a:xfrm>
                      <a:prstGeom prst="rect">
                        <a:avLst/>
                      </a:prstGeom>
                      <a:noFill/>
                      <a:ln w="9525">
                        <a:noFill/>
                        <a:miter lim="800000"/>
                        <a:headEnd/>
                        <a:tailEnd/>
                      </a:ln>
                    </a:spPr>
                  </a:pic>
                  <a:pic>
                    <a:nvPicPr>
                      <a:cNvPr id="29701" name="Picture 5"/>
                      <a:cNvPicPr>
                        <a:picLocks noChangeAspect="1" noChangeArrowheads="1"/>
                      </a:cNvPicPr>
                    </a:nvPicPr>
                    <a:blipFill>
                      <a:blip r:embed="rId14" cstate="print"/>
                      <a:srcRect/>
                      <a:stretch>
                        <a:fillRect/>
                      </a:stretch>
                    </a:blipFill>
                    <a:spPr bwMode="auto">
                      <a:xfrm>
                        <a:off x="2933707" y="3362328"/>
                        <a:ext cx="2866644" cy="1831086"/>
                      </a:xfrm>
                      <a:prstGeom prst="rect">
                        <a:avLst/>
                      </a:prstGeom>
                      <a:noFill/>
                      <a:ln w="9525">
                        <a:noFill/>
                        <a:miter lim="800000"/>
                        <a:headEnd/>
                        <a:tailEnd/>
                      </a:ln>
                    </a:spPr>
                  </a:pic>
                  <a:pic>
                    <a:nvPicPr>
                      <a:cNvPr id="29702" name="Picture 6"/>
                      <a:cNvPicPr>
                        <a:picLocks noChangeAspect="1" noChangeArrowheads="1"/>
                      </a:cNvPicPr>
                    </a:nvPicPr>
                    <a:blipFill>
                      <a:blip r:embed="rId15" cstate="print"/>
                      <a:srcRect/>
                      <a:stretch>
                        <a:fillRect/>
                      </a:stretch>
                    </a:blipFill>
                    <a:spPr bwMode="auto">
                      <a:xfrm>
                        <a:off x="6019807" y="1262066"/>
                        <a:ext cx="2866644" cy="1831086"/>
                      </a:xfrm>
                      <a:prstGeom prst="rect">
                        <a:avLst/>
                      </a:prstGeom>
                      <a:noFill/>
                      <a:ln w="9525">
                        <a:noFill/>
                        <a:miter lim="800000"/>
                        <a:headEnd/>
                        <a:tailEnd/>
                      </a:ln>
                    </a:spPr>
                  </a:pic>
                  <a:pic>
                    <a:nvPicPr>
                      <a:cNvPr id="29703" name="Picture 7"/>
                      <a:cNvPicPr>
                        <a:picLocks noChangeAspect="1" noChangeArrowheads="1"/>
                      </a:cNvPicPr>
                    </a:nvPicPr>
                    <a:blipFill>
                      <a:blip r:embed="rId16" cstate="print"/>
                      <a:srcRect/>
                      <a:stretch>
                        <a:fillRect/>
                      </a:stretch>
                    </a:blipFill>
                    <a:spPr bwMode="auto">
                      <a:xfrm>
                        <a:off x="6003605" y="3376616"/>
                        <a:ext cx="2866644" cy="1831086"/>
                      </a:xfrm>
                      <a:prstGeom prst="rect">
                        <a:avLst/>
                      </a:prstGeom>
                      <a:noFill/>
                      <a:ln w="9525">
                        <a:noFill/>
                        <a:miter lim="800000"/>
                        <a:headEnd/>
                        <a:tailEnd/>
                      </a:ln>
                    </a:spPr>
                  </a:pic>
                  <a:sp>
                    <a:nvSpPr>
                      <a:cNvPr id="27" name="Ellipse 26"/>
                      <a:cNvSpPr/>
                    </a:nvSpPr>
                    <a:spPr bwMode="auto">
                      <a:xfrm>
                        <a:off x="6781800" y="4267200"/>
                        <a:ext cx="409575" cy="266700"/>
                      </a:xfrm>
                      <a:prstGeom prst="ellipse">
                        <a:avLst/>
                      </a:prstGeom>
                      <a:noFill/>
                      <a:ln w="25400" cap="flat" cmpd="sng" algn="ctr">
                        <a:solidFill>
                          <a:schemeClr val="accent1"/>
                        </a:solidFill>
                        <a:prstDash val="solid"/>
                        <a:round/>
                        <a:headEnd type="none" w="sm" len="sm"/>
                        <a:tailEnd type="none" w="sm" len="sm"/>
                      </a:ln>
                      <a:effectLst/>
                    </a:spPr>
                    <a:txSp>
                      <a:txBody>
                        <a:bodyPr vert="horz" wrap="square" lIns="91440" tIns="45720" rIns="91440" bIns="45720" numCol="1" rtlCol="0"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de-DE" sz="1200" b="0" i="0" u="none" strike="noStrike" cap="none" normalizeH="0" baseline="0" smtClean="0">
                            <a:ln>
                              <a:noFill/>
                            </a:ln>
                            <a:solidFill>
                              <a:schemeClr val="accent1"/>
                            </a:solidFill>
                            <a:effectLst/>
                            <a:latin typeface="Times New Roman" pitchFamily="18" charset="0"/>
                          </a:endParaRPr>
                        </a:p>
                      </a:txBody>
                      <a:useSpRect/>
                    </a:txSp>
                  </a:sp>
                  <a:sp>
                    <a:nvSpPr>
                      <a:cNvPr id="28" name="Ellipse 27"/>
                      <a:cNvSpPr/>
                    </a:nvSpPr>
                    <a:spPr bwMode="auto">
                      <a:xfrm>
                        <a:off x="3695700" y="4248150"/>
                        <a:ext cx="409575" cy="266700"/>
                      </a:xfrm>
                      <a:prstGeom prst="ellipse">
                        <a:avLst/>
                      </a:prstGeom>
                      <a:noFill/>
                      <a:ln w="25400" cap="flat" cmpd="sng" algn="ctr">
                        <a:solidFill>
                          <a:schemeClr val="accent1"/>
                        </a:solidFill>
                        <a:prstDash val="solid"/>
                        <a:round/>
                        <a:headEnd type="none" w="sm" len="sm"/>
                        <a:tailEnd type="none" w="sm" len="sm"/>
                      </a:ln>
                      <a:effectLst/>
                    </a:spPr>
                    <a:txSp>
                      <a:txBody>
                        <a:bodyPr vert="horz" wrap="square" lIns="91440" tIns="45720" rIns="91440" bIns="45720" numCol="1" rtlCol="0"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de-DE" sz="1200" b="0" i="0" u="none" strike="noStrike" cap="none" normalizeH="0" baseline="0" smtClean="0">
                            <a:ln>
                              <a:noFill/>
                            </a:ln>
                            <a:solidFill>
                              <a:schemeClr val="accent1"/>
                            </a:solidFill>
                            <a:effectLst/>
                            <a:latin typeface="Times New Roman" pitchFamily="18" charset="0"/>
                          </a:endParaRPr>
                        </a:p>
                      </a:txBody>
                      <a:useSpRect/>
                    </a:txSp>
                  </a:sp>
                  <a:cxnSp>
                    <a:nvCxnSpPr>
                      <a:cNvPr id="30" name="Gerade Verbindung mit Pfeil 29"/>
                      <a:cNvCxnSpPr/>
                    </a:nvCxnSpPr>
                    <a:spPr bwMode="auto">
                      <a:xfrm flipH="1">
                        <a:off x="4067175" y="3933825"/>
                        <a:ext cx="285750" cy="295275"/>
                      </a:xfrm>
                      <a:prstGeom prst="straightConnector1">
                        <a:avLst/>
                      </a:prstGeom>
                      <a:solidFill>
                        <a:schemeClr val="accent1"/>
                      </a:solidFill>
                      <a:ln w="19050" cap="flat" cmpd="sng" algn="ctr">
                        <a:solidFill>
                          <a:schemeClr val="accent1"/>
                        </a:solidFill>
                        <a:prstDash val="solid"/>
                        <a:round/>
                        <a:headEnd type="none" w="sm" len="sm"/>
                        <a:tailEnd type="triangle" w="med" len="lg"/>
                      </a:ln>
                      <a:effectLst/>
                    </a:spPr>
                  </a:cxnSp>
                  <a:sp>
                    <a:nvSpPr>
                      <a:cNvPr id="31" name="Textfeld 30"/>
                      <a:cNvSpPr txBox="1"/>
                    </a:nvSpPr>
                    <a:spPr>
                      <a:xfrm>
                        <a:off x="4171950" y="3629025"/>
                        <a:ext cx="1140377" cy="276999"/>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r>
                            <a:rPr lang="de-DE" b="1" dirty="0" err="1" smtClean="0">
                              <a:solidFill>
                                <a:schemeClr val="accent1"/>
                              </a:solidFill>
                            </a:rPr>
                            <a:t>Varying</a:t>
                          </a:r>
                          <a:r>
                            <a:rPr lang="de-DE" b="1" dirty="0" smtClean="0">
                              <a:solidFill>
                                <a:schemeClr val="accent1"/>
                              </a:solidFill>
                            </a:rPr>
                            <a:t> Echos</a:t>
                          </a:r>
                          <a:endParaRPr lang="de-DE" b="1" dirty="0">
                            <a:solidFill>
                              <a:schemeClr val="accent1"/>
                            </a:solidFill>
                          </a:endParaRPr>
                        </a:p>
                      </a:txBody>
                      <a:useSpRect/>
                    </a:txSp>
                  </a:sp>
                  <a:sp>
                    <a:nvSpPr>
                      <a:cNvPr id="33" name="Textfeld 32"/>
                      <a:cNvSpPr txBox="1"/>
                    </a:nvSpPr>
                    <a:spPr>
                      <a:xfrm>
                        <a:off x="7496175" y="3629025"/>
                        <a:ext cx="1068369" cy="276999"/>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r>
                            <a:rPr lang="de-DE" b="1" dirty="0" smtClean="0">
                              <a:solidFill>
                                <a:schemeClr val="accent1"/>
                              </a:solidFill>
                            </a:rPr>
                            <a:t>FFT Leakage</a:t>
                          </a:r>
                          <a:endParaRPr lang="de-DE" b="1" dirty="0">
                            <a:solidFill>
                              <a:schemeClr val="accent1"/>
                            </a:solidFill>
                          </a:endParaRPr>
                        </a:p>
                      </a:txBody>
                      <a:useSpRect/>
                    </a:txSp>
                  </a:sp>
                  <a:cxnSp>
                    <a:nvCxnSpPr>
                      <a:cNvPr id="37" name="Gerade Verbindung mit Pfeil 36"/>
                      <a:cNvCxnSpPr/>
                    </a:nvCxnSpPr>
                    <a:spPr bwMode="auto">
                      <a:xfrm>
                        <a:off x="5276850" y="3895725"/>
                        <a:ext cx="1428750" cy="447675"/>
                      </a:xfrm>
                      <a:prstGeom prst="straightConnector1">
                        <a:avLst/>
                      </a:prstGeom>
                      <a:solidFill>
                        <a:schemeClr val="accent1"/>
                      </a:solidFill>
                      <a:ln w="19050" cap="flat" cmpd="sng" algn="ctr">
                        <a:solidFill>
                          <a:schemeClr val="accent1"/>
                        </a:solidFill>
                        <a:prstDash val="solid"/>
                        <a:round/>
                        <a:headEnd type="none" w="sm" len="sm"/>
                        <a:tailEnd type="triangle" w="med" len="lg"/>
                      </a:ln>
                      <a:effectLst/>
                    </a:spPr>
                  </a:cxnSp>
                  <a:cxnSp>
                    <a:nvCxnSpPr>
                      <a:cNvPr id="39" name="Gerade Verbindung mit Pfeil 38"/>
                      <a:cNvCxnSpPr/>
                    </a:nvCxnSpPr>
                    <a:spPr bwMode="auto">
                      <a:xfrm flipH="1">
                        <a:off x="7753350" y="3924300"/>
                        <a:ext cx="228600" cy="695325"/>
                      </a:xfrm>
                      <a:prstGeom prst="straightConnector1">
                        <a:avLst/>
                      </a:prstGeom>
                      <a:solidFill>
                        <a:schemeClr val="accent1"/>
                      </a:solidFill>
                      <a:ln w="19050" cap="flat" cmpd="sng" algn="ctr">
                        <a:solidFill>
                          <a:schemeClr val="accent1"/>
                        </a:solidFill>
                        <a:prstDash val="solid"/>
                        <a:round/>
                        <a:headEnd type="none" w="sm" len="sm"/>
                        <a:tailEnd type="triangle" w="med" len="lg"/>
                      </a:ln>
                      <a:effectLst/>
                    </a:spPr>
                  </a:cxnSp>
                </lc:lockedCanvas>
              </a:graphicData>
            </a:graphic>
          </wp:inline>
        </w:drawing>
      </w:r>
    </w:p>
    <w:p w:rsidR="00A503BC" w:rsidRDefault="00057B2B">
      <w:pPr>
        <w:pStyle w:val="Beschriftung"/>
        <w:jc w:val="center"/>
        <w:pPrChange w:id="126" w:author="Alexander Fricke (TU BS)" w:date="2015-07-15T23:43:00Z">
          <w:pPr>
            <w:keepNext/>
            <w:jc w:val="both"/>
          </w:pPr>
        </w:pPrChange>
      </w:pPr>
      <w:ins w:id="127" w:author="Alexander Fricke (TU BS)" w:date="2015-07-15T23:42:00Z">
        <w:r>
          <w:t xml:space="preserve">Figure </w:t>
        </w:r>
        <w:r w:rsidR="00DB29D7">
          <w:fldChar w:fldCharType="begin"/>
        </w:r>
        <w:r>
          <w:instrText xml:space="preserve"> SEQ Figure \* ARABIC </w:instrText>
        </w:r>
      </w:ins>
      <w:r w:rsidR="00DB29D7">
        <w:fldChar w:fldCharType="separate"/>
      </w:r>
      <w:ins w:id="128" w:author="Alexander Fricke (TU BS)" w:date="2015-07-15T23:42:00Z">
        <w:r>
          <w:rPr>
            <w:noProof/>
          </w:rPr>
          <w:t>3</w:t>
        </w:r>
        <w:r w:rsidR="00DB29D7">
          <w:fldChar w:fldCharType="end"/>
        </w:r>
        <w:r>
          <w:t xml:space="preserve">: Measured channel transfer function (CTF) and channel impulse response (CIR) </w:t>
        </w:r>
        <w:r>
          <w:br/>
          <w:t>for the full frequency range (left) and two chosen sub-bands (middle and right)</w:t>
        </w:r>
      </w:ins>
    </w:p>
    <w:p w:rsidR="002558F6" w:rsidRDefault="002558F6" w:rsidP="002558F6">
      <w:pPr>
        <w:pStyle w:val="Beschriftung"/>
        <w:jc w:val="center"/>
      </w:pPr>
      <w:bookmarkStart w:id="129" w:name="_Ref419277190"/>
      <w:del w:id="130" w:author="Alexander Fricke (TU BS)" w:date="2015-07-15T23:42:00Z">
        <w:r w:rsidDel="00057B2B">
          <w:delText xml:space="preserve">Figure </w:delText>
        </w:r>
        <w:r w:rsidR="00DB29D7" w:rsidDel="00057B2B">
          <w:fldChar w:fldCharType="begin"/>
        </w:r>
        <w:r w:rsidDel="00057B2B">
          <w:delInstrText xml:space="preserve"> SEQ Figure \* ARABIC </w:delInstrText>
        </w:r>
        <w:r w:rsidR="00DB29D7" w:rsidDel="00057B2B">
          <w:fldChar w:fldCharType="separate"/>
        </w:r>
        <w:r w:rsidR="005F38D4" w:rsidDel="00057B2B">
          <w:rPr>
            <w:noProof/>
          </w:rPr>
          <w:delText>3</w:delText>
        </w:r>
        <w:r w:rsidR="00DB29D7" w:rsidDel="00057B2B">
          <w:fldChar w:fldCharType="end"/>
        </w:r>
        <w:bookmarkEnd w:id="129"/>
        <w:r w:rsidDel="00057B2B">
          <w:delText xml:space="preserve">: Measured channel transfer function (CTF) and channel impulse response (CIR) </w:delText>
        </w:r>
        <w:r w:rsidDel="00057B2B">
          <w:br/>
          <w:delText>for the full frequency range (left) and two chosen sub-bands (middle and right)</w:delText>
        </w:r>
      </w:del>
    </w:p>
    <w:p w:rsidR="002558F6" w:rsidRDefault="002558F6" w:rsidP="002558F6">
      <w:pPr>
        <w:rPr>
          <w:lang w:val="en-GB" w:eastAsia="en-GB"/>
        </w:rPr>
      </w:pPr>
    </w:p>
    <w:p w:rsidR="002558F6" w:rsidRDefault="002558F6" w:rsidP="002558F6">
      <w:pPr>
        <w:jc w:val="both"/>
        <w:rPr>
          <w:lang w:val="en-GB" w:eastAsia="en-GB"/>
        </w:rPr>
      </w:pPr>
      <w:r>
        <w:rPr>
          <w:lang w:val="en-GB" w:eastAsia="en-GB"/>
        </w:rPr>
        <w:t xml:space="preserve">The </w:t>
      </w:r>
      <w:r w:rsidR="000F6FBC">
        <w:rPr>
          <w:lang w:val="en-GB" w:eastAsia="en-GB"/>
        </w:rPr>
        <w:t>channel transfer function (CTF)</w:t>
      </w:r>
      <w:r>
        <w:rPr>
          <w:lang w:val="en-GB" w:eastAsia="en-GB"/>
        </w:rPr>
        <w:t xml:space="preserve"> </w:t>
      </w:r>
      <w:r w:rsidR="000F6FBC">
        <w:rPr>
          <w:lang w:val="en-GB" w:eastAsia="en-GB"/>
        </w:rPr>
        <w:t>over</w:t>
      </w:r>
      <w:r>
        <w:rPr>
          <w:lang w:val="en-GB" w:eastAsia="en-GB"/>
        </w:rPr>
        <w:t xml:space="preserve"> the complete bandwidth shows the typical profile of a strong propagation path interfering with some attenuated echoes. Its Fourier-Transform</w:t>
      </w:r>
      <w:r w:rsidR="000F6FBC">
        <w:rPr>
          <w:lang w:val="en-GB" w:eastAsia="en-GB"/>
        </w:rPr>
        <w:t>, the channel impulse response (CIR)</w:t>
      </w:r>
      <w:r w:rsidR="009E02E0">
        <w:rPr>
          <w:lang w:val="en-GB" w:eastAsia="en-GB"/>
        </w:rPr>
        <w:t>,</w:t>
      </w:r>
      <w:r>
        <w:rPr>
          <w:lang w:val="en-GB" w:eastAsia="en-GB"/>
        </w:rPr>
        <w:t xml:space="preserve"> reveals a strong peak corresponding to the direct path between Tx and Rx followed by the expected signal echoes from reflections inside the casing. It must be noted that the CIR is influenced by the leakage-effect introduced by the inverse Fourier </w:t>
      </w:r>
      <w:r>
        <w:rPr>
          <w:lang w:val="en-GB" w:eastAsia="en-GB"/>
        </w:rPr>
        <w:lastRenderedPageBreak/>
        <w:t xml:space="preserve">Transform. Comparing the CIR of the full bandwidth to the CIR of the sub-bands band 1 between 270 GHz and 280 GHz and band 3 between 290 GHz and 300 GHz, a varying channel can be observed for the two bands. For band 1, the propagation channel seems to be almost free of echoes; the peaks seen in the full-bandwidth CTF are reduced almost to the FFT-leakage floor. In band 3, the reflections appear even stronger than in the original signal. This effect stems from the reflections at the plastic casing of the device. A signal reflected from a thin layer of plastic will interfere with itself due to two reflection processes at front- and backside of the plastic surface. Depending on the absolute frequency of the signal, these two reflection processes may add up constructively or destructively. A detailed investigation of the reflection and transmission behaviour at THz frequenies is found in </w:t>
      </w:r>
      <w:del w:id="131" w:author="Alexander Fricke (TU BS)" w:date="2015-07-16T01:40:00Z">
        <w:r w:rsidDel="009B51A1">
          <w:rPr>
            <w:lang w:val="en-GB" w:eastAsia="en-GB"/>
          </w:rPr>
          <w:delText>[</w:delText>
        </w:r>
        <w:r w:rsidR="00937761" w:rsidDel="009B51A1">
          <w:rPr>
            <w:lang w:val="en-GB" w:eastAsia="en-GB"/>
          </w:rPr>
          <w:delText>x8</w:delText>
        </w:r>
        <w:r w:rsidDel="009B51A1">
          <w:rPr>
            <w:lang w:val="en-GB" w:eastAsia="en-GB"/>
          </w:rPr>
          <w:delText>]</w:delText>
        </w:r>
      </w:del>
      <w:ins w:id="132" w:author="Alexander Fricke (TU BS)" w:date="2015-07-16T01:40:00Z">
        <w:r w:rsidR="009B51A1">
          <w:rPr>
            <w:lang w:val="en-GB" w:eastAsia="en-GB"/>
          </w:rPr>
          <w:t>[5.2]</w:t>
        </w:r>
      </w:ins>
      <w:r>
        <w:rPr>
          <w:lang w:val="en-GB" w:eastAsia="en-GB"/>
        </w:rPr>
        <w:t xml:space="preserve"> Thus, the same propagation path may lead to varying contributions to the total channel behaviour if different sub-bands are considered.</w:t>
      </w:r>
    </w:p>
    <w:p w:rsidR="002558F6" w:rsidRDefault="002558F6" w:rsidP="002558F6">
      <w:pPr>
        <w:jc w:val="both"/>
        <w:rPr>
          <w:lang w:val="en-GB" w:eastAsia="en-GB"/>
        </w:rPr>
      </w:pPr>
    </w:p>
    <w:p w:rsidR="002558F6" w:rsidRDefault="002558F6" w:rsidP="002558F6">
      <w:pPr>
        <w:jc w:val="both"/>
        <w:rPr>
          <w:lang w:val="en-GB" w:eastAsia="en-GB"/>
        </w:rPr>
      </w:pPr>
      <w:r>
        <w:rPr>
          <w:lang w:val="en-GB" w:eastAsia="en-GB"/>
        </w:rPr>
        <w:t xml:space="preserve">In the following, the CIRs obtained for the </w:t>
      </w:r>
      <w:del w:id="133" w:author="Alexander Fricke (TU BS)" w:date="2015-07-14T20:04:00Z">
        <w:r w:rsidDel="00E50A37">
          <w:rPr>
            <w:lang w:val="en-GB" w:eastAsia="en-GB"/>
          </w:rPr>
          <w:delText xml:space="preserve">scenarios </w:delText>
        </w:r>
      </w:del>
      <w:ins w:id="134" w:author="Alexander Fricke (TU BS)" w:date="2015-07-14T20:04:00Z">
        <w:r w:rsidR="00E50A37">
          <w:rPr>
            <w:lang w:val="en-GB" w:eastAsia="en-GB"/>
          </w:rPr>
          <w:t xml:space="preserve">environments </w:t>
        </w:r>
      </w:ins>
      <w:r>
        <w:rPr>
          <w:lang w:val="en-GB" w:eastAsia="en-GB"/>
        </w:rPr>
        <w:t xml:space="preserve">introduced in </w:t>
      </w:r>
      <w:r w:rsidR="00DB29D7">
        <w:rPr>
          <w:lang w:val="en-GB" w:eastAsia="en-GB"/>
        </w:rPr>
        <w:fldChar w:fldCharType="begin"/>
      </w:r>
      <w:r w:rsidR="00E12482">
        <w:rPr>
          <w:lang w:val="en-GB" w:eastAsia="en-GB"/>
        </w:rPr>
        <w:instrText xml:space="preserve"> REF _Ref419277114 \h </w:instrText>
      </w:r>
      <w:r w:rsidR="00DB29D7">
        <w:rPr>
          <w:lang w:val="en-GB" w:eastAsia="en-GB"/>
        </w:rPr>
      </w:r>
      <w:r w:rsidR="00DB29D7">
        <w:rPr>
          <w:lang w:val="en-GB" w:eastAsia="en-GB"/>
        </w:rPr>
        <w:fldChar w:fldCharType="separate"/>
      </w:r>
      <w:r w:rsidR="00E12482">
        <w:t xml:space="preserve">Figure </w:t>
      </w:r>
      <w:r w:rsidR="00E12482">
        <w:rPr>
          <w:noProof/>
        </w:rPr>
        <w:t>2</w:t>
      </w:r>
      <w:r w:rsidR="00DB29D7">
        <w:rPr>
          <w:lang w:val="en-GB" w:eastAsia="en-GB"/>
        </w:rPr>
        <w:fldChar w:fldCharType="end"/>
      </w:r>
      <w:r w:rsidR="00E12482">
        <w:rPr>
          <w:lang w:val="en-GB" w:eastAsia="en-GB"/>
        </w:rPr>
        <w:t xml:space="preserve"> </w:t>
      </w:r>
      <w:r>
        <w:rPr>
          <w:lang w:val="en-GB" w:eastAsia="en-GB"/>
        </w:rPr>
        <w:t>are presented. First, the result for the whole bandwidth is discussed. Subsequently, the results for sub-band 1 and sub-band 3 are presented.</w:t>
      </w:r>
    </w:p>
    <w:p w:rsidR="002558F6" w:rsidRDefault="002558F6" w:rsidP="002558F6">
      <w:pPr>
        <w:jc w:val="both"/>
        <w:rPr>
          <w:lang w:val="en-GB" w:eastAsia="en-GB"/>
        </w:rPr>
      </w:pPr>
    </w:p>
    <w:tbl>
      <w:tblPr>
        <w:tblStyle w:val="Tabellengitternetz"/>
        <w:tblW w:w="0" w:type="auto"/>
        <w:tblLook w:val="04A0"/>
      </w:tblPr>
      <w:tblGrid>
        <w:gridCol w:w="1146"/>
        <w:gridCol w:w="4215"/>
        <w:gridCol w:w="4215"/>
      </w:tblGrid>
      <w:tr w:rsidR="002558F6" w:rsidTr="00555E93">
        <w:tc>
          <w:tcPr>
            <w:tcW w:w="3166" w:type="dxa"/>
          </w:tcPr>
          <w:p w:rsidR="002558F6" w:rsidRDefault="002558F6" w:rsidP="00555E93">
            <w:pPr>
              <w:jc w:val="both"/>
              <w:rPr>
                <w:lang w:val="en-GB" w:eastAsia="en-GB"/>
              </w:rPr>
            </w:pPr>
          </w:p>
        </w:tc>
        <w:tc>
          <w:tcPr>
            <w:tcW w:w="3167" w:type="dxa"/>
          </w:tcPr>
          <w:p w:rsidR="002558F6" w:rsidRDefault="002558F6" w:rsidP="00555E93">
            <w:pPr>
              <w:jc w:val="both"/>
              <w:rPr>
                <w:lang w:val="en-GB" w:eastAsia="en-GB"/>
              </w:rPr>
            </w:pPr>
            <w:r>
              <w:rPr>
                <w:lang w:val="en-GB" w:eastAsia="en-GB"/>
              </w:rPr>
              <w:t>Plastic Walls</w:t>
            </w:r>
          </w:p>
        </w:tc>
        <w:tc>
          <w:tcPr>
            <w:tcW w:w="3167" w:type="dxa"/>
          </w:tcPr>
          <w:p w:rsidR="002558F6" w:rsidRDefault="002558F6" w:rsidP="00555E93">
            <w:pPr>
              <w:jc w:val="both"/>
              <w:rPr>
                <w:lang w:val="en-GB" w:eastAsia="en-GB"/>
              </w:rPr>
            </w:pPr>
            <w:r>
              <w:rPr>
                <w:lang w:val="en-GB" w:eastAsia="en-GB"/>
              </w:rPr>
              <w:t>PCB Walls</w:t>
            </w:r>
          </w:p>
        </w:tc>
      </w:tr>
      <w:tr w:rsidR="002558F6" w:rsidTr="00555E93">
        <w:tc>
          <w:tcPr>
            <w:tcW w:w="3166" w:type="dxa"/>
          </w:tcPr>
          <w:p w:rsidR="002558F6" w:rsidRDefault="002558F6" w:rsidP="00555E93">
            <w:pPr>
              <w:jc w:val="both"/>
              <w:rPr>
                <w:lang w:val="en-GB" w:eastAsia="en-GB"/>
              </w:rPr>
            </w:pPr>
            <w:r>
              <w:rPr>
                <w:lang w:val="en-GB" w:eastAsia="en-GB"/>
              </w:rPr>
              <w:t>Small Box</w:t>
            </w:r>
          </w:p>
        </w:tc>
        <w:tc>
          <w:tcPr>
            <w:tcW w:w="3167" w:type="dxa"/>
          </w:tcPr>
          <w:p w:rsidR="002558F6" w:rsidRDefault="00131FAB" w:rsidP="00555E93">
            <w:pPr>
              <w:jc w:val="both"/>
              <w:rPr>
                <w:lang w:val="en-GB" w:eastAsia="en-GB"/>
              </w:rPr>
            </w:pPr>
            <w:r>
              <w:rPr>
                <w:noProof/>
                <w:lang w:val="de-DE" w:eastAsia="de-DE"/>
              </w:rPr>
              <w:drawing>
                <wp:inline distT="0" distB="0" distL="0" distR="0">
                  <wp:extent cx="2520000" cy="1535010"/>
                  <wp:effectExtent l="19050" t="0" r="0" b="0"/>
                  <wp:docPr id="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8" name="Picture 4"/>
                          <pic:cNvPicPr>
                            <a:picLocks noChangeAspect="1" noChangeArrowheads="1"/>
                          </pic:cNvPicPr>
                        </pic:nvPicPr>
                        <pic:blipFill>
                          <a:blip r:embed="rId17" cstate="print"/>
                          <a:srcRect/>
                          <a:stretch>
                            <a:fillRect/>
                          </a:stretch>
                        </pic:blipFill>
                        <pic:spPr bwMode="auto">
                          <a:xfrm>
                            <a:off x="0" y="0"/>
                            <a:ext cx="2520000" cy="1535010"/>
                          </a:xfrm>
                          <a:prstGeom prst="rect">
                            <a:avLst/>
                          </a:prstGeom>
                          <a:noFill/>
                          <a:ln w="9525">
                            <a:noFill/>
                            <a:miter lim="800000"/>
                            <a:headEnd/>
                            <a:tailEnd/>
                          </a:ln>
                        </pic:spPr>
                      </pic:pic>
                    </a:graphicData>
                  </a:graphic>
                </wp:inline>
              </w:drawing>
            </w:r>
          </w:p>
        </w:tc>
        <w:tc>
          <w:tcPr>
            <w:tcW w:w="3167" w:type="dxa"/>
          </w:tcPr>
          <w:p w:rsidR="002558F6" w:rsidRDefault="00131FAB" w:rsidP="00555E93">
            <w:pPr>
              <w:jc w:val="both"/>
              <w:rPr>
                <w:lang w:val="en-GB" w:eastAsia="en-GB"/>
              </w:rPr>
            </w:pPr>
            <w:r>
              <w:rPr>
                <w:noProof/>
                <w:lang w:val="de-DE" w:eastAsia="de-DE"/>
              </w:rPr>
              <w:drawing>
                <wp:inline distT="0" distB="0" distL="0" distR="0">
                  <wp:extent cx="2520000" cy="1535010"/>
                  <wp:effectExtent l="19050" t="0" r="0" b="0"/>
                  <wp:docPr id="6"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9" name="Picture 5"/>
                          <pic:cNvPicPr>
                            <a:picLocks noChangeAspect="1" noChangeArrowheads="1"/>
                          </pic:cNvPicPr>
                        </pic:nvPicPr>
                        <pic:blipFill>
                          <a:blip r:embed="rId18" cstate="print"/>
                          <a:stretch>
                            <a:fillRect/>
                          </a:stretch>
                        </pic:blipFill>
                        <pic:spPr bwMode="auto">
                          <a:xfrm>
                            <a:off x="0" y="0"/>
                            <a:ext cx="2520000" cy="1535010"/>
                          </a:xfrm>
                          <a:prstGeom prst="rect">
                            <a:avLst/>
                          </a:prstGeom>
                          <a:noFill/>
                          <a:ln w="9525">
                            <a:noFill/>
                            <a:miter lim="800000"/>
                            <a:headEnd/>
                            <a:tailEnd/>
                          </a:ln>
                        </pic:spPr>
                      </pic:pic>
                    </a:graphicData>
                  </a:graphic>
                </wp:inline>
              </w:drawing>
            </w:r>
          </w:p>
        </w:tc>
      </w:tr>
      <w:tr w:rsidR="002558F6" w:rsidTr="00555E93">
        <w:tc>
          <w:tcPr>
            <w:tcW w:w="3166" w:type="dxa"/>
          </w:tcPr>
          <w:p w:rsidR="002558F6" w:rsidRDefault="002558F6" w:rsidP="00555E93">
            <w:pPr>
              <w:jc w:val="both"/>
              <w:rPr>
                <w:lang w:val="en-GB" w:eastAsia="en-GB"/>
              </w:rPr>
            </w:pPr>
            <w:r>
              <w:rPr>
                <w:lang w:val="en-GB" w:eastAsia="en-GB"/>
              </w:rPr>
              <w:t>Large Box</w:t>
            </w:r>
          </w:p>
        </w:tc>
        <w:tc>
          <w:tcPr>
            <w:tcW w:w="3167" w:type="dxa"/>
          </w:tcPr>
          <w:p w:rsidR="002558F6" w:rsidRDefault="00131FAB" w:rsidP="00555E93">
            <w:pPr>
              <w:jc w:val="both"/>
              <w:rPr>
                <w:lang w:val="en-GB" w:eastAsia="en-GB"/>
              </w:rPr>
            </w:pPr>
            <w:r>
              <w:rPr>
                <w:noProof/>
                <w:lang w:val="de-DE" w:eastAsia="de-DE"/>
              </w:rPr>
              <w:drawing>
                <wp:inline distT="0" distB="0" distL="0" distR="0">
                  <wp:extent cx="2520000" cy="1535010"/>
                  <wp:effectExtent l="19050" t="0" r="0" b="0"/>
                  <wp:docPr id="7"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50" name="Picture 6"/>
                          <pic:cNvPicPr>
                            <a:picLocks noChangeAspect="1" noChangeArrowheads="1"/>
                          </pic:cNvPicPr>
                        </pic:nvPicPr>
                        <pic:blipFill>
                          <a:blip r:embed="rId19" cstate="print"/>
                          <a:srcRect/>
                          <a:stretch>
                            <a:fillRect/>
                          </a:stretch>
                        </pic:blipFill>
                        <pic:spPr bwMode="auto">
                          <a:xfrm>
                            <a:off x="0" y="0"/>
                            <a:ext cx="2520000" cy="1535010"/>
                          </a:xfrm>
                          <a:prstGeom prst="rect">
                            <a:avLst/>
                          </a:prstGeom>
                          <a:noFill/>
                          <a:ln w="9525">
                            <a:noFill/>
                            <a:miter lim="800000"/>
                            <a:headEnd/>
                            <a:tailEnd/>
                          </a:ln>
                        </pic:spPr>
                      </pic:pic>
                    </a:graphicData>
                  </a:graphic>
                </wp:inline>
              </w:drawing>
            </w:r>
          </w:p>
        </w:tc>
        <w:tc>
          <w:tcPr>
            <w:tcW w:w="3167" w:type="dxa"/>
          </w:tcPr>
          <w:p w:rsidR="009666C7" w:rsidRDefault="00131FAB" w:rsidP="00057B2B">
            <w:pPr>
              <w:keepNext/>
              <w:jc w:val="both"/>
              <w:rPr>
                <w:lang w:val="en-GB" w:eastAsia="en-GB"/>
              </w:rPr>
            </w:pPr>
            <w:r>
              <w:rPr>
                <w:noProof/>
                <w:lang w:val="de-DE" w:eastAsia="de-DE"/>
              </w:rPr>
              <w:drawing>
                <wp:inline distT="0" distB="0" distL="0" distR="0">
                  <wp:extent cx="2520000" cy="1535010"/>
                  <wp:effectExtent l="19050" t="0" r="0" b="0"/>
                  <wp:docPr id="8"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51" name="Picture 7"/>
                          <pic:cNvPicPr>
                            <a:picLocks noChangeAspect="1" noChangeArrowheads="1"/>
                          </pic:cNvPicPr>
                        </pic:nvPicPr>
                        <pic:blipFill>
                          <a:blip r:embed="rId20" cstate="print"/>
                          <a:srcRect/>
                          <a:stretch>
                            <a:fillRect/>
                          </a:stretch>
                        </pic:blipFill>
                        <pic:spPr bwMode="auto">
                          <a:xfrm>
                            <a:off x="0" y="0"/>
                            <a:ext cx="2520000" cy="1535010"/>
                          </a:xfrm>
                          <a:prstGeom prst="rect">
                            <a:avLst/>
                          </a:prstGeom>
                          <a:noFill/>
                          <a:ln w="9525">
                            <a:noFill/>
                            <a:miter lim="800000"/>
                            <a:headEnd/>
                            <a:tailEnd/>
                          </a:ln>
                        </pic:spPr>
                      </pic:pic>
                    </a:graphicData>
                  </a:graphic>
                </wp:inline>
              </w:drawing>
            </w:r>
          </w:p>
        </w:tc>
      </w:tr>
    </w:tbl>
    <w:p w:rsidR="00057B2B" w:rsidRDefault="00057B2B" w:rsidP="00057B2B">
      <w:pPr>
        <w:pStyle w:val="Beschriftung"/>
        <w:jc w:val="center"/>
        <w:rPr>
          <w:ins w:id="135" w:author="Alexander Fricke (TU BS)" w:date="2015-07-15T23:45:00Z"/>
        </w:rPr>
      </w:pPr>
      <w:ins w:id="136" w:author="Alexander Fricke (TU BS)" w:date="2015-07-15T23:45:00Z">
        <w:r>
          <w:t xml:space="preserve">Figure </w:t>
        </w:r>
        <w:r w:rsidR="00DB29D7">
          <w:fldChar w:fldCharType="begin"/>
        </w:r>
        <w:r>
          <w:instrText xml:space="preserve"> SEQ Figure \* ARABIC </w:instrText>
        </w:r>
      </w:ins>
      <w:r w:rsidR="00DB29D7">
        <w:fldChar w:fldCharType="separate"/>
      </w:r>
      <w:ins w:id="137" w:author="Alexander Fricke (TU BS)" w:date="2015-07-15T23:45:00Z">
        <w:r>
          <w:rPr>
            <w:noProof/>
          </w:rPr>
          <w:t>4</w:t>
        </w:r>
        <w:r w:rsidR="00DB29D7">
          <w:fldChar w:fldCharType="end"/>
        </w:r>
        <w:r>
          <w:t>: Channel impulse responses for the full bandwidth between 270 GHz and 320 GHz</w:t>
        </w:r>
      </w:ins>
    </w:p>
    <w:p w:rsidR="009666C7" w:rsidRDefault="00E12482">
      <w:pPr>
        <w:pStyle w:val="Beschriftung"/>
        <w:jc w:val="center"/>
      </w:pPr>
      <w:del w:id="138" w:author="Alexander Fricke (TU BS)" w:date="2015-07-15T23:44:00Z">
        <w:r w:rsidDel="00057B2B">
          <w:delText xml:space="preserve">Figure </w:delText>
        </w:r>
        <w:r w:rsidR="00DB29D7" w:rsidDel="00057B2B">
          <w:fldChar w:fldCharType="begin"/>
        </w:r>
        <w:r w:rsidDel="00057B2B">
          <w:delInstrText xml:space="preserve"> SEQ Figure \* ARABIC </w:delInstrText>
        </w:r>
        <w:r w:rsidR="00DB29D7" w:rsidDel="00057B2B">
          <w:fldChar w:fldCharType="separate"/>
        </w:r>
        <w:r w:rsidR="005F38D4" w:rsidDel="00057B2B">
          <w:rPr>
            <w:noProof/>
          </w:rPr>
          <w:delText>4</w:delText>
        </w:r>
        <w:r w:rsidR="00DB29D7" w:rsidDel="00057B2B">
          <w:fldChar w:fldCharType="end"/>
        </w:r>
        <w:r w:rsidDel="00057B2B">
          <w:delText>: Channel impulse responses for the full bandwidth between 270 GHz and 320 GHz</w:delText>
        </w:r>
      </w:del>
    </w:p>
    <w:p w:rsidR="009666C7" w:rsidRDefault="009666C7">
      <w:pPr>
        <w:rPr>
          <w:lang w:val="en-GB" w:eastAsia="en-GB"/>
        </w:rPr>
      </w:pPr>
    </w:p>
    <w:p w:rsidR="004E08F3" w:rsidDel="00491F0E" w:rsidRDefault="002558F6" w:rsidP="002558F6">
      <w:pPr>
        <w:jc w:val="both"/>
        <w:rPr>
          <w:del w:id="139" w:author="Alexander Fricke (TU BS)" w:date="2015-07-16T00:35:00Z"/>
          <w:lang w:val="en-GB" w:eastAsia="en-GB"/>
        </w:rPr>
      </w:pPr>
      <w:r>
        <w:rPr>
          <w:lang w:val="en-GB" w:eastAsia="en-GB"/>
        </w:rPr>
        <w:t>As introduced in the generic example in</w:t>
      </w:r>
      <w:r w:rsidR="007D1633">
        <w:rPr>
          <w:lang w:val="en-GB" w:eastAsia="en-GB"/>
        </w:rPr>
        <w:t xml:space="preserve"> </w:t>
      </w:r>
      <w:r w:rsidR="00DB29D7">
        <w:rPr>
          <w:lang w:val="en-GB" w:eastAsia="en-GB"/>
        </w:rPr>
        <w:fldChar w:fldCharType="begin"/>
      </w:r>
      <w:r w:rsidR="00E12482">
        <w:rPr>
          <w:lang w:val="en-GB" w:eastAsia="en-GB"/>
        </w:rPr>
        <w:instrText xml:space="preserve"> REF _Ref419277190 \h </w:instrText>
      </w:r>
      <w:r w:rsidR="00DB29D7">
        <w:rPr>
          <w:lang w:val="en-GB" w:eastAsia="en-GB"/>
        </w:rPr>
      </w:r>
      <w:r w:rsidR="00DB29D7">
        <w:rPr>
          <w:lang w:val="en-GB" w:eastAsia="en-GB"/>
        </w:rPr>
        <w:fldChar w:fldCharType="separate"/>
      </w:r>
      <w:r w:rsidR="00E12482">
        <w:t xml:space="preserve">Figure </w:t>
      </w:r>
      <w:r w:rsidR="00E12482">
        <w:rPr>
          <w:noProof/>
        </w:rPr>
        <w:t>3</w:t>
      </w:r>
      <w:r w:rsidR="00DB29D7">
        <w:rPr>
          <w:lang w:val="en-GB" w:eastAsia="en-GB"/>
        </w:rPr>
        <w:fldChar w:fldCharType="end"/>
      </w:r>
      <w:r>
        <w:rPr>
          <w:lang w:val="en-GB" w:eastAsia="en-GB"/>
        </w:rPr>
        <w:t xml:space="preserve">, one strong main peak, corresponding to the direct transmission path between </w:t>
      </w:r>
      <w:proofErr w:type="gramStart"/>
      <w:r>
        <w:rPr>
          <w:lang w:val="en-GB" w:eastAsia="en-GB"/>
        </w:rPr>
        <w:t>Tx</w:t>
      </w:r>
      <w:proofErr w:type="gramEnd"/>
      <w:r>
        <w:rPr>
          <w:lang w:val="en-GB" w:eastAsia="en-GB"/>
        </w:rPr>
        <w:t xml:space="preserve"> and Rx, followed by a range of echoes from the casing walls is observed in all four cases. For the small box with plastic walls, the path loss of the main signal is as low as -20dB. In case of the large box, the path loss rises to about -30dB due to the additional propagation distance; furthermore, the far-field distance of the employed horn antennas is reached in the large box only. It can be observed that the path loss is around -30dB in case of the small box equipped with PCBs as well. This is due to the fact that the direct path between the antennas or, more precisely, the first Fresnel zone has been blocked by the building parts at the PCB surfaces. While the first echos arrive after around 1ns in the small box, the </w:t>
      </w:r>
      <w:r>
        <w:rPr>
          <w:lang w:val="en-GB" w:eastAsia="en-GB"/>
        </w:rPr>
        <w:lastRenderedPageBreak/>
        <w:t xml:space="preserve">echoes in the large box arrive after 2 or more nanoseconds. The amplitude of the echo paths is only slightly influenced by the size of the box or the presence of PCBs. </w:t>
      </w:r>
    </w:p>
    <w:p w:rsidR="00A503BC" w:rsidRDefault="004E08F3">
      <w:pPr>
        <w:jc w:val="both"/>
        <w:rPr>
          <w:lang w:val="en-GB" w:eastAsia="en-GB"/>
        </w:rPr>
        <w:pPrChange w:id="140" w:author="Alexander Fricke (TU BS)" w:date="2015-07-16T00:35:00Z">
          <w:pPr/>
        </w:pPrChange>
      </w:pPr>
      <w:del w:id="141" w:author="Alexander Fricke (TU BS)" w:date="2015-07-16T00:35:00Z">
        <w:r w:rsidDel="00491F0E">
          <w:rPr>
            <w:lang w:val="en-GB" w:eastAsia="en-GB"/>
          </w:rPr>
          <w:br w:type="page"/>
        </w:r>
      </w:del>
    </w:p>
    <w:p w:rsidR="002558F6" w:rsidRDefault="002558F6" w:rsidP="002558F6">
      <w:pPr>
        <w:jc w:val="both"/>
        <w:rPr>
          <w:lang w:val="en-GB" w:eastAsia="en-GB"/>
        </w:rPr>
      </w:pPr>
    </w:p>
    <w:tbl>
      <w:tblPr>
        <w:tblStyle w:val="Tabellengitternetz"/>
        <w:tblW w:w="0" w:type="auto"/>
        <w:tblLook w:val="04A0"/>
      </w:tblPr>
      <w:tblGrid>
        <w:gridCol w:w="1146"/>
        <w:gridCol w:w="4215"/>
        <w:gridCol w:w="4215"/>
      </w:tblGrid>
      <w:tr w:rsidR="002558F6" w:rsidTr="00555E93">
        <w:tc>
          <w:tcPr>
            <w:tcW w:w="3166" w:type="dxa"/>
          </w:tcPr>
          <w:p w:rsidR="002558F6" w:rsidRDefault="002558F6" w:rsidP="00555E93">
            <w:pPr>
              <w:jc w:val="both"/>
              <w:rPr>
                <w:lang w:val="en-GB" w:eastAsia="en-GB"/>
              </w:rPr>
            </w:pPr>
          </w:p>
        </w:tc>
        <w:tc>
          <w:tcPr>
            <w:tcW w:w="3167" w:type="dxa"/>
          </w:tcPr>
          <w:p w:rsidR="002558F6" w:rsidRDefault="002558F6" w:rsidP="00555E93">
            <w:pPr>
              <w:jc w:val="both"/>
              <w:rPr>
                <w:lang w:val="en-GB" w:eastAsia="en-GB"/>
              </w:rPr>
            </w:pPr>
            <w:r>
              <w:rPr>
                <w:lang w:val="en-GB" w:eastAsia="en-GB"/>
              </w:rPr>
              <w:t>Plastic Walls</w:t>
            </w:r>
          </w:p>
        </w:tc>
        <w:tc>
          <w:tcPr>
            <w:tcW w:w="3167" w:type="dxa"/>
          </w:tcPr>
          <w:p w:rsidR="002558F6" w:rsidRDefault="002558F6" w:rsidP="00555E93">
            <w:pPr>
              <w:jc w:val="both"/>
              <w:rPr>
                <w:lang w:val="en-GB" w:eastAsia="en-GB"/>
              </w:rPr>
            </w:pPr>
            <w:r>
              <w:rPr>
                <w:lang w:val="en-GB" w:eastAsia="en-GB"/>
              </w:rPr>
              <w:t>PCB Walls</w:t>
            </w:r>
          </w:p>
        </w:tc>
      </w:tr>
      <w:tr w:rsidR="002558F6" w:rsidTr="00555E93">
        <w:tc>
          <w:tcPr>
            <w:tcW w:w="3166" w:type="dxa"/>
          </w:tcPr>
          <w:p w:rsidR="002558F6" w:rsidRDefault="002558F6" w:rsidP="00555E93">
            <w:pPr>
              <w:jc w:val="both"/>
              <w:rPr>
                <w:lang w:val="en-GB" w:eastAsia="en-GB"/>
              </w:rPr>
            </w:pPr>
            <w:r>
              <w:rPr>
                <w:lang w:val="en-GB" w:eastAsia="en-GB"/>
              </w:rPr>
              <w:t>Small Box</w:t>
            </w:r>
          </w:p>
        </w:tc>
        <w:tc>
          <w:tcPr>
            <w:tcW w:w="3167" w:type="dxa"/>
          </w:tcPr>
          <w:p w:rsidR="002558F6" w:rsidRDefault="00131FAB" w:rsidP="00555E93">
            <w:pPr>
              <w:jc w:val="both"/>
              <w:rPr>
                <w:lang w:val="en-GB" w:eastAsia="en-GB"/>
              </w:rPr>
            </w:pPr>
            <w:r>
              <w:rPr>
                <w:noProof/>
                <w:lang w:val="de-DE" w:eastAsia="de-DE"/>
              </w:rPr>
              <w:drawing>
                <wp:inline distT="0" distB="0" distL="0" distR="0">
                  <wp:extent cx="2520000" cy="1535011"/>
                  <wp:effectExtent l="19050" t="0" r="0" b="0"/>
                  <wp:docPr id="9"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3" name="Picture 5"/>
                          <pic:cNvPicPr>
                            <a:picLocks noChangeAspect="1" noChangeArrowheads="1"/>
                          </pic:cNvPicPr>
                        </pic:nvPicPr>
                        <pic:blipFill>
                          <a:blip r:embed="rId21" cstate="print"/>
                          <a:srcRect/>
                          <a:stretch>
                            <a:fillRect/>
                          </a:stretch>
                        </pic:blipFill>
                        <pic:spPr bwMode="auto">
                          <a:xfrm>
                            <a:off x="0" y="0"/>
                            <a:ext cx="2520000" cy="1535011"/>
                          </a:xfrm>
                          <a:prstGeom prst="rect">
                            <a:avLst/>
                          </a:prstGeom>
                          <a:noFill/>
                          <a:ln w="9525">
                            <a:noFill/>
                            <a:miter lim="800000"/>
                            <a:headEnd/>
                            <a:tailEnd/>
                          </a:ln>
                        </pic:spPr>
                      </pic:pic>
                    </a:graphicData>
                  </a:graphic>
                </wp:inline>
              </w:drawing>
            </w:r>
          </w:p>
        </w:tc>
        <w:tc>
          <w:tcPr>
            <w:tcW w:w="3167" w:type="dxa"/>
          </w:tcPr>
          <w:p w:rsidR="002558F6" w:rsidRDefault="00131FAB" w:rsidP="00555E93">
            <w:pPr>
              <w:jc w:val="both"/>
              <w:rPr>
                <w:lang w:val="en-GB" w:eastAsia="en-GB"/>
              </w:rPr>
            </w:pPr>
            <w:r>
              <w:rPr>
                <w:noProof/>
                <w:lang w:val="de-DE" w:eastAsia="de-DE"/>
              </w:rPr>
              <w:drawing>
                <wp:inline distT="0" distB="0" distL="0" distR="0">
                  <wp:extent cx="2520000" cy="1535011"/>
                  <wp:effectExtent l="19050" t="0" r="0" b="0"/>
                  <wp:docPr id="10"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2" name="Picture 4"/>
                          <pic:cNvPicPr>
                            <a:picLocks noChangeAspect="1" noChangeArrowheads="1"/>
                          </pic:cNvPicPr>
                        </pic:nvPicPr>
                        <pic:blipFill>
                          <a:blip r:embed="rId22" cstate="print"/>
                          <a:srcRect/>
                          <a:stretch>
                            <a:fillRect/>
                          </a:stretch>
                        </pic:blipFill>
                        <pic:spPr bwMode="auto">
                          <a:xfrm>
                            <a:off x="0" y="0"/>
                            <a:ext cx="2520000" cy="1535011"/>
                          </a:xfrm>
                          <a:prstGeom prst="rect">
                            <a:avLst/>
                          </a:prstGeom>
                          <a:noFill/>
                          <a:ln w="9525">
                            <a:noFill/>
                            <a:miter lim="800000"/>
                            <a:headEnd/>
                            <a:tailEnd/>
                          </a:ln>
                        </pic:spPr>
                      </pic:pic>
                    </a:graphicData>
                  </a:graphic>
                </wp:inline>
              </w:drawing>
            </w:r>
          </w:p>
        </w:tc>
      </w:tr>
      <w:tr w:rsidR="002558F6" w:rsidTr="00555E93">
        <w:tc>
          <w:tcPr>
            <w:tcW w:w="3166" w:type="dxa"/>
          </w:tcPr>
          <w:p w:rsidR="002558F6" w:rsidRDefault="002558F6" w:rsidP="00555E93">
            <w:pPr>
              <w:jc w:val="both"/>
              <w:rPr>
                <w:lang w:val="en-GB" w:eastAsia="en-GB"/>
              </w:rPr>
            </w:pPr>
            <w:r>
              <w:rPr>
                <w:lang w:val="en-GB" w:eastAsia="en-GB"/>
              </w:rPr>
              <w:t>Large Box</w:t>
            </w:r>
          </w:p>
        </w:tc>
        <w:tc>
          <w:tcPr>
            <w:tcW w:w="3167" w:type="dxa"/>
          </w:tcPr>
          <w:p w:rsidR="002558F6" w:rsidRDefault="00131FAB" w:rsidP="00555E93">
            <w:pPr>
              <w:jc w:val="both"/>
              <w:rPr>
                <w:lang w:val="en-GB" w:eastAsia="en-GB"/>
              </w:rPr>
            </w:pPr>
            <w:r>
              <w:rPr>
                <w:noProof/>
                <w:lang w:val="de-DE" w:eastAsia="de-DE"/>
              </w:rPr>
              <w:drawing>
                <wp:inline distT="0" distB="0" distL="0" distR="0">
                  <wp:extent cx="2520000" cy="1535011"/>
                  <wp:effectExtent l="19050" t="0" r="0" b="0"/>
                  <wp:docPr id="11"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1" name="Picture 3"/>
                          <pic:cNvPicPr>
                            <a:picLocks noChangeAspect="1" noChangeArrowheads="1"/>
                          </pic:cNvPicPr>
                        </pic:nvPicPr>
                        <pic:blipFill>
                          <a:blip r:embed="rId23" cstate="print"/>
                          <a:srcRect/>
                          <a:stretch>
                            <a:fillRect/>
                          </a:stretch>
                        </pic:blipFill>
                        <pic:spPr bwMode="auto">
                          <a:xfrm>
                            <a:off x="0" y="0"/>
                            <a:ext cx="2520000" cy="1535011"/>
                          </a:xfrm>
                          <a:prstGeom prst="rect">
                            <a:avLst/>
                          </a:prstGeom>
                          <a:noFill/>
                          <a:ln w="9525">
                            <a:noFill/>
                            <a:miter lim="800000"/>
                            <a:headEnd/>
                            <a:tailEnd/>
                          </a:ln>
                        </pic:spPr>
                      </pic:pic>
                    </a:graphicData>
                  </a:graphic>
                </wp:inline>
              </w:drawing>
            </w:r>
          </w:p>
        </w:tc>
        <w:tc>
          <w:tcPr>
            <w:tcW w:w="3167" w:type="dxa"/>
          </w:tcPr>
          <w:p w:rsidR="009666C7" w:rsidRDefault="00131FAB" w:rsidP="00282229">
            <w:pPr>
              <w:keepNext/>
              <w:jc w:val="both"/>
              <w:rPr>
                <w:lang w:val="en-GB" w:eastAsia="en-GB"/>
              </w:rPr>
            </w:pPr>
            <w:r>
              <w:rPr>
                <w:noProof/>
                <w:lang w:val="de-DE" w:eastAsia="de-DE"/>
              </w:rPr>
              <w:drawing>
                <wp:inline distT="0" distB="0" distL="0" distR="0">
                  <wp:extent cx="2520000" cy="1535011"/>
                  <wp:effectExtent l="19050" t="0" r="0" b="0"/>
                  <wp:docPr id="12" name="Bild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0" name="Picture 2"/>
                          <pic:cNvPicPr>
                            <a:picLocks noChangeAspect="1" noChangeArrowheads="1"/>
                          </pic:cNvPicPr>
                        </pic:nvPicPr>
                        <pic:blipFill>
                          <a:blip r:embed="rId24" cstate="print"/>
                          <a:srcRect/>
                          <a:stretch>
                            <a:fillRect/>
                          </a:stretch>
                        </pic:blipFill>
                        <pic:spPr bwMode="auto">
                          <a:xfrm>
                            <a:off x="0" y="0"/>
                            <a:ext cx="2520000" cy="1535011"/>
                          </a:xfrm>
                          <a:prstGeom prst="rect">
                            <a:avLst/>
                          </a:prstGeom>
                          <a:noFill/>
                          <a:ln w="9525">
                            <a:noFill/>
                            <a:miter lim="800000"/>
                            <a:headEnd/>
                            <a:tailEnd/>
                          </a:ln>
                        </pic:spPr>
                      </pic:pic>
                    </a:graphicData>
                  </a:graphic>
                </wp:inline>
              </w:drawing>
            </w:r>
          </w:p>
        </w:tc>
      </w:tr>
    </w:tbl>
    <w:p w:rsidR="00A503BC" w:rsidRDefault="00282229">
      <w:pPr>
        <w:pStyle w:val="Beschriftung"/>
        <w:jc w:val="center"/>
        <w:rPr>
          <w:ins w:id="142" w:author="Alexander Fricke (TU BS)" w:date="2015-07-15T23:46:00Z"/>
        </w:rPr>
        <w:pPrChange w:id="143" w:author="Alexander Fricke (TU BS)" w:date="2015-07-15T23:46:00Z">
          <w:pPr>
            <w:pStyle w:val="Beschriftung"/>
          </w:pPr>
        </w:pPrChange>
      </w:pPr>
      <w:bookmarkStart w:id="144" w:name="_Ref419277759"/>
      <w:ins w:id="145" w:author="Alexander Fricke (TU BS)" w:date="2015-07-15T23:46:00Z">
        <w:r>
          <w:t xml:space="preserve">Figure </w:t>
        </w:r>
        <w:r w:rsidR="00DB29D7">
          <w:fldChar w:fldCharType="begin"/>
        </w:r>
        <w:r>
          <w:instrText xml:space="preserve"> SEQ Figure \* ARABIC </w:instrText>
        </w:r>
      </w:ins>
      <w:r w:rsidR="00DB29D7">
        <w:fldChar w:fldCharType="separate"/>
      </w:r>
      <w:ins w:id="146" w:author="Alexander Fricke (TU BS)" w:date="2015-07-15T23:46:00Z">
        <w:r>
          <w:rPr>
            <w:noProof/>
          </w:rPr>
          <w:t>5</w:t>
        </w:r>
        <w:r w:rsidR="00DB29D7">
          <w:fldChar w:fldCharType="end"/>
        </w:r>
        <w:r>
          <w:t>: Channel impulse responses for sub-band 1 between 270 GHz and 280 GHz</w:t>
        </w:r>
      </w:ins>
    </w:p>
    <w:p w:rsidR="009666C7" w:rsidRDefault="00E12482">
      <w:pPr>
        <w:pStyle w:val="Beschriftung"/>
        <w:jc w:val="center"/>
      </w:pPr>
      <w:del w:id="147" w:author="Alexander Fricke (TU BS)" w:date="2015-07-15T23:46:00Z">
        <w:r w:rsidDel="00282229">
          <w:delText xml:space="preserve">Figure </w:delText>
        </w:r>
        <w:r w:rsidR="00DB29D7" w:rsidDel="00282229">
          <w:fldChar w:fldCharType="begin"/>
        </w:r>
        <w:r w:rsidDel="00282229">
          <w:delInstrText xml:space="preserve"> SEQ Figure \* ARABIC </w:delInstrText>
        </w:r>
        <w:r w:rsidR="00DB29D7" w:rsidDel="00282229">
          <w:fldChar w:fldCharType="separate"/>
        </w:r>
        <w:r w:rsidR="005F38D4" w:rsidDel="00282229">
          <w:rPr>
            <w:noProof/>
          </w:rPr>
          <w:delText>5</w:delText>
        </w:r>
        <w:r w:rsidR="00DB29D7" w:rsidDel="00282229">
          <w:fldChar w:fldCharType="end"/>
        </w:r>
        <w:bookmarkEnd w:id="144"/>
        <w:r w:rsidDel="00282229">
          <w:delText xml:space="preserve">: Channel impulse responses for sub-band 1 between 270 GHz and 280 </w:delText>
        </w:r>
      </w:del>
      <w:del w:id="148" w:author="Alexander Fricke (TU BS)" w:date="2015-07-16T00:34:00Z">
        <w:r w:rsidDel="00491F0E">
          <w:delText>GHz</w:delText>
        </w:r>
      </w:del>
    </w:p>
    <w:p w:rsidR="009666C7" w:rsidRDefault="009666C7">
      <w:pPr>
        <w:rPr>
          <w:lang w:val="en-GB" w:eastAsia="en-GB"/>
        </w:rPr>
      </w:pPr>
    </w:p>
    <w:p w:rsidR="002558F6" w:rsidRDefault="002558F6" w:rsidP="002558F6">
      <w:pPr>
        <w:jc w:val="both"/>
        <w:rPr>
          <w:lang w:val="en-GB" w:eastAsia="en-GB"/>
        </w:rPr>
      </w:pPr>
      <w:r>
        <w:rPr>
          <w:lang w:val="en-GB" w:eastAsia="en-GB"/>
        </w:rPr>
        <w:t>Comparing the impulse responses at full bandwidth to the impulse responses in sub-band 2 (</w:t>
      </w:r>
      <w:r w:rsidR="00DB29D7">
        <w:rPr>
          <w:lang w:val="en-GB" w:eastAsia="en-GB"/>
        </w:rPr>
        <w:fldChar w:fldCharType="begin"/>
      </w:r>
      <w:r w:rsidR="007D1633">
        <w:rPr>
          <w:lang w:val="en-GB" w:eastAsia="en-GB"/>
        </w:rPr>
        <w:instrText xml:space="preserve"> REF _Ref419277759 \h </w:instrText>
      </w:r>
      <w:r w:rsidR="00DB29D7">
        <w:rPr>
          <w:lang w:val="en-GB" w:eastAsia="en-GB"/>
        </w:rPr>
      </w:r>
      <w:r w:rsidR="00DB29D7">
        <w:rPr>
          <w:lang w:val="en-GB" w:eastAsia="en-GB"/>
        </w:rPr>
        <w:fldChar w:fldCharType="separate"/>
      </w:r>
      <w:r w:rsidR="007D1633">
        <w:t xml:space="preserve">Figure </w:t>
      </w:r>
      <w:r w:rsidR="007D1633">
        <w:rPr>
          <w:noProof/>
        </w:rPr>
        <w:t>5</w:t>
      </w:r>
      <w:r w:rsidR="00DB29D7">
        <w:rPr>
          <w:lang w:val="en-GB" w:eastAsia="en-GB"/>
        </w:rPr>
        <w:fldChar w:fldCharType="end"/>
      </w:r>
      <w:r>
        <w:rPr>
          <w:lang w:val="en-GB" w:eastAsia="en-GB"/>
        </w:rPr>
        <w:t>) and sub-band 3 (</w:t>
      </w:r>
      <w:r w:rsidR="00DB29D7">
        <w:rPr>
          <w:lang w:val="en-GB" w:eastAsia="en-GB"/>
        </w:rPr>
        <w:fldChar w:fldCharType="begin"/>
      </w:r>
      <w:r w:rsidR="007D1633">
        <w:rPr>
          <w:lang w:val="en-GB" w:eastAsia="en-GB"/>
        </w:rPr>
        <w:instrText xml:space="preserve"> REF _Ref419277764 \h </w:instrText>
      </w:r>
      <w:r w:rsidR="00DB29D7">
        <w:rPr>
          <w:lang w:val="en-GB" w:eastAsia="en-GB"/>
        </w:rPr>
      </w:r>
      <w:r w:rsidR="00DB29D7">
        <w:rPr>
          <w:lang w:val="en-GB" w:eastAsia="en-GB"/>
        </w:rPr>
        <w:fldChar w:fldCharType="separate"/>
      </w:r>
      <w:r w:rsidR="007D1633">
        <w:t xml:space="preserve">Figure </w:t>
      </w:r>
      <w:r w:rsidR="007D1633">
        <w:rPr>
          <w:noProof/>
        </w:rPr>
        <w:t>6</w:t>
      </w:r>
      <w:r w:rsidR="00DB29D7">
        <w:rPr>
          <w:lang w:val="en-GB" w:eastAsia="en-GB"/>
        </w:rPr>
        <w:fldChar w:fldCharType="end"/>
      </w:r>
      <w:r>
        <w:rPr>
          <w:lang w:val="en-GB" w:eastAsia="en-GB"/>
        </w:rPr>
        <w:t>), the lower temporal resolution of the impulse responses due to the smaller bandwidth of the sub-bands can be observed. It leads to a virtual pulse broadening which can be observed when comparing the impulse responses of the large box scenario with plastic walls. This effect is due to the missing temporal synchronization of the pulse delay to the time steps of the impulse responses; i.e. it can be compensated by receiver synchronization in a real transmission system.</w:t>
      </w:r>
    </w:p>
    <w:p w:rsidR="00187D47" w:rsidRDefault="00187D47" w:rsidP="002558F6">
      <w:pPr>
        <w:jc w:val="both"/>
        <w:rPr>
          <w:lang w:val="en-GB" w:eastAsia="en-GB"/>
        </w:rPr>
      </w:pPr>
    </w:p>
    <w:p w:rsidR="002558F6" w:rsidRDefault="002558F6" w:rsidP="002558F6">
      <w:pPr>
        <w:jc w:val="both"/>
        <w:rPr>
          <w:lang w:val="en-GB" w:eastAsia="en-GB"/>
        </w:rPr>
      </w:pPr>
    </w:p>
    <w:tbl>
      <w:tblPr>
        <w:tblStyle w:val="Tabellengitternetz"/>
        <w:tblW w:w="0" w:type="auto"/>
        <w:tblLook w:val="04A0"/>
      </w:tblPr>
      <w:tblGrid>
        <w:gridCol w:w="1146"/>
        <w:gridCol w:w="4215"/>
        <w:gridCol w:w="4215"/>
      </w:tblGrid>
      <w:tr w:rsidR="002558F6" w:rsidTr="00555E93">
        <w:tc>
          <w:tcPr>
            <w:tcW w:w="3166" w:type="dxa"/>
          </w:tcPr>
          <w:p w:rsidR="002558F6" w:rsidRDefault="002558F6" w:rsidP="00555E93">
            <w:pPr>
              <w:jc w:val="both"/>
              <w:rPr>
                <w:lang w:val="en-GB" w:eastAsia="en-GB"/>
              </w:rPr>
            </w:pPr>
          </w:p>
        </w:tc>
        <w:tc>
          <w:tcPr>
            <w:tcW w:w="3167" w:type="dxa"/>
          </w:tcPr>
          <w:p w:rsidR="002558F6" w:rsidRDefault="002558F6" w:rsidP="00555E93">
            <w:pPr>
              <w:jc w:val="both"/>
              <w:rPr>
                <w:lang w:val="en-GB" w:eastAsia="en-GB"/>
              </w:rPr>
            </w:pPr>
            <w:r>
              <w:rPr>
                <w:lang w:val="en-GB" w:eastAsia="en-GB"/>
              </w:rPr>
              <w:t>Plastic Walls</w:t>
            </w:r>
          </w:p>
        </w:tc>
        <w:tc>
          <w:tcPr>
            <w:tcW w:w="3167" w:type="dxa"/>
          </w:tcPr>
          <w:p w:rsidR="002558F6" w:rsidRDefault="002558F6" w:rsidP="00555E93">
            <w:pPr>
              <w:jc w:val="both"/>
              <w:rPr>
                <w:lang w:val="en-GB" w:eastAsia="en-GB"/>
              </w:rPr>
            </w:pPr>
            <w:r>
              <w:rPr>
                <w:lang w:val="en-GB" w:eastAsia="en-GB"/>
              </w:rPr>
              <w:t>PCB Walls</w:t>
            </w:r>
          </w:p>
        </w:tc>
      </w:tr>
      <w:tr w:rsidR="002558F6" w:rsidTr="00555E93">
        <w:tc>
          <w:tcPr>
            <w:tcW w:w="3166" w:type="dxa"/>
          </w:tcPr>
          <w:p w:rsidR="002558F6" w:rsidRDefault="002558F6" w:rsidP="00555E93">
            <w:pPr>
              <w:jc w:val="both"/>
              <w:rPr>
                <w:lang w:val="en-GB" w:eastAsia="en-GB"/>
              </w:rPr>
            </w:pPr>
            <w:r>
              <w:rPr>
                <w:lang w:val="en-GB" w:eastAsia="en-GB"/>
              </w:rPr>
              <w:t>Small Box</w:t>
            </w:r>
          </w:p>
        </w:tc>
        <w:tc>
          <w:tcPr>
            <w:tcW w:w="3167" w:type="dxa"/>
          </w:tcPr>
          <w:p w:rsidR="002558F6" w:rsidRDefault="00131FAB" w:rsidP="00555E93">
            <w:pPr>
              <w:jc w:val="both"/>
              <w:rPr>
                <w:lang w:val="en-GB" w:eastAsia="en-GB"/>
              </w:rPr>
            </w:pPr>
            <w:r>
              <w:rPr>
                <w:noProof/>
                <w:lang w:val="de-DE" w:eastAsia="de-DE"/>
              </w:rPr>
              <w:drawing>
                <wp:inline distT="0" distB="0" distL="0" distR="0">
                  <wp:extent cx="2520000" cy="1535011"/>
                  <wp:effectExtent l="19050" t="0" r="0" b="0"/>
                  <wp:docPr id="13" name="Bild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7" name="Picture 5"/>
                          <pic:cNvPicPr>
                            <a:picLocks noChangeAspect="1" noChangeArrowheads="1"/>
                          </pic:cNvPicPr>
                        </pic:nvPicPr>
                        <pic:blipFill>
                          <a:blip r:embed="rId25" cstate="print"/>
                          <a:srcRect/>
                          <a:stretch>
                            <a:fillRect/>
                          </a:stretch>
                        </pic:blipFill>
                        <pic:spPr bwMode="auto">
                          <a:xfrm>
                            <a:off x="0" y="0"/>
                            <a:ext cx="2520000" cy="1535011"/>
                          </a:xfrm>
                          <a:prstGeom prst="rect">
                            <a:avLst/>
                          </a:prstGeom>
                          <a:noFill/>
                          <a:ln w="9525">
                            <a:noFill/>
                            <a:miter lim="800000"/>
                            <a:headEnd/>
                            <a:tailEnd/>
                          </a:ln>
                        </pic:spPr>
                      </pic:pic>
                    </a:graphicData>
                  </a:graphic>
                </wp:inline>
              </w:drawing>
            </w:r>
          </w:p>
        </w:tc>
        <w:tc>
          <w:tcPr>
            <w:tcW w:w="3167" w:type="dxa"/>
          </w:tcPr>
          <w:p w:rsidR="002558F6" w:rsidRDefault="00131FAB" w:rsidP="00555E93">
            <w:pPr>
              <w:jc w:val="both"/>
              <w:rPr>
                <w:lang w:val="en-GB" w:eastAsia="en-GB"/>
              </w:rPr>
            </w:pPr>
            <w:r>
              <w:rPr>
                <w:noProof/>
                <w:lang w:val="de-DE" w:eastAsia="de-DE"/>
              </w:rPr>
              <w:drawing>
                <wp:inline distT="0" distB="0" distL="0" distR="0">
                  <wp:extent cx="2520000" cy="1535011"/>
                  <wp:effectExtent l="19050" t="0" r="0" b="0"/>
                  <wp:docPr id="14"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5" name="Picture 3"/>
                          <pic:cNvPicPr>
                            <a:picLocks noChangeAspect="1" noChangeArrowheads="1"/>
                          </pic:cNvPicPr>
                        </pic:nvPicPr>
                        <pic:blipFill>
                          <a:blip r:embed="rId26" cstate="print"/>
                          <a:srcRect/>
                          <a:stretch>
                            <a:fillRect/>
                          </a:stretch>
                        </pic:blipFill>
                        <pic:spPr bwMode="auto">
                          <a:xfrm>
                            <a:off x="0" y="0"/>
                            <a:ext cx="2520000" cy="1535011"/>
                          </a:xfrm>
                          <a:prstGeom prst="rect">
                            <a:avLst/>
                          </a:prstGeom>
                          <a:noFill/>
                          <a:ln w="9525">
                            <a:noFill/>
                            <a:miter lim="800000"/>
                            <a:headEnd/>
                            <a:tailEnd/>
                          </a:ln>
                        </pic:spPr>
                      </pic:pic>
                    </a:graphicData>
                  </a:graphic>
                </wp:inline>
              </w:drawing>
            </w:r>
          </w:p>
        </w:tc>
      </w:tr>
      <w:tr w:rsidR="002558F6" w:rsidTr="00555E93">
        <w:tc>
          <w:tcPr>
            <w:tcW w:w="3166" w:type="dxa"/>
          </w:tcPr>
          <w:p w:rsidR="002558F6" w:rsidRDefault="002558F6" w:rsidP="00555E93">
            <w:pPr>
              <w:jc w:val="both"/>
              <w:rPr>
                <w:lang w:val="en-GB" w:eastAsia="en-GB"/>
              </w:rPr>
            </w:pPr>
            <w:r>
              <w:rPr>
                <w:lang w:val="en-GB" w:eastAsia="en-GB"/>
              </w:rPr>
              <w:lastRenderedPageBreak/>
              <w:t>Large Box</w:t>
            </w:r>
          </w:p>
        </w:tc>
        <w:tc>
          <w:tcPr>
            <w:tcW w:w="3167" w:type="dxa"/>
          </w:tcPr>
          <w:p w:rsidR="002558F6" w:rsidRDefault="00131FAB" w:rsidP="00555E93">
            <w:pPr>
              <w:jc w:val="both"/>
              <w:rPr>
                <w:lang w:val="en-GB" w:eastAsia="en-GB"/>
              </w:rPr>
            </w:pPr>
            <w:r>
              <w:rPr>
                <w:noProof/>
                <w:lang w:val="de-DE" w:eastAsia="de-DE"/>
              </w:rPr>
              <w:drawing>
                <wp:inline distT="0" distB="0" distL="0" distR="0">
                  <wp:extent cx="2520000" cy="1535011"/>
                  <wp:effectExtent l="19050" t="0" r="0" b="0"/>
                  <wp:docPr id="15"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4" name="Picture 2"/>
                          <pic:cNvPicPr>
                            <a:picLocks noChangeAspect="1" noChangeArrowheads="1"/>
                          </pic:cNvPicPr>
                        </pic:nvPicPr>
                        <pic:blipFill>
                          <a:blip r:embed="rId27" cstate="print"/>
                          <a:srcRect/>
                          <a:stretch>
                            <a:fillRect/>
                          </a:stretch>
                        </pic:blipFill>
                        <pic:spPr bwMode="auto">
                          <a:xfrm>
                            <a:off x="0" y="0"/>
                            <a:ext cx="2520000" cy="1535011"/>
                          </a:xfrm>
                          <a:prstGeom prst="rect">
                            <a:avLst/>
                          </a:prstGeom>
                          <a:noFill/>
                          <a:ln w="9525">
                            <a:noFill/>
                            <a:miter lim="800000"/>
                            <a:headEnd/>
                            <a:tailEnd/>
                          </a:ln>
                        </pic:spPr>
                      </pic:pic>
                    </a:graphicData>
                  </a:graphic>
                </wp:inline>
              </w:drawing>
            </w:r>
          </w:p>
        </w:tc>
        <w:tc>
          <w:tcPr>
            <w:tcW w:w="3167" w:type="dxa"/>
          </w:tcPr>
          <w:p w:rsidR="009666C7" w:rsidRDefault="00131FAB" w:rsidP="00282229">
            <w:pPr>
              <w:keepNext/>
              <w:jc w:val="both"/>
              <w:rPr>
                <w:lang w:val="en-GB" w:eastAsia="en-GB"/>
              </w:rPr>
            </w:pPr>
            <w:r>
              <w:rPr>
                <w:noProof/>
                <w:lang w:val="de-DE" w:eastAsia="de-DE"/>
              </w:rPr>
              <w:drawing>
                <wp:inline distT="0" distB="0" distL="0" distR="0">
                  <wp:extent cx="2520000" cy="1535011"/>
                  <wp:effectExtent l="19050" t="0" r="0" b="0"/>
                  <wp:docPr id="16"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6" name="Picture 4"/>
                          <pic:cNvPicPr>
                            <a:picLocks noChangeAspect="1" noChangeArrowheads="1"/>
                          </pic:cNvPicPr>
                        </pic:nvPicPr>
                        <pic:blipFill>
                          <a:blip r:embed="rId28" cstate="print"/>
                          <a:srcRect/>
                          <a:stretch>
                            <a:fillRect/>
                          </a:stretch>
                        </pic:blipFill>
                        <pic:spPr bwMode="auto">
                          <a:xfrm>
                            <a:off x="0" y="0"/>
                            <a:ext cx="2520000" cy="1535011"/>
                          </a:xfrm>
                          <a:prstGeom prst="rect">
                            <a:avLst/>
                          </a:prstGeom>
                          <a:noFill/>
                          <a:ln w="9525">
                            <a:noFill/>
                            <a:miter lim="800000"/>
                            <a:headEnd/>
                            <a:tailEnd/>
                          </a:ln>
                        </pic:spPr>
                      </pic:pic>
                    </a:graphicData>
                  </a:graphic>
                </wp:inline>
              </w:drawing>
            </w:r>
          </w:p>
        </w:tc>
      </w:tr>
    </w:tbl>
    <w:p w:rsidR="00A503BC" w:rsidRDefault="00282229">
      <w:pPr>
        <w:pStyle w:val="Beschriftung"/>
        <w:jc w:val="center"/>
        <w:rPr>
          <w:ins w:id="149" w:author="Alexander Fricke (TU BS)" w:date="2015-07-15T23:47:00Z"/>
        </w:rPr>
        <w:pPrChange w:id="150" w:author="Alexander Fricke (TU BS)" w:date="2015-07-15T23:47:00Z">
          <w:pPr>
            <w:pStyle w:val="Beschriftung"/>
          </w:pPr>
        </w:pPrChange>
      </w:pPr>
      <w:bookmarkStart w:id="151" w:name="_Ref419277764"/>
      <w:ins w:id="152" w:author="Alexander Fricke (TU BS)" w:date="2015-07-15T23:47:00Z">
        <w:r>
          <w:t xml:space="preserve">Figure </w:t>
        </w:r>
        <w:r w:rsidR="00DB29D7">
          <w:fldChar w:fldCharType="begin"/>
        </w:r>
        <w:r>
          <w:instrText xml:space="preserve"> SEQ Figure \* ARABIC </w:instrText>
        </w:r>
      </w:ins>
      <w:r w:rsidR="00DB29D7">
        <w:fldChar w:fldCharType="separate"/>
      </w:r>
      <w:ins w:id="153" w:author="Alexander Fricke (TU BS)" w:date="2015-07-15T23:47:00Z">
        <w:r>
          <w:rPr>
            <w:noProof/>
          </w:rPr>
          <w:t>6</w:t>
        </w:r>
        <w:r w:rsidR="00DB29D7">
          <w:fldChar w:fldCharType="end"/>
        </w:r>
        <w:r>
          <w:t>: Channel impulse responses for sub-band 2 between 290 GHz and 300 GHz</w:t>
        </w:r>
      </w:ins>
    </w:p>
    <w:p w:rsidR="009666C7" w:rsidRDefault="00E12482">
      <w:pPr>
        <w:pStyle w:val="Beschriftung"/>
        <w:jc w:val="center"/>
      </w:pPr>
      <w:del w:id="154" w:author="Alexander Fricke (TU BS)" w:date="2015-07-15T23:46:00Z">
        <w:r w:rsidDel="00282229">
          <w:delText xml:space="preserve">Figure </w:delText>
        </w:r>
        <w:r w:rsidR="00DB29D7" w:rsidDel="00282229">
          <w:fldChar w:fldCharType="begin"/>
        </w:r>
        <w:r w:rsidDel="00282229">
          <w:delInstrText xml:space="preserve"> SEQ Figure \* ARABIC </w:delInstrText>
        </w:r>
        <w:r w:rsidR="00DB29D7" w:rsidDel="00282229">
          <w:fldChar w:fldCharType="separate"/>
        </w:r>
        <w:r w:rsidR="005F38D4" w:rsidDel="00282229">
          <w:rPr>
            <w:noProof/>
          </w:rPr>
          <w:delText>6</w:delText>
        </w:r>
        <w:r w:rsidR="00DB29D7" w:rsidDel="00282229">
          <w:fldChar w:fldCharType="end"/>
        </w:r>
        <w:bookmarkEnd w:id="151"/>
        <w:r w:rsidDel="00282229">
          <w:delText>: Channel impulse responses for sub-band 2 between 290 GHz and 300 GHz</w:delText>
        </w:r>
      </w:del>
    </w:p>
    <w:p w:rsidR="009666C7" w:rsidRDefault="009666C7">
      <w:pPr>
        <w:rPr>
          <w:lang w:val="en-GB" w:eastAsia="en-GB"/>
        </w:rPr>
      </w:pPr>
    </w:p>
    <w:p w:rsidR="002558F6" w:rsidRDefault="002558F6" w:rsidP="002558F6">
      <w:pPr>
        <w:jc w:val="both"/>
        <w:rPr>
          <w:lang w:val="en-GB" w:eastAsia="en-GB"/>
        </w:rPr>
      </w:pPr>
      <w:r>
        <w:rPr>
          <w:lang w:val="en-GB" w:eastAsia="en-GB"/>
        </w:rPr>
        <w:t xml:space="preserve">Apart from this, the behaviour of the main signal remains constant for both sub-bands when compared to the full bandwidth. The amplitude of the reflected paths varies </w:t>
      </w:r>
      <w:r w:rsidR="00BF1D1B">
        <w:rPr>
          <w:lang w:val="en-GB" w:eastAsia="en-GB"/>
        </w:rPr>
        <w:t>clearly</w:t>
      </w:r>
      <w:r>
        <w:rPr>
          <w:lang w:val="en-GB" w:eastAsia="en-GB"/>
        </w:rPr>
        <w:t xml:space="preserve"> between the sub-bands for transmission inside the plastic boxes. For the small box, </w:t>
      </w:r>
      <w:r w:rsidR="009C686B">
        <w:rPr>
          <w:lang w:val="en-GB" w:eastAsia="en-GB"/>
        </w:rPr>
        <w:t>the multipath component at about 1ns after the main peak almost vanishes in sub-band 1</w:t>
      </w:r>
      <w:r>
        <w:rPr>
          <w:lang w:val="en-GB" w:eastAsia="en-GB"/>
        </w:rPr>
        <w:t xml:space="preserve">. </w:t>
      </w:r>
      <w:r w:rsidR="009C686B">
        <w:rPr>
          <w:lang w:val="en-GB" w:eastAsia="en-GB"/>
        </w:rPr>
        <w:t>The same effect is observed for two multipath components at around 1.5ns after the main peak in the large box</w:t>
      </w:r>
      <w:r>
        <w:rPr>
          <w:lang w:val="en-GB" w:eastAsia="en-GB"/>
        </w:rPr>
        <w:t>.</w:t>
      </w:r>
      <w:r w:rsidR="009C686B">
        <w:rPr>
          <w:lang w:val="en-GB" w:eastAsia="en-GB"/>
        </w:rPr>
        <w:t xml:space="preserve"> Both multipath clusters are clearly present in sub-band 3.</w:t>
      </w:r>
      <w:r>
        <w:rPr>
          <w:lang w:val="en-GB" w:eastAsia="en-GB"/>
        </w:rPr>
        <w:t xml:space="preserve"> Looking at the scenarios with PCB walls, no significant difference exists between the sub-bands. This backs up the observation that the </w:t>
      </w:r>
      <w:r w:rsidR="00ED5AE1">
        <w:rPr>
          <w:lang w:val="en-GB" w:eastAsia="en-GB"/>
        </w:rPr>
        <w:t xml:space="preserve">(systematically) </w:t>
      </w:r>
      <w:r>
        <w:rPr>
          <w:lang w:val="en-GB" w:eastAsia="en-GB"/>
        </w:rPr>
        <w:t>varying channel behaviour is induced by the thin layers of the plastic casing rather than the PCB bulding parts.</w:t>
      </w:r>
    </w:p>
    <w:p w:rsidR="002558F6" w:rsidRDefault="002558F6" w:rsidP="002558F6">
      <w:pPr>
        <w:jc w:val="both"/>
        <w:rPr>
          <w:lang w:val="en-GB" w:eastAsia="en-GB"/>
        </w:rPr>
      </w:pPr>
    </w:p>
    <w:p w:rsidR="009556B1" w:rsidRDefault="002558F6" w:rsidP="002558F6">
      <w:pPr>
        <w:jc w:val="both"/>
        <w:rPr>
          <w:ins w:id="155" w:author="Alexander Fricke (TU BS)" w:date="2015-07-14T18:30:00Z"/>
          <w:lang w:val="en-GB" w:eastAsia="en-GB"/>
        </w:rPr>
      </w:pPr>
      <w:del w:id="156" w:author="Alexander Fricke (TU BS)" w:date="2015-07-14T20:11:00Z">
        <w:r w:rsidDel="00B915AD">
          <w:rPr>
            <w:lang w:val="en-GB" w:eastAsia="en-GB"/>
          </w:rPr>
          <w:delText xml:space="preserve">Concludingly, it is observed that one dominant propagation path exists in the case of board-to-board communications with no obstructions. Its amplitude generally lies 20dB over that of the strongest echo path. However, the amplitude of the echo paths may vary strongly between different sub-bands, with some echo paths disappearing for some bands. In a smaller environment, the echo cluster arrives earlier compared to the more spacious environment. If a narrow environment is packed with obstacles, e.g. PCB building parts, a significant attenuation of the main signal is observed. Overall, the presence of printed circuit boards does not seem to have a significant impact to the direct line-of-sight communication channel; compared to the effects induced by the plastic surfaces, the multipath characteristics are not increased. </w:delText>
        </w:r>
      </w:del>
    </w:p>
    <w:p w:rsidR="00A503BC" w:rsidRDefault="009556B1">
      <w:pPr>
        <w:pStyle w:val="berschrift3"/>
        <w:rPr>
          <w:ins w:id="157" w:author="Alexander Fricke (TU BS)" w:date="2015-07-14T20:40:00Z"/>
          <w:lang w:val="en-GB" w:eastAsia="en-GB"/>
        </w:rPr>
        <w:pPrChange w:id="158" w:author="Alexander Fricke (TU BS)" w:date="2015-07-14T18:30:00Z">
          <w:pPr>
            <w:jc w:val="both"/>
          </w:pPr>
        </w:pPrChange>
      </w:pPr>
      <w:bookmarkStart w:id="159" w:name="_Ref424766201"/>
      <w:ins w:id="160" w:author="Alexander Fricke (TU BS)" w:date="2015-07-14T18:30:00Z">
        <w:r>
          <w:rPr>
            <w:lang w:val="en-GB" w:eastAsia="en-GB"/>
          </w:rPr>
          <w:t>Significance of Scenario Definitions</w:t>
        </w:r>
      </w:ins>
      <w:bookmarkEnd w:id="159"/>
    </w:p>
    <w:p w:rsidR="00BE1023" w:rsidDel="003F48F3" w:rsidRDefault="00BE1023" w:rsidP="00BE1023">
      <w:pPr>
        <w:jc w:val="both"/>
        <w:rPr>
          <w:del w:id="161" w:author="Alexander Fricke (TU BS)" w:date="2015-07-14T20:47:00Z"/>
          <w:lang w:val="en-GB" w:eastAsia="en-GB"/>
        </w:rPr>
      </w:pPr>
      <w:ins w:id="162" w:author="Alexander Fricke (TU BS)" w:date="2015-07-14T20:42:00Z">
        <w:r>
          <w:rPr>
            <w:lang w:val="en-GB" w:eastAsia="en-GB"/>
          </w:rPr>
          <w:t>It is assumed that the stochastic channel model under development will have varying statistical properties depending on the concrete operational environment. This assumption is based on the following observations</w:t>
        </w:r>
      </w:ins>
      <w:ins w:id="163" w:author="Alexander Fricke (TU BS)" w:date="2015-07-14T20:43:00Z">
        <w:r>
          <w:rPr>
            <w:lang w:val="en-GB" w:eastAsia="en-GB"/>
          </w:rPr>
          <w:t xml:space="preserve"> from a measurement campaign comprising scenarios from two different operational modes</w:t>
        </w:r>
      </w:ins>
      <w:ins w:id="164" w:author="Alexander Fricke (TU BS)" w:date="2015-07-14T20:45:00Z">
        <w:r>
          <w:rPr>
            <w:lang w:val="en-GB" w:eastAsia="en-GB"/>
          </w:rPr>
          <w:t xml:space="preserve"> for board-to-board communication</w:t>
        </w:r>
      </w:ins>
      <w:ins w:id="165" w:author="Alexander Fricke (TU BS)" w:date="2015-07-14T20:43:00Z">
        <w:r>
          <w:rPr>
            <w:lang w:val="en-GB" w:eastAsia="en-GB"/>
          </w:rPr>
          <w:t xml:space="preserve">. </w:t>
        </w:r>
      </w:ins>
      <w:ins w:id="166" w:author="Alexander Fricke (TU BS)" w:date="2015-07-14T20:44:00Z">
        <w:r>
          <w:rPr>
            <w:lang w:val="en-GB" w:eastAsia="en-GB"/>
          </w:rPr>
          <w:t xml:space="preserve">The operational mode Direct Transmission corresponds to </w:t>
        </w:r>
      </w:ins>
      <w:ins w:id="167" w:author="Alexander Fricke (TU BS)" w:date="2015-07-14T20:45:00Z">
        <w:r>
          <w:rPr>
            <w:lang w:val="en-GB" w:eastAsia="en-GB"/>
          </w:rPr>
          <w:t xml:space="preserve">the case of communication via a line-of-sight connection between a transmitter and a receiver mounted on two directly opposing surfaces. </w:t>
        </w:r>
      </w:ins>
      <w:ins w:id="168" w:author="Alexander Fricke (TU BS)" w:date="2015-07-14T20:47:00Z">
        <w:r w:rsidRPr="00BE1023">
          <w:rPr>
            <w:lang w:val="en-GB" w:eastAsia="en-GB"/>
          </w:rPr>
          <w:t xml:space="preserve">In the case of directed </w:t>
        </w:r>
        <w:r>
          <w:rPr>
            <w:lang w:val="en-GB" w:eastAsia="en-GB"/>
          </w:rPr>
          <w:t>non-line-of-sight</w:t>
        </w:r>
        <w:r w:rsidRPr="00BE1023">
          <w:rPr>
            <w:lang w:val="en-GB" w:eastAsia="en-GB"/>
          </w:rPr>
          <w:t xml:space="preserve"> transmission, the signal is guided via a reflection inside the device due to the missing possibility of aligning the antennas</w:t>
        </w:r>
      </w:ins>
      <w:ins w:id="169" w:author="Alexander Fricke (TU BS)" w:date="2015-07-14T20:48:00Z">
        <w:r>
          <w:rPr>
            <w:lang w:val="en-GB" w:eastAsia="en-GB"/>
          </w:rPr>
          <w:t>. This could be the case if it is not possible to correctly align the antenna main lobes towards each other, for example, because building parts or edges of the casing are blocking the line of sight.</w:t>
        </w:r>
      </w:ins>
    </w:p>
    <w:p w:rsidR="003F48F3" w:rsidRDefault="003F48F3" w:rsidP="00BE1023">
      <w:pPr>
        <w:jc w:val="both"/>
        <w:rPr>
          <w:ins w:id="170" w:author="Alexander Fricke (TU BS)" w:date="2015-07-14T20:49:00Z"/>
          <w:lang w:val="en-GB" w:eastAsia="en-GB"/>
        </w:rPr>
      </w:pPr>
    </w:p>
    <w:p w:rsidR="003F48F3" w:rsidRDefault="003F48F3" w:rsidP="00BE1023">
      <w:pPr>
        <w:jc w:val="both"/>
        <w:rPr>
          <w:ins w:id="171" w:author="Alexander Fricke (TU BS)" w:date="2015-07-14T20:50:00Z"/>
          <w:lang w:val="en-GB" w:eastAsia="en-GB"/>
        </w:rPr>
      </w:pPr>
      <w:ins w:id="172" w:author="Alexander Fricke (TU BS)" w:date="2015-07-14T20:49:00Z">
        <w:r>
          <w:rPr>
            <w:lang w:val="en-GB" w:eastAsia="en-GB"/>
          </w:rPr>
          <w:t xml:space="preserve">Two scenario realizations have been </w:t>
        </w:r>
      </w:ins>
      <w:ins w:id="173" w:author="Alexander Fricke (TU BS)" w:date="2015-07-14T20:50:00Z">
        <w:r>
          <w:rPr>
            <w:lang w:val="en-GB" w:eastAsia="en-GB"/>
          </w:rPr>
          <w:t>defined</w:t>
        </w:r>
      </w:ins>
      <w:ins w:id="174" w:author="Alexander Fricke (TU BS)" w:date="2015-07-14T20:49:00Z">
        <w:r>
          <w:rPr>
            <w:lang w:val="en-GB" w:eastAsia="en-GB"/>
          </w:rPr>
          <w:t xml:space="preserve"> for each of the operational modes</w:t>
        </w:r>
      </w:ins>
      <w:ins w:id="175" w:author="Alexander Fricke (TU BS)" w:date="2015-07-14T20:50:00Z">
        <w:r>
          <w:rPr>
            <w:lang w:val="en-GB" w:eastAsia="en-GB"/>
          </w:rPr>
          <w:t xml:space="preserve"> as depicted in</w:t>
        </w:r>
      </w:ins>
      <w:ins w:id="176" w:author="Alexander Fricke (TU BS)" w:date="2015-07-15T23:49:00Z">
        <w:r w:rsidR="00922B59">
          <w:rPr>
            <w:lang w:val="en-GB" w:eastAsia="en-GB"/>
          </w:rPr>
          <w:t xml:space="preserve"> </w:t>
        </w:r>
        <w:r w:rsidR="00DB29D7">
          <w:rPr>
            <w:lang w:val="en-GB" w:eastAsia="en-GB"/>
          </w:rPr>
          <w:fldChar w:fldCharType="begin"/>
        </w:r>
        <w:r w:rsidR="00922B59">
          <w:rPr>
            <w:lang w:val="en-GB" w:eastAsia="en-GB"/>
          </w:rPr>
          <w:instrText xml:space="preserve"> REF _Ref419278484 \h </w:instrText>
        </w:r>
      </w:ins>
      <w:r w:rsidR="00DB29D7">
        <w:rPr>
          <w:lang w:val="en-GB" w:eastAsia="en-GB"/>
        </w:rPr>
      </w:r>
      <w:r w:rsidR="00DB29D7">
        <w:rPr>
          <w:lang w:val="en-GB" w:eastAsia="en-GB"/>
        </w:rPr>
        <w:fldChar w:fldCharType="separate"/>
      </w:r>
      <w:ins w:id="177" w:author="Alexander Fricke (TU BS)" w:date="2015-07-15T23:49:00Z">
        <w:r w:rsidR="00922B59">
          <w:t xml:space="preserve">Figure </w:t>
        </w:r>
        <w:r w:rsidR="00922B59">
          <w:rPr>
            <w:noProof/>
          </w:rPr>
          <w:t>7</w:t>
        </w:r>
        <w:r w:rsidR="00DB29D7">
          <w:rPr>
            <w:lang w:val="en-GB" w:eastAsia="en-GB"/>
          </w:rPr>
          <w:fldChar w:fldCharType="end"/>
        </w:r>
      </w:ins>
      <w:ins w:id="178" w:author="Alexander Fricke (TU BS)" w:date="2015-07-14T20:50:00Z">
        <w:r>
          <w:rPr>
            <w:lang w:val="en-GB" w:eastAsia="en-GB"/>
          </w:rPr>
          <w:t>.</w:t>
        </w:r>
      </w:ins>
    </w:p>
    <w:p w:rsidR="003F48F3" w:rsidRDefault="003F48F3" w:rsidP="00BE1023">
      <w:pPr>
        <w:jc w:val="both"/>
        <w:rPr>
          <w:ins w:id="179" w:author="Alexander Fricke (TU BS)" w:date="2015-07-14T20:50:00Z"/>
          <w:lang w:val="en-GB" w:eastAsia="en-GB"/>
        </w:rPr>
      </w:pPr>
    </w:p>
    <w:p w:rsidR="00A503BC" w:rsidRDefault="00A503BC">
      <w:pPr>
        <w:keepNext/>
        <w:jc w:val="center"/>
        <w:rPr>
          <w:ins w:id="180" w:author="Alexander Fricke (TU BS)" w:date="2015-07-15T23:48:00Z"/>
        </w:rPr>
        <w:pPrChange w:id="181" w:author="Alexander Fricke (TU BS)" w:date="2015-07-15T23:48:00Z">
          <w:pPr>
            <w:jc w:val="center"/>
          </w:pPr>
        </w:pPrChange>
      </w:pPr>
      <w:ins w:id="182" w:author="Alexander Fricke (TU BS)" w:date="2015-07-14T20:58:00Z">
        <w:r>
          <w:rPr>
            <w:noProof/>
            <w:lang w:val="de-DE" w:eastAsia="de-DE"/>
          </w:rPr>
          <w:lastRenderedPageBreak/>
          <w:drawing>
            <wp:inline distT="0" distB="0" distL="0" distR="0">
              <wp:extent cx="4437620" cy="1945251"/>
              <wp:effectExtent l="19050" t="0" r="1030" b="0"/>
              <wp:docPr id="3" name="Grafik 2" descr="scenarios_c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narios_cmd.png"/>
                      <pic:cNvPicPr/>
                    </pic:nvPicPr>
                    <pic:blipFill>
                      <a:blip r:embed="rId29"/>
                      <a:stretch>
                        <a:fillRect/>
                      </a:stretch>
                    </pic:blipFill>
                    <pic:spPr>
                      <a:xfrm>
                        <a:off x="0" y="0"/>
                        <a:ext cx="4436467" cy="1944745"/>
                      </a:xfrm>
                      <a:prstGeom prst="rect">
                        <a:avLst/>
                      </a:prstGeom>
                    </pic:spPr>
                  </pic:pic>
                </a:graphicData>
              </a:graphic>
            </wp:inline>
          </w:drawing>
        </w:r>
      </w:ins>
    </w:p>
    <w:p w:rsidR="00A503BC" w:rsidRDefault="00282229">
      <w:pPr>
        <w:pStyle w:val="Beschriftung"/>
        <w:jc w:val="center"/>
        <w:rPr>
          <w:ins w:id="183" w:author="Alexander Fricke (TU BS)" w:date="2015-07-14T21:00:00Z"/>
        </w:rPr>
        <w:pPrChange w:id="184" w:author="Alexander Fricke (TU BS)" w:date="2015-07-15T23:48:00Z">
          <w:pPr>
            <w:jc w:val="both"/>
          </w:pPr>
        </w:pPrChange>
      </w:pPr>
      <w:ins w:id="185" w:author="Alexander Fricke (TU BS)" w:date="2015-07-15T23:48:00Z">
        <w:r>
          <w:t xml:space="preserve">Figure </w:t>
        </w:r>
        <w:r w:rsidR="00DB29D7">
          <w:fldChar w:fldCharType="begin"/>
        </w:r>
        <w:r>
          <w:instrText xml:space="preserve"> SEQ Figure \* ARABIC </w:instrText>
        </w:r>
      </w:ins>
      <w:r w:rsidR="00DB29D7">
        <w:fldChar w:fldCharType="separate"/>
      </w:r>
      <w:ins w:id="186" w:author="Alexander Fricke (TU BS)" w:date="2015-07-15T23:48:00Z">
        <w:r>
          <w:rPr>
            <w:noProof/>
          </w:rPr>
          <w:t>7</w:t>
        </w:r>
        <w:r w:rsidR="00DB29D7">
          <w:fldChar w:fldCharType="end"/>
        </w:r>
        <w:r>
          <w:t xml:space="preserve">: Scenario Definitions for the Operational Modes </w:t>
        </w:r>
        <w:r>
          <w:br/>
        </w:r>
        <w:r w:rsidR="00DB29D7" w:rsidRPr="00DB29D7">
          <w:rPr>
            <w:i/>
            <w:rPrChange w:id="187" w:author="Alexander Fricke (TU BS)" w:date="2015-07-15T23:48:00Z">
              <w:rPr/>
            </w:rPrChange>
          </w:rPr>
          <w:t>Direct Transmission</w:t>
        </w:r>
        <w:r>
          <w:t xml:space="preserve"> (left) and directed </w:t>
        </w:r>
        <w:r w:rsidR="00DB29D7" w:rsidRPr="00DB29D7">
          <w:rPr>
            <w:i/>
            <w:rPrChange w:id="188" w:author="Alexander Fricke (TU BS)" w:date="2015-07-15T23:48:00Z">
              <w:rPr/>
            </w:rPrChange>
          </w:rPr>
          <w:t>NLOS Transmission</w:t>
        </w:r>
        <w:r>
          <w:t xml:space="preserve"> (right)</w:t>
        </w:r>
      </w:ins>
    </w:p>
    <w:p w:rsidR="00A503BC" w:rsidRDefault="00A503BC">
      <w:pPr>
        <w:jc w:val="center"/>
        <w:rPr>
          <w:ins w:id="189" w:author="Alexander Fricke (TU BS)" w:date="2015-07-14T21:00:00Z"/>
          <w:lang w:val="en-GB" w:eastAsia="en-GB"/>
        </w:rPr>
        <w:pPrChange w:id="190" w:author="Alexander Fricke (TU BS)" w:date="2015-07-14T20:58:00Z">
          <w:pPr>
            <w:jc w:val="both"/>
          </w:pPr>
        </w:pPrChange>
      </w:pPr>
    </w:p>
    <w:p w:rsidR="001C7F70" w:rsidRDefault="001C7F70" w:rsidP="001C7F70">
      <w:pPr>
        <w:jc w:val="both"/>
        <w:rPr>
          <w:ins w:id="191" w:author="Alexander Fricke (TU BS)" w:date="2015-07-14T21:08:00Z"/>
          <w:lang w:val="en-GB" w:eastAsia="en-GB"/>
        </w:rPr>
      </w:pPr>
      <w:ins w:id="192" w:author="Alexander Fricke (TU BS)" w:date="2015-07-14T21:01:00Z">
        <w:r>
          <w:rPr>
            <w:lang w:val="en-GB" w:eastAsia="en-GB"/>
          </w:rPr>
          <w:t xml:space="preserve">For Direct </w:t>
        </w:r>
      </w:ins>
      <w:ins w:id="193" w:author="Alexander Fricke (TU BS)" w:date="2015-07-14T21:02:00Z">
        <w:r>
          <w:rPr>
            <w:lang w:val="en-GB" w:eastAsia="en-GB"/>
          </w:rPr>
          <w:t>T</w:t>
        </w:r>
      </w:ins>
      <w:ins w:id="194" w:author="Alexander Fricke (TU BS)" w:date="2015-07-14T21:01:00Z">
        <w:r>
          <w:rPr>
            <w:lang w:val="en-GB" w:eastAsia="en-GB"/>
          </w:rPr>
          <w:t xml:space="preserve">ransmission, </w:t>
        </w:r>
      </w:ins>
      <w:ins w:id="195" w:author="Alexander Fricke (TU BS)" w:date="2015-07-14T21:02:00Z">
        <w:r>
          <w:rPr>
            <w:lang w:val="en-GB" w:eastAsia="en-GB"/>
          </w:rPr>
          <w:t>a diagonal position</w:t>
        </w:r>
      </w:ins>
      <w:ins w:id="196" w:author="Alexander Fricke (TU BS)" w:date="2015-07-14T21:04:00Z">
        <w:r>
          <w:rPr>
            <w:lang w:val="en-GB" w:eastAsia="en-GB"/>
          </w:rPr>
          <w:t>ing</w:t>
        </w:r>
      </w:ins>
      <w:ins w:id="197" w:author="Alexander Fricke (TU BS)" w:date="2015-07-14T21:02:00Z">
        <w:r>
          <w:rPr>
            <w:lang w:val="en-GB" w:eastAsia="en-GB"/>
          </w:rPr>
          <w:t xml:space="preserve"> of </w:t>
        </w:r>
        <w:proofErr w:type="spellStart"/>
        <w:r>
          <w:rPr>
            <w:lang w:val="en-GB" w:eastAsia="en-GB"/>
          </w:rPr>
          <w:t>Tx</w:t>
        </w:r>
        <w:proofErr w:type="spellEnd"/>
        <w:r>
          <w:rPr>
            <w:lang w:val="en-GB" w:eastAsia="en-GB"/>
          </w:rPr>
          <w:t xml:space="preserve"> and Rx, corresponding to the scenario direct_1</w:t>
        </w:r>
      </w:ins>
      <w:ins w:id="198" w:author="Alexander Fricke (TU BS)" w:date="2015-07-14T21:03:00Z">
        <w:r>
          <w:rPr>
            <w:lang w:val="en-GB" w:eastAsia="en-GB"/>
          </w:rPr>
          <w:t xml:space="preserve">, and a straight connection between directly opposing </w:t>
        </w:r>
        <w:proofErr w:type="spellStart"/>
        <w:r>
          <w:rPr>
            <w:lang w:val="en-GB" w:eastAsia="en-GB"/>
          </w:rPr>
          <w:t>Tx</w:t>
        </w:r>
        <w:proofErr w:type="spellEnd"/>
        <w:r>
          <w:rPr>
            <w:lang w:val="en-GB" w:eastAsia="en-GB"/>
          </w:rPr>
          <w:t xml:space="preserve"> and Rx, corresponding to scenario direct_2, </w:t>
        </w:r>
      </w:ins>
      <w:ins w:id="199" w:author="Alexander Fricke (TU BS)" w:date="2015-07-14T21:02:00Z">
        <w:r>
          <w:rPr>
            <w:lang w:val="en-GB" w:eastAsia="en-GB"/>
          </w:rPr>
          <w:t xml:space="preserve"> have been measured.</w:t>
        </w:r>
      </w:ins>
      <w:ins w:id="200" w:author="Alexander Fricke (TU BS)" w:date="2015-07-14T21:04:00Z">
        <w:r>
          <w:rPr>
            <w:lang w:val="en-GB" w:eastAsia="en-GB"/>
          </w:rPr>
          <w:t xml:space="preserve"> For the mode of Directed NLOS Transmission, communication between two antennas mounted on the same surface via a guided reflection on the opposing wall, corresponding to scenario dNLOS_1, and transmission between two</w:t>
        </w:r>
      </w:ins>
      <w:ins w:id="201" w:author="Alexander Fricke (TU BS)" w:date="2015-07-14T21:05:00Z">
        <w:r>
          <w:rPr>
            <w:lang w:val="en-GB" w:eastAsia="en-GB"/>
          </w:rPr>
          <w:t xml:space="preserve"> opposing antennas via a reflection on a wall perpendicular to both antenna mounts, corresponding to scenario dNLOS_2, have been measured.</w:t>
        </w:r>
      </w:ins>
      <w:ins w:id="202" w:author="Alexander Fricke (TU BS)" w:date="2015-07-14T21:07:00Z">
        <w:r w:rsidR="00AC63F1">
          <w:rPr>
            <w:lang w:val="en-GB" w:eastAsia="en-GB"/>
          </w:rPr>
          <w:t xml:space="preserve"> </w:t>
        </w:r>
      </w:ins>
    </w:p>
    <w:p w:rsidR="00AC63F1" w:rsidRDefault="00AC63F1" w:rsidP="001C7F70">
      <w:pPr>
        <w:jc w:val="both"/>
        <w:rPr>
          <w:ins w:id="203" w:author="Alexander Fricke (TU BS)" w:date="2015-07-14T21:08:00Z"/>
          <w:lang w:val="en-GB" w:eastAsia="en-GB"/>
        </w:rPr>
      </w:pPr>
    </w:p>
    <w:p w:rsidR="00AC63F1" w:rsidRDefault="00085896" w:rsidP="001C7F70">
      <w:pPr>
        <w:jc w:val="both"/>
        <w:rPr>
          <w:ins w:id="204" w:author="Alexander Fricke (TU BS)" w:date="2015-07-14T21:17:00Z"/>
          <w:lang w:val="en-GB" w:eastAsia="en-GB"/>
        </w:rPr>
      </w:pPr>
      <w:proofErr w:type="spellStart"/>
      <w:ins w:id="205" w:author="Alexander Fricke (TU BS)" w:date="2015-07-14T21:11:00Z">
        <w:r>
          <w:rPr>
            <w:lang w:val="en-GB" w:eastAsia="en-GB"/>
          </w:rPr>
          <w:t>Analoguous</w:t>
        </w:r>
        <w:proofErr w:type="spellEnd"/>
        <w:r>
          <w:rPr>
            <w:lang w:val="en-GB" w:eastAsia="en-GB"/>
          </w:rPr>
          <w:t xml:space="preserve"> to</w:t>
        </w:r>
      </w:ins>
      <w:ins w:id="206" w:author="Alexander Fricke (TU BS)" w:date="2015-07-14T21:08:00Z">
        <w:r w:rsidR="00AC63F1">
          <w:rPr>
            <w:lang w:val="en-GB" w:eastAsia="en-GB"/>
          </w:rPr>
          <w:t xml:space="preserve"> </w:t>
        </w:r>
      </w:ins>
      <w:ins w:id="207" w:author="Alexander Fricke (TU BS)" w:date="2015-07-14T21:09:00Z">
        <w:r w:rsidR="00DB29D7">
          <w:rPr>
            <w:lang w:val="en-GB" w:eastAsia="en-GB"/>
          </w:rPr>
          <w:fldChar w:fldCharType="begin"/>
        </w:r>
        <w:r w:rsidR="00AC63F1">
          <w:rPr>
            <w:lang w:val="en-GB" w:eastAsia="en-GB"/>
          </w:rPr>
          <w:instrText xml:space="preserve"> REF _Ref424671489 \r \h </w:instrText>
        </w:r>
      </w:ins>
      <w:r w:rsidR="00DB29D7">
        <w:rPr>
          <w:lang w:val="en-GB" w:eastAsia="en-GB"/>
        </w:rPr>
      </w:r>
      <w:r w:rsidR="00DB29D7">
        <w:rPr>
          <w:lang w:val="en-GB" w:eastAsia="en-GB"/>
        </w:rPr>
        <w:fldChar w:fldCharType="separate"/>
      </w:r>
      <w:ins w:id="208" w:author="Alexander Fricke (TU BS)" w:date="2015-07-14T21:09:00Z">
        <w:r w:rsidR="00AC63F1">
          <w:rPr>
            <w:lang w:val="en-GB" w:eastAsia="en-GB"/>
          </w:rPr>
          <w:t>5.2.1</w:t>
        </w:r>
        <w:r w:rsidR="00DB29D7">
          <w:rPr>
            <w:lang w:val="en-GB" w:eastAsia="en-GB"/>
          </w:rPr>
          <w:fldChar w:fldCharType="end"/>
        </w:r>
        <w:r w:rsidR="00AC63F1">
          <w:rPr>
            <w:lang w:val="en-GB" w:eastAsia="en-GB"/>
          </w:rPr>
          <w:t xml:space="preserve">, each scenario has been measured inside a large and a small environment, the dimensions of which can be found in </w:t>
        </w:r>
      </w:ins>
      <w:ins w:id="209" w:author="Alexander Fricke (TU BS)" w:date="2015-07-16T01:47:00Z">
        <w:r w:rsidR="001F0F66">
          <w:rPr>
            <w:lang w:val="en-GB" w:eastAsia="en-GB"/>
          </w:rPr>
          <w:t>[5.3]</w:t>
        </w:r>
      </w:ins>
      <w:ins w:id="210" w:author="Alexander Fricke (TU BS)" w:date="2015-07-14T21:10:00Z">
        <w:r w:rsidR="00AC63F1">
          <w:rPr>
            <w:lang w:val="en-GB" w:eastAsia="en-GB"/>
          </w:rPr>
          <w:t>.</w:t>
        </w:r>
        <w:r>
          <w:rPr>
            <w:lang w:val="en-GB" w:eastAsia="en-GB"/>
          </w:rPr>
          <w:t xml:space="preserve"> </w:t>
        </w:r>
      </w:ins>
      <w:ins w:id="211" w:author="Alexander Fricke (TU BS)" w:date="2015-07-14T21:11:00Z">
        <w:r>
          <w:rPr>
            <w:lang w:val="en-GB" w:eastAsia="en-GB"/>
          </w:rPr>
          <w:t xml:space="preserve">Also, the environment was measured in two different configurations, with the first consisting of a full plastic environment and the second being equipped with two printed circuit boards at the front- and backside. </w:t>
        </w:r>
      </w:ins>
      <w:ins w:id="212" w:author="Alexander Fricke (TU BS)" w:date="2015-07-14T21:10:00Z">
        <w:r>
          <w:rPr>
            <w:lang w:val="en-GB" w:eastAsia="en-GB"/>
          </w:rPr>
          <w:t xml:space="preserve">This leads to a total </w:t>
        </w:r>
      </w:ins>
      <w:ins w:id="213" w:author="Alexander Fricke (TU BS)" w:date="2015-07-14T21:11:00Z">
        <w:r>
          <w:rPr>
            <w:lang w:val="en-GB" w:eastAsia="en-GB"/>
          </w:rPr>
          <w:t xml:space="preserve">number </w:t>
        </w:r>
      </w:ins>
      <w:ins w:id="214" w:author="Alexander Fricke (TU BS)" w:date="2015-07-14T21:10:00Z">
        <w:r>
          <w:rPr>
            <w:lang w:val="en-GB" w:eastAsia="en-GB"/>
          </w:rPr>
          <w:t xml:space="preserve">of four </w:t>
        </w:r>
      </w:ins>
      <w:ins w:id="215" w:author="Alexander Fricke (TU BS)" w:date="2015-07-14T21:12:00Z">
        <w:r>
          <w:rPr>
            <w:lang w:val="en-GB" w:eastAsia="en-GB"/>
          </w:rPr>
          <w:t xml:space="preserve">scenario realizations per scenario definition which are summarized </w:t>
        </w:r>
      </w:ins>
      <w:ins w:id="216" w:author="Alexander Fricke (TU BS)" w:date="2015-07-14T21:16:00Z">
        <w:r>
          <w:rPr>
            <w:lang w:val="en-GB" w:eastAsia="en-GB"/>
          </w:rPr>
          <w:t xml:space="preserve">exemplarily for scenario direct_1 </w:t>
        </w:r>
      </w:ins>
      <w:ins w:id="217" w:author="Alexander Fricke (TU BS)" w:date="2015-07-14T21:12:00Z">
        <w:r>
          <w:rPr>
            <w:lang w:val="en-GB" w:eastAsia="en-GB"/>
          </w:rPr>
          <w:t xml:space="preserve">in </w:t>
        </w:r>
      </w:ins>
      <w:ins w:id="218" w:author="Alexander Fricke (TU BS)" w:date="2015-07-15T23:53:00Z">
        <w:r w:rsidR="00E26260">
          <w:rPr>
            <w:lang w:val="en-GB" w:eastAsia="en-GB"/>
          </w:rPr>
          <w:t>Figure 2</w:t>
        </w:r>
      </w:ins>
      <w:ins w:id="219" w:author="Alexander Fricke (TU BS)" w:date="2015-07-15T23:51:00Z">
        <w:r w:rsidR="002E5D08">
          <w:rPr>
            <w:lang w:val="en-GB" w:eastAsia="en-GB"/>
          </w:rPr>
          <w:t xml:space="preserve"> </w:t>
        </w:r>
      </w:ins>
      <w:ins w:id="220" w:author="Alexander Fricke (TU BS)" w:date="2015-07-14T21:16:00Z">
        <w:r>
          <w:rPr>
            <w:lang w:val="en-GB" w:eastAsia="en-GB"/>
          </w:rPr>
          <w:t>in the above sub-chapter</w:t>
        </w:r>
      </w:ins>
      <w:ins w:id="221" w:author="Alexander Fricke (TU BS)" w:date="2015-07-14T21:12:00Z">
        <w:r>
          <w:rPr>
            <w:lang w:val="en-GB" w:eastAsia="en-GB"/>
          </w:rPr>
          <w:t>.</w:t>
        </w:r>
      </w:ins>
    </w:p>
    <w:p w:rsidR="00C7559D" w:rsidRDefault="00C7559D" w:rsidP="001C7F70">
      <w:pPr>
        <w:jc w:val="both"/>
        <w:rPr>
          <w:ins w:id="222" w:author="Alexander Fricke (TU BS)" w:date="2015-07-14T21:17:00Z"/>
          <w:lang w:val="en-GB" w:eastAsia="en-GB"/>
        </w:rPr>
      </w:pPr>
    </w:p>
    <w:p w:rsidR="00C7559D" w:rsidRDefault="00DB29D7" w:rsidP="001C7F70">
      <w:pPr>
        <w:jc w:val="both"/>
        <w:rPr>
          <w:ins w:id="223" w:author="Alexander Fricke (TU BS)" w:date="2015-07-14T21:17:00Z"/>
          <w:lang w:val="en-GB" w:eastAsia="en-GB"/>
        </w:rPr>
      </w:pPr>
      <w:ins w:id="224" w:author="Alexander Fricke (TU BS)" w:date="2015-07-15T23:59:00Z">
        <w:r>
          <w:rPr>
            <w:lang w:val="en-GB" w:eastAsia="en-GB"/>
          </w:rPr>
          <w:fldChar w:fldCharType="begin"/>
        </w:r>
        <w:r w:rsidR="00465F8D">
          <w:rPr>
            <w:lang w:val="en-GB" w:eastAsia="en-GB"/>
          </w:rPr>
          <w:instrText xml:space="preserve"> REF _Ref424768073 \h </w:instrText>
        </w:r>
      </w:ins>
      <w:r>
        <w:rPr>
          <w:lang w:val="en-GB" w:eastAsia="en-GB"/>
        </w:rPr>
      </w:r>
      <w:r>
        <w:rPr>
          <w:lang w:val="en-GB" w:eastAsia="en-GB"/>
        </w:rPr>
        <w:fldChar w:fldCharType="separate"/>
      </w:r>
      <w:ins w:id="225" w:author="Alexander Fricke (TU BS)" w:date="2015-07-15T23:59:00Z">
        <w:r w:rsidR="00465F8D">
          <w:t xml:space="preserve">Figure </w:t>
        </w:r>
        <w:r w:rsidR="00465F8D">
          <w:rPr>
            <w:noProof/>
          </w:rPr>
          <w:t>8</w:t>
        </w:r>
        <w:r>
          <w:rPr>
            <w:lang w:val="en-GB" w:eastAsia="en-GB"/>
          </w:rPr>
          <w:fldChar w:fldCharType="end"/>
        </w:r>
        <w:r w:rsidR="00465F8D">
          <w:rPr>
            <w:lang w:val="en-GB" w:eastAsia="en-GB"/>
          </w:rPr>
          <w:t xml:space="preserve"> </w:t>
        </w:r>
      </w:ins>
      <w:ins w:id="226" w:author="Alexander Fricke (TU BS)" w:date="2015-07-14T21:17:00Z">
        <w:r w:rsidR="00C7559D">
          <w:rPr>
            <w:lang w:val="en-GB" w:eastAsia="en-GB"/>
          </w:rPr>
          <w:t xml:space="preserve">- </w:t>
        </w:r>
      </w:ins>
      <w:ins w:id="227" w:author="Alexander Fricke (TU BS)" w:date="2015-07-15T23:59:00Z">
        <w:r>
          <w:rPr>
            <w:lang w:val="en-GB" w:eastAsia="en-GB"/>
          </w:rPr>
          <w:fldChar w:fldCharType="begin"/>
        </w:r>
        <w:r w:rsidR="00465F8D">
          <w:rPr>
            <w:lang w:val="en-GB" w:eastAsia="en-GB"/>
          </w:rPr>
          <w:instrText xml:space="preserve"> REF _Ref424768080 \h </w:instrText>
        </w:r>
      </w:ins>
      <w:r>
        <w:rPr>
          <w:lang w:val="en-GB" w:eastAsia="en-GB"/>
        </w:rPr>
      </w:r>
      <w:r>
        <w:rPr>
          <w:lang w:val="en-GB" w:eastAsia="en-GB"/>
        </w:rPr>
        <w:fldChar w:fldCharType="separate"/>
      </w:r>
      <w:ins w:id="228" w:author="Alexander Fricke (TU BS)" w:date="2015-07-15T23:59:00Z">
        <w:r w:rsidR="00465F8D">
          <w:t xml:space="preserve">Figure </w:t>
        </w:r>
        <w:r w:rsidR="00465F8D">
          <w:rPr>
            <w:noProof/>
          </w:rPr>
          <w:t>11</w:t>
        </w:r>
        <w:r>
          <w:rPr>
            <w:lang w:val="en-GB" w:eastAsia="en-GB"/>
          </w:rPr>
          <w:fldChar w:fldCharType="end"/>
        </w:r>
      </w:ins>
      <w:ins w:id="229" w:author="Alexander Fricke (TU BS)" w:date="2015-07-14T21:17:00Z">
        <w:r w:rsidR="00C7559D">
          <w:rPr>
            <w:lang w:val="en-GB" w:eastAsia="en-GB"/>
          </w:rPr>
          <w:t xml:space="preserve"> show the measured CIRs for the scenario of Direct Transmission for all four scenario realizations.</w:t>
        </w:r>
      </w:ins>
      <w:ins w:id="230" w:author="Alexander Fricke (TU BS)" w:date="2015-07-14T21:56:00Z">
        <w:r w:rsidR="00392344">
          <w:rPr>
            <w:lang w:val="en-GB" w:eastAsia="en-GB"/>
          </w:rPr>
          <w:t xml:space="preserve"> Each figure contains the measurement results </w:t>
        </w:r>
      </w:ins>
      <w:ins w:id="231" w:author="Alexander Fricke (TU BS)" w:date="2015-07-15T02:47:00Z">
        <w:r w:rsidR="008820BD">
          <w:rPr>
            <w:lang w:val="en-GB" w:eastAsia="en-GB"/>
          </w:rPr>
          <w:t>from</w:t>
        </w:r>
      </w:ins>
      <w:ins w:id="232" w:author="Alexander Fricke (TU BS)" w:date="2015-07-14T21:56:00Z">
        <w:r w:rsidR="00392344">
          <w:rPr>
            <w:lang w:val="en-GB" w:eastAsia="en-GB"/>
          </w:rPr>
          <w:t xml:space="preserve"> the f</w:t>
        </w:r>
        <w:r w:rsidR="008820BD">
          <w:rPr>
            <w:lang w:val="en-GB" w:eastAsia="en-GB"/>
          </w:rPr>
          <w:t>irst direct scenario in the top</w:t>
        </w:r>
      </w:ins>
      <w:ins w:id="233" w:author="Alexander Fricke (TU BS)" w:date="2015-07-15T02:47:00Z">
        <w:r w:rsidR="008820BD">
          <w:rPr>
            <w:lang w:val="en-GB" w:eastAsia="en-GB"/>
          </w:rPr>
          <w:t xml:space="preserve"> and</w:t>
        </w:r>
      </w:ins>
      <w:ins w:id="234" w:author="Alexander Fricke (TU BS)" w:date="2015-07-14T21:56:00Z">
        <w:r w:rsidR="00392344">
          <w:rPr>
            <w:lang w:val="en-GB" w:eastAsia="en-GB"/>
          </w:rPr>
          <w:t xml:space="preserve"> the result from the second scenario in the lower sub-figure. Moreover, each scenario has been measured in two measurement runs that are plotted as a red and a green curve. The horizontal lines depict a threshold of -30dB below the strongest signal component; this threshold is used for the later on RMS delay spread calculations.</w:t>
        </w:r>
      </w:ins>
    </w:p>
    <w:p w:rsidR="00A503BC" w:rsidRDefault="00A503BC">
      <w:pPr>
        <w:keepNext/>
        <w:jc w:val="center"/>
        <w:rPr>
          <w:ins w:id="235" w:author="Alexander Fricke (TU BS)" w:date="2015-07-15T23:54:00Z"/>
        </w:rPr>
        <w:pPrChange w:id="236" w:author="Alexander Fricke (TU BS)" w:date="2015-07-15T23:54:00Z">
          <w:pPr>
            <w:jc w:val="center"/>
          </w:pPr>
        </w:pPrChange>
      </w:pPr>
      <w:ins w:id="237" w:author="Alexander Fricke (TU BS)" w:date="2015-07-14T21:18:00Z">
        <w:r>
          <w:rPr>
            <w:noProof/>
            <w:lang w:val="de-DE" w:eastAsia="de-DE"/>
          </w:rPr>
          <w:lastRenderedPageBreak/>
          <w:drawing>
            <wp:inline distT="0" distB="0" distL="0" distR="0">
              <wp:extent cx="4586823" cy="259200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5" name="Picture 5"/>
                      <pic:cNvPicPr>
                        <a:picLocks noChangeAspect="1" noChangeArrowheads="1"/>
                      </pic:cNvPicPr>
                    </pic:nvPicPr>
                    <pic:blipFill>
                      <a:blip r:embed="rId30" cstate="print"/>
                      <a:srcRect/>
                      <a:stretch>
                        <a:fillRect/>
                      </a:stretch>
                    </pic:blipFill>
                    <pic:spPr bwMode="auto">
                      <a:xfrm>
                        <a:off x="0" y="0"/>
                        <a:ext cx="4586823" cy="2592000"/>
                      </a:xfrm>
                      <a:prstGeom prst="rect">
                        <a:avLst/>
                      </a:prstGeom>
                      <a:noFill/>
                      <a:ln w="9525">
                        <a:noFill/>
                        <a:miter lim="800000"/>
                        <a:headEnd/>
                        <a:tailEnd/>
                      </a:ln>
                      <a:effectLst/>
                    </pic:spPr>
                  </pic:pic>
                </a:graphicData>
              </a:graphic>
            </wp:inline>
          </w:drawing>
        </w:r>
      </w:ins>
    </w:p>
    <w:p w:rsidR="00A503BC" w:rsidRDefault="005B7EAD">
      <w:pPr>
        <w:pStyle w:val="Beschriftung"/>
        <w:jc w:val="center"/>
        <w:rPr>
          <w:ins w:id="238" w:author="Alexander Fricke (TU BS)" w:date="2015-07-14T21:56:00Z"/>
        </w:rPr>
        <w:pPrChange w:id="239" w:author="Alexander Fricke (TU BS)" w:date="2015-07-15T23:54:00Z">
          <w:pPr>
            <w:jc w:val="both"/>
          </w:pPr>
        </w:pPrChange>
      </w:pPr>
      <w:bookmarkStart w:id="240" w:name="_Ref424768073"/>
      <w:ins w:id="241" w:author="Alexander Fricke (TU BS)" w:date="2015-07-15T23:54:00Z">
        <w:r>
          <w:t xml:space="preserve">Figure </w:t>
        </w:r>
        <w:r w:rsidR="00DB29D7">
          <w:fldChar w:fldCharType="begin"/>
        </w:r>
        <w:r>
          <w:instrText xml:space="preserve"> SEQ Figure \* ARABIC </w:instrText>
        </w:r>
      </w:ins>
      <w:r w:rsidR="00DB29D7">
        <w:fldChar w:fldCharType="separate"/>
      </w:r>
      <w:ins w:id="242" w:author="Alexander Fricke (TU BS)" w:date="2015-07-15T23:54:00Z">
        <w:r>
          <w:rPr>
            <w:noProof/>
          </w:rPr>
          <w:t>8</w:t>
        </w:r>
        <w:r w:rsidR="00DB29D7">
          <w:fldChar w:fldCharType="end"/>
        </w:r>
        <w:bookmarkEnd w:id="240"/>
        <w:r>
          <w:t xml:space="preserve">: Measured CIRs of the Large Box with Plastic only </w:t>
        </w:r>
        <w:r>
          <w:br/>
          <w:t xml:space="preserve">Scenario </w:t>
        </w:r>
        <w:r w:rsidR="00DB29D7" w:rsidRPr="00DB29D7">
          <w:rPr>
            <w:i/>
            <w:rPrChange w:id="243" w:author="Alexander Fricke (TU BS)" w:date="2015-07-15T23:54:00Z">
              <w:rPr/>
            </w:rPrChange>
          </w:rPr>
          <w:t>direct_1</w:t>
        </w:r>
        <w:r w:rsidR="007308EB">
          <w:t xml:space="preserve"> (top</w:t>
        </w:r>
        <w:proofErr w:type="gramStart"/>
        <w:r w:rsidR="007308EB">
          <w:t xml:space="preserve">) </w:t>
        </w:r>
      </w:ins>
      <w:ins w:id="244" w:author="Alexander Fricke (TU BS)" w:date="2015-07-16T00:38:00Z">
        <w:r w:rsidR="007308EB">
          <w:t>,</w:t>
        </w:r>
        <w:proofErr w:type="gramEnd"/>
        <w:r w:rsidR="007308EB">
          <w:t xml:space="preserve"> </w:t>
        </w:r>
      </w:ins>
      <w:ins w:id="245" w:author="Alexander Fricke (TU BS)" w:date="2015-07-15T23:54:00Z">
        <w:r>
          <w:t xml:space="preserve">Scenario </w:t>
        </w:r>
        <w:r w:rsidR="00DB29D7" w:rsidRPr="00DB29D7">
          <w:rPr>
            <w:i/>
            <w:rPrChange w:id="246" w:author="Alexander Fricke (TU BS)" w:date="2015-07-15T23:54:00Z">
              <w:rPr/>
            </w:rPrChange>
          </w:rPr>
          <w:t>direct_2</w:t>
        </w:r>
        <w:r>
          <w:t xml:space="preserve"> (bottom)</w:t>
        </w:r>
      </w:ins>
    </w:p>
    <w:p w:rsidR="00347D6B" w:rsidRDefault="00347D6B" w:rsidP="00347D6B">
      <w:pPr>
        <w:jc w:val="both"/>
        <w:rPr>
          <w:ins w:id="247" w:author="Alexander Fricke (TU BS)" w:date="2015-07-14T21:52:00Z"/>
          <w:lang w:val="en-GB" w:eastAsia="en-GB"/>
        </w:rPr>
      </w:pPr>
    </w:p>
    <w:p w:rsidR="00C7559D" w:rsidRDefault="008820BD" w:rsidP="001C7F70">
      <w:pPr>
        <w:jc w:val="both"/>
        <w:rPr>
          <w:ins w:id="248" w:author="Alexander Fricke (TU BS)" w:date="2015-07-14T21:18:00Z"/>
          <w:lang w:val="en-GB" w:eastAsia="en-GB"/>
        </w:rPr>
      </w:pPr>
      <w:ins w:id="249" w:author="Alexander Fricke (TU BS)" w:date="2015-07-15T02:48:00Z">
        <w:r>
          <w:rPr>
            <w:lang w:val="en-GB" w:eastAsia="en-GB"/>
          </w:rPr>
          <w:t>For the large plastic box</w:t>
        </w:r>
        <w:r w:rsidRPr="008820BD">
          <w:rPr>
            <w:lang w:val="en-GB" w:eastAsia="en-GB"/>
          </w:rPr>
          <w:t xml:space="preserve">, it is observed that one dominant propagation path exists in the case of board-to-board communications with no obstructions. Its amplitude generally </w:t>
        </w:r>
        <w:proofErr w:type="gramStart"/>
        <w:r w:rsidRPr="008820BD">
          <w:rPr>
            <w:lang w:val="en-GB" w:eastAsia="en-GB"/>
          </w:rPr>
          <w:t>lies</w:t>
        </w:r>
        <w:proofErr w:type="gramEnd"/>
        <w:r w:rsidRPr="008820BD">
          <w:rPr>
            <w:lang w:val="en-GB" w:eastAsia="en-GB"/>
          </w:rPr>
          <w:t xml:space="preserve"> 20dB over t</w:t>
        </w:r>
        <w:r w:rsidR="00315056">
          <w:rPr>
            <w:lang w:val="en-GB" w:eastAsia="en-GB"/>
          </w:rPr>
          <w:t>hat of the strongest echo path</w:t>
        </w:r>
      </w:ins>
      <w:ins w:id="250" w:author="Alexander Fricke (TU BS)" w:date="2015-07-15T02:51:00Z">
        <w:r w:rsidR="00315056">
          <w:rPr>
            <w:lang w:val="en-GB" w:eastAsia="en-GB"/>
          </w:rPr>
          <w:t>; most multipath components even vanish below the previously defined threshold.</w:t>
        </w:r>
      </w:ins>
    </w:p>
    <w:p w:rsidR="00A503BC" w:rsidRDefault="00A503BC">
      <w:pPr>
        <w:keepNext/>
        <w:jc w:val="center"/>
        <w:rPr>
          <w:ins w:id="251" w:author="Alexander Fricke (TU BS)" w:date="2015-07-15T23:55:00Z"/>
        </w:rPr>
        <w:pPrChange w:id="252" w:author="Alexander Fricke (TU BS)" w:date="2015-07-15T23:55:00Z">
          <w:pPr>
            <w:jc w:val="center"/>
          </w:pPr>
        </w:pPrChange>
      </w:pPr>
      <w:ins w:id="253" w:author="Alexander Fricke (TU BS)" w:date="2015-07-14T21:19:00Z">
        <w:r>
          <w:rPr>
            <w:noProof/>
            <w:lang w:val="de-DE" w:eastAsia="de-DE"/>
          </w:rPr>
          <w:drawing>
            <wp:inline distT="0" distB="0" distL="0" distR="0">
              <wp:extent cx="4509919" cy="2592000"/>
              <wp:effectExtent l="0" t="0" r="0" b="0"/>
              <wp:docPr id="1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6" name="Picture 2"/>
                      <pic:cNvPicPr>
                        <a:picLocks noChangeAspect="1" noChangeArrowheads="1"/>
                      </pic:cNvPicPr>
                    </pic:nvPicPr>
                    <pic:blipFill>
                      <a:blip r:embed="rId31" cstate="print"/>
                      <a:srcRect/>
                      <a:stretch>
                        <a:fillRect/>
                      </a:stretch>
                    </pic:blipFill>
                    <pic:spPr bwMode="auto">
                      <a:xfrm>
                        <a:off x="0" y="0"/>
                        <a:ext cx="4509919" cy="2592000"/>
                      </a:xfrm>
                      <a:prstGeom prst="rect">
                        <a:avLst/>
                      </a:prstGeom>
                      <a:noFill/>
                      <a:ln w="9525">
                        <a:noFill/>
                        <a:miter lim="800000"/>
                        <a:headEnd/>
                        <a:tailEnd/>
                      </a:ln>
                      <a:effectLst/>
                    </pic:spPr>
                  </pic:pic>
                </a:graphicData>
              </a:graphic>
            </wp:inline>
          </w:drawing>
        </w:r>
      </w:ins>
    </w:p>
    <w:p w:rsidR="00A503BC" w:rsidRDefault="005B7EAD">
      <w:pPr>
        <w:pStyle w:val="Beschriftung"/>
        <w:jc w:val="center"/>
        <w:rPr>
          <w:ins w:id="254" w:author="Alexander Fricke (TU BS)" w:date="2015-07-15T23:55:00Z"/>
        </w:rPr>
        <w:pPrChange w:id="255" w:author="Alexander Fricke (TU BS)" w:date="2015-07-15T23:55:00Z">
          <w:pPr>
            <w:jc w:val="both"/>
          </w:pPr>
        </w:pPrChange>
      </w:pPr>
      <w:ins w:id="256" w:author="Alexander Fricke (TU BS)" w:date="2015-07-15T23:55:00Z">
        <w:r>
          <w:t xml:space="preserve">Figure </w:t>
        </w:r>
        <w:r w:rsidR="00DB29D7">
          <w:fldChar w:fldCharType="begin"/>
        </w:r>
        <w:r>
          <w:instrText xml:space="preserve"> SEQ Figure \* ARABIC </w:instrText>
        </w:r>
      </w:ins>
      <w:r w:rsidR="00DB29D7">
        <w:fldChar w:fldCharType="separate"/>
      </w:r>
      <w:ins w:id="257" w:author="Alexander Fricke (TU BS)" w:date="2015-07-15T23:55:00Z">
        <w:r>
          <w:rPr>
            <w:noProof/>
          </w:rPr>
          <w:t>9</w:t>
        </w:r>
        <w:r w:rsidR="00DB29D7">
          <w:fldChar w:fldCharType="end"/>
        </w:r>
        <w:r>
          <w:t xml:space="preserve">: Measured CIRs of the Large Box with PCBs </w:t>
        </w:r>
        <w:r>
          <w:br/>
          <w:t xml:space="preserve">Scenario </w:t>
        </w:r>
        <w:r w:rsidRPr="005B7EAD">
          <w:rPr>
            <w:i/>
          </w:rPr>
          <w:t>direct_1</w:t>
        </w:r>
        <w:r w:rsidR="007308EB">
          <w:t xml:space="preserve"> (top</w:t>
        </w:r>
        <w:proofErr w:type="gramStart"/>
        <w:r w:rsidR="007308EB">
          <w:t xml:space="preserve">) </w:t>
        </w:r>
      </w:ins>
      <w:ins w:id="258" w:author="Alexander Fricke (TU BS)" w:date="2015-07-16T00:38:00Z">
        <w:r w:rsidR="007308EB">
          <w:t>,</w:t>
        </w:r>
        <w:proofErr w:type="gramEnd"/>
        <w:r w:rsidR="007308EB">
          <w:t xml:space="preserve"> </w:t>
        </w:r>
      </w:ins>
      <w:ins w:id="259" w:author="Alexander Fricke (TU BS)" w:date="2015-07-15T23:55:00Z">
        <w:r>
          <w:t xml:space="preserve">Scenario </w:t>
        </w:r>
        <w:r w:rsidRPr="005B7EAD">
          <w:rPr>
            <w:i/>
          </w:rPr>
          <w:t>direct_2</w:t>
        </w:r>
        <w:r>
          <w:t xml:space="preserve"> (bottom)</w:t>
        </w:r>
      </w:ins>
    </w:p>
    <w:p w:rsidR="00A503BC" w:rsidRDefault="00A503BC">
      <w:pPr>
        <w:rPr>
          <w:ins w:id="260" w:author="Alexander Fricke (TU BS)" w:date="2015-07-15T02:52:00Z"/>
          <w:lang w:val="en-GB" w:eastAsia="en-GB"/>
        </w:rPr>
        <w:pPrChange w:id="261" w:author="Alexander Fricke (TU BS)" w:date="2015-07-15T23:55:00Z">
          <w:pPr>
            <w:jc w:val="both"/>
          </w:pPr>
        </w:pPrChange>
      </w:pPr>
    </w:p>
    <w:p w:rsidR="00315056" w:rsidRDefault="00315056" w:rsidP="00315056">
      <w:pPr>
        <w:jc w:val="both"/>
        <w:rPr>
          <w:ins w:id="262" w:author="Alexander Fricke (TU BS)" w:date="2015-07-14T21:19:00Z"/>
          <w:lang w:val="en-GB" w:eastAsia="en-GB"/>
        </w:rPr>
      </w:pPr>
      <w:ins w:id="263" w:author="Alexander Fricke (TU BS)" w:date="2015-07-15T02:53:00Z">
        <w:r>
          <w:rPr>
            <w:lang w:val="en-GB" w:eastAsia="en-GB"/>
          </w:rPr>
          <w:t xml:space="preserve">When the scenario is equipped with printed circuit boards, it is observed that the general </w:t>
        </w:r>
      </w:ins>
      <w:ins w:id="264" w:author="Alexander Fricke (TU BS)" w:date="2015-07-15T02:54:00Z">
        <w:r>
          <w:rPr>
            <w:lang w:val="en-GB" w:eastAsia="en-GB"/>
          </w:rPr>
          <w:t>characteristics</w:t>
        </w:r>
      </w:ins>
      <w:ins w:id="265" w:author="Alexander Fricke (TU BS)" w:date="2015-07-15T02:53:00Z">
        <w:r>
          <w:rPr>
            <w:lang w:val="en-GB" w:eastAsia="en-GB"/>
          </w:rPr>
          <w:t xml:space="preserve"> </w:t>
        </w:r>
      </w:ins>
      <w:ins w:id="266" w:author="Alexander Fricke (TU BS)" w:date="2015-07-15T02:54:00Z">
        <w:r>
          <w:rPr>
            <w:lang w:val="en-GB" w:eastAsia="en-GB"/>
          </w:rPr>
          <w:t>of the channel do not change. A clearly distinct main pulse remains visible while the amplitude</w:t>
        </w:r>
      </w:ins>
      <w:ins w:id="267" w:author="Alexander Fricke (TU BS)" w:date="2015-07-15T02:55:00Z">
        <w:r>
          <w:rPr>
            <w:lang w:val="en-GB" w:eastAsia="en-GB"/>
          </w:rPr>
          <w:t>s</w:t>
        </w:r>
      </w:ins>
      <w:ins w:id="268" w:author="Alexander Fricke (TU BS)" w:date="2015-07-15T02:54:00Z">
        <w:r>
          <w:rPr>
            <w:lang w:val="en-GB" w:eastAsia="en-GB"/>
          </w:rPr>
          <w:t xml:space="preserve"> of the echo paths</w:t>
        </w:r>
      </w:ins>
      <w:ins w:id="269" w:author="Alexander Fricke (TU BS)" w:date="2015-07-15T02:55:00Z">
        <w:r>
          <w:rPr>
            <w:lang w:val="en-GB" w:eastAsia="en-GB"/>
          </w:rPr>
          <w:t xml:space="preserve"> remain in the order of the -30dB threshold.</w:t>
        </w:r>
      </w:ins>
    </w:p>
    <w:p w:rsidR="00A503BC" w:rsidRDefault="00A503BC">
      <w:pPr>
        <w:keepNext/>
        <w:jc w:val="center"/>
        <w:rPr>
          <w:ins w:id="270" w:author="Alexander Fricke (TU BS)" w:date="2015-07-15T23:56:00Z"/>
        </w:rPr>
        <w:pPrChange w:id="271" w:author="Alexander Fricke (TU BS)" w:date="2015-07-15T23:56:00Z">
          <w:pPr>
            <w:jc w:val="center"/>
          </w:pPr>
        </w:pPrChange>
      </w:pPr>
      <w:ins w:id="272" w:author="Alexander Fricke (TU BS)" w:date="2015-07-16T00:04:00Z">
        <w:r>
          <w:rPr>
            <w:noProof/>
            <w:lang w:val="de-DE" w:eastAsia="de-DE"/>
          </w:rPr>
          <w:lastRenderedPageBreak/>
          <w:drawing>
            <wp:anchor distT="0" distB="0" distL="114300" distR="114300" simplePos="0" relativeHeight="251670528" behindDoc="0" locked="0" layoutInCell="1" allowOverlap="1">
              <wp:simplePos x="0" y="0"/>
              <wp:positionH relativeFrom="column">
                <wp:posOffset>2276217</wp:posOffset>
              </wp:positionH>
              <wp:positionV relativeFrom="paragraph">
                <wp:posOffset>749643</wp:posOffset>
              </wp:positionV>
              <wp:extent cx="236323" cy="205946"/>
              <wp:effectExtent l="19050" t="0" r="0" b="0"/>
              <wp:wrapNone/>
              <wp:docPr id="26" name="Objek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97541" cy="416859"/>
                        <a:chOff x="3160059" y="2756647"/>
                        <a:chExt cx="497541" cy="416859"/>
                      </a:xfrm>
                    </a:grpSpPr>
                    <a:sp>
                      <a:nvSpPr>
                        <a:cNvPr id="10" name="Ellipse 9"/>
                        <a:cNvSpPr/>
                      </a:nvSpPr>
                      <a:spPr bwMode="auto">
                        <a:xfrm>
                          <a:off x="3160059" y="2756647"/>
                          <a:ext cx="497541" cy="416859"/>
                        </a:xfrm>
                        <a:prstGeom prst="ellipse">
                          <a:avLst/>
                        </a:prstGeom>
                        <a:noFill/>
                        <a:ln w="25400" cap="flat" cmpd="sng" algn="ctr">
                          <a:solidFill>
                            <a:schemeClr val="accent1"/>
                          </a:solidFill>
                          <a:prstDash val="solid"/>
                          <a:round/>
                          <a:headEnd type="none" w="sm" len="sm"/>
                          <a:tailEnd type="none" w="sm" len="sm"/>
                        </a:ln>
                        <a:effectLst/>
                      </a:spPr>
                      <a:txSp>
                        <a:txBody>
                          <a:bodyPr vert="horz" wrap="square" lIns="91440" tIns="45720" rIns="91440" bIns="45720" numCol="1" rtlCol="0"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de-DE" sz="1200" b="0" i="0" u="none" strike="noStrike" cap="none" normalizeH="0" baseline="0" smtClean="0">
                              <a:ln>
                                <a:noFill/>
                              </a:ln>
                              <a:solidFill>
                                <a:schemeClr val="tx1"/>
                              </a:solidFill>
                              <a:effectLst/>
                              <a:latin typeface="Times New Roman" pitchFamily="18" charset="0"/>
                            </a:endParaRPr>
                          </a:p>
                        </a:txBody>
                        <a:useSpRect/>
                      </a:txSp>
                    </a:sp>
                  </lc:lockedCanvas>
                </a:graphicData>
              </a:graphic>
            </wp:anchor>
          </w:drawing>
        </w:r>
      </w:ins>
      <w:ins w:id="273" w:author="Alexander Fricke (TU BS)" w:date="2015-07-14T21:19:00Z">
        <w:r>
          <w:rPr>
            <w:noProof/>
            <w:lang w:val="de-DE" w:eastAsia="de-DE"/>
          </w:rPr>
          <w:drawing>
            <wp:inline distT="0" distB="0" distL="0" distR="0">
              <wp:extent cx="4586823" cy="2592000"/>
              <wp:effectExtent l="0" t="0" r="0" b="0"/>
              <wp:docPr id="1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91" name="Picture 3"/>
                      <pic:cNvPicPr>
                        <a:picLocks noChangeAspect="1" noChangeArrowheads="1"/>
                      </pic:cNvPicPr>
                    </pic:nvPicPr>
                    <pic:blipFill>
                      <a:blip r:embed="rId32" cstate="print"/>
                      <a:srcRect/>
                      <a:stretch>
                        <a:fillRect/>
                      </a:stretch>
                    </pic:blipFill>
                    <pic:spPr bwMode="auto">
                      <a:xfrm>
                        <a:off x="0" y="0"/>
                        <a:ext cx="4586823" cy="2592000"/>
                      </a:xfrm>
                      <a:prstGeom prst="rect">
                        <a:avLst/>
                      </a:prstGeom>
                      <a:noFill/>
                      <a:ln w="9525">
                        <a:noFill/>
                        <a:miter lim="800000"/>
                        <a:headEnd/>
                        <a:tailEnd/>
                      </a:ln>
                      <a:effectLst/>
                    </pic:spPr>
                  </pic:pic>
                </a:graphicData>
              </a:graphic>
            </wp:inline>
          </w:drawing>
        </w:r>
      </w:ins>
    </w:p>
    <w:p w:rsidR="00A503BC" w:rsidRDefault="00D80137">
      <w:pPr>
        <w:pStyle w:val="Beschriftung"/>
        <w:jc w:val="center"/>
        <w:rPr>
          <w:ins w:id="274" w:author="Alexander Fricke (TU BS)" w:date="2015-07-15T23:56:00Z"/>
        </w:rPr>
        <w:pPrChange w:id="275" w:author="Alexander Fricke (TU BS)" w:date="2015-07-15T23:56:00Z">
          <w:pPr>
            <w:jc w:val="both"/>
          </w:pPr>
        </w:pPrChange>
      </w:pPr>
      <w:bookmarkStart w:id="276" w:name="_Ref424768144"/>
      <w:ins w:id="277" w:author="Alexander Fricke (TU BS)" w:date="2015-07-15T23:56:00Z">
        <w:r>
          <w:t xml:space="preserve">Figure </w:t>
        </w:r>
        <w:r w:rsidR="00DB29D7">
          <w:fldChar w:fldCharType="begin"/>
        </w:r>
        <w:r>
          <w:instrText xml:space="preserve"> SEQ Figure \* ARABIC </w:instrText>
        </w:r>
      </w:ins>
      <w:r w:rsidR="00DB29D7">
        <w:fldChar w:fldCharType="separate"/>
      </w:r>
      <w:ins w:id="278" w:author="Alexander Fricke (TU BS)" w:date="2015-07-15T23:56:00Z">
        <w:r>
          <w:rPr>
            <w:noProof/>
          </w:rPr>
          <w:t>10</w:t>
        </w:r>
        <w:r w:rsidR="00DB29D7">
          <w:fldChar w:fldCharType="end"/>
        </w:r>
        <w:bookmarkEnd w:id="276"/>
        <w:r>
          <w:t xml:space="preserve">: Measured CIRs of the Small Box with Plastic only </w:t>
        </w:r>
        <w:r>
          <w:br/>
          <w:t xml:space="preserve">Scenario </w:t>
        </w:r>
        <w:r w:rsidRPr="005B7EAD">
          <w:rPr>
            <w:i/>
          </w:rPr>
          <w:t>direct_1</w:t>
        </w:r>
        <w:r w:rsidR="007308EB">
          <w:t xml:space="preserve"> (top)</w:t>
        </w:r>
      </w:ins>
      <w:ins w:id="279" w:author="Alexander Fricke (TU BS)" w:date="2015-07-16T00:39:00Z">
        <w:r w:rsidR="007308EB">
          <w:t>,</w:t>
        </w:r>
      </w:ins>
      <w:ins w:id="280" w:author="Alexander Fricke (TU BS)" w:date="2015-07-15T23:56:00Z">
        <w:r w:rsidR="007308EB">
          <w:t xml:space="preserve"> </w:t>
        </w:r>
        <w:r>
          <w:t xml:space="preserve">Scenario </w:t>
        </w:r>
        <w:r w:rsidRPr="005B7EAD">
          <w:rPr>
            <w:i/>
          </w:rPr>
          <w:t>direct_2</w:t>
        </w:r>
        <w:r>
          <w:t xml:space="preserve"> (bottom)</w:t>
        </w:r>
      </w:ins>
    </w:p>
    <w:p w:rsidR="00A503BC" w:rsidRDefault="00A503BC">
      <w:pPr>
        <w:rPr>
          <w:ins w:id="281" w:author="Alexander Fricke (TU BS)" w:date="2015-07-15T02:52:00Z"/>
          <w:lang w:val="en-GB" w:eastAsia="en-GB"/>
        </w:rPr>
        <w:pPrChange w:id="282" w:author="Alexander Fricke (TU BS)" w:date="2015-07-15T23:56:00Z">
          <w:pPr>
            <w:jc w:val="both"/>
          </w:pPr>
        </w:pPrChange>
      </w:pPr>
    </w:p>
    <w:p w:rsidR="00315056" w:rsidRDefault="00315056" w:rsidP="00315056">
      <w:pPr>
        <w:jc w:val="both"/>
        <w:rPr>
          <w:ins w:id="283" w:author="Alexander Fricke (TU BS)" w:date="2015-07-15T02:52:00Z"/>
          <w:lang w:val="en-GB" w:eastAsia="en-GB"/>
        </w:rPr>
      </w:pPr>
      <w:ins w:id="284" w:author="Alexander Fricke (TU BS)" w:date="2015-07-15T02:52:00Z">
        <w:r w:rsidRPr="008820BD">
          <w:rPr>
            <w:lang w:val="en-GB" w:eastAsia="en-GB"/>
          </w:rPr>
          <w:t>In a smaller environment, the echo cluster</w:t>
        </w:r>
      </w:ins>
      <w:ins w:id="285" w:author="Alexander Fricke (TU BS)" w:date="2015-07-15T02:55:00Z">
        <w:r w:rsidR="00701618">
          <w:rPr>
            <w:lang w:val="en-GB" w:eastAsia="en-GB"/>
          </w:rPr>
          <w:t>s</w:t>
        </w:r>
      </w:ins>
      <w:ins w:id="286" w:author="Alexander Fricke (TU BS)" w:date="2015-07-15T02:52:00Z">
        <w:r w:rsidR="00701618">
          <w:rPr>
            <w:lang w:val="en-GB" w:eastAsia="en-GB"/>
          </w:rPr>
          <w:t xml:space="preserve"> arrive</w:t>
        </w:r>
        <w:r w:rsidRPr="008820BD">
          <w:rPr>
            <w:lang w:val="en-GB" w:eastAsia="en-GB"/>
          </w:rPr>
          <w:t xml:space="preserve"> earlier compared to</w:t>
        </w:r>
        <w:r w:rsidR="00701618">
          <w:rPr>
            <w:lang w:val="en-GB" w:eastAsia="en-GB"/>
          </w:rPr>
          <w:t xml:space="preserve"> the more spacious environment</w:t>
        </w:r>
      </w:ins>
      <w:ins w:id="287" w:author="Alexander Fricke (TU BS)" w:date="2015-07-15T02:56:00Z">
        <w:r w:rsidR="00701618">
          <w:rPr>
            <w:lang w:val="en-GB" w:eastAsia="en-GB"/>
          </w:rPr>
          <w:t>, thus the CIR ha</w:t>
        </w:r>
      </w:ins>
      <w:ins w:id="288" w:author="Alexander Fricke (TU BS)" w:date="2015-07-16T00:04:00Z">
        <w:r w:rsidR="009F7F79" w:rsidRPr="009F7F79">
          <w:rPr>
            <w:noProof/>
            <w:lang w:val="de-DE" w:eastAsia="de-DE"/>
          </w:rPr>
          <w:t xml:space="preserve"> </w:t>
        </w:r>
      </w:ins>
      <w:ins w:id="289" w:author="Alexander Fricke (TU BS)" w:date="2015-07-15T02:56:00Z">
        <w:r w:rsidR="00701618">
          <w:rPr>
            <w:lang w:val="en-GB" w:eastAsia="en-GB"/>
          </w:rPr>
          <w:t>s a temporally more compact form. The amplitude</w:t>
        </w:r>
      </w:ins>
      <w:ins w:id="290" w:author="Alexander Fricke (TU BS)" w:date="2015-07-15T02:57:00Z">
        <w:r w:rsidR="00701618">
          <w:rPr>
            <w:lang w:val="en-GB" w:eastAsia="en-GB"/>
          </w:rPr>
          <w:t>s</w:t>
        </w:r>
      </w:ins>
      <w:ins w:id="291" w:author="Alexander Fricke (TU BS)" w:date="2015-07-15T02:56:00Z">
        <w:r w:rsidR="00701618">
          <w:rPr>
            <w:lang w:val="en-GB" w:eastAsia="en-GB"/>
          </w:rPr>
          <w:t xml:space="preserve"> of the</w:t>
        </w:r>
      </w:ins>
      <w:ins w:id="292" w:author="Alexander Fricke (TU BS)" w:date="2015-07-15T02:57:00Z">
        <w:r w:rsidR="00701618">
          <w:rPr>
            <w:lang w:val="en-GB" w:eastAsia="en-GB"/>
          </w:rPr>
          <w:t xml:space="preserve"> </w:t>
        </w:r>
      </w:ins>
      <w:ins w:id="293" w:author="Alexander Fricke (TU BS)" w:date="2015-07-15T02:58:00Z">
        <w:r w:rsidR="00701618">
          <w:rPr>
            <w:lang w:val="en-GB" w:eastAsia="en-GB"/>
          </w:rPr>
          <w:t>echo paths remain at roughly the same level as ob</w:t>
        </w:r>
      </w:ins>
      <w:ins w:id="294" w:author="Alexander Fricke (TU BS)" w:date="2015-07-16T00:04:00Z">
        <w:r w:rsidR="009F7F79" w:rsidRPr="009F7F79">
          <w:rPr>
            <w:noProof/>
            <w:lang w:val="de-DE" w:eastAsia="de-DE"/>
          </w:rPr>
          <w:t xml:space="preserve"> </w:t>
        </w:r>
      </w:ins>
      <w:ins w:id="295" w:author="Alexander Fricke (TU BS)" w:date="2015-07-15T02:58:00Z">
        <w:r w:rsidR="00701618">
          <w:rPr>
            <w:lang w:val="en-GB" w:eastAsia="en-GB"/>
          </w:rPr>
          <w:t>served for the large environment.</w:t>
        </w:r>
      </w:ins>
    </w:p>
    <w:p w:rsidR="00C7559D" w:rsidRDefault="00C7559D" w:rsidP="001C7F70">
      <w:pPr>
        <w:jc w:val="both"/>
        <w:rPr>
          <w:ins w:id="296" w:author="Alexander Fricke (TU BS)" w:date="2015-07-14T21:19:00Z"/>
          <w:lang w:val="en-GB" w:eastAsia="en-GB"/>
        </w:rPr>
      </w:pPr>
    </w:p>
    <w:p w:rsidR="00A503BC" w:rsidRDefault="00A503BC">
      <w:pPr>
        <w:keepNext/>
        <w:jc w:val="center"/>
        <w:rPr>
          <w:ins w:id="297" w:author="Alexander Fricke (TU BS)" w:date="2015-07-15T23:56:00Z"/>
        </w:rPr>
        <w:pPrChange w:id="298" w:author="Alexander Fricke (TU BS)" w:date="2015-07-15T23:56:00Z">
          <w:pPr>
            <w:jc w:val="center"/>
          </w:pPr>
        </w:pPrChange>
      </w:pPr>
      <w:ins w:id="299" w:author="Alexander Fricke (TU BS)" w:date="2015-07-16T00:05:00Z">
        <w:r>
          <w:rPr>
            <w:noProof/>
            <w:lang w:val="de-DE" w:eastAsia="de-DE"/>
          </w:rPr>
          <w:drawing>
            <wp:anchor distT="0" distB="0" distL="114300" distR="114300" simplePos="0" relativeHeight="251673600" behindDoc="0" locked="0" layoutInCell="1" allowOverlap="1">
              <wp:simplePos x="0" y="0"/>
              <wp:positionH relativeFrom="column">
                <wp:posOffset>2314833</wp:posOffset>
              </wp:positionH>
              <wp:positionV relativeFrom="paragraph">
                <wp:posOffset>599509</wp:posOffset>
              </wp:positionV>
              <wp:extent cx="197708" cy="189470"/>
              <wp:effectExtent l="0" t="0" r="0" b="0"/>
              <wp:wrapNone/>
              <wp:docPr id="28" name="Objek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97541" cy="416859"/>
                        <a:chOff x="3160059" y="2756647"/>
                        <a:chExt cx="497541" cy="416859"/>
                      </a:xfrm>
                    </a:grpSpPr>
                    <a:sp>
                      <a:nvSpPr>
                        <a:cNvPr id="10" name="Ellipse 9"/>
                        <a:cNvSpPr/>
                      </a:nvSpPr>
                      <a:spPr bwMode="auto">
                        <a:xfrm>
                          <a:off x="3160059" y="2756647"/>
                          <a:ext cx="497541" cy="416859"/>
                        </a:xfrm>
                        <a:prstGeom prst="ellipse">
                          <a:avLst/>
                        </a:prstGeom>
                        <a:noFill/>
                        <a:ln w="25400" cap="flat" cmpd="sng" algn="ctr">
                          <a:solidFill>
                            <a:schemeClr val="accent1"/>
                          </a:solidFill>
                          <a:prstDash val="solid"/>
                          <a:round/>
                          <a:headEnd type="none" w="sm" len="sm"/>
                          <a:tailEnd type="none" w="sm" len="sm"/>
                        </a:ln>
                        <a:effectLst/>
                      </a:spPr>
                      <a:txSp>
                        <a:txBody>
                          <a:bodyPr vert="horz" wrap="square" lIns="91440" tIns="45720" rIns="91440" bIns="45720" numCol="1" rtlCol="0"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de-DE" sz="1200" b="0" i="0" u="none" strike="noStrike" cap="none" normalizeH="0" baseline="0" smtClean="0">
                              <a:ln>
                                <a:noFill/>
                              </a:ln>
                              <a:solidFill>
                                <a:schemeClr val="tx1"/>
                              </a:solidFill>
                              <a:effectLst/>
                              <a:latin typeface="Times New Roman" pitchFamily="18" charset="0"/>
                            </a:endParaRPr>
                          </a:p>
                        </a:txBody>
                        <a:useSpRect/>
                      </a:txSp>
                    </a:sp>
                  </lc:lockedCanvas>
                </a:graphicData>
              </a:graphic>
            </wp:anchor>
          </w:drawing>
        </w:r>
        <w:r>
          <w:rPr>
            <w:noProof/>
            <w:lang w:val="de-DE" w:eastAsia="de-DE"/>
          </w:rPr>
          <w:drawing>
            <wp:anchor distT="0" distB="0" distL="114300" distR="114300" simplePos="0" relativeHeight="251671552" behindDoc="0" locked="0" layoutInCell="1" allowOverlap="1">
              <wp:simplePos x="0" y="0"/>
              <wp:positionH relativeFrom="column">
                <wp:posOffset>1977081</wp:posOffset>
              </wp:positionH>
              <wp:positionV relativeFrom="paragraph">
                <wp:posOffset>591271</wp:posOffset>
              </wp:positionV>
              <wp:extent cx="197708" cy="189470"/>
              <wp:effectExtent l="0" t="0" r="0" b="0"/>
              <wp:wrapNone/>
              <wp:docPr id="27" name="Objek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97541" cy="416859"/>
                        <a:chOff x="3160059" y="2756647"/>
                        <a:chExt cx="497541" cy="416859"/>
                      </a:xfrm>
                    </a:grpSpPr>
                    <a:sp>
                      <a:nvSpPr>
                        <a:cNvPr id="10" name="Ellipse 9"/>
                        <a:cNvSpPr/>
                      </a:nvSpPr>
                      <a:spPr bwMode="auto">
                        <a:xfrm>
                          <a:off x="3160059" y="2756647"/>
                          <a:ext cx="497541" cy="416859"/>
                        </a:xfrm>
                        <a:prstGeom prst="ellipse">
                          <a:avLst/>
                        </a:prstGeom>
                        <a:noFill/>
                        <a:ln w="25400" cap="flat" cmpd="sng" algn="ctr">
                          <a:solidFill>
                            <a:schemeClr val="accent1"/>
                          </a:solidFill>
                          <a:prstDash val="solid"/>
                          <a:round/>
                          <a:headEnd type="none" w="sm" len="sm"/>
                          <a:tailEnd type="none" w="sm" len="sm"/>
                        </a:ln>
                        <a:effectLst/>
                      </a:spPr>
                      <a:txSp>
                        <a:txBody>
                          <a:bodyPr vert="horz" wrap="square" lIns="91440" tIns="45720" rIns="91440" bIns="45720" numCol="1" rtlCol="0"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de-DE" sz="1200" b="0" i="0" u="none" strike="noStrike" cap="none" normalizeH="0" baseline="0" smtClean="0">
                              <a:ln>
                                <a:noFill/>
                              </a:ln>
                              <a:solidFill>
                                <a:schemeClr val="tx1"/>
                              </a:solidFill>
                              <a:effectLst/>
                              <a:latin typeface="Times New Roman" pitchFamily="18" charset="0"/>
                            </a:endParaRPr>
                          </a:p>
                        </a:txBody>
                        <a:useSpRect/>
                      </a:txSp>
                    </a:sp>
                  </lc:lockedCanvas>
                </a:graphicData>
              </a:graphic>
            </wp:anchor>
          </w:drawing>
        </w:r>
      </w:ins>
      <w:ins w:id="300" w:author="Alexander Fricke (TU BS)" w:date="2015-07-14T21:19:00Z">
        <w:r>
          <w:rPr>
            <w:noProof/>
            <w:lang w:val="de-DE" w:eastAsia="de-DE"/>
          </w:rPr>
          <w:drawing>
            <wp:inline distT="0" distB="0" distL="0" distR="0">
              <wp:extent cx="4586823" cy="2592000"/>
              <wp:effectExtent l="0" t="0" r="0" b="0"/>
              <wp:docPr id="20"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14" name="Picture 2"/>
                      <pic:cNvPicPr>
                        <a:picLocks noChangeAspect="1" noChangeArrowheads="1"/>
                      </pic:cNvPicPr>
                    </pic:nvPicPr>
                    <pic:blipFill>
                      <a:blip r:embed="rId33" cstate="print"/>
                      <a:srcRect/>
                      <a:stretch>
                        <a:fillRect/>
                      </a:stretch>
                    </pic:blipFill>
                    <pic:spPr bwMode="auto">
                      <a:xfrm>
                        <a:off x="0" y="0"/>
                        <a:ext cx="4586823" cy="2592000"/>
                      </a:xfrm>
                      <a:prstGeom prst="rect">
                        <a:avLst/>
                      </a:prstGeom>
                      <a:noFill/>
                      <a:ln w="9525">
                        <a:noFill/>
                        <a:miter lim="800000"/>
                        <a:headEnd/>
                        <a:tailEnd/>
                      </a:ln>
                      <a:effectLst/>
                    </pic:spPr>
                  </pic:pic>
                </a:graphicData>
              </a:graphic>
            </wp:inline>
          </w:drawing>
        </w:r>
      </w:ins>
    </w:p>
    <w:p w:rsidR="00A503BC" w:rsidRDefault="00D80137">
      <w:pPr>
        <w:pStyle w:val="Beschriftung"/>
        <w:jc w:val="center"/>
        <w:rPr>
          <w:ins w:id="301" w:author="Alexander Fricke (TU BS)" w:date="2015-07-15T23:56:00Z"/>
        </w:rPr>
        <w:pPrChange w:id="302" w:author="Alexander Fricke (TU BS)" w:date="2015-07-15T23:56:00Z">
          <w:pPr>
            <w:jc w:val="both"/>
          </w:pPr>
        </w:pPrChange>
      </w:pPr>
      <w:bookmarkStart w:id="303" w:name="_Ref424768080"/>
      <w:ins w:id="304" w:author="Alexander Fricke (TU BS)" w:date="2015-07-15T23:56:00Z">
        <w:r>
          <w:t xml:space="preserve">Figure </w:t>
        </w:r>
        <w:r w:rsidR="00DB29D7">
          <w:fldChar w:fldCharType="begin"/>
        </w:r>
        <w:r>
          <w:instrText xml:space="preserve"> SEQ Figure \* ARABIC </w:instrText>
        </w:r>
      </w:ins>
      <w:r w:rsidR="00DB29D7">
        <w:fldChar w:fldCharType="separate"/>
      </w:r>
      <w:ins w:id="305" w:author="Alexander Fricke (TU BS)" w:date="2015-07-15T23:56:00Z">
        <w:r>
          <w:rPr>
            <w:noProof/>
          </w:rPr>
          <w:t>11</w:t>
        </w:r>
        <w:r w:rsidR="00DB29D7">
          <w:fldChar w:fldCharType="end"/>
        </w:r>
        <w:bookmarkEnd w:id="303"/>
        <w:r>
          <w:t xml:space="preserve">: Measured CIRs of the </w:t>
        </w:r>
      </w:ins>
      <w:ins w:id="306" w:author="Alexander Fricke (TU BS)" w:date="2015-07-16T00:02:00Z">
        <w:r w:rsidR="00807AE8">
          <w:t>Small</w:t>
        </w:r>
      </w:ins>
      <w:ins w:id="307" w:author="Alexander Fricke (TU BS)" w:date="2015-07-15T23:56:00Z">
        <w:r>
          <w:t xml:space="preserve"> Box with PCBs </w:t>
        </w:r>
        <w:r>
          <w:br/>
          <w:t xml:space="preserve">Scenario </w:t>
        </w:r>
        <w:r w:rsidRPr="005B7EAD">
          <w:rPr>
            <w:i/>
          </w:rPr>
          <w:t>direct_1</w:t>
        </w:r>
        <w:r w:rsidR="007308EB">
          <w:t xml:space="preserve"> (top)</w:t>
        </w:r>
      </w:ins>
      <w:ins w:id="308" w:author="Alexander Fricke (TU BS)" w:date="2015-07-16T00:39:00Z">
        <w:r w:rsidR="007308EB">
          <w:t>,</w:t>
        </w:r>
      </w:ins>
      <w:ins w:id="309" w:author="Alexander Fricke (TU BS)" w:date="2015-07-15T23:56:00Z">
        <w:r w:rsidR="007308EB">
          <w:t xml:space="preserve"> </w:t>
        </w:r>
        <w:r>
          <w:t xml:space="preserve">Scenario </w:t>
        </w:r>
        <w:r w:rsidRPr="005B7EAD">
          <w:rPr>
            <w:i/>
          </w:rPr>
          <w:t>direct_2</w:t>
        </w:r>
        <w:r>
          <w:t xml:space="preserve"> (bottom)</w:t>
        </w:r>
      </w:ins>
    </w:p>
    <w:p w:rsidR="00A503BC" w:rsidRDefault="00A503BC">
      <w:pPr>
        <w:rPr>
          <w:ins w:id="310" w:author="Alexander Fricke (TU BS)" w:date="2015-07-15T02:50:00Z"/>
          <w:lang w:val="en-GB" w:eastAsia="en-GB"/>
        </w:rPr>
        <w:pPrChange w:id="311" w:author="Alexander Fricke (TU BS)" w:date="2015-07-15T23:56:00Z">
          <w:pPr>
            <w:jc w:val="both"/>
          </w:pPr>
        </w:pPrChange>
      </w:pPr>
    </w:p>
    <w:p w:rsidR="00701618" w:rsidRDefault="00701618" w:rsidP="008820BD">
      <w:pPr>
        <w:jc w:val="both"/>
        <w:rPr>
          <w:ins w:id="312" w:author="Alexander Fricke (TU BS)" w:date="2015-07-15T02:59:00Z"/>
          <w:lang w:val="en-GB" w:eastAsia="en-GB"/>
        </w:rPr>
      </w:pPr>
      <w:ins w:id="313" w:author="Alexander Fricke (TU BS)" w:date="2015-07-15T03:00:00Z">
        <w:r>
          <w:rPr>
            <w:lang w:val="en-GB" w:eastAsia="en-GB"/>
          </w:rPr>
          <w:t xml:space="preserve">Again, inserting printed circuit boards into the environment does not much influence the channel behaviour. However, it must be noted that the amplitudes for the diagonal transmission in scenario direct_1 drop from between -20dB and -30dB in </w:t>
        </w:r>
      </w:ins>
      <w:ins w:id="314" w:author="Alexander Fricke (TU BS)" w:date="2015-07-16T00:00:00Z">
        <w:r w:rsidR="00DB29D7">
          <w:rPr>
            <w:lang w:val="en-GB" w:eastAsia="en-GB"/>
          </w:rPr>
          <w:fldChar w:fldCharType="begin"/>
        </w:r>
        <w:r w:rsidR="00465F8D">
          <w:rPr>
            <w:lang w:val="en-GB" w:eastAsia="en-GB"/>
          </w:rPr>
          <w:instrText xml:space="preserve"> REF _Ref424768144 \h </w:instrText>
        </w:r>
      </w:ins>
      <w:r w:rsidR="00DB29D7">
        <w:rPr>
          <w:lang w:val="en-GB" w:eastAsia="en-GB"/>
        </w:rPr>
      </w:r>
      <w:r w:rsidR="00DB29D7">
        <w:rPr>
          <w:lang w:val="en-GB" w:eastAsia="en-GB"/>
        </w:rPr>
        <w:fldChar w:fldCharType="separate"/>
      </w:r>
      <w:ins w:id="315" w:author="Alexander Fricke (TU BS)" w:date="2015-07-16T00:00:00Z">
        <w:r w:rsidR="00465F8D">
          <w:t xml:space="preserve">Figure </w:t>
        </w:r>
        <w:r w:rsidR="00465F8D">
          <w:rPr>
            <w:noProof/>
          </w:rPr>
          <w:t>10</w:t>
        </w:r>
        <w:r w:rsidR="00DB29D7">
          <w:rPr>
            <w:lang w:val="en-GB" w:eastAsia="en-GB"/>
          </w:rPr>
          <w:fldChar w:fldCharType="end"/>
        </w:r>
        <w:r w:rsidR="00465F8D">
          <w:rPr>
            <w:lang w:val="en-GB" w:eastAsia="en-GB"/>
          </w:rPr>
          <w:t xml:space="preserve"> </w:t>
        </w:r>
      </w:ins>
      <w:ins w:id="316" w:author="Alexander Fricke (TU BS)" w:date="2015-07-15T03:01:00Z">
        <w:r>
          <w:rPr>
            <w:lang w:val="en-GB" w:eastAsia="en-GB"/>
          </w:rPr>
          <w:t>to between -30dB and -40dB</w:t>
        </w:r>
      </w:ins>
      <w:ins w:id="317" w:author="Alexander Fricke (TU BS)" w:date="2015-07-15T03:02:00Z">
        <w:r>
          <w:rPr>
            <w:lang w:val="en-GB" w:eastAsia="en-GB"/>
          </w:rPr>
          <w:t xml:space="preserve"> in </w:t>
        </w:r>
      </w:ins>
      <w:ins w:id="318" w:author="Alexander Fricke (TU BS)" w:date="2015-07-16T00:00:00Z">
        <w:r w:rsidR="00DB29D7">
          <w:rPr>
            <w:lang w:val="en-GB" w:eastAsia="en-GB"/>
          </w:rPr>
          <w:fldChar w:fldCharType="begin"/>
        </w:r>
        <w:r w:rsidR="00465F8D">
          <w:rPr>
            <w:lang w:val="en-GB" w:eastAsia="en-GB"/>
          </w:rPr>
          <w:instrText xml:space="preserve"> REF _Ref424768080 \h </w:instrText>
        </w:r>
      </w:ins>
      <w:r w:rsidR="00DB29D7">
        <w:rPr>
          <w:lang w:val="en-GB" w:eastAsia="en-GB"/>
        </w:rPr>
      </w:r>
      <w:r w:rsidR="00DB29D7">
        <w:rPr>
          <w:lang w:val="en-GB" w:eastAsia="en-GB"/>
        </w:rPr>
        <w:fldChar w:fldCharType="separate"/>
      </w:r>
      <w:ins w:id="319" w:author="Alexander Fricke (TU BS)" w:date="2015-07-16T00:00:00Z">
        <w:r w:rsidR="00465F8D">
          <w:t xml:space="preserve">Figure </w:t>
        </w:r>
        <w:r w:rsidR="00465F8D">
          <w:rPr>
            <w:noProof/>
          </w:rPr>
          <w:t>11</w:t>
        </w:r>
        <w:r w:rsidR="00DB29D7">
          <w:rPr>
            <w:lang w:val="en-GB" w:eastAsia="en-GB"/>
          </w:rPr>
          <w:fldChar w:fldCharType="end"/>
        </w:r>
      </w:ins>
      <w:ins w:id="320" w:author="Alexander Fricke (TU BS)" w:date="2015-07-15T03:02:00Z">
        <w:r>
          <w:rPr>
            <w:lang w:val="en-GB" w:eastAsia="en-GB"/>
          </w:rPr>
          <w:t xml:space="preserve">. This is </w:t>
        </w:r>
      </w:ins>
      <w:ins w:id="321" w:author="Alexander Fricke (TU BS)" w:date="2015-07-15T03:03:00Z">
        <w:r>
          <w:rPr>
            <w:lang w:val="en-GB" w:eastAsia="en-GB"/>
          </w:rPr>
          <w:t xml:space="preserve">most likely </w:t>
        </w:r>
      </w:ins>
      <w:ins w:id="322" w:author="Alexander Fricke (TU BS)" w:date="2015-07-15T03:02:00Z">
        <w:r>
          <w:rPr>
            <w:lang w:val="en-GB" w:eastAsia="en-GB"/>
          </w:rPr>
          <w:t>due to the fact that part of the first Fresnel Zone</w:t>
        </w:r>
      </w:ins>
      <w:ins w:id="323" w:author="Alexander Fricke (TU BS)" w:date="2015-07-15T03:03:00Z">
        <w:r>
          <w:rPr>
            <w:lang w:val="en-GB" w:eastAsia="en-GB"/>
          </w:rPr>
          <w:t xml:space="preserve"> is blocked by building parts on the PCB surface in case of the narrow environment; however, no additional pulse broadening is observed from this.</w:t>
        </w:r>
      </w:ins>
    </w:p>
    <w:p w:rsidR="00701618" w:rsidRDefault="00701618" w:rsidP="008820BD">
      <w:pPr>
        <w:jc w:val="both"/>
        <w:rPr>
          <w:ins w:id="324" w:author="Alexander Fricke (TU BS)" w:date="2015-07-15T02:59:00Z"/>
          <w:lang w:val="en-GB" w:eastAsia="en-GB"/>
        </w:rPr>
      </w:pPr>
    </w:p>
    <w:p w:rsidR="008820BD" w:rsidRDefault="008820BD" w:rsidP="008820BD">
      <w:pPr>
        <w:jc w:val="both"/>
        <w:rPr>
          <w:ins w:id="325" w:author="Alexander Fricke (TU BS)" w:date="2015-07-14T21:19:00Z"/>
          <w:lang w:val="en-GB" w:eastAsia="en-GB"/>
        </w:rPr>
      </w:pPr>
      <w:ins w:id="326" w:author="Alexander Fricke (TU BS)" w:date="2015-07-15T02:50:00Z">
        <w:r w:rsidRPr="008820BD">
          <w:rPr>
            <w:lang w:val="en-GB" w:eastAsia="en-GB"/>
          </w:rPr>
          <w:lastRenderedPageBreak/>
          <w:t xml:space="preserve">Overall, the presence of printed circuit boards does not seem to have a significant impact to the direct line-of-sight communication channel; compared to the effects </w:t>
        </w:r>
      </w:ins>
      <w:ins w:id="327" w:author="Alexander Fricke (TU BS)" w:date="2015-07-15T03:05:00Z">
        <w:r w:rsidR="00A270B2">
          <w:rPr>
            <w:lang w:val="en-GB" w:eastAsia="en-GB"/>
          </w:rPr>
          <w:t>already observed for</w:t>
        </w:r>
      </w:ins>
      <w:ins w:id="328" w:author="Alexander Fricke (TU BS)" w:date="2015-07-15T02:50:00Z">
        <w:r w:rsidRPr="008820BD">
          <w:rPr>
            <w:lang w:val="en-GB" w:eastAsia="en-GB"/>
          </w:rPr>
          <w:t xml:space="preserve"> the plastic </w:t>
        </w:r>
      </w:ins>
      <w:ins w:id="329" w:author="Alexander Fricke (TU BS)" w:date="2015-07-15T03:05:00Z">
        <w:r w:rsidR="00A270B2">
          <w:rPr>
            <w:lang w:val="en-GB" w:eastAsia="en-GB"/>
          </w:rPr>
          <w:t>box</w:t>
        </w:r>
      </w:ins>
      <w:ins w:id="330" w:author="Alexander Fricke (TU BS)" w:date="2015-07-15T02:50:00Z">
        <w:r w:rsidRPr="008820BD">
          <w:rPr>
            <w:lang w:val="en-GB" w:eastAsia="en-GB"/>
          </w:rPr>
          <w:t>, the multipath characteristics are not increased</w:t>
        </w:r>
      </w:ins>
      <w:ins w:id="331" w:author="Alexander Fricke (TU BS)" w:date="2015-07-15T03:05:00Z">
        <w:r w:rsidR="00A270B2">
          <w:rPr>
            <w:lang w:val="en-GB" w:eastAsia="en-GB"/>
          </w:rPr>
          <w:t xml:space="preserve"> due to the insertion of PCBs</w:t>
        </w:r>
      </w:ins>
      <w:ins w:id="332" w:author="Alexander Fricke (TU BS)" w:date="2015-07-15T02:50:00Z">
        <w:r w:rsidRPr="008820BD">
          <w:rPr>
            <w:lang w:val="en-GB" w:eastAsia="en-GB"/>
          </w:rPr>
          <w:t>.</w:t>
        </w:r>
      </w:ins>
    </w:p>
    <w:p w:rsidR="007C4146" w:rsidRDefault="007C4146" w:rsidP="001C7F70">
      <w:pPr>
        <w:jc w:val="both"/>
        <w:rPr>
          <w:ins w:id="333" w:author="Alexander Fricke (TU BS)" w:date="2015-07-14T21:20:00Z"/>
          <w:lang w:val="en-GB" w:eastAsia="en-GB"/>
        </w:rPr>
      </w:pPr>
    </w:p>
    <w:p w:rsidR="007C4146" w:rsidRDefault="005551C8" w:rsidP="001C7F70">
      <w:pPr>
        <w:jc w:val="both"/>
        <w:rPr>
          <w:ins w:id="334" w:author="Alexander Fricke (TU BS)" w:date="2015-07-14T21:20:00Z"/>
          <w:lang w:val="en-GB" w:eastAsia="en-GB"/>
        </w:rPr>
      </w:pPr>
      <w:ins w:id="335" w:author="Alexander Fricke (TU BS)" w:date="2015-07-15T03:05:00Z">
        <w:r>
          <w:rPr>
            <w:lang w:val="en-GB" w:eastAsia="en-GB"/>
          </w:rPr>
          <w:t>A</w:t>
        </w:r>
      </w:ins>
      <w:ins w:id="336" w:author="Alexander Fricke (TU BS)" w:date="2015-07-15T03:06:00Z">
        <w:r>
          <w:rPr>
            <w:lang w:val="en-GB" w:eastAsia="en-GB"/>
          </w:rPr>
          <w:t xml:space="preserve">s a figure of merit for the temporal characteristics of the LOS channel, </w:t>
        </w:r>
      </w:ins>
      <w:ins w:id="337" w:author="Alexander Fricke (TU BS)" w:date="2015-07-16T00:00:00Z">
        <w:r w:rsidR="00DB29D7">
          <w:rPr>
            <w:lang w:val="en-GB" w:eastAsia="en-GB"/>
          </w:rPr>
          <w:fldChar w:fldCharType="begin"/>
        </w:r>
        <w:r w:rsidR="00C4246E">
          <w:rPr>
            <w:lang w:val="en-GB" w:eastAsia="en-GB"/>
          </w:rPr>
          <w:instrText xml:space="preserve"> REF _Ref424768180 \h </w:instrText>
        </w:r>
      </w:ins>
      <w:r w:rsidR="00DB29D7">
        <w:rPr>
          <w:lang w:val="en-GB" w:eastAsia="en-GB"/>
        </w:rPr>
      </w:r>
      <w:r w:rsidR="00DB29D7">
        <w:rPr>
          <w:lang w:val="en-GB" w:eastAsia="en-GB"/>
        </w:rPr>
        <w:fldChar w:fldCharType="separate"/>
      </w:r>
      <w:ins w:id="338" w:author="Alexander Fricke (TU BS)" w:date="2015-07-16T00:00:00Z">
        <w:r w:rsidR="00C4246E">
          <w:t xml:space="preserve">Table </w:t>
        </w:r>
        <w:r w:rsidR="00C4246E">
          <w:rPr>
            <w:noProof/>
          </w:rPr>
          <w:t>2</w:t>
        </w:r>
        <w:r w:rsidR="00DB29D7">
          <w:rPr>
            <w:lang w:val="en-GB" w:eastAsia="en-GB"/>
          </w:rPr>
          <w:fldChar w:fldCharType="end"/>
        </w:r>
        <w:r w:rsidR="00C4246E">
          <w:rPr>
            <w:lang w:val="en-GB" w:eastAsia="en-GB"/>
          </w:rPr>
          <w:t xml:space="preserve"> </w:t>
        </w:r>
      </w:ins>
      <w:ins w:id="339" w:author="Alexander Fricke (TU BS)" w:date="2015-07-15T03:06:00Z">
        <w:r>
          <w:rPr>
            <w:lang w:val="en-GB" w:eastAsia="en-GB"/>
          </w:rPr>
          <w:t xml:space="preserve">summarizes the RMS delay spreads that have been calculated from the measurements with respect to the </w:t>
        </w:r>
        <w:proofErr w:type="spellStart"/>
        <w:r>
          <w:rPr>
            <w:lang w:val="en-GB" w:eastAsia="en-GB"/>
          </w:rPr>
          <w:t>abovely</w:t>
        </w:r>
        <w:proofErr w:type="spellEnd"/>
        <w:r>
          <w:rPr>
            <w:lang w:val="en-GB" w:eastAsia="en-GB"/>
          </w:rPr>
          <w:t xml:space="preserve"> defined -30dB threshold.</w:t>
        </w:r>
      </w:ins>
    </w:p>
    <w:p w:rsidR="002936AC" w:rsidRDefault="002936AC" w:rsidP="001C7F70">
      <w:pPr>
        <w:jc w:val="both"/>
        <w:rPr>
          <w:ins w:id="340" w:author="Alexander Fricke (TU BS)" w:date="2015-07-14T21:20:00Z"/>
          <w:lang w:val="en-GB" w:eastAsia="en-GB"/>
        </w:rPr>
      </w:pPr>
    </w:p>
    <w:p w:rsidR="00A503BC" w:rsidRDefault="00465F8D">
      <w:pPr>
        <w:pStyle w:val="Beschriftung"/>
        <w:keepNext/>
        <w:jc w:val="center"/>
        <w:rPr>
          <w:ins w:id="341" w:author="Alexander Fricke (TU BS)" w:date="2015-07-15T23:58:00Z"/>
        </w:rPr>
        <w:pPrChange w:id="342" w:author="Alexander Fricke (TU BS)" w:date="2015-07-15T23:58:00Z">
          <w:pPr/>
        </w:pPrChange>
      </w:pPr>
      <w:bookmarkStart w:id="343" w:name="_Ref424768180"/>
      <w:ins w:id="344" w:author="Alexander Fricke (TU BS)" w:date="2015-07-15T23:58:00Z">
        <w:r>
          <w:t xml:space="preserve">Table </w:t>
        </w:r>
        <w:r w:rsidR="00DB29D7">
          <w:fldChar w:fldCharType="begin"/>
        </w:r>
        <w:r>
          <w:instrText xml:space="preserve"> SEQ Table \* ARABIC </w:instrText>
        </w:r>
      </w:ins>
      <w:r w:rsidR="00DB29D7">
        <w:fldChar w:fldCharType="separate"/>
      </w:r>
      <w:ins w:id="345" w:author="Alexander Fricke (TU BS)" w:date="2015-07-16T00:14:00Z">
        <w:r w:rsidR="00373A0B">
          <w:rPr>
            <w:noProof/>
          </w:rPr>
          <w:t>2</w:t>
        </w:r>
      </w:ins>
      <w:ins w:id="346" w:author="Alexander Fricke (TU BS)" w:date="2015-07-15T23:58:00Z">
        <w:r w:rsidR="00DB29D7">
          <w:fldChar w:fldCharType="end"/>
        </w:r>
        <w:bookmarkEnd w:id="343"/>
        <w:r>
          <w:t>: RMS Delay Spreads from the Direct Transmission Measurements</w:t>
        </w:r>
      </w:ins>
    </w:p>
    <w:tbl>
      <w:tblPr>
        <w:tblStyle w:val="Tabellengitternetz1"/>
        <w:tblW w:w="8505" w:type="dxa"/>
        <w:jc w:val="center"/>
        <w:tblLook w:val="04A0"/>
        <w:tblPrChange w:id="347" w:author="Alexander Fricke (TU BS)" w:date="2015-07-15T23:58:00Z">
          <w:tblPr>
            <w:tblW w:w="12360" w:type="dxa"/>
            <w:tblCellMar>
              <w:left w:w="0" w:type="dxa"/>
              <w:right w:w="0" w:type="dxa"/>
            </w:tblCellMar>
            <w:tblLook w:val="04A0"/>
          </w:tblPr>
        </w:tblPrChange>
      </w:tblPr>
      <w:tblGrid>
        <w:gridCol w:w="2215"/>
        <w:gridCol w:w="1626"/>
        <w:gridCol w:w="1623"/>
        <w:gridCol w:w="1532"/>
        <w:gridCol w:w="1509"/>
        <w:tblGridChange w:id="348">
          <w:tblGrid>
            <w:gridCol w:w="3280"/>
            <w:gridCol w:w="2360"/>
            <w:gridCol w:w="2380"/>
            <w:gridCol w:w="2180"/>
            <w:gridCol w:w="2160"/>
          </w:tblGrid>
        </w:tblGridChange>
      </w:tblGrid>
      <w:tr w:rsidR="002936AC" w:rsidRPr="002936AC" w:rsidTr="00465F8D">
        <w:trPr>
          <w:trHeight w:hRule="exact" w:val="397"/>
          <w:jc w:val="center"/>
          <w:ins w:id="349" w:author="Alexander Fricke (TU BS)" w:date="2015-07-14T21:21:00Z"/>
          <w:trPrChange w:id="350" w:author="Alexander Fricke (TU BS)" w:date="2015-07-15T23:58:00Z">
            <w:trPr>
              <w:trHeight w:val="584"/>
            </w:trPr>
          </w:trPrChange>
        </w:trPr>
        <w:tc>
          <w:tcPr>
            <w:tcW w:w="2215" w:type="dxa"/>
            <w:hideMark/>
            <w:tcPrChange w:id="351" w:author="Alexander Fricke (TU BS)" w:date="2015-07-15T23:58:00Z">
              <w:tcPr>
                <w:tcW w:w="328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tcPrChange>
          </w:tcPr>
          <w:p w:rsidR="002936AC" w:rsidRPr="002936AC" w:rsidRDefault="002936AC" w:rsidP="002936AC">
            <w:pPr>
              <w:jc w:val="both"/>
              <w:rPr>
                <w:ins w:id="352" w:author="Alexander Fricke (TU BS)" w:date="2015-07-14T21:21:00Z"/>
                <w:lang w:eastAsia="en-GB"/>
              </w:rPr>
            </w:pPr>
          </w:p>
        </w:tc>
        <w:tc>
          <w:tcPr>
            <w:tcW w:w="1626" w:type="dxa"/>
            <w:hideMark/>
            <w:tcPrChange w:id="353" w:author="Alexander Fricke (TU BS)" w:date="2015-07-15T23:58:00Z">
              <w:tcPr>
                <w:tcW w:w="236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tcPrChange>
          </w:tcPr>
          <w:p w:rsidR="00BD6056" w:rsidRPr="002936AC" w:rsidRDefault="002936AC" w:rsidP="002936AC">
            <w:pPr>
              <w:jc w:val="both"/>
              <w:rPr>
                <w:ins w:id="354" w:author="Alexander Fricke (TU BS)" w:date="2015-07-14T21:21:00Z"/>
                <w:lang w:eastAsia="en-GB"/>
              </w:rPr>
            </w:pPr>
            <w:ins w:id="355" w:author="Alexander Fricke (TU BS)" w:date="2015-07-14T21:21:00Z">
              <w:r w:rsidRPr="002936AC">
                <w:rPr>
                  <w:b/>
                  <w:bCs/>
                  <w:lang w:eastAsia="en-GB"/>
                </w:rPr>
                <w:t xml:space="preserve">Large ABS </w:t>
              </w:r>
            </w:ins>
          </w:p>
        </w:tc>
        <w:tc>
          <w:tcPr>
            <w:tcW w:w="1623" w:type="dxa"/>
            <w:tcBorders>
              <w:bottom w:val="single" w:sz="24" w:space="0" w:color="00B050"/>
            </w:tcBorders>
            <w:hideMark/>
            <w:tcPrChange w:id="356" w:author="Alexander Fricke (TU BS)" w:date="2015-07-15T23:58:00Z">
              <w:tcPr>
                <w:tcW w:w="238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tcPrChange>
          </w:tcPr>
          <w:p w:rsidR="00BD6056" w:rsidRPr="002936AC" w:rsidRDefault="002936AC" w:rsidP="002936AC">
            <w:pPr>
              <w:jc w:val="both"/>
              <w:rPr>
                <w:ins w:id="357" w:author="Alexander Fricke (TU BS)" w:date="2015-07-14T21:21:00Z"/>
                <w:lang w:eastAsia="en-GB"/>
              </w:rPr>
            </w:pPr>
            <w:ins w:id="358" w:author="Alexander Fricke (TU BS)" w:date="2015-07-14T21:21:00Z">
              <w:r w:rsidRPr="002936AC">
                <w:rPr>
                  <w:b/>
                  <w:bCs/>
                  <w:lang w:eastAsia="en-GB"/>
                </w:rPr>
                <w:t xml:space="preserve">Small ABS </w:t>
              </w:r>
            </w:ins>
          </w:p>
        </w:tc>
        <w:tc>
          <w:tcPr>
            <w:tcW w:w="1532" w:type="dxa"/>
            <w:hideMark/>
            <w:tcPrChange w:id="359" w:author="Alexander Fricke (TU BS)" w:date="2015-07-15T23:58:00Z">
              <w:tcPr>
                <w:tcW w:w="218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tcPrChange>
          </w:tcPr>
          <w:p w:rsidR="00BD6056" w:rsidRPr="002936AC" w:rsidRDefault="002936AC" w:rsidP="002936AC">
            <w:pPr>
              <w:jc w:val="both"/>
              <w:rPr>
                <w:ins w:id="360" w:author="Alexander Fricke (TU BS)" w:date="2015-07-14T21:21:00Z"/>
                <w:lang w:eastAsia="en-GB"/>
              </w:rPr>
            </w:pPr>
            <w:ins w:id="361" w:author="Alexander Fricke (TU BS)" w:date="2015-07-14T21:21:00Z">
              <w:r w:rsidRPr="002936AC">
                <w:rPr>
                  <w:b/>
                  <w:bCs/>
                  <w:lang w:eastAsia="en-GB"/>
                </w:rPr>
                <w:t xml:space="preserve">Large PCB </w:t>
              </w:r>
            </w:ins>
          </w:p>
        </w:tc>
        <w:tc>
          <w:tcPr>
            <w:tcW w:w="1509" w:type="dxa"/>
            <w:tcBorders>
              <w:bottom w:val="single" w:sz="24" w:space="0" w:color="FF0000"/>
            </w:tcBorders>
            <w:hideMark/>
            <w:tcPrChange w:id="362" w:author="Alexander Fricke (TU BS)" w:date="2015-07-15T23:58:00Z">
              <w:tcPr>
                <w:tcW w:w="216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tcPrChange>
          </w:tcPr>
          <w:p w:rsidR="00BD6056" w:rsidRPr="002936AC" w:rsidRDefault="002936AC" w:rsidP="002936AC">
            <w:pPr>
              <w:jc w:val="both"/>
              <w:rPr>
                <w:ins w:id="363" w:author="Alexander Fricke (TU BS)" w:date="2015-07-14T21:21:00Z"/>
                <w:lang w:eastAsia="en-GB"/>
              </w:rPr>
            </w:pPr>
            <w:ins w:id="364" w:author="Alexander Fricke (TU BS)" w:date="2015-07-14T21:21:00Z">
              <w:r w:rsidRPr="002936AC">
                <w:rPr>
                  <w:b/>
                  <w:bCs/>
                  <w:lang w:eastAsia="en-GB"/>
                </w:rPr>
                <w:t xml:space="preserve">Small PCB </w:t>
              </w:r>
            </w:ins>
          </w:p>
        </w:tc>
      </w:tr>
      <w:tr w:rsidR="002936AC" w:rsidRPr="002936AC" w:rsidTr="00465F8D">
        <w:trPr>
          <w:trHeight w:hRule="exact" w:val="397"/>
          <w:jc w:val="center"/>
          <w:ins w:id="365" w:author="Alexander Fricke (TU BS)" w:date="2015-07-14T21:21:00Z"/>
          <w:trPrChange w:id="366" w:author="Alexander Fricke (TU BS)" w:date="2015-07-15T23:58:00Z">
            <w:trPr>
              <w:trHeight w:val="584"/>
            </w:trPr>
          </w:trPrChange>
        </w:trPr>
        <w:tc>
          <w:tcPr>
            <w:tcW w:w="2215" w:type="dxa"/>
            <w:hideMark/>
            <w:tcPrChange w:id="367" w:author="Alexander Fricke (TU BS)" w:date="2015-07-15T23:58:00Z">
              <w:tcPr>
                <w:tcW w:w="328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tcPrChange>
          </w:tcPr>
          <w:p w:rsidR="00BD6056" w:rsidRPr="002936AC" w:rsidRDefault="002936AC" w:rsidP="002936AC">
            <w:pPr>
              <w:jc w:val="both"/>
              <w:rPr>
                <w:ins w:id="368" w:author="Alexander Fricke (TU BS)" w:date="2015-07-14T21:21:00Z"/>
                <w:lang w:eastAsia="en-GB"/>
              </w:rPr>
            </w:pPr>
            <w:ins w:id="369" w:author="Alexander Fricke (TU BS)" w:date="2015-07-14T21:21:00Z">
              <w:r w:rsidRPr="002936AC">
                <w:rPr>
                  <w:lang w:eastAsia="en-GB"/>
                </w:rPr>
                <w:t xml:space="preserve">direct_1, </w:t>
              </w:r>
              <w:proofErr w:type="spellStart"/>
              <w:r w:rsidRPr="002936AC">
                <w:rPr>
                  <w:lang w:eastAsia="en-GB"/>
                </w:rPr>
                <w:t>red</w:t>
              </w:r>
              <w:proofErr w:type="spellEnd"/>
              <w:r w:rsidRPr="002936AC">
                <w:rPr>
                  <w:lang w:eastAsia="en-GB"/>
                </w:rPr>
                <w:t xml:space="preserve"> </w:t>
              </w:r>
            </w:ins>
          </w:p>
        </w:tc>
        <w:tc>
          <w:tcPr>
            <w:tcW w:w="1626" w:type="dxa"/>
            <w:tcBorders>
              <w:right w:val="single" w:sz="24" w:space="0" w:color="00B050"/>
            </w:tcBorders>
            <w:hideMark/>
            <w:tcPrChange w:id="370" w:author="Alexander Fricke (TU BS)" w:date="2015-07-15T23:58:00Z">
              <w:tcPr>
                <w:tcW w:w="236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tcPrChange>
          </w:tcPr>
          <w:p w:rsidR="00BD6056" w:rsidRPr="002936AC" w:rsidRDefault="002936AC" w:rsidP="002936AC">
            <w:pPr>
              <w:jc w:val="both"/>
              <w:rPr>
                <w:ins w:id="371" w:author="Alexander Fricke (TU BS)" w:date="2015-07-14T21:21:00Z"/>
                <w:lang w:eastAsia="en-GB"/>
              </w:rPr>
            </w:pPr>
            <w:ins w:id="372" w:author="Alexander Fricke (TU BS)" w:date="2015-07-14T21:21:00Z">
              <w:r w:rsidRPr="002936AC">
                <w:rPr>
                  <w:lang w:val="en-US" w:eastAsia="en-GB"/>
                </w:rPr>
                <w:t>0.241 ns</w:t>
              </w:r>
              <w:r w:rsidRPr="002936AC">
                <w:rPr>
                  <w:lang w:eastAsia="en-GB"/>
                </w:rPr>
                <w:t xml:space="preserve"> </w:t>
              </w:r>
            </w:ins>
          </w:p>
        </w:tc>
        <w:tc>
          <w:tcPr>
            <w:tcW w:w="1623" w:type="dxa"/>
            <w:tcBorders>
              <w:top w:val="single" w:sz="24" w:space="0" w:color="00B050"/>
              <w:left w:val="single" w:sz="24" w:space="0" w:color="00B050"/>
              <w:bottom w:val="nil"/>
              <w:right w:val="single" w:sz="24" w:space="0" w:color="00B050"/>
            </w:tcBorders>
            <w:hideMark/>
            <w:tcPrChange w:id="373" w:author="Alexander Fricke (TU BS)" w:date="2015-07-15T23:58:00Z">
              <w:tcPr>
                <w:tcW w:w="238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tcPrChange>
          </w:tcPr>
          <w:p w:rsidR="00BD6056" w:rsidRPr="002936AC" w:rsidRDefault="002936AC" w:rsidP="002936AC">
            <w:pPr>
              <w:jc w:val="both"/>
              <w:rPr>
                <w:ins w:id="374" w:author="Alexander Fricke (TU BS)" w:date="2015-07-14T21:21:00Z"/>
                <w:lang w:eastAsia="en-GB"/>
              </w:rPr>
            </w:pPr>
            <w:ins w:id="375" w:author="Alexander Fricke (TU BS)" w:date="2015-07-14T21:21:00Z">
              <w:r w:rsidRPr="002936AC">
                <w:rPr>
                  <w:lang w:val="en-US" w:eastAsia="en-GB"/>
                </w:rPr>
                <w:t>0.019 ns</w:t>
              </w:r>
              <w:r w:rsidRPr="002936AC">
                <w:rPr>
                  <w:lang w:eastAsia="en-GB"/>
                </w:rPr>
                <w:t xml:space="preserve"> </w:t>
              </w:r>
            </w:ins>
          </w:p>
        </w:tc>
        <w:tc>
          <w:tcPr>
            <w:tcW w:w="1532" w:type="dxa"/>
            <w:tcBorders>
              <w:left w:val="single" w:sz="24" w:space="0" w:color="00B050"/>
              <w:right w:val="single" w:sz="24" w:space="0" w:color="FF0000"/>
            </w:tcBorders>
            <w:hideMark/>
            <w:tcPrChange w:id="376" w:author="Alexander Fricke (TU BS)" w:date="2015-07-15T23:58:00Z">
              <w:tcPr>
                <w:tcW w:w="218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tcPrChange>
          </w:tcPr>
          <w:p w:rsidR="00BD6056" w:rsidRPr="002936AC" w:rsidRDefault="002936AC" w:rsidP="002936AC">
            <w:pPr>
              <w:jc w:val="both"/>
              <w:rPr>
                <w:ins w:id="377" w:author="Alexander Fricke (TU BS)" w:date="2015-07-14T21:21:00Z"/>
                <w:lang w:eastAsia="en-GB"/>
              </w:rPr>
            </w:pPr>
            <w:ins w:id="378" w:author="Alexander Fricke (TU BS)" w:date="2015-07-14T21:21:00Z">
              <w:r w:rsidRPr="002936AC">
                <w:rPr>
                  <w:lang w:val="en-US" w:eastAsia="en-GB"/>
                </w:rPr>
                <w:t>0.036 ns</w:t>
              </w:r>
              <w:r w:rsidRPr="002936AC">
                <w:rPr>
                  <w:lang w:eastAsia="en-GB"/>
                </w:rPr>
                <w:t xml:space="preserve"> </w:t>
              </w:r>
            </w:ins>
          </w:p>
        </w:tc>
        <w:tc>
          <w:tcPr>
            <w:tcW w:w="1509" w:type="dxa"/>
            <w:tcBorders>
              <w:top w:val="single" w:sz="24" w:space="0" w:color="FF0000"/>
              <w:left w:val="single" w:sz="24" w:space="0" w:color="FF0000"/>
              <w:bottom w:val="nil"/>
              <w:right w:val="single" w:sz="24" w:space="0" w:color="FF0000"/>
            </w:tcBorders>
            <w:hideMark/>
            <w:tcPrChange w:id="379" w:author="Alexander Fricke (TU BS)" w:date="2015-07-15T23:58:00Z">
              <w:tcPr>
                <w:tcW w:w="216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tcPrChange>
          </w:tcPr>
          <w:p w:rsidR="00BD6056" w:rsidRPr="002936AC" w:rsidRDefault="002936AC" w:rsidP="002936AC">
            <w:pPr>
              <w:jc w:val="both"/>
              <w:rPr>
                <w:ins w:id="380" w:author="Alexander Fricke (TU BS)" w:date="2015-07-14T21:21:00Z"/>
                <w:lang w:eastAsia="en-GB"/>
              </w:rPr>
            </w:pPr>
            <w:ins w:id="381" w:author="Alexander Fricke (TU BS)" w:date="2015-07-14T21:21:00Z">
              <w:r w:rsidRPr="002936AC">
                <w:rPr>
                  <w:lang w:val="en-US" w:eastAsia="en-GB"/>
                </w:rPr>
                <w:t>0.126 ns</w:t>
              </w:r>
              <w:r w:rsidRPr="002936AC">
                <w:rPr>
                  <w:lang w:eastAsia="en-GB"/>
                </w:rPr>
                <w:t xml:space="preserve"> </w:t>
              </w:r>
            </w:ins>
          </w:p>
        </w:tc>
      </w:tr>
      <w:tr w:rsidR="002936AC" w:rsidRPr="002936AC" w:rsidTr="00465F8D">
        <w:trPr>
          <w:trHeight w:hRule="exact" w:val="397"/>
          <w:jc w:val="center"/>
          <w:ins w:id="382" w:author="Alexander Fricke (TU BS)" w:date="2015-07-14T21:21:00Z"/>
          <w:trPrChange w:id="383" w:author="Alexander Fricke (TU BS)" w:date="2015-07-15T23:58:00Z">
            <w:trPr>
              <w:trHeight w:val="584"/>
            </w:trPr>
          </w:trPrChange>
        </w:trPr>
        <w:tc>
          <w:tcPr>
            <w:tcW w:w="2215" w:type="dxa"/>
            <w:hideMark/>
            <w:tcPrChange w:id="384" w:author="Alexander Fricke (TU BS)" w:date="2015-07-15T23:58:00Z">
              <w:tcPr>
                <w:tcW w:w="32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tcPrChange>
          </w:tcPr>
          <w:p w:rsidR="00BD6056" w:rsidRPr="002936AC" w:rsidRDefault="002936AC" w:rsidP="002936AC">
            <w:pPr>
              <w:jc w:val="both"/>
              <w:rPr>
                <w:ins w:id="385" w:author="Alexander Fricke (TU BS)" w:date="2015-07-14T21:21:00Z"/>
                <w:lang w:eastAsia="en-GB"/>
              </w:rPr>
            </w:pPr>
            <w:ins w:id="386" w:author="Alexander Fricke (TU BS)" w:date="2015-07-14T21:21:00Z">
              <w:r w:rsidRPr="002936AC">
                <w:rPr>
                  <w:lang w:eastAsia="en-GB"/>
                </w:rPr>
                <w:t xml:space="preserve">direct_1, </w:t>
              </w:r>
              <w:proofErr w:type="spellStart"/>
              <w:r w:rsidRPr="002936AC">
                <w:rPr>
                  <w:lang w:eastAsia="en-GB"/>
                </w:rPr>
                <w:t>green</w:t>
              </w:r>
              <w:proofErr w:type="spellEnd"/>
              <w:r w:rsidRPr="002936AC">
                <w:rPr>
                  <w:lang w:eastAsia="en-GB"/>
                </w:rPr>
                <w:t xml:space="preserve"> </w:t>
              </w:r>
            </w:ins>
          </w:p>
        </w:tc>
        <w:tc>
          <w:tcPr>
            <w:tcW w:w="1626" w:type="dxa"/>
            <w:tcBorders>
              <w:right w:val="single" w:sz="24" w:space="0" w:color="00B050"/>
            </w:tcBorders>
            <w:hideMark/>
            <w:tcPrChange w:id="387" w:author="Alexander Fricke (TU BS)" w:date="2015-07-15T23:58:00Z">
              <w:tcPr>
                <w:tcW w:w="236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tcPrChange>
          </w:tcPr>
          <w:p w:rsidR="00BD6056" w:rsidRPr="002936AC" w:rsidRDefault="002936AC" w:rsidP="002936AC">
            <w:pPr>
              <w:jc w:val="both"/>
              <w:rPr>
                <w:ins w:id="388" w:author="Alexander Fricke (TU BS)" w:date="2015-07-14T21:21:00Z"/>
                <w:lang w:eastAsia="en-GB"/>
              </w:rPr>
            </w:pPr>
            <w:ins w:id="389" w:author="Alexander Fricke (TU BS)" w:date="2015-07-14T21:21:00Z">
              <w:r w:rsidRPr="002936AC">
                <w:rPr>
                  <w:lang w:val="en-US" w:eastAsia="en-GB"/>
                </w:rPr>
                <w:t>0.164 ns</w:t>
              </w:r>
              <w:r w:rsidRPr="002936AC">
                <w:rPr>
                  <w:lang w:eastAsia="en-GB"/>
                </w:rPr>
                <w:t xml:space="preserve"> </w:t>
              </w:r>
            </w:ins>
          </w:p>
        </w:tc>
        <w:tc>
          <w:tcPr>
            <w:tcW w:w="1623" w:type="dxa"/>
            <w:tcBorders>
              <w:top w:val="nil"/>
              <w:left w:val="single" w:sz="24" w:space="0" w:color="00B050"/>
              <w:bottom w:val="single" w:sz="24" w:space="0" w:color="00B050"/>
              <w:right w:val="single" w:sz="24" w:space="0" w:color="00B050"/>
            </w:tcBorders>
            <w:hideMark/>
            <w:tcPrChange w:id="390" w:author="Alexander Fricke (TU BS)" w:date="2015-07-15T23:58:00Z">
              <w:tcPr>
                <w:tcW w:w="23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tcPrChange>
          </w:tcPr>
          <w:p w:rsidR="00BD6056" w:rsidRPr="002936AC" w:rsidRDefault="002936AC" w:rsidP="002936AC">
            <w:pPr>
              <w:jc w:val="both"/>
              <w:rPr>
                <w:ins w:id="391" w:author="Alexander Fricke (TU BS)" w:date="2015-07-14T21:21:00Z"/>
                <w:lang w:eastAsia="en-GB"/>
              </w:rPr>
            </w:pPr>
            <w:ins w:id="392" w:author="Alexander Fricke (TU BS)" w:date="2015-07-14T21:21:00Z">
              <w:r w:rsidRPr="002936AC">
                <w:rPr>
                  <w:lang w:val="en-US" w:eastAsia="en-GB"/>
                </w:rPr>
                <w:t>0.113 ns</w:t>
              </w:r>
              <w:r w:rsidRPr="002936AC">
                <w:rPr>
                  <w:lang w:eastAsia="en-GB"/>
                </w:rPr>
                <w:t xml:space="preserve"> </w:t>
              </w:r>
            </w:ins>
          </w:p>
        </w:tc>
        <w:tc>
          <w:tcPr>
            <w:tcW w:w="1532" w:type="dxa"/>
            <w:tcBorders>
              <w:left w:val="single" w:sz="24" w:space="0" w:color="00B050"/>
              <w:right w:val="single" w:sz="24" w:space="0" w:color="FF0000"/>
            </w:tcBorders>
            <w:hideMark/>
            <w:tcPrChange w:id="393" w:author="Alexander Fricke (TU BS)" w:date="2015-07-15T23:58:00Z">
              <w:tcPr>
                <w:tcW w:w="21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tcPrChange>
          </w:tcPr>
          <w:p w:rsidR="00BD6056" w:rsidRPr="002936AC" w:rsidRDefault="002936AC" w:rsidP="002936AC">
            <w:pPr>
              <w:jc w:val="both"/>
              <w:rPr>
                <w:ins w:id="394" w:author="Alexander Fricke (TU BS)" w:date="2015-07-14T21:21:00Z"/>
                <w:lang w:eastAsia="en-GB"/>
              </w:rPr>
            </w:pPr>
            <w:ins w:id="395" w:author="Alexander Fricke (TU BS)" w:date="2015-07-14T21:21:00Z">
              <w:r w:rsidRPr="002936AC">
                <w:rPr>
                  <w:lang w:val="en-US" w:eastAsia="en-GB"/>
                </w:rPr>
                <w:t>0.020 ns</w:t>
              </w:r>
              <w:r w:rsidRPr="002936AC">
                <w:rPr>
                  <w:lang w:eastAsia="en-GB"/>
                </w:rPr>
                <w:t xml:space="preserve"> </w:t>
              </w:r>
            </w:ins>
          </w:p>
        </w:tc>
        <w:tc>
          <w:tcPr>
            <w:tcW w:w="1509" w:type="dxa"/>
            <w:tcBorders>
              <w:top w:val="nil"/>
              <w:left w:val="single" w:sz="24" w:space="0" w:color="FF0000"/>
              <w:bottom w:val="single" w:sz="24" w:space="0" w:color="FF0000"/>
              <w:right w:val="single" w:sz="24" w:space="0" w:color="FF0000"/>
            </w:tcBorders>
            <w:hideMark/>
            <w:tcPrChange w:id="396" w:author="Alexander Fricke (TU BS)" w:date="2015-07-15T23:58:00Z">
              <w:tcPr>
                <w:tcW w:w="216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tcPrChange>
          </w:tcPr>
          <w:p w:rsidR="00BD6056" w:rsidRPr="002936AC" w:rsidRDefault="002936AC" w:rsidP="002936AC">
            <w:pPr>
              <w:jc w:val="both"/>
              <w:rPr>
                <w:ins w:id="397" w:author="Alexander Fricke (TU BS)" w:date="2015-07-14T21:21:00Z"/>
                <w:lang w:eastAsia="en-GB"/>
              </w:rPr>
            </w:pPr>
            <w:ins w:id="398" w:author="Alexander Fricke (TU BS)" w:date="2015-07-14T21:21:00Z">
              <w:r w:rsidRPr="002936AC">
                <w:rPr>
                  <w:lang w:val="en-US" w:eastAsia="en-GB"/>
                </w:rPr>
                <w:t>0.065 ns</w:t>
              </w:r>
              <w:r w:rsidRPr="002936AC">
                <w:rPr>
                  <w:lang w:eastAsia="en-GB"/>
                </w:rPr>
                <w:t xml:space="preserve"> </w:t>
              </w:r>
            </w:ins>
          </w:p>
        </w:tc>
      </w:tr>
      <w:tr w:rsidR="002936AC" w:rsidRPr="002936AC" w:rsidTr="00465F8D">
        <w:trPr>
          <w:trHeight w:hRule="exact" w:val="397"/>
          <w:jc w:val="center"/>
          <w:ins w:id="399" w:author="Alexander Fricke (TU BS)" w:date="2015-07-14T21:21:00Z"/>
          <w:trPrChange w:id="400" w:author="Alexander Fricke (TU BS)" w:date="2015-07-15T23:58:00Z">
            <w:trPr>
              <w:trHeight w:val="584"/>
            </w:trPr>
          </w:trPrChange>
        </w:trPr>
        <w:tc>
          <w:tcPr>
            <w:tcW w:w="2215" w:type="dxa"/>
            <w:hideMark/>
            <w:tcPrChange w:id="401" w:author="Alexander Fricke (TU BS)" w:date="2015-07-15T23:58:00Z">
              <w:tcPr>
                <w:tcW w:w="328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tcPrChange>
          </w:tcPr>
          <w:p w:rsidR="00BD6056" w:rsidRPr="002936AC" w:rsidRDefault="002936AC" w:rsidP="002936AC">
            <w:pPr>
              <w:jc w:val="both"/>
              <w:rPr>
                <w:ins w:id="402" w:author="Alexander Fricke (TU BS)" w:date="2015-07-14T21:21:00Z"/>
                <w:lang w:eastAsia="en-GB"/>
              </w:rPr>
            </w:pPr>
            <w:ins w:id="403" w:author="Alexander Fricke (TU BS)" w:date="2015-07-14T21:21:00Z">
              <w:r w:rsidRPr="002936AC">
                <w:rPr>
                  <w:lang w:eastAsia="en-GB"/>
                </w:rPr>
                <w:t xml:space="preserve">direct_2, </w:t>
              </w:r>
              <w:proofErr w:type="spellStart"/>
              <w:r w:rsidRPr="002936AC">
                <w:rPr>
                  <w:lang w:eastAsia="en-GB"/>
                </w:rPr>
                <w:t>red</w:t>
              </w:r>
              <w:proofErr w:type="spellEnd"/>
              <w:r w:rsidRPr="002936AC">
                <w:rPr>
                  <w:lang w:eastAsia="en-GB"/>
                </w:rPr>
                <w:t xml:space="preserve"> </w:t>
              </w:r>
            </w:ins>
          </w:p>
        </w:tc>
        <w:tc>
          <w:tcPr>
            <w:tcW w:w="1626" w:type="dxa"/>
            <w:hideMark/>
            <w:tcPrChange w:id="404" w:author="Alexander Fricke (TU BS)" w:date="2015-07-15T23:58:00Z">
              <w:tcPr>
                <w:tcW w:w="236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tcPrChange>
          </w:tcPr>
          <w:p w:rsidR="00BD6056" w:rsidRPr="002936AC" w:rsidRDefault="002936AC" w:rsidP="002936AC">
            <w:pPr>
              <w:jc w:val="both"/>
              <w:rPr>
                <w:ins w:id="405" w:author="Alexander Fricke (TU BS)" w:date="2015-07-14T21:21:00Z"/>
                <w:lang w:eastAsia="en-GB"/>
              </w:rPr>
            </w:pPr>
            <w:ins w:id="406" w:author="Alexander Fricke (TU BS)" w:date="2015-07-14T21:21:00Z">
              <w:r w:rsidRPr="002936AC">
                <w:rPr>
                  <w:lang w:val="en-US" w:eastAsia="en-GB"/>
                </w:rPr>
                <w:t>0.197 ns</w:t>
              </w:r>
              <w:r w:rsidRPr="002936AC">
                <w:rPr>
                  <w:lang w:eastAsia="en-GB"/>
                </w:rPr>
                <w:t xml:space="preserve"> </w:t>
              </w:r>
            </w:ins>
          </w:p>
        </w:tc>
        <w:tc>
          <w:tcPr>
            <w:tcW w:w="1623" w:type="dxa"/>
            <w:tcBorders>
              <w:top w:val="single" w:sz="24" w:space="0" w:color="00B050"/>
            </w:tcBorders>
            <w:hideMark/>
            <w:tcPrChange w:id="407" w:author="Alexander Fricke (TU BS)" w:date="2015-07-15T23:58:00Z">
              <w:tcPr>
                <w:tcW w:w="238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tcPrChange>
          </w:tcPr>
          <w:p w:rsidR="00BD6056" w:rsidRPr="002936AC" w:rsidRDefault="002936AC" w:rsidP="002936AC">
            <w:pPr>
              <w:jc w:val="both"/>
              <w:rPr>
                <w:ins w:id="408" w:author="Alexander Fricke (TU BS)" w:date="2015-07-14T21:21:00Z"/>
                <w:lang w:eastAsia="en-GB"/>
              </w:rPr>
            </w:pPr>
            <w:ins w:id="409" w:author="Alexander Fricke (TU BS)" w:date="2015-07-14T21:21:00Z">
              <w:r w:rsidRPr="002936AC">
                <w:rPr>
                  <w:lang w:val="en-US" w:eastAsia="en-GB"/>
                </w:rPr>
                <w:t>0.097 ns</w:t>
              </w:r>
              <w:r w:rsidRPr="002936AC">
                <w:rPr>
                  <w:lang w:eastAsia="en-GB"/>
                </w:rPr>
                <w:t xml:space="preserve"> </w:t>
              </w:r>
            </w:ins>
          </w:p>
        </w:tc>
        <w:tc>
          <w:tcPr>
            <w:tcW w:w="1532" w:type="dxa"/>
            <w:hideMark/>
            <w:tcPrChange w:id="410" w:author="Alexander Fricke (TU BS)" w:date="2015-07-15T23:58:00Z">
              <w:tcPr>
                <w:tcW w:w="218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tcPrChange>
          </w:tcPr>
          <w:p w:rsidR="00BD6056" w:rsidRPr="002936AC" w:rsidRDefault="002936AC" w:rsidP="002936AC">
            <w:pPr>
              <w:jc w:val="both"/>
              <w:rPr>
                <w:ins w:id="411" w:author="Alexander Fricke (TU BS)" w:date="2015-07-14T21:21:00Z"/>
                <w:lang w:eastAsia="en-GB"/>
              </w:rPr>
            </w:pPr>
            <w:ins w:id="412" w:author="Alexander Fricke (TU BS)" w:date="2015-07-14T21:21:00Z">
              <w:r w:rsidRPr="002936AC">
                <w:rPr>
                  <w:lang w:val="en-US" w:eastAsia="en-GB"/>
                </w:rPr>
                <w:t>0.215 ns</w:t>
              </w:r>
              <w:r w:rsidRPr="002936AC">
                <w:rPr>
                  <w:lang w:eastAsia="en-GB"/>
                </w:rPr>
                <w:t xml:space="preserve"> </w:t>
              </w:r>
            </w:ins>
          </w:p>
        </w:tc>
        <w:tc>
          <w:tcPr>
            <w:tcW w:w="1509" w:type="dxa"/>
            <w:tcBorders>
              <w:top w:val="single" w:sz="24" w:space="0" w:color="FF0000"/>
            </w:tcBorders>
            <w:hideMark/>
            <w:tcPrChange w:id="413" w:author="Alexander Fricke (TU BS)" w:date="2015-07-15T23:58:00Z">
              <w:tcPr>
                <w:tcW w:w="216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tcPrChange>
          </w:tcPr>
          <w:p w:rsidR="00BD6056" w:rsidRPr="002936AC" w:rsidRDefault="002936AC" w:rsidP="002936AC">
            <w:pPr>
              <w:jc w:val="both"/>
              <w:rPr>
                <w:ins w:id="414" w:author="Alexander Fricke (TU BS)" w:date="2015-07-14T21:21:00Z"/>
                <w:lang w:eastAsia="en-GB"/>
              </w:rPr>
            </w:pPr>
            <w:ins w:id="415" w:author="Alexander Fricke (TU BS)" w:date="2015-07-14T21:21:00Z">
              <w:r w:rsidRPr="002936AC">
                <w:rPr>
                  <w:lang w:val="en-US" w:eastAsia="en-GB"/>
                </w:rPr>
                <w:t>0.099 ns</w:t>
              </w:r>
              <w:r w:rsidRPr="002936AC">
                <w:rPr>
                  <w:lang w:eastAsia="en-GB"/>
                </w:rPr>
                <w:t xml:space="preserve"> </w:t>
              </w:r>
            </w:ins>
          </w:p>
        </w:tc>
      </w:tr>
      <w:tr w:rsidR="002936AC" w:rsidRPr="002936AC" w:rsidTr="00465F8D">
        <w:trPr>
          <w:trHeight w:hRule="exact" w:val="397"/>
          <w:jc w:val="center"/>
          <w:ins w:id="416" w:author="Alexander Fricke (TU BS)" w:date="2015-07-14T21:21:00Z"/>
          <w:trPrChange w:id="417" w:author="Alexander Fricke (TU BS)" w:date="2015-07-15T23:58:00Z">
            <w:trPr>
              <w:trHeight w:val="584"/>
            </w:trPr>
          </w:trPrChange>
        </w:trPr>
        <w:tc>
          <w:tcPr>
            <w:tcW w:w="2215" w:type="dxa"/>
            <w:hideMark/>
            <w:tcPrChange w:id="418" w:author="Alexander Fricke (TU BS)" w:date="2015-07-15T23:58:00Z">
              <w:tcPr>
                <w:tcW w:w="32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tcPrChange>
          </w:tcPr>
          <w:p w:rsidR="00BD6056" w:rsidRPr="002936AC" w:rsidRDefault="002936AC" w:rsidP="002936AC">
            <w:pPr>
              <w:jc w:val="both"/>
              <w:rPr>
                <w:ins w:id="419" w:author="Alexander Fricke (TU BS)" w:date="2015-07-14T21:21:00Z"/>
                <w:lang w:eastAsia="en-GB"/>
              </w:rPr>
            </w:pPr>
            <w:ins w:id="420" w:author="Alexander Fricke (TU BS)" w:date="2015-07-14T21:21:00Z">
              <w:r w:rsidRPr="002936AC">
                <w:rPr>
                  <w:lang w:eastAsia="en-GB"/>
                </w:rPr>
                <w:t xml:space="preserve">direct_2, </w:t>
              </w:r>
              <w:proofErr w:type="spellStart"/>
              <w:r w:rsidRPr="002936AC">
                <w:rPr>
                  <w:lang w:eastAsia="en-GB"/>
                </w:rPr>
                <w:t>green</w:t>
              </w:r>
              <w:proofErr w:type="spellEnd"/>
              <w:r w:rsidRPr="002936AC">
                <w:rPr>
                  <w:lang w:eastAsia="en-GB"/>
                </w:rPr>
                <w:t xml:space="preserve"> </w:t>
              </w:r>
            </w:ins>
          </w:p>
        </w:tc>
        <w:tc>
          <w:tcPr>
            <w:tcW w:w="1626" w:type="dxa"/>
            <w:hideMark/>
            <w:tcPrChange w:id="421" w:author="Alexander Fricke (TU BS)" w:date="2015-07-15T23:58:00Z">
              <w:tcPr>
                <w:tcW w:w="236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tcPrChange>
          </w:tcPr>
          <w:p w:rsidR="00BD6056" w:rsidRPr="002936AC" w:rsidRDefault="002936AC" w:rsidP="002936AC">
            <w:pPr>
              <w:jc w:val="both"/>
              <w:rPr>
                <w:ins w:id="422" w:author="Alexander Fricke (TU BS)" w:date="2015-07-14T21:21:00Z"/>
                <w:lang w:eastAsia="en-GB"/>
              </w:rPr>
            </w:pPr>
            <w:ins w:id="423" w:author="Alexander Fricke (TU BS)" w:date="2015-07-14T21:21:00Z">
              <w:r w:rsidRPr="002936AC">
                <w:rPr>
                  <w:lang w:val="en-US" w:eastAsia="en-GB"/>
                </w:rPr>
                <w:t>0.089 ns</w:t>
              </w:r>
              <w:r w:rsidRPr="002936AC">
                <w:rPr>
                  <w:lang w:eastAsia="en-GB"/>
                </w:rPr>
                <w:t xml:space="preserve"> </w:t>
              </w:r>
            </w:ins>
          </w:p>
        </w:tc>
        <w:tc>
          <w:tcPr>
            <w:tcW w:w="1623" w:type="dxa"/>
            <w:hideMark/>
            <w:tcPrChange w:id="424" w:author="Alexander Fricke (TU BS)" w:date="2015-07-15T23:58:00Z">
              <w:tcPr>
                <w:tcW w:w="23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tcPrChange>
          </w:tcPr>
          <w:p w:rsidR="00BD6056" w:rsidRPr="002936AC" w:rsidRDefault="002936AC" w:rsidP="002936AC">
            <w:pPr>
              <w:jc w:val="both"/>
              <w:rPr>
                <w:ins w:id="425" w:author="Alexander Fricke (TU BS)" w:date="2015-07-14T21:21:00Z"/>
                <w:lang w:eastAsia="en-GB"/>
              </w:rPr>
            </w:pPr>
            <w:ins w:id="426" w:author="Alexander Fricke (TU BS)" w:date="2015-07-14T21:21:00Z">
              <w:r w:rsidRPr="002936AC">
                <w:rPr>
                  <w:lang w:val="en-US" w:eastAsia="en-GB"/>
                </w:rPr>
                <w:t>0.107 ns</w:t>
              </w:r>
              <w:r w:rsidRPr="002936AC">
                <w:rPr>
                  <w:lang w:eastAsia="en-GB"/>
                </w:rPr>
                <w:t xml:space="preserve"> </w:t>
              </w:r>
            </w:ins>
          </w:p>
        </w:tc>
        <w:tc>
          <w:tcPr>
            <w:tcW w:w="1532" w:type="dxa"/>
            <w:hideMark/>
            <w:tcPrChange w:id="427" w:author="Alexander Fricke (TU BS)" w:date="2015-07-15T23:58:00Z">
              <w:tcPr>
                <w:tcW w:w="21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tcPrChange>
          </w:tcPr>
          <w:p w:rsidR="00BD6056" w:rsidRPr="002936AC" w:rsidRDefault="002936AC" w:rsidP="002936AC">
            <w:pPr>
              <w:jc w:val="both"/>
              <w:rPr>
                <w:ins w:id="428" w:author="Alexander Fricke (TU BS)" w:date="2015-07-14T21:21:00Z"/>
                <w:lang w:eastAsia="en-GB"/>
              </w:rPr>
            </w:pPr>
            <w:ins w:id="429" w:author="Alexander Fricke (TU BS)" w:date="2015-07-14T21:21:00Z">
              <w:r w:rsidRPr="002936AC">
                <w:rPr>
                  <w:lang w:val="en-US" w:eastAsia="en-GB"/>
                </w:rPr>
                <w:t>0.225 ns</w:t>
              </w:r>
              <w:r w:rsidRPr="002936AC">
                <w:rPr>
                  <w:lang w:eastAsia="en-GB"/>
                </w:rPr>
                <w:t xml:space="preserve"> </w:t>
              </w:r>
            </w:ins>
          </w:p>
        </w:tc>
        <w:tc>
          <w:tcPr>
            <w:tcW w:w="1509" w:type="dxa"/>
            <w:hideMark/>
            <w:tcPrChange w:id="430" w:author="Alexander Fricke (TU BS)" w:date="2015-07-15T23:58:00Z">
              <w:tcPr>
                <w:tcW w:w="216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tcPrChange>
          </w:tcPr>
          <w:p w:rsidR="00BD6056" w:rsidRPr="002936AC" w:rsidRDefault="002936AC" w:rsidP="002936AC">
            <w:pPr>
              <w:jc w:val="both"/>
              <w:rPr>
                <w:ins w:id="431" w:author="Alexander Fricke (TU BS)" w:date="2015-07-14T21:21:00Z"/>
                <w:lang w:eastAsia="en-GB"/>
              </w:rPr>
            </w:pPr>
            <w:ins w:id="432" w:author="Alexander Fricke (TU BS)" w:date="2015-07-14T21:21:00Z">
              <w:r w:rsidRPr="002936AC">
                <w:rPr>
                  <w:lang w:val="en-US" w:eastAsia="en-GB"/>
                </w:rPr>
                <w:t>0.110 ns</w:t>
              </w:r>
              <w:r w:rsidRPr="002936AC">
                <w:rPr>
                  <w:lang w:eastAsia="en-GB"/>
                </w:rPr>
                <w:t xml:space="preserve"> </w:t>
              </w:r>
            </w:ins>
          </w:p>
        </w:tc>
      </w:tr>
    </w:tbl>
    <w:p w:rsidR="002936AC" w:rsidRDefault="002936AC" w:rsidP="001C7F70">
      <w:pPr>
        <w:jc w:val="both"/>
        <w:rPr>
          <w:ins w:id="433" w:author="Alexander Fricke (TU BS)" w:date="2015-07-14T21:21:00Z"/>
          <w:lang w:val="en-GB" w:eastAsia="en-GB"/>
        </w:rPr>
      </w:pPr>
    </w:p>
    <w:p w:rsidR="002936AC" w:rsidRDefault="00C86E53" w:rsidP="001C7F70">
      <w:pPr>
        <w:jc w:val="both"/>
        <w:rPr>
          <w:ins w:id="434" w:author="Alexander Fricke (TU BS)" w:date="2015-07-14T21:21:00Z"/>
          <w:lang w:val="en-GB" w:eastAsia="en-GB"/>
        </w:rPr>
      </w:pPr>
      <w:ins w:id="435" w:author="Alexander Fricke (TU BS)" w:date="2015-07-15T03:07:00Z">
        <w:r>
          <w:rPr>
            <w:lang w:val="en-GB" w:eastAsia="en-GB"/>
          </w:rPr>
          <w:t xml:space="preserve">One important characteristic of the presented values is their sensitivity regarding the </w:t>
        </w:r>
      </w:ins>
      <w:ins w:id="436" w:author="Alexander Fricke (TU BS)" w:date="2015-07-15T03:11:00Z">
        <w:r w:rsidR="004E22ED">
          <w:rPr>
            <w:lang w:val="en-GB" w:eastAsia="en-GB"/>
          </w:rPr>
          <w:t xml:space="preserve">level of the defined </w:t>
        </w:r>
      </w:ins>
      <w:ins w:id="437" w:author="Alexander Fricke (TU BS)" w:date="2015-07-15T03:08:00Z">
        <w:r>
          <w:rPr>
            <w:lang w:val="en-GB" w:eastAsia="en-GB"/>
          </w:rPr>
          <w:t xml:space="preserve">threshold. Comparing the delay spread values for scenario direct_1 in the small box with ABS </w:t>
        </w:r>
      </w:ins>
      <w:ins w:id="438" w:author="Alexander Fricke (TU BS)" w:date="2015-07-15T03:12:00Z">
        <w:r w:rsidR="004E22ED">
          <w:rPr>
            <w:lang w:val="en-GB" w:eastAsia="en-GB"/>
          </w:rPr>
          <w:t xml:space="preserve">(green rectangle) </w:t>
        </w:r>
      </w:ins>
      <w:ins w:id="439" w:author="Alexander Fricke (TU BS)" w:date="2015-07-15T03:08:00Z">
        <w:r>
          <w:rPr>
            <w:lang w:val="en-GB" w:eastAsia="en-GB"/>
          </w:rPr>
          <w:t xml:space="preserve">to the values in the small box </w:t>
        </w:r>
      </w:ins>
      <w:ins w:id="440" w:author="Alexander Fricke (TU BS)" w:date="2015-07-15T03:12:00Z">
        <w:r w:rsidR="004E22ED">
          <w:rPr>
            <w:lang w:val="en-GB" w:eastAsia="en-GB"/>
          </w:rPr>
          <w:t>equipped with PCBs (red rectangle), it strikes that the value grows by a factor of six for the measurement corresponding to the green curve in FIGU</w:t>
        </w:r>
      </w:ins>
      <w:ins w:id="441" w:author="Alexander Fricke (TU BS)" w:date="2015-07-15T03:16:00Z">
        <w:r w:rsidR="00A055AC">
          <w:rPr>
            <w:lang w:val="en-GB" w:eastAsia="en-GB"/>
          </w:rPr>
          <w:t xml:space="preserve">RE but shrinks by a factor of two for the measurement corresponding to the red curve when PCBs are inserted. </w:t>
        </w:r>
        <w:proofErr w:type="gramStart"/>
        <w:r w:rsidR="00A055AC">
          <w:rPr>
            <w:lang w:val="en-GB" w:eastAsia="en-GB"/>
          </w:rPr>
          <w:t xml:space="preserve">Having a closer look at </w:t>
        </w:r>
      </w:ins>
      <w:ins w:id="442" w:author="Alexander Fricke (TU BS)" w:date="2015-07-16T00:03:00Z">
        <w:r w:rsidR="00DB29D7">
          <w:rPr>
            <w:lang w:val="en-GB" w:eastAsia="en-GB"/>
          </w:rPr>
          <w:fldChar w:fldCharType="begin"/>
        </w:r>
        <w:r w:rsidR="009F7F79">
          <w:rPr>
            <w:lang w:val="en-GB" w:eastAsia="en-GB"/>
          </w:rPr>
          <w:instrText xml:space="preserve"> REF _Ref424768144 \h </w:instrText>
        </w:r>
      </w:ins>
      <w:r w:rsidR="00DB29D7">
        <w:rPr>
          <w:lang w:val="en-GB" w:eastAsia="en-GB"/>
        </w:rPr>
      </w:r>
      <w:r w:rsidR="00DB29D7">
        <w:rPr>
          <w:lang w:val="en-GB" w:eastAsia="en-GB"/>
        </w:rPr>
        <w:fldChar w:fldCharType="separate"/>
      </w:r>
      <w:ins w:id="443" w:author="Alexander Fricke (TU BS)" w:date="2015-07-16T00:03:00Z">
        <w:r w:rsidR="009F7F79">
          <w:t xml:space="preserve">Figure </w:t>
        </w:r>
        <w:r w:rsidR="009F7F79">
          <w:rPr>
            <w:noProof/>
          </w:rPr>
          <w:t>10</w:t>
        </w:r>
        <w:r w:rsidR="00DB29D7">
          <w:rPr>
            <w:lang w:val="en-GB" w:eastAsia="en-GB"/>
          </w:rPr>
          <w:fldChar w:fldCharType="end"/>
        </w:r>
        <w:r w:rsidR="009F7F79">
          <w:rPr>
            <w:lang w:val="en-GB" w:eastAsia="en-GB"/>
          </w:rPr>
          <w:t xml:space="preserve"> </w:t>
        </w:r>
      </w:ins>
      <w:ins w:id="444" w:author="Alexander Fricke (TU BS)" w:date="2015-07-15T03:16:00Z">
        <w:r w:rsidR="00A055AC">
          <w:rPr>
            <w:lang w:val="en-GB" w:eastAsia="en-GB"/>
          </w:rPr>
          <w:t xml:space="preserve">and </w:t>
        </w:r>
      </w:ins>
      <w:ins w:id="445" w:author="Alexander Fricke (TU BS)" w:date="2015-07-16T00:03:00Z">
        <w:r w:rsidR="00DB29D7">
          <w:rPr>
            <w:lang w:val="en-GB" w:eastAsia="en-GB"/>
          </w:rPr>
          <w:fldChar w:fldCharType="begin"/>
        </w:r>
        <w:r w:rsidR="009F7F79">
          <w:rPr>
            <w:lang w:val="en-GB" w:eastAsia="en-GB"/>
          </w:rPr>
          <w:instrText xml:space="preserve"> REF _Ref424768080 \h </w:instrText>
        </w:r>
      </w:ins>
      <w:r w:rsidR="00DB29D7">
        <w:rPr>
          <w:lang w:val="en-GB" w:eastAsia="en-GB"/>
        </w:rPr>
      </w:r>
      <w:r w:rsidR="00DB29D7">
        <w:rPr>
          <w:lang w:val="en-GB" w:eastAsia="en-GB"/>
        </w:rPr>
        <w:fldChar w:fldCharType="separate"/>
      </w:r>
      <w:ins w:id="446" w:author="Alexander Fricke (TU BS)" w:date="2015-07-16T00:03:00Z">
        <w:r w:rsidR="009F7F79">
          <w:t xml:space="preserve">Figure </w:t>
        </w:r>
        <w:r w:rsidR="009F7F79">
          <w:rPr>
            <w:noProof/>
          </w:rPr>
          <w:t>11</w:t>
        </w:r>
        <w:r w:rsidR="00DB29D7">
          <w:rPr>
            <w:lang w:val="en-GB" w:eastAsia="en-GB"/>
          </w:rPr>
          <w:fldChar w:fldCharType="end"/>
        </w:r>
        <w:r w:rsidR="009F7F79">
          <w:rPr>
            <w:lang w:val="en-GB" w:eastAsia="en-GB"/>
          </w:rPr>
          <w:t xml:space="preserve"> </w:t>
        </w:r>
      </w:ins>
      <w:ins w:id="447" w:author="Alexander Fricke (TU BS)" w:date="2015-07-15T03:16:00Z">
        <w:r w:rsidR="00A055AC">
          <w:rPr>
            <w:lang w:val="en-GB" w:eastAsia="en-GB"/>
          </w:rPr>
          <w:t>reveals that this is due to the fact that</w:t>
        </w:r>
      </w:ins>
      <w:ins w:id="448" w:author="Alexander Fricke (TU BS)" w:date="2015-07-16T00:06:00Z">
        <w:r w:rsidR="00222C86">
          <w:rPr>
            <w:lang w:val="en-GB" w:eastAsia="en-GB"/>
          </w:rPr>
          <w:t xml:space="preserve"> </w:t>
        </w:r>
      </w:ins>
      <w:ins w:id="449" w:author="Alexander Fricke (TU BS)" w:date="2015-07-15T03:16:00Z">
        <w:r w:rsidR="00A055AC">
          <w:rPr>
            <w:lang w:val="en-GB" w:eastAsia="en-GB"/>
          </w:rPr>
          <w:t>some multipath components</w:t>
        </w:r>
      </w:ins>
      <w:ins w:id="450" w:author="Alexander Fricke (TU BS)" w:date="2015-07-16T00:06:00Z">
        <w:r w:rsidR="00222C86">
          <w:rPr>
            <w:lang w:val="en-GB" w:eastAsia="en-GB"/>
          </w:rPr>
          <w:t xml:space="preserve"> (marked with blue circles)</w:t>
        </w:r>
      </w:ins>
      <w:ins w:id="451" w:author="Alexander Fricke (TU BS)" w:date="2015-07-15T03:16:00Z">
        <w:r w:rsidR="00A055AC">
          <w:rPr>
            <w:lang w:val="en-GB" w:eastAsia="en-GB"/>
          </w:rPr>
          <w:t xml:space="preserve"> exceed the defined threshold </w:t>
        </w:r>
      </w:ins>
      <w:ins w:id="452" w:author="Alexander Fricke (TU BS)" w:date="2015-07-16T00:06:00Z">
        <w:r w:rsidR="00222C86">
          <w:rPr>
            <w:lang w:val="en-GB" w:eastAsia="en-GB"/>
          </w:rPr>
          <w:t>slightly</w:t>
        </w:r>
      </w:ins>
      <w:ins w:id="453" w:author="Alexander Fricke (TU BS)" w:date="2015-07-15T03:16:00Z">
        <w:r w:rsidR="00A055AC">
          <w:rPr>
            <w:lang w:val="en-GB" w:eastAsia="en-GB"/>
          </w:rPr>
          <w:t xml:space="preserve"> while others don</w:t>
        </w:r>
      </w:ins>
      <w:ins w:id="454" w:author="Alexander Fricke (TU BS)" w:date="2015-07-15T03:17:00Z">
        <w:r w:rsidR="00A055AC">
          <w:rPr>
            <w:lang w:val="en-GB" w:eastAsia="en-GB"/>
          </w:rPr>
          <w:t>’t.</w:t>
        </w:r>
        <w:proofErr w:type="gramEnd"/>
        <w:r w:rsidR="00A055AC">
          <w:rPr>
            <w:lang w:val="en-GB" w:eastAsia="en-GB"/>
          </w:rPr>
          <w:t xml:space="preserve"> Even though the overall characteristic of the impulse responses is the same in both cases, the calculated delay spreads suggest strong and also contradicting changes in the temporal channel behaviour. A consequence of </w:t>
        </w:r>
        <w:proofErr w:type="gramStart"/>
        <w:r w:rsidR="00A055AC">
          <w:rPr>
            <w:lang w:val="en-GB" w:eastAsia="en-GB"/>
          </w:rPr>
          <w:t>this observations</w:t>
        </w:r>
        <w:proofErr w:type="gramEnd"/>
        <w:r w:rsidR="00A055AC">
          <w:rPr>
            <w:lang w:val="en-GB" w:eastAsia="en-GB"/>
          </w:rPr>
          <w:t xml:space="preserve"> is that the channel model under development </w:t>
        </w:r>
      </w:ins>
      <w:ins w:id="455" w:author="Alexander Fricke (TU BS)" w:date="2015-07-15T03:21:00Z">
        <w:r w:rsidR="00A055AC">
          <w:rPr>
            <w:lang w:val="en-GB" w:eastAsia="en-GB"/>
          </w:rPr>
          <w:t>should</w:t>
        </w:r>
      </w:ins>
      <w:ins w:id="456" w:author="Alexander Fricke (TU BS)" w:date="2015-07-15T03:17:00Z">
        <w:r w:rsidR="00A055AC">
          <w:rPr>
            <w:lang w:val="en-GB" w:eastAsia="en-GB"/>
          </w:rPr>
          <w:t xml:space="preserve"> be based on ray-tracing simulations</w:t>
        </w:r>
      </w:ins>
      <w:ins w:id="457" w:author="Alexander Fricke (TU BS)" w:date="2015-07-15T03:21:00Z">
        <w:r w:rsidR="00A055AC">
          <w:rPr>
            <w:lang w:val="en-GB" w:eastAsia="en-GB"/>
          </w:rPr>
          <w:t xml:space="preserve"> and accompanied by verification measurements</w:t>
        </w:r>
      </w:ins>
      <w:ins w:id="458" w:author="Alexander Fricke (TU BS)" w:date="2015-07-15T03:17:00Z">
        <w:r w:rsidR="00A055AC">
          <w:rPr>
            <w:lang w:val="en-GB" w:eastAsia="en-GB"/>
          </w:rPr>
          <w:t xml:space="preserve">. Since there is no noise present in the case of simulations and the temporal position of the multipath </w:t>
        </w:r>
      </w:ins>
      <w:ins w:id="459" w:author="Alexander Fricke (TU BS)" w:date="2015-07-15T03:20:00Z">
        <w:r w:rsidR="00A055AC">
          <w:rPr>
            <w:lang w:val="en-GB" w:eastAsia="en-GB"/>
          </w:rPr>
          <w:t>components is exactly known, the definition of a threshold for e.g. delay spread calculations becomes obsolete.</w:t>
        </w:r>
      </w:ins>
    </w:p>
    <w:p w:rsidR="00C86E53" w:rsidRDefault="00C86E53" w:rsidP="002936AC">
      <w:pPr>
        <w:jc w:val="both"/>
        <w:rPr>
          <w:ins w:id="460" w:author="Alexander Fricke (TU BS)" w:date="2015-07-15T03:07:00Z"/>
          <w:lang w:val="en-GB" w:eastAsia="en-GB"/>
        </w:rPr>
      </w:pPr>
    </w:p>
    <w:p w:rsidR="002936AC" w:rsidRDefault="00DB29D7" w:rsidP="002936AC">
      <w:pPr>
        <w:jc w:val="both"/>
        <w:rPr>
          <w:ins w:id="461" w:author="Alexander Fricke (TU BS)" w:date="2015-07-14T21:22:00Z"/>
          <w:lang w:val="en-GB" w:eastAsia="en-GB"/>
        </w:rPr>
      </w:pPr>
      <w:ins w:id="462" w:author="Alexander Fricke (TU BS)" w:date="2015-07-16T00:11:00Z">
        <w:r>
          <w:rPr>
            <w:lang w:val="en-GB" w:eastAsia="en-GB"/>
          </w:rPr>
          <w:fldChar w:fldCharType="begin"/>
        </w:r>
        <w:r w:rsidR="00373A0B">
          <w:rPr>
            <w:lang w:val="en-GB" w:eastAsia="en-GB"/>
          </w:rPr>
          <w:instrText xml:space="preserve"> REF _Ref424768842 \h </w:instrText>
        </w:r>
      </w:ins>
      <w:r>
        <w:rPr>
          <w:lang w:val="en-GB" w:eastAsia="en-GB"/>
        </w:rPr>
      </w:r>
      <w:r>
        <w:rPr>
          <w:lang w:val="en-GB" w:eastAsia="en-GB"/>
        </w:rPr>
        <w:fldChar w:fldCharType="separate"/>
      </w:r>
      <w:ins w:id="463" w:author="Alexander Fricke (TU BS)" w:date="2015-07-16T00:11:00Z">
        <w:r w:rsidR="00373A0B">
          <w:t xml:space="preserve">Figure </w:t>
        </w:r>
        <w:r w:rsidR="00373A0B">
          <w:rPr>
            <w:noProof/>
          </w:rPr>
          <w:t>12</w:t>
        </w:r>
        <w:r>
          <w:rPr>
            <w:lang w:val="en-GB" w:eastAsia="en-GB"/>
          </w:rPr>
          <w:fldChar w:fldCharType="end"/>
        </w:r>
      </w:ins>
      <w:ins w:id="464" w:author="Alexander Fricke (TU BS)" w:date="2015-07-16T00:12:00Z">
        <w:r w:rsidR="00373A0B">
          <w:rPr>
            <w:lang w:val="en-GB" w:eastAsia="en-GB"/>
          </w:rPr>
          <w:t xml:space="preserve"> </w:t>
        </w:r>
      </w:ins>
      <w:ins w:id="465" w:author="Alexander Fricke (TU BS)" w:date="2015-07-14T21:22:00Z">
        <w:r w:rsidR="002936AC">
          <w:rPr>
            <w:lang w:val="en-GB" w:eastAsia="en-GB"/>
          </w:rPr>
          <w:t xml:space="preserve">- </w:t>
        </w:r>
      </w:ins>
      <w:ins w:id="466" w:author="Alexander Fricke (TU BS)" w:date="2015-07-16T00:12:00Z">
        <w:r>
          <w:rPr>
            <w:lang w:val="en-GB" w:eastAsia="en-GB"/>
          </w:rPr>
          <w:fldChar w:fldCharType="begin"/>
        </w:r>
        <w:r w:rsidR="00373A0B">
          <w:rPr>
            <w:lang w:val="en-GB" w:eastAsia="en-GB"/>
          </w:rPr>
          <w:instrText xml:space="preserve"> REF _Ref424768848 \h </w:instrText>
        </w:r>
      </w:ins>
      <w:r>
        <w:rPr>
          <w:lang w:val="en-GB" w:eastAsia="en-GB"/>
        </w:rPr>
      </w:r>
      <w:r>
        <w:rPr>
          <w:lang w:val="en-GB" w:eastAsia="en-GB"/>
        </w:rPr>
        <w:fldChar w:fldCharType="separate"/>
      </w:r>
      <w:ins w:id="467" w:author="Alexander Fricke (TU BS)" w:date="2015-07-16T00:12:00Z">
        <w:r w:rsidR="00373A0B">
          <w:t xml:space="preserve">Figure </w:t>
        </w:r>
        <w:r w:rsidR="00373A0B">
          <w:rPr>
            <w:noProof/>
          </w:rPr>
          <w:t>15</w:t>
        </w:r>
        <w:r>
          <w:rPr>
            <w:lang w:val="en-GB" w:eastAsia="en-GB"/>
          </w:rPr>
          <w:fldChar w:fldCharType="end"/>
        </w:r>
        <w:r w:rsidR="00373A0B">
          <w:rPr>
            <w:lang w:val="en-GB" w:eastAsia="en-GB"/>
          </w:rPr>
          <w:t xml:space="preserve"> </w:t>
        </w:r>
      </w:ins>
      <w:ins w:id="468" w:author="Alexander Fricke (TU BS)" w:date="2015-07-14T21:22:00Z">
        <w:r w:rsidR="002936AC">
          <w:rPr>
            <w:lang w:val="en-GB" w:eastAsia="en-GB"/>
          </w:rPr>
          <w:t>show the measured CIRs for the scenarios of Directed NLOS Transmission for all four scenario realizations.</w:t>
        </w:r>
      </w:ins>
    </w:p>
    <w:p w:rsidR="002936AC" w:rsidRDefault="002936AC" w:rsidP="002936AC">
      <w:pPr>
        <w:jc w:val="both"/>
        <w:rPr>
          <w:ins w:id="469" w:author="Alexander Fricke (TU BS)" w:date="2015-07-14T21:22:00Z"/>
          <w:lang w:val="en-GB" w:eastAsia="en-GB"/>
        </w:rPr>
      </w:pPr>
    </w:p>
    <w:p w:rsidR="00A503BC" w:rsidRDefault="00A503BC">
      <w:pPr>
        <w:keepNext/>
        <w:jc w:val="center"/>
        <w:rPr>
          <w:ins w:id="470" w:author="Alexander Fricke (TU BS)" w:date="2015-07-16T00:07:00Z"/>
        </w:rPr>
        <w:pPrChange w:id="471" w:author="Alexander Fricke (TU BS)" w:date="2015-07-16T00:07:00Z">
          <w:pPr>
            <w:jc w:val="center"/>
          </w:pPr>
        </w:pPrChange>
      </w:pPr>
      <w:ins w:id="472" w:author="Alexander Fricke (TU BS)" w:date="2015-07-14T21:22:00Z">
        <w:r>
          <w:rPr>
            <w:noProof/>
            <w:lang w:val="de-DE" w:eastAsia="de-DE"/>
          </w:rPr>
          <w:lastRenderedPageBreak/>
          <w:drawing>
            <wp:inline distT="0" distB="0" distL="0" distR="0">
              <wp:extent cx="4586823" cy="2592000"/>
              <wp:effectExtent l="0" t="0" r="0" b="0"/>
              <wp:docPr id="2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38" name="Picture 2"/>
                      <pic:cNvPicPr>
                        <a:picLocks noChangeAspect="1" noChangeArrowheads="1"/>
                      </pic:cNvPicPr>
                    </pic:nvPicPr>
                    <pic:blipFill>
                      <a:blip r:embed="rId34" cstate="print"/>
                      <a:srcRect/>
                      <a:stretch>
                        <a:fillRect/>
                      </a:stretch>
                    </pic:blipFill>
                    <pic:spPr bwMode="auto">
                      <a:xfrm>
                        <a:off x="0" y="0"/>
                        <a:ext cx="4586823" cy="2592000"/>
                      </a:xfrm>
                      <a:prstGeom prst="rect">
                        <a:avLst/>
                      </a:prstGeom>
                      <a:noFill/>
                      <a:ln w="9525">
                        <a:noFill/>
                        <a:miter lim="800000"/>
                        <a:headEnd/>
                        <a:tailEnd/>
                      </a:ln>
                      <a:effectLst/>
                    </pic:spPr>
                  </pic:pic>
                </a:graphicData>
              </a:graphic>
            </wp:inline>
          </w:drawing>
        </w:r>
      </w:ins>
    </w:p>
    <w:p w:rsidR="0039271D" w:rsidRDefault="0039271D" w:rsidP="0039271D">
      <w:pPr>
        <w:pStyle w:val="Beschriftung"/>
        <w:jc w:val="center"/>
        <w:rPr>
          <w:ins w:id="473" w:author="Alexander Fricke (TU BS)" w:date="2015-07-16T00:07:00Z"/>
        </w:rPr>
      </w:pPr>
      <w:bookmarkStart w:id="474" w:name="_Ref424768842"/>
      <w:ins w:id="475" w:author="Alexander Fricke (TU BS)" w:date="2015-07-16T00:07:00Z">
        <w:r>
          <w:t xml:space="preserve">Figure </w:t>
        </w:r>
        <w:r w:rsidR="00DB29D7">
          <w:fldChar w:fldCharType="begin"/>
        </w:r>
        <w:r>
          <w:instrText xml:space="preserve"> SEQ Figure \* ARABIC </w:instrText>
        </w:r>
      </w:ins>
      <w:r w:rsidR="00DB29D7">
        <w:fldChar w:fldCharType="separate"/>
      </w:r>
      <w:ins w:id="476" w:author="Alexander Fricke (TU BS)" w:date="2015-07-16T00:07:00Z">
        <w:r>
          <w:rPr>
            <w:noProof/>
          </w:rPr>
          <w:t>12</w:t>
        </w:r>
        <w:r w:rsidR="00DB29D7">
          <w:fldChar w:fldCharType="end"/>
        </w:r>
        <w:bookmarkEnd w:id="474"/>
        <w:r>
          <w:t>:</w:t>
        </w:r>
        <w:r w:rsidRPr="0039271D">
          <w:t xml:space="preserve"> </w:t>
        </w:r>
        <w:r>
          <w:t xml:space="preserve">Measured CIRs of the Large Box with Plastic only </w:t>
        </w:r>
        <w:r>
          <w:br/>
          <w:t xml:space="preserve">Scenario </w:t>
        </w:r>
        <w:r>
          <w:rPr>
            <w:i/>
          </w:rPr>
          <w:t>dNLOS</w:t>
        </w:r>
        <w:r w:rsidRPr="005B7EAD">
          <w:rPr>
            <w:i/>
          </w:rPr>
          <w:t>_1</w:t>
        </w:r>
        <w:r w:rsidR="007308EB">
          <w:t xml:space="preserve"> (top)</w:t>
        </w:r>
      </w:ins>
      <w:ins w:id="477" w:author="Alexander Fricke (TU BS)" w:date="2015-07-16T00:39:00Z">
        <w:r w:rsidR="007308EB">
          <w:t>,</w:t>
        </w:r>
      </w:ins>
      <w:ins w:id="478" w:author="Alexander Fricke (TU BS)" w:date="2015-07-16T00:07:00Z">
        <w:r w:rsidR="007308EB">
          <w:t xml:space="preserve"> </w:t>
        </w:r>
        <w:r>
          <w:t xml:space="preserve">Scenario </w:t>
        </w:r>
        <w:r>
          <w:rPr>
            <w:i/>
          </w:rPr>
          <w:t>dNLOS</w:t>
        </w:r>
        <w:r w:rsidRPr="005B7EAD">
          <w:rPr>
            <w:i/>
          </w:rPr>
          <w:t>_2</w:t>
        </w:r>
        <w:r>
          <w:t xml:space="preserve"> (bottom)</w:t>
        </w:r>
      </w:ins>
    </w:p>
    <w:p w:rsidR="00A503BC" w:rsidRDefault="00A503BC">
      <w:pPr>
        <w:pStyle w:val="Beschriftung"/>
        <w:jc w:val="center"/>
        <w:rPr>
          <w:ins w:id="479" w:author="Alexander Fricke (TU BS)" w:date="2015-07-14T21:22:00Z"/>
        </w:rPr>
        <w:pPrChange w:id="480" w:author="Alexander Fricke (TU BS)" w:date="2015-07-16T00:07:00Z">
          <w:pPr>
            <w:jc w:val="both"/>
          </w:pPr>
        </w:pPrChange>
      </w:pPr>
    </w:p>
    <w:p w:rsidR="002936AC" w:rsidRDefault="00B30D2B" w:rsidP="002936AC">
      <w:pPr>
        <w:jc w:val="both"/>
        <w:rPr>
          <w:ins w:id="481" w:author="Alexander Fricke (TU BS)" w:date="2015-07-14T21:22:00Z"/>
          <w:lang w:val="en-GB" w:eastAsia="en-GB"/>
        </w:rPr>
      </w:pPr>
      <w:ins w:id="482" w:author="Alexander Fricke (TU BS)" w:date="2015-07-15T03:23:00Z">
        <w:r>
          <w:rPr>
            <w:lang w:val="en-GB" w:eastAsia="en-GB"/>
          </w:rPr>
          <w:t>Observing the results for the large environment, it is noticed that the main signal is clearly broadened due to the reflection on the plastic casing of the box.</w:t>
        </w:r>
      </w:ins>
      <w:ins w:id="483" w:author="Alexander Fricke (TU BS)" w:date="2015-07-15T03:24:00Z">
        <w:r>
          <w:rPr>
            <w:lang w:val="en-GB" w:eastAsia="en-GB"/>
          </w:rPr>
          <w:t xml:space="preserve"> </w:t>
        </w:r>
      </w:ins>
      <w:ins w:id="484" w:author="Alexander Fricke (TU BS)" w:date="2015-07-15T03:25:00Z">
        <w:r>
          <w:rPr>
            <w:lang w:val="en-GB" w:eastAsia="en-GB"/>
          </w:rPr>
          <w:t>Apart from this significant difference to the LOS scenario, the multipath characteristics remain similar to the direct transmission case; it should however be noted that some rather strong multipath components are present in scenario dNLOS1.</w:t>
        </w:r>
      </w:ins>
    </w:p>
    <w:p w:rsidR="00A503BC" w:rsidRDefault="00A503BC">
      <w:pPr>
        <w:keepNext/>
        <w:jc w:val="center"/>
        <w:rPr>
          <w:ins w:id="485" w:author="Alexander Fricke (TU BS)" w:date="2015-07-16T00:07:00Z"/>
        </w:rPr>
        <w:pPrChange w:id="486" w:author="Alexander Fricke (TU BS)" w:date="2015-07-16T00:07:00Z">
          <w:pPr>
            <w:jc w:val="center"/>
          </w:pPr>
        </w:pPrChange>
      </w:pPr>
      <w:ins w:id="487" w:author="Alexander Fricke (TU BS)" w:date="2015-07-14T21:22:00Z">
        <w:r>
          <w:rPr>
            <w:noProof/>
            <w:lang w:val="de-DE" w:eastAsia="de-DE"/>
          </w:rPr>
          <w:drawing>
            <wp:inline distT="0" distB="0" distL="0" distR="0">
              <wp:extent cx="4586823" cy="2592000"/>
              <wp:effectExtent l="0" t="0" r="0" b="0"/>
              <wp:docPr id="2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62" name="Picture 2"/>
                      <pic:cNvPicPr>
                        <a:picLocks noChangeAspect="1" noChangeArrowheads="1"/>
                      </pic:cNvPicPr>
                    </pic:nvPicPr>
                    <pic:blipFill>
                      <a:blip r:embed="rId35" cstate="print"/>
                      <a:srcRect/>
                      <a:stretch>
                        <a:fillRect/>
                      </a:stretch>
                    </pic:blipFill>
                    <pic:spPr bwMode="auto">
                      <a:xfrm>
                        <a:off x="0" y="0"/>
                        <a:ext cx="4586823" cy="2592000"/>
                      </a:xfrm>
                      <a:prstGeom prst="rect">
                        <a:avLst/>
                      </a:prstGeom>
                      <a:noFill/>
                      <a:ln w="9525">
                        <a:noFill/>
                        <a:miter lim="800000"/>
                        <a:headEnd/>
                        <a:tailEnd/>
                      </a:ln>
                      <a:effectLst/>
                    </pic:spPr>
                  </pic:pic>
                </a:graphicData>
              </a:graphic>
            </wp:inline>
          </w:drawing>
        </w:r>
      </w:ins>
    </w:p>
    <w:p w:rsidR="00244E84" w:rsidRDefault="00244E84" w:rsidP="00244E84">
      <w:pPr>
        <w:pStyle w:val="Beschriftung"/>
        <w:jc w:val="center"/>
        <w:rPr>
          <w:ins w:id="488" w:author="Alexander Fricke (TU BS)" w:date="2015-07-16T00:07:00Z"/>
        </w:rPr>
      </w:pPr>
      <w:bookmarkStart w:id="489" w:name="_Ref424768897"/>
      <w:ins w:id="490" w:author="Alexander Fricke (TU BS)" w:date="2015-07-16T00:07:00Z">
        <w:r>
          <w:t xml:space="preserve">Figure </w:t>
        </w:r>
        <w:r w:rsidR="00DB29D7">
          <w:fldChar w:fldCharType="begin"/>
        </w:r>
        <w:r>
          <w:instrText xml:space="preserve"> SEQ Figure \* ARABIC </w:instrText>
        </w:r>
      </w:ins>
      <w:r w:rsidR="00DB29D7">
        <w:fldChar w:fldCharType="separate"/>
      </w:r>
      <w:ins w:id="491" w:author="Alexander Fricke (TU BS)" w:date="2015-07-16T00:07:00Z">
        <w:r>
          <w:rPr>
            <w:noProof/>
          </w:rPr>
          <w:t>13</w:t>
        </w:r>
        <w:r w:rsidR="00DB29D7">
          <w:fldChar w:fldCharType="end"/>
        </w:r>
        <w:bookmarkEnd w:id="489"/>
        <w:r>
          <w:t xml:space="preserve">: Measured CIRs of the Large Box with </w:t>
        </w:r>
      </w:ins>
      <w:ins w:id="492" w:author="Alexander Fricke (TU BS)" w:date="2015-07-16T00:08:00Z">
        <w:r>
          <w:t>PCBs</w:t>
        </w:r>
      </w:ins>
      <w:ins w:id="493" w:author="Alexander Fricke (TU BS)" w:date="2015-07-16T00:07:00Z">
        <w:r>
          <w:br/>
          <w:t xml:space="preserve">Scenario </w:t>
        </w:r>
        <w:r>
          <w:rPr>
            <w:i/>
          </w:rPr>
          <w:t>dNLOS</w:t>
        </w:r>
        <w:r w:rsidRPr="005B7EAD">
          <w:rPr>
            <w:i/>
          </w:rPr>
          <w:t>_1</w:t>
        </w:r>
        <w:r w:rsidR="007308EB">
          <w:t xml:space="preserve"> (top)</w:t>
        </w:r>
      </w:ins>
      <w:ins w:id="494" w:author="Alexander Fricke (TU BS)" w:date="2015-07-16T00:39:00Z">
        <w:r w:rsidR="007308EB">
          <w:t xml:space="preserve">, </w:t>
        </w:r>
      </w:ins>
      <w:ins w:id="495" w:author="Alexander Fricke (TU BS)" w:date="2015-07-16T00:07:00Z">
        <w:r>
          <w:t xml:space="preserve">Scenario </w:t>
        </w:r>
        <w:r>
          <w:rPr>
            <w:i/>
          </w:rPr>
          <w:t>dNLOS</w:t>
        </w:r>
        <w:r w:rsidRPr="005B7EAD">
          <w:rPr>
            <w:i/>
          </w:rPr>
          <w:t>_2</w:t>
        </w:r>
        <w:r>
          <w:t xml:space="preserve"> (bottom)</w:t>
        </w:r>
      </w:ins>
    </w:p>
    <w:p w:rsidR="00A503BC" w:rsidRDefault="00A503BC">
      <w:pPr>
        <w:pStyle w:val="Beschriftung"/>
        <w:jc w:val="center"/>
        <w:rPr>
          <w:ins w:id="496" w:author="Alexander Fricke (TU BS)" w:date="2015-07-15T03:26:00Z"/>
        </w:rPr>
        <w:pPrChange w:id="497" w:author="Alexander Fricke (TU BS)" w:date="2015-07-16T00:07:00Z">
          <w:pPr>
            <w:jc w:val="both"/>
          </w:pPr>
        </w:pPrChange>
      </w:pPr>
    </w:p>
    <w:p w:rsidR="009D7E22" w:rsidRDefault="009D7E22" w:rsidP="002936AC">
      <w:pPr>
        <w:jc w:val="both"/>
        <w:rPr>
          <w:ins w:id="498" w:author="Alexander Fricke (TU BS)" w:date="2015-07-14T21:23:00Z"/>
          <w:lang w:val="en-GB" w:eastAsia="en-GB"/>
        </w:rPr>
      </w:pPr>
      <w:ins w:id="499" w:author="Alexander Fricke (TU BS)" w:date="2015-07-15T03:26:00Z">
        <w:r>
          <w:rPr>
            <w:lang w:val="en-GB" w:eastAsia="en-GB"/>
          </w:rPr>
          <w:t xml:space="preserve">Inserting printed circuit boards into the environment </w:t>
        </w:r>
      </w:ins>
      <w:ins w:id="500" w:author="Alexander Fricke (TU BS)" w:date="2015-07-15T03:27:00Z">
        <w:r>
          <w:rPr>
            <w:lang w:val="en-GB" w:eastAsia="en-GB"/>
          </w:rPr>
          <w:t xml:space="preserve">may </w:t>
        </w:r>
      </w:ins>
      <w:ins w:id="501" w:author="Alexander Fricke (TU BS)" w:date="2015-07-15T03:26:00Z">
        <w:r>
          <w:rPr>
            <w:lang w:val="en-GB" w:eastAsia="en-GB"/>
          </w:rPr>
          <w:t>change the channel behaviour drastically</w:t>
        </w:r>
      </w:ins>
      <w:ins w:id="502" w:author="Alexander Fricke (TU BS)" w:date="2015-07-15T03:27:00Z">
        <w:r>
          <w:rPr>
            <w:lang w:val="en-GB" w:eastAsia="en-GB"/>
          </w:rPr>
          <w:t xml:space="preserve"> for directed NLOS communications</w:t>
        </w:r>
      </w:ins>
      <w:ins w:id="503" w:author="Alexander Fricke (TU BS)" w:date="2015-07-15T03:26:00Z">
        <w:r>
          <w:rPr>
            <w:lang w:val="en-GB" w:eastAsia="en-GB"/>
          </w:rPr>
          <w:t xml:space="preserve"> as seen in the above part of </w:t>
        </w:r>
      </w:ins>
      <w:ins w:id="504" w:author="Alexander Fricke (TU BS)" w:date="2015-07-16T00:12:00Z">
        <w:r w:rsidR="00DB29D7">
          <w:rPr>
            <w:lang w:val="en-GB" w:eastAsia="en-GB"/>
          </w:rPr>
          <w:fldChar w:fldCharType="begin"/>
        </w:r>
        <w:r w:rsidR="00373A0B">
          <w:rPr>
            <w:lang w:val="en-GB" w:eastAsia="en-GB"/>
          </w:rPr>
          <w:instrText xml:space="preserve"> REF _Ref424768897 \h </w:instrText>
        </w:r>
      </w:ins>
      <w:r w:rsidR="00DB29D7">
        <w:rPr>
          <w:lang w:val="en-GB" w:eastAsia="en-GB"/>
        </w:rPr>
      </w:r>
      <w:r w:rsidR="00DB29D7">
        <w:rPr>
          <w:lang w:val="en-GB" w:eastAsia="en-GB"/>
        </w:rPr>
        <w:fldChar w:fldCharType="separate"/>
      </w:r>
      <w:ins w:id="505" w:author="Alexander Fricke (TU BS)" w:date="2015-07-16T00:12:00Z">
        <w:r w:rsidR="00373A0B">
          <w:t xml:space="preserve">Figure </w:t>
        </w:r>
        <w:r w:rsidR="00373A0B">
          <w:rPr>
            <w:noProof/>
          </w:rPr>
          <w:t>13</w:t>
        </w:r>
        <w:r w:rsidR="00DB29D7">
          <w:rPr>
            <w:lang w:val="en-GB" w:eastAsia="en-GB"/>
          </w:rPr>
          <w:fldChar w:fldCharType="end"/>
        </w:r>
      </w:ins>
      <w:ins w:id="506" w:author="Alexander Fricke (TU BS)" w:date="2015-07-15T03:26:00Z">
        <w:r>
          <w:rPr>
            <w:lang w:val="en-GB" w:eastAsia="en-GB"/>
          </w:rPr>
          <w:t>.</w:t>
        </w:r>
      </w:ins>
      <w:ins w:id="507" w:author="Alexander Fricke (TU BS)" w:date="2015-07-15T22:53:00Z">
        <w:r w:rsidR="002C7111">
          <w:rPr>
            <w:lang w:val="en-GB" w:eastAsia="en-GB"/>
          </w:rPr>
          <w:t xml:space="preserve"> As the guided reflection takes place via a PCB surface now, the pulse broadening becomes more severe for the main pulse. In addition, the echo components increase in amplitude to la </w:t>
        </w:r>
        <w:proofErr w:type="spellStart"/>
        <w:r w:rsidR="002C7111">
          <w:rPr>
            <w:lang w:val="en-GB" w:eastAsia="en-GB"/>
          </w:rPr>
          <w:t>lavel</w:t>
        </w:r>
        <w:proofErr w:type="spellEnd"/>
        <w:r w:rsidR="002C7111">
          <w:rPr>
            <w:lang w:val="en-GB" w:eastAsia="en-GB"/>
          </w:rPr>
          <w:t xml:space="preserve"> of -5dB below the main signal. For scenario dNLOS_2 the effects are much less significant as the reflection surface </w:t>
        </w:r>
      </w:ins>
      <w:ins w:id="508" w:author="Alexander Fricke (TU BS)" w:date="2015-07-15T22:55:00Z">
        <w:r w:rsidR="002C7111">
          <w:rPr>
            <w:lang w:val="en-GB" w:eastAsia="en-GB"/>
          </w:rPr>
          <w:t xml:space="preserve">(short side-wall of the box) </w:t>
        </w:r>
      </w:ins>
      <w:ins w:id="509" w:author="Alexander Fricke (TU BS)" w:date="2015-07-15T22:53:00Z">
        <w:r w:rsidR="002C7111">
          <w:rPr>
            <w:lang w:val="en-GB" w:eastAsia="en-GB"/>
          </w:rPr>
          <w:t>is still an ABS layer</w:t>
        </w:r>
      </w:ins>
      <w:ins w:id="510" w:author="Alexander Fricke (TU BS)" w:date="2015-07-15T22:55:00Z">
        <w:r w:rsidR="002C7111">
          <w:rPr>
            <w:lang w:val="en-GB" w:eastAsia="en-GB"/>
          </w:rPr>
          <w:t>.</w:t>
        </w:r>
      </w:ins>
      <w:ins w:id="511" w:author="Alexander Fricke (TU BS)" w:date="2015-07-15T22:53:00Z">
        <w:r w:rsidR="002C7111">
          <w:rPr>
            <w:lang w:val="en-GB" w:eastAsia="en-GB"/>
          </w:rPr>
          <w:t xml:space="preserve"> </w:t>
        </w:r>
      </w:ins>
    </w:p>
    <w:p w:rsidR="002936AC" w:rsidRDefault="002936AC" w:rsidP="002936AC">
      <w:pPr>
        <w:jc w:val="both"/>
        <w:rPr>
          <w:ins w:id="512" w:author="Alexander Fricke (TU BS)" w:date="2015-07-14T21:23:00Z"/>
          <w:lang w:val="en-GB" w:eastAsia="en-GB"/>
        </w:rPr>
      </w:pPr>
    </w:p>
    <w:p w:rsidR="00A503BC" w:rsidRDefault="00A503BC">
      <w:pPr>
        <w:keepNext/>
        <w:jc w:val="center"/>
        <w:rPr>
          <w:ins w:id="513" w:author="Alexander Fricke (TU BS)" w:date="2015-07-16T00:08:00Z"/>
        </w:rPr>
        <w:pPrChange w:id="514" w:author="Alexander Fricke (TU BS)" w:date="2015-07-16T00:08:00Z">
          <w:pPr>
            <w:jc w:val="center"/>
          </w:pPr>
        </w:pPrChange>
      </w:pPr>
      <w:ins w:id="515" w:author="Alexander Fricke (TU BS)" w:date="2015-07-14T21:23:00Z">
        <w:r>
          <w:rPr>
            <w:noProof/>
            <w:lang w:val="de-DE" w:eastAsia="de-DE"/>
          </w:rPr>
          <w:lastRenderedPageBreak/>
          <w:drawing>
            <wp:inline distT="0" distB="0" distL="0" distR="0">
              <wp:extent cx="4586823" cy="2592000"/>
              <wp:effectExtent l="0" t="0" r="0" b="0"/>
              <wp:docPr id="23"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86" name="Picture 2"/>
                      <pic:cNvPicPr>
                        <a:picLocks noChangeAspect="1" noChangeArrowheads="1"/>
                      </pic:cNvPicPr>
                    </pic:nvPicPr>
                    <pic:blipFill>
                      <a:blip r:embed="rId36" cstate="print"/>
                      <a:srcRect/>
                      <a:stretch>
                        <a:fillRect/>
                      </a:stretch>
                    </pic:blipFill>
                    <pic:spPr bwMode="auto">
                      <a:xfrm>
                        <a:off x="0" y="0"/>
                        <a:ext cx="4586823" cy="2592000"/>
                      </a:xfrm>
                      <a:prstGeom prst="rect">
                        <a:avLst/>
                      </a:prstGeom>
                      <a:noFill/>
                      <a:ln w="9525">
                        <a:noFill/>
                        <a:miter lim="800000"/>
                        <a:headEnd/>
                        <a:tailEnd/>
                      </a:ln>
                      <a:effectLst/>
                    </pic:spPr>
                  </pic:pic>
                </a:graphicData>
              </a:graphic>
            </wp:inline>
          </w:drawing>
        </w:r>
      </w:ins>
    </w:p>
    <w:p w:rsidR="003E7B15" w:rsidRDefault="003E7B15" w:rsidP="003E7B15">
      <w:pPr>
        <w:pStyle w:val="Beschriftung"/>
        <w:jc w:val="center"/>
        <w:rPr>
          <w:ins w:id="516" w:author="Alexander Fricke (TU BS)" w:date="2015-07-16T00:08:00Z"/>
        </w:rPr>
      </w:pPr>
      <w:ins w:id="517" w:author="Alexander Fricke (TU BS)" w:date="2015-07-16T00:08:00Z">
        <w:r>
          <w:t xml:space="preserve">Figure </w:t>
        </w:r>
        <w:r w:rsidR="00DB29D7">
          <w:fldChar w:fldCharType="begin"/>
        </w:r>
        <w:r>
          <w:instrText xml:space="preserve"> SEQ Figure \* ARABIC </w:instrText>
        </w:r>
      </w:ins>
      <w:r w:rsidR="00DB29D7">
        <w:fldChar w:fldCharType="separate"/>
      </w:r>
      <w:ins w:id="518" w:author="Alexander Fricke (TU BS)" w:date="2015-07-16T00:08:00Z">
        <w:r>
          <w:rPr>
            <w:noProof/>
          </w:rPr>
          <w:t>14</w:t>
        </w:r>
        <w:r w:rsidR="00DB29D7">
          <w:fldChar w:fldCharType="end"/>
        </w:r>
        <w:r>
          <w:t xml:space="preserve">: Measured CIRs of the Small Box with Plastic only </w:t>
        </w:r>
        <w:r>
          <w:br/>
          <w:t xml:space="preserve">Scenario </w:t>
        </w:r>
        <w:r>
          <w:rPr>
            <w:i/>
          </w:rPr>
          <w:t>dNLOS</w:t>
        </w:r>
        <w:r w:rsidRPr="005B7EAD">
          <w:rPr>
            <w:i/>
          </w:rPr>
          <w:t>_1</w:t>
        </w:r>
        <w:r w:rsidR="007308EB">
          <w:t xml:space="preserve"> (top)</w:t>
        </w:r>
      </w:ins>
      <w:ins w:id="519" w:author="Alexander Fricke (TU BS)" w:date="2015-07-16T00:39:00Z">
        <w:r w:rsidR="007308EB">
          <w:t xml:space="preserve">, </w:t>
        </w:r>
      </w:ins>
      <w:ins w:id="520" w:author="Alexander Fricke (TU BS)" w:date="2015-07-16T00:08:00Z">
        <w:r>
          <w:t xml:space="preserve">Scenario </w:t>
        </w:r>
        <w:r>
          <w:rPr>
            <w:i/>
          </w:rPr>
          <w:t>dNLOS</w:t>
        </w:r>
        <w:r w:rsidRPr="005B7EAD">
          <w:rPr>
            <w:i/>
          </w:rPr>
          <w:t>_2</w:t>
        </w:r>
        <w:r>
          <w:t xml:space="preserve"> (bottom)</w:t>
        </w:r>
      </w:ins>
    </w:p>
    <w:p w:rsidR="00A503BC" w:rsidRDefault="00A503BC">
      <w:pPr>
        <w:pStyle w:val="Beschriftung"/>
        <w:jc w:val="center"/>
        <w:rPr>
          <w:ins w:id="521" w:author="Alexander Fricke (TU BS)" w:date="2015-07-14T21:23:00Z"/>
        </w:rPr>
        <w:pPrChange w:id="522" w:author="Alexander Fricke (TU BS)" w:date="2015-07-16T00:08:00Z">
          <w:pPr>
            <w:jc w:val="both"/>
          </w:pPr>
        </w:pPrChange>
      </w:pPr>
    </w:p>
    <w:p w:rsidR="002936AC" w:rsidRDefault="00935513" w:rsidP="002936AC">
      <w:pPr>
        <w:jc w:val="both"/>
        <w:rPr>
          <w:ins w:id="523" w:author="Alexander Fricke (TU BS)" w:date="2015-07-14T21:23:00Z"/>
          <w:lang w:val="en-GB" w:eastAsia="en-GB"/>
        </w:rPr>
      </w:pPr>
      <w:ins w:id="524" w:author="Alexander Fricke (TU BS)" w:date="2015-07-15T22:55:00Z">
        <w:r>
          <w:rPr>
            <w:lang w:val="en-GB" w:eastAsia="en-GB"/>
          </w:rPr>
          <w:t xml:space="preserve">Looking at the results for the small boxes, it can be seen that, </w:t>
        </w:r>
        <w:proofErr w:type="spellStart"/>
        <w:r>
          <w:rPr>
            <w:lang w:val="en-GB" w:eastAsia="en-GB"/>
          </w:rPr>
          <w:t>analoguous</w:t>
        </w:r>
        <w:proofErr w:type="spellEnd"/>
        <w:r>
          <w:rPr>
            <w:lang w:val="en-GB" w:eastAsia="en-GB"/>
          </w:rPr>
          <w:t xml:space="preserve"> to the case of directed communications, the temporal </w:t>
        </w:r>
        <w:proofErr w:type="spellStart"/>
        <w:r>
          <w:rPr>
            <w:lang w:val="en-GB" w:eastAsia="en-GB"/>
          </w:rPr>
          <w:t>structurce</w:t>
        </w:r>
        <w:proofErr w:type="spellEnd"/>
        <w:r>
          <w:rPr>
            <w:lang w:val="en-GB" w:eastAsia="en-GB"/>
          </w:rPr>
          <w:t xml:space="preserve"> of the multipath components becomes more compact.</w:t>
        </w:r>
      </w:ins>
      <w:ins w:id="525" w:author="Alexander Fricke (TU BS)" w:date="2015-07-15T22:56:00Z">
        <w:r>
          <w:rPr>
            <w:lang w:val="en-GB" w:eastAsia="en-GB"/>
          </w:rPr>
          <w:t xml:space="preserve"> For the main signal, a slight increase of </w:t>
        </w:r>
      </w:ins>
      <w:ins w:id="526" w:author="Alexander Fricke (TU BS)" w:date="2015-07-15T22:57:00Z">
        <w:r>
          <w:rPr>
            <w:lang w:val="en-GB" w:eastAsia="en-GB"/>
          </w:rPr>
          <w:t xml:space="preserve">the </w:t>
        </w:r>
      </w:ins>
      <w:ins w:id="527" w:author="Alexander Fricke (TU BS)" w:date="2015-07-15T22:56:00Z">
        <w:r>
          <w:rPr>
            <w:lang w:val="en-GB" w:eastAsia="en-GB"/>
          </w:rPr>
          <w:t xml:space="preserve">pulse broadening </w:t>
        </w:r>
      </w:ins>
      <w:ins w:id="528" w:author="Alexander Fricke (TU BS)" w:date="2015-07-15T22:57:00Z">
        <w:r>
          <w:rPr>
            <w:lang w:val="en-GB" w:eastAsia="en-GB"/>
          </w:rPr>
          <w:t xml:space="preserve">of the main pulse </w:t>
        </w:r>
      </w:ins>
      <w:ins w:id="529" w:author="Alexander Fricke (TU BS)" w:date="2015-07-15T22:56:00Z">
        <w:r>
          <w:rPr>
            <w:lang w:val="en-GB" w:eastAsia="en-GB"/>
          </w:rPr>
          <w:t>is observed compared to the large box measurement.</w:t>
        </w:r>
      </w:ins>
      <w:ins w:id="530" w:author="Alexander Fricke (TU BS)" w:date="2015-07-15T22:58:00Z">
        <w:r>
          <w:rPr>
            <w:lang w:val="en-GB" w:eastAsia="en-GB"/>
          </w:rPr>
          <w:t xml:space="preserve"> This is due to the fact that a the larger reflection angle, resulting from the reduced distance between antennas and reflecting wall, leads to a longer path difference of the reflection processes at front- and backside of the reflecting plastic layer. Details regarding this behaviour can also be found in </w:t>
        </w:r>
      </w:ins>
      <w:ins w:id="531" w:author="Alexander Fricke (TU BS)" w:date="2015-07-16T01:40:00Z">
        <w:r w:rsidR="009B51A1">
          <w:rPr>
            <w:lang w:val="en-GB" w:eastAsia="en-GB"/>
          </w:rPr>
          <w:t>[5.2]</w:t>
        </w:r>
      </w:ins>
      <w:ins w:id="532" w:author="Alexander Fricke (TU BS)" w:date="2015-07-15T22:59:00Z">
        <w:r>
          <w:rPr>
            <w:lang w:val="en-GB" w:eastAsia="en-GB"/>
          </w:rPr>
          <w:t>.</w:t>
        </w:r>
      </w:ins>
    </w:p>
    <w:p w:rsidR="00A503BC" w:rsidRDefault="00A503BC">
      <w:pPr>
        <w:keepNext/>
        <w:jc w:val="center"/>
        <w:rPr>
          <w:ins w:id="533" w:author="Alexander Fricke (TU BS)" w:date="2015-07-16T00:08:00Z"/>
        </w:rPr>
        <w:pPrChange w:id="534" w:author="Alexander Fricke (TU BS)" w:date="2015-07-16T00:08:00Z">
          <w:pPr>
            <w:jc w:val="center"/>
          </w:pPr>
        </w:pPrChange>
      </w:pPr>
      <w:ins w:id="535" w:author="Alexander Fricke (TU BS)" w:date="2015-07-14T21:23:00Z">
        <w:r>
          <w:rPr>
            <w:noProof/>
            <w:lang w:val="de-DE" w:eastAsia="de-DE"/>
          </w:rPr>
          <w:drawing>
            <wp:inline distT="0" distB="0" distL="0" distR="0">
              <wp:extent cx="4586823" cy="2592000"/>
              <wp:effectExtent l="0" t="0" r="0" b="0"/>
              <wp:docPr id="24"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10" name="Picture 2"/>
                      <pic:cNvPicPr>
                        <a:picLocks noChangeAspect="1" noChangeArrowheads="1"/>
                      </pic:cNvPicPr>
                    </pic:nvPicPr>
                    <pic:blipFill>
                      <a:blip r:embed="rId37" cstate="print"/>
                      <a:srcRect/>
                      <a:stretch>
                        <a:fillRect/>
                      </a:stretch>
                    </pic:blipFill>
                    <pic:spPr bwMode="auto">
                      <a:xfrm>
                        <a:off x="0" y="0"/>
                        <a:ext cx="4586823" cy="2592000"/>
                      </a:xfrm>
                      <a:prstGeom prst="rect">
                        <a:avLst/>
                      </a:prstGeom>
                      <a:noFill/>
                      <a:ln w="9525">
                        <a:noFill/>
                        <a:miter lim="800000"/>
                        <a:headEnd/>
                        <a:tailEnd/>
                      </a:ln>
                      <a:effectLst/>
                    </pic:spPr>
                  </pic:pic>
                </a:graphicData>
              </a:graphic>
            </wp:inline>
          </w:drawing>
        </w:r>
      </w:ins>
    </w:p>
    <w:p w:rsidR="00506A47" w:rsidRDefault="00506A47" w:rsidP="00506A47">
      <w:pPr>
        <w:pStyle w:val="Beschriftung"/>
        <w:jc w:val="center"/>
        <w:rPr>
          <w:ins w:id="536" w:author="Alexander Fricke (TU BS)" w:date="2015-07-16T00:08:00Z"/>
        </w:rPr>
      </w:pPr>
      <w:bookmarkStart w:id="537" w:name="_Ref424768848"/>
      <w:ins w:id="538" w:author="Alexander Fricke (TU BS)" w:date="2015-07-16T00:08:00Z">
        <w:r>
          <w:t xml:space="preserve">Figure </w:t>
        </w:r>
        <w:r w:rsidR="00DB29D7">
          <w:fldChar w:fldCharType="begin"/>
        </w:r>
        <w:r>
          <w:instrText xml:space="preserve"> SEQ Figure \* ARABIC </w:instrText>
        </w:r>
      </w:ins>
      <w:r w:rsidR="00DB29D7">
        <w:fldChar w:fldCharType="separate"/>
      </w:r>
      <w:ins w:id="539" w:author="Alexander Fricke (TU BS)" w:date="2015-07-16T00:08:00Z">
        <w:r>
          <w:rPr>
            <w:noProof/>
          </w:rPr>
          <w:t>15</w:t>
        </w:r>
        <w:r w:rsidR="00DB29D7">
          <w:fldChar w:fldCharType="end"/>
        </w:r>
        <w:bookmarkEnd w:id="537"/>
        <w:r>
          <w:t>: Measured CIRs of the Small Box with PCBs</w:t>
        </w:r>
        <w:r>
          <w:br/>
          <w:t xml:space="preserve">Scenario </w:t>
        </w:r>
        <w:r>
          <w:rPr>
            <w:i/>
          </w:rPr>
          <w:t>dNLOS</w:t>
        </w:r>
        <w:r w:rsidRPr="005B7EAD">
          <w:rPr>
            <w:i/>
          </w:rPr>
          <w:t>_1</w:t>
        </w:r>
        <w:r w:rsidR="007308EB">
          <w:t xml:space="preserve"> (top)</w:t>
        </w:r>
      </w:ins>
      <w:ins w:id="540" w:author="Alexander Fricke (TU BS)" w:date="2015-07-16T00:40:00Z">
        <w:r w:rsidR="007308EB">
          <w:t xml:space="preserve">, </w:t>
        </w:r>
      </w:ins>
      <w:ins w:id="541" w:author="Alexander Fricke (TU BS)" w:date="2015-07-16T00:08:00Z">
        <w:r>
          <w:t xml:space="preserve">Scenario </w:t>
        </w:r>
        <w:r>
          <w:rPr>
            <w:i/>
          </w:rPr>
          <w:t>dNLOS</w:t>
        </w:r>
        <w:r w:rsidRPr="005B7EAD">
          <w:rPr>
            <w:i/>
          </w:rPr>
          <w:t>_2</w:t>
        </w:r>
        <w:r>
          <w:t xml:space="preserve"> (bottom)</w:t>
        </w:r>
      </w:ins>
    </w:p>
    <w:p w:rsidR="00A503BC" w:rsidRDefault="00A503BC">
      <w:pPr>
        <w:pStyle w:val="Beschriftung"/>
        <w:jc w:val="center"/>
        <w:rPr>
          <w:ins w:id="542" w:author="Alexander Fricke (TU BS)" w:date="2015-07-14T21:23:00Z"/>
        </w:rPr>
        <w:pPrChange w:id="543" w:author="Alexander Fricke (TU BS)" w:date="2015-07-16T00:08:00Z">
          <w:pPr>
            <w:jc w:val="both"/>
          </w:pPr>
        </w:pPrChange>
      </w:pPr>
    </w:p>
    <w:p w:rsidR="002936AC" w:rsidRDefault="002936AC" w:rsidP="002936AC">
      <w:pPr>
        <w:jc w:val="both"/>
        <w:rPr>
          <w:ins w:id="544" w:author="Alexander Fricke (TU BS)" w:date="2015-07-14T21:23:00Z"/>
          <w:lang w:val="en-GB" w:eastAsia="en-GB"/>
        </w:rPr>
      </w:pPr>
    </w:p>
    <w:p w:rsidR="002936AC" w:rsidRDefault="003410CE" w:rsidP="002936AC">
      <w:pPr>
        <w:jc w:val="both"/>
        <w:rPr>
          <w:ins w:id="545" w:author="Alexander Fricke (TU BS)" w:date="2015-07-15T23:03:00Z"/>
          <w:lang w:val="en-GB" w:eastAsia="en-GB"/>
        </w:rPr>
      </w:pPr>
      <w:ins w:id="546" w:author="Alexander Fricke (TU BS)" w:date="2015-07-15T23:03:00Z">
        <w:r>
          <w:rPr>
            <w:lang w:val="en-GB" w:eastAsia="en-GB"/>
          </w:rPr>
          <w:t>From the measurement results of the small box equipped with PCBs</w:t>
        </w:r>
      </w:ins>
      <w:ins w:id="547" w:author="Alexander Fricke (TU BS)" w:date="2015-07-15T23:00:00Z">
        <w:r w:rsidR="00CF3C65">
          <w:rPr>
            <w:lang w:val="en-GB" w:eastAsia="en-GB"/>
          </w:rPr>
          <w:t>, it becomes obvious that the impact of PCBs to the channel becomes les</w:t>
        </w:r>
        <w:r>
          <w:rPr>
            <w:lang w:val="en-GB" w:eastAsia="en-GB"/>
          </w:rPr>
          <w:t xml:space="preserve">s significant if the </w:t>
        </w:r>
        <w:proofErr w:type="spellStart"/>
        <w:r>
          <w:rPr>
            <w:lang w:val="en-GB" w:eastAsia="en-GB"/>
          </w:rPr>
          <w:t>propagatio</w:t>
        </w:r>
        <w:proofErr w:type="spellEnd"/>
        <w:r w:rsidR="00CF3C65">
          <w:rPr>
            <w:lang w:val="en-GB" w:eastAsia="en-GB"/>
          </w:rPr>
          <w:t xml:space="preserve"> </w:t>
        </w:r>
        <w:proofErr w:type="gramStart"/>
        <w:r w:rsidR="00CF3C65">
          <w:rPr>
            <w:lang w:val="en-GB" w:eastAsia="en-GB"/>
          </w:rPr>
          <w:t>environments gets</w:t>
        </w:r>
        <w:proofErr w:type="gramEnd"/>
        <w:r w:rsidR="00CF3C65">
          <w:rPr>
            <w:lang w:val="en-GB" w:eastAsia="en-GB"/>
          </w:rPr>
          <w:t xml:space="preserve"> more narrow. However, a temporal spread of the main signal that stems from the scattering processes from the </w:t>
        </w:r>
      </w:ins>
      <w:ins w:id="548" w:author="Alexander Fricke (TU BS)" w:date="2015-07-15T23:01:00Z">
        <w:r w:rsidR="00CF3C65">
          <w:rPr>
            <w:lang w:val="en-GB" w:eastAsia="en-GB"/>
          </w:rPr>
          <w:t>building</w:t>
        </w:r>
      </w:ins>
      <w:ins w:id="549" w:author="Alexander Fricke (TU BS)" w:date="2015-07-15T23:00:00Z">
        <w:r w:rsidR="00CF3C65">
          <w:rPr>
            <w:lang w:val="en-GB" w:eastAsia="en-GB"/>
          </w:rPr>
          <w:t xml:space="preserve"> </w:t>
        </w:r>
      </w:ins>
      <w:ins w:id="550" w:author="Alexander Fricke (TU BS)" w:date="2015-07-15T23:01:00Z">
        <w:r w:rsidR="00CF3C65">
          <w:rPr>
            <w:lang w:val="en-GB" w:eastAsia="en-GB"/>
          </w:rPr>
          <w:t>parts throughout the board surface remains a main channel characteristic.</w:t>
        </w:r>
      </w:ins>
    </w:p>
    <w:p w:rsidR="0038374A" w:rsidRDefault="0038374A" w:rsidP="002936AC">
      <w:pPr>
        <w:jc w:val="both"/>
        <w:rPr>
          <w:ins w:id="551" w:author="Alexander Fricke (TU BS)" w:date="2015-07-15T23:03:00Z"/>
          <w:lang w:val="en-GB" w:eastAsia="en-GB"/>
        </w:rPr>
      </w:pPr>
    </w:p>
    <w:p w:rsidR="0038374A" w:rsidRDefault="0038374A" w:rsidP="002936AC">
      <w:pPr>
        <w:jc w:val="both"/>
        <w:rPr>
          <w:ins w:id="552" w:author="Alexander Fricke (TU BS)" w:date="2015-07-14T21:23:00Z"/>
          <w:lang w:val="en-GB" w:eastAsia="en-GB"/>
        </w:rPr>
      </w:pPr>
      <w:proofErr w:type="spellStart"/>
      <w:ins w:id="553" w:author="Alexander Fricke (TU BS)" w:date="2015-07-15T23:04:00Z">
        <w:r>
          <w:rPr>
            <w:lang w:val="en-GB" w:eastAsia="en-GB"/>
          </w:rPr>
          <w:t>Concludingly</w:t>
        </w:r>
        <w:proofErr w:type="spellEnd"/>
        <w:r>
          <w:rPr>
            <w:lang w:val="en-GB" w:eastAsia="en-GB"/>
          </w:rPr>
          <w:t xml:space="preserve">, it is observed that the characteristics of directed NLOS communications vary significantly from those of the direct communications case. The guided reflection process impinges a pulse broadening of the main signal for both plastic and PCB guided reflections; moreover, the presence </w:t>
        </w:r>
        <w:proofErr w:type="gramStart"/>
        <w:r>
          <w:rPr>
            <w:lang w:val="en-GB" w:eastAsia="en-GB"/>
          </w:rPr>
          <w:t>of  scattering</w:t>
        </w:r>
        <w:proofErr w:type="gramEnd"/>
        <w:r>
          <w:rPr>
            <w:lang w:val="en-GB" w:eastAsia="en-GB"/>
          </w:rPr>
          <w:t xml:space="preserve"> PCB surfaces</w:t>
        </w:r>
      </w:ins>
      <w:ins w:id="554" w:author="Alexander Fricke (TU BS)" w:date="2015-07-15T23:06:00Z">
        <w:r>
          <w:rPr>
            <w:lang w:val="en-GB" w:eastAsia="en-GB"/>
          </w:rPr>
          <w:t xml:space="preserve"> has an impact on the temporal profile of the channel impulse response, especially in spacious environments.</w:t>
        </w:r>
      </w:ins>
    </w:p>
    <w:p w:rsidR="002936AC" w:rsidRDefault="002936AC" w:rsidP="002936AC">
      <w:pPr>
        <w:jc w:val="both"/>
        <w:rPr>
          <w:ins w:id="555" w:author="Alexander Fricke (TU BS)" w:date="2015-07-14T21:23:00Z"/>
          <w:lang w:val="en-GB" w:eastAsia="en-GB"/>
        </w:rPr>
      </w:pPr>
    </w:p>
    <w:p w:rsidR="002936AC" w:rsidRDefault="00DB29D7" w:rsidP="002936AC">
      <w:pPr>
        <w:jc w:val="both"/>
        <w:rPr>
          <w:ins w:id="556" w:author="Alexander Fricke (TU BS)" w:date="2015-07-14T21:23:00Z"/>
          <w:lang w:val="en-GB" w:eastAsia="en-GB"/>
        </w:rPr>
      </w:pPr>
      <w:ins w:id="557" w:author="Alexander Fricke (TU BS)" w:date="2015-07-16T00:15:00Z">
        <w:r>
          <w:rPr>
            <w:lang w:val="en-GB" w:eastAsia="en-GB"/>
          </w:rPr>
          <w:fldChar w:fldCharType="begin"/>
        </w:r>
        <w:r w:rsidR="005B5FFE">
          <w:rPr>
            <w:lang w:val="en-GB" w:eastAsia="en-GB"/>
          </w:rPr>
          <w:instrText xml:space="preserve"> REF _Ref424769033 \h </w:instrText>
        </w:r>
      </w:ins>
      <w:r>
        <w:rPr>
          <w:lang w:val="en-GB" w:eastAsia="en-GB"/>
        </w:rPr>
      </w:r>
      <w:r>
        <w:rPr>
          <w:lang w:val="en-GB" w:eastAsia="en-GB"/>
        </w:rPr>
        <w:fldChar w:fldCharType="separate"/>
      </w:r>
      <w:ins w:id="558" w:author="Alexander Fricke (TU BS)" w:date="2015-07-16T00:15:00Z">
        <w:r w:rsidR="005B5FFE">
          <w:t xml:space="preserve">Table </w:t>
        </w:r>
        <w:r w:rsidR="005B5FFE">
          <w:rPr>
            <w:noProof/>
          </w:rPr>
          <w:t>3</w:t>
        </w:r>
        <w:r>
          <w:rPr>
            <w:lang w:val="en-GB" w:eastAsia="en-GB"/>
          </w:rPr>
          <w:fldChar w:fldCharType="end"/>
        </w:r>
        <w:r w:rsidR="005B5FFE">
          <w:rPr>
            <w:lang w:val="en-GB" w:eastAsia="en-GB"/>
          </w:rPr>
          <w:t xml:space="preserve"> </w:t>
        </w:r>
      </w:ins>
      <w:ins w:id="559" w:author="Alexander Fricke (TU BS)" w:date="2015-07-15T23:06:00Z">
        <w:r w:rsidR="0038374A">
          <w:rPr>
            <w:lang w:val="en-GB" w:eastAsia="en-GB"/>
          </w:rPr>
          <w:t>provides the results of the RMS delay spread calculations for the directed NLOS communication scenarios.</w:t>
        </w:r>
      </w:ins>
    </w:p>
    <w:p w:rsidR="002936AC" w:rsidRDefault="002936AC" w:rsidP="002936AC">
      <w:pPr>
        <w:jc w:val="both"/>
        <w:rPr>
          <w:ins w:id="560" w:author="Alexander Fricke (TU BS)" w:date="2015-07-14T21:23:00Z"/>
          <w:lang w:val="en-GB" w:eastAsia="en-GB"/>
        </w:rPr>
      </w:pPr>
    </w:p>
    <w:p w:rsidR="00A503BC" w:rsidRDefault="00373A0B">
      <w:pPr>
        <w:pStyle w:val="Beschriftung"/>
        <w:keepNext/>
        <w:jc w:val="center"/>
        <w:rPr>
          <w:ins w:id="561" w:author="Alexander Fricke (TU BS)" w:date="2015-07-16T00:14:00Z"/>
        </w:rPr>
        <w:pPrChange w:id="562" w:author="Alexander Fricke (TU BS)" w:date="2015-07-16T00:14:00Z">
          <w:pPr/>
        </w:pPrChange>
      </w:pPr>
      <w:bookmarkStart w:id="563" w:name="_Ref424769033"/>
      <w:ins w:id="564" w:author="Alexander Fricke (TU BS)" w:date="2015-07-16T00:14:00Z">
        <w:r>
          <w:t xml:space="preserve">Table </w:t>
        </w:r>
        <w:r w:rsidR="00DB29D7">
          <w:fldChar w:fldCharType="begin"/>
        </w:r>
        <w:r>
          <w:instrText xml:space="preserve"> SEQ Table \* ARABIC </w:instrText>
        </w:r>
      </w:ins>
      <w:r w:rsidR="00DB29D7">
        <w:fldChar w:fldCharType="separate"/>
      </w:r>
      <w:ins w:id="565" w:author="Alexander Fricke (TU BS)" w:date="2015-07-16T00:14:00Z">
        <w:r>
          <w:rPr>
            <w:noProof/>
          </w:rPr>
          <w:t>3</w:t>
        </w:r>
        <w:r w:rsidR="00DB29D7">
          <w:fldChar w:fldCharType="end"/>
        </w:r>
        <w:bookmarkEnd w:id="563"/>
        <w:r>
          <w:t>: RMS Delay Spreads from the Directed NLOS Transmission Measurements</w:t>
        </w:r>
      </w:ins>
    </w:p>
    <w:tbl>
      <w:tblPr>
        <w:tblStyle w:val="Tabellengitternetz1"/>
        <w:tblW w:w="8505" w:type="dxa"/>
        <w:jc w:val="center"/>
        <w:shd w:val="clear" w:color="auto" w:fill="FFFFFF" w:themeFill="background1"/>
        <w:tblLook w:val="04A0"/>
        <w:tblPrChange w:id="566" w:author="Alexander Fricke (TU BS)" w:date="2015-07-16T00:14:00Z">
          <w:tblPr>
            <w:tblW w:w="12360" w:type="dxa"/>
            <w:tblCellMar>
              <w:left w:w="0" w:type="dxa"/>
              <w:right w:w="0" w:type="dxa"/>
            </w:tblCellMar>
            <w:tblLook w:val="04A0"/>
          </w:tblPr>
        </w:tblPrChange>
      </w:tblPr>
      <w:tblGrid>
        <w:gridCol w:w="2287"/>
        <w:gridCol w:w="1607"/>
        <w:gridCol w:w="1604"/>
        <w:gridCol w:w="1515"/>
        <w:gridCol w:w="1492"/>
        <w:tblGridChange w:id="567">
          <w:tblGrid>
            <w:gridCol w:w="3280"/>
            <w:gridCol w:w="2360"/>
            <w:gridCol w:w="2380"/>
            <w:gridCol w:w="2180"/>
            <w:gridCol w:w="2160"/>
          </w:tblGrid>
        </w:tblGridChange>
      </w:tblGrid>
      <w:tr w:rsidR="002936AC" w:rsidRPr="002936AC" w:rsidTr="00373A0B">
        <w:trPr>
          <w:trHeight w:hRule="exact" w:val="397"/>
          <w:jc w:val="center"/>
          <w:ins w:id="568" w:author="Alexander Fricke (TU BS)" w:date="2015-07-14T21:23:00Z"/>
          <w:trPrChange w:id="569" w:author="Alexander Fricke (TU BS)" w:date="2015-07-16T00:14:00Z">
            <w:trPr>
              <w:trHeight w:val="584"/>
            </w:trPr>
          </w:trPrChange>
        </w:trPr>
        <w:tc>
          <w:tcPr>
            <w:tcW w:w="2287" w:type="dxa"/>
            <w:shd w:val="clear" w:color="auto" w:fill="FFFFFF" w:themeFill="background1"/>
            <w:hideMark/>
            <w:tcPrChange w:id="570" w:author="Alexander Fricke (TU BS)" w:date="2015-07-16T00:14:00Z">
              <w:tcPr>
                <w:tcW w:w="328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tcPrChange>
          </w:tcPr>
          <w:p w:rsidR="002936AC" w:rsidRPr="002936AC" w:rsidRDefault="002936AC" w:rsidP="002936AC">
            <w:pPr>
              <w:jc w:val="both"/>
              <w:rPr>
                <w:ins w:id="571" w:author="Alexander Fricke (TU BS)" w:date="2015-07-14T21:23:00Z"/>
                <w:lang w:eastAsia="en-GB"/>
              </w:rPr>
            </w:pPr>
          </w:p>
        </w:tc>
        <w:tc>
          <w:tcPr>
            <w:tcW w:w="1607" w:type="dxa"/>
            <w:shd w:val="clear" w:color="auto" w:fill="FFFFFF" w:themeFill="background1"/>
            <w:hideMark/>
            <w:tcPrChange w:id="572" w:author="Alexander Fricke (TU BS)" w:date="2015-07-16T00:14:00Z">
              <w:tcPr>
                <w:tcW w:w="236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tcPrChange>
          </w:tcPr>
          <w:p w:rsidR="00BD6056" w:rsidRPr="002936AC" w:rsidRDefault="002936AC" w:rsidP="002936AC">
            <w:pPr>
              <w:jc w:val="both"/>
              <w:rPr>
                <w:ins w:id="573" w:author="Alexander Fricke (TU BS)" w:date="2015-07-14T21:23:00Z"/>
                <w:lang w:eastAsia="en-GB"/>
              </w:rPr>
            </w:pPr>
            <w:ins w:id="574" w:author="Alexander Fricke (TU BS)" w:date="2015-07-14T21:23:00Z">
              <w:r w:rsidRPr="002936AC">
                <w:rPr>
                  <w:b/>
                  <w:bCs/>
                  <w:lang w:eastAsia="en-GB"/>
                </w:rPr>
                <w:t xml:space="preserve">Large ABS </w:t>
              </w:r>
            </w:ins>
          </w:p>
        </w:tc>
        <w:tc>
          <w:tcPr>
            <w:tcW w:w="1604" w:type="dxa"/>
            <w:shd w:val="clear" w:color="auto" w:fill="FFFFFF" w:themeFill="background1"/>
            <w:hideMark/>
            <w:tcPrChange w:id="575" w:author="Alexander Fricke (TU BS)" w:date="2015-07-16T00:14:00Z">
              <w:tcPr>
                <w:tcW w:w="238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tcPrChange>
          </w:tcPr>
          <w:p w:rsidR="00BD6056" w:rsidRPr="002936AC" w:rsidRDefault="002936AC" w:rsidP="002936AC">
            <w:pPr>
              <w:jc w:val="both"/>
              <w:rPr>
                <w:ins w:id="576" w:author="Alexander Fricke (TU BS)" w:date="2015-07-14T21:23:00Z"/>
                <w:lang w:eastAsia="en-GB"/>
              </w:rPr>
            </w:pPr>
            <w:ins w:id="577" w:author="Alexander Fricke (TU BS)" w:date="2015-07-14T21:23:00Z">
              <w:r w:rsidRPr="002936AC">
                <w:rPr>
                  <w:b/>
                  <w:bCs/>
                  <w:lang w:eastAsia="en-GB"/>
                </w:rPr>
                <w:t xml:space="preserve">Small ABS </w:t>
              </w:r>
            </w:ins>
          </w:p>
        </w:tc>
        <w:tc>
          <w:tcPr>
            <w:tcW w:w="1515" w:type="dxa"/>
            <w:shd w:val="clear" w:color="auto" w:fill="FFFFFF" w:themeFill="background1"/>
            <w:hideMark/>
            <w:tcPrChange w:id="578" w:author="Alexander Fricke (TU BS)" w:date="2015-07-16T00:14:00Z">
              <w:tcPr>
                <w:tcW w:w="218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tcPrChange>
          </w:tcPr>
          <w:p w:rsidR="00BD6056" w:rsidRPr="002936AC" w:rsidRDefault="002936AC" w:rsidP="002936AC">
            <w:pPr>
              <w:jc w:val="both"/>
              <w:rPr>
                <w:ins w:id="579" w:author="Alexander Fricke (TU BS)" w:date="2015-07-14T21:23:00Z"/>
                <w:lang w:eastAsia="en-GB"/>
              </w:rPr>
            </w:pPr>
            <w:ins w:id="580" w:author="Alexander Fricke (TU BS)" w:date="2015-07-14T21:23:00Z">
              <w:r w:rsidRPr="002936AC">
                <w:rPr>
                  <w:b/>
                  <w:bCs/>
                  <w:lang w:eastAsia="en-GB"/>
                </w:rPr>
                <w:t xml:space="preserve">Large PCB </w:t>
              </w:r>
            </w:ins>
          </w:p>
        </w:tc>
        <w:tc>
          <w:tcPr>
            <w:tcW w:w="1492" w:type="dxa"/>
            <w:shd w:val="clear" w:color="auto" w:fill="FFFFFF" w:themeFill="background1"/>
            <w:hideMark/>
            <w:tcPrChange w:id="581" w:author="Alexander Fricke (TU BS)" w:date="2015-07-16T00:14:00Z">
              <w:tcPr>
                <w:tcW w:w="216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tcPrChange>
          </w:tcPr>
          <w:p w:rsidR="00BD6056" w:rsidRPr="002936AC" w:rsidRDefault="002936AC" w:rsidP="002936AC">
            <w:pPr>
              <w:jc w:val="both"/>
              <w:rPr>
                <w:ins w:id="582" w:author="Alexander Fricke (TU BS)" w:date="2015-07-14T21:23:00Z"/>
                <w:lang w:eastAsia="en-GB"/>
              </w:rPr>
            </w:pPr>
            <w:ins w:id="583" w:author="Alexander Fricke (TU BS)" w:date="2015-07-14T21:23:00Z">
              <w:r w:rsidRPr="002936AC">
                <w:rPr>
                  <w:b/>
                  <w:bCs/>
                  <w:lang w:eastAsia="en-GB"/>
                </w:rPr>
                <w:t xml:space="preserve">Small PCB </w:t>
              </w:r>
            </w:ins>
          </w:p>
        </w:tc>
      </w:tr>
      <w:tr w:rsidR="002936AC" w:rsidRPr="002936AC" w:rsidTr="00373A0B">
        <w:trPr>
          <w:trHeight w:hRule="exact" w:val="397"/>
          <w:jc w:val="center"/>
          <w:ins w:id="584" w:author="Alexander Fricke (TU BS)" w:date="2015-07-14T21:23:00Z"/>
          <w:trPrChange w:id="585" w:author="Alexander Fricke (TU BS)" w:date="2015-07-16T00:14:00Z">
            <w:trPr>
              <w:trHeight w:val="584"/>
            </w:trPr>
          </w:trPrChange>
        </w:trPr>
        <w:tc>
          <w:tcPr>
            <w:tcW w:w="2287" w:type="dxa"/>
            <w:shd w:val="clear" w:color="auto" w:fill="FFFFFF" w:themeFill="background1"/>
            <w:hideMark/>
            <w:tcPrChange w:id="586" w:author="Alexander Fricke (TU BS)" w:date="2015-07-16T00:14:00Z">
              <w:tcPr>
                <w:tcW w:w="328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tcPrChange>
          </w:tcPr>
          <w:p w:rsidR="00BD6056" w:rsidRPr="002936AC" w:rsidRDefault="002936AC" w:rsidP="002936AC">
            <w:pPr>
              <w:jc w:val="both"/>
              <w:rPr>
                <w:ins w:id="587" w:author="Alexander Fricke (TU BS)" w:date="2015-07-14T21:23:00Z"/>
                <w:lang w:eastAsia="en-GB"/>
              </w:rPr>
            </w:pPr>
            <w:ins w:id="588" w:author="Alexander Fricke (TU BS)" w:date="2015-07-14T21:23:00Z">
              <w:r w:rsidRPr="002936AC">
                <w:rPr>
                  <w:lang w:eastAsia="en-GB"/>
                </w:rPr>
                <w:t xml:space="preserve">dNLOS_1, </w:t>
              </w:r>
              <w:proofErr w:type="spellStart"/>
              <w:r w:rsidRPr="002936AC">
                <w:rPr>
                  <w:lang w:eastAsia="en-GB"/>
                </w:rPr>
                <w:t>red</w:t>
              </w:r>
              <w:proofErr w:type="spellEnd"/>
              <w:r w:rsidRPr="002936AC">
                <w:rPr>
                  <w:lang w:eastAsia="en-GB"/>
                </w:rPr>
                <w:t xml:space="preserve"> </w:t>
              </w:r>
            </w:ins>
          </w:p>
        </w:tc>
        <w:tc>
          <w:tcPr>
            <w:tcW w:w="1607" w:type="dxa"/>
            <w:shd w:val="clear" w:color="auto" w:fill="FFFFFF" w:themeFill="background1"/>
            <w:hideMark/>
            <w:tcPrChange w:id="589" w:author="Alexander Fricke (TU BS)" w:date="2015-07-16T00:14:00Z">
              <w:tcPr>
                <w:tcW w:w="236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tcPrChange>
          </w:tcPr>
          <w:p w:rsidR="00BD6056" w:rsidRPr="002936AC" w:rsidRDefault="002936AC" w:rsidP="002936AC">
            <w:pPr>
              <w:jc w:val="both"/>
              <w:rPr>
                <w:ins w:id="590" w:author="Alexander Fricke (TU BS)" w:date="2015-07-14T21:23:00Z"/>
                <w:lang w:eastAsia="en-GB"/>
              </w:rPr>
            </w:pPr>
            <w:ins w:id="591" w:author="Alexander Fricke (TU BS)" w:date="2015-07-14T21:23:00Z">
              <w:r w:rsidRPr="002936AC">
                <w:rPr>
                  <w:lang w:val="en-US" w:eastAsia="en-GB"/>
                </w:rPr>
                <w:t>0.367 ns</w:t>
              </w:r>
              <w:r w:rsidRPr="002936AC">
                <w:rPr>
                  <w:lang w:eastAsia="en-GB"/>
                </w:rPr>
                <w:t xml:space="preserve"> </w:t>
              </w:r>
            </w:ins>
          </w:p>
        </w:tc>
        <w:tc>
          <w:tcPr>
            <w:tcW w:w="1604" w:type="dxa"/>
            <w:shd w:val="clear" w:color="auto" w:fill="FFFFFF" w:themeFill="background1"/>
            <w:hideMark/>
            <w:tcPrChange w:id="592" w:author="Alexander Fricke (TU BS)" w:date="2015-07-16T00:14:00Z">
              <w:tcPr>
                <w:tcW w:w="238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tcPrChange>
          </w:tcPr>
          <w:p w:rsidR="00BD6056" w:rsidRPr="002936AC" w:rsidRDefault="002936AC" w:rsidP="002936AC">
            <w:pPr>
              <w:jc w:val="both"/>
              <w:rPr>
                <w:ins w:id="593" w:author="Alexander Fricke (TU BS)" w:date="2015-07-14T21:23:00Z"/>
                <w:lang w:eastAsia="en-GB"/>
              </w:rPr>
            </w:pPr>
            <w:ins w:id="594" w:author="Alexander Fricke (TU BS)" w:date="2015-07-14T21:23:00Z">
              <w:r w:rsidRPr="002936AC">
                <w:rPr>
                  <w:lang w:val="en-US" w:eastAsia="en-GB"/>
                </w:rPr>
                <w:t>0.099 ns</w:t>
              </w:r>
              <w:r w:rsidRPr="002936AC">
                <w:rPr>
                  <w:lang w:eastAsia="en-GB"/>
                </w:rPr>
                <w:t xml:space="preserve"> </w:t>
              </w:r>
            </w:ins>
          </w:p>
        </w:tc>
        <w:tc>
          <w:tcPr>
            <w:tcW w:w="1515" w:type="dxa"/>
            <w:shd w:val="clear" w:color="auto" w:fill="FFFFFF" w:themeFill="background1"/>
            <w:hideMark/>
            <w:tcPrChange w:id="595" w:author="Alexander Fricke (TU BS)" w:date="2015-07-16T00:14:00Z">
              <w:tcPr>
                <w:tcW w:w="218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tcPrChange>
          </w:tcPr>
          <w:p w:rsidR="00BD6056" w:rsidRPr="002936AC" w:rsidRDefault="002936AC" w:rsidP="002936AC">
            <w:pPr>
              <w:jc w:val="both"/>
              <w:rPr>
                <w:ins w:id="596" w:author="Alexander Fricke (TU BS)" w:date="2015-07-14T21:23:00Z"/>
                <w:lang w:eastAsia="en-GB"/>
              </w:rPr>
            </w:pPr>
            <w:ins w:id="597" w:author="Alexander Fricke (TU BS)" w:date="2015-07-14T21:23:00Z">
              <w:r w:rsidRPr="002936AC">
                <w:rPr>
                  <w:lang w:val="en-US" w:eastAsia="en-GB"/>
                </w:rPr>
                <w:t>0.758 ns</w:t>
              </w:r>
              <w:r w:rsidRPr="002936AC">
                <w:rPr>
                  <w:lang w:eastAsia="en-GB"/>
                </w:rPr>
                <w:t xml:space="preserve"> </w:t>
              </w:r>
            </w:ins>
          </w:p>
        </w:tc>
        <w:tc>
          <w:tcPr>
            <w:tcW w:w="1492" w:type="dxa"/>
            <w:shd w:val="clear" w:color="auto" w:fill="FFFFFF" w:themeFill="background1"/>
            <w:hideMark/>
            <w:tcPrChange w:id="598" w:author="Alexander Fricke (TU BS)" w:date="2015-07-16T00:14:00Z">
              <w:tcPr>
                <w:tcW w:w="216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tcPrChange>
          </w:tcPr>
          <w:p w:rsidR="00BD6056" w:rsidRPr="002936AC" w:rsidRDefault="002936AC" w:rsidP="002936AC">
            <w:pPr>
              <w:jc w:val="both"/>
              <w:rPr>
                <w:ins w:id="599" w:author="Alexander Fricke (TU BS)" w:date="2015-07-14T21:23:00Z"/>
                <w:lang w:eastAsia="en-GB"/>
              </w:rPr>
            </w:pPr>
            <w:ins w:id="600" w:author="Alexander Fricke (TU BS)" w:date="2015-07-14T21:23:00Z">
              <w:r w:rsidRPr="002936AC">
                <w:rPr>
                  <w:lang w:val="en-US" w:eastAsia="en-GB"/>
                </w:rPr>
                <w:t>0.122 ns</w:t>
              </w:r>
              <w:r w:rsidRPr="002936AC">
                <w:rPr>
                  <w:lang w:eastAsia="en-GB"/>
                </w:rPr>
                <w:t xml:space="preserve"> </w:t>
              </w:r>
            </w:ins>
          </w:p>
        </w:tc>
      </w:tr>
      <w:tr w:rsidR="002936AC" w:rsidRPr="002936AC" w:rsidTr="00373A0B">
        <w:trPr>
          <w:trHeight w:hRule="exact" w:val="397"/>
          <w:jc w:val="center"/>
          <w:ins w:id="601" w:author="Alexander Fricke (TU BS)" w:date="2015-07-14T21:23:00Z"/>
          <w:trPrChange w:id="602" w:author="Alexander Fricke (TU BS)" w:date="2015-07-16T00:14:00Z">
            <w:trPr>
              <w:trHeight w:val="584"/>
            </w:trPr>
          </w:trPrChange>
        </w:trPr>
        <w:tc>
          <w:tcPr>
            <w:tcW w:w="2287" w:type="dxa"/>
            <w:shd w:val="clear" w:color="auto" w:fill="FFFFFF" w:themeFill="background1"/>
            <w:hideMark/>
            <w:tcPrChange w:id="603" w:author="Alexander Fricke (TU BS)" w:date="2015-07-16T00:14:00Z">
              <w:tcPr>
                <w:tcW w:w="32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tcPrChange>
          </w:tcPr>
          <w:p w:rsidR="00BD6056" w:rsidRPr="002936AC" w:rsidRDefault="002936AC" w:rsidP="002936AC">
            <w:pPr>
              <w:jc w:val="both"/>
              <w:rPr>
                <w:ins w:id="604" w:author="Alexander Fricke (TU BS)" w:date="2015-07-14T21:23:00Z"/>
                <w:lang w:eastAsia="en-GB"/>
              </w:rPr>
            </w:pPr>
            <w:ins w:id="605" w:author="Alexander Fricke (TU BS)" w:date="2015-07-14T21:23:00Z">
              <w:r w:rsidRPr="002936AC">
                <w:rPr>
                  <w:lang w:eastAsia="en-GB"/>
                </w:rPr>
                <w:t xml:space="preserve">dNLOS_1, </w:t>
              </w:r>
              <w:proofErr w:type="spellStart"/>
              <w:r w:rsidRPr="002936AC">
                <w:rPr>
                  <w:lang w:eastAsia="en-GB"/>
                </w:rPr>
                <w:t>green</w:t>
              </w:r>
              <w:proofErr w:type="spellEnd"/>
              <w:r w:rsidRPr="002936AC">
                <w:rPr>
                  <w:lang w:eastAsia="en-GB"/>
                </w:rPr>
                <w:t xml:space="preserve"> </w:t>
              </w:r>
            </w:ins>
          </w:p>
        </w:tc>
        <w:tc>
          <w:tcPr>
            <w:tcW w:w="1607" w:type="dxa"/>
            <w:shd w:val="clear" w:color="auto" w:fill="FFFFFF" w:themeFill="background1"/>
            <w:hideMark/>
            <w:tcPrChange w:id="606" w:author="Alexander Fricke (TU BS)" w:date="2015-07-16T00:14:00Z">
              <w:tcPr>
                <w:tcW w:w="236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tcPrChange>
          </w:tcPr>
          <w:p w:rsidR="00BD6056" w:rsidRPr="002936AC" w:rsidRDefault="002936AC" w:rsidP="002936AC">
            <w:pPr>
              <w:jc w:val="both"/>
              <w:rPr>
                <w:ins w:id="607" w:author="Alexander Fricke (TU BS)" w:date="2015-07-14T21:23:00Z"/>
                <w:lang w:eastAsia="en-GB"/>
              </w:rPr>
            </w:pPr>
            <w:ins w:id="608" w:author="Alexander Fricke (TU BS)" w:date="2015-07-14T21:23:00Z">
              <w:r w:rsidRPr="002936AC">
                <w:rPr>
                  <w:lang w:val="en-US" w:eastAsia="en-GB"/>
                </w:rPr>
                <w:t>0.245 ns</w:t>
              </w:r>
              <w:r w:rsidRPr="002936AC">
                <w:rPr>
                  <w:lang w:eastAsia="en-GB"/>
                </w:rPr>
                <w:t xml:space="preserve"> </w:t>
              </w:r>
            </w:ins>
          </w:p>
        </w:tc>
        <w:tc>
          <w:tcPr>
            <w:tcW w:w="1604" w:type="dxa"/>
            <w:shd w:val="clear" w:color="auto" w:fill="FFFFFF" w:themeFill="background1"/>
            <w:hideMark/>
            <w:tcPrChange w:id="609" w:author="Alexander Fricke (TU BS)" w:date="2015-07-16T00:14:00Z">
              <w:tcPr>
                <w:tcW w:w="23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tcPrChange>
          </w:tcPr>
          <w:p w:rsidR="00BD6056" w:rsidRPr="002936AC" w:rsidRDefault="002936AC" w:rsidP="002936AC">
            <w:pPr>
              <w:jc w:val="both"/>
              <w:rPr>
                <w:ins w:id="610" w:author="Alexander Fricke (TU BS)" w:date="2015-07-14T21:23:00Z"/>
                <w:lang w:eastAsia="en-GB"/>
              </w:rPr>
            </w:pPr>
            <w:ins w:id="611" w:author="Alexander Fricke (TU BS)" w:date="2015-07-14T21:23:00Z">
              <w:r w:rsidRPr="002936AC">
                <w:rPr>
                  <w:lang w:val="en-US" w:eastAsia="en-GB"/>
                </w:rPr>
                <w:t>0.115 ns</w:t>
              </w:r>
              <w:r w:rsidRPr="002936AC">
                <w:rPr>
                  <w:lang w:eastAsia="en-GB"/>
                </w:rPr>
                <w:t xml:space="preserve"> </w:t>
              </w:r>
            </w:ins>
          </w:p>
        </w:tc>
        <w:tc>
          <w:tcPr>
            <w:tcW w:w="1515" w:type="dxa"/>
            <w:shd w:val="clear" w:color="auto" w:fill="FFFFFF" w:themeFill="background1"/>
            <w:hideMark/>
            <w:tcPrChange w:id="612" w:author="Alexander Fricke (TU BS)" w:date="2015-07-16T00:14:00Z">
              <w:tcPr>
                <w:tcW w:w="21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tcPrChange>
          </w:tcPr>
          <w:p w:rsidR="00BD6056" w:rsidRPr="002936AC" w:rsidRDefault="002936AC" w:rsidP="002936AC">
            <w:pPr>
              <w:jc w:val="both"/>
              <w:rPr>
                <w:ins w:id="613" w:author="Alexander Fricke (TU BS)" w:date="2015-07-14T21:23:00Z"/>
                <w:lang w:eastAsia="en-GB"/>
              </w:rPr>
            </w:pPr>
            <w:ins w:id="614" w:author="Alexander Fricke (TU BS)" w:date="2015-07-14T21:23:00Z">
              <w:r w:rsidRPr="002936AC">
                <w:rPr>
                  <w:lang w:val="en-US" w:eastAsia="en-GB"/>
                </w:rPr>
                <w:t>0.650 ns</w:t>
              </w:r>
              <w:r w:rsidRPr="002936AC">
                <w:rPr>
                  <w:lang w:eastAsia="en-GB"/>
                </w:rPr>
                <w:t xml:space="preserve"> </w:t>
              </w:r>
            </w:ins>
          </w:p>
        </w:tc>
        <w:tc>
          <w:tcPr>
            <w:tcW w:w="1492" w:type="dxa"/>
            <w:shd w:val="clear" w:color="auto" w:fill="FFFFFF" w:themeFill="background1"/>
            <w:hideMark/>
            <w:tcPrChange w:id="615" w:author="Alexander Fricke (TU BS)" w:date="2015-07-16T00:14:00Z">
              <w:tcPr>
                <w:tcW w:w="216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tcPrChange>
          </w:tcPr>
          <w:p w:rsidR="00BD6056" w:rsidRPr="002936AC" w:rsidRDefault="002936AC" w:rsidP="002936AC">
            <w:pPr>
              <w:jc w:val="both"/>
              <w:rPr>
                <w:ins w:id="616" w:author="Alexander Fricke (TU BS)" w:date="2015-07-14T21:23:00Z"/>
                <w:lang w:eastAsia="en-GB"/>
              </w:rPr>
            </w:pPr>
            <w:ins w:id="617" w:author="Alexander Fricke (TU BS)" w:date="2015-07-14T21:23:00Z">
              <w:r w:rsidRPr="002936AC">
                <w:rPr>
                  <w:lang w:val="en-US" w:eastAsia="en-GB"/>
                </w:rPr>
                <w:t>0.047 ns</w:t>
              </w:r>
              <w:r w:rsidRPr="002936AC">
                <w:rPr>
                  <w:lang w:eastAsia="en-GB"/>
                </w:rPr>
                <w:t xml:space="preserve"> </w:t>
              </w:r>
            </w:ins>
          </w:p>
        </w:tc>
      </w:tr>
      <w:tr w:rsidR="002936AC" w:rsidRPr="002936AC" w:rsidTr="00373A0B">
        <w:trPr>
          <w:trHeight w:hRule="exact" w:val="397"/>
          <w:jc w:val="center"/>
          <w:ins w:id="618" w:author="Alexander Fricke (TU BS)" w:date="2015-07-14T21:23:00Z"/>
          <w:trPrChange w:id="619" w:author="Alexander Fricke (TU BS)" w:date="2015-07-16T00:14:00Z">
            <w:trPr>
              <w:trHeight w:val="584"/>
            </w:trPr>
          </w:trPrChange>
        </w:trPr>
        <w:tc>
          <w:tcPr>
            <w:tcW w:w="2287" w:type="dxa"/>
            <w:shd w:val="clear" w:color="auto" w:fill="FFFFFF" w:themeFill="background1"/>
            <w:hideMark/>
            <w:tcPrChange w:id="620" w:author="Alexander Fricke (TU BS)" w:date="2015-07-16T00:14:00Z">
              <w:tcPr>
                <w:tcW w:w="328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tcPrChange>
          </w:tcPr>
          <w:p w:rsidR="00BD6056" w:rsidRPr="002936AC" w:rsidRDefault="002936AC" w:rsidP="002936AC">
            <w:pPr>
              <w:jc w:val="both"/>
              <w:rPr>
                <w:ins w:id="621" w:author="Alexander Fricke (TU BS)" w:date="2015-07-14T21:23:00Z"/>
                <w:lang w:eastAsia="en-GB"/>
              </w:rPr>
            </w:pPr>
            <w:ins w:id="622" w:author="Alexander Fricke (TU BS)" w:date="2015-07-14T21:23:00Z">
              <w:r w:rsidRPr="002936AC">
                <w:rPr>
                  <w:lang w:eastAsia="en-GB"/>
                </w:rPr>
                <w:t xml:space="preserve">dNLOS_2, </w:t>
              </w:r>
              <w:proofErr w:type="spellStart"/>
              <w:r w:rsidRPr="002936AC">
                <w:rPr>
                  <w:lang w:eastAsia="en-GB"/>
                </w:rPr>
                <w:t>red</w:t>
              </w:r>
              <w:proofErr w:type="spellEnd"/>
              <w:r w:rsidRPr="002936AC">
                <w:rPr>
                  <w:lang w:eastAsia="en-GB"/>
                </w:rPr>
                <w:t xml:space="preserve"> </w:t>
              </w:r>
            </w:ins>
          </w:p>
        </w:tc>
        <w:tc>
          <w:tcPr>
            <w:tcW w:w="1607" w:type="dxa"/>
            <w:shd w:val="clear" w:color="auto" w:fill="FFFFFF" w:themeFill="background1"/>
            <w:hideMark/>
            <w:tcPrChange w:id="623" w:author="Alexander Fricke (TU BS)" w:date="2015-07-16T00:14:00Z">
              <w:tcPr>
                <w:tcW w:w="236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tcPrChange>
          </w:tcPr>
          <w:p w:rsidR="00BD6056" w:rsidRPr="002936AC" w:rsidRDefault="002936AC" w:rsidP="002936AC">
            <w:pPr>
              <w:jc w:val="both"/>
              <w:rPr>
                <w:ins w:id="624" w:author="Alexander Fricke (TU BS)" w:date="2015-07-14T21:23:00Z"/>
                <w:lang w:eastAsia="en-GB"/>
              </w:rPr>
            </w:pPr>
            <w:ins w:id="625" w:author="Alexander Fricke (TU BS)" w:date="2015-07-14T21:23:00Z">
              <w:r w:rsidRPr="002936AC">
                <w:rPr>
                  <w:lang w:val="en-US" w:eastAsia="en-GB"/>
                </w:rPr>
                <w:t>0.072 ns</w:t>
              </w:r>
              <w:r w:rsidRPr="002936AC">
                <w:rPr>
                  <w:lang w:eastAsia="en-GB"/>
                </w:rPr>
                <w:t xml:space="preserve"> </w:t>
              </w:r>
            </w:ins>
          </w:p>
        </w:tc>
        <w:tc>
          <w:tcPr>
            <w:tcW w:w="1604" w:type="dxa"/>
            <w:shd w:val="clear" w:color="auto" w:fill="FFFFFF" w:themeFill="background1"/>
            <w:hideMark/>
            <w:tcPrChange w:id="626" w:author="Alexander Fricke (TU BS)" w:date="2015-07-16T00:14:00Z">
              <w:tcPr>
                <w:tcW w:w="238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tcPrChange>
          </w:tcPr>
          <w:p w:rsidR="00BD6056" w:rsidRPr="002936AC" w:rsidRDefault="002936AC" w:rsidP="002936AC">
            <w:pPr>
              <w:jc w:val="both"/>
              <w:rPr>
                <w:ins w:id="627" w:author="Alexander Fricke (TU BS)" w:date="2015-07-14T21:23:00Z"/>
                <w:lang w:eastAsia="en-GB"/>
              </w:rPr>
            </w:pPr>
            <w:ins w:id="628" w:author="Alexander Fricke (TU BS)" w:date="2015-07-14T21:23:00Z">
              <w:r w:rsidRPr="002936AC">
                <w:rPr>
                  <w:lang w:val="en-US" w:eastAsia="en-GB"/>
                </w:rPr>
                <w:t>0.036 ns</w:t>
              </w:r>
              <w:r w:rsidRPr="002936AC">
                <w:rPr>
                  <w:lang w:eastAsia="en-GB"/>
                </w:rPr>
                <w:t xml:space="preserve"> </w:t>
              </w:r>
            </w:ins>
          </w:p>
        </w:tc>
        <w:tc>
          <w:tcPr>
            <w:tcW w:w="1515" w:type="dxa"/>
            <w:shd w:val="clear" w:color="auto" w:fill="FFFFFF" w:themeFill="background1"/>
            <w:hideMark/>
            <w:tcPrChange w:id="629" w:author="Alexander Fricke (TU BS)" w:date="2015-07-16T00:14:00Z">
              <w:tcPr>
                <w:tcW w:w="218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tcPrChange>
          </w:tcPr>
          <w:p w:rsidR="00BD6056" w:rsidRPr="002936AC" w:rsidRDefault="002936AC" w:rsidP="002936AC">
            <w:pPr>
              <w:jc w:val="both"/>
              <w:rPr>
                <w:ins w:id="630" w:author="Alexander Fricke (TU BS)" w:date="2015-07-14T21:23:00Z"/>
                <w:lang w:eastAsia="en-GB"/>
              </w:rPr>
            </w:pPr>
            <w:ins w:id="631" w:author="Alexander Fricke (TU BS)" w:date="2015-07-14T21:23:00Z">
              <w:r w:rsidRPr="002936AC">
                <w:rPr>
                  <w:lang w:val="en-US" w:eastAsia="en-GB"/>
                </w:rPr>
                <w:t>0.026 ns</w:t>
              </w:r>
              <w:r w:rsidRPr="002936AC">
                <w:rPr>
                  <w:lang w:eastAsia="en-GB"/>
                </w:rPr>
                <w:t xml:space="preserve"> </w:t>
              </w:r>
            </w:ins>
          </w:p>
        </w:tc>
        <w:tc>
          <w:tcPr>
            <w:tcW w:w="1492" w:type="dxa"/>
            <w:shd w:val="clear" w:color="auto" w:fill="FFFFFF" w:themeFill="background1"/>
            <w:hideMark/>
            <w:tcPrChange w:id="632" w:author="Alexander Fricke (TU BS)" w:date="2015-07-16T00:14:00Z">
              <w:tcPr>
                <w:tcW w:w="216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tcPrChange>
          </w:tcPr>
          <w:p w:rsidR="00BD6056" w:rsidRPr="002936AC" w:rsidRDefault="002936AC" w:rsidP="002936AC">
            <w:pPr>
              <w:jc w:val="both"/>
              <w:rPr>
                <w:ins w:id="633" w:author="Alexander Fricke (TU BS)" w:date="2015-07-14T21:23:00Z"/>
                <w:lang w:eastAsia="en-GB"/>
              </w:rPr>
            </w:pPr>
            <w:ins w:id="634" w:author="Alexander Fricke (TU BS)" w:date="2015-07-14T21:23:00Z">
              <w:r w:rsidRPr="002936AC">
                <w:rPr>
                  <w:lang w:val="en-US" w:eastAsia="en-GB"/>
                </w:rPr>
                <w:t>0.027 ns</w:t>
              </w:r>
              <w:r w:rsidRPr="002936AC">
                <w:rPr>
                  <w:lang w:eastAsia="en-GB"/>
                </w:rPr>
                <w:t xml:space="preserve"> </w:t>
              </w:r>
            </w:ins>
          </w:p>
        </w:tc>
      </w:tr>
      <w:tr w:rsidR="002936AC" w:rsidRPr="002936AC" w:rsidTr="00373A0B">
        <w:trPr>
          <w:trHeight w:hRule="exact" w:val="397"/>
          <w:jc w:val="center"/>
          <w:ins w:id="635" w:author="Alexander Fricke (TU BS)" w:date="2015-07-14T21:23:00Z"/>
          <w:trPrChange w:id="636" w:author="Alexander Fricke (TU BS)" w:date="2015-07-16T00:14:00Z">
            <w:trPr>
              <w:trHeight w:val="584"/>
            </w:trPr>
          </w:trPrChange>
        </w:trPr>
        <w:tc>
          <w:tcPr>
            <w:tcW w:w="2287" w:type="dxa"/>
            <w:shd w:val="clear" w:color="auto" w:fill="FFFFFF" w:themeFill="background1"/>
            <w:hideMark/>
            <w:tcPrChange w:id="637" w:author="Alexander Fricke (TU BS)" w:date="2015-07-16T00:14:00Z">
              <w:tcPr>
                <w:tcW w:w="32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tcPrChange>
          </w:tcPr>
          <w:p w:rsidR="00BD6056" w:rsidRPr="002936AC" w:rsidRDefault="002936AC" w:rsidP="002936AC">
            <w:pPr>
              <w:jc w:val="both"/>
              <w:rPr>
                <w:ins w:id="638" w:author="Alexander Fricke (TU BS)" w:date="2015-07-14T21:23:00Z"/>
                <w:lang w:eastAsia="en-GB"/>
              </w:rPr>
            </w:pPr>
            <w:ins w:id="639" w:author="Alexander Fricke (TU BS)" w:date="2015-07-14T21:23:00Z">
              <w:r w:rsidRPr="002936AC">
                <w:rPr>
                  <w:lang w:eastAsia="en-GB"/>
                </w:rPr>
                <w:t xml:space="preserve">dNLOS_2, </w:t>
              </w:r>
              <w:proofErr w:type="spellStart"/>
              <w:r w:rsidRPr="002936AC">
                <w:rPr>
                  <w:lang w:eastAsia="en-GB"/>
                </w:rPr>
                <w:t>green</w:t>
              </w:r>
              <w:proofErr w:type="spellEnd"/>
              <w:r w:rsidRPr="002936AC">
                <w:rPr>
                  <w:lang w:eastAsia="en-GB"/>
                </w:rPr>
                <w:t xml:space="preserve"> </w:t>
              </w:r>
            </w:ins>
          </w:p>
        </w:tc>
        <w:tc>
          <w:tcPr>
            <w:tcW w:w="1607" w:type="dxa"/>
            <w:shd w:val="clear" w:color="auto" w:fill="FFFFFF" w:themeFill="background1"/>
            <w:hideMark/>
            <w:tcPrChange w:id="640" w:author="Alexander Fricke (TU BS)" w:date="2015-07-16T00:14:00Z">
              <w:tcPr>
                <w:tcW w:w="236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tcPrChange>
          </w:tcPr>
          <w:p w:rsidR="00BD6056" w:rsidRPr="002936AC" w:rsidRDefault="002936AC" w:rsidP="002936AC">
            <w:pPr>
              <w:jc w:val="both"/>
              <w:rPr>
                <w:ins w:id="641" w:author="Alexander Fricke (TU BS)" w:date="2015-07-14T21:23:00Z"/>
                <w:lang w:eastAsia="en-GB"/>
              </w:rPr>
            </w:pPr>
            <w:ins w:id="642" w:author="Alexander Fricke (TU BS)" w:date="2015-07-14T21:23:00Z">
              <w:r w:rsidRPr="002936AC">
                <w:rPr>
                  <w:lang w:val="en-US" w:eastAsia="en-GB"/>
                </w:rPr>
                <w:t>0.085 ns</w:t>
              </w:r>
              <w:r w:rsidRPr="002936AC">
                <w:rPr>
                  <w:lang w:eastAsia="en-GB"/>
                </w:rPr>
                <w:t xml:space="preserve"> </w:t>
              </w:r>
            </w:ins>
          </w:p>
        </w:tc>
        <w:tc>
          <w:tcPr>
            <w:tcW w:w="1604" w:type="dxa"/>
            <w:shd w:val="clear" w:color="auto" w:fill="FFFFFF" w:themeFill="background1"/>
            <w:hideMark/>
            <w:tcPrChange w:id="643" w:author="Alexander Fricke (TU BS)" w:date="2015-07-16T00:14:00Z">
              <w:tcPr>
                <w:tcW w:w="23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tcPrChange>
          </w:tcPr>
          <w:p w:rsidR="00BD6056" w:rsidRPr="002936AC" w:rsidRDefault="002936AC" w:rsidP="002936AC">
            <w:pPr>
              <w:jc w:val="both"/>
              <w:rPr>
                <w:ins w:id="644" w:author="Alexander Fricke (TU BS)" w:date="2015-07-14T21:23:00Z"/>
                <w:lang w:eastAsia="en-GB"/>
              </w:rPr>
            </w:pPr>
            <w:ins w:id="645" w:author="Alexander Fricke (TU BS)" w:date="2015-07-14T21:23:00Z">
              <w:r w:rsidRPr="002936AC">
                <w:rPr>
                  <w:lang w:val="en-US" w:eastAsia="en-GB"/>
                </w:rPr>
                <w:t>0.129 ns</w:t>
              </w:r>
              <w:r w:rsidRPr="002936AC">
                <w:rPr>
                  <w:lang w:eastAsia="en-GB"/>
                </w:rPr>
                <w:t xml:space="preserve"> </w:t>
              </w:r>
            </w:ins>
          </w:p>
        </w:tc>
        <w:tc>
          <w:tcPr>
            <w:tcW w:w="1515" w:type="dxa"/>
            <w:shd w:val="clear" w:color="auto" w:fill="FFFFFF" w:themeFill="background1"/>
            <w:hideMark/>
            <w:tcPrChange w:id="646" w:author="Alexander Fricke (TU BS)" w:date="2015-07-16T00:14:00Z">
              <w:tcPr>
                <w:tcW w:w="21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tcPrChange>
          </w:tcPr>
          <w:p w:rsidR="00BD6056" w:rsidRPr="002936AC" w:rsidRDefault="002936AC" w:rsidP="002936AC">
            <w:pPr>
              <w:jc w:val="both"/>
              <w:rPr>
                <w:ins w:id="647" w:author="Alexander Fricke (TU BS)" w:date="2015-07-14T21:23:00Z"/>
                <w:lang w:eastAsia="en-GB"/>
              </w:rPr>
            </w:pPr>
            <w:ins w:id="648" w:author="Alexander Fricke (TU BS)" w:date="2015-07-14T21:23:00Z">
              <w:r w:rsidRPr="002936AC">
                <w:rPr>
                  <w:lang w:val="en-US" w:eastAsia="en-GB"/>
                </w:rPr>
                <w:t>0.139 ns</w:t>
              </w:r>
              <w:r w:rsidRPr="002936AC">
                <w:rPr>
                  <w:lang w:eastAsia="en-GB"/>
                </w:rPr>
                <w:t xml:space="preserve"> </w:t>
              </w:r>
            </w:ins>
          </w:p>
        </w:tc>
        <w:tc>
          <w:tcPr>
            <w:tcW w:w="1492" w:type="dxa"/>
            <w:shd w:val="clear" w:color="auto" w:fill="FFFFFF" w:themeFill="background1"/>
            <w:hideMark/>
            <w:tcPrChange w:id="649" w:author="Alexander Fricke (TU BS)" w:date="2015-07-16T00:14:00Z">
              <w:tcPr>
                <w:tcW w:w="216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tcPrChange>
          </w:tcPr>
          <w:p w:rsidR="00BD6056" w:rsidRPr="002936AC" w:rsidRDefault="002936AC" w:rsidP="002936AC">
            <w:pPr>
              <w:jc w:val="both"/>
              <w:rPr>
                <w:ins w:id="650" w:author="Alexander Fricke (TU BS)" w:date="2015-07-14T21:23:00Z"/>
                <w:lang w:eastAsia="en-GB"/>
              </w:rPr>
            </w:pPr>
            <w:ins w:id="651" w:author="Alexander Fricke (TU BS)" w:date="2015-07-14T21:23:00Z">
              <w:r w:rsidRPr="002936AC">
                <w:rPr>
                  <w:lang w:val="en-US" w:eastAsia="en-GB"/>
                </w:rPr>
                <w:t>0.069 ns</w:t>
              </w:r>
              <w:r w:rsidRPr="002936AC">
                <w:rPr>
                  <w:lang w:eastAsia="en-GB"/>
                </w:rPr>
                <w:t xml:space="preserve"> </w:t>
              </w:r>
            </w:ins>
          </w:p>
        </w:tc>
      </w:tr>
    </w:tbl>
    <w:p w:rsidR="002936AC" w:rsidRDefault="002936AC" w:rsidP="002936AC">
      <w:pPr>
        <w:jc w:val="both"/>
        <w:rPr>
          <w:ins w:id="652" w:author="Alexander Fricke (TU BS)" w:date="2015-07-14T21:22:00Z"/>
          <w:lang w:val="en-GB" w:eastAsia="en-GB"/>
        </w:rPr>
      </w:pPr>
    </w:p>
    <w:p w:rsidR="002936AC" w:rsidRDefault="002936AC" w:rsidP="001C7F70">
      <w:pPr>
        <w:jc w:val="both"/>
        <w:rPr>
          <w:ins w:id="653" w:author="Alexander Fricke (TU BS)" w:date="2015-07-14T21:21:00Z"/>
          <w:lang w:val="en-GB" w:eastAsia="en-GB"/>
        </w:rPr>
      </w:pPr>
    </w:p>
    <w:p w:rsidR="005B5FFE" w:rsidRDefault="004302AE" w:rsidP="001C7F70">
      <w:pPr>
        <w:jc w:val="both"/>
        <w:rPr>
          <w:ins w:id="654" w:author="Alexander Fricke (TU BS)" w:date="2015-07-16T00:16:00Z"/>
          <w:lang w:val="en-GB" w:eastAsia="en-GB"/>
        </w:rPr>
      </w:pPr>
      <w:ins w:id="655" w:author="Alexander Fricke (TU BS)" w:date="2015-07-15T23:25:00Z">
        <w:r>
          <w:rPr>
            <w:lang w:val="en-GB" w:eastAsia="en-GB"/>
          </w:rPr>
          <w:t xml:space="preserve">Under consideration of the measurement results presented in Chapters </w:t>
        </w:r>
      </w:ins>
      <w:ins w:id="656" w:author="Alexander Fricke (TU BS)" w:date="2015-07-15T23:27:00Z">
        <w:r w:rsidR="00DB29D7">
          <w:rPr>
            <w:lang w:val="en-GB" w:eastAsia="en-GB"/>
          </w:rPr>
          <w:fldChar w:fldCharType="begin"/>
        </w:r>
        <w:r>
          <w:rPr>
            <w:lang w:val="en-GB" w:eastAsia="en-GB"/>
          </w:rPr>
          <w:instrText xml:space="preserve"> REF _Ref424671489 \r \h </w:instrText>
        </w:r>
      </w:ins>
      <w:r w:rsidR="00DB29D7">
        <w:rPr>
          <w:lang w:val="en-GB" w:eastAsia="en-GB"/>
        </w:rPr>
      </w:r>
      <w:r w:rsidR="00DB29D7">
        <w:rPr>
          <w:lang w:val="en-GB" w:eastAsia="en-GB"/>
        </w:rPr>
        <w:fldChar w:fldCharType="separate"/>
      </w:r>
      <w:ins w:id="657" w:author="Alexander Fricke (TU BS)" w:date="2015-07-15T23:27:00Z">
        <w:r>
          <w:rPr>
            <w:lang w:val="en-GB" w:eastAsia="en-GB"/>
          </w:rPr>
          <w:t>5.2.1</w:t>
        </w:r>
        <w:r w:rsidR="00DB29D7">
          <w:rPr>
            <w:lang w:val="en-GB" w:eastAsia="en-GB"/>
          </w:rPr>
          <w:fldChar w:fldCharType="end"/>
        </w:r>
        <w:r>
          <w:rPr>
            <w:lang w:val="en-GB" w:eastAsia="en-GB"/>
          </w:rPr>
          <w:t xml:space="preserve"> and </w:t>
        </w:r>
        <w:r w:rsidR="00DB29D7">
          <w:rPr>
            <w:lang w:val="en-GB" w:eastAsia="en-GB"/>
          </w:rPr>
          <w:fldChar w:fldCharType="begin"/>
        </w:r>
        <w:r>
          <w:rPr>
            <w:lang w:val="en-GB" w:eastAsia="en-GB"/>
          </w:rPr>
          <w:instrText xml:space="preserve"> REF _Ref424766201 \r \h </w:instrText>
        </w:r>
      </w:ins>
      <w:r w:rsidR="00DB29D7">
        <w:rPr>
          <w:lang w:val="en-GB" w:eastAsia="en-GB"/>
        </w:rPr>
      </w:r>
      <w:r w:rsidR="00DB29D7">
        <w:rPr>
          <w:lang w:val="en-GB" w:eastAsia="en-GB"/>
        </w:rPr>
        <w:fldChar w:fldCharType="separate"/>
      </w:r>
      <w:ins w:id="658" w:author="Alexander Fricke (TU BS)" w:date="2015-07-15T23:27:00Z">
        <w:r>
          <w:rPr>
            <w:lang w:val="en-GB" w:eastAsia="en-GB"/>
          </w:rPr>
          <w:t>5.2.2</w:t>
        </w:r>
        <w:r w:rsidR="00DB29D7">
          <w:rPr>
            <w:lang w:val="en-GB" w:eastAsia="en-GB"/>
          </w:rPr>
          <w:fldChar w:fldCharType="end"/>
        </w:r>
      </w:ins>
      <w:ins w:id="659" w:author="Alexander Fricke (TU BS)" w:date="2015-07-15T23:28:00Z">
        <w:r>
          <w:rPr>
            <w:lang w:val="en-GB" w:eastAsia="en-GB"/>
          </w:rPr>
          <w:t xml:space="preserve"> a scientific base for the derivation of a stochastic channel model is established.</w:t>
        </w:r>
      </w:ins>
    </w:p>
    <w:p w:rsidR="002936AC" w:rsidRDefault="004302AE" w:rsidP="001C7F70">
      <w:pPr>
        <w:jc w:val="both"/>
        <w:rPr>
          <w:ins w:id="660" w:author="Alexander Fricke (TU BS)" w:date="2015-07-15T03:36:00Z"/>
          <w:lang w:val="en-GB" w:eastAsia="en-GB"/>
        </w:rPr>
      </w:pPr>
      <w:ins w:id="661" w:author="Alexander Fricke (TU BS)" w:date="2015-07-15T23:28:00Z">
        <w:r>
          <w:rPr>
            <w:lang w:val="en-GB" w:eastAsia="en-GB"/>
          </w:rPr>
          <w:t xml:space="preserve"> </w:t>
        </w:r>
      </w:ins>
    </w:p>
    <w:p w:rsidR="00A503BC" w:rsidRDefault="00DB29D7">
      <w:pPr>
        <w:pStyle w:val="Listenabsatz"/>
        <w:numPr>
          <w:ilvl w:val="0"/>
          <w:numId w:val="4"/>
        </w:numPr>
        <w:ind w:leftChars="0"/>
        <w:rPr>
          <w:ins w:id="662" w:author="Alexander Fricke (TU BS)" w:date="2015-07-15T23:29:00Z"/>
          <w:szCs w:val="24"/>
          <w:lang w:val="en-GB" w:eastAsia="en-GB"/>
        </w:rPr>
        <w:pPrChange w:id="663" w:author="Alexander Fricke (TU BS)" w:date="2015-07-15T03:36:00Z">
          <w:pPr>
            <w:jc w:val="both"/>
          </w:pPr>
        </w:pPrChange>
      </w:pPr>
      <w:ins w:id="664" w:author="Alexander Fricke (TU BS)" w:date="2015-07-15T23:29:00Z">
        <w:r w:rsidRPr="00DB29D7">
          <w:rPr>
            <w:rFonts w:ascii="Times New Roman" w:hAnsi="Times New Roman"/>
            <w:sz w:val="24"/>
            <w:szCs w:val="24"/>
            <w:lang w:val="en-GB" w:eastAsia="en-GB"/>
            <w:rPrChange w:id="665" w:author="Alexander Fricke (TU BS)" w:date="2015-07-16T00:15:00Z">
              <w:rPr>
                <w:lang w:val="en-GB" w:eastAsia="en-GB"/>
              </w:rPr>
            </w:rPrChange>
          </w:rPr>
          <w:t xml:space="preserve">The derivation of channel characteristics from measurements only leads to a number of issues, e.g. the presence of noise, the effects of IFFT leakage and the unknown position of multipath components in the measured signal. Thus, a ray-tracing approach is </w:t>
        </w:r>
      </w:ins>
      <w:ins w:id="666" w:author="Alexander Fricke (TU BS)" w:date="2015-07-15T23:30:00Z">
        <w:r w:rsidRPr="00DB29D7">
          <w:rPr>
            <w:rFonts w:ascii="Times New Roman" w:hAnsi="Times New Roman"/>
            <w:sz w:val="24"/>
            <w:szCs w:val="24"/>
            <w:lang w:val="en-GB" w:eastAsia="en-GB"/>
            <w:rPrChange w:id="667" w:author="Alexander Fricke (TU BS)" w:date="2015-07-16T00:15:00Z">
              <w:rPr>
                <w:lang w:val="en-GB" w:eastAsia="en-GB"/>
              </w:rPr>
            </w:rPrChange>
          </w:rPr>
          <w:t xml:space="preserve">chosen for creating the </w:t>
        </w:r>
      </w:ins>
      <w:ins w:id="668" w:author="Alexander Fricke (TU BS)" w:date="2015-07-15T23:31:00Z">
        <w:r w:rsidRPr="00DB29D7">
          <w:rPr>
            <w:rFonts w:ascii="Times New Roman" w:hAnsi="Times New Roman"/>
            <w:sz w:val="24"/>
            <w:szCs w:val="24"/>
            <w:lang w:val="en-GB" w:eastAsia="en-GB"/>
            <w:rPrChange w:id="669" w:author="Alexander Fricke (TU BS)" w:date="2015-07-16T00:15:00Z">
              <w:rPr>
                <w:lang w:val="en-GB" w:eastAsia="en-GB"/>
              </w:rPr>
            </w:rPrChange>
          </w:rPr>
          <w:t>c</w:t>
        </w:r>
      </w:ins>
      <w:ins w:id="670" w:author="Alexander Fricke (TU BS)" w:date="2015-07-15T23:30:00Z">
        <w:r w:rsidRPr="00DB29D7">
          <w:rPr>
            <w:rFonts w:ascii="Times New Roman" w:hAnsi="Times New Roman"/>
            <w:sz w:val="24"/>
            <w:szCs w:val="24"/>
            <w:lang w:val="en-GB" w:eastAsia="en-GB"/>
            <w:rPrChange w:id="671" w:author="Alexander Fricke (TU BS)" w:date="2015-07-16T00:15:00Z">
              <w:rPr>
                <w:lang w:val="en-GB" w:eastAsia="en-GB"/>
              </w:rPr>
            </w:rPrChange>
          </w:rPr>
          <w:t>hannel statistics</w:t>
        </w:r>
      </w:ins>
    </w:p>
    <w:p w:rsidR="00A503BC" w:rsidRDefault="00DB29D7">
      <w:pPr>
        <w:pStyle w:val="Listenabsatz"/>
        <w:numPr>
          <w:ilvl w:val="0"/>
          <w:numId w:val="4"/>
        </w:numPr>
        <w:ind w:leftChars="0"/>
        <w:rPr>
          <w:ins w:id="672" w:author="Alexander Fricke (TU BS)" w:date="2015-07-15T03:37:00Z"/>
          <w:szCs w:val="24"/>
          <w:lang w:val="en-GB" w:eastAsia="en-GB"/>
        </w:rPr>
        <w:pPrChange w:id="673" w:author="Alexander Fricke (TU BS)" w:date="2015-07-15T03:36:00Z">
          <w:pPr>
            <w:jc w:val="both"/>
          </w:pPr>
        </w:pPrChange>
      </w:pPr>
      <w:ins w:id="674" w:author="Alexander Fricke (TU BS)" w:date="2015-07-15T23:28:00Z">
        <w:r w:rsidRPr="00DB29D7">
          <w:rPr>
            <w:rFonts w:ascii="Times New Roman" w:hAnsi="Times New Roman"/>
            <w:sz w:val="24"/>
            <w:szCs w:val="24"/>
            <w:lang w:val="en-GB" w:eastAsia="en-GB"/>
            <w:rPrChange w:id="675" w:author="Alexander Fricke (TU BS)" w:date="2015-07-16T00:15:00Z">
              <w:rPr>
                <w:lang w:val="en-GB" w:eastAsia="en-GB"/>
              </w:rPr>
            </w:rPrChange>
          </w:rPr>
          <w:t xml:space="preserve">It has been shown that different operational modes lead to varying channel characteristics that need to be accounted for by </w:t>
        </w:r>
      </w:ins>
      <w:ins w:id="676" w:author="Alexander Fricke (TU BS)" w:date="2015-07-15T23:29:00Z">
        <w:r w:rsidRPr="00DB29D7">
          <w:rPr>
            <w:rFonts w:ascii="Times New Roman" w:hAnsi="Times New Roman"/>
            <w:sz w:val="24"/>
            <w:szCs w:val="24"/>
            <w:lang w:val="en-GB" w:eastAsia="en-GB"/>
            <w:rPrChange w:id="677" w:author="Alexander Fricke (TU BS)" w:date="2015-07-16T00:15:00Z">
              <w:rPr>
                <w:lang w:val="en-GB" w:eastAsia="en-GB"/>
              </w:rPr>
            </w:rPrChange>
          </w:rPr>
          <w:t>separate</w:t>
        </w:r>
      </w:ins>
      <w:ins w:id="678" w:author="Alexander Fricke (TU BS)" w:date="2015-07-15T23:28:00Z">
        <w:r w:rsidRPr="00DB29D7">
          <w:rPr>
            <w:rFonts w:ascii="Times New Roman" w:hAnsi="Times New Roman"/>
            <w:sz w:val="24"/>
            <w:szCs w:val="24"/>
            <w:lang w:val="en-GB" w:eastAsia="en-GB"/>
            <w:rPrChange w:id="679" w:author="Alexander Fricke (TU BS)" w:date="2015-07-16T00:15:00Z">
              <w:rPr>
                <w:lang w:val="en-GB" w:eastAsia="en-GB"/>
              </w:rPr>
            </w:rPrChange>
          </w:rPr>
          <w:t xml:space="preserve"> </w:t>
        </w:r>
      </w:ins>
      <w:ins w:id="680" w:author="Alexander Fricke (TU BS)" w:date="2015-07-15T23:29:00Z">
        <w:r w:rsidRPr="00DB29D7">
          <w:rPr>
            <w:rFonts w:ascii="Times New Roman" w:hAnsi="Times New Roman"/>
            <w:sz w:val="24"/>
            <w:szCs w:val="24"/>
            <w:lang w:val="en-GB" w:eastAsia="en-GB"/>
            <w:rPrChange w:id="681" w:author="Alexander Fricke (TU BS)" w:date="2015-07-16T00:15:00Z">
              <w:rPr>
                <w:lang w:val="en-GB" w:eastAsia="en-GB"/>
              </w:rPr>
            </w:rPrChange>
          </w:rPr>
          <w:t>channel statistics for separate use cases.</w:t>
        </w:r>
      </w:ins>
    </w:p>
    <w:p w:rsidR="009666C7" w:rsidRDefault="009666C7">
      <w:pPr>
        <w:rPr>
          <w:lang w:val="en-GB"/>
        </w:rPr>
      </w:pPr>
    </w:p>
    <w:p w:rsidR="00325D25" w:rsidRDefault="00474CE6" w:rsidP="00325D25">
      <w:pPr>
        <w:pStyle w:val="berschrift2"/>
      </w:pPr>
      <w:bookmarkStart w:id="682" w:name="_Toc419279992"/>
      <w:r w:rsidRPr="00900199">
        <w:t>Path loss model</w:t>
      </w:r>
      <w:bookmarkEnd w:id="682"/>
      <w:r w:rsidRPr="00900199">
        <w:t xml:space="preserve"> </w:t>
      </w:r>
    </w:p>
    <w:p w:rsidR="00325D25" w:rsidRDefault="00474CE6" w:rsidP="00325D25">
      <w:pPr>
        <w:pStyle w:val="berschrift2"/>
      </w:pPr>
      <w:bookmarkStart w:id="683" w:name="_Toc419279993"/>
      <w:r w:rsidRPr="00900199">
        <w:t>Antenna gain/pattern</w:t>
      </w:r>
      <w:bookmarkEnd w:id="683"/>
    </w:p>
    <w:p w:rsidR="00D4750D" w:rsidRDefault="00D4750D"/>
    <w:p w:rsidR="00052A6E" w:rsidRDefault="000A42C3" w:rsidP="00B85547">
      <w:pPr>
        <w:pStyle w:val="berschrift2"/>
      </w:pPr>
      <w:bookmarkStart w:id="684" w:name="_Toc419279994"/>
      <w:r>
        <w:t>Scenario Definitions</w:t>
      </w:r>
      <w:bookmarkEnd w:id="684"/>
    </w:p>
    <w:p w:rsidR="000A42C3" w:rsidRDefault="000A42C3" w:rsidP="000A42C3">
      <w:pPr>
        <w:pStyle w:val="berschrift3"/>
      </w:pPr>
      <w:bookmarkStart w:id="685" w:name="_Toc419279995"/>
      <w:r>
        <w:t>Direct Board-to-Board Communication</w:t>
      </w:r>
      <w:bookmarkEnd w:id="685"/>
    </w:p>
    <w:p w:rsidR="009666C7" w:rsidRDefault="00DB29D7">
      <w:fldSimple w:instr=""/>
    </w:p>
    <w:p w:rsidR="009666C7" w:rsidRDefault="000A42C3">
      <w:pPr>
        <w:jc w:val="both"/>
        <w:rPr>
          <w:lang w:val="en-GB" w:eastAsia="en-GB"/>
        </w:rPr>
      </w:pPr>
      <w:r>
        <w:t>Transmission between two chips mounted on opposing surfaces</w:t>
      </w:r>
    </w:p>
    <w:p w:rsidR="00506033" w:rsidRDefault="00506033" w:rsidP="000A42C3">
      <w:pPr>
        <w:ind w:left="720"/>
      </w:pPr>
    </w:p>
    <w:p w:rsidR="00325D25" w:rsidRDefault="00474CE6" w:rsidP="00325D25">
      <w:pPr>
        <w:pStyle w:val="berschrift4"/>
      </w:pPr>
      <w:r>
        <w:t>Angular Dispersion</w:t>
      </w:r>
    </w:p>
    <w:p w:rsidR="00325D25" w:rsidRDefault="00474CE6" w:rsidP="00325D25">
      <w:pPr>
        <w:pStyle w:val="berschrift4"/>
      </w:pPr>
      <w:r>
        <w:t>Temporal Dispersion</w:t>
      </w:r>
    </w:p>
    <w:p w:rsidR="00325D25" w:rsidRDefault="00474CE6" w:rsidP="00325D25">
      <w:pPr>
        <w:pStyle w:val="berschrift4"/>
      </w:pPr>
      <w:r>
        <w:t>Other</w:t>
      </w:r>
    </w:p>
    <w:p w:rsidR="009666C7" w:rsidRDefault="009666C7"/>
    <w:p w:rsidR="00474CE6" w:rsidRDefault="00474CE6" w:rsidP="000A42C3">
      <w:pPr>
        <w:ind w:left="720"/>
      </w:pPr>
    </w:p>
    <w:p w:rsidR="00474CE6" w:rsidRPr="00265A09" w:rsidRDefault="00474CE6" w:rsidP="000A42C3">
      <w:pPr>
        <w:ind w:left="720"/>
      </w:pPr>
    </w:p>
    <w:p w:rsidR="000A42C3" w:rsidRDefault="000A42C3" w:rsidP="000A42C3">
      <w:pPr>
        <w:pStyle w:val="berschrift3"/>
      </w:pPr>
      <w:bookmarkStart w:id="686" w:name="_Toc419279996"/>
      <w:r>
        <w:t>Directed NLOS Board-toBoard Communication</w:t>
      </w:r>
      <w:bookmarkEnd w:id="686"/>
    </w:p>
    <w:p w:rsidR="000A42C3" w:rsidRDefault="000A42C3" w:rsidP="000A42C3">
      <w:pPr>
        <w:ind w:left="720"/>
      </w:pPr>
      <w:r>
        <w:t>Transmission between two chips with obstructed or without line of sight</w:t>
      </w:r>
    </w:p>
    <w:p w:rsidR="00325D25" w:rsidRDefault="00474CE6" w:rsidP="00325D25">
      <w:pPr>
        <w:pStyle w:val="berschrift4"/>
      </w:pPr>
      <w:r>
        <w:t>Angular Dispersion</w:t>
      </w:r>
    </w:p>
    <w:p w:rsidR="00325D25" w:rsidRDefault="00474CE6" w:rsidP="00325D25">
      <w:pPr>
        <w:pStyle w:val="berschrift4"/>
      </w:pPr>
      <w:r>
        <w:t>Temporal Dispersion</w:t>
      </w:r>
    </w:p>
    <w:p w:rsidR="00325D25" w:rsidRDefault="00474CE6" w:rsidP="00325D25">
      <w:pPr>
        <w:pStyle w:val="berschrift4"/>
      </w:pPr>
      <w:r>
        <w:t>Other</w:t>
      </w:r>
    </w:p>
    <w:p w:rsidR="00474CE6" w:rsidRPr="00265A09" w:rsidRDefault="00474CE6" w:rsidP="000A42C3">
      <w:pPr>
        <w:ind w:left="720"/>
      </w:pPr>
    </w:p>
    <w:p w:rsidR="000A42C3" w:rsidRDefault="000A42C3" w:rsidP="000A42C3">
      <w:pPr>
        <w:pStyle w:val="berschrift3"/>
      </w:pPr>
      <w:bookmarkStart w:id="687" w:name="_Toc419279997"/>
      <w:r>
        <w:t>Chip-toChip Communication</w:t>
      </w:r>
      <w:bookmarkEnd w:id="687"/>
    </w:p>
    <w:p w:rsidR="000A42C3" w:rsidRDefault="000A42C3" w:rsidP="000A42C3">
      <w:pPr>
        <w:ind w:left="720"/>
      </w:pPr>
      <w:r>
        <w:t>Transmission between two chips mounted on the same surface</w:t>
      </w:r>
    </w:p>
    <w:p w:rsidR="00325D25" w:rsidRDefault="00474CE6" w:rsidP="00325D25">
      <w:pPr>
        <w:pStyle w:val="berschrift4"/>
      </w:pPr>
      <w:r>
        <w:t>Angular Dispersion</w:t>
      </w:r>
    </w:p>
    <w:p w:rsidR="00325D25" w:rsidRDefault="00474CE6" w:rsidP="00325D25">
      <w:pPr>
        <w:pStyle w:val="berschrift4"/>
      </w:pPr>
      <w:r>
        <w:t>Temporal Dispersion</w:t>
      </w:r>
    </w:p>
    <w:p w:rsidR="00325D25" w:rsidRDefault="00474CE6" w:rsidP="00325D25">
      <w:pPr>
        <w:pStyle w:val="berschrift4"/>
      </w:pPr>
      <w:r>
        <w:t>Other</w:t>
      </w:r>
    </w:p>
    <w:p w:rsidR="00474CE6" w:rsidRPr="00265A09" w:rsidRDefault="00474CE6" w:rsidP="000A42C3">
      <w:pPr>
        <w:ind w:left="720"/>
      </w:pPr>
    </w:p>
    <w:p w:rsidR="00D726D3" w:rsidRDefault="00D726D3">
      <w:r>
        <w:br w:type="page"/>
      </w:r>
    </w:p>
    <w:p w:rsidR="0031474A" w:rsidRPr="000F3539" w:rsidRDefault="0031474A" w:rsidP="0031474A">
      <w:pPr>
        <w:pStyle w:val="berschrift1"/>
        <w:rPr>
          <w:ins w:id="688" w:author="Alexander Fricke (TU BS)" w:date="2015-07-16T00:28:00Z"/>
        </w:rPr>
      </w:pPr>
      <w:bookmarkStart w:id="689" w:name="_Toc387803417"/>
      <w:bookmarkStart w:id="690" w:name="_Toc419279998"/>
      <w:ins w:id="691" w:author="Alexander Fricke (TU BS)" w:date="2015-07-16T00:28:00Z">
        <w:r w:rsidRPr="00833197">
          <w:lastRenderedPageBreak/>
          <w:t>Backhaul</w:t>
        </w:r>
        <w:r>
          <w:t>/</w:t>
        </w:r>
        <w:proofErr w:type="spellStart"/>
        <w:r>
          <w:t>Fronthaul</w:t>
        </w:r>
        <w:proofErr w:type="spellEnd"/>
      </w:ins>
    </w:p>
    <w:p w:rsidR="0031474A" w:rsidRDefault="0031474A" w:rsidP="0031474A">
      <w:pPr>
        <w:pStyle w:val="berschrift2"/>
        <w:rPr>
          <w:ins w:id="692" w:author="Alexander Fricke (TU BS)" w:date="2015-07-16T00:28:00Z"/>
        </w:rPr>
      </w:pPr>
      <w:ins w:id="693" w:author="Alexander Fricke (TU BS)" w:date="2015-07-16T00:28:00Z">
        <w:r>
          <w:t>Introductory Remarks</w:t>
        </w:r>
      </w:ins>
    </w:p>
    <w:p w:rsidR="0031474A" w:rsidRPr="00555E93" w:rsidRDefault="0031474A" w:rsidP="0031474A">
      <w:pPr>
        <w:jc w:val="both"/>
        <w:rPr>
          <w:ins w:id="694" w:author="Alexander Fricke (TU BS)" w:date="2015-07-16T00:28:00Z"/>
        </w:rPr>
      </w:pPr>
      <w:ins w:id="695" w:author="Alexander Fricke (TU BS)" w:date="2015-07-16T00:28:00Z">
        <w:r w:rsidRPr="00555E93">
          <w:t>The mitigation of the high path loss at 300 GHz requires high gain antennas in the order of 40 dB at both sides of the link for a transmission dist</w:t>
        </w:r>
        <w:r>
          <w:t xml:space="preserve">ance of several hundred meters. </w:t>
        </w:r>
        <w:r w:rsidRPr="00555E93">
          <w:t>This requires a LOS co</w:t>
        </w:r>
        <w:r>
          <w:t xml:space="preserve">nnection. </w:t>
        </w:r>
        <w:r w:rsidRPr="00555E93">
          <w:t xml:space="preserve">In addition such high gain antennas are spatial filters, that </w:t>
        </w:r>
        <w:proofErr w:type="spellStart"/>
        <w:r w:rsidRPr="00555E93">
          <w:t>supress</w:t>
        </w:r>
        <w:proofErr w:type="spellEnd"/>
        <w:r w:rsidRPr="00555E93">
          <w:t xml:space="preserve"> </w:t>
        </w:r>
        <w:r>
          <w:t xml:space="preserve">multi path propagation at large. </w:t>
        </w:r>
        <w:r w:rsidRPr="00555E93">
          <w:t>A path loss model to evaluate the link budget is sufficient as a first approximation</w:t>
        </w:r>
        <w:r>
          <w:t>.</w:t>
        </w:r>
      </w:ins>
    </w:p>
    <w:p w:rsidR="0031474A" w:rsidRPr="00555E93" w:rsidRDefault="0031474A" w:rsidP="0031474A">
      <w:pPr>
        <w:rPr>
          <w:ins w:id="696" w:author="Alexander Fricke (TU BS)" w:date="2015-07-16T00:28:00Z"/>
        </w:rPr>
      </w:pPr>
    </w:p>
    <w:p w:rsidR="0031474A" w:rsidRDefault="0031474A" w:rsidP="0031474A">
      <w:pPr>
        <w:pStyle w:val="berschrift2"/>
        <w:rPr>
          <w:ins w:id="697" w:author="Alexander Fricke (TU BS)" w:date="2015-07-16T00:28:00Z"/>
        </w:rPr>
      </w:pPr>
      <w:ins w:id="698" w:author="Alexander Fricke (TU BS)" w:date="2015-07-16T00:28:00Z">
        <w:r w:rsidRPr="00900199">
          <w:t xml:space="preserve">Path loss model </w:t>
        </w:r>
      </w:ins>
    </w:p>
    <w:p w:rsidR="0031474A" w:rsidRDefault="0031474A" w:rsidP="0031474A">
      <w:pPr>
        <w:rPr>
          <w:ins w:id="699" w:author="Alexander Fricke (TU BS)" w:date="2015-07-16T00:28:00Z"/>
        </w:rPr>
      </w:pPr>
      <w:ins w:id="700" w:author="Alexander Fricke (TU BS)" w:date="2015-07-16T00:28:00Z">
        <w:r w:rsidRPr="00555E93">
          <w:t xml:space="preserve">The relevant propagation </w:t>
        </w:r>
        <w:proofErr w:type="gramStart"/>
        <w:r w:rsidRPr="00555E93">
          <w:t>mechanism</w:t>
        </w:r>
        <w:proofErr w:type="gramEnd"/>
        <w:r w:rsidRPr="00555E93">
          <w:t xml:space="preserve"> in such an environment, which are contributing to increase the free space loss are described in [</w:t>
        </w:r>
        <w:r>
          <w:t>6.</w:t>
        </w:r>
        <w:r w:rsidRPr="00555E93">
          <w:t>1]:</w:t>
        </w:r>
      </w:ins>
    </w:p>
    <w:p w:rsidR="0031474A" w:rsidRPr="00555E93" w:rsidRDefault="0031474A" w:rsidP="0031474A">
      <w:pPr>
        <w:rPr>
          <w:ins w:id="701" w:author="Alexander Fricke (TU BS)" w:date="2015-07-16T00:28:00Z"/>
        </w:rPr>
      </w:pPr>
    </w:p>
    <w:p w:rsidR="0031474A" w:rsidRPr="00555E93" w:rsidRDefault="0031474A" w:rsidP="0031474A">
      <w:pPr>
        <w:pStyle w:val="Listenabsatz"/>
        <w:numPr>
          <w:ilvl w:val="0"/>
          <w:numId w:val="3"/>
        </w:numPr>
        <w:ind w:leftChars="0"/>
        <w:rPr>
          <w:ins w:id="702" w:author="Alexander Fricke (TU BS)" w:date="2015-07-16T00:28:00Z"/>
          <w:rFonts w:ascii="Times New Roman" w:hAnsi="Times New Roman"/>
          <w:sz w:val="24"/>
          <w:lang w:val="de-DE"/>
        </w:rPr>
      </w:pPr>
      <w:proofErr w:type="spellStart"/>
      <w:ins w:id="703" w:author="Alexander Fricke (TU BS)" w:date="2015-07-16T00:28:00Z">
        <w:r w:rsidRPr="00555E93">
          <w:rPr>
            <w:rFonts w:ascii="Times New Roman" w:hAnsi="Times New Roman"/>
            <w:sz w:val="24"/>
            <w:lang w:val="de-DE"/>
          </w:rPr>
          <w:t>Atmospheric</w:t>
        </w:r>
        <w:proofErr w:type="spellEnd"/>
        <w:r w:rsidRPr="00555E93">
          <w:rPr>
            <w:rFonts w:ascii="Times New Roman" w:hAnsi="Times New Roman"/>
            <w:sz w:val="24"/>
            <w:lang w:val="de-DE"/>
          </w:rPr>
          <w:t xml:space="preserve"> gas </w:t>
        </w:r>
        <w:proofErr w:type="spellStart"/>
        <w:r w:rsidRPr="00555E93">
          <w:rPr>
            <w:rFonts w:ascii="Times New Roman" w:hAnsi="Times New Roman"/>
            <w:sz w:val="24"/>
            <w:lang w:val="de-DE"/>
          </w:rPr>
          <w:t>attenuation</w:t>
        </w:r>
        <w:proofErr w:type="spellEnd"/>
        <w:r w:rsidRPr="00555E93">
          <w:rPr>
            <w:rFonts w:ascii="Times New Roman" w:hAnsi="Times New Roman"/>
            <w:sz w:val="24"/>
            <w:lang w:val="de-DE"/>
          </w:rPr>
          <w:t xml:space="preserve"> </w:t>
        </w:r>
      </w:ins>
    </w:p>
    <w:p w:rsidR="0031474A" w:rsidRPr="00555E93" w:rsidRDefault="0031474A" w:rsidP="0031474A">
      <w:pPr>
        <w:pStyle w:val="Listenabsatz"/>
        <w:numPr>
          <w:ilvl w:val="0"/>
          <w:numId w:val="3"/>
        </w:numPr>
        <w:ind w:leftChars="0"/>
        <w:rPr>
          <w:ins w:id="704" w:author="Alexander Fricke (TU BS)" w:date="2015-07-16T00:28:00Z"/>
          <w:rFonts w:ascii="Times New Roman" w:hAnsi="Times New Roman"/>
          <w:sz w:val="24"/>
          <w:lang w:val="de-DE"/>
        </w:rPr>
      </w:pPr>
      <w:proofErr w:type="spellStart"/>
      <w:ins w:id="705" w:author="Alexander Fricke (TU BS)" w:date="2015-07-16T00:28:00Z">
        <w:r w:rsidRPr="00555E93">
          <w:rPr>
            <w:rFonts w:ascii="Times New Roman" w:hAnsi="Times New Roman"/>
            <w:sz w:val="24"/>
            <w:lang w:val="de-DE"/>
          </w:rPr>
          <w:t>Cloud</w:t>
        </w:r>
        <w:proofErr w:type="spellEnd"/>
        <w:r w:rsidRPr="00555E93">
          <w:rPr>
            <w:rFonts w:ascii="Times New Roman" w:hAnsi="Times New Roman"/>
            <w:sz w:val="24"/>
            <w:lang w:val="de-DE"/>
          </w:rPr>
          <w:t xml:space="preserve"> </w:t>
        </w:r>
        <w:proofErr w:type="spellStart"/>
        <w:r>
          <w:rPr>
            <w:rFonts w:ascii="Times New Roman" w:hAnsi="Times New Roman"/>
            <w:sz w:val="24"/>
            <w:lang w:val="de-DE"/>
          </w:rPr>
          <w:t>and</w:t>
        </w:r>
        <w:proofErr w:type="spellEnd"/>
        <w:r>
          <w:rPr>
            <w:rFonts w:ascii="Times New Roman" w:hAnsi="Times New Roman"/>
            <w:sz w:val="24"/>
            <w:lang w:val="de-DE"/>
          </w:rPr>
          <w:t xml:space="preserve"> </w:t>
        </w:r>
        <w:proofErr w:type="spellStart"/>
        <w:r>
          <w:rPr>
            <w:rFonts w:ascii="Times New Roman" w:hAnsi="Times New Roman"/>
            <w:sz w:val="24"/>
            <w:lang w:val="de-DE"/>
          </w:rPr>
          <w:t>fog</w:t>
        </w:r>
        <w:proofErr w:type="spellEnd"/>
        <w:r>
          <w:rPr>
            <w:rFonts w:ascii="Times New Roman" w:hAnsi="Times New Roman"/>
            <w:sz w:val="24"/>
            <w:lang w:val="de-DE"/>
          </w:rPr>
          <w:t xml:space="preserve"> </w:t>
        </w:r>
        <w:proofErr w:type="spellStart"/>
        <w:r w:rsidRPr="00555E93">
          <w:rPr>
            <w:rFonts w:ascii="Times New Roman" w:hAnsi="Times New Roman"/>
            <w:sz w:val="24"/>
            <w:lang w:val="de-DE"/>
          </w:rPr>
          <w:t>attenuation</w:t>
        </w:r>
        <w:proofErr w:type="spellEnd"/>
        <w:r w:rsidRPr="00555E93">
          <w:rPr>
            <w:rFonts w:ascii="Times New Roman" w:hAnsi="Times New Roman"/>
            <w:sz w:val="24"/>
            <w:lang w:val="de-DE"/>
          </w:rPr>
          <w:t xml:space="preserve"> </w:t>
        </w:r>
      </w:ins>
    </w:p>
    <w:p w:rsidR="0031474A" w:rsidRDefault="0031474A" w:rsidP="0031474A">
      <w:pPr>
        <w:pStyle w:val="Listenabsatz"/>
        <w:numPr>
          <w:ilvl w:val="0"/>
          <w:numId w:val="3"/>
        </w:numPr>
        <w:ind w:leftChars="0"/>
        <w:rPr>
          <w:ins w:id="706" w:author="Alexander Fricke (TU BS)" w:date="2015-07-16T00:28:00Z"/>
          <w:rFonts w:ascii="Times New Roman" w:hAnsi="Times New Roman"/>
          <w:sz w:val="24"/>
          <w:lang w:val="de-DE"/>
        </w:rPr>
      </w:pPr>
      <w:ins w:id="707" w:author="Alexander Fricke (TU BS)" w:date="2015-07-16T00:28:00Z">
        <w:r w:rsidRPr="00555E93">
          <w:rPr>
            <w:rFonts w:ascii="Times New Roman" w:hAnsi="Times New Roman"/>
            <w:sz w:val="24"/>
            <w:lang w:val="de-DE"/>
          </w:rPr>
          <w:t xml:space="preserve">Rain </w:t>
        </w:r>
        <w:proofErr w:type="spellStart"/>
        <w:r w:rsidRPr="00555E93">
          <w:rPr>
            <w:rFonts w:ascii="Times New Roman" w:hAnsi="Times New Roman"/>
            <w:sz w:val="24"/>
            <w:lang w:val="de-DE"/>
          </w:rPr>
          <w:t>attenuation</w:t>
        </w:r>
        <w:proofErr w:type="spellEnd"/>
        <w:r w:rsidRPr="00555E93">
          <w:rPr>
            <w:rFonts w:ascii="Times New Roman" w:hAnsi="Times New Roman"/>
            <w:sz w:val="24"/>
            <w:lang w:val="de-DE"/>
          </w:rPr>
          <w:t xml:space="preserve"> </w:t>
        </w:r>
      </w:ins>
    </w:p>
    <w:p w:rsidR="0031474A" w:rsidRPr="00555E93" w:rsidRDefault="0031474A" w:rsidP="0031474A">
      <w:pPr>
        <w:pStyle w:val="Listenabsatz"/>
        <w:ind w:leftChars="0" w:left="1080"/>
        <w:rPr>
          <w:ins w:id="708" w:author="Alexander Fricke (TU BS)" w:date="2015-07-16T00:28:00Z"/>
          <w:rFonts w:ascii="Times New Roman" w:hAnsi="Times New Roman"/>
          <w:sz w:val="24"/>
          <w:lang w:val="de-DE"/>
        </w:rPr>
      </w:pPr>
    </w:p>
    <w:p w:rsidR="0031474A" w:rsidRDefault="0031474A" w:rsidP="0031474A">
      <w:pPr>
        <w:rPr>
          <w:ins w:id="709" w:author="Alexander Fricke (TU BS)" w:date="2015-07-16T00:28:00Z"/>
        </w:rPr>
      </w:pPr>
      <w:ins w:id="710" w:author="Alexander Fricke (TU BS)" w:date="2015-07-16T00:28:00Z">
        <w:r w:rsidRPr="00555E93">
          <w:t xml:space="preserve">For terrestrial links it can be assumed that the link is operated below the height of clouds. The situation that a link </w:t>
        </w:r>
        <w:proofErr w:type="spellStart"/>
        <w:r w:rsidRPr="00555E93">
          <w:t>penerates</w:t>
        </w:r>
        <w:proofErr w:type="spellEnd"/>
        <w:r w:rsidRPr="00555E93">
          <w:t xml:space="preserve"> clouds may happen for example in some alpine regions with one transceiver at a high mountain, but it is unlikely, that ultra-high capacity links are required there.</w:t>
        </w:r>
        <w:r>
          <w:t xml:space="preserve"> Therefore the attenuation by clouds may be less relevant. </w:t>
        </w:r>
        <w:r w:rsidRPr="00555E93">
          <w:t>However, the influence of fog may be int</w:t>
        </w:r>
        <w:r>
          <w:t>erest also for dense urban area.</w:t>
        </w:r>
      </w:ins>
    </w:p>
    <w:p w:rsidR="0031474A" w:rsidRDefault="0031474A" w:rsidP="0031474A">
      <w:pPr>
        <w:rPr>
          <w:ins w:id="711" w:author="Alexander Fricke (TU BS)" w:date="2015-07-16T00:28:00Z"/>
        </w:rPr>
      </w:pPr>
    </w:p>
    <w:p w:rsidR="0031474A" w:rsidRDefault="0031474A" w:rsidP="0031474A">
      <w:pPr>
        <w:pStyle w:val="berschrift3"/>
        <w:rPr>
          <w:ins w:id="712" w:author="Alexander Fricke (TU BS)" w:date="2015-07-16T00:28:00Z"/>
        </w:rPr>
      </w:pPr>
      <w:ins w:id="713" w:author="Alexander Fricke (TU BS)" w:date="2015-07-16T00:28:00Z">
        <w:r>
          <w:t>Calculation of the Overall Path Loss</w:t>
        </w:r>
      </w:ins>
    </w:p>
    <w:p w:rsidR="0031474A" w:rsidRDefault="0031474A" w:rsidP="0031474A">
      <w:pPr>
        <w:rPr>
          <w:ins w:id="714" w:author="Alexander Fricke (TU BS)" w:date="2015-07-16T00:28:00Z"/>
        </w:rPr>
      </w:pPr>
      <w:ins w:id="715" w:author="Alexander Fricke (TU BS)" w:date="2015-07-16T00:28:00Z">
        <w:r w:rsidRPr="00555E93">
          <w:t xml:space="preserve">The overall path loss at a distance d and a carrier frequency f can be </w:t>
        </w:r>
        <w:proofErr w:type="spellStart"/>
        <w:r w:rsidRPr="00555E93">
          <w:t>modelled</w:t>
        </w:r>
        <w:proofErr w:type="spellEnd"/>
        <w:r w:rsidRPr="00555E93">
          <w:t xml:space="preserve"> as:</w:t>
        </w:r>
      </w:ins>
    </w:p>
    <w:p w:rsidR="0031474A" w:rsidRDefault="0031474A" w:rsidP="0031474A">
      <w:pPr>
        <w:rPr>
          <w:ins w:id="716" w:author="Alexander Fricke (TU BS)" w:date="2015-07-16T00:28:00Z"/>
        </w:rPr>
      </w:pPr>
    </w:p>
    <w:p w:rsidR="0031474A" w:rsidRPr="00555E93" w:rsidRDefault="00DB29D7" w:rsidP="0031474A">
      <w:pPr>
        <w:rPr>
          <w:ins w:id="717" w:author="Alexander Fricke (TU BS)" w:date="2015-07-16T00:28:00Z"/>
        </w:rPr>
      </w:pPr>
      <w:ins w:id="718" w:author="Alexander Fricke (TU BS)" w:date="2015-07-16T00:28:00Z">
        <w:r>
          <w:rPr>
            <w:noProof/>
            <w:lang w:val="de-DE" w:eastAsia="de-DE"/>
          </w:rPr>
          <w:pict>
            <v:shape id="_x0000_s1041" type="#_x0000_t75" style="position:absolute;margin-left:120.75pt;margin-top:2.55pt;width:214pt;height:34pt;z-index:251675648">
              <v:imagedata r:id="rId38" o:title=""/>
            </v:shape>
            <o:OLEObject Type="Embed" ProgID="Equation.3" ShapeID="_x0000_s1041" DrawAspect="Content" ObjectID="_1498522041" r:id="rId39"/>
          </w:pict>
        </w:r>
        <w:r w:rsidR="0031474A">
          <w:tab/>
        </w:r>
        <w:r w:rsidR="0031474A">
          <w:tab/>
        </w:r>
        <w:r w:rsidR="0031474A">
          <w:tab/>
        </w:r>
        <w:r w:rsidR="0031474A">
          <w:tab/>
        </w:r>
        <w:r w:rsidR="0031474A">
          <w:tab/>
        </w:r>
        <w:r w:rsidR="0031474A">
          <w:tab/>
        </w:r>
        <w:r w:rsidR="0031474A">
          <w:tab/>
        </w:r>
        <w:r w:rsidR="0031474A">
          <w:tab/>
        </w:r>
        <w:r w:rsidR="0031474A">
          <w:tab/>
        </w:r>
        <w:r w:rsidR="0031474A">
          <w:tab/>
        </w:r>
        <w:r w:rsidR="0031474A">
          <w:tab/>
        </w:r>
        <w:r w:rsidR="0031474A">
          <w:tab/>
          <w:t>(1)</w:t>
        </w:r>
      </w:ins>
    </w:p>
    <w:p w:rsidR="0031474A" w:rsidRDefault="0031474A" w:rsidP="0031474A">
      <w:pPr>
        <w:rPr>
          <w:ins w:id="719" w:author="Alexander Fricke (TU BS)" w:date="2015-07-16T00:28:00Z"/>
        </w:rPr>
      </w:pPr>
    </w:p>
    <w:p w:rsidR="0031474A" w:rsidRDefault="0031474A" w:rsidP="0031474A">
      <w:pPr>
        <w:rPr>
          <w:ins w:id="720" w:author="Alexander Fricke (TU BS)" w:date="2015-07-16T00:28:00Z"/>
        </w:rPr>
      </w:pPr>
    </w:p>
    <w:p w:rsidR="0031474A" w:rsidRDefault="0031474A" w:rsidP="0031474A">
      <w:pPr>
        <w:ind w:firstLine="576"/>
        <w:rPr>
          <w:ins w:id="721" w:author="Alexander Fricke (TU BS)" w:date="2015-07-16T00:28:00Z"/>
        </w:rPr>
      </w:pPr>
      <w:proofErr w:type="gramStart"/>
      <w:ins w:id="722" w:author="Alexander Fricke (TU BS)" w:date="2015-07-16T00:28:00Z">
        <w:r>
          <w:t>where</w:t>
        </w:r>
        <w:proofErr w:type="gramEnd"/>
      </w:ins>
    </w:p>
    <w:p w:rsidR="0031474A" w:rsidRDefault="00DB29D7" w:rsidP="0031474A">
      <w:pPr>
        <w:rPr>
          <w:ins w:id="723" w:author="Alexander Fricke (TU BS)" w:date="2015-07-16T00:28:00Z"/>
        </w:rPr>
      </w:pPr>
      <w:ins w:id="724" w:author="Alexander Fricke (TU BS)" w:date="2015-07-16T00:28:00Z">
        <w:r>
          <w:rPr>
            <w:noProof/>
            <w:lang w:val="de-DE" w:eastAsia="de-DE"/>
          </w:rPr>
          <w:pict>
            <v:shape id="_x0000_s1042" type="#_x0000_t75" style="position:absolute;margin-left:144.95pt;margin-top:9.3pt;width:218pt;height:1in;z-index:251676672">
              <v:imagedata r:id="rId40" o:title=""/>
            </v:shape>
            <o:OLEObject Type="Embed" ProgID="Equation.3" ShapeID="_x0000_s1042" DrawAspect="Content" ObjectID="_1498522042" r:id="rId41"/>
          </w:pict>
        </w:r>
      </w:ins>
    </w:p>
    <w:p w:rsidR="0031474A" w:rsidRDefault="0031474A" w:rsidP="0031474A">
      <w:pPr>
        <w:rPr>
          <w:ins w:id="725" w:author="Alexander Fricke (TU BS)" w:date="2015-07-16T00:28:00Z"/>
        </w:rPr>
      </w:pPr>
    </w:p>
    <w:p w:rsidR="0031474A" w:rsidRDefault="0031474A" w:rsidP="0031474A">
      <w:pPr>
        <w:rPr>
          <w:ins w:id="726" w:author="Alexander Fricke (TU BS)" w:date="2015-07-16T00:28:00Z"/>
        </w:rPr>
      </w:pPr>
    </w:p>
    <w:p w:rsidR="0031474A" w:rsidRDefault="0031474A" w:rsidP="0031474A">
      <w:pPr>
        <w:rPr>
          <w:ins w:id="727" w:author="Alexander Fricke (TU BS)" w:date="2015-07-16T00:28:00Z"/>
        </w:rPr>
      </w:pPr>
    </w:p>
    <w:p w:rsidR="0031474A" w:rsidRDefault="0031474A" w:rsidP="0031474A">
      <w:pPr>
        <w:rPr>
          <w:ins w:id="728" w:author="Alexander Fricke (TU BS)" w:date="2015-07-16T00:28:00Z"/>
        </w:rPr>
      </w:pPr>
    </w:p>
    <w:p w:rsidR="0031474A" w:rsidRDefault="0031474A" w:rsidP="0031474A">
      <w:pPr>
        <w:rPr>
          <w:ins w:id="729" w:author="Alexander Fricke (TU BS)" w:date="2015-07-16T00:28:00Z"/>
        </w:rPr>
      </w:pPr>
    </w:p>
    <w:p w:rsidR="0031474A" w:rsidRDefault="0031474A" w:rsidP="0031474A">
      <w:pPr>
        <w:pStyle w:val="berschrift3"/>
        <w:rPr>
          <w:ins w:id="730" w:author="Alexander Fricke (TU BS)" w:date="2015-07-16T00:28:00Z"/>
        </w:rPr>
      </w:pPr>
      <w:ins w:id="731" w:author="Alexander Fricke (TU BS)" w:date="2015-07-16T00:28:00Z">
        <w:r w:rsidRPr="00555E93">
          <w:t xml:space="preserve">Specific Attenuation by Atmospheric Gases according to ITU-R P.676-10 </w:t>
        </w:r>
      </w:ins>
    </w:p>
    <w:p w:rsidR="0031474A" w:rsidRPr="00A666BA" w:rsidRDefault="0031474A" w:rsidP="0031474A">
      <w:pPr>
        <w:rPr>
          <w:ins w:id="732" w:author="Alexander Fricke (TU BS)" w:date="2015-07-16T00:28:00Z"/>
        </w:rPr>
      </w:pPr>
      <w:ins w:id="733" w:author="Alexander Fricke (TU BS)" w:date="2015-07-16T00:28:00Z">
        <w:r w:rsidRPr="00A666BA">
          <w:t xml:space="preserve">Two methods are </w:t>
        </w:r>
        <w:proofErr w:type="spellStart"/>
        <w:r w:rsidRPr="00A666BA">
          <w:t>decribed</w:t>
        </w:r>
        <w:proofErr w:type="spellEnd"/>
        <w:r w:rsidRPr="00A666BA">
          <w:t xml:space="preserve"> in ITU-R P.676-10</w:t>
        </w:r>
        <w:r>
          <w:t xml:space="preserve"> </w:t>
        </w:r>
        <w:r w:rsidRPr="00555E93">
          <w:t>[</w:t>
        </w:r>
        <w:r>
          <w:t>6.</w:t>
        </w:r>
        <w:r w:rsidRPr="00555E93">
          <w:t>2]</w:t>
        </w:r>
        <w:r w:rsidRPr="00A666BA">
          <w:t>:</w:t>
        </w:r>
      </w:ins>
    </w:p>
    <w:p w:rsidR="0031474A" w:rsidRDefault="0031474A" w:rsidP="0031474A">
      <w:pPr>
        <w:rPr>
          <w:ins w:id="734" w:author="Alexander Fricke (TU BS)" w:date="2015-07-16T00:28:00Z"/>
        </w:rPr>
      </w:pPr>
    </w:p>
    <w:p w:rsidR="0031474A" w:rsidRPr="00E077F6" w:rsidRDefault="0031474A" w:rsidP="0031474A">
      <w:pPr>
        <w:pStyle w:val="Listenabsatz"/>
        <w:numPr>
          <w:ilvl w:val="0"/>
          <w:numId w:val="3"/>
        </w:numPr>
        <w:ind w:leftChars="0"/>
        <w:rPr>
          <w:ins w:id="735" w:author="Alexander Fricke (TU BS)" w:date="2015-07-16T00:28:00Z"/>
          <w:rFonts w:ascii="Times New Roman" w:hAnsi="Times New Roman"/>
          <w:sz w:val="24"/>
          <w:szCs w:val="24"/>
        </w:rPr>
      </w:pPr>
      <w:ins w:id="736" w:author="Alexander Fricke (TU BS)" w:date="2015-07-16T00:28:00Z">
        <w:r w:rsidRPr="00E077F6">
          <w:rPr>
            <w:rFonts w:ascii="Times New Roman" w:hAnsi="Times New Roman"/>
            <w:sz w:val="24"/>
            <w:szCs w:val="24"/>
          </w:rPr>
          <w:t xml:space="preserve">A more detailed line –by-line calculation of gaseous attenuation </w:t>
        </w:r>
      </w:ins>
    </w:p>
    <w:p w:rsidR="0031474A" w:rsidRPr="00E077F6" w:rsidRDefault="0031474A" w:rsidP="0031474A">
      <w:pPr>
        <w:pStyle w:val="Listenabsatz"/>
        <w:ind w:leftChars="0" w:left="1080"/>
        <w:rPr>
          <w:ins w:id="737" w:author="Alexander Fricke (TU BS)" w:date="2015-07-16T00:28:00Z"/>
          <w:rFonts w:ascii="Times New Roman" w:hAnsi="Times New Roman"/>
          <w:sz w:val="24"/>
          <w:szCs w:val="24"/>
        </w:rPr>
      </w:pPr>
    </w:p>
    <w:p w:rsidR="0031474A" w:rsidRPr="00E077F6" w:rsidRDefault="0031474A" w:rsidP="0031474A">
      <w:pPr>
        <w:pStyle w:val="Listenabsatz"/>
        <w:numPr>
          <w:ilvl w:val="0"/>
          <w:numId w:val="3"/>
        </w:numPr>
        <w:ind w:leftChars="0"/>
        <w:rPr>
          <w:ins w:id="738" w:author="Alexander Fricke (TU BS)" w:date="2015-07-16T00:28:00Z"/>
          <w:rFonts w:ascii="Times New Roman" w:hAnsi="Times New Roman"/>
          <w:sz w:val="24"/>
          <w:szCs w:val="24"/>
        </w:rPr>
      </w:pPr>
      <w:ins w:id="739" w:author="Alexander Fricke (TU BS)" w:date="2015-07-16T00:28:00Z">
        <w:r w:rsidRPr="00E077F6">
          <w:rPr>
            <w:rFonts w:ascii="Times New Roman" w:hAnsi="Times New Roman"/>
            <w:sz w:val="24"/>
            <w:szCs w:val="24"/>
          </w:rPr>
          <w:t xml:space="preserve">A simplified method, based on curve-fitting of the line-by-line calculation </w:t>
        </w:r>
        <w:r w:rsidRPr="00E077F6">
          <w:rPr>
            <w:rFonts w:ascii="Times New Roman" w:hAnsi="Times New Roman"/>
            <w:sz w:val="24"/>
            <w:szCs w:val="24"/>
            <w:lang w:val="en-GB"/>
          </w:rPr>
          <w:t xml:space="preserve">agrees with the more accurate calculations to within an average of about </w:t>
        </w:r>
        <w:r w:rsidRPr="00E077F6">
          <w:rPr>
            <w:rFonts w:ascii="Times New Roman" w:hAnsi="Times New Roman"/>
            <w:sz w:val="24"/>
            <w:szCs w:val="24"/>
            <w:lang w:val="fr-FR"/>
          </w:rPr>
          <w:sym w:font="Symbol" w:char="00B1"/>
        </w:r>
        <w:r w:rsidRPr="00E077F6">
          <w:rPr>
            <w:rFonts w:ascii="Times New Roman" w:hAnsi="Times New Roman"/>
            <w:sz w:val="24"/>
            <w:szCs w:val="24"/>
            <w:lang w:val="en-GB"/>
          </w:rPr>
          <w:t xml:space="preserve">10% at frequencies </w:t>
        </w:r>
        <w:r w:rsidRPr="00E077F6">
          <w:rPr>
            <w:rFonts w:ascii="Times New Roman" w:hAnsi="Times New Roman"/>
            <w:sz w:val="24"/>
            <w:szCs w:val="24"/>
            <w:lang w:val="en-GB"/>
          </w:rPr>
          <w:lastRenderedPageBreak/>
          <w:t xml:space="preserve">removed from the centres of major absorption lines. The absolute difference between the results from these algorithms and the line-by-line calculation is generally less </w:t>
        </w:r>
        <w:proofErr w:type="gramStart"/>
        <w:r w:rsidRPr="00E077F6">
          <w:rPr>
            <w:rFonts w:ascii="Times New Roman" w:hAnsi="Times New Roman"/>
            <w:sz w:val="24"/>
            <w:szCs w:val="24"/>
            <w:lang w:val="en-GB"/>
          </w:rPr>
          <w:t>than 0.1 dB/km</w:t>
        </w:r>
        <w:proofErr w:type="gramEnd"/>
        <w:r w:rsidRPr="00E077F6">
          <w:rPr>
            <w:rFonts w:ascii="Times New Roman" w:hAnsi="Times New Roman"/>
            <w:sz w:val="24"/>
            <w:szCs w:val="24"/>
            <w:lang w:val="en-GB"/>
          </w:rPr>
          <w:t xml:space="preserve"> and reaches a maximum of 0.7 dB/km near 60 GHz. </w:t>
        </w:r>
      </w:ins>
    </w:p>
    <w:p w:rsidR="0031474A" w:rsidRPr="00E077F6" w:rsidRDefault="0031474A" w:rsidP="0031474A">
      <w:pPr>
        <w:rPr>
          <w:ins w:id="740" w:author="Alexander Fricke (TU BS)" w:date="2015-07-16T00:28:00Z"/>
          <w:sz w:val="22"/>
        </w:rPr>
      </w:pPr>
    </w:p>
    <w:p w:rsidR="0031474A" w:rsidRDefault="0031474A" w:rsidP="0031474A">
      <w:pPr>
        <w:rPr>
          <w:ins w:id="741" w:author="Alexander Fricke (TU BS)" w:date="2015-07-16T00:28:00Z"/>
          <w:lang w:val="en-GB"/>
        </w:rPr>
      </w:pPr>
      <w:ins w:id="742" w:author="Alexander Fricke (TU BS)" w:date="2015-07-16T00:28:00Z">
        <w:r w:rsidRPr="00A666BA">
          <w:rPr>
            <w:lang w:val="en-GB"/>
          </w:rPr>
          <w:t xml:space="preserve">In the following the specific attenuation due to dry air and water vapour, is estimated using </w:t>
        </w:r>
        <w:proofErr w:type="gramStart"/>
        <w:r w:rsidRPr="00A666BA">
          <w:rPr>
            <w:lang w:val="en-GB"/>
          </w:rPr>
          <w:t>the  simplified</w:t>
        </w:r>
        <w:proofErr w:type="gramEnd"/>
        <w:r w:rsidRPr="00A666BA">
          <w:rPr>
            <w:lang w:val="en-GB"/>
          </w:rPr>
          <w:t xml:space="preserve"> algorithms, valid for the frequency range 120 to 350 GHz</w:t>
        </w:r>
        <w:r>
          <w:rPr>
            <w:lang w:val="en-GB"/>
          </w:rPr>
          <w:t>:</w:t>
        </w:r>
      </w:ins>
    </w:p>
    <w:p w:rsidR="0031474A" w:rsidRDefault="0031474A" w:rsidP="0031474A">
      <w:pPr>
        <w:rPr>
          <w:ins w:id="743" w:author="Alexander Fricke (TU BS)" w:date="2015-07-16T00:28:00Z"/>
          <w:lang w:val="en-GB"/>
        </w:rPr>
      </w:pPr>
    </w:p>
    <w:p w:rsidR="0031474A" w:rsidRDefault="0031474A" w:rsidP="0031474A">
      <w:pPr>
        <w:rPr>
          <w:ins w:id="744" w:author="Alexander Fricke (TU BS)" w:date="2015-07-16T00:28:00Z"/>
        </w:rPr>
      </w:pPr>
      <w:ins w:id="745" w:author="Alexander Fricke (TU BS)" w:date="2015-07-16T00:28:00Z">
        <w:r>
          <w:t xml:space="preserve">The specific attenuation </w:t>
        </w:r>
        <w:r w:rsidRPr="00A666BA">
          <w:rPr>
            <w:rFonts w:ascii="Symbol" w:hAnsi="Symbol"/>
          </w:rPr>
          <w:t></w:t>
        </w:r>
        <w:r w:rsidRPr="00A666BA">
          <w:rPr>
            <w:vertAlign w:val="subscript"/>
          </w:rPr>
          <w:t>o</w:t>
        </w:r>
        <w:r w:rsidRPr="00A666BA">
          <w:t xml:space="preserve"> </w:t>
        </w:r>
        <w:r>
          <w:t xml:space="preserve">due to dry air </w:t>
        </w:r>
        <w:r w:rsidRPr="00A666BA">
          <w:t xml:space="preserve">is calculated using the following equations: </w:t>
        </w:r>
      </w:ins>
    </w:p>
    <w:p w:rsidR="0031474A" w:rsidRDefault="00DB29D7" w:rsidP="0031474A">
      <w:pPr>
        <w:rPr>
          <w:ins w:id="746" w:author="Alexander Fricke (TU BS)" w:date="2015-07-16T00:28:00Z"/>
        </w:rPr>
      </w:pPr>
      <w:ins w:id="747" w:author="Alexander Fricke (TU BS)" w:date="2015-07-16T00:28:00Z">
        <w:r>
          <w:rPr>
            <w:noProof/>
            <w:lang w:val="de-DE" w:eastAsia="de-DE"/>
          </w:rPr>
          <w:pict>
            <v:shape id="_x0000_s1043" type="#_x0000_t75" style="position:absolute;margin-left:78.65pt;margin-top:7.6pt;width:334pt;height:40pt;z-index:251677696">
              <v:imagedata r:id="rId42" o:title=""/>
            </v:shape>
            <o:OLEObject Type="Embed" ProgID="Equation.3" ShapeID="_x0000_s1043" DrawAspect="Content" ObjectID="_1498522043" r:id="rId43"/>
          </w:pict>
        </w:r>
      </w:ins>
    </w:p>
    <w:p w:rsidR="0031474A" w:rsidRPr="00A666BA" w:rsidRDefault="0031474A" w:rsidP="0031474A">
      <w:pPr>
        <w:rPr>
          <w:ins w:id="748" w:author="Alexander Fricke (TU BS)" w:date="2015-07-16T00:28:00Z"/>
        </w:rPr>
      </w:pPr>
      <w:ins w:id="749" w:author="Alexander Fricke (TU BS)" w:date="2015-07-16T00:28:00Z">
        <w:r>
          <w:tab/>
        </w:r>
        <w:r>
          <w:tab/>
        </w:r>
        <w:r>
          <w:tab/>
        </w:r>
        <w:r>
          <w:tab/>
        </w:r>
        <w:r>
          <w:tab/>
        </w:r>
        <w:r>
          <w:tab/>
        </w:r>
        <w:r>
          <w:tab/>
        </w:r>
        <w:r>
          <w:tab/>
        </w:r>
        <w:r>
          <w:tab/>
        </w:r>
        <w:r>
          <w:tab/>
        </w:r>
        <w:r>
          <w:tab/>
        </w:r>
        <w:r>
          <w:tab/>
          <w:t>(2)</w:t>
        </w:r>
      </w:ins>
    </w:p>
    <w:p w:rsidR="0031474A" w:rsidRDefault="0031474A" w:rsidP="0031474A">
      <w:pPr>
        <w:rPr>
          <w:ins w:id="750" w:author="Alexander Fricke (TU BS)" w:date="2015-07-16T00:28:00Z"/>
        </w:rPr>
      </w:pPr>
    </w:p>
    <w:p w:rsidR="0031474A" w:rsidRDefault="0031474A" w:rsidP="0031474A">
      <w:pPr>
        <w:rPr>
          <w:ins w:id="751" w:author="Alexander Fricke (TU BS)" w:date="2015-07-16T00:28:00Z"/>
        </w:rPr>
      </w:pPr>
    </w:p>
    <w:p w:rsidR="0031474A" w:rsidRDefault="00DB29D7" w:rsidP="0031474A">
      <w:pPr>
        <w:rPr>
          <w:ins w:id="752" w:author="Alexander Fricke (TU BS)" w:date="2015-07-16T00:28:00Z"/>
        </w:rPr>
      </w:pPr>
      <w:ins w:id="753" w:author="Alexander Fricke (TU BS)" w:date="2015-07-16T00:28:00Z">
        <w:r>
          <w:rPr>
            <w:noProof/>
            <w:lang w:val="de-DE" w:eastAsia="de-DE"/>
          </w:rPr>
          <w:pict>
            <v:shape id="_x0000_s1044" type="#_x0000_t75" style="position:absolute;margin-left:75.2pt;margin-top:13.25pt;width:236pt;height:19pt;z-index:251678720">
              <v:imagedata r:id="rId44" o:title=""/>
            </v:shape>
            <o:OLEObject Type="Embed" ProgID="Equation.3" ShapeID="_x0000_s1044" DrawAspect="Content" ObjectID="_1498522044" r:id="rId45"/>
          </w:pict>
        </w:r>
      </w:ins>
    </w:p>
    <w:p w:rsidR="0031474A" w:rsidRPr="00A666BA" w:rsidRDefault="0031474A" w:rsidP="0031474A">
      <w:pPr>
        <w:rPr>
          <w:ins w:id="754" w:author="Alexander Fricke (TU BS)" w:date="2015-07-16T00:28:00Z"/>
        </w:rPr>
      </w:pPr>
      <w:ins w:id="755" w:author="Alexander Fricke (TU BS)" w:date="2015-07-16T00:28:00Z">
        <w:r>
          <w:tab/>
        </w:r>
        <w:r>
          <w:tab/>
        </w:r>
        <w:r>
          <w:tab/>
        </w:r>
        <w:r>
          <w:tab/>
        </w:r>
        <w:r>
          <w:tab/>
        </w:r>
        <w:r>
          <w:tab/>
        </w:r>
        <w:r>
          <w:tab/>
        </w:r>
        <w:r>
          <w:tab/>
        </w:r>
        <w:r>
          <w:tab/>
        </w:r>
        <w:r>
          <w:tab/>
        </w:r>
        <w:r>
          <w:tab/>
        </w:r>
        <w:r>
          <w:tab/>
          <w:t>(3)</w:t>
        </w:r>
      </w:ins>
    </w:p>
    <w:p w:rsidR="0031474A" w:rsidRDefault="0031474A" w:rsidP="0031474A">
      <w:pPr>
        <w:rPr>
          <w:ins w:id="756" w:author="Alexander Fricke (TU BS)" w:date="2015-07-16T00:28:00Z"/>
        </w:rPr>
      </w:pPr>
    </w:p>
    <w:p w:rsidR="0031474A" w:rsidRDefault="0031474A" w:rsidP="0031474A">
      <w:pPr>
        <w:rPr>
          <w:ins w:id="757" w:author="Alexander Fricke (TU BS)" w:date="2015-07-16T00:28:00Z"/>
        </w:rPr>
      </w:pPr>
    </w:p>
    <w:p w:rsidR="0031474A" w:rsidRDefault="00DB29D7" w:rsidP="0031474A">
      <w:pPr>
        <w:rPr>
          <w:ins w:id="758" w:author="Alexander Fricke (TU BS)" w:date="2015-07-16T00:28:00Z"/>
        </w:rPr>
      </w:pPr>
      <w:ins w:id="759" w:author="Alexander Fricke (TU BS)" w:date="2015-07-16T00:28:00Z">
        <w:r>
          <w:rPr>
            <w:noProof/>
            <w:lang w:val="de-DE" w:eastAsia="de-DE"/>
          </w:rPr>
          <w:pict>
            <v:shape id="_x0000_s1045" type="#_x0000_t75" style="position:absolute;margin-left:75.2pt;margin-top:5.15pt;width:228pt;height:20pt;z-index:251679744">
              <v:imagedata r:id="rId46" o:title=""/>
            </v:shape>
            <o:OLEObject Type="Embed" ProgID="Equation.3" ShapeID="_x0000_s1045" DrawAspect="Content" ObjectID="_1498522045" r:id="rId47"/>
          </w:pict>
        </w:r>
      </w:ins>
    </w:p>
    <w:p w:rsidR="0031474A" w:rsidRPr="00A666BA" w:rsidRDefault="0031474A" w:rsidP="0031474A">
      <w:pPr>
        <w:rPr>
          <w:ins w:id="760" w:author="Alexander Fricke (TU BS)" w:date="2015-07-16T00:28:00Z"/>
        </w:rPr>
      </w:pPr>
      <w:ins w:id="761" w:author="Alexander Fricke (TU BS)" w:date="2015-07-16T00:28:00Z">
        <w:r>
          <w:tab/>
        </w:r>
        <w:r>
          <w:tab/>
        </w:r>
        <w:r>
          <w:tab/>
        </w:r>
        <w:r>
          <w:tab/>
        </w:r>
        <w:r>
          <w:tab/>
        </w:r>
        <w:r>
          <w:tab/>
        </w:r>
        <w:r>
          <w:tab/>
        </w:r>
        <w:r>
          <w:tab/>
        </w:r>
        <w:r>
          <w:tab/>
        </w:r>
        <w:r>
          <w:tab/>
        </w:r>
        <w:r>
          <w:tab/>
        </w:r>
        <w:r>
          <w:tab/>
          <w:t>(4)</w:t>
        </w:r>
      </w:ins>
    </w:p>
    <w:p w:rsidR="0031474A" w:rsidRDefault="0031474A" w:rsidP="0031474A">
      <w:pPr>
        <w:rPr>
          <w:ins w:id="762" w:author="Alexander Fricke (TU BS)" w:date="2015-07-16T00:28:00Z"/>
        </w:rPr>
      </w:pPr>
    </w:p>
    <w:p w:rsidR="0031474A" w:rsidRDefault="0031474A" w:rsidP="0031474A">
      <w:pPr>
        <w:rPr>
          <w:ins w:id="763" w:author="Alexander Fricke (TU BS)" w:date="2015-07-16T00:28:00Z"/>
        </w:rPr>
      </w:pPr>
    </w:p>
    <w:p w:rsidR="0031474A" w:rsidRPr="00A666BA" w:rsidRDefault="0031474A" w:rsidP="0031474A">
      <w:pPr>
        <w:rPr>
          <w:ins w:id="764" w:author="Alexander Fricke (TU BS)" w:date="2015-07-16T00:28:00Z"/>
        </w:rPr>
      </w:pPr>
      <w:ins w:id="765" w:author="Alexander Fricke (TU BS)" w:date="2015-07-16T00:28:00Z">
        <w:r>
          <w:t>Where</w:t>
        </w:r>
        <w:r>
          <w:tab/>
        </w:r>
        <w:r w:rsidRPr="00A666BA">
          <w:tab/>
        </w:r>
        <w:r w:rsidRPr="00A666BA">
          <w:rPr>
            <w:i/>
            <w:iCs/>
          </w:rPr>
          <w:t>f</w:t>
        </w:r>
        <w:r w:rsidRPr="00A666BA">
          <w:t> </w:t>
        </w:r>
        <w:r w:rsidRPr="00A666BA">
          <w:tab/>
          <w:t xml:space="preserve">frequency (GHz) </w:t>
        </w:r>
      </w:ins>
    </w:p>
    <w:p w:rsidR="0031474A" w:rsidRPr="00A666BA" w:rsidRDefault="0031474A" w:rsidP="0031474A">
      <w:pPr>
        <w:rPr>
          <w:ins w:id="766" w:author="Alexander Fricke (TU BS)" w:date="2015-07-16T00:28:00Z"/>
        </w:rPr>
      </w:pPr>
      <w:ins w:id="767" w:author="Alexander Fricke (TU BS)" w:date="2015-07-16T00:28:00Z">
        <w:r w:rsidRPr="00A666BA">
          <w:tab/>
        </w:r>
        <w:r>
          <w:tab/>
        </w:r>
        <w:proofErr w:type="spellStart"/>
        <w:proofErr w:type="gramStart"/>
        <w:r w:rsidRPr="00A666BA">
          <w:rPr>
            <w:i/>
            <w:iCs/>
            <w:lang w:val="en-GB"/>
          </w:rPr>
          <w:t>r</w:t>
        </w:r>
        <w:r w:rsidRPr="00A666BA">
          <w:rPr>
            <w:i/>
            <w:iCs/>
            <w:vertAlign w:val="subscript"/>
            <w:lang w:val="en-GB"/>
          </w:rPr>
          <w:t>p</w:t>
        </w:r>
        <w:proofErr w:type="spellEnd"/>
        <w:r w:rsidRPr="00A666BA">
          <w:rPr>
            <w:lang w:val="en-GB"/>
          </w:rPr>
          <w:t xml:space="preserve">  =</w:t>
        </w:r>
        <w:proofErr w:type="gramEnd"/>
        <w:r w:rsidRPr="00A666BA">
          <w:rPr>
            <w:lang w:val="en-GB"/>
          </w:rPr>
          <w:tab/>
        </w:r>
        <w:proofErr w:type="spellStart"/>
        <w:r w:rsidRPr="00A666BA">
          <w:rPr>
            <w:i/>
            <w:iCs/>
            <w:lang w:val="en-GB"/>
          </w:rPr>
          <w:t>p</w:t>
        </w:r>
        <w:r w:rsidRPr="00A666BA">
          <w:rPr>
            <w:i/>
            <w:iCs/>
            <w:vertAlign w:val="subscript"/>
            <w:lang w:val="en-GB"/>
          </w:rPr>
          <w:t>tot</w:t>
        </w:r>
        <w:proofErr w:type="spellEnd"/>
        <w:r w:rsidRPr="00A666BA">
          <w:rPr>
            <w:lang w:val="en-GB"/>
          </w:rPr>
          <w:t xml:space="preserve">/1013, where </w:t>
        </w:r>
        <w:proofErr w:type="spellStart"/>
        <w:r w:rsidRPr="00A666BA">
          <w:rPr>
            <w:i/>
            <w:iCs/>
            <w:lang w:val="en-GB"/>
          </w:rPr>
          <w:t>p</w:t>
        </w:r>
        <w:r w:rsidRPr="00A666BA">
          <w:rPr>
            <w:i/>
            <w:iCs/>
            <w:vertAlign w:val="subscript"/>
            <w:lang w:val="en-GB"/>
          </w:rPr>
          <w:t>tot</w:t>
        </w:r>
        <w:proofErr w:type="spellEnd"/>
        <w:r w:rsidRPr="00A666BA">
          <w:rPr>
            <w:lang w:val="en-GB"/>
          </w:rPr>
          <w:t xml:space="preserve"> represents total air pressure</w:t>
        </w:r>
        <w:r w:rsidRPr="00A666BA">
          <w:t xml:space="preserve"> </w:t>
        </w:r>
      </w:ins>
    </w:p>
    <w:p w:rsidR="0031474A" w:rsidRPr="00A666BA" w:rsidRDefault="0031474A" w:rsidP="0031474A">
      <w:pPr>
        <w:rPr>
          <w:ins w:id="768" w:author="Alexander Fricke (TU BS)" w:date="2015-07-16T00:28:00Z"/>
          <w:lang w:val="de-DE"/>
        </w:rPr>
      </w:pPr>
      <w:ins w:id="769" w:author="Alexander Fricke (TU BS)" w:date="2015-07-16T00:28:00Z">
        <w:r w:rsidRPr="00A666BA">
          <w:rPr>
            <w:i/>
            <w:iCs/>
            <w:lang w:val="en-GB"/>
          </w:rPr>
          <w:tab/>
        </w:r>
        <w:r>
          <w:rPr>
            <w:i/>
            <w:iCs/>
            <w:lang w:val="en-GB"/>
          </w:rPr>
          <w:tab/>
        </w:r>
        <w:proofErr w:type="spellStart"/>
        <w:r w:rsidRPr="00A666BA">
          <w:rPr>
            <w:i/>
            <w:iCs/>
            <w:lang w:val="fr-FR"/>
          </w:rPr>
          <w:t>rt</w:t>
        </w:r>
        <w:proofErr w:type="spellEnd"/>
        <w:r w:rsidRPr="00A666BA">
          <w:rPr>
            <w:lang w:val="fr-FR"/>
          </w:rPr>
          <w:t xml:space="preserve">  </w:t>
        </w:r>
        <w:r w:rsidRPr="00A666BA">
          <w:sym w:font="Symbol" w:char="003D"/>
        </w:r>
        <w:r w:rsidRPr="00A666BA">
          <w:rPr>
            <w:lang w:val="fr-FR"/>
          </w:rPr>
          <w:tab/>
          <w:t>288</w:t>
        </w:r>
        <w:proofErr w:type="gramStart"/>
        <w:r w:rsidRPr="00A666BA">
          <w:rPr>
            <w:lang w:val="fr-FR"/>
          </w:rPr>
          <w:t>/(</w:t>
        </w:r>
        <w:proofErr w:type="gramEnd"/>
        <w:r w:rsidRPr="00A666BA">
          <w:rPr>
            <w:lang w:val="fr-FR"/>
          </w:rPr>
          <w:t>273 </w:t>
        </w:r>
        <w:r w:rsidRPr="00A666BA">
          <w:sym w:font="Symbol" w:char="002B"/>
        </w:r>
        <w:r w:rsidRPr="00A666BA">
          <w:rPr>
            <w:lang w:val="fr-FR"/>
          </w:rPr>
          <w:t> </w:t>
        </w:r>
        <w:r w:rsidRPr="00A666BA">
          <w:rPr>
            <w:i/>
            <w:iCs/>
            <w:lang w:val="fr-FR"/>
          </w:rPr>
          <w:t>t</w:t>
        </w:r>
        <w:r w:rsidRPr="00A666BA">
          <w:rPr>
            <w:lang w:val="fr-FR"/>
          </w:rPr>
          <w:t>)</w:t>
        </w:r>
        <w:r w:rsidRPr="00A666BA">
          <w:rPr>
            <w:lang w:val="de-DE"/>
          </w:rPr>
          <w:t xml:space="preserve"> </w:t>
        </w:r>
      </w:ins>
    </w:p>
    <w:p w:rsidR="0031474A" w:rsidRPr="00A666BA" w:rsidRDefault="0031474A" w:rsidP="0031474A">
      <w:pPr>
        <w:rPr>
          <w:ins w:id="770" w:author="Alexander Fricke (TU BS)" w:date="2015-07-16T00:28:00Z"/>
          <w:lang w:val="de-DE"/>
        </w:rPr>
      </w:pPr>
      <w:ins w:id="771" w:author="Alexander Fricke (TU BS)" w:date="2015-07-16T00:28:00Z">
        <w:r w:rsidRPr="00A666BA">
          <w:rPr>
            <w:i/>
            <w:iCs/>
            <w:lang w:val="fr-FR"/>
          </w:rPr>
          <w:tab/>
        </w:r>
        <w:r>
          <w:rPr>
            <w:i/>
            <w:iCs/>
            <w:lang w:val="fr-FR"/>
          </w:rPr>
          <w:tab/>
        </w:r>
        <w:r w:rsidRPr="00A666BA">
          <w:rPr>
            <w:i/>
            <w:iCs/>
            <w:lang w:val="fr-FR"/>
          </w:rPr>
          <w:t>p</w:t>
        </w:r>
        <w:r w:rsidRPr="00A666BA">
          <w:rPr>
            <w:lang w:val="fr-FR"/>
          </w:rPr>
          <w:t> </w:t>
        </w:r>
        <w:r w:rsidRPr="00A666BA">
          <w:rPr>
            <w:lang w:val="fr-FR"/>
          </w:rPr>
          <w:tab/>
          <w:t>pressure (</w:t>
        </w:r>
        <w:proofErr w:type="spellStart"/>
        <w:r w:rsidRPr="00A666BA">
          <w:rPr>
            <w:lang w:val="fr-FR"/>
          </w:rPr>
          <w:t>hPa</w:t>
        </w:r>
        <w:proofErr w:type="spellEnd"/>
        <w:r w:rsidRPr="00A666BA">
          <w:rPr>
            <w:lang w:val="fr-FR"/>
          </w:rPr>
          <w:t>)</w:t>
        </w:r>
      </w:ins>
    </w:p>
    <w:p w:rsidR="0031474A" w:rsidRPr="00A666BA" w:rsidRDefault="0031474A" w:rsidP="0031474A">
      <w:pPr>
        <w:rPr>
          <w:ins w:id="772" w:author="Alexander Fricke (TU BS)" w:date="2015-07-16T00:28:00Z"/>
          <w:lang w:val="de-DE"/>
        </w:rPr>
      </w:pPr>
      <w:ins w:id="773" w:author="Alexander Fricke (TU BS)" w:date="2015-07-16T00:28:00Z">
        <w:r w:rsidRPr="00A666BA">
          <w:rPr>
            <w:lang w:val="de-DE"/>
          </w:rPr>
          <w:tab/>
        </w:r>
        <w:r>
          <w:rPr>
            <w:lang w:val="de-DE"/>
          </w:rPr>
          <w:tab/>
          <w:t>t </w:t>
        </w:r>
        <w:r w:rsidRPr="00A666BA">
          <w:rPr>
            <w:lang w:val="de-DE"/>
          </w:rPr>
          <w:tab/>
        </w:r>
        <w:proofErr w:type="spellStart"/>
        <w:r w:rsidRPr="00A666BA">
          <w:rPr>
            <w:lang w:val="de-DE"/>
          </w:rPr>
          <w:t>temperature</w:t>
        </w:r>
        <w:proofErr w:type="spellEnd"/>
        <w:r w:rsidRPr="00A666BA">
          <w:rPr>
            <w:lang w:val="de-DE"/>
          </w:rPr>
          <w:t xml:space="preserve"> (</w:t>
        </w:r>
        <w:r w:rsidRPr="00A666BA">
          <w:sym w:font="Symbol" w:char="00B0"/>
        </w:r>
        <w:r w:rsidRPr="00A666BA">
          <w:rPr>
            <w:lang w:val="de-DE"/>
          </w:rPr>
          <w:t>C)</w:t>
        </w:r>
        <w:r w:rsidRPr="00A666BA">
          <w:rPr>
            <w:lang w:val="fr-FR"/>
          </w:rPr>
          <w:t xml:space="preserve"> </w:t>
        </w:r>
      </w:ins>
    </w:p>
    <w:p w:rsidR="0031474A" w:rsidRPr="00A666BA" w:rsidRDefault="0031474A" w:rsidP="0031474A">
      <w:pPr>
        <w:rPr>
          <w:ins w:id="774" w:author="Alexander Fricke (TU BS)" w:date="2015-07-16T00:28:00Z"/>
          <w:lang w:val="de-DE"/>
        </w:rPr>
      </w:pPr>
    </w:p>
    <w:p w:rsidR="0031474A" w:rsidRPr="00A666BA" w:rsidRDefault="0031474A" w:rsidP="0031474A">
      <w:pPr>
        <w:rPr>
          <w:ins w:id="775" w:author="Alexander Fricke (TU BS)" w:date="2015-07-16T00:28:00Z"/>
          <w:lang w:val="de-DE"/>
        </w:rPr>
      </w:pPr>
    </w:p>
    <w:p w:rsidR="0031474A" w:rsidRDefault="0031474A" w:rsidP="0031474A">
      <w:pPr>
        <w:rPr>
          <w:ins w:id="776" w:author="Alexander Fricke (TU BS)" w:date="2015-07-16T00:28:00Z"/>
        </w:rPr>
      </w:pPr>
      <w:ins w:id="777" w:author="Alexander Fricke (TU BS)" w:date="2015-07-16T00:28:00Z">
        <w:r>
          <w:t xml:space="preserve">The specific attenuation </w:t>
        </w:r>
        <w:r w:rsidRPr="00A666BA">
          <w:rPr>
            <w:rFonts w:ascii="Symbol" w:hAnsi="Symbol"/>
          </w:rPr>
          <w:t></w:t>
        </w:r>
        <w:r>
          <w:rPr>
            <w:vertAlign w:val="subscript"/>
          </w:rPr>
          <w:t>w</w:t>
        </w:r>
        <w:r w:rsidRPr="00A666BA">
          <w:t xml:space="preserve"> </w:t>
        </w:r>
        <w:r>
          <w:t xml:space="preserve">due to water </w:t>
        </w:r>
        <w:proofErr w:type="spellStart"/>
        <w:r>
          <w:t>vapour</w:t>
        </w:r>
        <w:proofErr w:type="spellEnd"/>
        <w:r>
          <w:t xml:space="preserve"> </w:t>
        </w:r>
        <w:r w:rsidRPr="00A666BA">
          <w:t xml:space="preserve">is calculated using the following equations: </w:t>
        </w:r>
      </w:ins>
    </w:p>
    <w:p w:rsidR="0031474A" w:rsidRPr="00A666BA" w:rsidRDefault="00DB29D7" w:rsidP="0031474A">
      <w:pPr>
        <w:rPr>
          <w:ins w:id="778" w:author="Alexander Fricke (TU BS)" w:date="2015-07-16T00:28:00Z"/>
        </w:rPr>
      </w:pPr>
      <w:ins w:id="779" w:author="Alexander Fricke (TU BS)" w:date="2015-07-16T00:28:00Z">
        <w:r>
          <w:rPr>
            <w:noProof/>
            <w:lang w:val="de-DE" w:eastAsia="de-DE"/>
          </w:rPr>
          <w:pict>
            <v:shape id="_x0000_s1046" type="#_x0000_t75" style="position:absolute;margin-left:42.65pt;margin-top:11.3pt;width:370pt;height:180pt;z-index:251680768">
              <v:imagedata r:id="rId48" o:title=""/>
            </v:shape>
            <o:OLEObject Type="Embed" ProgID="Equation.3" ShapeID="_x0000_s1046" DrawAspect="Content" ObjectID="_1498522046" r:id="rId49"/>
          </w:pict>
        </w:r>
      </w:ins>
    </w:p>
    <w:p w:rsidR="0031474A" w:rsidRPr="00A666BA" w:rsidRDefault="0031474A" w:rsidP="0031474A">
      <w:pPr>
        <w:rPr>
          <w:ins w:id="780" w:author="Alexander Fricke (TU BS)" w:date="2015-07-16T00:28:00Z"/>
        </w:rPr>
      </w:pPr>
    </w:p>
    <w:p w:rsidR="0031474A" w:rsidRPr="00A666BA" w:rsidRDefault="0031474A" w:rsidP="0031474A">
      <w:pPr>
        <w:rPr>
          <w:ins w:id="781" w:author="Alexander Fricke (TU BS)" w:date="2015-07-16T00:28:00Z"/>
        </w:rPr>
      </w:pPr>
    </w:p>
    <w:p w:rsidR="0031474A" w:rsidRPr="00A666BA" w:rsidRDefault="0031474A" w:rsidP="0031474A">
      <w:pPr>
        <w:rPr>
          <w:ins w:id="782" w:author="Alexander Fricke (TU BS)" w:date="2015-07-16T00:28:00Z"/>
        </w:rPr>
      </w:pPr>
    </w:p>
    <w:p w:rsidR="0031474A" w:rsidRDefault="0031474A" w:rsidP="0031474A">
      <w:pPr>
        <w:rPr>
          <w:ins w:id="783" w:author="Alexander Fricke (TU BS)" w:date="2015-07-16T00:28:00Z"/>
        </w:rPr>
      </w:pPr>
    </w:p>
    <w:p w:rsidR="0031474A" w:rsidRDefault="0031474A" w:rsidP="0031474A">
      <w:pPr>
        <w:rPr>
          <w:ins w:id="784" w:author="Alexander Fricke (TU BS)" w:date="2015-07-16T00:28:00Z"/>
        </w:rPr>
      </w:pPr>
    </w:p>
    <w:p w:rsidR="0031474A" w:rsidRPr="00A666BA" w:rsidRDefault="0031474A" w:rsidP="0031474A">
      <w:pPr>
        <w:rPr>
          <w:ins w:id="785" w:author="Alexander Fricke (TU BS)" w:date="2015-07-16T00:28:00Z"/>
        </w:rPr>
      </w:pPr>
      <w:ins w:id="786" w:author="Alexander Fricke (TU BS)" w:date="2015-07-16T00:28:00Z">
        <w:r>
          <w:tab/>
        </w:r>
        <w:r>
          <w:tab/>
        </w:r>
        <w:r>
          <w:tab/>
        </w:r>
        <w:r>
          <w:tab/>
        </w:r>
        <w:r>
          <w:tab/>
        </w:r>
        <w:r>
          <w:tab/>
        </w:r>
        <w:r>
          <w:tab/>
        </w:r>
        <w:r>
          <w:tab/>
        </w:r>
        <w:r>
          <w:tab/>
        </w:r>
        <w:r>
          <w:tab/>
        </w:r>
        <w:r>
          <w:tab/>
        </w:r>
        <w:r>
          <w:tab/>
          <w:t>(5)</w:t>
        </w:r>
      </w:ins>
    </w:p>
    <w:p w:rsidR="0031474A" w:rsidRDefault="0031474A" w:rsidP="0031474A">
      <w:pPr>
        <w:rPr>
          <w:ins w:id="787" w:author="Alexander Fricke (TU BS)" w:date="2015-07-16T00:28:00Z"/>
        </w:rPr>
      </w:pPr>
    </w:p>
    <w:p w:rsidR="0031474A" w:rsidRDefault="0031474A" w:rsidP="0031474A">
      <w:pPr>
        <w:rPr>
          <w:ins w:id="788" w:author="Alexander Fricke (TU BS)" w:date="2015-07-16T00:28:00Z"/>
        </w:rPr>
      </w:pPr>
    </w:p>
    <w:p w:rsidR="0031474A" w:rsidRDefault="0031474A" w:rsidP="0031474A">
      <w:pPr>
        <w:rPr>
          <w:ins w:id="789" w:author="Alexander Fricke (TU BS)" w:date="2015-07-16T00:28:00Z"/>
        </w:rPr>
      </w:pPr>
    </w:p>
    <w:p w:rsidR="0031474A" w:rsidRDefault="0031474A" w:rsidP="0031474A">
      <w:pPr>
        <w:rPr>
          <w:ins w:id="790" w:author="Alexander Fricke (TU BS)" w:date="2015-07-16T00:28:00Z"/>
        </w:rPr>
      </w:pPr>
    </w:p>
    <w:p w:rsidR="0031474A" w:rsidRDefault="0031474A" w:rsidP="0031474A">
      <w:pPr>
        <w:rPr>
          <w:ins w:id="791" w:author="Alexander Fricke (TU BS)" w:date="2015-07-16T00:28:00Z"/>
        </w:rPr>
      </w:pPr>
    </w:p>
    <w:p w:rsidR="0031474A" w:rsidRDefault="0031474A" w:rsidP="0031474A">
      <w:pPr>
        <w:rPr>
          <w:ins w:id="792" w:author="Alexander Fricke (TU BS)" w:date="2015-07-16T00:28:00Z"/>
        </w:rPr>
      </w:pPr>
    </w:p>
    <w:p w:rsidR="0031474A" w:rsidRDefault="0031474A" w:rsidP="0031474A">
      <w:pPr>
        <w:rPr>
          <w:ins w:id="793" w:author="Alexander Fricke (TU BS)" w:date="2015-07-16T00:28:00Z"/>
        </w:rPr>
      </w:pPr>
    </w:p>
    <w:p w:rsidR="0031474A" w:rsidRDefault="0031474A" w:rsidP="0031474A">
      <w:pPr>
        <w:rPr>
          <w:ins w:id="794" w:author="Alexander Fricke (TU BS)" w:date="2015-07-16T00:28:00Z"/>
        </w:rPr>
      </w:pPr>
    </w:p>
    <w:p w:rsidR="0031474A" w:rsidRDefault="0031474A" w:rsidP="0031474A">
      <w:pPr>
        <w:rPr>
          <w:ins w:id="795" w:author="Alexander Fricke (TU BS)" w:date="2015-07-16T00:28:00Z"/>
        </w:rPr>
      </w:pPr>
    </w:p>
    <w:p w:rsidR="0031474A" w:rsidRDefault="0031474A" w:rsidP="0031474A">
      <w:pPr>
        <w:rPr>
          <w:ins w:id="796" w:author="Alexander Fricke (TU BS)" w:date="2015-07-16T00:28:00Z"/>
        </w:rPr>
      </w:pPr>
      <w:ins w:id="797" w:author="Alexander Fricke (TU BS)" w:date="2015-07-16T00:28:00Z">
        <w:r>
          <w:tab/>
        </w:r>
        <w:r>
          <w:tab/>
        </w:r>
        <w:r>
          <w:tab/>
        </w:r>
        <w:r>
          <w:tab/>
        </w:r>
        <w:r>
          <w:tab/>
        </w:r>
        <w:r>
          <w:tab/>
        </w:r>
        <w:r>
          <w:tab/>
        </w:r>
        <w:r>
          <w:tab/>
        </w:r>
        <w:r>
          <w:tab/>
        </w:r>
        <w:r>
          <w:tab/>
        </w:r>
        <w:r>
          <w:tab/>
        </w:r>
        <w:r>
          <w:tab/>
          <w:t>(6)</w:t>
        </w:r>
        <w:r w:rsidR="00DB29D7">
          <w:rPr>
            <w:noProof/>
            <w:lang w:val="de-DE" w:eastAsia="de-DE"/>
          </w:rPr>
          <w:pict>
            <v:shape id="_x0000_s1047" type="#_x0000_t75" style="position:absolute;margin-left:75.2pt;margin-top:5.5pt;width:125pt;height:20pt;z-index:251681792;mso-position-horizontal-relative:text;mso-position-vertical-relative:text">
              <v:imagedata r:id="rId50" o:title=""/>
            </v:shape>
            <o:OLEObject Type="Embed" ProgID="Equation.3" ShapeID="_x0000_s1047" DrawAspect="Content" ObjectID="_1498522047" r:id="rId51"/>
          </w:pict>
        </w:r>
      </w:ins>
    </w:p>
    <w:p w:rsidR="0031474A" w:rsidRPr="00A666BA" w:rsidRDefault="0031474A" w:rsidP="0031474A">
      <w:pPr>
        <w:rPr>
          <w:ins w:id="798" w:author="Alexander Fricke (TU BS)" w:date="2015-07-16T00:28:00Z"/>
        </w:rPr>
      </w:pPr>
    </w:p>
    <w:p w:rsidR="0031474A" w:rsidRDefault="00DB29D7" w:rsidP="0031474A">
      <w:pPr>
        <w:rPr>
          <w:ins w:id="799" w:author="Alexander Fricke (TU BS)" w:date="2015-07-16T00:28:00Z"/>
        </w:rPr>
      </w:pPr>
      <w:ins w:id="800" w:author="Alexander Fricke (TU BS)" w:date="2015-07-16T00:28:00Z">
        <w:r>
          <w:rPr>
            <w:noProof/>
            <w:lang w:val="de-DE" w:eastAsia="de-DE"/>
          </w:rPr>
          <w:lastRenderedPageBreak/>
          <w:pict>
            <v:shape id="_x0000_s1048" type="#_x0000_t75" style="position:absolute;margin-left:75.2pt;margin-top:9.7pt;width:145pt;height:20pt;z-index:251682816">
              <v:imagedata r:id="rId52" o:title=""/>
            </v:shape>
            <o:OLEObject Type="Embed" ProgID="Equation.3" ShapeID="_x0000_s1048" DrawAspect="Content" ObjectID="_1498522048" r:id="rId53"/>
          </w:pict>
        </w:r>
        <w:r w:rsidR="0031474A">
          <w:tab/>
        </w:r>
        <w:r w:rsidR="0031474A">
          <w:tab/>
        </w:r>
        <w:r w:rsidR="0031474A">
          <w:tab/>
        </w:r>
        <w:r w:rsidR="0031474A">
          <w:tab/>
        </w:r>
        <w:r w:rsidR="0031474A">
          <w:tab/>
        </w:r>
        <w:r w:rsidR="0031474A">
          <w:tab/>
        </w:r>
        <w:r w:rsidR="0031474A">
          <w:tab/>
        </w:r>
        <w:r w:rsidR="0031474A">
          <w:tab/>
        </w:r>
        <w:r w:rsidR="0031474A">
          <w:tab/>
        </w:r>
        <w:r w:rsidR="0031474A">
          <w:tab/>
        </w:r>
        <w:r w:rsidR="0031474A">
          <w:tab/>
        </w:r>
        <w:r w:rsidR="0031474A">
          <w:tab/>
          <w:t>(7)</w:t>
        </w:r>
      </w:ins>
    </w:p>
    <w:p w:rsidR="0031474A" w:rsidRDefault="0031474A" w:rsidP="0031474A">
      <w:pPr>
        <w:rPr>
          <w:ins w:id="801" w:author="Alexander Fricke (TU BS)" w:date="2015-07-16T00:28:00Z"/>
        </w:rPr>
      </w:pPr>
    </w:p>
    <w:p w:rsidR="0031474A" w:rsidRDefault="00DB29D7" w:rsidP="0031474A">
      <w:pPr>
        <w:rPr>
          <w:ins w:id="802" w:author="Alexander Fricke (TU BS)" w:date="2015-07-16T00:28:00Z"/>
        </w:rPr>
      </w:pPr>
      <w:ins w:id="803" w:author="Alexander Fricke (TU BS)" w:date="2015-07-16T00:28:00Z">
        <w:r>
          <w:rPr>
            <w:noProof/>
            <w:lang w:val="de-DE" w:eastAsia="de-DE"/>
          </w:rPr>
          <w:pict>
            <v:shape id="_x0000_s1049" type="#_x0000_t75" style="position:absolute;margin-left:75.2pt;margin-top:4.05pt;width:119pt;height:40pt;z-index:251683840">
              <v:imagedata r:id="rId54" o:title=""/>
            </v:shape>
            <o:OLEObject Type="Embed" ProgID="Equation.3" ShapeID="_x0000_s1049" DrawAspect="Content" ObjectID="_1498522049" r:id="rId55"/>
          </w:pict>
        </w:r>
      </w:ins>
    </w:p>
    <w:p w:rsidR="0031474A" w:rsidRPr="00A666BA" w:rsidRDefault="0031474A" w:rsidP="0031474A">
      <w:pPr>
        <w:rPr>
          <w:ins w:id="804" w:author="Alexander Fricke (TU BS)" w:date="2015-07-16T00:28:00Z"/>
        </w:rPr>
      </w:pPr>
      <w:ins w:id="805" w:author="Alexander Fricke (TU BS)" w:date="2015-07-16T00:28:00Z">
        <w:r>
          <w:tab/>
        </w:r>
        <w:r>
          <w:tab/>
        </w:r>
        <w:r>
          <w:tab/>
        </w:r>
        <w:r>
          <w:tab/>
        </w:r>
        <w:r>
          <w:tab/>
        </w:r>
        <w:r>
          <w:tab/>
        </w:r>
        <w:r>
          <w:tab/>
        </w:r>
        <w:r>
          <w:tab/>
        </w:r>
        <w:r>
          <w:tab/>
        </w:r>
        <w:r>
          <w:tab/>
        </w:r>
        <w:r>
          <w:tab/>
        </w:r>
        <w:r>
          <w:tab/>
          <w:t>(8)</w:t>
        </w:r>
      </w:ins>
    </w:p>
    <w:p w:rsidR="0031474A" w:rsidRDefault="0031474A" w:rsidP="0031474A">
      <w:pPr>
        <w:rPr>
          <w:ins w:id="806" w:author="Alexander Fricke (TU BS)" w:date="2015-07-16T00:28:00Z"/>
        </w:rPr>
      </w:pPr>
    </w:p>
    <w:p w:rsidR="0031474A" w:rsidRDefault="0031474A" w:rsidP="0031474A">
      <w:pPr>
        <w:rPr>
          <w:ins w:id="807" w:author="Alexander Fricke (TU BS)" w:date="2015-07-16T00:28:00Z"/>
        </w:rPr>
      </w:pPr>
    </w:p>
    <w:p w:rsidR="0031474A" w:rsidRDefault="0031474A" w:rsidP="0031474A">
      <w:pPr>
        <w:rPr>
          <w:ins w:id="808" w:author="Alexander Fricke (TU BS)" w:date="2015-07-16T00:28:00Z"/>
        </w:rPr>
      </w:pPr>
    </w:p>
    <w:p w:rsidR="0031474A" w:rsidRPr="00A666BA" w:rsidRDefault="0031474A" w:rsidP="0031474A">
      <w:pPr>
        <w:rPr>
          <w:ins w:id="809" w:author="Alexander Fricke (TU BS)" w:date="2015-07-16T00:28:00Z"/>
        </w:rPr>
      </w:pPr>
      <w:proofErr w:type="gramStart"/>
      <w:ins w:id="810" w:author="Alexander Fricke (TU BS)" w:date="2015-07-16T00:28:00Z">
        <w:r w:rsidRPr="00A666BA">
          <w:t>where</w:t>
        </w:r>
        <w:proofErr w:type="gramEnd"/>
        <w:r w:rsidRPr="00A666BA">
          <w:t xml:space="preserve"> </w:t>
        </w:r>
        <w:r w:rsidRPr="00A666BA">
          <w:rPr>
            <w:lang w:val="fr-FR"/>
          </w:rPr>
          <w:sym w:font="Symbol" w:char="0072"/>
        </w:r>
        <w:r w:rsidRPr="00A666BA">
          <w:t xml:space="preserve"> is the water-</w:t>
        </w:r>
        <w:proofErr w:type="spellStart"/>
        <w:r w:rsidRPr="00A666BA">
          <w:t>vapour</w:t>
        </w:r>
        <w:proofErr w:type="spellEnd"/>
        <w:r w:rsidRPr="00A666BA">
          <w:t xml:space="preserve"> density (g/m</w:t>
        </w:r>
        <w:r w:rsidRPr="00A666BA">
          <w:rPr>
            <w:vertAlign w:val="superscript"/>
          </w:rPr>
          <w:t>3</w:t>
        </w:r>
        <w:r w:rsidRPr="00A666BA">
          <w:t>).</w:t>
        </w:r>
      </w:ins>
    </w:p>
    <w:p w:rsidR="0031474A" w:rsidRDefault="0031474A" w:rsidP="0031474A">
      <w:pPr>
        <w:rPr>
          <w:ins w:id="811" w:author="Alexander Fricke (TU BS)" w:date="2015-07-16T00:28:00Z"/>
        </w:rPr>
      </w:pPr>
    </w:p>
    <w:p w:rsidR="0031474A" w:rsidRDefault="0031474A" w:rsidP="0031474A">
      <w:pPr>
        <w:rPr>
          <w:ins w:id="812" w:author="Alexander Fricke (TU BS)" w:date="2015-07-16T00:28:00Z"/>
        </w:rPr>
      </w:pPr>
      <w:ins w:id="813" w:author="Alexander Fricke (TU BS)" w:date="2015-07-16T00:28:00Z">
        <w:r w:rsidRPr="00A666BA">
          <w:t xml:space="preserve">Exemplary result for the specific attenuation from 1 to 350 GHz at sea-level for dry air (p=1013 </w:t>
        </w:r>
        <w:proofErr w:type="spellStart"/>
        <w:r w:rsidRPr="00A666BA">
          <w:t>hPa</w:t>
        </w:r>
        <w:proofErr w:type="spellEnd"/>
        <w:r w:rsidRPr="00A666BA">
          <w:t xml:space="preserve">, t=15°C) and water </w:t>
        </w:r>
        <w:proofErr w:type="spellStart"/>
        <w:r w:rsidRPr="00A666BA">
          <w:t>vapour</w:t>
        </w:r>
        <w:proofErr w:type="spellEnd"/>
        <w:r w:rsidRPr="00A666BA">
          <w:t xml:space="preserve"> with a density of </w:t>
        </w:r>
        <w:r w:rsidRPr="00E077F6">
          <w:rPr>
            <w:rFonts w:ascii="Symbol" w:hAnsi="Symbol"/>
          </w:rPr>
          <w:t></w:t>
        </w:r>
        <w:r w:rsidRPr="00A666BA">
          <w:t>=7.5 g/m</w:t>
        </w:r>
        <w:r w:rsidRPr="00A666BA">
          <w:rPr>
            <w:vertAlign w:val="superscript"/>
          </w:rPr>
          <w:t xml:space="preserve">3 </w:t>
        </w:r>
        <w:r w:rsidRPr="00A666BA">
          <w:t>(from [</w:t>
        </w:r>
        <w:r>
          <w:t>6.</w:t>
        </w:r>
        <w:r w:rsidRPr="00A666BA">
          <w:t>2])</w:t>
        </w:r>
      </w:ins>
    </w:p>
    <w:p w:rsidR="0031474A" w:rsidRDefault="0031474A" w:rsidP="0031474A">
      <w:pPr>
        <w:rPr>
          <w:ins w:id="814" w:author="Alexander Fricke (TU BS)" w:date="2015-07-16T00:28:00Z"/>
        </w:rPr>
      </w:pPr>
    </w:p>
    <w:p w:rsidR="0031474A" w:rsidRDefault="0031474A" w:rsidP="0031474A">
      <w:pPr>
        <w:rPr>
          <w:ins w:id="815" w:author="Alexander Fricke (TU BS)" w:date="2015-07-16T00:28:00Z"/>
        </w:rPr>
      </w:pPr>
    </w:p>
    <w:p w:rsidR="0031474A" w:rsidRDefault="00A503BC" w:rsidP="0031474A">
      <w:pPr>
        <w:jc w:val="center"/>
        <w:rPr>
          <w:ins w:id="816" w:author="Alexander Fricke (TU BS)" w:date="2015-07-16T00:28:00Z"/>
        </w:rPr>
      </w:pPr>
      <w:ins w:id="817" w:author="Alexander Fricke (TU BS)" w:date="2015-07-16T00:28:00Z">
        <w:r>
          <w:rPr>
            <w:noProof/>
            <w:lang w:val="de-DE" w:eastAsia="de-DE"/>
          </w:rPr>
          <w:drawing>
            <wp:inline distT="0" distB="0" distL="0" distR="0">
              <wp:extent cx="3992527" cy="5671457"/>
              <wp:effectExtent l="19050" t="0" r="7973" b="0"/>
              <wp:docPr id="25" name="Bild 17"/>
              <wp:cNvGraphicFramePr/>
              <a:graphic xmlns:a="http://schemas.openxmlformats.org/drawingml/2006/main">
                <a:graphicData uri="http://schemas.openxmlformats.org/drawingml/2006/picture">
                  <pic:pic xmlns:pic="http://schemas.openxmlformats.org/drawingml/2006/picture">
                    <pic:nvPicPr>
                      <pic:cNvPr id="33794" name="Picture 2"/>
                      <pic:cNvPicPr>
                        <a:picLocks noChangeAspect="1" noChangeArrowheads="1"/>
                      </pic:cNvPicPr>
                    </pic:nvPicPr>
                    <pic:blipFill>
                      <a:blip r:embed="rId56" cstate="print"/>
                      <a:srcRect/>
                      <a:stretch>
                        <a:fillRect/>
                      </a:stretch>
                    </pic:blipFill>
                    <pic:spPr bwMode="auto">
                      <a:xfrm>
                        <a:off x="0" y="0"/>
                        <a:ext cx="3992527" cy="5671457"/>
                      </a:xfrm>
                      <a:prstGeom prst="rect">
                        <a:avLst/>
                      </a:prstGeom>
                      <a:noFill/>
                      <a:ln w="9525">
                        <a:noFill/>
                        <a:miter lim="800000"/>
                        <a:headEnd/>
                        <a:tailEnd/>
                      </a:ln>
                    </pic:spPr>
                  </pic:pic>
                </a:graphicData>
              </a:graphic>
            </wp:inline>
          </w:drawing>
        </w:r>
      </w:ins>
    </w:p>
    <w:p w:rsidR="0031474A" w:rsidRDefault="0031474A" w:rsidP="0031474A">
      <w:pPr>
        <w:rPr>
          <w:ins w:id="818" w:author="Alexander Fricke (TU BS)" w:date="2015-07-16T00:28:00Z"/>
        </w:rPr>
      </w:pPr>
    </w:p>
    <w:p w:rsidR="0031474A" w:rsidRDefault="0031474A" w:rsidP="0031474A">
      <w:pPr>
        <w:pStyle w:val="Beschriftung"/>
        <w:jc w:val="center"/>
        <w:rPr>
          <w:ins w:id="819" w:author="Alexander Fricke (TU BS)" w:date="2015-07-16T00:28:00Z"/>
        </w:rPr>
      </w:pPr>
      <w:ins w:id="820" w:author="Alexander Fricke (TU BS)" w:date="2015-07-16T00:28:00Z">
        <w:r>
          <w:lastRenderedPageBreak/>
          <w:t xml:space="preserve">Figure 7: Exemplary results for specific </w:t>
        </w:r>
        <w:proofErr w:type="spellStart"/>
        <w:r>
          <w:t>attenution</w:t>
        </w:r>
        <w:proofErr w:type="spellEnd"/>
        <w:r>
          <w:t xml:space="preserve"> due to dry air and water vapour</w:t>
        </w:r>
      </w:ins>
    </w:p>
    <w:p w:rsidR="0031474A" w:rsidRDefault="0031474A" w:rsidP="0031474A">
      <w:pPr>
        <w:rPr>
          <w:ins w:id="821" w:author="Alexander Fricke (TU BS)" w:date="2015-07-16T00:28:00Z"/>
          <w:lang w:val="en-GB"/>
        </w:rPr>
      </w:pPr>
    </w:p>
    <w:p w:rsidR="0031474A" w:rsidRPr="00F6324A" w:rsidRDefault="0031474A" w:rsidP="0031474A">
      <w:pPr>
        <w:rPr>
          <w:ins w:id="822" w:author="Alexander Fricke (TU BS)" w:date="2015-07-16T00:28:00Z"/>
          <w:lang w:val="en-GB"/>
        </w:rPr>
      </w:pPr>
    </w:p>
    <w:p w:rsidR="0031474A" w:rsidRDefault="0031474A" w:rsidP="0031474A">
      <w:pPr>
        <w:pStyle w:val="berschrift3"/>
        <w:rPr>
          <w:ins w:id="823" w:author="Alexander Fricke (TU BS)" w:date="2015-07-16T00:28:00Z"/>
        </w:rPr>
      </w:pPr>
      <w:ins w:id="824" w:author="Alexander Fricke (TU BS)" w:date="2015-07-16T00:28:00Z">
        <w:r>
          <w:t xml:space="preserve">Calculation </w:t>
        </w:r>
        <w:r w:rsidRPr="00A666BA">
          <w:t xml:space="preserve">Specific Attenuation </w:t>
        </w:r>
        <w:r w:rsidRPr="00ED2D34">
          <w:rPr>
            <w:rFonts w:ascii="Symbol" w:hAnsi="Symbol"/>
          </w:rPr>
          <w:t></w:t>
        </w:r>
        <w:r w:rsidRPr="00A666BA">
          <w:rPr>
            <w:vertAlign w:val="subscript"/>
          </w:rPr>
          <w:t>R</w:t>
        </w:r>
        <w:r w:rsidRPr="00A666BA">
          <w:t xml:space="preserve"> </w:t>
        </w:r>
        <w:r>
          <w:t>due to</w:t>
        </w:r>
        <w:r w:rsidRPr="00A666BA">
          <w:t xml:space="preserve"> Rain accor</w:t>
        </w:r>
        <w:r>
          <w:t xml:space="preserve">ding to ITU-R P. 838-3 </w:t>
        </w:r>
      </w:ins>
    </w:p>
    <w:p w:rsidR="0031474A" w:rsidRDefault="0031474A" w:rsidP="0031474A">
      <w:pPr>
        <w:rPr>
          <w:ins w:id="825" w:author="Alexander Fricke (TU BS)" w:date="2015-07-16T00:28:00Z"/>
        </w:rPr>
      </w:pPr>
    </w:p>
    <w:p w:rsidR="0031474A" w:rsidRDefault="0031474A" w:rsidP="0031474A">
      <w:pPr>
        <w:rPr>
          <w:ins w:id="826" w:author="Alexander Fricke (TU BS)" w:date="2015-07-16T00:28:00Z"/>
        </w:rPr>
      </w:pPr>
      <w:ins w:id="827" w:author="Alexander Fricke (TU BS)" w:date="2015-07-16T00:28:00Z">
        <w:r>
          <w:t xml:space="preserve">The specific rain attenuation </w:t>
        </w:r>
        <w:r w:rsidRPr="00ED2D34">
          <w:rPr>
            <w:rFonts w:ascii="Symbol" w:hAnsi="Symbol"/>
          </w:rPr>
          <w:t></w:t>
        </w:r>
        <w:r w:rsidRPr="00A666BA">
          <w:rPr>
            <w:vertAlign w:val="subscript"/>
          </w:rPr>
          <w:t>R</w:t>
        </w:r>
        <w:r w:rsidRPr="00A666BA">
          <w:t xml:space="preserve"> </w:t>
        </w:r>
        <w:r>
          <w:t xml:space="preserve">is calculated according to </w:t>
        </w:r>
        <w:r w:rsidRPr="00A666BA">
          <w:t>accor</w:t>
        </w:r>
        <w:r>
          <w:t>ding to ITU-R P. 838-3 [6.3]:</w:t>
        </w:r>
      </w:ins>
    </w:p>
    <w:p w:rsidR="0031474A" w:rsidRDefault="0031474A" w:rsidP="0031474A">
      <w:pPr>
        <w:rPr>
          <w:ins w:id="828" w:author="Alexander Fricke (TU BS)" w:date="2015-07-16T00:28:00Z"/>
        </w:rPr>
      </w:pPr>
    </w:p>
    <w:p w:rsidR="0031474A" w:rsidRPr="00A666BA" w:rsidRDefault="00DB29D7" w:rsidP="0031474A">
      <w:pPr>
        <w:rPr>
          <w:ins w:id="829" w:author="Alexander Fricke (TU BS)" w:date="2015-07-16T00:28:00Z"/>
        </w:rPr>
      </w:pPr>
      <w:ins w:id="830" w:author="Alexander Fricke (TU BS)" w:date="2015-07-16T00:28:00Z">
        <w:r>
          <w:rPr>
            <w:noProof/>
            <w:lang w:val="de-DE" w:eastAsia="de-DE"/>
          </w:rPr>
          <w:pict>
            <v:shape id="_x0000_s1050" type="#_x0000_t75" style="position:absolute;margin-left:213pt;margin-top:1.45pt;width:46pt;height:18pt;z-index:251684864">
              <v:imagedata r:id="rId57" o:title=""/>
            </v:shape>
            <o:OLEObject Type="Embed" ProgID="Equation.3" ShapeID="_x0000_s1050" DrawAspect="Content" ObjectID="_1498522050" r:id="rId58"/>
          </w:pict>
        </w:r>
        <w:r w:rsidR="0031474A">
          <w:tab/>
        </w:r>
        <w:r w:rsidR="0031474A">
          <w:tab/>
        </w:r>
        <w:r w:rsidR="0031474A">
          <w:tab/>
        </w:r>
        <w:r w:rsidR="0031474A">
          <w:tab/>
        </w:r>
        <w:r w:rsidR="0031474A">
          <w:tab/>
        </w:r>
        <w:r w:rsidR="0031474A">
          <w:tab/>
        </w:r>
        <w:r w:rsidR="0031474A">
          <w:tab/>
        </w:r>
        <w:r w:rsidR="0031474A">
          <w:tab/>
        </w:r>
        <w:r w:rsidR="0031474A">
          <w:tab/>
        </w:r>
        <w:r w:rsidR="0031474A">
          <w:tab/>
        </w:r>
        <w:r w:rsidR="0031474A">
          <w:tab/>
        </w:r>
        <w:r w:rsidR="0031474A">
          <w:tab/>
          <w:t>(9)</w:t>
        </w:r>
      </w:ins>
    </w:p>
    <w:p w:rsidR="0031474A" w:rsidRDefault="0031474A" w:rsidP="0031474A">
      <w:pPr>
        <w:rPr>
          <w:ins w:id="831" w:author="Alexander Fricke (TU BS)" w:date="2015-07-16T00:28:00Z"/>
        </w:rPr>
      </w:pPr>
    </w:p>
    <w:p w:rsidR="0031474A" w:rsidRPr="00ED2D34" w:rsidRDefault="0031474A" w:rsidP="0031474A">
      <w:pPr>
        <w:rPr>
          <w:ins w:id="832" w:author="Alexander Fricke (TU BS)" w:date="2015-07-16T00:28:00Z"/>
        </w:rPr>
      </w:pPr>
      <w:proofErr w:type="gramStart"/>
      <w:ins w:id="833" w:author="Alexander Fricke (TU BS)" w:date="2015-07-16T00:28:00Z">
        <w:r w:rsidRPr="00ED2D34">
          <w:t>where</w:t>
        </w:r>
        <w:proofErr w:type="gramEnd"/>
        <w:r w:rsidRPr="00ED2D34">
          <w:t xml:space="preserve">: </w:t>
        </w:r>
      </w:ins>
    </w:p>
    <w:p w:rsidR="0031474A" w:rsidRPr="00ED2D34" w:rsidRDefault="0031474A" w:rsidP="0031474A">
      <w:pPr>
        <w:rPr>
          <w:ins w:id="834" w:author="Alexander Fricke (TU BS)" w:date="2015-07-16T00:28:00Z"/>
        </w:rPr>
      </w:pPr>
      <w:ins w:id="835" w:author="Alexander Fricke (TU BS)" w:date="2015-07-16T00:28:00Z">
        <w:r w:rsidRPr="00ED2D34">
          <w:rPr>
            <w:i/>
            <w:iCs/>
          </w:rPr>
          <w:tab/>
        </w:r>
        <w:r>
          <w:rPr>
            <w:i/>
            <w:iCs/>
          </w:rPr>
          <w:tab/>
        </w:r>
        <w:r w:rsidRPr="00ED2D34">
          <w:rPr>
            <w:i/>
            <w:iCs/>
          </w:rPr>
          <w:t>R</w:t>
        </w:r>
        <w:r>
          <w:t xml:space="preserve"> </w:t>
        </w:r>
        <w:r w:rsidRPr="00ED2D34">
          <w:tab/>
          <w:t xml:space="preserve">rain rate in mm/h </w:t>
        </w:r>
      </w:ins>
    </w:p>
    <w:p w:rsidR="0031474A" w:rsidRPr="00ED2D34" w:rsidRDefault="0031474A" w:rsidP="0031474A">
      <w:pPr>
        <w:rPr>
          <w:ins w:id="836" w:author="Alexander Fricke (TU BS)" w:date="2015-07-16T00:28:00Z"/>
        </w:rPr>
      </w:pPr>
      <w:ins w:id="837" w:author="Alexander Fricke (TU BS)" w:date="2015-07-16T00:28:00Z">
        <w:r w:rsidRPr="00ED2D34">
          <w:tab/>
        </w:r>
        <w:r>
          <w:tab/>
        </w:r>
        <w:proofErr w:type="gramStart"/>
        <w:r w:rsidRPr="00ED2D34">
          <w:rPr>
            <w:i/>
            <w:iCs/>
          </w:rPr>
          <w:t>k</w:t>
        </w:r>
        <w:proofErr w:type="gramEnd"/>
        <w:r w:rsidRPr="00ED2D34">
          <w:t> </w:t>
        </w:r>
        <w:r>
          <w:t xml:space="preserve"> </w:t>
        </w:r>
        <w:r w:rsidRPr="00ED2D34">
          <w:tab/>
          <w:t xml:space="preserve">either </w:t>
        </w:r>
        <w:proofErr w:type="spellStart"/>
        <w:r w:rsidRPr="00ED2D34">
          <w:rPr>
            <w:i/>
            <w:iCs/>
          </w:rPr>
          <w:t>k</w:t>
        </w:r>
        <w:r w:rsidRPr="00ED2D34">
          <w:rPr>
            <w:i/>
            <w:iCs/>
            <w:vertAlign w:val="subscript"/>
          </w:rPr>
          <w:t>H</w:t>
        </w:r>
        <w:proofErr w:type="spellEnd"/>
        <w:r w:rsidRPr="00ED2D34">
          <w:t xml:space="preserve"> or </w:t>
        </w:r>
        <w:r w:rsidRPr="00ED2D34">
          <w:rPr>
            <w:i/>
            <w:iCs/>
          </w:rPr>
          <w:t>k</w:t>
        </w:r>
        <w:r w:rsidRPr="00ED2D34">
          <w:rPr>
            <w:i/>
            <w:iCs/>
            <w:vertAlign w:val="subscript"/>
          </w:rPr>
          <w:t xml:space="preserve">V </w:t>
        </w:r>
        <w:r w:rsidRPr="00ED2D34">
          <w:t xml:space="preserve">for horizontal and vertical polarization, respectively </w:t>
        </w:r>
      </w:ins>
    </w:p>
    <w:p w:rsidR="0031474A" w:rsidRPr="00ED2D34" w:rsidRDefault="0031474A" w:rsidP="0031474A">
      <w:pPr>
        <w:rPr>
          <w:ins w:id="838" w:author="Alexander Fricke (TU BS)" w:date="2015-07-16T00:28:00Z"/>
        </w:rPr>
      </w:pPr>
      <w:ins w:id="839" w:author="Alexander Fricke (TU BS)" w:date="2015-07-16T00:28:00Z">
        <w:r w:rsidRPr="00ED2D34">
          <w:rPr>
            <w:i/>
            <w:iCs/>
          </w:rPr>
          <w:tab/>
        </w:r>
        <w:r>
          <w:rPr>
            <w:i/>
            <w:iCs/>
          </w:rPr>
          <w:tab/>
        </w:r>
        <w:r w:rsidRPr="00ED2D34">
          <w:sym w:font="Symbol" w:char="0061"/>
        </w:r>
        <w:r w:rsidRPr="00ED2D34">
          <w:t> </w:t>
        </w:r>
        <w:r>
          <w:t xml:space="preserve"> </w:t>
        </w:r>
        <w:r w:rsidRPr="00ED2D34">
          <w:tab/>
        </w:r>
        <w:proofErr w:type="gramStart"/>
        <w:r w:rsidRPr="00ED2D34">
          <w:t>either</w:t>
        </w:r>
        <w:proofErr w:type="gramEnd"/>
        <w:r w:rsidRPr="00ED2D34">
          <w:t xml:space="preserve"> </w:t>
        </w:r>
        <w:r w:rsidRPr="00ED2D34">
          <w:sym w:font="Symbol" w:char="0061"/>
        </w:r>
        <w:r w:rsidRPr="00ED2D34">
          <w:rPr>
            <w:i/>
            <w:iCs/>
            <w:vertAlign w:val="subscript"/>
          </w:rPr>
          <w:t>H</w:t>
        </w:r>
        <w:r w:rsidRPr="00ED2D34">
          <w:t xml:space="preserve"> or</w:t>
        </w:r>
        <w:r w:rsidRPr="00ED2D34">
          <w:rPr>
            <w:i/>
            <w:iCs/>
          </w:rPr>
          <w:t xml:space="preserve"> </w:t>
        </w:r>
        <w:r w:rsidRPr="00ED2D34">
          <w:sym w:font="Symbol" w:char="0061"/>
        </w:r>
        <w:r w:rsidRPr="00ED2D34">
          <w:rPr>
            <w:i/>
            <w:iCs/>
            <w:vertAlign w:val="subscript"/>
          </w:rPr>
          <w:t>V</w:t>
        </w:r>
        <w:r w:rsidRPr="00ED2D34">
          <w:t xml:space="preserve">. for horizontal and vertical polarization, respectively </w:t>
        </w:r>
      </w:ins>
    </w:p>
    <w:p w:rsidR="0031474A" w:rsidRDefault="0031474A" w:rsidP="0031474A">
      <w:pPr>
        <w:rPr>
          <w:ins w:id="840" w:author="Alexander Fricke (TU BS)" w:date="2015-07-16T00:28:00Z"/>
        </w:rPr>
      </w:pPr>
    </w:p>
    <w:p w:rsidR="0031474A" w:rsidRPr="00ED2D34" w:rsidRDefault="0031474A" w:rsidP="0031474A">
      <w:pPr>
        <w:rPr>
          <w:ins w:id="841" w:author="Alexander Fricke (TU BS)" w:date="2015-07-16T00:28:00Z"/>
        </w:rPr>
      </w:pPr>
      <w:ins w:id="842" w:author="Alexander Fricke (TU BS)" w:date="2015-07-16T00:28:00Z">
        <w:r w:rsidRPr="00ED2D34">
          <w:t xml:space="preserve">Values for k and a for the frequencies 200, 300 and 400 GHz </w:t>
        </w:r>
        <w:r>
          <w:t xml:space="preserve">and horizontal/vertical polarization </w:t>
        </w:r>
        <w:r w:rsidRPr="00ED2D34">
          <w:t>a</w:t>
        </w:r>
        <w:r>
          <w:t>re given in Table 6.1</w:t>
        </w:r>
      </w:ins>
    </w:p>
    <w:p w:rsidR="0031474A" w:rsidRDefault="0031474A" w:rsidP="0031474A">
      <w:pPr>
        <w:rPr>
          <w:ins w:id="843" w:author="Alexander Fricke (TU BS)" w:date="2015-07-16T00:28:00Z"/>
        </w:rPr>
      </w:pPr>
    </w:p>
    <w:p w:rsidR="0031474A" w:rsidRDefault="0031474A" w:rsidP="0031474A">
      <w:pPr>
        <w:pStyle w:val="Beschriftung"/>
        <w:jc w:val="center"/>
        <w:rPr>
          <w:ins w:id="844" w:author="Alexander Fricke (TU BS)" w:date="2015-07-16T00:28:00Z"/>
        </w:rPr>
      </w:pPr>
      <w:ins w:id="845" w:author="Alexander Fricke (TU BS)" w:date="2015-07-16T00:28:00Z">
        <w:r>
          <w:t xml:space="preserve">Table 6.1: Values for k and </w:t>
        </w:r>
        <w:r w:rsidRPr="002C530F">
          <w:rPr>
            <w:rFonts w:ascii="Symbol" w:hAnsi="Symbol"/>
          </w:rPr>
          <w:t></w:t>
        </w:r>
        <w:r>
          <w:t xml:space="preserve"> in the frequency range 200-400 GHz</w:t>
        </w:r>
      </w:ins>
    </w:p>
    <w:p w:rsidR="0031474A" w:rsidRDefault="0031474A" w:rsidP="0031474A">
      <w:pPr>
        <w:rPr>
          <w:ins w:id="846" w:author="Alexander Fricke (TU BS)" w:date="2015-07-16T00:28:00Z"/>
        </w:rPr>
      </w:pPr>
    </w:p>
    <w:tbl>
      <w:tblPr>
        <w:tblStyle w:val="Tabellengitternetz"/>
        <w:tblW w:w="0" w:type="auto"/>
        <w:tblLook w:val="04A0"/>
      </w:tblPr>
      <w:tblGrid>
        <w:gridCol w:w="1900"/>
        <w:gridCol w:w="1900"/>
        <w:gridCol w:w="1900"/>
        <w:gridCol w:w="1900"/>
        <w:gridCol w:w="1900"/>
      </w:tblGrid>
      <w:tr w:rsidR="0031474A" w:rsidTr="007328E9">
        <w:trPr>
          <w:ins w:id="847" w:author="Alexander Fricke (TU BS)" w:date="2015-07-16T00:28:00Z"/>
        </w:trPr>
        <w:tc>
          <w:tcPr>
            <w:tcW w:w="1900" w:type="dxa"/>
            <w:vAlign w:val="center"/>
          </w:tcPr>
          <w:p w:rsidR="0031474A" w:rsidRPr="00C463BE" w:rsidRDefault="0031474A" w:rsidP="007328E9">
            <w:pPr>
              <w:rPr>
                <w:ins w:id="848" w:author="Alexander Fricke (TU BS)" w:date="2015-07-16T00:28:00Z"/>
                <w:sz w:val="36"/>
                <w:szCs w:val="36"/>
              </w:rPr>
            </w:pPr>
            <w:ins w:id="849" w:author="Alexander Fricke (TU BS)" w:date="2015-07-16T00:28:00Z">
              <w:r w:rsidRPr="00C463BE">
                <w:rPr>
                  <w:kern w:val="24"/>
                </w:rPr>
                <w:t>Frequency</w:t>
              </w:r>
              <w:r w:rsidRPr="00C463BE">
                <w:rPr>
                  <w:kern w:val="24"/>
                </w:rPr>
                <w:br/>
                <w:t xml:space="preserve">(GHz) </w:t>
              </w:r>
            </w:ins>
          </w:p>
        </w:tc>
        <w:tc>
          <w:tcPr>
            <w:tcW w:w="1900" w:type="dxa"/>
            <w:vAlign w:val="center"/>
          </w:tcPr>
          <w:p w:rsidR="0031474A" w:rsidRPr="00C463BE" w:rsidRDefault="0031474A" w:rsidP="007328E9">
            <w:pPr>
              <w:rPr>
                <w:ins w:id="850" w:author="Alexander Fricke (TU BS)" w:date="2015-07-16T00:28:00Z"/>
                <w:sz w:val="36"/>
                <w:szCs w:val="36"/>
              </w:rPr>
            </w:pPr>
            <w:ins w:id="851" w:author="Alexander Fricke (TU BS)" w:date="2015-07-16T00:28:00Z">
              <w:r w:rsidRPr="00C463BE">
                <w:rPr>
                  <w:i/>
                  <w:iCs/>
                  <w:kern w:val="24"/>
                </w:rPr>
                <w:t>k</w:t>
              </w:r>
              <w:r w:rsidRPr="00C463BE">
                <w:rPr>
                  <w:i/>
                  <w:iCs/>
                  <w:kern w:val="24"/>
                  <w:position w:val="-9"/>
                  <w:vertAlign w:val="subscript"/>
                </w:rPr>
                <w:t>h</w:t>
              </w:r>
              <w:r w:rsidRPr="00C463BE">
                <w:rPr>
                  <w:kern w:val="24"/>
                  <w:position w:val="-9"/>
                  <w:vertAlign w:val="subscript"/>
                </w:rPr>
                <w:t xml:space="preserve"> </w:t>
              </w:r>
            </w:ins>
          </w:p>
        </w:tc>
        <w:tc>
          <w:tcPr>
            <w:tcW w:w="1900" w:type="dxa"/>
            <w:vAlign w:val="center"/>
          </w:tcPr>
          <w:p w:rsidR="0031474A" w:rsidRPr="00C463BE" w:rsidRDefault="0031474A" w:rsidP="007328E9">
            <w:pPr>
              <w:rPr>
                <w:ins w:id="852" w:author="Alexander Fricke (TU BS)" w:date="2015-07-16T00:28:00Z"/>
                <w:sz w:val="36"/>
                <w:szCs w:val="36"/>
              </w:rPr>
            </w:pPr>
            <w:ins w:id="853" w:author="Alexander Fricke (TU BS)" w:date="2015-07-16T00:28:00Z">
              <w:r w:rsidRPr="00C463BE">
                <w:rPr>
                  <w:kern w:val="24"/>
                  <w:lang w:val="fr-FR"/>
                </w:rPr>
                <w:sym w:font="Symbol" w:char="0061"/>
              </w:r>
              <w:r w:rsidRPr="00C463BE">
                <w:rPr>
                  <w:i/>
                  <w:iCs/>
                  <w:kern w:val="24"/>
                  <w:position w:val="-9"/>
                  <w:vertAlign w:val="subscript"/>
                </w:rPr>
                <w:t>H</w:t>
              </w:r>
              <w:r w:rsidRPr="00C463BE">
                <w:rPr>
                  <w:kern w:val="24"/>
                </w:rPr>
                <w:t xml:space="preserve"> </w:t>
              </w:r>
            </w:ins>
          </w:p>
        </w:tc>
        <w:tc>
          <w:tcPr>
            <w:tcW w:w="1900" w:type="dxa"/>
            <w:vAlign w:val="center"/>
          </w:tcPr>
          <w:p w:rsidR="0031474A" w:rsidRPr="00C463BE" w:rsidRDefault="0031474A" w:rsidP="007328E9">
            <w:pPr>
              <w:rPr>
                <w:ins w:id="854" w:author="Alexander Fricke (TU BS)" w:date="2015-07-16T00:28:00Z"/>
                <w:sz w:val="36"/>
                <w:szCs w:val="36"/>
              </w:rPr>
            </w:pPr>
            <w:ins w:id="855" w:author="Alexander Fricke (TU BS)" w:date="2015-07-16T00:28:00Z">
              <w:r w:rsidRPr="00C463BE">
                <w:rPr>
                  <w:i/>
                  <w:iCs/>
                  <w:kern w:val="24"/>
                </w:rPr>
                <w:t>k</w:t>
              </w:r>
              <w:r w:rsidRPr="00C463BE">
                <w:rPr>
                  <w:i/>
                  <w:iCs/>
                  <w:kern w:val="24"/>
                  <w:position w:val="-9"/>
                  <w:vertAlign w:val="subscript"/>
                </w:rPr>
                <w:t>V</w:t>
              </w:r>
              <w:r w:rsidRPr="00C463BE">
                <w:rPr>
                  <w:kern w:val="24"/>
                </w:rPr>
                <w:t xml:space="preserve"> </w:t>
              </w:r>
            </w:ins>
          </w:p>
        </w:tc>
        <w:tc>
          <w:tcPr>
            <w:tcW w:w="1900" w:type="dxa"/>
            <w:vAlign w:val="center"/>
          </w:tcPr>
          <w:p w:rsidR="0031474A" w:rsidRPr="00C463BE" w:rsidRDefault="0031474A" w:rsidP="007328E9">
            <w:pPr>
              <w:rPr>
                <w:ins w:id="856" w:author="Alexander Fricke (TU BS)" w:date="2015-07-16T00:28:00Z"/>
                <w:sz w:val="36"/>
                <w:szCs w:val="36"/>
              </w:rPr>
            </w:pPr>
            <w:ins w:id="857" w:author="Alexander Fricke (TU BS)" w:date="2015-07-16T00:28:00Z">
              <w:r w:rsidRPr="00C463BE">
                <w:rPr>
                  <w:kern w:val="24"/>
                  <w:lang w:val="fr-FR"/>
                </w:rPr>
                <w:sym w:font="Symbol" w:char="0061"/>
              </w:r>
              <w:r w:rsidRPr="00C463BE">
                <w:rPr>
                  <w:i/>
                  <w:iCs/>
                  <w:kern w:val="24"/>
                  <w:position w:val="-9"/>
                  <w:vertAlign w:val="subscript"/>
                </w:rPr>
                <w:t>V</w:t>
              </w:r>
              <w:r w:rsidRPr="00C463BE">
                <w:rPr>
                  <w:kern w:val="24"/>
                </w:rPr>
                <w:t xml:space="preserve"> </w:t>
              </w:r>
            </w:ins>
          </w:p>
        </w:tc>
      </w:tr>
      <w:tr w:rsidR="0031474A" w:rsidTr="007328E9">
        <w:trPr>
          <w:ins w:id="858" w:author="Alexander Fricke (TU BS)" w:date="2015-07-16T00:28:00Z"/>
        </w:trPr>
        <w:tc>
          <w:tcPr>
            <w:tcW w:w="1900" w:type="dxa"/>
            <w:vAlign w:val="bottom"/>
          </w:tcPr>
          <w:p w:rsidR="0031474A" w:rsidRPr="00C463BE" w:rsidRDefault="0031474A" w:rsidP="007328E9">
            <w:pPr>
              <w:rPr>
                <w:ins w:id="859" w:author="Alexander Fricke (TU BS)" w:date="2015-07-16T00:28:00Z"/>
                <w:sz w:val="36"/>
                <w:szCs w:val="36"/>
              </w:rPr>
            </w:pPr>
            <w:ins w:id="860" w:author="Alexander Fricke (TU BS)" w:date="2015-07-16T00:28:00Z">
              <w:r w:rsidRPr="00C463BE">
                <w:rPr>
                  <w:kern w:val="24"/>
                  <w:lang w:val="fr-FR"/>
                </w:rPr>
                <w:t>200</w:t>
              </w:r>
              <w:r w:rsidRPr="00C463BE">
                <w:rPr>
                  <w:kern w:val="24"/>
                </w:rPr>
                <w:t xml:space="preserve"> </w:t>
              </w:r>
            </w:ins>
          </w:p>
        </w:tc>
        <w:tc>
          <w:tcPr>
            <w:tcW w:w="1900" w:type="dxa"/>
            <w:vAlign w:val="bottom"/>
          </w:tcPr>
          <w:p w:rsidR="0031474A" w:rsidRPr="00C463BE" w:rsidRDefault="0031474A" w:rsidP="007328E9">
            <w:pPr>
              <w:rPr>
                <w:ins w:id="861" w:author="Alexander Fricke (TU BS)" w:date="2015-07-16T00:28:00Z"/>
                <w:sz w:val="36"/>
                <w:szCs w:val="36"/>
              </w:rPr>
            </w:pPr>
            <w:ins w:id="862" w:author="Alexander Fricke (TU BS)" w:date="2015-07-16T00:28:00Z">
              <w:r w:rsidRPr="00C463BE">
                <w:rPr>
                  <w:kern w:val="24"/>
                  <w:lang w:val="fr-FR"/>
                </w:rPr>
                <w:t>1.6378</w:t>
              </w:r>
              <w:r w:rsidRPr="00C463BE">
                <w:rPr>
                  <w:kern w:val="24"/>
                </w:rPr>
                <w:t xml:space="preserve"> </w:t>
              </w:r>
            </w:ins>
          </w:p>
        </w:tc>
        <w:tc>
          <w:tcPr>
            <w:tcW w:w="1900" w:type="dxa"/>
            <w:vAlign w:val="bottom"/>
          </w:tcPr>
          <w:p w:rsidR="0031474A" w:rsidRPr="00C463BE" w:rsidRDefault="0031474A" w:rsidP="007328E9">
            <w:pPr>
              <w:rPr>
                <w:ins w:id="863" w:author="Alexander Fricke (TU BS)" w:date="2015-07-16T00:28:00Z"/>
                <w:sz w:val="36"/>
                <w:szCs w:val="36"/>
              </w:rPr>
            </w:pPr>
            <w:ins w:id="864" w:author="Alexander Fricke (TU BS)" w:date="2015-07-16T00:28:00Z">
              <w:r w:rsidRPr="00C463BE">
                <w:rPr>
                  <w:kern w:val="24"/>
                  <w:lang w:val="fr-FR"/>
                </w:rPr>
                <w:t>0.6382</w:t>
              </w:r>
              <w:r w:rsidRPr="00C463BE">
                <w:rPr>
                  <w:kern w:val="24"/>
                </w:rPr>
                <w:t xml:space="preserve"> </w:t>
              </w:r>
            </w:ins>
          </w:p>
        </w:tc>
        <w:tc>
          <w:tcPr>
            <w:tcW w:w="1900" w:type="dxa"/>
            <w:vAlign w:val="bottom"/>
          </w:tcPr>
          <w:p w:rsidR="0031474A" w:rsidRPr="00C463BE" w:rsidRDefault="0031474A" w:rsidP="007328E9">
            <w:pPr>
              <w:rPr>
                <w:ins w:id="865" w:author="Alexander Fricke (TU BS)" w:date="2015-07-16T00:28:00Z"/>
                <w:sz w:val="36"/>
                <w:szCs w:val="36"/>
              </w:rPr>
            </w:pPr>
            <w:ins w:id="866" w:author="Alexander Fricke (TU BS)" w:date="2015-07-16T00:28:00Z">
              <w:r w:rsidRPr="00C463BE">
                <w:rPr>
                  <w:kern w:val="24"/>
                  <w:lang w:val="fr-FR"/>
                </w:rPr>
                <w:t>1.6443</w:t>
              </w:r>
              <w:r w:rsidRPr="00C463BE">
                <w:rPr>
                  <w:kern w:val="24"/>
                </w:rPr>
                <w:t xml:space="preserve"> </w:t>
              </w:r>
            </w:ins>
          </w:p>
        </w:tc>
        <w:tc>
          <w:tcPr>
            <w:tcW w:w="1900" w:type="dxa"/>
            <w:vAlign w:val="bottom"/>
          </w:tcPr>
          <w:p w:rsidR="0031474A" w:rsidRPr="00C463BE" w:rsidRDefault="0031474A" w:rsidP="007328E9">
            <w:pPr>
              <w:rPr>
                <w:ins w:id="867" w:author="Alexander Fricke (TU BS)" w:date="2015-07-16T00:28:00Z"/>
                <w:sz w:val="36"/>
                <w:szCs w:val="36"/>
              </w:rPr>
            </w:pPr>
            <w:ins w:id="868" w:author="Alexander Fricke (TU BS)" w:date="2015-07-16T00:28:00Z">
              <w:r w:rsidRPr="00C463BE">
                <w:rPr>
                  <w:kern w:val="24"/>
                  <w:lang w:val="fr-FR"/>
                </w:rPr>
                <w:t>0.6343</w:t>
              </w:r>
              <w:r w:rsidRPr="00C463BE">
                <w:rPr>
                  <w:kern w:val="24"/>
                </w:rPr>
                <w:t xml:space="preserve"> </w:t>
              </w:r>
            </w:ins>
          </w:p>
        </w:tc>
      </w:tr>
      <w:tr w:rsidR="0031474A" w:rsidTr="007328E9">
        <w:trPr>
          <w:ins w:id="869" w:author="Alexander Fricke (TU BS)" w:date="2015-07-16T00:28:00Z"/>
        </w:trPr>
        <w:tc>
          <w:tcPr>
            <w:tcW w:w="1900" w:type="dxa"/>
            <w:vAlign w:val="bottom"/>
          </w:tcPr>
          <w:p w:rsidR="0031474A" w:rsidRPr="00C463BE" w:rsidRDefault="0031474A" w:rsidP="007328E9">
            <w:pPr>
              <w:rPr>
                <w:ins w:id="870" w:author="Alexander Fricke (TU BS)" w:date="2015-07-16T00:28:00Z"/>
                <w:sz w:val="36"/>
                <w:szCs w:val="36"/>
              </w:rPr>
            </w:pPr>
            <w:ins w:id="871" w:author="Alexander Fricke (TU BS)" w:date="2015-07-16T00:28:00Z">
              <w:r w:rsidRPr="00C463BE">
                <w:rPr>
                  <w:kern w:val="24"/>
                  <w:lang w:val="fr-FR"/>
                </w:rPr>
                <w:t>300</w:t>
              </w:r>
              <w:r w:rsidRPr="00C463BE">
                <w:rPr>
                  <w:kern w:val="24"/>
                </w:rPr>
                <w:t xml:space="preserve"> </w:t>
              </w:r>
            </w:ins>
          </w:p>
        </w:tc>
        <w:tc>
          <w:tcPr>
            <w:tcW w:w="1900" w:type="dxa"/>
            <w:vAlign w:val="bottom"/>
          </w:tcPr>
          <w:p w:rsidR="0031474A" w:rsidRPr="00C463BE" w:rsidRDefault="0031474A" w:rsidP="007328E9">
            <w:pPr>
              <w:rPr>
                <w:ins w:id="872" w:author="Alexander Fricke (TU BS)" w:date="2015-07-16T00:28:00Z"/>
                <w:sz w:val="36"/>
                <w:szCs w:val="36"/>
              </w:rPr>
            </w:pPr>
            <w:ins w:id="873" w:author="Alexander Fricke (TU BS)" w:date="2015-07-16T00:28:00Z">
              <w:r w:rsidRPr="00C463BE">
                <w:rPr>
                  <w:kern w:val="24"/>
                  <w:lang w:val="fr-FR"/>
                </w:rPr>
                <w:t>1.6286</w:t>
              </w:r>
              <w:r w:rsidRPr="00C463BE">
                <w:rPr>
                  <w:kern w:val="24"/>
                </w:rPr>
                <w:t xml:space="preserve"> </w:t>
              </w:r>
            </w:ins>
          </w:p>
        </w:tc>
        <w:tc>
          <w:tcPr>
            <w:tcW w:w="1900" w:type="dxa"/>
            <w:vAlign w:val="bottom"/>
          </w:tcPr>
          <w:p w:rsidR="0031474A" w:rsidRPr="00C463BE" w:rsidRDefault="0031474A" w:rsidP="007328E9">
            <w:pPr>
              <w:rPr>
                <w:ins w:id="874" w:author="Alexander Fricke (TU BS)" w:date="2015-07-16T00:28:00Z"/>
                <w:sz w:val="36"/>
                <w:szCs w:val="36"/>
              </w:rPr>
            </w:pPr>
            <w:ins w:id="875" w:author="Alexander Fricke (TU BS)" w:date="2015-07-16T00:28:00Z">
              <w:r w:rsidRPr="00C463BE">
                <w:rPr>
                  <w:kern w:val="24"/>
                  <w:lang w:val="fr-FR"/>
                </w:rPr>
                <w:t>0.6296</w:t>
              </w:r>
              <w:r w:rsidRPr="00C463BE">
                <w:rPr>
                  <w:kern w:val="24"/>
                </w:rPr>
                <w:t xml:space="preserve"> </w:t>
              </w:r>
            </w:ins>
          </w:p>
        </w:tc>
        <w:tc>
          <w:tcPr>
            <w:tcW w:w="1900" w:type="dxa"/>
            <w:vAlign w:val="bottom"/>
          </w:tcPr>
          <w:p w:rsidR="0031474A" w:rsidRPr="00C463BE" w:rsidRDefault="0031474A" w:rsidP="007328E9">
            <w:pPr>
              <w:rPr>
                <w:ins w:id="876" w:author="Alexander Fricke (TU BS)" w:date="2015-07-16T00:28:00Z"/>
                <w:sz w:val="36"/>
                <w:szCs w:val="36"/>
              </w:rPr>
            </w:pPr>
            <w:ins w:id="877" w:author="Alexander Fricke (TU BS)" w:date="2015-07-16T00:28:00Z">
              <w:r w:rsidRPr="00C463BE">
                <w:rPr>
                  <w:kern w:val="24"/>
                  <w:lang w:val="fr-FR"/>
                </w:rPr>
                <w:t>1.6286</w:t>
              </w:r>
              <w:r w:rsidRPr="00C463BE">
                <w:rPr>
                  <w:kern w:val="24"/>
                </w:rPr>
                <w:t xml:space="preserve"> </w:t>
              </w:r>
            </w:ins>
          </w:p>
        </w:tc>
        <w:tc>
          <w:tcPr>
            <w:tcW w:w="1900" w:type="dxa"/>
            <w:vAlign w:val="bottom"/>
          </w:tcPr>
          <w:p w:rsidR="0031474A" w:rsidRPr="00C463BE" w:rsidRDefault="0031474A" w:rsidP="007328E9">
            <w:pPr>
              <w:rPr>
                <w:ins w:id="878" w:author="Alexander Fricke (TU BS)" w:date="2015-07-16T00:28:00Z"/>
                <w:sz w:val="36"/>
                <w:szCs w:val="36"/>
              </w:rPr>
            </w:pPr>
            <w:ins w:id="879" w:author="Alexander Fricke (TU BS)" w:date="2015-07-16T00:28:00Z">
              <w:r w:rsidRPr="00C463BE">
                <w:rPr>
                  <w:kern w:val="24"/>
                  <w:lang w:val="fr-FR"/>
                </w:rPr>
                <w:t>0.6262</w:t>
              </w:r>
              <w:r w:rsidRPr="00C463BE">
                <w:rPr>
                  <w:kern w:val="24"/>
                </w:rPr>
                <w:t xml:space="preserve"> </w:t>
              </w:r>
            </w:ins>
          </w:p>
        </w:tc>
      </w:tr>
      <w:tr w:rsidR="0031474A" w:rsidTr="007328E9">
        <w:trPr>
          <w:ins w:id="880" w:author="Alexander Fricke (TU BS)" w:date="2015-07-16T00:28:00Z"/>
        </w:trPr>
        <w:tc>
          <w:tcPr>
            <w:tcW w:w="1900" w:type="dxa"/>
            <w:vAlign w:val="bottom"/>
          </w:tcPr>
          <w:p w:rsidR="0031474A" w:rsidRPr="00C463BE" w:rsidRDefault="0031474A" w:rsidP="007328E9">
            <w:pPr>
              <w:rPr>
                <w:ins w:id="881" w:author="Alexander Fricke (TU BS)" w:date="2015-07-16T00:28:00Z"/>
                <w:sz w:val="36"/>
                <w:szCs w:val="36"/>
              </w:rPr>
            </w:pPr>
            <w:ins w:id="882" w:author="Alexander Fricke (TU BS)" w:date="2015-07-16T00:28:00Z">
              <w:r w:rsidRPr="00C463BE">
                <w:rPr>
                  <w:kern w:val="24"/>
                  <w:lang w:val="fr-FR"/>
                </w:rPr>
                <w:t>400</w:t>
              </w:r>
              <w:r w:rsidRPr="00C463BE">
                <w:rPr>
                  <w:kern w:val="24"/>
                </w:rPr>
                <w:t xml:space="preserve"> </w:t>
              </w:r>
            </w:ins>
          </w:p>
        </w:tc>
        <w:tc>
          <w:tcPr>
            <w:tcW w:w="1900" w:type="dxa"/>
            <w:vAlign w:val="bottom"/>
          </w:tcPr>
          <w:p w:rsidR="0031474A" w:rsidRPr="00C463BE" w:rsidRDefault="0031474A" w:rsidP="007328E9">
            <w:pPr>
              <w:rPr>
                <w:ins w:id="883" w:author="Alexander Fricke (TU BS)" w:date="2015-07-16T00:28:00Z"/>
                <w:sz w:val="36"/>
                <w:szCs w:val="36"/>
              </w:rPr>
            </w:pPr>
            <w:ins w:id="884" w:author="Alexander Fricke (TU BS)" w:date="2015-07-16T00:28:00Z">
              <w:r w:rsidRPr="00C463BE">
                <w:rPr>
                  <w:kern w:val="24"/>
                  <w:lang w:val="fr-FR"/>
                </w:rPr>
                <w:t>1.5860</w:t>
              </w:r>
              <w:r w:rsidRPr="00C463BE">
                <w:rPr>
                  <w:kern w:val="24"/>
                </w:rPr>
                <w:t xml:space="preserve"> </w:t>
              </w:r>
            </w:ins>
          </w:p>
        </w:tc>
        <w:tc>
          <w:tcPr>
            <w:tcW w:w="1900" w:type="dxa"/>
            <w:vAlign w:val="bottom"/>
          </w:tcPr>
          <w:p w:rsidR="0031474A" w:rsidRPr="00C463BE" w:rsidRDefault="0031474A" w:rsidP="007328E9">
            <w:pPr>
              <w:rPr>
                <w:ins w:id="885" w:author="Alexander Fricke (TU BS)" w:date="2015-07-16T00:28:00Z"/>
                <w:sz w:val="36"/>
                <w:szCs w:val="36"/>
              </w:rPr>
            </w:pPr>
            <w:ins w:id="886" w:author="Alexander Fricke (TU BS)" w:date="2015-07-16T00:28:00Z">
              <w:r w:rsidRPr="00C463BE">
                <w:rPr>
                  <w:kern w:val="24"/>
                  <w:lang w:val="fr-FR"/>
                </w:rPr>
                <w:t>0.6262</w:t>
              </w:r>
              <w:r w:rsidRPr="00C463BE">
                <w:rPr>
                  <w:kern w:val="24"/>
                </w:rPr>
                <w:t xml:space="preserve"> </w:t>
              </w:r>
            </w:ins>
          </w:p>
        </w:tc>
        <w:tc>
          <w:tcPr>
            <w:tcW w:w="1900" w:type="dxa"/>
            <w:vAlign w:val="bottom"/>
          </w:tcPr>
          <w:p w:rsidR="0031474A" w:rsidRPr="00C463BE" w:rsidRDefault="0031474A" w:rsidP="007328E9">
            <w:pPr>
              <w:rPr>
                <w:ins w:id="887" w:author="Alexander Fricke (TU BS)" w:date="2015-07-16T00:28:00Z"/>
                <w:sz w:val="36"/>
                <w:szCs w:val="36"/>
              </w:rPr>
            </w:pPr>
            <w:ins w:id="888" w:author="Alexander Fricke (TU BS)" w:date="2015-07-16T00:28:00Z">
              <w:r w:rsidRPr="00C463BE">
                <w:rPr>
                  <w:kern w:val="24"/>
                  <w:lang w:val="fr-FR"/>
                </w:rPr>
                <w:t>1.5820</w:t>
              </w:r>
              <w:r w:rsidRPr="00C463BE">
                <w:rPr>
                  <w:kern w:val="24"/>
                </w:rPr>
                <w:t xml:space="preserve"> </w:t>
              </w:r>
            </w:ins>
          </w:p>
        </w:tc>
        <w:tc>
          <w:tcPr>
            <w:tcW w:w="1900" w:type="dxa"/>
            <w:vAlign w:val="bottom"/>
          </w:tcPr>
          <w:p w:rsidR="0031474A" w:rsidRPr="00C463BE" w:rsidRDefault="0031474A" w:rsidP="007328E9">
            <w:pPr>
              <w:rPr>
                <w:ins w:id="889" w:author="Alexander Fricke (TU BS)" w:date="2015-07-16T00:28:00Z"/>
                <w:sz w:val="36"/>
                <w:szCs w:val="36"/>
              </w:rPr>
            </w:pPr>
            <w:ins w:id="890" w:author="Alexander Fricke (TU BS)" w:date="2015-07-16T00:28:00Z">
              <w:r w:rsidRPr="00C463BE">
                <w:rPr>
                  <w:kern w:val="24"/>
                  <w:lang w:val="fr-FR"/>
                </w:rPr>
                <w:t>0.6256</w:t>
              </w:r>
              <w:r w:rsidRPr="00C463BE">
                <w:rPr>
                  <w:kern w:val="24"/>
                </w:rPr>
                <w:t xml:space="preserve"> </w:t>
              </w:r>
            </w:ins>
          </w:p>
        </w:tc>
      </w:tr>
    </w:tbl>
    <w:p w:rsidR="0031474A" w:rsidRDefault="0031474A" w:rsidP="0031474A">
      <w:pPr>
        <w:rPr>
          <w:ins w:id="891" w:author="Alexander Fricke (TU BS)" w:date="2015-07-16T00:28:00Z"/>
        </w:rPr>
      </w:pPr>
    </w:p>
    <w:p w:rsidR="0031474A" w:rsidRDefault="0031474A" w:rsidP="0031474A">
      <w:pPr>
        <w:rPr>
          <w:ins w:id="892" w:author="Alexander Fricke (TU BS)" w:date="2015-07-16T00:28:00Z"/>
        </w:rPr>
      </w:pPr>
      <w:ins w:id="893" w:author="Alexander Fricke (TU BS)" w:date="2015-07-16T00:28:00Z">
        <w:r w:rsidRPr="00C463BE">
          <w:t>For linear and circular polarization, and for all path geometries, the coefficients in equation (9) can be calculated from the values given the previous table using the following equations</w:t>
        </w:r>
      </w:ins>
    </w:p>
    <w:p w:rsidR="0031474A" w:rsidRDefault="0031474A" w:rsidP="0031474A">
      <w:pPr>
        <w:rPr>
          <w:ins w:id="894" w:author="Alexander Fricke (TU BS)" w:date="2015-07-16T00:28:00Z"/>
        </w:rPr>
      </w:pPr>
    </w:p>
    <w:p w:rsidR="0031474A" w:rsidRDefault="00DB29D7" w:rsidP="0031474A">
      <w:pPr>
        <w:rPr>
          <w:ins w:id="895" w:author="Alexander Fricke (TU BS)" w:date="2015-07-16T00:28:00Z"/>
        </w:rPr>
      </w:pPr>
      <w:ins w:id="896" w:author="Alexander Fricke (TU BS)" w:date="2015-07-16T00:28:00Z">
        <w:r>
          <w:rPr>
            <w:noProof/>
            <w:lang w:val="de-DE" w:eastAsia="de-DE"/>
          </w:rPr>
          <w:pict>
            <v:shape id="_x0000_s1051" type="#_x0000_t75" style="position:absolute;margin-left:105.4pt;margin-top:10.4pt;width:202pt;height:19pt;z-index:251685888">
              <v:imagedata r:id="rId59" o:title=""/>
            </v:shape>
            <o:OLEObject Type="Embed" ProgID="Equation.3" ShapeID="_x0000_s1051" DrawAspect="Content" ObjectID="_1498522051" r:id="rId60"/>
          </w:pict>
        </w:r>
      </w:ins>
    </w:p>
    <w:p w:rsidR="0031474A" w:rsidRDefault="0031474A" w:rsidP="0031474A">
      <w:pPr>
        <w:rPr>
          <w:ins w:id="897" w:author="Alexander Fricke (TU BS)" w:date="2015-07-16T00:28:00Z"/>
        </w:rPr>
      </w:pPr>
      <w:ins w:id="898" w:author="Alexander Fricke (TU BS)" w:date="2015-07-16T00:28:00Z">
        <w:r>
          <w:tab/>
        </w:r>
        <w:r>
          <w:tab/>
        </w:r>
        <w:r>
          <w:tab/>
        </w:r>
        <w:r>
          <w:tab/>
        </w:r>
        <w:r>
          <w:tab/>
        </w:r>
        <w:r>
          <w:tab/>
        </w:r>
        <w:r>
          <w:tab/>
        </w:r>
        <w:r>
          <w:tab/>
        </w:r>
        <w:r>
          <w:tab/>
        </w:r>
        <w:r>
          <w:tab/>
        </w:r>
        <w:r>
          <w:tab/>
        </w:r>
        <w:r>
          <w:tab/>
          <w:t>(10)</w:t>
        </w:r>
      </w:ins>
    </w:p>
    <w:p w:rsidR="0031474A" w:rsidRDefault="0031474A" w:rsidP="0031474A">
      <w:pPr>
        <w:rPr>
          <w:ins w:id="899" w:author="Alexander Fricke (TU BS)" w:date="2015-07-16T00:28:00Z"/>
        </w:rPr>
      </w:pPr>
    </w:p>
    <w:p w:rsidR="0031474A" w:rsidRDefault="0031474A" w:rsidP="0031474A">
      <w:pPr>
        <w:rPr>
          <w:ins w:id="900" w:author="Alexander Fricke (TU BS)" w:date="2015-07-16T00:28:00Z"/>
        </w:rPr>
      </w:pPr>
    </w:p>
    <w:p w:rsidR="0031474A" w:rsidRDefault="0031474A" w:rsidP="0031474A">
      <w:pPr>
        <w:rPr>
          <w:ins w:id="901" w:author="Alexander Fricke (TU BS)" w:date="2015-07-16T00:28:00Z"/>
        </w:rPr>
      </w:pPr>
      <w:ins w:id="902" w:author="Alexander Fricke (TU BS)" w:date="2015-07-16T00:28:00Z">
        <w:r>
          <w:tab/>
        </w:r>
        <w:r>
          <w:tab/>
        </w:r>
        <w:r>
          <w:tab/>
        </w:r>
        <w:r>
          <w:tab/>
        </w:r>
        <w:r>
          <w:tab/>
        </w:r>
        <w:r>
          <w:tab/>
        </w:r>
        <w:r>
          <w:tab/>
        </w:r>
        <w:r>
          <w:tab/>
        </w:r>
        <w:r>
          <w:tab/>
        </w:r>
        <w:r>
          <w:tab/>
        </w:r>
        <w:r>
          <w:tab/>
        </w:r>
        <w:r>
          <w:tab/>
          <w:t>(11)</w:t>
        </w:r>
        <w:r w:rsidR="00DB29D7">
          <w:rPr>
            <w:noProof/>
            <w:lang w:val="de-DE" w:eastAsia="de-DE"/>
          </w:rPr>
          <w:pict>
            <v:shape id="_x0000_s1052" type="#_x0000_t75" style="position:absolute;margin-left:94.55pt;margin-top:.6pt;width:265pt;height:19pt;z-index:251686912;mso-position-horizontal-relative:text;mso-position-vertical-relative:text">
              <v:imagedata r:id="rId61" o:title=""/>
            </v:shape>
            <o:OLEObject Type="Embed" ProgID="Equation.3" ShapeID="_x0000_s1052" DrawAspect="Content" ObjectID="_1498522052" r:id="rId62"/>
          </w:pict>
        </w:r>
      </w:ins>
    </w:p>
    <w:p w:rsidR="0031474A" w:rsidRDefault="0031474A" w:rsidP="0031474A">
      <w:pPr>
        <w:rPr>
          <w:ins w:id="903" w:author="Alexander Fricke (TU BS)" w:date="2015-07-16T00:28:00Z"/>
        </w:rPr>
      </w:pPr>
    </w:p>
    <w:p w:rsidR="0031474A" w:rsidRDefault="0031474A" w:rsidP="0031474A">
      <w:pPr>
        <w:rPr>
          <w:ins w:id="904" w:author="Alexander Fricke (TU BS)" w:date="2015-07-16T00:28:00Z"/>
        </w:rPr>
      </w:pPr>
    </w:p>
    <w:p w:rsidR="0031474A" w:rsidRDefault="0031474A" w:rsidP="0031474A">
      <w:pPr>
        <w:rPr>
          <w:ins w:id="905" w:author="Alexander Fricke (TU BS)" w:date="2015-07-16T00:28:00Z"/>
        </w:rPr>
      </w:pPr>
    </w:p>
    <w:p w:rsidR="0031474A" w:rsidRDefault="0031474A" w:rsidP="0031474A">
      <w:pPr>
        <w:rPr>
          <w:ins w:id="906" w:author="Alexander Fricke (TU BS)" w:date="2015-07-16T00:28:00Z"/>
        </w:rPr>
      </w:pPr>
      <w:proofErr w:type="gramStart"/>
      <w:ins w:id="907" w:author="Alexander Fricke (TU BS)" w:date="2015-07-16T00:28:00Z">
        <w:r w:rsidRPr="00C463BE">
          <w:t>where</w:t>
        </w:r>
        <w:proofErr w:type="gramEnd"/>
        <w:r w:rsidRPr="00C463BE">
          <w:t xml:space="preserve"> </w:t>
        </w:r>
        <w:r w:rsidRPr="00C463BE">
          <w:rPr>
            <w:rFonts w:ascii="Symbol" w:hAnsi="Symbol"/>
            <w:lang w:val="fr-FR"/>
          </w:rPr>
          <w:t></w:t>
        </w:r>
        <w:r w:rsidRPr="00C463BE">
          <w:t xml:space="preserve"> is the path elevation angle and </w:t>
        </w:r>
        <w:r w:rsidRPr="00C463BE">
          <w:rPr>
            <w:rFonts w:ascii="Symbol" w:hAnsi="Symbol"/>
            <w:lang w:val="fr-FR"/>
          </w:rPr>
          <w:t></w:t>
        </w:r>
        <w:r w:rsidRPr="00C463BE">
          <w:t xml:space="preserve"> is the polarization tilt angle relative to the horizontal (</w:t>
        </w:r>
        <w:r w:rsidRPr="00C463BE">
          <w:rPr>
            <w:rFonts w:ascii="Symbol" w:hAnsi="Symbol"/>
            <w:lang w:val="fr-FR"/>
          </w:rPr>
          <w:t></w:t>
        </w:r>
        <w:r w:rsidRPr="00C463BE">
          <w:t> </w:t>
        </w:r>
        <w:r w:rsidRPr="00C463BE">
          <w:rPr>
            <w:lang w:val="fr-FR"/>
          </w:rPr>
          <w:t>=</w:t>
        </w:r>
        <w:r w:rsidRPr="00C463BE">
          <w:t> 45</w:t>
        </w:r>
        <w:r w:rsidRPr="00C463BE">
          <w:rPr>
            <w:lang w:val="fr-FR"/>
          </w:rPr>
          <w:t>°</w:t>
        </w:r>
        <w:r w:rsidRPr="00C463BE">
          <w:t xml:space="preserve"> for circular polarization).</w:t>
        </w:r>
      </w:ins>
    </w:p>
    <w:p w:rsidR="0031474A" w:rsidRDefault="0031474A" w:rsidP="0031474A">
      <w:pPr>
        <w:rPr>
          <w:ins w:id="908" w:author="Alexander Fricke (TU BS)" w:date="2015-07-16T00:28:00Z"/>
        </w:rPr>
      </w:pPr>
    </w:p>
    <w:p w:rsidR="0031474A" w:rsidRDefault="0031474A" w:rsidP="0031474A">
      <w:pPr>
        <w:rPr>
          <w:ins w:id="909" w:author="Alexander Fricke (TU BS)" w:date="2015-07-16T00:28:00Z"/>
        </w:rPr>
      </w:pPr>
      <w:ins w:id="910" w:author="Alexander Fricke (TU BS)" w:date="2015-07-16T00:28:00Z">
        <w:r>
          <w:t>Typical rain rates for various rain intensities, which are required in equation (9</w:t>
        </w:r>
        <w:proofErr w:type="gramStart"/>
        <w:r>
          <w:t>)  are</w:t>
        </w:r>
        <w:proofErr w:type="gramEnd"/>
        <w:r>
          <w:t xml:space="preserve"> listed in table 6.2.</w:t>
        </w:r>
      </w:ins>
    </w:p>
    <w:p w:rsidR="0031474A" w:rsidRDefault="0031474A" w:rsidP="0031474A">
      <w:pPr>
        <w:rPr>
          <w:ins w:id="911" w:author="Alexander Fricke (TU BS)" w:date="2015-07-16T00:28:00Z"/>
        </w:rPr>
      </w:pPr>
    </w:p>
    <w:p w:rsidR="0031474A" w:rsidRDefault="0031474A" w:rsidP="0031474A">
      <w:pPr>
        <w:pStyle w:val="Beschriftung"/>
        <w:jc w:val="center"/>
        <w:rPr>
          <w:ins w:id="912" w:author="Alexander Fricke (TU BS)" w:date="2015-07-16T00:28:00Z"/>
        </w:rPr>
      </w:pPr>
      <w:ins w:id="913" w:author="Alexander Fricke (TU BS)" w:date="2015-07-16T00:28:00Z">
        <w:r>
          <w:t>Table 6.2: Typical rain rates [6.1, 6.4]</w:t>
        </w:r>
      </w:ins>
    </w:p>
    <w:p w:rsidR="0031474A" w:rsidRDefault="0031474A" w:rsidP="0031474A">
      <w:pPr>
        <w:rPr>
          <w:ins w:id="914" w:author="Alexander Fricke (TU BS)" w:date="2015-07-16T00:28:00Z"/>
        </w:rPr>
      </w:pPr>
    </w:p>
    <w:tbl>
      <w:tblPr>
        <w:tblStyle w:val="Tabellengitternetz"/>
        <w:tblW w:w="0" w:type="auto"/>
        <w:tblLook w:val="04A0"/>
      </w:tblPr>
      <w:tblGrid>
        <w:gridCol w:w="3166"/>
        <w:gridCol w:w="3167"/>
        <w:gridCol w:w="3167"/>
      </w:tblGrid>
      <w:tr w:rsidR="0031474A" w:rsidTr="007328E9">
        <w:trPr>
          <w:ins w:id="915" w:author="Alexander Fricke (TU BS)" w:date="2015-07-16T00:28:00Z"/>
        </w:trPr>
        <w:tc>
          <w:tcPr>
            <w:tcW w:w="3166" w:type="dxa"/>
          </w:tcPr>
          <w:p w:rsidR="0031474A" w:rsidRPr="00C463BE" w:rsidRDefault="0031474A" w:rsidP="007328E9">
            <w:pPr>
              <w:rPr>
                <w:ins w:id="916" w:author="Alexander Fricke (TU BS)" w:date="2015-07-16T00:28:00Z"/>
              </w:rPr>
            </w:pPr>
            <w:ins w:id="917" w:author="Alexander Fricke (TU BS)" w:date="2015-07-16T00:28:00Z">
              <w:r w:rsidRPr="00C463BE">
                <w:rPr>
                  <w:kern w:val="24"/>
                </w:rPr>
                <w:t xml:space="preserve">Type of Precipitation </w:t>
              </w:r>
            </w:ins>
          </w:p>
        </w:tc>
        <w:tc>
          <w:tcPr>
            <w:tcW w:w="3167" w:type="dxa"/>
          </w:tcPr>
          <w:p w:rsidR="0031474A" w:rsidRPr="00C463BE" w:rsidRDefault="0031474A" w:rsidP="007328E9">
            <w:pPr>
              <w:rPr>
                <w:ins w:id="918" w:author="Alexander Fricke (TU BS)" w:date="2015-07-16T00:28:00Z"/>
              </w:rPr>
            </w:pPr>
            <w:ins w:id="919" w:author="Alexander Fricke (TU BS)" w:date="2015-07-16T00:28:00Z">
              <w:r w:rsidRPr="00C463BE">
                <w:rPr>
                  <w:kern w:val="24"/>
                </w:rPr>
                <w:t xml:space="preserve">Range of R (mm/h) </w:t>
              </w:r>
            </w:ins>
          </w:p>
        </w:tc>
        <w:tc>
          <w:tcPr>
            <w:tcW w:w="3167" w:type="dxa"/>
          </w:tcPr>
          <w:p w:rsidR="0031474A" w:rsidRPr="00C463BE" w:rsidRDefault="0031474A" w:rsidP="007328E9">
            <w:pPr>
              <w:rPr>
                <w:ins w:id="920" w:author="Alexander Fricke (TU BS)" w:date="2015-07-16T00:28:00Z"/>
              </w:rPr>
            </w:pPr>
            <w:ins w:id="921" w:author="Alexander Fricke (TU BS)" w:date="2015-07-16T00:28:00Z">
              <w:r w:rsidRPr="00C463BE">
                <w:rPr>
                  <w:kern w:val="24"/>
                </w:rPr>
                <w:t xml:space="preserve">Intensity </w:t>
              </w:r>
            </w:ins>
          </w:p>
        </w:tc>
      </w:tr>
      <w:tr w:rsidR="0031474A" w:rsidTr="007328E9">
        <w:trPr>
          <w:ins w:id="922" w:author="Alexander Fricke (TU BS)" w:date="2015-07-16T00:28:00Z"/>
        </w:trPr>
        <w:tc>
          <w:tcPr>
            <w:tcW w:w="3166" w:type="dxa"/>
          </w:tcPr>
          <w:p w:rsidR="0031474A" w:rsidRPr="00C463BE" w:rsidRDefault="0031474A" w:rsidP="007328E9">
            <w:pPr>
              <w:rPr>
                <w:ins w:id="923" w:author="Alexander Fricke (TU BS)" w:date="2015-07-16T00:28:00Z"/>
              </w:rPr>
            </w:pPr>
            <w:ins w:id="924" w:author="Alexander Fricke (TU BS)" w:date="2015-07-16T00:28:00Z">
              <w:r w:rsidRPr="00C463BE">
                <w:rPr>
                  <w:kern w:val="24"/>
                </w:rPr>
                <w:lastRenderedPageBreak/>
                <w:t xml:space="preserve">Drizzle </w:t>
              </w:r>
            </w:ins>
          </w:p>
        </w:tc>
        <w:tc>
          <w:tcPr>
            <w:tcW w:w="3167" w:type="dxa"/>
          </w:tcPr>
          <w:p w:rsidR="0031474A" w:rsidRPr="00C463BE" w:rsidRDefault="0031474A" w:rsidP="007328E9">
            <w:pPr>
              <w:rPr>
                <w:ins w:id="925" w:author="Alexander Fricke (TU BS)" w:date="2015-07-16T00:28:00Z"/>
              </w:rPr>
            </w:pPr>
            <w:ins w:id="926" w:author="Alexander Fricke (TU BS)" w:date="2015-07-16T00:28:00Z">
              <w:r w:rsidRPr="00C463BE">
                <w:rPr>
                  <w:kern w:val="24"/>
                </w:rPr>
                <w:t xml:space="preserve">R &lt; 0,1 </w:t>
              </w:r>
            </w:ins>
          </w:p>
        </w:tc>
        <w:tc>
          <w:tcPr>
            <w:tcW w:w="3167" w:type="dxa"/>
          </w:tcPr>
          <w:p w:rsidR="0031474A" w:rsidRPr="00C463BE" w:rsidRDefault="0031474A" w:rsidP="007328E9">
            <w:pPr>
              <w:rPr>
                <w:ins w:id="927" w:author="Alexander Fricke (TU BS)" w:date="2015-07-16T00:28:00Z"/>
              </w:rPr>
            </w:pPr>
            <w:ins w:id="928" w:author="Alexander Fricke (TU BS)" w:date="2015-07-16T00:28:00Z">
              <w:r w:rsidRPr="00C463BE">
                <w:rPr>
                  <w:kern w:val="24"/>
                </w:rPr>
                <w:t xml:space="preserve">Light </w:t>
              </w:r>
            </w:ins>
          </w:p>
        </w:tc>
      </w:tr>
      <w:tr w:rsidR="0031474A" w:rsidTr="007328E9">
        <w:trPr>
          <w:ins w:id="929" w:author="Alexander Fricke (TU BS)" w:date="2015-07-16T00:28:00Z"/>
        </w:trPr>
        <w:tc>
          <w:tcPr>
            <w:tcW w:w="3166" w:type="dxa"/>
          </w:tcPr>
          <w:p w:rsidR="0031474A" w:rsidRPr="00C463BE" w:rsidRDefault="0031474A" w:rsidP="007328E9">
            <w:pPr>
              <w:rPr>
                <w:ins w:id="930" w:author="Alexander Fricke (TU BS)" w:date="2015-07-16T00:28:00Z"/>
              </w:rPr>
            </w:pPr>
            <w:ins w:id="931" w:author="Alexander Fricke (TU BS)" w:date="2015-07-16T00:28:00Z">
              <w:r w:rsidRPr="00C463BE">
                <w:rPr>
                  <w:kern w:val="24"/>
                </w:rPr>
                <w:t xml:space="preserve">Drizzle </w:t>
              </w:r>
            </w:ins>
          </w:p>
        </w:tc>
        <w:tc>
          <w:tcPr>
            <w:tcW w:w="3167" w:type="dxa"/>
          </w:tcPr>
          <w:p w:rsidR="0031474A" w:rsidRPr="00C463BE" w:rsidRDefault="0031474A" w:rsidP="007328E9">
            <w:pPr>
              <w:rPr>
                <w:ins w:id="932" w:author="Alexander Fricke (TU BS)" w:date="2015-07-16T00:28:00Z"/>
              </w:rPr>
            </w:pPr>
            <w:ins w:id="933" w:author="Alexander Fricke (TU BS)" w:date="2015-07-16T00:28:00Z">
              <w:r w:rsidRPr="00C463BE">
                <w:rPr>
                  <w:kern w:val="24"/>
                </w:rPr>
                <w:t xml:space="preserve">0,1 &lt; R &lt; 0,5 </w:t>
              </w:r>
            </w:ins>
          </w:p>
        </w:tc>
        <w:tc>
          <w:tcPr>
            <w:tcW w:w="3167" w:type="dxa"/>
          </w:tcPr>
          <w:p w:rsidR="0031474A" w:rsidRPr="00C463BE" w:rsidRDefault="0031474A" w:rsidP="007328E9">
            <w:pPr>
              <w:rPr>
                <w:ins w:id="934" w:author="Alexander Fricke (TU BS)" w:date="2015-07-16T00:28:00Z"/>
              </w:rPr>
            </w:pPr>
            <w:ins w:id="935" w:author="Alexander Fricke (TU BS)" w:date="2015-07-16T00:28:00Z">
              <w:r w:rsidRPr="00C463BE">
                <w:rPr>
                  <w:kern w:val="24"/>
                </w:rPr>
                <w:t xml:space="preserve">Moderate </w:t>
              </w:r>
            </w:ins>
          </w:p>
        </w:tc>
      </w:tr>
      <w:tr w:rsidR="0031474A" w:rsidTr="007328E9">
        <w:trPr>
          <w:ins w:id="936" w:author="Alexander Fricke (TU BS)" w:date="2015-07-16T00:28:00Z"/>
        </w:trPr>
        <w:tc>
          <w:tcPr>
            <w:tcW w:w="3166" w:type="dxa"/>
          </w:tcPr>
          <w:p w:rsidR="0031474A" w:rsidRPr="00C463BE" w:rsidRDefault="0031474A" w:rsidP="007328E9">
            <w:pPr>
              <w:rPr>
                <w:ins w:id="937" w:author="Alexander Fricke (TU BS)" w:date="2015-07-16T00:28:00Z"/>
              </w:rPr>
            </w:pPr>
            <w:ins w:id="938" w:author="Alexander Fricke (TU BS)" w:date="2015-07-16T00:28:00Z">
              <w:r w:rsidRPr="00C463BE">
                <w:rPr>
                  <w:kern w:val="24"/>
                </w:rPr>
                <w:t xml:space="preserve">Drizzle </w:t>
              </w:r>
            </w:ins>
          </w:p>
        </w:tc>
        <w:tc>
          <w:tcPr>
            <w:tcW w:w="3167" w:type="dxa"/>
          </w:tcPr>
          <w:p w:rsidR="0031474A" w:rsidRPr="00C463BE" w:rsidRDefault="0031474A" w:rsidP="007328E9">
            <w:pPr>
              <w:rPr>
                <w:ins w:id="939" w:author="Alexander Fricke (TU BS)" w:date="2015-07-16T00:28:00Z"/>
              </w:rPr>
            </w:pPr>
            <w:ins w:id="940" w:author="Alexander Fricke (TU BS)" w:date="2015-07-16T00:28:00Z">
              <w:r w:rsidRPr="00C463BE">
                <w:rPr>
                  <w:kern w:val="24"/>
                </w:rPr>
                <w:t xml:space="preserve">R &gt; 0,5 </w:t>
              </w:r>
            </w:ins>
          </w:p>
        </w:tc>
        <w:tc>
          <w:tcPr>
            <w:tcW w:w="3167" w:type="dxa"/>
          </w:tcPr>
          <w:p w:rsidR="0031474A" w:rsidRPr="00C463BE" w:rsidRDefault="0031474A" w:rsidP="007328E9">
            <w:pPr>
              <w:rPr>
                <w:ins w:id="941" w:author="Alexander Fricke (TU BS)" w:date="2015-07-16T00:28:00Z"/>
              </w:rPr>
            </w:pPr>
            <w:ins w:id="942" w:author="Alexander Fricke (TU BS)" w:date="2015-07-16T00:28:00Z">
              <w:r w:rsidRPr="00C463BE">
                <w:rPr>
                  <w:kern w:val="24"/>
                </w:rPr>
                <w:t xml:space="preserve">Heavy </w:t>
              </w:r>
            </w:ins>
          </w:p>
        </w:tc>
      </w:tr>
      <w:tr w:rsidR="0031474A" w:rsidTr="007328E9">
        <w:trPr>
          <w:ins w:id="943" w:author="Alexander Fricke (TU BS)" w:date="2015-07-16T00:28:00Z"/>
        </w:trPr>
        <w:tc>
          <w:tcPr>
            <w:tcW w:w="3166" w:type="dxa"/>
          </w:tcPr>
          <w:p w:rsidR="0031474A" w:rsidRPr="00C463BE" w:rsidRDefault="0031474A" w:rsidP="007328E9">
            <w:pPr>
              <w:rPr>
                <w:ins w:id="944" w:author="Alexander Fricke (TU BS)" w:date="2015-07-16T00:28:00Z"/>
              </w:rPr>
            </w:pPr>
            <w:ins w:id="945" w:author="Alexander Fricke (TU BS)" w:date="2015-07-16T00:28:00Z">
              <w:r w:rsidRPr="00C463BE">
                <w:rPr>
                  <w:kern w:val="24"/>
                </w:rPr>
                <w:t xml:space="preserve">Rain </w:t>
              </w:r>
            </w:ins>
          </w:p>
        </w:tc>
        <w:tc>
          <w:tcPr>
            <w:tcW w:w="3167" w:type="dxa"/>
          </w:tcPr>
          <w:p w:rsidR="0031474A" w:rsidRPr="00C463BE" w:rsidRDefault="0031474A" w:rsidP="007328E9">
            <w:pPr>
              <w:rPr>
                <w:ins w:id="946" w:author="Alexander Fricke (TU BS)" w:date="2015-07-16T00:28:00Z"/>
              </w:rPr>
            </w:pPr>
            <w:ins w:id="947" w:author="Alexander Fricke (TU BS)" w:date="2015-07-16T00:28:00Z">
              <w:r w:rsidRPr="00C463BE">
                <w:rPr>
                  <w:kern w:val="24"/>
                </w:rPr>
                <w:t xml:space="preserve">R &lt; 2,5 </w:t>
              </w:r>
            </w:ins>
          </w:p>
        </w:tc>
        <w:tc>
          <w:tcPr>
            <w:tcW w:w="3167" w:type="dxa"/>
          </w:tcPr>
          <w:p w:rsidR="0031474A" w:rsidRPr="00C463BE" w:rsidRDefault="0031474A" w:rsidP="007328E9">
            <w:pPr>
              <w:rPr>
                <w:ins w:id="948" w:author="Alexander Fricke (TU BS)" w:date="2015-07-16T00:28:00Z"/>
              </w:rPr>
            </w:pPr>
            <w:ins w:id="949" w:author="Alexander Fricke (TU BS)" w:date="2015-07-16T00:28:00Z">
              <w:r w:rsidRPr="00C463BE">
                <w:rPr>
                  <w:kern w:val="24"/>
                </w:rPr>
                <w:t xml:space="preserve">Light </w:t>
              </w:r>
            </w:ins>
          </w:p>
        </w:tc>
      </w:tr>
      <w:tr w:rsidR="0031474A" w:rsidTr="007328E9">
        <w:trPr>
          <w:ins w:id="950" w:author="Alexander Fricke (TU BS)" w:date="2015-07-16T00:28:00Z"/>
        </w:trPr>
        <w:tc>
          <w:tcPr>
            <w:tcW w:w="3166" w:type="dxa"/>
          </w:tcPr>
          <w:p w:rsidR="0031474A" w:rsidRPr="00C463BE" w:rsidRDefault="0031474A" w:rsidP="007328E9">
            <w:pPr>
              <w:rPr>
                <w:ins w:id="951" w:author="Alexander Fricke (TU BS)" w:date="2015-07-16T00:28:00Z"/>
              </w:rPr>
            </w:pPr>
            <w:ins w:id="952" w:author="Alexander Fricke (TU BS)" w:date="2015-07-16T00:28:00Z">
              <w:r w:rsidRPr="00C463BE">
                <w:rPr>
                  <w:kern w:val="24"/>
                </w:rPr>
                <w:t xml:space="preserve">Rain </w:t>
              </w:r>
            </w:ins>
          </w:p>
        </w:tc>
        <w:tc>
          <w:tcPr>
            <w:tcW w:w="3167" w:type="dxa"/>
          </w:tcPr>
          <w:p w:rsidR="0031474A" w:rsidRPr="00C463BE" w:rsidRDefault="0031474A" w:rsidP="007328E9">
            <w:pPr>
              <w:rPr>
                <w:ins w:id="953" w:author="Alexander Fricke (TU BS)" w:date="2015-07-16T00:28:00Z"/>
              </w:rPr>
            </w:pPr>
            <w:ins w:id="954" w:author="Alexander Fricke (TU BS)" w:date="2015-07-16T00:28:00Z">
              <w:r w:rsidRPr="00C463BE">
                <w:rPr>
                  <w:kern w:val="24"/>
                </w:rPr>
                <w:t xml:space="preserve">2,5 &lt; R &lt; 10 </w:t>
              </w:r>
            </w:ins>
          </w:p>
        </w:tc>
        <w:tc>
          <w:tcPr>
            <w:tcW w:w="3167" w:type="dxa"/>
          </w:tcPr>
          <w:p w:rsidR="0031474A" w:rsidRPr="00C463BE" w:rsidRDefault="0031474A" w:rsidP="007328E9">
            <w:pPr>
              <w:rPr>
                <w:ins w:id="955" w:author="Alexander Fricke (TU BS)" w:date="2015-07-16T00:28:00Z"/>
              </w:rPr>
            </w:pPr>
            <w:ins w:id="956" w:author="Alexander Fricke (TU BS)" w:date="2015-07-16T00:28:00Z">
              <w:r w:rsidRPr="00C463BE">
                <w:rPr>
                  <w:kern w:val="24"/>
                </w:rPr>
                <w:t xml:space="preserve">Moderate </w:t>
              </w:r>
            </w:ins>
          </w:p>
        </w:tc>
      </w:tr>
    </w:tbl>
    <w:p w:rsidR="0031474A" w:rsidRDefault="0031474A" w:rsidP="0031474A">
      <w:pPr>
        <w:rPr>
          <w:ins w:id="957" w:author="Alexander Fricke (TU BS)" w:date="2015-07-16T00:28:00Z"/>
        </w:rPr>
      </w:pPr>
    </w:p>
    <w:p w:rsidR="0031474A" w:rsidRDefault="0031474A" w:rsidP="0031474A">
      <w:pPr>
        <w:rPr>
          <w:ins w:id="958" w:author="Alexander Fricke (TU BS)" w:date="2015-07-16T00:28:00Z"/>
        </w:rPr>
      </w:pPr>
      <w:ins w:id="959" w:author="Alexander Fricke (TU BS)" w:date="2015-07-16T00:28:00Z">
        <w:r w:rsidRPr="001C7BA5">
          <w:t xml:space="preserve">Exemplary </w:t>
        </w:r>
        <w:r>
          <w:t>r</w:t>
        </w:r>
        <w:r w:rsidRPr="001C7BA5">
          <w:t xml:space="preserve">esults for </w:t>
        </w:r>
        <w:r>
          <w:t>s</w:t>
        </w:r>
        <w:r w:rsidRPr="001C7BA5">
          <w:t xml:space="preserve">pecific </w:t>
        </w:r>
        <w:r>
          <w:t>r</w:t>
        </w:r>
        <w:r w:rsidRPr="001C7BA5">
          <w:t xml:space="preserve">ain </w:t>
        </w:r>
        <w:r>
          <w:t>a</w:t>
        </w:r>
        <w:r w:rsidRPr="001C7BA5">
          <w:t xml:space="preserve">ttenuation </w:t>
        </w:r>
        <w:r w:rsidRPr="002C530F">
          <w:rPr>
            <w:rFonts w:ascii="Symbol" w:hAnsi="Symbol"/>
          </w:rPr>
          <w:t></w:t>
        </w:r>
        <w:r w:rsidRPr="001C7BA5">
          <w:rPr>
            <w:vertAlign w:val="subscript"/>
          </w:rPr>
          <w:t>R</w:t>
        </w:r>
        <w:r w:rsidRPr="001C7BA5">
          <w:t xml:space="preserve"> </w:t>
        </w:r>
        <w:proofErr w:type="gramStart"/>
        <w:r w:rsidRPr="001C7BA5">
          <w:t>at  the</w:t>
        </w:r>
        <w:proofErr w:type="gramEnd"/>
        <w:r w:rsidRPr="001C7BA5">
          <w:t xml:space="preserve"> </w:t>
        </w:r>
        <w:r>
          <w:t>c</w:t>
        </w:r>
        <w:r w:rsidRPr="001C7BA5">
          <w:t xml:space="preserve">arrier </w:t>
        </w:r>
        <w:r>
          <w:t>f</w:t>
        </w:r>
        <w:r w:rsidRPr="001C7BA5">
          <w:t>requencies 200, 300 and 400 GHz</w:t>
        </w:r>
        <w:r>
          <w:t xml:space="preserve"> are listed in Table 6.3</w:t>
        </w:r>
      </w:ins>
    </w:p>
    <w:p w:rsidR="0031474A" w:rsidRDefault="0031474A" w:rsidP="0031474A">
      <w:pPr>
        <w:rPr>
          <w:ins w:id="960" w:author="Alexander Fricke (TU BS)" w:date="2015-07-16T00:28:00Z"/>
        </w:rPr>
      </w:pPr>
    </w:p>
    <w:p w:rsidR="0031474A" w:rsidRDefault="0031474A" w:rsidP="0031474A">
      <w:pPr>
        <w:pStyle w:val="Beschriftung"/>
        <w:jc w:val="center"/>
        <w:rPr>
          <w:ins w:id="961" w:author="Alexander Fricke (TU BS)" w:date="2015-07-16T00:28:00Z"/>
          <w:rFonts w:eastAsia="+mj-ea"/>
          <w:vertAlign w:val="subscript"/>
        </w:rPr>
      </w:pPr>
      <w:ins w:id="962" w:author="Alexander Fricke (TU BS)" w:date="2015-07-16T00:28:00Z">
        <w:r>
          <w:t xml:space="preserve">Table 6.3: </w:t>
        </w:r>
        <w:r w:rsidRPr="001C7BA5">
          <w:rPr>
            <w:rFonts w:eastAsia="+mj-ea"/>
          </w:rPr>
          <w:t xml:space="preserve">Exemplary </w:t>
        </w:r>
        <w:r>
          <w:t>r</w:t>
        </w:r>
        <w:r w:rsidRPr="001C7BA5">
          <w:rPr>
            <w:rFonts w:eastAsia="+mj-ea"/>
          </w:rPr>
          <w:t xml:space="preserve">esults for </w:t>
        </w:r>
        <w:r>
          <w:t>s</w:t>
        </w:r>
        <w:r w:rsidRPr="001C7BA5">
          <w:rPr>
            <w:rFonts w:eastAsia="+mj-ea"/>
          </w:rPr>
          <w:t xml:space="preserve">pecific </w:t>
        </w:r>
        <w:r>
          <w:t>r</w:t>
        </w:r>
        <w:r w:rsidRPr="001C7BA5">
          <w:rPr>
            <w:rFonts w:eastAsia="+mj-ea"/>
          </w:rPr>
          <w:t xml:space="preserve">ain </w:t>
        </w:r>
        <w:r>
          <w:t>a</w:t>
        </w:r>
        <w:r w:rsidRPr="001C7BA5">
          <w:rPr>
            <w:rFonts w:eastAsia="+mj-ea"/>
          </w:rPr>
          <w:t xml:space="preserve">ttenuation </w:t>
        </w:r>
        <w:r w:rsidRPr="002C530F">
          <w:rPr>
            <w:rFonts w:ascii="Symbol" w:eastAsia="+mj-ea" w:hAnsi="Symbol"/>
          </w:rPr>
          <w:t></w:t>
        </w:r>
        <w:r w:rsidRPr="001C7BA5">
          <w:rPr>
            <w:rFonts w:eastAsia="+mj-ea"/>
            <w:vertAlign w:val="subscript"/>
          </w:rPr>
          <w:t>R</w:t>
        </w:r>
      </w:ins>
    </w:p>
    <w:p w:rsidR="0031474A" w:rsidRPr="002C530F" w:rsidRDefault="0031474A" w:rsidP="0031474A">
      <w:pPr>
        <w:rPr>
          <w:ins w:id="963" w:author="Alexander Fricke (TU BS)" w:date="2015-07-16T00:28:00Z"/>
          <w:lang w:val="en-GB" w:eastAsia="en-GB"/>
        </w:rPr>
      </w:pPr>
    </w:p>
    <w:tbl>
      <w:tblPr>
        <w:tblStyle w:val="Tabellengitternetz"/>
        <w:tblW w:w="0" w:type="auto"/>
        <w:tblLook w:val="04A0"/>
      </w:tblPr>
      <w:tblGrid>
        <w:gridCol w:w="1368"/>
        <w:gridCol w:w="1368"/>
        <w:gridCol w:w="1368"/>
        <w:gridCol w:w="1368"/>
        <w:gridCol w:w="1368"/>
        <w:gridCol w:w="1368"/>
        <w:gridCol w:w="1368"/>
      </w:tblGrid>
      <w:tr w:rsidR="0031474A" w:rsidTr="007328E9">
        <w:trPr>
          <w:ins w:id="964" w:author="Alexander Fricke (TU BS)" w:date="2015-07-16T00:28:00Z"/>
        </w:trPr>
        <w:tc>
          <w:tcPr>
            <w:tcW w:w="1368" w:type="dxa"/>
            <w:vMerge w:val="restart"/>
          </w:tcPr>
          <w:p w:rsidR="0031474A" w:rsidRDefault="0031474A" w:rsidP="007328E9">
            <w:pPr>
              <w:jc w:val="center"/>
              <w:rPr>
                <w:ins w:id="965" w:author="Alexander Fricke (TU BS)" w:date="2015-07-16T00:28:00Z"/>
              </w:rPr>
            </w:pPr>
            <w:ins w:id="966" w:author="Alexander Fricke (TU BS)" w:date="2015-07-16T00:28:00Z">
              <w:r>
                <w:t>f/GHz</w:t>
              </w:r>
            </w:ins>
          </w:p>
        </w:tc>
        <w:tc>
          <w:tcPr>
            <w:tcW w:w="4104" w:type="dxa"/>
            <w:gridSpan w:val="3"/>
          </w:tcPr>
          <w:p w:rsidR="0031474A" w:rsidRDefault="0031474A" w:rsidP="007328E9">
            <w:pPr>
              <w:jc w:val="center"/>
              <w:rPr>
                <w:ins w:id="967" w:author="Alexander Fricke (TU BS)" w:date="2015-07-16T00:28:00Z"/>
              </w:rPr>
            </w:pPr>
            <w:ins w:id="968" w:author="Alexander Fricke (TU BS)" w:date="2015-07-16T00:28:00Z">
              <w:r>
                <w:t xml:space="preserve">Horizontal </w:t>
              </w:r>
              <w:proofErr w:type="spellStart"/>
              <w:r>
                <w:t>Polarisation</w:t>
              </w:r>
              <w:proofErr w:type="spellEnd"/>
            </w:ins>
          </w:p>
        </w:tc>
        <w:tc>
          <w:tcPr>
            <w:tcW w:w="4104" w:type="dxa"/>
            <w:gridSpan w:val="3"/>
          </w:tcPr>
          <w:p w:rsidR="0031474A" w:rsidRDefault="0031474A" w:rsidP="007328E9">
            <w:pPr>
              <w:jc w:val="center"/>
              <w:rPr>
                <w:ins w:id="969" w:author="Alexander Fricke (TU BS)" w:date="2015-07-16T00:28:00Z"/>
              </w:rPr>
            </w:pPr>
            <w:ins w:id="970" w:author="Alexander Fricke (TU BS)" w:date="2015-07-16T00:28:00Z">
              <w:r>
                <w:t xml:space="preserve">Horizontal </w:t>
              </w:r>
              <w:proofErr w:type="spellStart"/>
              <w:r>
                <w:t>Polarisation</w:t>
              </w:r>
              <w:proofErr w:type="spellEnd"/>
            </w:ins>
          </w:p>
        </w:tc>
      </w:tr>
      <w:tr w:rsidR="0031474A" w:rsidTr="007328E9">
        <w:trPr>
          <w:ins w:id="971" w:author="Alexander Fricke (TU BS)" w:date="2015-07-16T00:28:00Z"/>
        </w:trPr>
        <w:tc>
          <w:tcPr>
            <w:tcW w:w="1368" w:type="dxa"/>
            <w:vMerge/>
          </w:tcPr>
          <w:p w:rsidR="0031474A" w:rsidRDefault="0031474A" w:rsidP="007328E9">
            <w:pPr>
              <w:jc w:val="center"/>
              <w:rPr>
                <w:ins w:id="972" w:author="Alexander Fricke (TU BS)" w:date="2015-07-16T00:28:00Z"/>
              </w:rPr>
            </w:pPr>
          </w:p>
        </w:tc>
        <w:tc>
          <w:tcPr>
            <w:tcW w:w="4104" w:type="dxa"/>
            <w:gridSpan w:val="3"/>
          </w:tcPr>
          <w:p w:rsidR="0031474A" w:rsidRDefault="0031474A" w:rsidP="007328E9">
            <w:pPr>
              <w:jc w:val="center"/>
              <w:rPr>
                <w:ins w:id="973" w:author="Alexander Fricke (TU BS)" w:date="2015-07-16T00:28:00Z"/>
              </w:rPr>
            </w:pPr>
            <w:ins w:id="974" w:author="Alexander Fricke (TU BS)" w:date="2015-07-16T00:28:00Z">
              <w:r>
                <w:t>R/ mm/h</w:t>
              </w:r>
            </w:ins>
          </w:p>
        </w:tc>
        <w:tc>
          <w:tcPr>
            <w:tcW w:w="4104" w:type="dxa"/>
            <w:gridSpan w:val="3"/>
          </w:tcPr>
          <w:p w:rsidR="0031474A" w:rsidRDefault="0031474A" w:rsidP="007328E9">
            <w:pPr>
              <w:jc w:val="center"/>
              <w:rPr>
                <w:ins w:id="975" w:author="Alexander Fricke (TU BS)" w:date="2015-07-16T00:28:00Z"/>
              </w:rPr>
            </w:pPr>
            <w:ins w:id="976" w:author="Alexander Fricke (TU BS)" w:date="2015-07-16T00:28:00Z">
              <w:r>
                <w:t>R/mm/h</w:t>
              </w:r>
            </w:ins>
          </w:p>
        </w:tc>
      </w:tr>
      <w:tr w:rsidR="0031474A" w:rsidTr="007328E9">
        <w:trPr>
          <w:ins w:id="977" w:author="Alexander Fricke (TU BS)" w:date="2015-07-16T00:28:00Z"/>
        </w:trPr>
        <w:tc>
          <w:tcPr>
            <w:tcW w:w="1368" w:type="dxa"/>
            <w:vMerge/>
          </w:tcPr>
          <w:p w:rsidR="0031474A" w:rsidRDefault="0031474A" w:rsidP="007328E9">
            <w:pPr>
              <w:jc w:val="center"/>
              <w:rPr>
                <w:ins w:id="978" w:author="Alexander Fricke (TU BS)" w:date="2015-07-16T00:28:00Z"/>
              </w:rPr>
            </w:pPr>
          </w:p>
        </w:tc>
        <w:tc>
          <w:tcPr>
            <w:tcW w:w="1368" w:type="dxa"/>
          </w:tcPr>
          <w:p w:rsidR="0031474A" w:rsidRDefault="0031474A" w:rsidP="007328E9">
            <w:pPr>
              <w:jc w:val="center"/>
              <w:rPr>
                <w:ins w:id="979" w:author="Alexander Fricke (TU BS)" w:date="2015-07-16T00:28:00Z"/>
              </w:rPr>
            </w:pPr>
            <w:ins w:id="980" w:author="Alexander Fricke (TU BS)" w:date="2015-07-16T00:28:00Z">
              <w:r>
                <w:t>0,1</w:t>
              </w:r>
            </w:ins>
          </w:p>
        </w:tc>
        <w:tc>
          <w:tcPr>
            <w:tcW w:w="1368" w:type="dxa"/>
          </w:tcPr>
          <w:p w:rsidR="0031474A" w:rsidRDefault="0031474A" w:rsidP="007328E9">
            <w:pPr>
              <w:jc w:val="center"/>
              <w:rPr>
                <w:ins w:id="981" w:author="Alexander Fricke (TU BS)" w:date="2015-07-16T00:28:00Z"/>
              </w:rPr>
            </w:pPr>
            <w:ins w:id="982" w:author="Alexander Fricke (TU BS)" w:date="2015-07-16T00:28:00Z">
              <w:r>
                <w:t>5</w:t>
              </w:r>
            </w:ins>
          </w:p>
        </w:tc>
        <w:tc>
          <w:tcPr>
            <w:tcW w:w="1368" w:type="dxa"/>
          </w:tcPr>
          <w:p w:rsidR="0031474A" w:rsidRDefault="0031474A" w:rsidP="007328E9">
            <w:pPr>
              <w:jc w:val="center"/>
              <w:rPr>
                <w:ins w:id="983" w:author="Alexander Fricke (TU BS)" w:date="2015-07-16T00:28:00Z"/>
              </w:rPr>
            </w:pPr>
            <w:ins w:id="984" w:author="Alexander Fricke (TU BS)" w:date="2015-07-16T00:28:00Z">
              <w:r>
                <w:t>50</w:t>
              </w:r>
            </w:ins>
          </w:p>
        </w:tc>
        <w:tc>
          <w:tcPr>
            <w:tcW w:w="1368" w:type="dxa"/>
          </w:tcPr>
          <w:p w:rsidR="0031474A" w:rsidRDefault="0031474A" w:rsidP="007328E9">
            <w:pPr>
              <w:jc w:val="center"/>
              <w:rPr>
                <w:ins w:id="985" w:author="Alexander Fricke (TU BS)" w:date="2015-07-16T00:28:00Z"/>
              </w:rPr>
            </w:pPr>
            <w:ins w:id="986" w:author="Alexander Fricke (TU BS)" w:date="2015-07-16T00:28:00Z">
              <w:r>
                <w:t>0,1</w:t>
              </w:r>
            </w:ins>
          </w:p>
        </w:tc>
        <w:tc>
          <w:tcPr>
            <w:tcW w:w="1368" w:type="dxa"/>
          </w:tcPr>
          <w:p w:rsidR="0031474A" w:rsidRDefault="0031474A" w:rsidP="007328E9">
            <w:pPr>
              <w:jc w:val="center"/>
              <w:rPr>
                <w:ins w:id="987" w:author="Alexander Fricke (TU BS)" w:date="2015-07-16T00:28:00Z"/>
              </w:rPr>
            </w:pPr>
            <w:ins w:id="988" w:author="Alexander Fricke (TU BS)" w:date="2015-07-16T00:28:00Z">
              <w:r>
                <w:t>5</w:t>
              </w:r>
            </w:ins>
          </w:p>
        </w:tc>
        <w:tc>
          <w:tcPr>
            <w:tcW w:w="1368" w:type="dxa"/>
          </w:tcPr>
          <w:p w:rsidR="0031474A" w:rsidRDefault="0031474A" w:rsidP="007328E9">
            <w:pPr>
              <w:jc w:val="center"/>
              <w:rPr>
                <w:ins w:id="989" w:author="Alexander Fricke (TU BS)" w:date="2015-07-16T00:28:00Z"/>
              </w:rPr>
            </w:pPr>
            <w:ins w:id="990" w:author="Alexander Fricke (TU BS)" w:date="2015-07-16T00:28:00Z">
              <w:r>
                <w:t>50</w:t>
              </w:r>
            </w:ins>
          </w:p>
        </w:tc>
      </w:tr>
      <w:tr w:rsidR="0031474A" w:rsidTr="007328E9">
        <w:trPr>
          <w:ins w:id="991" w:author="Alexander Fricke (TU BS)" w:date="2015-07-16T00:28:00Z"/>
        </w:trPr>
        <w:tc>
          <w:tcPr>
            <w:tcW w:w="1368" w:type="dxa"/>
          </w:tcPr>
          <w:p w:rsidR="0031474A" w:rsidRDefault="0031474A" w:rsidP="007328E9">
            <w:pPr>
              <w:jc w:val="center"/>
              <w:rPr>
                <w:ins w:id="992" w:author="Alexander Fricke (TU BS)" w:date="2015-07-16T00:28:00Z"/>
              </w:rPr>
            </w:pPr>
            <w:ins w:id="993" w:author="Alexander Fricke (TU BS)" w:date="2015-07-16T00:28:00Z">
              <w:r>
                <w:t>200</w:t>
              </w:r>
            </w:ins>
          </w:p>
        </w:tc>
        <w:tc>
          <w:tcPr>
            <w:tcW w:w="1368" w:type="dxa"/>
          </w:tcPr>
          <w:p w:rsidR="0031474A" w:rsidRDefault="0031474A" w:rsidP="007328E9">
            <w:pPr>
              <w:jc w:val="center"/>
              <w:rPr>
                <w:ins w:id="994" w:author="Alexander Fricke (TU BS)" w:date="2015-07-16T00:28:00Z"/>
              </w:rPr>
            </w:pPr>
            <w:ins w:id="995" w:author="Alexander Fricke (TU BS)" w:date="2015-07-16T00:28:00Z">
              <w:r>
                <w:t>0,38</w:t>
              </w:r>
            </w:ins>
          </w:p>
        </w:tc>
        <w:tc>
          <w:tcPr>
            <w:tcW w:w="1368" w:type="dxa"/>
          </w:tcPr>
          <w:p w:rsidR="0031474A" w:rsidRDefault="0031474A" w:rsidP="007328E9">
            <w:pPr>
              <w:jc w:val="center"/>
              <w:rPr>
                <w:ins w:id="996" w:author="Alexander Fricke (TU BS)" w:date="2015-07-16T00:28:00Z"/>
              </w:rPr>
            </w:pPr>
            <w:ins w:id="997" w:author="Alexander Fricke (TU BS)" w:date="2015-07-16T00:28:00Z">
              <w:r>
                <w:t>4,57</w:t>
              </w:r>
            </w:ins>
          </w:p>
        </w:tc>
        <w:tc>
          <w:tcPr>
            <w:tcW w:w="1368" w:type="dxa"/>
          </w:tcPr>
          <w:p w:rsidR="0031474A" w:rsidRDefault="0031474A" w:rsidP="007328E9">
            <w:pPr>
              <w:jc w:val="center"/>
              <w:rPr>
                <w:ins w:id="998" w:author="Alexander Fricke (TU BS)" w:date="2015-07-16T00:28:00Z"/>
              </w:rPr>
            </w:pPr>
            <w:ins w:id="999" w:author="Alexander Fricke (TU BS)" w:date="2015-07-16T00:28:00Z">
              <w:r>
                <w:t>19,89</w:t>
              </w:r>
            </w:ins>
          </w:p>
        </w:tc>
        <w:tc>
          <w:tcPr>
            <w:tcW w:w="1368" w:type="dxa"/>
          </w:tcPr>
          <w:p w:rsidR="0031474A" w:rsidRDefault="0031474A" w:rsidP="007328E9">
            <w:pPr>
              <w:jc w:val="center"/>
              <w:rPr>
                <w:ins w:id="1000" w:author="Alexander Fricke (TU BS)" w:date="2015-07-16T00:28:00Z"/>
              </w:rPr>
            </w:pPr>
            <w:ins w:id="1001" w:author="Alexander Fricke (TU BS)" w:date="2015-07-16T00:28:00Z">
              <w:r>
                <w:t>0,38</w:t>
              </w:r>
            </w:ins>
          </w:p>
        </w:tc>
        <w:tc>
          <w:tcPr>
            <w:tcW w:w="1368" w:type="dxa"/>
          </w:tcPr>
          <w:p w:rsidR="0031474A" w:rsidRDefault="0031474A" w:rsidP="007328E9">
            <w:pPr>
              <w:jc w:val="center"/>
              <w:rPr>
                <w:ins w:id="1002" w:author="Alexander Fricke (TU BS)" w:date="2015-07-16T00:28:00Z"/>
              </w:rPr>
            </w:pPr>
            <w:ins w:id="1003" w:author="Alexander Fricke (TU BS)" w:date="2015-07-16T00:28:00Z">
              <w:r>
                <w:t>4,56</w:t>
              </w:r>
            </w:ins>
          </w:p>
        </w:tc>
        <w:tc>
          <w:tcPr>
            <w:tcW w:w="1368" w:type="dxa"/>
          </w:tcPr>
          <w:p w:rsidR="0031474A" w:rsidRDefault="0031474A" w:rsidP="007328E9">
            <w:pPr>
              <w:jc w:val="center"/>
              <w:rPr>
                <w:ins w:id="1004" w:author="Alexander Fricke (TU BS)" w:date="2015-07-16T00:28:00Z"/>
              </w:rPr>
            </w:pPr>
            <w:ins w:id="1005" w:author="Alexander Fricke (TU BS)" w:date="2015-07-16T00:28:00Z">
              <w:r>
                <w:t>19,66</w:t>
              </w:r>
            </w:ins>
          </w:p>
        </w:tc>
      </w:tr>
      <w:tr w:rsidR="0031474A" w:rsidTr="007328E9">
        <w:trPr>
          <w:ins w:id="1006" w:author="Alexander Fricke (TU BS)" w:date="2015-07-16T00:28:00Z"/>
        </w:trPr>
        <w:tc>
          <w:tcPr>
            <w:tcW w:w="1368" w:type="dxa"/>
          </w:tcPr>
          <w:p w:rsidR="0031474A" w:rsidRDefault="0031474A" w:rsidP="007328E9">
            <w:pPr>
              <w:jc w:val="center"/>
              <w:rPr>
                <w:ins w:id="1007" w:author="Alexander Fricke (TU BS)" w:date="2015-07-16T00:28:00Z"/>
              </w:rPr>
            </w:pPr>
            <w:ins w:id="1008" w:author="Alexander Fricke (TU BS)" w:date="2015-07-16T00:28:00Z">
              <w:r>
                <w:t>300</w:t>
              </w:r>
            </w:ins>
          </w:p>
        </w:tc>
        <w:tc>
          <w:tcPr>
            <w:tcW w:w="1368" w:type="dxa"/>
          </w:tcPr>
          <w:p w:rsidR="0031474A" w:rsidRDefault="0031474A" w:rsidP="007328E9">
            <w:pPr>
              <w:jc w:val="center"/>
              <w:rPr>
                <w:ins w:id="1009" w:author="Alexander Fricke (TU BS)" w:date="2015-07-16T00:28:00Z"/>
              </w:rPr>
            </w:pPr>
            <w:ins w:id="1010" w:author="Alexander Fricke (TU BS)" w:date="2015-07-16T00:28:00Z">
              <w:r>
                <w:t>0,38</w:t>
              </w:r>
            </w:ins>
          </w:p>
        </w:tc>
        <w:tc>
          <w:tcPr>
            <w:tcW w:w="1368" w:type="dxa"/>
          </w:tcPr>
          <w:p w:rsidR="0031474A" w:rsidRDefault="0031474A" w:rsidP="007328E9">
            <w:pPr>
              <w:jc w:val="center"/>
              <w:rPr>
                <w:ins w:id="1011" w:author="Alexander Fricke (TU BS)" w:date="2015-07-16T00:28:00Z"/>
              </w:rPr>
            </w:pPr>
            <w:ins w:id="1012" w:author="Alexander Fricke (TU BS)" w:date="2015-07-16T00:28:00Z">
              <w:r>
                <w:t>4,49</w:t>
              </w:r>
            </w:ins>
          </w:p>
        </w:tc>
        <w:tc>
          <w:tcPr>
            <w:tcW w:w="1368" w:type="dxa"/>
          </w:tcPr>
          <w:p w:rsidR="0031474A" w:rsidRDefault="0031474A" w:rsidP="007328E9">
            <w:pPr>
              <w:jc w:val="center"/>
              <w:rPr>
                <w:ins w:id="1013" w:author="Alexander Fricke (TU BS)" w:date="2015-07-16T00:28:00Z"/>
              </w:rPr>
            </w:pPr>
            <w:ins w:id="1014" w:author="Alexander Fricke (TU BS)" w:date="2015-07-16T00:28:00Z">
              <w:r>
                <w:t>19,12</w:t>
              </w:r>
            </w:ins>
          </w:p>
        </w:tc>
        <w:tc>
          <w:tcPr>
            <w:tcW w:w="1368" w:type="dxa"/>
          </w:tcPr>
          <w:p w:rsidR="0031474A" w:rsidRDefault="0031474A" w:rsidP="007328E9">
            <w:pPr>
              <w:jc w:val="center"/>
              <w:rPr>
                <w:ins w:id="1015" w:author="Alexander Fricke (TU BS)" w:date="2015-07-16T00:28:00Z"/>
              </w:rPr>
            </w:pPr>
            <w:ins w:id="1016" w:author="Alexander Fricke (TU BS)" w:date="2015-07-16T00:28:00Z">
              <w:r>
                <w:t>0,39</w:t>
              </w:r>
            </w:ins>
          </w:p>
        </w:tc>
        <w:tc>
          <w:tcPr>
            <w:tcW w:w="1368" w:type="dxa"/>
          </w:tcPr>
          <w:p w:rsidR="0031474A" w:rsidRDefault="0031474A" w:rsidP="007328E9">
            <w:pPr>
              <w:jc w:val="center"/>
              <w:rPr>
                <w:ins w:id="1017" w:author="Alexander Fricke (TU BS)" w:date="2015-07-16T00:28:00Z"/>
              </w:rPr>
            </w:pPr>
            <w:ins w:id="1018" w:author="Alexander Fricke (TU BS)" w:date="2015-07-16T00:28:00Z">
              <w:r>
                <w:t>4,46</w:t>
              </w:r>
            </w:ins>
          </w:p>
        </w:tc>
        <w:tc>
          <w:tcPr>
            <w:tcW w:w="1368" w:type="dxa"/>
          </w:tcPr>
          <w:p w:rsidR="0031474A" w:rsidRDefault="0031474A" w:rsidP="007328E9">
            <w:pPr>
              <w:jc w:val="center"/>
              <w:rPr>
                <w:ins w:id="1019" w:author="Alexander Fricke (TU BS)" w:date="2015-07-16T00:28:00Z"/>
              </w:rPr>
            </w:pPr>
            <w:ins w:id="1020" w:author="Alexander Fricke (TU BS)" w:date="2015-07-16T00:28:00Z">
              <w:r>
                <w:t>18,87</w:t>
              </w:r>
            </w:ins>
          </w:p>
        </w:tc>
      </w:tr>
      <w:tr w:rsidR="0031474A" w:rsidTr="007328E9">
        <w:trPr>
          <w:ins w:id="1021" w:author="Alexander Fricke (TU BS)" w:date="2015-07-16T00:28:00Z"/>
        </w:trPr>
        <w:tc>
          <w:tcPr>
            <w:tcW w:w="1368" w:type="dxa"/>
          </w:tcPr>
          <w:p w:rsidR="0031474A" w:rsidRDefault="0031474A" w:rsidP="007328E9">
            <w:pPr>
              <w:jc w:val="center"/>
              <w:rPr>
                <w:ins w:id="1022" w:author="Alexander Fricke (TU BS)" w:date="2015-07-16T00:28:00Z"/>
              </w:rPr>
            </w:pPr>
            <w:ins w:id="1023" w:author="Alexander Fricke (TU BS)" w:date="2015-07-16T00:28:00Z">
              <w:r>
                <w:t>400</w:t>
              </w:r>
            </w:ins>
          </w:p>
        </w:tc>
        <w:tc>
          <w:tcPr>
            <w:tcW w:w="1368" w:type="dxa"/>
          </w:tcPr>
          <w:p w:rsidR="0031474A" w:rsidRDefault="0031474A" w:rsidP="007328E9">
            <w:pPr>
              <w:jc w:val="center"/>
              <w:rPr>
                <w:ins w:id="1024" w:author="Alexander Fricke (TU BS)" w:date="2015-07-16T00:28:00Z"/>
              </w:rPr>
            </w:pPr>
            <w:ins w:id="1025" w:author="Alexander Fricke (TU BS)" w:date="2015-07-16T00:28:00Z">
              <w:r>
                <w:t>0,38</w:t>
              </w:r>
            </w:ins>
          </w:p>
        </w:tc>
        <w:tc>
          <w:tcPr>
            <w:tcW w:w="1368" w:type="dxa"/>
          </w:tcPr>
          <w:p w:rsidR="0031474A" w:rsidRDefault="0031474A" w:rsidP="007328E9">
            <w:pPr>
              <w:jc w:val="center"/>
              <w:rPr>
                <w:ins w:id="1026" w:author="Alexander Fricke (TU BS)" w:date="2015-07-16T00:28:00Z"/>
              </w:rPr>
            </w:pPr>
            <w:ins w:id="1027" w:author="Alexander Fricke (TU BS)" w:date="2015-07-16T00:28:00Z">
              <w:r>
                <w:t>4,35</w:t>
              </w:r>
            </w:ins>
          </w:p>
        </w:tc>
        <w:tc>
          <w:tcPr>
            <w:tcW w:w="1368" w:type="dxa"/>
          </w:tcPr>
          <w:p w:rsidR="0031474A" w:rsidRDefault="0031474A" w:rsidP="007328E9">
            <w:pPr>
              <w:jc w:val="center"/>
              <w:rPr>
                <w:ins w:id="1028" w:author="Alexander Fricke (TU BS)" w:date="2015-07-16T00:28:00Z"/>
              </w:rPr>
            </w:pPr>
            <w:ins w:id="1029" w:author="Alexander Fricke (TU BS)" w:date="2015-07-16T00:28:00Z">
              <w:r>
                <w:t>18,37</w:t>
              </w:r>
            </w:ins>
          </w:p>
        </w:tc>
        <w:tc>
          <w:tcPr>
            <w:tcW w:w="1368" w:type="dxa"/>
          </w:tcPr>
          <w:p w:rsidR="0031474A" w:rsidRDefault="0031474A" w:rsidP="007328E9">
            <w:pPr>
              <w:jc w:val="center"/>
              <w:rPr>
                <w:ins w:id="1030" w:author="Alexander Fricke (TU BS)" w:date="2015-07-16T00:28:00Z"/>
              </w:rPr>
            </w:pPr>
            <w:ins w:id="1031" w:author="Alexander Fricke (TU BS)" w:date="2015-07-16T00:28:00Z">
              <w:r>
                <w:t>0,37</w:t>
              </w:r>
            </w:ins>
          </w:p>
        </w:tc>
        <w:tc>
          <w:tcPr>
            <w:tcW w:w="1368" w:type="dxa"/>
          </w:tcPr>
          <w:p w:rsidR="0031474A" w:rsidRDefault="0031474A" w:rsidP="007328E9">
            <w:pPr>
              <w:jc w:val="center"/>
              <w:rPr>
                <w:ins w:id="1032" w:author="Alexander Fricke (TU BS)" w:date="2015-07-16T00:28:00Z"/>
              </w:rPr>
            </w:pPr>
            <w:ins w:id="1033" w:author="Alexander Fricke (TU BS)" w:date="2015-07-16T00:28:00Z">
              <w:r>
                <w:t>4,33</w:t>
              </w:r>
            </w:ins>
          </w:p>
        </w:tc>
        <w:tc>
          <w:tcPr>
            <w:tcW w:w="1368" w:type="dxa"/>
          </w:tcPr>
          <w:p w:rsidR="0031474A" w:rsidRDefault="0031474A" w:rsidP="007328E9">
            <w:pPr>
              <w:jc w:val="center"/>
              <w:rPr>
                <w:ins w:id="1034" w:author="Alexander Fricke (TU BS)" w:date="2015-07-16T00:28:00Z"/>
              </w:rPr>
            </w:pPr>
            <w:ins w:id="1035" w:author="Alexander Fricke (TU BS)" w:date="2015-07-16T00:28:00Z">
              <w:r>
                <w:t>18,28</w:t>
              </w:r>
            </w:ins>
          </w:p>
        </w:tc>
      </w:tr>
    </w:tbl>
    <w:p w:rsidR="0031474A" w:rsidRDefault="0031474A" w:rsidP="0031474A">
      <w:pPr>
        <w:rPr>
          <w:ins w:id="1036" w:author="Alexander Fricke (TU BS)" w:date="2015-07-16T00:28:00Z"/>
        </w:rPr>
      </w:pPr>
    </w:p>
    <w:p w:rsidR="0031474A" w:rsidRDefault="0031474A" w:rsidP="0031474A">
      <w:pPr>
        <w:rPr>
          <w:ins w:id="1037" w:author="Alexander Fricke (TU BS)" w:date="2015-07-16T00:28:00Z"/>
        </w:rPr>
      </w:pPr>
    </w:p>
    <w:p w:rsidR="0031474A" w:rsidRDefault="0031474A" w:rsidP="0031474A">
      <w:pPr>
        <w:pStyle w:val="berschrift3"/>
        <w:rPr>
          <w:ins w:id="1038" w:author="Alexander Fricke (TU BS)" w:date="2015-07-16T00:28:00Z"/>
        </w:rPr>
      </w:pPr>
      <w:ins w:id="1039" w:author="Alexander Fricke (TU BS)" w:date="2015-07-16T00:28:00Z">
        <w:r>
          <w:t>Calculation of Attenuation due to Clouds and Fog</w:t>
        </w:r>
      </w:ins>
    </w:p>
    <w:p w:rsidR="0031474A" w:rsidRDefault="0031474A" w:rsidP="0031474A">
      <w:pPr>
        <w:rPr>
          <w:ins w:id="1040" w:author="Alexander Fricke (TU BS)" w:date="2015-07-16T00:28:00Z"/>
        </w:rPr>
      </w:pPr>
      <w:ins w:id="1041" w:author="Alexander Fricke (TU BS)" w:date="2015-07-16T00:28:00Z">
        <w:r>
          <w:t>A calculation method is described in ITU-R 840-6 [6.5]:</w:t>
        </w:r>
      </w:ins>
    </w:p>
    <w:p w:rsidR="0031474A" w:rsidRDefault="0031474A" w:rsidP="0031474A">
      <w:pPr>
        <w:rPr>
          <w:ins w:id="1042" w:author="Alexander Fricke (TU BS)" w:date="2015-07-16T00:28:00Z"/>
        </w:rPr>
      </w:pPr>
    </w:p>
    <w:p w:rsidR="0031474A" w:rsidRPr="00FA1ABB" w:rsidRDefault="0031474A" w:rsidP="0031474A">
      <w:pPr>
        <w:rPr>
          <w:ins w:id="1043" w:author="Alexander Fricke (TU BS)" w:date="2015-07-16T00:28:00Z"/>
          <w:lang w:val="en-GB"/>
        </w:rPr>
      </w:pPr>
      <w:ins w:id="1044" w:author="Alexander Fricke (TU BS)" w:date="2015-07-16T00:28:00Z">
        <w:r>
          <w:rPr>
            <w:lang w:val="en-GB"/>
          </w:rPr>
          <w:t xml:space="preserve">The </w:t>
        </w:r>
        <w:r w:rsidRPr="00FA1ABB">
          <w:rPr>
            <w:lang w:val="en-GB"/>
          </w:rPr>
          <w:t>specific attenuation within a cloud or fog can be written as:</w:t>
        </w:r>
      </w:ins>
    </w:p>
    <w:p w:rsidR="0031474A" w:rsidRPr="00FA1ABB" w:rsidRDefault="0031474A" w:rsidP="0031474A">
      <w:pPr>
        <w:pStyle w:val="Equation"/>
        <w:rPr>
          <w:ins w:id="1045" w:author="Alexander Fricke (TU BS)" w:date="2015-07-16T00:28:00Z"/>
          <w:lang w:val="en-GB"/>
        </w:rPr>
      </w:pPr>
      <w:ins w:id="1046" w:author="Alexander Fricke (TU BS)" w:date="2015-07-16T00:28:00Z">
        <w:r w:rsidRPr="00FA1ABB">
          <w:rPr>
            <w:lang w:val="en-GB"/>
          </w:rPr>
          <w:tab/>
        </w:r>
        <w:r w:rsidRPr="00FA1ABB">
          <w:rPr>
            <w:lang w:val="en-GB"/>
          </w:rPr>
          <w:tab/>
        </w:r>
        <w:r w:rsidR="00DB29D7" w:rsidRPr="00FA1ABB">
          <w:rPr>
            <w:lang w:val="en-GB"/>
          </w:rPr>
          <w:fldChar w:fldCharType="begin"/>
        </w:r>
        <w:r w:rsidRPr="00FA1ABB">
          <w:rPr>
            <w:lang w:val="en-GB"/>
          </w:rPr>
          <w:instrText xml:space="preserve">eq </w:instrText>
        </w:r>
        <w:r w:rsidRPr="00FA1ABB">
          <w:rPr>
            <w:rFonts w:ascii="Symbol" w:hAnsi="Symbol"/>
            <w:lang w:val="en-GB"/>
          </w:rPr>
          <w:instrText>g</w:instrText>
        </w:r>
        <w:r w:rsidRPr="00FA1ABB">
          <w:rPr>
            <w:i/>
            <w:position w:val="-4"/>
            <w:sz w:val="18"/>
            <w:lang w:val="en-GB"/>
          </w:rPr>
          <w:instrText>c</w:instrText>
        </w:r>
        <w:r w:rsidRPr="00FA1ABB">
          <w:rPr>
            <w:lang w:val="en-GB"/>
          </w:rPr>
          <w:instrText xml:space="preserve">  </w:instrText>
        </w:r>
        <w:r w:rsidRPr="00FA1ABB">
          <w:rPr>
            <w:rFonts w:ascii="Symbol" w:hAnsi="Symbol"/>
            <w:lang w:val="en-GB"/>
          </w:rPr>
          <w:instrText>=</w:instrText>
        </w:r>
        <w:r w:rsidRPr="00FA1ABB">
          <w:rPr>
            <w:lang w:val="en-GB"/>
          </w:rPr>
          <w:instrText xml:space="preserve">  </w:instrText>
        </w:r>
        <w:r w:rsidRPr="00FA1ABB">
          <w:rPr>
            <w:i/>
            <w:lang w:val="en-GB"/>
          </w:rPr>
          <w:instrText>K</w:instrText>
        </w:r>
        <w:r w:rsidRPr="00FA1ABB">
          <w:rPr>
            <w:i/>
            <w:position w:val="-4"/>
            <w:sz w:val="18"/>
            <w:lang w:val="en-GB"/>
          </w:rPr>
          <w:instrText>l</w:instrText>
        </w:r>
        <w:r w:rsidRPr="00FA1ABB">
          <w:rPr>
            <w:lang w:val="en-GB"/>
          </w:rPr>
          <w:instrText xml:space="preserve"> </w:instrText>
        </w:r>
        <w:r w:rsidRPr="00FA1ABB">
          <w:rPr>
            <w:i/>
            <w:lang w:val="en-GB"/>
          </w:rPr>
          <w:instrText>M</w:instrText>
        </w:r>
        <w:r w:rsidR="00DB29D7" w:rsidRPr="00FA1ABB">
          <w:rPr>
            <w:lang w:val="en-GB"/>
          </w:rPr>
          <w:fldChar w:fldCharType="end"/>
        </w:r>
        <w:r w:rsidRPr="00FA1ABB">
          <w:rPr>
            <w:lang w:val="en-GB"/>
          </w:rPr>
          <w:t>                </w:t>
        </w:r>
        <w:proofErr w:type="gramStart"/>
        <w:r w:rsidRPr="00FA1ABB">
          <w:rPr>
            <w:color w:val="000000"/>
            <w:lang w:val="en-GB"/>
          </w:rPr>
          <w:t>dB/km</w:t>
        </w:r>
        <w:proofErr w:type="gramEnd"/>
        <w:r w:rsidRPr="00FA1ABB">
          <w:rPr>
            <w:lang w:val="en-GB"/>
          </w:rPr>
          <w:tab/>
          <w:t>(1</w:t>
        </w:r>
        <w:r>
          <w:rPr>
            <w:lang w:val="en-GB"/>
          </w:rPr>
          <w:t>2</w:t>
        </w:r>
        <w:r w:rsidRPr="00FA1ABB">
          <w:rPr>
            <w:lang w:val="en-GB"/>
          </w:rPr>
          <w:t>)</w:t>
        </w:r>
      </w:ins>
    </w:p>
    <w:p w:rsidR="0031474A" w:rsidRPr="00FA1ABB" w:rsidRDefault="0031474A" w:rsidP="0031474A">
      <w:pPr>
        <w:rPr>
          <w:ins w:id="1047" w:author="Alexander Fricke (TU BS)" w:date="2015-07-16T00:28:00Z"/>
          <w:lang w:val="en-GB"/>
        </w:rPr>
      </w:pPr>
      <w:proofErr w:type="gramStart"/>
      <w:ins w:id="1048" w:author="Alexander Fricke (TU BS)" w:date="2015-07-16T00:28:00Z">
        <w:r w:rsidRPr="00FA1ABB">
          <w:rPr>
            <w:lang w:val="en-GB"/>
          </w:rPr>
          <w:t>where</w:t>
        </w:r>
        <w:proofErr w:type="gramEnd"/>
        <w:r w:rsidRPr="00FA1ABB">
          <w:rPr>
            <w:lang w:val="en-GB"/>
          </w:rPr>
          <w:t>:</w:t>
        </w:r>
      </w:ins>
    </w:p>
    <w:p w:rsidR="0031474A" w:rsidRPr="00FA1ABB" w:rsidRDefault="0031474A" w:rsidP="0031474A">
      <w:pPr>
        <w:pStyle w:val="Equationlegend"/>
        <w:rPr>
          <w:ins w:id="1049" w:author="Alexander Fricke (TU BS)" w:date="2015-07-16T00:28:00Z"/>
          <w:lang w:val="en-GB"/>
        </w:rPr>
      </w:pPr>
      <w:ins w:id="1050" w:author="Alexander Fricke (TU BS)" w:date="2015-07-16T00:28:00Z">
        <w:r w:rsidRPr="00FA1ABB">
          <w:rPr>
            <w:lang w:val="en-GB"/>
          </w:rPr>
          <w:tab/>
        </w:r>
        <w:r w:rsidRPr="00FA1ABB">
          <w:rPr>
            <w:lang w:val="en-GB"/>
          </w:rPr>
          <w:sym w:font="Symbol" w:char="F067"/>
        </w:r>
        <w:proofErr w:type="gramStart"/>
        <w:r w:rsidRPr="00FA1ABB">
          <w:rPr>
            <w:i/>
            <w:position w:val="-4"/>
            <w:sz w:val="16"/>
            <w:lang w:val="en-GB"/>
          </w:rPr>
          <w:t>c</w:t>
        </w:r>
        <w:r w:rsidRPr="00FA1ABB">
          <w:rPr>
            <w:rFonts w:ascii="Tms Rmn" w:hAnsi="Tms Rmn"/>
            <w:sz w:val="12"/>
            <w:lang w:val="en-GB"/>
          </w:rPr>
          <w:t> </w:t>
        </w:r>
        <w:r w:rsidRPr="00FA1ABB">
          <w:rPr>
            <w:lang w:val="en-GB"/>
          </w:rPr>
          <w:t>:</w:t>
        </w:r>
        <w:proofErr w:type="gramEnd"/>
        <w:r w:rsidRPr="00FA1ABB">
          <w:rPr>
            <w:lang w:val="en-GB"/>
          </w:rPr>
          <w:tab/>
          <w:t>specific atten</w:t>
        </w:r>
        <w:r>
          <w:rPr>
            <w:lang w:val="en-GB"/>
          </w:rPr>
          <w:t>uation (dB/km) within the cloud</w:t>
        </w:r>
      </w:ins>
    </w:p>
    <w:p w:rsidR="0031474A" w:rsidRPr="00FA1ABB" w:rsidRDefault="0031474A" w:rsidP="0031474A">
      <w:pPr>
        <w:pStyle w:val="Equationlegend"/>
        <w:rPr>
          <w:ins w:id="1051" w:author="Alexander Fricke (TU BS)" w:date="2015-07-16T00:28:00Z"/>
          <w:lang w:val="en-GB"/>
        </w:rPr>
      </w:pPr>
      <w:ins w:id="1052" w:author="Alexander Fricke (TU BS)" w:date="2015-07-16T00:28:00Z">
        <w:r w:rsidRPr="00FA1ABB">
          <w:rPr>
            <w:lang w:val="en-GB"/>
          </w:rPr>
          <w:tab/>
        </w:r>
        <w:proofErr w:type="gramStart"/>
        <w:r w:rsidRPr="00FA1ABB">
          <w:rPr>
            <w:i/>
            <w:lang w:val="en-GB"/>
          </w:rPr>
          <w:t>K</w:t>
        </w:r>
        <w:r w:rsidRPr="00FA1ABB">
          <w:rPr>
            <w:i/>
            <w:position w:val="-3"/>
            <w:sz w:val="16"/>
            <w:lang w:val="en-GB"/>
          </w:rPr>
          <w:t>l</w:t>
        </w:r>
        <w:r w:rsidRPr="00FA1ABB">
          <w:rPr>
            <w:rFonts w:ascii="Tms Rmn" w:hAnsi="Tms Rmn"/>
            <w:sz w:val="12"/>
            <w:lang w:val="en-GB"/>
          </w:rPr>
          <w:t> </w:t>
        </w:r>
        <w:r w:rsidRPr="00FA1ABB">
          <w:rPr>
            <w:lang w:val="en-GB"/>
          </w:rPr>
          <w:t>:</w:t>
        </w:r>
        <w:proofErr w:type="gramEnd"/>
        <w:r w:rsidRPr="00FA1ABB">
          <w:rPr>
            <w:lang w:val="en-GB"/>
          </w:rPr>
          <w:tab/>
          <w:t>specific attenuation coefficient ((dB/km)/(g/m</w:t>
        </w:r>
        <w:r w:rsidRPr="00FA1ABB">
          <w:rPr>
            <w:vertAlign w:val="superscript"/>
            <w:lang w:val="en-GB"/>
          </w:rPr>
          <w:t>3</w:t>
        </w:r>
        <w:r w:rsidRPr="00FA1ABB">
          <w:rPr>
            <w:lang w:val="en-GB"/>
          </w:rPr>
          <w:t>))</w:t>
        </w:r>
      </w:ins>
    </w:p>
    <w:p w:rsidR="0031474A" w:rsidRDefault="0031474A" w:rsidP="0031474A">
      <w:pPr>
        <w:pStyle w:val="Equationlegend"/>
        <w:rPr>
          <w:ins w:id="1053" w:author="Alexander Fricke (TU BS)" w:date="2015-07-16T00:28:00Z"/>
          <w:lang w:val="en-GB"/>
        </w:rPr>
      </w:pPr>
      <w:ins w:id="1054" w:author="Alexander Fricke (TU BS)" w:date="2015-07-16T00:28:00Z">
        <w:r w:rsidRPr="00FA1ABB">
          <w:rPr>
            <w:lang w:val="en-GB"/>
          </w:rPr>
          <w:tab/>
        </w:r>
        <w:proofErr w:type="gramStart"/>
        <w:r w:rsidRPr="00FA1ABB">
          <w:rPr>
            <w:i/>
            <w:lang w:val="en-GB"/>
          </w:rPr>
          <w:t>M</w:t>
        </w:r>
        <w:r w:rsidRPr="00FA1ABB">
          <w:rPr>
            <w:rFonts w:ascii="Tms Rmn" w:hAnsi="Tms Rmn"/>
            <w:sz w:val="12"/>
            <w:lang w:val="en-GB"/>
          </w:rPr>
          <w:t> </w:t>
        </w:r>
        <w:r w:rsidRPr="00FA1ABB">
          <w:rPr>
            <w:lang w:val="en-GB"/>
          </w:rPr>
          <w:t>:</w:t>
        </w:r>
        <w:proofErr w:type="gramEnd"/>
        <w:r w:rsidRPr="00FA1ABB">
          <w:rPr>
            <w:lang w:val="en-GB"/>
          </w:rPr>
          <w:tab/>
          <w:t>liquid water density in the cloud or fog (g/m</w:t>
        </w:r>
        <w:r w:rsidRPr="00FA1ABB">
          <w:rPr>
            <w:vertAlign w:val="superscript"/>
            <w:lang w:val="en-GB"/>
          </w:rPr>
          <w:t>3</w:t>
        </w:r>
        <w:r w:rsidRPr="00FA1ABB">
          <w:rPr>
            <w:lang w:val="en-GB"/>
          </w:rPr>
          <w:t>).</w:t>
        </w:r>
      </w:ins>
    </w:p>
    <w:p w:rsidR="0031474A" w:rsidRPr="00FA1ABB" w:rsidRDefault="0031474A" w:rsidP="0031474A">
      <w:pPr>
        <w:pStyle w:val="Equationlegend"/>
        <w:rPr>
          <w:ins w:id="1055" w:author="Alexander Fricke (TU BS)" w:date="2015-07-16T00:28:00Z"/>
          <w:lang w:val="en-GB"/>
        </w:rPr>
      </w:pPr>
    </w:p>
    <w:p w:rsidR="0031474A" w:rsidRDefault="0031474A" w:rsidP="0031474A">
      <w:pPr>
        <w:rPr>
          <w:ins w:id="1056" w:author="Alexander Fricke (TU BS)" w:date="2015-07-16T00:28:00Z"/>
          <w:lang w:val="en-GB"/>
        </w:rPr>
      </w:pPr>
      <w:ins w:id="1057" w:author="Alexander Fricke (TU BS)" w:date="2015-07-16T00:28:00Z">
        <w:r w:rsidRPr="00FA1ABB">
          <w:rPr>
            <w:lang w:val="en-GB"/>
          </w:rPr>
          <w:t xml:space="preserve">At frequencies of the order of 100 GHz and above, attenuation due to fog may be significant. </w:t>
        </w:r>
        <w:r>
          <w:rPr>
            <w:lang w:val="en-GB"/>
          </w:rPr>
          <w:t>Typical water content for different fog types are listed in table 6.5.</w:t>
        </w:r>
      </w:ins>
    </w:p>
    <w:p w:rsidR="0031474A" w:rsidRDefault="0031474A" w:rsidP="0031474A">
      <w:pPr>
        <w:rPr>
          <w:ins w:id="1058" w:author="Alexander Fricke (TU BS)" w:date="2015-07-16T00:28:00Z"/>
          <w:lang w:val="en-GB"/>
        </w:rPr>
      </w:pPr>
    </w:p>
    <w:p w:rsidR="0031474A" w:rsidRDefault="0031474A" w:rsidP="0031474A">
      <w:pPr>
        <w:pStyle w:val="Beschriftung"/>
        <w:jc w:val="center"/>
        <w:rPr>
          <w:ins w:id="1059" w:author="Alexander Fricke (TU BS)" w:date="2015-07-16T00:28:00Z"/>
        </w:rPr>
      </w:pPr>
      <w:ins w:id="1060" w:author="Alexander Fricke (TU BS)" w:date="2015-07-16T00:28:00Z">
        <w:r>
          <w:t>Table 6.4: Typical liquid water density of fog types [6.5]</w:t>
        </w:r>
      </w:ins>
    </w:p>
    <w:p w:rsidR="0031474A" w:rsidRDefault="0031474A" w:rsidP="0031474A">
      <w:pPr>
        <w:rPr>
          <w:ins w:id="1061" w:author="Alexander Fricke (TU BS)" w:date="2015-07-16T00:28:00Z"/>
          <w:lang w:val="en-GB"/>
        </w:rPr>
      </w:pPr>
    </w:p>
    <w:tbl>
      <w:tblPr>
        <w:tblpPr w:leftFromText="141" w:rightFromText="141" w:vertAnchor="text" w:horzAnchor="margin" w:tblpXSpec="center" w:tblpY="83"/>
        <w:tblW w:w="8293" w:type="dxa"/>
        <w:tblCellMar>
          <w:left w:w="0" w:type="dxa"/>
          <w:right w:w="0" w:type="dxa"/>
        </w:tblCellMar>
        <w:tblLook w:val="04A0"/>
      </w:tblPr>
      <w:tblGrid>
        <w:gridCol w:w="4051"/>
        <w:gridCol w:w="4242"/>
      </w:tblGrid>
      <w:tr w:rsidR="0031474A" w:rsidRPr="00D6227F" w:rsidTr="007328E9">
        <w:trPr>
          <w:trHeight w:val="295"/>
          <w:ins w:id="1062" w:author="Alexander Fricke (TU BS)" w:date="2015-07-16T00:28:00Z"/>
        </w:trPr>
        <w:tc>
          <w:tcPr>
            <w:tcW w:w="4051" w:type="dxa"/>
            <w:tcBorders>
              <w:top w:val="single" w:sz="8" w:space="0" w:color="000000"/>
              <w:left w:val="single" w:sz="8" w:space="0" w:color="000000"/>
              <w:bottom w:val="single" w:sz="8" w:space="0" w:color="000000"/>
              <w:right w:val="single" w:sz="8" w:space="0" w:color="000000"/>
            </w:tcBorders>
            <w:shd w:val="clear" w:color="auto" w:fill="auto"/>
            <w:tcMar>
              <w:top w:w="9" w:type="dxa"/>
              <w:left w:w="108" w:type="dxa"/>
              <w:bottom w:w="0" w:type="dxa"/>
              <w:right w:w="108" w:type="dxa"/>
            </w:tcMar>
            <w:hideMark/>
          </w:tcPr>
          <w:p w:rsidR="0031474A" w:rsidRPr="00D6227F" w:rsidRDefault="0031474A" w:rsidP="007328E9">
            <w:pPr>
              <w:rPr>
                <w:ins w:id="1063" w:author="Alexander Fricke (TU BS)" w:date="2015-07-16T00:28:00Z"/>
                <w:lang w:val="de-DE"/>
              </w:rPr>
            </w:pPr>
            <w:ins w:id="1064" w:author="Alexander Fricke (TU BS)" w:date="2015-07-16T00:28:00Z">
              <w:r w:rsidRPr="00D6227F">
                <w:t>Fog type</w:t>
              </w:r>
              <w:r w:rsidRPr="00D6227F">
                <w:rPr>
                  <w:lang w:val="de-DE"/>
                </w:rPr>
                <w:t xml:space="preserve"> </w:t>
              </w:r>
            </w:ins>
          </w:p>
        </w:tc>
        <w:tc>
          <w:tcPr>
            <w:tcW w:w="4242" w:type="dxa"/>
            <w:tcBorders>
              <w:top w:val="single" w:sz="8" w:space="0" w:color="000000"/>
              <w:left w:val="single" w:sz="8" w:space="0" w:color="000000"/>
              <w:bottom w:val="single" w:sz="8" w:space="0" w:color="000000"/>
              <w:right w:val="single" w:sz="8" w:space="0" w:color="000000"/>
            </w:tcBorders>
            <w:shd w:val="clear" w:color="auto" w:fill="auto"/>
            <w:tcMar>
              <w:top w:w="9" w:type="dxa"/>
              <w:left w:w="108" w:type="dxa"/>
              <w:bottom w:w="0" w:type="dxa"/>
              <w:right w:w="108" w:type="dxa"/>
            </w:tcMar>
            <w:hideMark/>
          </w:tcPr>
          <w:p w:rsidR="0031474A" w:rsidRPr="00D6227F" w:rsidRDefault="0031474A" w:rsidP="007328E9">
            <w:pPr>
              <w:rPr>
                <w:ins w:id="1065" w:author="Alexander Fricke (TU BS)" w:date="2015-07-16T00:28:00Z"/>
              </w:rPr>
            </w:pPr>
            <w:ins w:id="1066" w:author="Alexander Fricke (TU BS)" w:date="2015-07-16T00:28:00Z">
              <w:r>
                <w:t>Typical</w:t>
              </w:r>
              <w:r w:rsidRPr="00D6227F">
                <w:t xml:space="preserve"> </w:t>
              </w:r>
              <w:r>
                <w:t>liquid water density</w:t>
              </w:r>
              <w:r w:rsidRPr="00D6227F">
                <w:t xml:space="preserve"> in g/cm</w:t>
              </w:r>
              <w:r w:rsidRPr="00D6227F">
                <w:rPr>
                  <w:vertAlign w:val="superscript"/>
                </w:rPr>
                <w:t>3</w:t>
              </w:r>
              <w:r w:rsidRPr="00D6227F">
                <w:t xml:space="preserve"> </w:t>
              </w:r>
            </w:ins>
          </w:p>
        </w:tc>
      </w:tr>
      <w:tr w:rsidR="0031474A" w:rsidRPr="00D6227F" w:rsidTr="007328E9">
        <w:trPr>
          <w:trHeight w:val="552"/>
          <w:ins w:id="1067" w:author="Alexander Fricke (TU BS)" w:date="2015-07-16T00:28:00Z"/>
        </w:trPr>
        <w:tc>
          <w:tcPr>
            <w:tcW w:w="4051" w:type="dxa"/>
            <w:tcBorders>
              <w:top w:val="single" w:sz="8" w:space="0" w:color="000000"/>
              <w:left w:val="single" w:sz="8" w:space="0" w:color="000000"/>
              <w:bottom w:val="single" w:sz="8" w:space="0" w:color="000000"/>
              <w:right w:val="single" w:sz="8" w:space="0" w:color="000000"/>
            </w:tcBorders>
            <w:shd w:val="clear" w:color="auto" w:fill="auto"/>
            <w:tcMar>
              <w:top w:w="9" w:type="dxa"/>
              <w:left w:w="108" w:type="dxa"/>
              <w:bottom w:w="0" w:type="dxa"/>
              <w:right w:w="108" w:type="dxa"/>
            </w:tcMar>
            <w:hideMark/>
          </w:tcPr>
          <w:p w:rsidR="0031474A" w:rsidRPr="00D6227F" w:rsidRDefault="0031474A" w:rsidP="007328E9">
            <w:pPr>
              <w:rPr>
                <w:ins w:id="1068" w:author="Alexander Fricke (TU BS)" w:date="2015-07-16T00:28:00Z"/>
              </w:rPr>
            </w:pPr>
            <w:ins w:id="1069" w:author="Alexander Fricke (TU BS)" w:date="2015-07-16T00:28:00Z">
              <w:r w:rsidRPr="00D6227F">
                <w:rPr>
                  <w:lang w:val="en-GB"/>
                </w:rPr>
                <w:t xml:space="preserve">medium fog (visibility of the order of 300 m) </w:t>
              </w:r>
            </w:ins>
          </w:p>
        </w:tc>
        <w:tc>
          <w:tcPr>
            <w:tcW w:w="4242" w:type="dxa"/>
            <w:tcBorders>
              <w:top w:val="single" w:sz="8" w:space="0" w:color="000000"/>
              <w:left w:val="single" w:sz="8" w:space="0" w:color="000000"/>
              <w:bottom w:val="single" w:sz="8" w:space="0" w:color="000000"/>
              <w:right w:val="single" w:sz="8" w:space="0" w:color="000000"/>
            </w:tcBorders>
            <w:shd w:val="clear" w:color="auto" w:fill="auto"/>
            <w:tcMar>
              <w:top w:w="9" w:type="dxa"/>
              <w:left w:w="108" w:type="dxa"/>
              <w:bottom w:w="0" w:type="dxa"/>
              <w:right w:w="108" w:type="dxa"/>
            </w:tcMar>
            <w:hideMark/>
          </w:tcPr>
          <w:p w:rsidR="0031474A" w:rsidRPr="00D6227F" w:rsidRDefault="0031474A" w:rsidP="007328E9">
            <w:pPr>
              <w:rPr>
                <w:ins w:id="1070" w:author="Alexander Fricke (TU BS)" w:date="2015-07-16T00:28:00Z"/>
                <w:lang w:val="de-DE"/>
              </w:rPr>
            </w:pPr>
            <w:ins w:id="1071" w:author="Alexander Fricke (TU BS)" w:date="2015-07-16T00:28:00Z">
              <w:r w:rsidRPr="00D6227F">
                <w:t>0.05</w:t>
              </w:r>
              <w:r w:rsidRPr="00D6227F">
                <w:rPr>
                  <w:lang w:val="de-DE"/>
                </w:rPr>
                <w:t xml:space="preserve"> </w:t>
              </w:r>
            </w:ins>
          </w:p>
        </w:tc>
      </w:tr>
      <w:tr w:rsidR="0031474A" w:rsidRPr="00D6227F" w:rsidTr="007328E9">
        <w:trPr>
          <w:trHeight w:val="552"/>
          <w:ins w:id="1072" w:author="Alexander Fricke (TU BS)" w:date="2015-07-16T00:28:00Z"/>
        </w:trPr>
        <w:tc>
          <w:tcPr>
            <w:tcW w:w="4051" w:type="dxa"/>
            <w:tcBorders>
              <w:top w:val="single" w:sz="8" w:space="0" w:color="000000"/>
              <w:left w:val="single" w:sz="8" w:space="0" w:color="000000"/>
              <w:bottom w:val="single" w:sz="8" w:space="0" w:color="000000"/>
              <w:right w:val="single" w:sz="8" w:space="0" w:color="000000"/>
            </w:tcBorders>
            <w:shd w:val="clear" w:color="auto" w:fill="auto"/>
            <w:tcMar>
              <w:top w:w="9" w:type="dxa"/>
              <w:left w:w="108" w:type="dxa"/>
              <w:bottom w:w="0" w:type="dxa"/>
              <w:right w:w="108" w:type="dxa"/>
            </w:tcMar>
            <w:hideMark/>
          </w:tcPr>
          <w:p w:rsidR="0031474A" w:rsidRPr="00D6227F" w:rsidRDefault="0031474A" w:rsidP="007328E9">
            <w:pPr>
              <w:rPr>
                <w:ins w:id="1073" w:author="Alexander Fricke (TU BS)" w:date="2015-07-16T00:28:00Z"/>
              </w:rPr>
            </w:pPr>
            <w:ins w:id="1074" w:author="Alexander Fricke (TU BS)" w:date="2015-07-16T00:28:00Z">
              <w:r w:rsidRPr="00D6227F">
                <w:rPr>
                  <w:lang w:val="en-GB"/>
                </w:rPr>
                <w:t>thick fog (visibility of the order of 50 m)</w:t>
              </w:r>
              <w:r w:rsidRPr="00D6227F">
                <w:t xml:space="preserve"> </w:t>
              </w:r>
            </w:ins>
          </w:p>
        </w:tc>
        <w:tc>
          <w:tcPr>
            <w:tcW w:w="4242" w:type="dxa"/>
            <w:tcBorders>
              <w:top w:val="single" w:sz="8" w:space="0" w:color="000000"/>
              <w:left w:val="single" w:sz="8" w:space="0" w:color="000000"/>
              <w:bottom w:val="single" w:sz="8" w:space="0" w:color="000000"/>
              <w:right w:val="single" w:sz="8" w:space="0" w:color="000000"/>
            </w:tcBorders>
            <w:shd w:val="clear" w:color="auto" w:fill="auto"/>
            <w:tcMar>
              <w:top w:w="9" w:type="dxa"/>
              <w:left w:w="108" w:type="dxa"/>
              <w:bottom w:w="0" w:type="dxa"/>
              <w:right w:w="108" w:type="dxa"/>
            </w:tcMar>
            <w:hideMark/>
          </w:tcPr>
          <w:p w:rsidR="0031474A" w:rsidRPr="00D6227F" w:rsidRDefault="0031474A" w:rsidP="007328E9">
            <w:pPr>
              <w:rPr>
                <w:ins w:id="1075" w:author="Alexander Fricke (TU BS)" w:date="2015-07-16T00:28:00Z"/>
                <w:lang w:val="de-DE"/>
              </w:rPr>
            </w:pPr>
            <w:ins w:id="1076" w:author="Alexander Fricke (TU BS)" w:date="2015-07-16T00:28:00Z">
              <w:r w:rsidRPr="00D6227F">
                <w:t>0.5</w:t>
              </w:r>
              <w:r w:rsidRPr="00D6227F">
                <w:rPr>
                  <w:lang w:val="de-DE"/>
                </w:rPr>
                <w:t xml:space="preserve"> </w:t>
              </w:r>
            </w:ins>
          </w:p>
        </w:tc>
      </w:tr>
    </w:tbl>
    <w:p w:rsidR="0031474A" w:rsidRDefault="0031474A" w:rsidP="0031474A">
      <w:pPr>
        <w:rPr>
          <w:ins w:id="1077" w:author="Alexander Fricke (TU BS)" w:date="2015-07-16T00:28:00Z"/>
          <w:lang w:val="en-GB"/>
        </w:rPr>
      </w:pPr>
    </w:p>
    <w:p w:rsidR="0031474A" w:rsidRDefault="0031474A" w:rsidP="0031474A">
      <w:pPr>
        <w:rPr>
          <w:ins w:id="1078" w:author="Alexander Fricke (TU BS)" w:date="2015-07-16T00:28:00Z"/>
          <w:lang w:val="en-GB"/>
        </w:rPr>
      </w:pPr>
    </w:p>
    <w:p w:rsidR="0031474A" w:rsidRDefault="0031474A" w:rsidP="0031474A">
      <w:pPr>
        <w:rPr>
          <w:ins w:id="1079" w:author="Alexander Fricke (TU BS)" w:date="2015-07-16T00:28:00Z"/>
          <w:lang w:val="en-GB"/>
        </w:rPr>
      </w:pPr>
    </w:p>
    <w:p w:rsidR="0031474A" w:rsidRDefault="0031474A" w:rsidP="0031474A">
      <w:pPr>
        <w:rPr>
          <w:ins w:id="1080" w:author="Alexander Fricke (TU BS)" w:date="2015-07-16T00:28:00Z"/>
          <w:lang w:val="en-GB"/>
        </w:rPr>
      </w:pPr>
    </w:p>
    <w:p w:rsidR="0031474A" w:rsidRDefault="0031474A" w:rsidP="0031474A">
      <w:pPr>
        <w:rPr>
          <w:ins w:id="1081" w:author="Alexander Fricke (TU BS)" w:date="2015-07-16T00:28:00Z"/>
          <w:lang w:val="en-GB"/>
        </w:rPr>
      </w:pPr>
    </w:p>
    <w:p w:rsidR="0031474A" w:rsidRDefault="0031474A" w:rsidP="0031474A">
      <w:pPr>
        <w:rPr>
          <w:ins w:id="1082" w:author="Alexander Fricke (TU BS)" w:date="2015-07-16T00:28:00Z"/>
          <w:lang w:val="en-GB"/>
        </w:rPr>
      </w:pPr>
    </w:p>
    <w:p w:rsidR="0031474A" w:rsidRDefault="0031474A" w:rsidP="0031474A">
      <w:pPr>
        <w:rPr>
          <w:ins w:id="1083" w:author="Alexander Fricke (TU BS)" w:date="2015-07-16T00:28:00Z"/>
          <w:lang w:val="en-GB"/>
        </w:rPr>
      </w:pPr>
    </w:p>
    <w:p w:rsidR="0031474A" w:rsidRDefault="0031474A" w:rsidP="0031474A">
      <w:pPr>
        <w:rPr>
          <w:ins w:id="1084" w:author="Alexander Fricke (TU BS)" w:date="2015-07-16T00:28:00Z"/>
          <w:lang w:val="en-GB"/>
        </w:rPr>
      </w:pPr>
    </w:p>
    <w:p w:rsidR="0031474A" w:rsidRPr="00FA1ABB" w:rsidRDefault="0031474A" w:rsidP="0031474A">
      <w:pPr>
        <w:rPr>
          <w:ins w:id="1085" w:author="Alexander Fricke (TU BS)" w:date="2015-07-16T00:28:00Z"/>
          <w:lang w:val="en-GB"/>
        </w:rPr>
      </w:pPr>
      <w:ins w:id="1086" w:author="Alexander Fricke (TU BS)" w:date="2015-07-16T00:28:00Z">
        <w:r w:rsidRPr="00FA1ABB">
          <w:rPr>
            <w:lang w:val="en-GB"/>
          </w:rPr>
          <w:lastRenderedPageBreak/>
          <w:t xml:space="preserve">A mathematical model based on Rayleigh scattering, which uses a double-Debye model for the dielectric permittivity </w:t>
        </w:r>
        <w:r w:rsidRPr="00FA1ABB">
          <w:rPr>
            <w:lang w:val="en-GB"/>
          </w:rPr>
          <w:sym w:font="Symbol" w:char="F065"/>
        </w:r>
        <w:r w:rsidRPr="00FA1ABB">
          <w:rPr>
            <w:rFonts w:ascii="Tms Rmn" w:hAnsi="Tms Rmn"/>
            <w:sz w:val="12"/>
            <w:lang w:val="en-GB"/>
          </w:rPr>
          <w:t> </w:t>
        </w:r>
        <w:r w:rsidRPr="00FA1ABB">
          <w:rPr>
            <w:lang w:val="en-GB"/>
          </w:rPr>
          <w:t>(</w:t>
        </w:r>
        <w:r w:rsidRPr="00FA1ABB">
          <w:rPr>
            <w:rFonts w:ascii="Tms Rmn" w:hAnsi="Tms Rmn"/>
            <w:sz w:val="12"/>
            <w:lang w:val="en-GB"/>
          </w:rPr>
          <w:t> </w:t>
        </w:r>
        <w:r w:rsidRPr="00FA1ABB">
          <w:rPr>
            <w:i/>
            <w:lang w:val="en-GB"/>
          </w:rPr>
          <w:t>f</w:t>
        </w:r>
        <w:r w:rsidRPr="00FA1ABB">
          <w:rPr>
            <w:rFonts w:ascii="Tms Rmn" w:hAnsi="Tms Rmn"/>
            <w:i/>
            <w:sz w:val="12"/>
            <w:lang w:val="en-GB"/>
          </w:rPr>
          <w:t> </w:t>
        </w:r>
        <w:r w:rsidRPr="00FA1ABB">
          <w:rPr>
            <w:lang w:val="en-GB"/>
          </w:rPr>
          <w:t xml:space="preserve">) of water, can be used to calculate the value of </w:t>
        </w:r>
        <w:r w:rsidRPr="00FA1ABB">
          <w:rPr>
            <w:i/>
            <w:lang w:val="en-GB"/>
          </w:rPr>
          <w:t>K</w:t>
        </w:r>
        <w:r w:rsidRPr="00FA1ABB">
          <w:rPr>
            <w:i/>
            <w:position w:val="-4"/>
            <w:sz w:val="16"/>
            <w:lang w:val="en-GB"/>
          </w:rPr>
          <w:t>l</w:t>
        </w:r>
        <w:r w:rsidRPr="00FA1ABB">
          <w:rPr>
            <w:sz w:val="18"/>
            <w:lang w:val="en-GB"/>
          </w:rPr>
          <w:t xml:space="preserve"> </w:t>
        </w:r>
        <w:r w:rsidRPr="00FA1ABB">
          <w:rPr>
            <w:lang w:val="en-GB"/>
          </w:rPr>
          <w:t>for frequencies up to 1</w:t>
        </w:r>
        <w:r w:rsidRPr="00FA1ABB">
          <w:rPr>
            <w:rFonts w:ascii="Tms Rmn" w:hAnsi="Tms Rmn"/>
            <w:sz w:val="12"/>
            <w:lang w:val="en-GB"/>
          </w:rPr>
          <w:t> </w:t>
        </w:r>
        <w:r w:rsidRPr="00FA1ABB">
          <w:rPr>
            <w:lang w:val="en-GB"/>
          </w:rPr>
          <w:t>000 GHz:</w:t>
        </w:r>
      </w:ins>
    </w:p>
    <w:p w:rsidR="0031474A" w:rsidRPr="00FA1ABB" w:rsidRDefault="0031474A" w:rsidP="0031474A">
      <w:pPr>
        <w:pStyle w:val="Blanc"/>
        <w:rPr>
          <w:ins w:id="1087" w:author="Alexander Fricke (TU BS)" w:date="2015-07-16T00:28:00Z"/>
        </w:rPr>
      </w:pPr>
    </w:p>
    <w:p w:rsidR="0031474A" w:rsidRPr="00FA1ABB" w:rsidRDefault="0031474A" w:rsidP="0031474A">
      <w:pPr>
        <w:pStyle w:val="Equation"/>
        <w:rPr>
          <w:ins w:id="1088" w:author="Alexander Fricke (TU BS)" w:date="2015-07-16T00:28:00Z"/>
          <w:lang w:val="en-GB"/>
        </w:rPr>
      </w:pPr>
      <w:ins w:id="1089" w:author="Alexander Fricke (TU BS)" w:date="2015-07-16T00:28:00Z">
        <w:r w:rsidRPr="00FA1ABB">
          <w:rPr>
            <w:lang w:val="en-GB"/>
          </w:rPr>
          <w:tab/>
        </w:r>
        <w:r w:rsidRPr="00FA1ABB">
          <w:rPr>
            <w:lang w:val="en-GB"/>
          </w:rPr>
          <w:tab/>
        </w:r>
      </w:ins>
      <w:ins w:id="1090" w:author="Alexander Fricke (TU BS)" w:date="2015-07-16T00:28:00Z">
        <w:r w:rsidRPr="00FA1ABB">
          <w:rPr>
            <w:position w:val="-32"/>
            <w:lang w:val="en-GB"/>
          </w:rPr>
          <w:object w:dxaOrig="1860" w:dyaOrig="700">
            <v:shape id="_x0000_i1026" type="#_x0000_t75" style="width:92.1pt;height:35.7pt" o:ole="">
              <v:imagedata r:id="rId63" o:title=""/>
            </v:shape>
            <o:OLEObject Type="Embed" ProgID="Equation.3" ShapeID="_x0000_i1026" DrawAspect="Content" ObjectID="_1498522037" r:id="rId64"/>
          </w:object>
        </w:r>
      </w:ins>
      <w:ins w:id="1091" w:author="Alexander Fricke (TU BS)" w:date="2015-07-16T00:28:00Z">
        <w:r w:rsidRPr="00FA1ABB">
          <w:rPr>
            <w:lang w:val="en-GB"/>
          </w:rPr>
          <w:t>               (</w:t>
        </w:r>
        <w:proofErr w:type="gramStart"/>
        <w:r w:rsidRPr="00FA1ABB">
          <w:rPr>
            <w:color w:val="000000"/>
            <w:lang w:val="en-GB"/>
          </w:rPr>
          <w:t>dB/km</w:t>
        </w:r>
        <w:proofErr w:type="gramEnd"/>
        <w:r w:rsidRPr="00FA1ABB">
          <w:rPr>
            <w:color w:val="000000"/>
            <w:lang w:val="en-GB"/>
          </w:rPr>
          <w:t>)</w:t>
        </w:r>
        <w:proofErr w:type="gramStart"/>
        <w:r w:rsidRPr="00FA1ABB">
          <w:rPr>
            <w:color w:val="000000"/>
            <w:lang w:val="en-GB"/>
          </w:rPr>
          <w:t>/(</w:t>
        </w:r>
        <w:proofErr w:type="gramEnd"/>
        <w:r w:rsidRPr="00FA1ABB">
          <w:rPr>
            <w:color w:val="000000"/>
            <w:lang w:val="en-GB"/>
          </w:rPr>
          <w:t>g/m</w:t>
        </w:r>
        <w:r w:rsidRPr="00FA1ABB">
          <w:rPr>
            <w:position w:val="6"/>
            <w:sz w:val="18"/>
            <w:lang w:val="en-GB"/>
          </w:rPr>
          <w:t>3</w:t>
        </w:r>
        <w:r w:rsidRPr="00FA1ABB">
          <w:rPr>
            <w:lang w:val="en-GB"/>
          </w:rPr>
          <w:t>)</w:t>
        </w:r>
        <w:r w:rsidRPr="00FA1ABB">
          <w:rPr>
            <w:lang w:val="en-GB"/>
          </w:rPr>
          <w:tab/>
          <w:t>(</w:t>
        </w:r>
        <w:r>
          <w:rPr>
            <w:lang w:val="en-GB"/>
          </w:rPr>
          <w:t>13</w:t>
        </w:r>
        <w:r w:rsidRPr="00FA1ABB">
          <w:rPr>
            <w:lang w:val="en-GB"/>
          </w:rPr>
          <w:t>)</w:t>
        </w:r>
      </w:ins>
    </w:p>
    <w:p w:rsidR="0031474A" w:rsidRPr="00FA1ABB" w:rsidRDefault="0031474A" w:rsidP="0031474A">
      <w:pPr>
        <w:pStyle w:val="Blanc"/>
        <w:rPr>
          <w:ins w:id="1092" w:author="Alexander Fricke (TU BS)" w:date="2015-07-16T00:28:00Z"/>
        </w:rPr>
      </w:pPr>
    </w:p>
    <w:p w:rsidR="0031474A" w:rsidRPr="00FA1ABB" w:rsidRDefault="0031474A" w:rsidP="0031474A">
      <w:pPr>
        <w:rPr>
          <w:ins w:id="1093" w:author="Alexander Fricke (TU BS)" w:date="2015-07-16T00:28:00Z"/>
          <w:lang w:val="en-GB"/>
        </w:rPr>
      </w:pPr>
      <w:proofErr w:type="gramStart"/>
      <w:ins w:id="1094" w:author="Alexander Fricke (TU BS)" w:date="2015-07-16T00:28:00Z">
        <w:r w:rsidRPr="00FA1ABB">
          <w:rPr>
            <w:lang w:val="en-GB"/>
          </w:rPr>
          <w:t>where</w:t>
        </w:r>
        <w:proofErr w:type="gramEnd"/>
        <w:r w:rsidRPr="00FA1ABB">
          <w:rPr>
            <w:lang w:val="en-GB"/>
          </w:rPr>
          <w:t xml:space="preserve"> </w:t>
        </w:r>
        <w:r w:rsidRPr="00FA1ABB">
          <w:rPr>
            <w:i/>
            <w:lang w:val="en-GB"/>
          </w:rPr>
          <w:t>f</w:t>
        </w:r>
        <w:r w:rsidRPr="00FA1ABB">
          <w:rPr>
            <w:lang w:val="en-GB"/>
          </w:rPr>
          <w:t xml:space="preserve"> is the frequency (GHz), and:</w:t>
        </w:r>
      </w:ins>
    </w:p>
    <w:p w:rsidR="0031474A" w:rsidRPr="00FA1ABB" w:rsidRDefault="0031474A" w:rsidP="0031474A">
      <w:pPr>
        <w:pStyle w:val="Equation"/>
        <w:rPr>
          <w:ins w:id="1095" w:author="Alexander Fricke (TU BS)" w:date="2015-07-16T00:28:00Z"/>
          <w:lang w:val="en-GB"/>
        </w:rPr>
      </w:pPr>
      <w:ins w:id="1096" w:author="Alexander Fricke (TU BS)" w:date="2015-07-16T00:28:00Z">
        <w:r w:rsidRPr="00FA1ABB">
          <w:rPr>
            <w:lang w:val="en-GB"/>
          </w:rPr>
          <w:tab/>
        </w:r>
        <w:r w:rsidRPr="00FA1ABB">
          <w:rPr>
            <w:lang w:val="en-GB"/>
          </w:rPr>
          <w:tab/>
        </w:r>
      </w:ins>
      <w:ins w:id="1097" w:author="Alexander Fricke (TU BS)" w:date="2015-07-16T00:28:00Z">
        <w:r w:rsidRPr="00FA1ABB">
          <w:rPr>
            <w:position w:val="-24"/>
            <w:lang w:val="en-GB"/>
          </w:rPr>
          <w:object w:dxaOrig="1340" w:dyaOrig="620">
            <v:shape id="_x0000_i1027" type="#_x0000_t75" style="width:66.15pt;height:30.5pt" o:ole="">
              <v:imagedata r:id="rId65" o:title=""/>
            </v:shape>
            <o:OLEObject Type="Embed" ProgID="Equation.3" ShapeID="_x0000_i1027" DrawAspect="Content" ObjectID="_1498522038" r:id="rId66"/>
          </w:object>
        </w:r>
      </w:ins>
      <w:ins w:id="1098" w:author="Alexander Fricke (TU BS)" w:date="2015-07-16T00:28:00Z">
        <w:r>
          <w:rPr>
            <w:lang w:val="en-GB"/>
          </w:rPr>
          <w:tab/>
          <w:t>(14</w:t>
        </w:r>
        <w:r w:rsidRPr="00FA1ABB">
          <w:rPr>
            <w:lang w:val="en-GB"/>
          </w:rPr>
          <w:t>)</w:t>
        </w:r>
      </w:ins>
    </w:p>
    <w:p w:rsidR="0031474A" w:rsidRPr="00FA1ABB" w:rsidRDefault="0031474A" w:rsidP="0031474A">
      <w:pPr>
        <w:rPr>
          <w:ins w:id="1099" w:author="Alexander Fricke (TU BS)" w:date="2015-07-16T00:28:00Z"/>
          <w:lang w:val="en-GB"/>
        </w:rPr>
      </w:pPr>
      <w:ins w:id="1100" w:author="Alexander Fricke (TU BS)" w:date="2015-07-16T00:28:00Z">
        <w:r w:rsidRPr="00FA1ABB">
          <w:rPr>
            <w:lang w:val="en-GB"/>
          </w:rPr>
          <w:t>The complex dielectric permittivity of water is given by:</w:t>
        </w:r>
      </w:ins>
    </w:p>
    <w:p w:rsidR="0031474A" w:rsidRPr="00FA1ABB" w:rsidRDefault="0031474A" w:rsidP="0031474A">
      <w:pPr>
        <w:pStyle w:val="Blanc"/>
        <w:rPr>
          <w:ins w:id="1101" w:author="Alexander Fricke (TU BS)" w:date="2015-07-16T00:28:00Z"/>
        </w:rPr>
      </w:pPr>
    </w:p>
    <w:p w:rsidR="0031474A" w:rsidRPr="00FA1ABB" w:rsidRDefault="0031474A" w:rsidP="0031474A">
      <w:pPr>
        <w:pStyle w:val="Equation"/>
        <w:rPr>
          <w:ins w:id="1102" w:author="Alexander Fricke (TU BS)" w:date="2015-07-16T00:28:00Z"/>
          <w:lang w:val="en-GB"/>
        </w:rPr>
      </w:pPr>
      <w:ins w:id="1103" w:author="Alexander Fricke (TU BS)" w:date="2015-07-16T00:28:00Z">
        <w:r w:rsidRPr="00FA1ABB">
          <w:rPr>
            <w:lang w:val="en-GB"/>
          </w:rPr>
          <w:tab/>
        </w:r>
        <w:r w:rsidRPr="00FA1ABB">
          <w:rPr>
            <w:lang w:val="en-GB"/>
          </w:rPr>
          <w:tab/>
        </w:r>
      </w:ins>
      <w:ins w:id="1104" w:author="Alexander Fricke (TU BS)" w:date="2015-07-16T00:28:00Z">
        <w:r w:rsidRPr="00FA1ABB">
          <w:rPr>
            <w:position w:val="-36"/>
            <w:lang w:val="en-GB"/>
          </w:rPr>
          <w:object w:dxaOrig="4840" w:dyaOrig="740">
            <v:shape id="_x0000_i1028" type="#_x0000_t75" style="width:241.95pt;height:37.6pt" o:ole="">
              <v:imagedata r:id="rId67" o:title=""/>
            </v:shape>
            <o:OLEObject Type="Embed" ProgID="Equation.3" ShapeID="_x0000_i1028" DrawAspect="Content" ObjectID="_1498522039" r:id="rId68"/>
          </w:object>
        </w:r>
      </w:ins>
      <w:ins w:id="1105" w:author="Alexander Fricke (TU BS)" w:date="2015-07-16T00:28:00Z">
        <w:r w:rsidRPr="00FA1ABB">
          <w:rPr>
            <w:lang w:val="en-GB"/>
          </w:rPr>
          <w:tab/>
          <w:t>(4)</w:t>
        </w:r>
      </w:ins>
    </w:p>
    <w:p w:rsidR="0031474A" w:rsidRPr="00FA1ABB" w:rsidRDefault="0031474A" w:rsidP="0031474A">
      <w:pPr>
        <w:pStyle w:val="Blanc"/>
        <w:rPr>
          <w:ins w:id="1106" w:author="Alexander Fricke (TU BS)" w:date="2015-07-16T00:28:00Z"/>
        </w:rPr>
      </w:pPr>
    </w:p>
    <w:p w:rsidR="0031474A" w:rsidRPr="00FA1ABB" w:rsidRDefault="0031474A" w:rsidP="0031474A">
      <w:pPr>
        <w:pStyle w:val="Equation"/>
        <w:rPr>
          <w:ins w:id="1107" w:author="Alexander Fricke (TU BS)" w:date="2015-07-16T00:28:00Z"/>
          <w:lang w:val="en-GB"/>
        </w:rPr>
      </w:pPr>
      <w:ins w:id="1108" w:author="Alexander Fricke (TU BS)" w:date="2015-07-16T00:28:00Z">
        <w:r w:rsidRPr="00FA1ABB">
          <w:rPr>
            <w:lang w:val="en-GB"/>
          </w:rPr>
          <w:tab/>
        </w:r>
        <w:r w:rsidRPr="00FA1ABB">
          <w:rPr>
            <w:lang w:val="en-GB"/>
          </w:rPr>
          <w:tab/>
        </w:r>
      </w:ins>
      <w:ins w:id="1109" w:author="Alexander Fricke (TU BS)" w:date="2015-07-16T00:28:00Z">
        <w:r w:rsidRPr="00FA1ABB">
          <w:rPr>
            <w:position w:val="-36"/>
            <w:lang w:val="en-GB"/>
          </w:rPr>
          <w:object w:dxaOrig="4900" w:dyaOrig="740">
            <v:shape id="_x0000_i1029" type="#_x0000_t75" style="width:244.55pt;height:37.6pt" o:ole="">
              <v:imagedata r:id="rId69" o:title=""/>
            </v:shape>
            <o:OLEObject Type="Embed" ProgID="Equation.3" ShapeID="_x0000_i1029" DrawAspect="Content" ObjectID="_1498522040" r:id="rId70"/>
          </w:object>
        </w:r>
      </w:ins>
      <w:ins w:id="1110" w:author="Alexander Fricke (TU BS)" w:date="2015-07-16T00:28:00Z">
        <w:r w:rsidRPr="00FA1ABB">
          <w:rPr>
            <w:lang w:val="en-GB"/>
          </w:rPr>
          <w:tab/>
          <w:t>(</w:t>
        </w:r>
        <w:r>
          <w:rPr>
            <w:lang w:val="en-GB"/>
          </w:rPr>
          <w:t>1</w:t>
        </w:r>
        <w:r w:rsidRPr="00FA1ABB">
          <w:rPr>
            <w:lang w:val="en-GB"/>
          </w:rPr>
          <w:t>5)</w:t>
        </w:r>
      </w:ins>
    </w:p>
    <w:p w:rsidR="0031474A" w:rsidRPr="00FA1ABB" w:rsidRDefault="0031474A" w:rsidP="0031474A">
      <w:pPr>
        <w:rPr>
          <w:ins w:id="1111" w:author="Alexander Fricke (TU BS)" w:date="2015-07-16T00:28:00Z"/>
          <w:lang w:val="en-GB"/>
        </w:rPr>
      </w:pPr>
      <w:proofErr w:type="gramStart"/>
      <w:ins w:id="1112" w:author="Alexander Fricke (TU BS)" w:date="2015-07-16T00:28:00Z">
        <w:r w:rsidRPr="00FA1ABB">
          <w:rPr>
            <w:lang w:val="en-GB"/>
          </w:rPr>
          <w:t>where</w:t>
        </w:r>
        <w:proofErr w:type="gramEnd"/>
        <w:r w:rsidRPr="00FA1ABB">
          <w:rPr>
            <w:lang w:val="en-GB"/>
          </w:rPr>
          <w:t>:</w:t>
        </w:r>
      </w:ins>
    </w:p>
    <w:p w:rsidR="0031474A" w:rsidRPr="00FA1ABB" w:rsidRDefault="0031474A" w:rsidP="0031474A">
      <w:pPr>
        <w:pStyle w:val="Equation"/>
        <w:rPr>
          <w:ins w:id="1113" w:author="Alexander Fricke (TU BS)" w:date="2015-07-16T00:28:00Z"/>
          <w:lang w:val="en-GB"/>
        </w:rPr>
      </w:pPr>
      <w:bookmarkStart w:id="1114" w:name="F006"/>
      <w:ins w:id="1115" w:author="Alexander Fricke (TU BS)" w:date="2015-07-16T00:28:00Z">
        <w:r w:rsidRPr="00FA1ABB">
          <w:rPr>
            <w:lang w:val="en-GB"/>
          </w:rPr>
          <w:tab/>
        </w:r>
        <w:r w:rsidRPr="00FA1ABB">
          <w:rPr>
            <w:lang w:val="en-GB"/>
          </w:rPr>
          <w:tab/>
        </w:r>
        <w:r w:rsidRPr="00FA1ABB">
          <w:rPr>
            <w:lang w:val="en-GB"/>
          </w:rPr>
          <w:sym w:font="Symbol" w:char="F065"/>
        </w:r>
        <w:r w:rsidRPr="00FA1ABB">
          <w:rPr>
            <w:position w:val="-4"/>
            <w:sz w:val="18"/>
            <w:lang w:val="en-GB"/>
          </w:rPr>
          <w:t>0</w:t>
        </w:r>
        <w:r w:rsidRPr="00FA1ABB">
          <w:rPr>
            <w:lang w:val="en-GB"/>
          </w:rPr>
          <w:t xml:space="preserve"> </w:t>
        </w:r>
        <w:proofErr w:type="gramStart"/>
        <w:r w:rsidRPr="00FA1ABB">
          <w:rPr>
            <w:lang w:val="en-GB"/>
          </w:rPr>
          <w:t>=  77.66</w:t>
        </w:r>
        <w:proofErr w:type="gramEnd"/>
        <w:r w:rsidRPr="00FA1ABB">
          <w:rPr>
            <w:lang w:val="en-GB"/>
          </w:rPr>
          <w:t xml:space="preserve">  +  103.3 (</w:t>
        </w:r>
        <w:r w:rsidRPr="00FA1ABB">
          <w:rPr>
            <w:lang w:val="en-GB"/>
          </w:rPr>
          <w:sym w:font="Symbol" w:char="F071"/>
        </w:r>
        <w:r w:rsidRPr="00FA1ABB">
          <w:rPr>
            <w:lang w:val="en-GB"/>
          </w:rPr>
          <w:t xml:space="preserve">  –  1)</w:t>
        </w:r>
        <w:r w:rsidRPr="00FA1ABB">
          <w:rPr>
            <w:lang w:val="en-GB"/>
          </w:rPr>
          <w:tab/>
          <w:t>(</w:t>
        </w:r>
        <w:r>
          <w:rPr>
            <w:lang w:val="en-GB"/>
          </w:rPr>
          <w:t>1</w:t>
        </w:r>
        <w:r w:rsidRPr="00FA1ABB">
          <w:rPr>
            <w:lang w:val="en-GB"/>
          </w:rPr>
          <w:t>6)</w:t>
        </w:r>
      </w:ins>
    </w:p>
    <w:p w:rsidR="0031474A" w:rsidRPr="00FA1ABB" w:rsidRDefault="0031474A" w:rsidP="0031474A">
      <w:pPr>
        <w:pStyle w:val="Equation"/>
        <w:rPr>
          <w:ins w:id="1116" w:author="Alexander Fricke (TU BS)" w:date="2015-07-16T00:28:00Z"/>
          <w:lang w:val="en-GB"/>
        </w:rPr>
      </w:pPr>
      <w:ins w:id="1117" w:author="Alexander Fricke (TU BS)" w:date="2015-07-16T00:28:00Z">
        <w:r w:rsidRPr="00FA1ABB">
          <w:rPr>
            <w:lang w:val="en-GB"/>
          </w:rPr>
          <w:tab/>
        </w:r>
        <w:r w:rsidRPr="00FA1ABB">
          <w:rPr>
            <w:lang w:val="en-GB"/>
          </w:rPr>
          <w:tab/>
        </w:r>
        <w:r w:rsidRPr="00FA1ABB">
          <w:rPr>
            <w:lang w:val="en-GB"/>
          </w:rPr>
          <w:sym w:font="Symbol" w:char="F065"/>
        </w:r>
        <w:r w:rsidRPr="00FA1ABB">
          <w:rPr>
            <w:position w:val="-4"/>
            <w:sz w:val="18"/>
            <w:lang w:val="en-GB"/>
          </w:rPr>
          <w:t>1</w:t>
        </w:r>
        <w:r w:rsidRPr="00FA1ABB">
          <w:rPr>
            <w:lang w:val="en-GB"/>
          </w:rPr>
          <w:t xml:space="preserve"> = 0.0671</w:t>
        </w:r>
        <m:oMath>
          <m:sSub>
            <m:sSubPr>
              <m:ctrlPr>
                <w:rPr>
                  <w:rFonts w:ascii="Cambria Math" w:hAnsi="Cambria Math"/>
                  <w:lang w:val="en-GB"/>
                </w:rPr>
              </m:ctrlPr>
            </m:sSubPr>
            <m:e>
              <m:r>
                <m:rPr>
                  <m:sty m:val="p"/>
                </m:rPr>
                <w:rPr>
                  <w:rFonts w:ascii="Cambria Math" w:hAnsi="Cambria Math"/>
                  <w:lang w:val="en-GB"/>
                </w:rPr>
                <m:t>ε</m:t>
              </m:r>
            </m:e>
            <m:sub>
              <m:r>
                <m:rPr>
                  <m:sty m:val="p"/>
                </m:rPr>
                <w:rPr>
                  <w:rFonts w:ascii="Cambria Math" w:hAnsi="Cambria Math"/>
                  <w:lang w:val="en-GB"/>
                </w:rPr>
                <m:t>0</m:t>
              </m:r>
            </m:sub>
          </m:sSub>
        </m:oMath>
        <w:r w:rsidRPr="00FA1ABB">
          <w:rPr>
            <w:lang w:val="en-GB"/>
          </w:rPr>
          <w:tab/>
          <w:t>(</w:t>
        </w:r>
        <w:r>
          <w:rPr>
            <w:lang w:val="en-GB"/>
          </w:rPr>
          <w:t>1</w:t>
        </w:r>
        <w:r w:rsidRPr="00FA1ABB">
          <w:rPr>
            <w:lang w:val="en-GB"/>
          </w:rPr>
          <w:t>7)</w:t>
        </w:r>
      </w:ins>
    </w:p>
    <w:p w:rsidR="0031474A" w:rsidRPr="00FA1ABB" w:rsidRDefault="0031474A" w:rsidP="0031474A">
      <w:pPr>
        <w:pStyle w:val="Equation"/>
        <w:rPr>
          <w:ins w:id="1118" w:author="Alexander Fricke (TU BS)" w:date="2015-07-16T00:28:00Z"/>
          <w:lang w:val="en-GB"/>
        </w:rPr>
      </w:pPr>
      <w:ins w:id="1119" w:author="Alexander Fricke (TU BS)" w:date="2015-07-16T00:28:00Z">
        <w:r w:rsidRPr="00FA1ABB">
          <w:rPr>
            <w:lang w:val="en-GB"/>
          </w:rPr>
          <w:tab/>
        </w:r>
        <w:r w:rsidRPr="00FA1ABB">
          <w:rPr>
            <w:lang w:val="en-GB"/>
          </w:rPr>
          <w:tab/>
        </w:r>
        <w:r w:rsidRPr="00FA1ABB">
          <w:rPr>
            <w:lang w:val="en-GB"/>
          </w:rPr>
          <w:sym w:font="Symbol" w:char="F065"/>
        </w:r>
        <w:r w:rsidRPr="00FA1ABB">
          <w:rPr>
            <w:position w:val="-4"/>
            <w:sz w:val="18"/>
            <w:lang w:val="en-GB"/>
          </w:rPr>
          <w:t xml:space="preserve">2 </w:t>
        </w:r>
        <w:r w:rsidRPr="00FA1ABB">
          <w:rPr>
            <w:lang w:val="en-GB"/>
          </w:rPr>
          <w:t>= 3.52</w:t>
        </w:r>
        <w:r w:rsidRPr="00FA1ABB">
          <w:rPr>
            <w:lang w:val="en-GB"/>
          </w:rPr>
          <w:tab/>
          <w:t>(</w:t>
        </w:r>
        <w:r>
          <w:rPr>
            <w:lang w:val="en-GB"/>
          </w:rPr>
          <w:t>1</w:t>
        </w:r>
        <w:r w:rsidRPr="00FA1ABB">
          <w:rPr>
            <w:lang w:val="en-GB"/>
          </w:rPr>
          <w:t>8)</w:t>
        </w:r>
      </w:ins>
    </w:p>
    <w:p w:rsidR="0031474A" w:rsidRPr="00FA1ABB" w:rsidRDefault="0031474A" w:rsidP="0031474A">
      <w:pPr>
        <w:pStyle w:val="Equation"/>
        <w:rPr>
          <w:ins w:id="1120" w:author="Alexander Fricke (TU BS)" w:date="2015-07-16T00:28:00Z"/>
          <w:lang w:val="en-GB"/>
        </w:rPr>
      </w:pPr>
      <w:ins w:id="1121" w:author="Alexander Fricke (TU BS)" w:date="2015-07-16T00:28:00Z">
        <w:r w:rsidRPr="00FA1ABB">
          <w:rPr>
            <w:lang w:val="en-GB"/>
          </w:rPr>
          <w:tab/>
        </w:r>
        <w:r w:rsidRPr="00FA1ABB">
          <w:rPr>
            <w:lang w:val="en-GB"/>
          </w:rPr>
          <w:tab/>
        </w:r>
        <w:r w:rsidRPr="00FA1ABB">
          <w:rPr>
            <w:lang w:val="en-GB"/>
          </w:rPr>
          <w:sym w:font="Symbol" w:char="F071"/>
        </w:r>
        <w:r w:rsidRPr="00FA1ABB">
          <w:rPr>
            <w:lang w:val="en-GB"/>
          </w:rPr>
          <w:t xml:space="preserve"> = 300 / </w:t>
        </w:r>
        <w:r w:rsidRPr="00FA1ABB">
          <w:rPr>
            <w:i/>
            <w:lang w:val="en-GB"/>
          </w:rPr>
          <w:t>T</w:t>
        </w:r>
        <w:r w:rsidRPr="00FA1ABB">
          <w:rPr>
            <w:lang w:val="en-GB"/>
          </w:rPr>
          <w:tab/>
          <w:t>(</w:t>
        </w:r>
        <w:r>
          <w:rPr>
            <w:lang w:val="en-GB"/>
          </w:rPr>
          <w:t>1</w:t>
        </w:r>
        <w:r w:rsidRPr="00FA1ABB">
          <w:rPr>
            <w:lang w:val="en-GB"/>
          </w:rPr>
          <w:t>9)</w:t>
        </w:r>
        <w:bookmarkEnd w:id="1114"/>
      </w:ins>
    </w:p>
    <w:p w:rsidR="0031474A" w:rsidRPr="00FA1ABB" w:rsidRDefault="0031474A" w:rsidP="0031474A">
      <w:pPr>
        <w:rPr>
          <w:ins w:id="1122" w:author="Alexander Fricke (TU BS)" w:date="2015-07-16T00:28:00Z"/>
          <w:lang w:val="en-GB"/>
        </w:rPr>
      </w:pPr>
      <w:proofErr w:type="gramStart"/>
      <w:ins w:id="1123" w:author="Alexander Fricke (TU BS)" w:date="2015-07-16T00:28:00Z">
        <w:r w:rsidRPr="00FA1ABB">
          <w:rPr>
            <w:lang w:val="en-GB"/>
          </w:rPr>
          <w:t>with</w:t>
        </w:r>
        <w:proofErr w:type="gramEnd"/>
        <w:r w:rsidRPr="00FA1ABB">
          <w:rPr>
            <w:lang w:val="en-GB"/>
          </w:rPr>
          <w:t xml:space="preserve"> </w:t>
        </w:r>
        <w:r w:rsidRPr="00FA1ABB">
          <w:rPr>
            <w:i/>
            <w:lang w:val="en-GB"/>
          </w:rPr>
          <w:t>T</w:t>
        </w:r>
        <w:r w:rsidRPr="00FA1ABB">
          <w:rPr>
            <w:lang w:val="en-GB"/>
          </w:rPr>
          <w:t xml:space="preserve"> the temperature (K).</w:t>
        </w:r>
      </w:ins>
    </w:p>
    <w:p w:rsidR="0031474A" w:rsidRPr="00FA1ABB" w:rsidRDefault="0031474A" w:rsidP="0031474A">
      <w:pPr>
        <w:rPr>
          <w:ins w:id="1124" w:author="Alexander Fricke (TU BS)" w:date="2015-07-16T00:28:00Z"/>
          <w:lang w:val="en-GB"/>
        </w:rPr>
      </w:pPr>
      <w:ins w:id="1125" w:author="Alexander Fricke (TU BS)" w:date="2015-07-16T00:28:00Z">
        <w:r w:rsidRPr="00FA1ABB">
          <w:rPr>
            <w:lang w:val="en-GB"/>
          </w:rPr>
          <w:t>The principal and secondary relaxation frequencies are:</w:t>
        </w:r>
      </w:ins>
    </w:p>
    <w:p w:rsidR="0031474A" w:rsidRPr="00FA1ABB" w:rsidRDefault="0031474A" w:rsidP="0031474A">
      <w:pPr>
        <w:pStyle w:val="Blanc"/>
        <w:rPr>
          <w:ins w:id="1126" w:author="Alexander Fricke (TU BS)" w:date="2015-07-16T00:28:00Z"/>
        </w:rPr>
      </w:pPr>
      <w:bookmarkStart w:id="1127" w:name="F007"/>
    </w:p>
    <w:p w:rsidR="0031474A" w:rsidRPr="00932931" w:rsidRDefault="0031474A" w:rsidP="0031474A">
      <w:pPr>
        <w:pStyle w:val="Equation"/>
        <w:rPr>
          <w:ins w:id="1128" w:author="Alexander Fricke (TU BS)" w:date="2015-07-16T00:28:00Z"/>
          <w:lang w:val="de-DE"/>
        </w:rPr>
      </w:pPr>
      <w:ins w:id="1129" w:author="Alexander Fricke (TU BS)" w:date="2015-07-16T00:28:00Z">
        <w:r w:rsidRPr="00FA1ABB">
          <w:rPr>
            <w:lang w:val="en-GB"/>
          </w:rPr>
          <w:tab/>
        </w:r>
        <w:r w:rsidRPr="00FA1ABB">
          <w:rPr>
            <w:lang w:val="en-GB"/>
          </w:rPr>
          <w:tab/>
        </w:r>
        <w:r w:rsidRPr="00932931">
          <w:rPr>
            <w:i/>
            <w:lang w:val="de-DE"/>
          </w:rPr>
          <w:t>f</w:t>
        </w:r>
        <w:r w:rsidRPr="00932931">
          <w:rPr>
            <w:i/>
            <w:position w:val="-4"/>
            <w:sz w:val="18"/>
            <w:lang w:val="de-DE"/>
          </w:rPr>
          <w:t>p</w:t>
        </w:r>
        <w:r w:rsidRPr="00932931">
          <w:rPr>
            <w:lang w:val="de-DE"/>
          </w:rPr>
          <w:t xml:space="preserve">  =  20.20 – 146  (</w:t>
        </w:r>
        <w:r w:rsidRPr="00FA1ABB">
          <w:rPr>
            <w:lang w:val="en-GB"/>
          </w:rPr>
          <w:sym w:font="Symbol" w:char="F071"/>
        </w:r>
        <w:r w:rsidRPr="00932931">
          <w:rPr>
            <w:lang w:val="de-DE"/>
          </w:rPr>
          <w:t xml:space="preserve"> – 1) + 316 (</w:t>
        </w:r>
        <w:r w:rsidRPr="00FA1ABB">
          <w:rPr>
            <w:lang w:val="en-GB"/>
          </w:rPr>
          <w:sym w:font="Symbol" w:char="F071"/>
        </w:r>
        <w:r w:rsidRPr="00932931">
          <w:rPr>
            <w:lang w:val="de-DE"/>
          </w:rPr>
          <w:t xml:space="preserve"> – 1)</w:t>
        </w:r>
        <w:r w:rsidRPr="00932931">
          <w:rPr>
            <w:vertAlign w:val="superscript"/>
            <w:lang w:val="de-DE"/>
          </w:rPr>
          <w:t>2</w:t>
        </w:r>
        <w:r>
          <w:rPr>
            <w:lang w:val="de-DE"/>
          </w:rPr>
          <w:t>                GHz</w:t>
        </w:r>
        <w:r>
          <w:rPr>
            <w:lang w:val="de-DE"/>
          </w:rPr>
          <w:tab/>
          <w:t>(2</w:t>
        </w:r>
        <w:r w:rsidRPr="00932931">
          <w:rPr>
            <w:lang w:val="de-DE"/>
          </w:rPr>
          <w:t>0)</w:t>
        </w:r>
      </w:ins>
    </w:p>
    <w:p w:rsidR="0031474A" w:rsidRPr="00932931" w:rsidRDefault="0031474A" w:rsidP="0031474A">
      <w:pPr>
        <w:pStyle w:val="Equation"/>
        <w:rPr>
          <w:ins w:id="1130" w:author="Alexander Fricke (TU BS)" w:date="2015-07-16T00:28:00Z"/>
          <w:lang w:val="de-DE"/>
        </w:rPr>
      </w:pPr>
      <w:ins w:id="1131" w:author="Alexander Fricke (TU BS)" w:date="2015-07-16T00:28:00Z">
        <w:r w:rsidRPr="00932931">
          <w:rPr>
            <w:lang w:val="de-DE"/>
          </w:rPr>
          <w:tab/>
        </w:r>
        <w:r w:rsidRPr="00932931">
          <w:rPr>
            <w:lang w:val="de-DE"/>
          </w:rPr>
          <w:tab/>
        </w:r>
        <w:r w:rsidRPr="00932931">
          <w:rPr>
            <w:i/>
            <w:lang w:val="de-DE"/>
          </w:rPr>
          <w:t>f</w:t>
        </w:r>
        <w:r w:rsidRPr="00932931">
          <w:rPr>
            <w:i/>
            <w:position w:val="-4"/>
            <w:sz w:val="18"/>
            <w:lang w:val="de-DE"/>
          </w:rPr>
          <w:t>s</w:t>
        </w:r>
        <w:r w:rsidRPr="00932931">
          <w:rPr>
            <w:lang w:val="de-DE"/>
          </w:rPr>
          <w:t xml:space="preserve">  =  39.8</w:t>
        </w:r>
        <w:r w:rsidRPr="00932931">
          <w:rPr>
            <w:i/>
            <w:lang w:val="de-DE"/>
          </w:rPr>
          <w:t>f</w:t>
        </w:r>
        <w:r w:rsidRPr="00932931">
          <w:rPr>
            <w:i/>
            <w:iCs/>
            <w:vertAlign w:val="subscript"/>
            <w:lang w:val="de-DE"/>
          </w:rPr>
          <w:t>p</w:t>
        </w:r>
        <w:r>
          <w:rPr>
            <w:lang w:val="de-DE"/>
          </w:rPr>
          <w:t>                GHz</w:t>
        </w:r>
        <w:r>
          <w:rPr>
            <w:lang w:val="de-DE"/>
          </w:rPr>
          <w:tab/>
          <w:t>(2</w:t>
        </w:r>
        <w:r w:rsidRPr="00932931">
          <w:rPr>
            <w:lang w:val="de-DE"/>
          </w:rPr>
          <w:t>1)</w:t>
        </w:r>
        <w:bookmarkEnd w:id="1127"/>
      </w:ins>
    </w:p>
    <w:p w:rsidR="0031474A" w:rsidRDefault="0031474A" w:rsidP="0031474A">
      <w:pPr>
        <w:rPr>
          <w:ins w:id="1132" w:author="Alexander Fricke (TU BS)" w:date="2015-07-16T00:28:00Z"/>
        </w:rPr>
      </w:pPr>
      <w:ins w:id="1133" w:author="Alexander Fricke (TU BS)" w:date="2015-07-16T00:28:00Z">
        <w:r w:rsidRPr="00FB733B">
          <w:t>In [6.6] some values for</w:t>
        </w:r>
        <w:r>
          <w:t xml:space="preserve"> t</w:t>
        </w:r>
        <w:r w:rsidRPr="00FB733B">
          <w:t xml:space="preserve">he </w:t>
        </w:r>
        <w:r>
          <w:t xml:space="preserve">average </w:t>
        </w:r>
        <w:proofErr w:type="gramStart"/>
        <w:r>
          <w:t xml:space="preserve">liquid  </w:t>
        </w:r>
        <w:r w:rsidRPr="00FB733B">
          <w:t>water</w:t>
        </w:r>
        <w:proofErr w:type="gramEnd"/>
        <w:r w:rsidRPr="00FB733B">
          <w:t xml:space="preserve"> content of clouds are given, see table </w:t>
        </w:r>
        <w:r>
          <w:t>6.5</w:t>
        </w:r>
      </w:ins>
    </w:p>
    <w:p w:rsidR="0031474A" w:rsidRDefault="0031474A" w:rsidP="0031474A">
      <w:pPr>
        <w:rPr>
          <w:ins w:id="1134" w:author="Alexander Fricke (TU BS)" w:date="2015-07-16T00:28:00Z"/>
        </w:rPr>
      </w:pPr>
    </w:p>
    <w:p w:rsidR="0031474A" w:rsidRDefault="0031474A" w:rsidP="0031474A">
      <w:pPr>
        <w:pStyle w:val="Beschriftung"/>
        <w:jc w:val="center"/>
        <w:rPr>
          <w:ins w:id="1135" w:author="Alexander Fricke (TU BS)" w:date="2015-07-16T00:28:00Z"/>
        </w:rPr>
      </w:pPr>
      <w:ins w:id="1136" w:author="Alexander Fricke (TU BS)" w:date="2015-07-16T00:28:00Z">
        <w:r>
          <w:t>Table 6.5: Liquid water content of cloud types [6.6]</w:t>
        </w:r>
      </w:ins>
    </w:p>
    <w:p w:rsidR="0031474A" w:rsidRDefault="0031474A" w:rsidP="0031474A">
      <w:pPr>
        <w:rPr>
          <w:ins w:id="1137" w:author="Alexander Fricke (TU BS)" w:date="2015-07-16T00:28:00Z"/>
        </w:rPr>
      </w:pPr>
    </w:p>
    <w:tbl>
      <w:tblPr>
        <w:tblStyle w:val="Tabellengitternetz"/>
        <w:tblW w:w="0" w:type="auto"/>
        <w:tblInd w:w="1513" w:type="dxa"/>
        <w:tblLook w:val="04A0"/>
      </w:tblPr>
      <w:tblGrid>
        <w:gridCol w:w="3166"/>
        <w:gridCol w:w="3793"/>
      </w:tblGrid>
      <w:tr w:rsidR="0031474A" w:rsidTr="007328E9">
        <w:trPr>
          <w:ins w:id="1138" w:author="Alexander Fricke (TU BS)" w:date="2015-07-16T00:28:00Z"/>
        </w:trPr>
        <w:tc>
          <w:tcPr>
            <w:tcW w:w="3166" w:type="dxa"/>
          </w:tcPr>
          <w:p w:rsidR="0031474A" w:rsidRPr="00C463BE" w:rsidRDefault="0031474A" w:rsidP="007328E9">
            <w:pPr>
              <w:jc w:val="center"/>
              <w:rPr>
                <w:ins w:id="1139" w:author="Alexander Fricke (TU BS)" w:date="2015-07-16T00:28:00Z"/>
              </w:rPr>
            </w:pPr>
            <w:ins w:id="1140" w:author="Alexander Fricke (TU BS)" w:date="2015-07-16T00:28:00Z">
              <w:r>
                <w:rPr>
                  <w:kern w:val="24"/>
                </w:rPr>
                <w:t>Cloud type</w:t>
              </w:r>
            </w:ins>
          </w:p>
        </w:tc>
        <w:tc>
          <w:tcPr>
            <w:tcW w:w="3793" w:type="dxa"/>
          </w:tcPr>
          <w:p w:rsidR="0031474A" w:rsidRPr="00FB733B" w:rsidRDefault="0031474A" w:rsidP="007328E9">
            <w:pPr>
              <w:jc w:val="center"/>
              <w:rPr>
                <w:ins w:id="1141" w:author="Alexander Fricke (TU BS)" w:date="2015-07-16T00:28:00Z"/>
                <w:vertAlign w:val="superscript"/>
              </w:rPr>
            </w:pPr>
            <w:ins w:id="1142" w:author="Alexander Fricke (TU BS)" w:date="2015-07-16T00:28:00Z">
              <w:r>
                <w:rPr>
                  <w:kern w:val="24"/>
                </w:rPr>
                <w:t>Average water content in g/cm</w:t>
              </w:r>
              <w:r>
                <w:rPr>
                  <w:kern w:val="24"/>
                  <w:vertAlign w:val="superscript"/>
                </w:rPr>
                <w:t>3</w:t>
              </w:r>
            </w:ins>
          </w:p>
        </w:tc>
      </w:tr>
      <w:tr w:rsidR="0031474A" w:rsidTr="007328E9">
        <w:trPr>
          <w:ins w:id="1143" w:author="Alexander Fricke (TU BS)" w:date="2015-07-16T00:28:00Z"/>
        </w:trPr>
        <w:tc>
          <w:tcPr>
            <w:tcW w:w="3166" w:type="dxa"/>
          </w:tcPr>
          <w:p w:rsidR="0031474A" w:rsidRPr="00C463BE" w:rsidRDefault="0031474A" w:rsidP="007328E9">
            <w:pPr>
              <w:jc w:val="center"/>
              <w:rPr>
                <w:ins w:id="1144" w:author="Alexander Fricke (TU BS)" w:date="2015-07-16T00:28:00Z"/>
              </w:rPr>
            </w:pPr>
            <w:ins w:id="1145" w:author="Alexander Fricke (TU BS)" w:date="2015-07-16T00:28:00Z">
              <w:r>
                <w:t>large cumulus</w:t>
              </w:r>
            </w:ins>
          </w:p>
        </w:tc>
        <w:tc>
          <w:tcPr>
            <w:tcW w:w="3793" w:type="dxa"/>
          </w:tcPr>
          <w:p w:rsidR="0031474A" w:rsidRPr="00C463BE" w:rsidRDefault="0031474A" w:rsidP="007328E9">
            <w:pPr>
              <w:jc w:val="center"/>
              <w:rPr>
                <w:ins w:id="1146" w:author="Alexander Fricke (TU BS)" w:date="2015-07-16T00:28:00Z"/>
              </w:rPr>
            </w:pPr>
            <w:ins w:id="1147" w:author="Alexander Fricke (TU BS)" w:date="2015-07-16T00:28:00Z">
              <w:r>
                <w:t>2.5</w:t>
              </w:r>
            </w:ins>
          </w:p>
        </w:tc>
      </w:tr>
      <w:tr w:rsidR="0031474A" w:rsidTr="007328E9">
        <w:trPr>
          <w:ins w:id="1148" w:author="Alexander Fricke (TU BS)" w:date="2015-07-16T00:28:00Z"/>
        </w:trPr>
        <w:tc>
          <w:tcPr>
            <w:tcW w:w="3166" w:type="dxa"/>
          </w:tcPr>
          <w:p w:rsidR="0031474A" w:rsidRPr="00C463BE" w:rsidRDefault="0031474A" w:rsidP="007328E9">
            <w:pPr>
              <w:jc w:val="center"/>
              <w:rPr>
                <w:ins w:id="1149" w:author="Alexander Fricke (TU BS)" w:date="2015-07-16T00:28:00Z"/>
              </w:rPr>
            </w:pPr>
            <w:ins w:id="1150" w:author="Alexander Fricke (TU BS)" w:date="2015-07-16T00:28:00Z">
              <w:r>
                <w:t>fair weather cumulus</w:t>
              </w:r>
            </w:ins>
          </w:p>
        </w:tc>
        <w:tc>
          <w:tcPr>
            <w:tcW w:w="3793" w:type="dxa"/>
          </w:tcPr>
          <w:p w:rsidR="0031474A" w:rsidRPr="00C463BE" w:rsidRDefault="0031474A" w:rsidP="007328E9">
            <w:pPr>
              <w:jc w:val="center"/>
              <w:rPr>
                <w:ins w:id="1151" w:author="Alexander Fricke (TU BS)" w:date="2015-07-16T00:28:00Z"/>
              </w:rPr>
            </w:pPr>
            <w:ins w:id="1152" w:author="Alexander Fricke (TU BS)" w:date="2015-07-16T00:28:00Z">
              <w:r>
                <w:t>0.5</w:t>
              </w:r>
            </w:ins>
          </w:p>
        </w:tc>
      </w:tr>
      <w:tr w:rsidR="0031474A" w:rsidTr="007328E9">
        <w:trPr>
          <w:ins w:id="1153" w:author="Alexander Fricke (TU BS)" w:date="2015-07-16T00:28:00Z"/>
        </w:trPr>
        <w:tc>
          <w:tcPr>
            <w:tcW w:w="3166" w:type="dxa"/>
          </w:tcPr>
          <w:p w:rsidR="0031474A" w:rsidRPr="00C463BE" w:rsidRDefault="0031474A" w:rsidP="007328E9">
            <w:pPr>
              <w:jc w:val="center"/>
              <w:rPr>
                <w:ins w:id="1154" w:author="Alexander Fricke (TU BS)" w:date="2015-07-16T00:28:00Z"/>
              </w:rPr>
            </w:pPr>
            <w:ins w:id="1155" w:author="Alexander Fricke (TU BS)" w:date="2015-07-16T00:28:00Z">
              <w:r>
                <w:t>Stratocumulus</w:t>
              </w:r>
            </w:ins>
          </w:p>
        </w:tc>
        <w:tc>
          <w:tcPr>
            <w:tcW w:w="3793" w:type="dxa"/>
          </w:tcPr>
          <w:p w:rsidR="0031474A" w:rsidRPr="00C463BE" w:rsidRDefault="0031474A" w:rsidP="007328E9">
            <w:pPr>
              <w:jc w:val="center"/>
              <w:rPr>
                <w:ins w:id="1156" w:author="Alexander Fricke (TU BS)" w:date="2015-07-16T00:28:00Z"/>
              </w:rPr>
            </w:pPr>
            <w:ins w:id="1157" w:author="Alexander Fricke (TU BS)" w:date="2015-07-16T00:28:00Z">
              <w:r>
                <w:t>0.2</w:t>
              </w:r>
            </w:ins>
          </w:p>
        </w:tc>
      </w:tr>
      <w:tr w:rsidR="0031474A" w:rsidTr="007328E9">
        <w:trPr>
          <w:ins w:id="1158" w:author="Alexander Fricke (TU BS)" w:date="2015-07-16T00:28:00Z"/>
        </w:trPr>
        <w:tc>
          <w:tcPr>
            <w:tcW w:w="3166" w:type="dxa"/>
          </w:tcPr>
          <w:p w:rsidR="0031474A" w:rsidRDefault="0031474A" w:rsidP="007328E9">
            <w:pPr>
              <w:jc w:val="center"/>
              <w:rPr>
                <w:ins w:id="1159" w:author="Alexander Fricke (TU BS)" w:date="2015-07-16T00:28:00Z"/>
              </w:rPr>
            </w:pPr>
            <w:ins w:id="1160" w:author="Alexander Fricke (TU BS)" w:date="2015-07-16T00:28:00Z">
              <w:r>
                <w:t>Stratus</w:t>
              </w:r>
            </w:ins>
          </w:p>
        </w:tc>
        <w:tc>
          <w:tcPr>
            <w:tcW w:w="3793" w:type="dxa"/>
          </w:tcPr>
          <w:p w:rsidR="0031474A" w:rsidRDefault="0031474A" w:rsidP="007328E9">
            <w:pPr>
              <w:jc w:val="center"/>
              <w:rPr>
                <w:ins w:id="1161" w:author="Alexander Fricke (TU BS)" w:date="2015-07-16T00:28:00Z"/>
              </w:rPr>
            </w:pPr>
            <w:ins w:id="1162" w:author="Alexander Fricke (TU BS)" w:date="2015-07-16T00:28:00Z">
              <w:r>
                <w:t>0.2-0.3</w:t>
              </w:r>
            </w:ins>
          </w:p>
        </w:tc>
      </w:tr>
      <w:tr w:rsidR="0031474A" w:rsidTr="007328E9">
        <w:trPr>
          <w:ins w:id="1163" w:author="Alexander Fricke (TU BS)" w:date="2015-07-16T00:28:00Z"/>
        </w:trPr>
        <w:tc>
          <w:tcPr>
            <w:tcW w:w="3166" w:type="dxa"/>
          </w:tcPr>
          <w:p w:rsidR="0031474A" w:rsidRDefault="0031474A" w:rsidP="007328E9">
            <w:pPr>
              <w:jc w:val="center"/>
              <w:rPr>
                <w:ins w:id="1164" w:author="Alexander Fricke (TU BS)" w:date="2015-07-16T00:28:00Z"/>
              </w:rPr>
            </w:pPr>
            <w:ins w:id="1165" w:author="Alexander Fricke (TU BS)" w:date="2015-07-16T00:28:00Z">
              <w:r>
                <w:t>Altostratus</w:t>
              </w:r>
            </w:ins>
          </w:p>
        </w:tc>
        <w:tc>
          <w:tcPr>
            <w:tcW w:w="3793" w:type="dxa"/>
          </w:tcPr>
          <w:p w:rsidR="0031474A" w:rsidRDefault="0031474A" w:rsidP="007328E9">
            <w:pPr>
              <w:jc w:val="center"/>
              <w:rPr>
                <w:ins w:id="1166" w:author="Alexander Fricke (TU BS)" w:date="2015-07-16T00:28:00Z"/>
              </w:rPr>
            </w:pPr>
            <w:ins w:id="1167" w:author="Alexander Fricke (TU BS)" w:date="2015-07-16T00:28:00Z">
              <w:r>
                <w:t>0.2</w:t>
              </w:r>
            </w:ins>
          </w:p>
        </w:tc>
      </w:tr>
    </w:tbl>
    <w:p w:rsidR="0031474A" w:rsidRPr="00FB733B" w:rsidRDefault="0031474A" w:rsidP="0031474A">
      <w:pPr>
        <w:rPr>
          <w:ins w:id="1168" w:author="Alexander Fricke (TU BS)" w:date="2015-07-16T00:28:00Z"/>
        </w:rPr>
      </w:pPr>
    </w:p>
    <w:p w:rsidR="0031474A" w:rsidRPr="00FB733B" w:rsidRDefault="0031474A" w:rsidP="0031474A">
      <w:pPr>
        <w:rPr>
          <w:ins w:id="1169" w:author="Alexander Fricke (TU BS)" w:date="2015-07-16T00:28:00Z"/>
        </w:rPr>
      </w:pPr>
    </w:p>
    <w:p w:rsidR="0031474A" w:rsidRPr="00FB733B" w:rsidRDefault="0031474A" w:rsidP="0031474A">
      <w:pPr>
        <w:rPr>
          <w:ins w:id="1170" w:author="Alexander Fricke (TU BS)" w:date="2015-07-16T00:28:00Z"/>
        </w:rPr>
      </w:pPr>
    </w:p>
    <w:p w:rsidR="0031474A" w:rsidRDefault="0031474A" w:rsidP="0031474A">
      <w:pPr>
        <w:pStyle w:val="berschrift2"/>
        <w:rPr>
          <w:ins w:id="1171" w:author="Alexander Fricke (TU BS)" w:date="2015-07-16T00:28:00Z"/>
        </w:rPr>
      </w:pPr>
      <w:ins w:id="1172" w:author="Alexander Fricke (TU BS)" w:date="2015-07-16T00:28:00Z">
        <w:r w:rsidRPr="00900199">
          <w:lastRenderedPageBreak/>
          <w:t>Antenna gain/pattern</w:t>
        </w:r>
      </w:ins>
    </w:p>
    <w:p w:rsidR="0031474A" w:rsidRDefault="0031474A" w:rsidP="0031474A">
      <w:pPr>
        <w:rPr>
          <w:ins w:id="1173" w:author="Alexander Fricke (TU BS)" w:date="2015-07-16T00:28:00Z"/>
        </w:rPr>
      </w:pPr>
    </w:p>
    <w:p w:rsidR="0031474A" w:rsidRDefault="0031474A" w:rsidP="0031474A">
      <w:pPr>
        <w:pStyle w:val="berschrift2"/>
        <w:rPr>
          <w:ins w:id="1174" w:author="Alexander Fricke (TU BS)" w:date="2015-07-16T00:28:00Z"/>
        </w:rPr>
      </w:pPr>
      <w:ins w:id="1175" w:author="Alexander Fricke (TU BS)" w:date="2015-07-16T00:28:00Z">
        <w:r>
          <w:t>Scenario Definitions</w:t>
        </w:r>
      </w:ins>
    </w:p>
    <w:p w:rsidR="0031474A" w:rsidRDefault="0031474A" w:rsidP="0031474A">
      <w:pPr>
        <w:pStyle w:val="berschrift3"/>
        <w:rPr>
          <w:ins w:id="1176" w:author="Alexander Fricke (TU BS)" w:date="2015-07-16T00:28:00Z"/>
        </w:rPr>
      </w:pPr>
      <w:ins w:id="1177" w:author="Alexander Fricke (TU BS)" w:date="2015-07-16T00:28:00Z">
        <w:r>
          <w:t>Xxx1</w:t>
        </w:r>
      </w:ins>
    </w:p>
    <w:p w:rsidR="0031474A" w:rsidRDefault="0031474A" w:rsidP="0031474A">
      <w:pPr>
        <w:pStyle w:val="berschrift4"/>
        <w:rPr>
          <w:ins w:id="1178" w:author="Alexander Fricke (TU BS)" w:date="2015-07-16T00:28:00Z"/>
        </w:rPr>
      </w:pPr>
      <w:ins w:id="1179" w:author="Alexander Fricke (TU BS)" w:date="2015-07-16T00:28:00Z">
        <w:r>
          <w:t>Angular Dispersion</w:t>
        </w:r>
      </w:ins>
    </w:p>
    <w:p w:rsidR="0031474A" w:rsidRDefault="0031474A" w:rsidP="0031474A">
      <w:pPr>
        <w:pStyle w:val="berschrift4"/>
        <w:rPr>
          <w:ins w:id="1180" w:author="Alexander Fricke (TU BS)" w:date="2015-07-16T00:28:00Z"/>
        </w:rPr>
      </w:pPr>
      <w:ins w:id="1181" w:author="Alexander Fricke (TU BS)" w:date="2015-07-16T00:28:00Z">
        <w:r>
          <w:t>Temporal Dispersion</w:t>
        </w:r>
      </w:ins>
    </w:p>
    <w:p w:rsidR="0031474A" w:rsidRDefault="0031474A" w:rsidP="0031474A">
      <w:pPr>
        <w:pStyle w:val="berschrift4"/>
        <w:rPr>
          <w:ins w:id="1182" w:author="Alexander Fricke (TU BS)" w:date="2015-07-16T00:28:00Z"/>
        </w:rPr>
      </w:pPr>
      <w:ins w:id="1183" w:author="Alexander Fricke (TU BS)" w:date="2015-07-16T00:28:00Z">
        <w:r>
          <w:t>Other</w:t>
        </w:r>
      </w:ins>
    </w:p>
    <w:p w:rsidR="0031474A" w:rsidRDefault="0031474A" w:rsidP="0031474A">
      <w:pPr>
        <w:ind w:left="720"/>
        <w:rPr>
          <w:ins w:id="1184" w:author="Alexander Fricke (TU BS)" w:date="2015-07-16T00:28:00Z"/>
        </w:rPr>
      </w:pPr>
    </w:p>
    <w:p w:rsidR="0031474A" w:rsidRPr="00265A09" w:rsidRDefault="0031474A" w:rsidP="0031474A">
      <w:pPr>
        <w:ind w:left="720"/>
        <w:rPr>
          <w:ins w:id="1185" w:author="Alexander Fricke (TU BS)" w:date="2015-07-16T00:28:00Z"/>
        </w:rPr>
      </w:pPr>
    </w:p>
    <w:p w:rsidR="0031474A" w:rsidRDefault="0031474A" w:rsidP="0031474A">
      <w:pPr>
        <w:pStyle w:val="berschrift3"/>
        <w:rPr>
          <w:ins w:id="1186" w:author="Alexander Fricke (TU BS)" w:date="2015-07-16T00:28:00Z"/>
        </w:rPr>
      </w:pPr>
      <w:ins w:id="1187" w:author="Alexander Fricke (TU BS)" w:date="2015-07-16T00:28:00Z">
        <w:r>
          <w:t>Xxx2</w:t>
        </w:r>
      </w:ins>
    </w:p>
    <w:p w:rsidR="0031474A" w:rsidRDefault="0031474A" w:rsidP="0031474A">
      <w:pPr>
        <w:pStyle w:val="berschrift4"/>
        <w:rPr>
          <w:ins w:id="1188" w:author="Alexander Fricke (TU BS)" w:date="2015-07-16T00:28:00Z"/>
        </w:rPr>
      </w:pPr>
      <w:ins w:id="1189" w:author="Alexander Fricke (TU BS)" w:date="2015-07-16T00:28:00Z">
        <w:r>
          <w:t>Angular Dispersion</w:t>
        </w:r>
      </w:ins>
    </w:p>
    <w:p w:rsidR="0031474A" w:rsidRDefault="0031474A" w:rsidP="0031474A">
      <w:pPr>
        <w:pStyle w:val="berschrift4"/>
        <w:rPr>
          <w:ins w:id="1190" w:author="Alexander Fricke (TU BS)" w:date="2015-07-16T00:28:00Z"/>
        </w:rPr>
      </w:pPr>
      <w:ins w:id="1191" w:author="Alexander Fricke (TU BS)" w:date="2015-07-16T00:28:00Z">
        <w:r>
          <w:t>Temporal Dispersion</w:t>
        </w:r>
      </w:ins>
    </w:p>
    <w:p w:rsidR="0031474A" w:rsidRDefault="0031474A" w:rsidP="0031474A">
      <w:pPr>
        <w:pStyle w:val="berschrift4"/>
        <w:rPr>
          <w:ins w:id="1192" w:author="Alexander Fricke (TU BS)" w:date="2015-07-16T00:28:00Z"/>
        </w:rPr>
      </w:pPr>
      <w:ins w:id="1193" w:author="Alexander Fricke (TU BS)" w:date="2015-07-16T00:28:00Z">
        <w:r>
          <w:t>Other</w:t>
        </w:r>
      </w:ins>
    </w:p>
    <w:p w:rsidR="0031474A" w:rsidRPr="00265A09" w:rsidRDefault="0031474A" w:rsidP="0031474A">
      <w:pPr>
        <w:ind w:left="720"/>
        <w:rPr>
          <w:ins w:id="1194" w:author="Alexander Fricke (TU BS)" w:date="2015-07-16T00:28:00Z"/>
        </w:rPr>
      </w:pPr>
    </w:p>
    <w:p w:rsidR="0031474A" w:rsidRDefault="0031474A" w:rsidP="0031474A">
      <w:pPr>
        <w:pStyle w:val="berschrift3"/>
        <w:rPr>
          <w:ins w:id="1195" w:author="Alexander Fricke (TU BS)" w:date="2015-07-16T00:28:00Z"/>
        </w:rPr>
      </w:pPr>
      <w:ins w:id="1196" w:author="Alexander Fricke (TU BS)" w:date="2015-07-16T00:28:00Z">
        <w:r>
          <w:t>Xxx3</w:t>
        </w:r>
      </w:ins>
    </w:p>
    <w:p w:rsidR="0031474A" w:rsidRDefault="0031474A" w:rsidP="0031474A">
      <w:pPr>
        <w:pStyle w:val="berschrift4"/>
        <w:rPr>
          <w:ins w:id="1197" w:author="Alexander Fricke (TU BS)" w:date="2015-07-16T00:28:00Z"/>
        </w:rPr>
      </w:pPr>
      <w:ins w:id="1198" w:author="Alexander Fricke (TU BS)" w:date="2015-07-16T00:28:00Z">
        <w:r>
          <w:t>Angular Dispersion</w:t>
        </w:r>
      </w:ins>
    </w:p>
    <w:p w:rsidR="0031474A" w:rsidRDefault="0031474A" w:rsidP="0031474A">
      <w:pPr>
        <w:pStyle w:val="berschrift4"/>
        <w:rPr>
          <w:ins w:id="1199" w:author="Alexander Fricke (TU BS)" w:date="2015-07-16T00:28:00Z"/>
        </w:rPr>
      </w:pPr>
      <w:ins w:id="1200" w:author="Alexander Fricke (TU BS)" w:date="2015-07-16T00:28:00Z">
        <w:r>
          <w:t>Temporal Dispersion</w:t>
        </w:r>
      </w:ins>
    </w:p>
    <w:p w:rsidR="0031474A" w:rsidRDefault="0031474A" w:rsidP="0031474A">
      <w:pPr>
        <w:pStyle w:val="berschrift4"/>
        <w:rPr>
          <w:ins w:id="1201" w:author="Alexander Fricke (TU BS)" w:date="2015-07-16T00:28:00Z"/>
        </w:rPr>
      </w:pPr>
      <w:ins w:id="1202" w:author="Alexander Fricke (TU BS)" w:date="2015-07-16T00:28:00Z">
        <w:r>
          <w:t>Other</w:t>
        </w:r>
      </w:ins>
    </w:p>
    <w:p w:rsidR="004F1906" w:rsidRPr="000F3539" w:rsidDel="0031474A" w:rsidRDefault="004F1906" w:rsidP="00B85547">
      <w:pPr>
        <w:pStyle w:val="berschrift1"/>
        <w:rPr>
          <w:del w:id="1203" w:author="Alexander Fricke (TU BS)" w:date="2015-07-16T00:28:00Z"/>
        </w:rPr>
      </w:pPr>
      <w:del w:id="1204" w:author="Alexander Fricke (TU BS)" w:date="2015-07-16T00:28:00Z">
        <w:r w:rsidRPr="00833197" w:rsidDel="0031474A">
          <w:delText>Backhaul</w:delText>
        </w:r>
        <w:r w:rsidR="00AD0700" w:rsidDel="0031474A">
          <w:delText>/Fronthaul</w:delText>
        </w:r>
        <w:bookmarkEnd w:id="689"/>
        <w:bookmarkEnd w:id="690"/>
      </w:del>
    </w:p>
    <w:p w:rsidR="00193459" w:rsidDel="0031474A" w:rsidRDefault="00555E93" w:rsidP="00193459">
      <w:pPr>
        <w:pStyle w:val="berschrift2"/>
        <w:rPr>
          <w:del w:id="1205" w:author="Alexander Fricke (TU BS)" w:date="2015-07-16T00:28:00Z"/>
        </w:rPr>
      </w:pPr>
      <w:del w:id="1206" w:author="Alexander Fricke (TU BS)" w:date="2015-07-16T00:28:00Z">
        <w:r w:rsidDel="0031474A">
          <w:delText>Introductory Remarks</w:delText>
        </w:r>
      </w:del>
    </w:p>
    <w:p w:rsidR="00555E93" w:rsidRPr="00555E93" w:rsidDel="0031474A" w:rsidRDefault="00555E93" w:rsidP="00833F41">
      <w:pPr>
        <w:jc w:val="both"/>
        <w:rPr>
          <w:del w:id="1207" w:author="Alexander Fricke (TU BS)" w:date="2015-07-16T00:28:00Z"/>
        </w:rPr>
      </w:pPr>
      <w:del w:id="1208" w:author="Alexander Fricke (TU BS)" w:date="2015-07-16T00:28:00Z">
        <w:r w:rsidRPr="00555E93" w:rsidDel="0031474A">
          <w:delText>The mitigation of the high path loss at 300 GHz requires high gain antennas in the order of 40 dB at both sides of the link for a transmission dist</w:delText>
        </w:r>
        <w:r w:rsidDel="0031474A">
          <w:delText xml:space="preserve">ance of several hundred meters. </w:delText>
        </w:r>
        <w:r w:rsidRPr="00555E93" w:rsidDel="0031474A">
          <w:delText>This requires a LOS co</w:delText>
        </w:r>
        <w:r w:rsidDel="0031474A">
          <w:delText xml:space="preserve">nnection. </w:delText>
        </w:r>
        <w:r w:rsidRPr="00555E93" w:rsidDel="0031474A">
          <w:delText xml:space="preserve">In addition such high gain antennas are spatial filters, that supress </w:delText>
        </w:r>
        <w:r w:rsidDel="0031474A">
          <w:delText xml:space="preserve">multi path propagation at large. </w:delText>
        </w:r>
        <w:r w:rsidRPr="00555E93" w:rsidDel="0031474A">
          <w:delText>A path loss model to evaluate the link budget is sufficient as a first approximation</w:delText>
        </w:r>
        <w:r w:rsidR="00833F41" w:rsidDel="0031474A">
          <w:delText>.</w:delText>
        </w:r>
      </w:del>
    </w:p>
    <w:p w:rsidR="00555E93" w:rsidRPr="00555E93" w:rsidDel="0031474A" w:rsidRDefault="00555E93" w:rsidP="00555E93">
      <w:pPr>
        <w:rPr>
          <w:del w:id="1209" w:author="Alexander Fricke (TU BS)" w:date="2015-07-16T00:28:00Z"/>
        </w:rPr>
      </w:pPr>
    </w:p>
    <w:p w:rsidR="00193459" w:rsidDel="0031474A" w:rsidRDefault="00193459" w:rsidP="00193459">
      <w:pPr>
        <w:pStyle w:val="berschrift2"/>
        <w:rPr>
          <w:del w:id="1210" w:author="Alexander Fricke (TU BS)" w:date="2015-07-16T00:28:00Z"/>
        </w:rPr>
      </w:pPr>
      <w:bookmarkStart w:id="1211" w:name="_Toc419280000"/>
      <w:del w:id="1212" w:author="Alexander Fricke (TU BS)" w:date="2015-07-16T00:28:00Z">
        <w:r w:rsidRPr="00900199" w:rsidDel="0031474A">
          <w:delText>Path loss model</w:delText>
        </w:r>
        <w:bookmarkEnd w:id="1211"/>
        <w:r w:rsidRPr="00900199" w:rsidDel="0031474A">
          <w:delText xml:space="preserve"> </w:delText>
        </w:r>
      </w:del>
    </w:p>
    <w:p w:rsidR="00555E93" w:rsidDel="0031474A" w:rsidRDefault="00555E93" w:rsidP="00555E93">
      <w:pPr>
        <w:rPr>
          <w:del w:id="1213" w:author="Alexander Fricke (TU BS)" w:date="2015-07-16T00:28:00Z"/>
        </w:rPr>
      </w:pPr>
      <w:del w:id="1214" w:author="Alexander Fricke (TU BS)" w:date="2015-07-16T00:28:00Z">
        <w:r w:rsidRPr="00555E93" w:rsidDel="0031474A">
          <w:delText>The relevant propagation mechanism in such an environment, which are contributing to increase the free space loss are described in [</w:delText>
        </w:r>
        <w:r w:rsidR="00833F41" w:rsidDel="0031474A">
          <w:delText>6.</w:delText>
        </w:r>
        <w:r w:rsidRPr="00555E93" w:rsidDel="0031474A">
          <w:delText>1]:</w:delText>
        </w:r>
      </w:del>
    </w:p>
    <w:p w:rsidR="00555E93" w:rsidRPr="00555E93" w:rsidDel="0031474A" w:rsidRDefault="00555E93" w:rsidP="00555E93">
      <w:pPr>
        <w:rPr>
          <w:del w:id="1215" w:author="Alexander Fricke (TU BS)" w:date="2015-07-16T00:28:00Z"/>
        </w:rPr>
      </w:pPr>
    </w:p>
    <w:p w:rsidR="00555E93" w:rsidRPr="00555E93" w:rsidDel="0031474A" w:rsidRDefault="00555E93" w:rsidP="00D74D83">
      <w:pPr>
        <w:pStyle w:val="Listenabsatz"/>
        <w:numPr>
          <w:ilvl w:val="0"/>
          <w:numId w:val="3"/>
        </w:numPr>
        <w:ind w:leftChars="0"/>
        <w:rPr>
          <w:del w:id="1216" w:author="Alexander Fricke (TU BS)" w:date="2015-07-16T00:28:00Z"/>
          <w:rFonts w:ascii="Times New Roman" w:hAnsi="Times New Roman"/>
          <w:sz w:val="24"/>
          <w:lang w:val="de-DE"/>
        </w:rPr>
      </w:pPr>
      <w:del w:id="1217" w:author="Alexander Fricke (TU BS)" w:date="2015-07-16T00:28:00Z">
        <w:r w:rsidRPr="00555E93" w:rsidDel="0031474A">
          <w:rPr>
            <w:rFonts w:ascii="Times New Roman" w:hAnsi="Times New Roman"/>
            <w:sz w:val="24"/>
            <w:lang w:val="de-DE"/>
          </w:rPr>
          <w:delText xml:space="preserve">Atmospheric gas attenuation </w:delText>
        </w:r>
      </w:del>
    </w:p>
    <w:p w:rsidR="00555E93" w:rsidRPr="00555E93" w:rsidDel="0031474A" w:rsidRDefault="00555E93" w:rsidP="00D74D83">
      <w:pPr>
        <w:pStyle w:val="Listenabsatz"/>
        <w:numPr>
          <w:ilvl w:val="0"/>
          <w:numId w:val="3"/>
        </w:numPr>
        <w:ind w:leftChars="0"/>
        <w:rPr>
          <w:del w:id="1218" w:author="Alexander Fricke (TU BS)" w:date="2015-07-16T00:28:00Z"/>
          <w:rFonts w:ascii="Times New Roman" w:hAnsi="Times New Roman"/>
          <w:sz w:val="24"/>
          <w:lang w:val="de-DE"/>
        </w:rPr>
      </w:pPr>
      <w:del w:id="1219" w:author="Alexander Fricke (TU BS)" w:date="2015-07-16T00:28:00Z">
        <w:r w:rsidRPr="00555E93" w:rsidDel="0031474A">
          <w:rPr>
            <w:rFonts w:ascii="Times New Roman" w:hAnsi="Times New Roman"/>
            <w:sz w:val="24"/>
            <w:lang w:val="de-DE"/>
          </w:rPr>
          <w:delText xml:space="preserve">Cloud attenuation </w:delText>
        </w:r>
      </w:del>
    </w:p>
    <w:p w:rsidR="00555E93" w:rsidDel="0031474A" w:rsidRDefault="00555E93" w:rsidP="00D74D83">
      <w:pPr>
        <w:pStyle w:val="Listenabsatz"/>
        <w:numPr>
          <w:ilvl w:val="0"/>
          <w:numId w:val="3"/>
        </w:numPr>
        <w:ind w:leftChars="0"/>
        <w:rPr>
          <w:del w:id="1220" w:author="Alexander Fricke (TU BS)" w:date="2015-07-16T00:28:00Z"/>
          <w:rFonts w:ascii="Times New Roman" w:hAnsi="Times New Roman"/>
          <w:sz w:val="24"/>
          <w:lang w:val="de-DE"/>
        </w:rPr>
      </w:pPr>
      <w:del w:id="1221" w:author="Alexander Fricke (TU BS)" w:date="2015-07-16T00:28:00Z">
        <w:r w:rsidRPr="00555E93" w:rsidDel="0031474A">
          <w:rPr>
            <w:rFonts w:ascii="Times New Roman" w:hAnsi="Times New Roman"/>
            <w:sz w:val="24"/>
            <w:lang w:val="de-DE"/>
          </w:rPr>
          <w:delText xml:space="preserve">Rain attenuation </w:delText>
        </w:r>
      </w:del>
    </w:p>
    <w:p w:rsidR="00555E93" w:rsidRPr="00555E93" w:rsidDel="0031474A" w:rsidRDefault="00555E93" w:rsidP="00833F41">
      <w:pPr>
        <w:pStyle w:val="Listenabsatz"/>
        <w:ind w:leftChars="0" w:left="1080"/>
        <w:rPr>
          <w:del w:id="1222" w:author="Alexander Fricke (TU BS)" w:date="2015-07-16T00:28:00Z"/>
          <w:rFonts w:ascii="Times New Roman" w:hAnsi="Times New Roman"/>
          <w:sz w:val="24"/>
          <w:lang w:val="de-DE"/>
        </w:rPr>
      </w:pPr>
    </w:p>
    <w:p w:rsidR="00555E93" w:rsidDel="0031474A" w:rsidRDefault="00555E93" w:rsidP="00555E93">
      <w:pPr>
        <w:rPr>
          <w:del w:id="1223" w:author="Alexander Fricke (TU BS)" w:date="2015-07-16T00:28:00Z"/>
        </w:rPr>
      </w:pPr>
      <w:del w:id="1224" w:author="Alexander Fricke (TU BS)" w:date="2015-07-16T00:28:00Z">
        <w:r w:rsidRPr="00555E93" w:rsidDel="0031474A">
          <w:delText xml:space="preserve">Cloud attenuation is relevant for satellite-earth propagation </w:delText>
        </w:r>
        <w:r w:rsidR="00833F41" w:rsidDel="0031474A">
          <w:delText>mainly</w:delText>
        </w:r>
        <w:r w:rsidRPr="00555E93" w:rsidDel="0031474A">
          <w:delText>.</w:delText>
        </w:r>
        <w:r w:rsidDel="0031474A">
          <w:delText xml:space="preserve"> </w:delText>
        </w:r>
        <w:r w:rsidRPr="00555E93" w:rsidDel="0031474A">
          <w:delText>For terrestrial links it can be assumed that the link is operated below the height of clouds. The situation that a link penerates clouds may happen for example in some alpine regions with one transceiver at a high mountain, but it is unlikely, that ultra-high capacity links are required there.</w:delText>
        </w:r>
        <w:r w:rsidDel="0031474A">
          <w:delText xml:space="preserve"> </w:delText>
        </w:r>
        <w:r w:rsidRPr="00555E93" w:rsidDel="0031474A">
          <w:delText>However, the influence of fog may be int</w:delText>
        </w:r>
        <w:r w:rsidDel="0031474A">
          <w:delText>erest also for dense urban area.</w:delText>
        </w:r>
      </w:del>
    </w:p>
    <w:p w:rsidR="00555E93" w:rsidDel="0031474A" w:rsidRDefault="00555E93" w:rsidP="00555E93">
      <w:pPr>
        <w:rPr>
          <w:del w:id="1225" w:author="Alexander Fricke (TU BS)" w:date="2015-07-16T00:28:00Z"/>
        </w:rPr>
      </w:pPr>
    </w:p>
    <w:p w:rsidR="00555E93" w:rsidDel="0031474A" w:rsidRDefault="00555E93" w:rsidP="00555E93">
      <w:pPr>
        <w:pStyle w:val="berschrift3"/>
        <w:rPr>
          <w:del w:id="1226" w:author="Alexander Fricke (TU BS)" w:date="2015-07-16T00:28:00Z"/>
        </w:rPr>
      </w:pPr>
      <w:del w:id="1227" w:author="Alexander Fricke (TU BS)" w:date="2015-07-16T00:28:00Z">
        <w:r w:rsidDel="0031474A">
          <w:delText>Calculation of the Overall Path Loss</w:delText>
        </w:r>
      </w:del>
    </w:p>
    <w:p w:rsidR="00555E93" w:rsidDel="0031474A" w:rsidRDefault="00555E93" w:rsidP="00555E93">
      <w:pPr>
        <w:rPr>
          <w:del w:id="1228" w:author="Alexander Fricke (TU BS)" w:date="2015-07-16T00:28:00Z"/>
        </w:rPr>
      </w:pPr>
      <w:del w:id="1229" w:author="Alexander Fricke (TU BS)" w:date="2015-07-16T00:28:00Z">
        <w:r w:rsidRPr="00555E93" w:rsidDel="0031474A">
          <w:delText>The overall path loss at a distance d and a carrier frequency f can be modelled as:</w:delText>
        </w:r>
      </w:del>
    </w:p>
    <w:p w:rsidR="00555E93" w:rsidDel="0031474A" w:rsidRDefault="00555E93" w:rsidP="00555E93">
      <w:pPr>
        <w:rPr>
          <w:del w:id="1230" w:author="Alexander Fricke (TU BS)" w:date="2015-07-16T00:28:00Z"/>
        </w:rPr>
      </w:pPr>
    </w:p>
    <w:p w:rsidR="00555E93" w:rsidRPr="00555E93" w:rsidDel="0031474A" w:rsidRDefault="00DB29D7" w:rsidP="00555E93">
      <w:pPr>
        <w:rPr>
          <w:del w:id="1231" w:author="Alexander Fricke (TU BS)" w:date="2015-07-16T00:28:00Z"/>
        </w:rPr>
      </w:pPr>
      <w:del w:id="1232" w:author="Alexander Fricke (TU BS)" w:date="2015-07-16T00:28:00Z">
        <w:r>
          <w:rPr>
            <w:noProof/>
            <w:lang w:val="de-DE" w:eastAsia="de-DE"/>
          </w:rPr>
          <w:pict>
            <v:shape id="_x0000_s1028" type="#_x0000_t75" style="position:absolute;margin-left:120.75pt;margin-top:2.55pt;width:213pt;height:34pt;z-index:251658240">
              <v:imagedata r:id="rId71" o:title=""/>
            </v:shape>
            <o:OLEObject Type="Embed" ProgID="Equation.3" ShapeID="_x0000_s1028" DrawAspect="Content" ObjectID="_1498522053" r:id="rId72"/>
          </w:pict>
        </w:r>
        <w:r w:rsidR="00555E93" w:rsidDel="0031474A">
          <w:tab/>
        </w:r>
        <w:r w:rsidR="00555E93" w:rsidDel="0031474A">
          <w:tab/>
        </w:r>
        <w:r w:rsidR="00555E93" w:rsidDel="0031474A">
          <w:tab/>
        </w:r>
        <w:r w:rsidR="00555E93" w:rsidDel="0031474A">
          <w:tab/>
        </w:r>
        <w:r w:rsidR="00555E93" w:rsidDel="0031474A">
          <w:tab/>
        </w:r>
        <w:r w:rsidR="00555E93" w:rsidDel="0031474A">
          <w:tab/>
        </w:r>
        <w:r w:rsidR="00555E93" w:rsidDel="0031474A">
          <w:tab/>
        </w:r>
        <w:r w:rsidR="00555E93" w:rsidDel="0031474A">
          <w:tab/>
        </w:r>
        <w:r w:rsidR="00555E93" w:rsidDel="0031474A">
          <w:tab/>
        </w:r>
        <w:r w:rsidR="00555E93" w:rsidDel="0031474A">
          <w:tab/>
        </w:r>
        <w:r w:rsidR="00555E93" w:rsidDel="0031474A">
          <w:tab/>
        </w:r>
        <w:r w:rsidR="00555E93" w:rsidDel="0031474A">
          <w:tab/>
          <w:delText>(1)</w:delText>
        </w:r>
      </w:del>
    </w:p>
    <w:p w:rsidR="00555E93" w:rsidDel="0031474A" w:rsidRDefault="00555E93" w:rsidP="00555E93">
      <w:pPr>
        <w:rPr>
          <w:del w:id="1233" w:author="Alexander Fricke (TU BS)" w:date="2015-07-16T00:28:00Z"/>
        </w:rPr>
      </w:pPr>
    </w:p>
    <w:p w:rsidR="00555E93" w:rsidDel="0031474A" w:rsidRDefault="00555E93" w:rsidP="00555E93">
      <w:pPr>
        <w:rPr>
          <w:del w:id="1234" w:author="Alexander Fricke (TU BS)" w:date="2015-07-16T00:28:00Z"/>
        </w:rPr>
      </w:pPr>
    </w:p>
    <w:p w:rsidR="00555E93" w:rsidDel="0031474A" w:rsidRDefault="00555E93" w:rsidP="00555E93">
      <w:pPr>
        <w:ind w:firstLine="576"/>
        <w:rPr>
          <w:del w:id="1235" w:author="Alexander Fricke (TU BS)" w:date="2015-07-16T00:28:00Z"/>
        </w:rPr>
      </w:pPr>
      <w:del w:id="1236" w:author="Alexander Fricke (TU BS)" w:date="2015-07-16T00:28:00Z">
        <w:r w:rsidDel="0031474A">
          <w:delText>where</w:delText>
        </w:r>
      </w:del>
    </w:p>
    <w:p w:rsidR="00555E93" w:rsidDel="0031474A" w:rsidRDefault="00DB29D7" w:rsidP="00555E93">
      <w:pPr>
        <w:rPr>
          <w:del w:id="1237" w:author="Alexander Fricke (TU BS)" w:date="2015-07-16T00:28:00Z"/>
        </w:rPr>
      </w:pPr>
      <w:del w:id="1238" w:author="Alexander Fricke (TU BS)" w:date="2015-07-16T00:28:00Z">
        <w:r>
          <w:rPr>
            <w:noProof/>
            <w:lang w:val="de-DE" w:eastAsia="de-DE"/>
          </w:rPr>
          <w:pict>
            <v:shape id="_x0000_s1029" type="#_x0000_t75" style="position:absolute;margin-left:144.95pt;margin-top:9.3pt;width:195pt;height:54pt;z-index:251659264">
              <v:imagedata r:id="rId73" o:title=""/>
            </v:shape>
            <o:OLEObject Type="Embed" ProgID="Equation.3" ShapeID="_x0000_s1029" DrawAspect="Content" ObjectID="_1498522054" r:id="rId74"/>
          </w:pict>
        </w:r>
      </w:del>
    </w:p>
    <w:p w:rsidR="00555E93" w:rsidDel="0031474A" w:rsidRDefault="00555E93" w:rsidP="00555E93">
      <w:pPr>
        <w:rPr>
          <w:del w:id="1239" w:author="Alexander Fricke (TU BS)" w:date="2015-07-16T00:28:00Z"/>
        </w:rPr>
      </w:pPr>
    </w:p>
    <w:p w:rsidR="00555E93" w:rsidDel="0031474A" w:rsidRDefault="00555E93" w:rsidP="00555E93">
      <w:pPr>
        <w:rPr>
          <w:del w:id="1240" w:author="Alexander Fricke (TU BS)" w:date="2015-07-16T00:28:00Z"/>
        </w:rPr>
      </w:pPr>
    </w:p>
    <w:p w:rsidR="00555E93" w:rsidDel="0031474A" w:rsidRDefault="00555E93" w:rsidP="00555E93">
      <w:pPr>
        <w:rPr>
          <w:del w:id="1241" w:author="Alexander Fricke (TU BS)" w:date="2015-07-16T00:28:00Z"/>
        </w:rPr>
      </w:pPr>
    </w:p>
    <w:p w:rsidR="00555E93" w:rsidDel="0031474A" w:rsidRDefault="00555E93" w:rsidP="00555E93">
      <w:pPr>
        <w:rPr>
          <w:del w:id="1242" w:author="Alexander Fricke (TU BS)" w:date="2015-07-16T00:28:00Z"/>
        </w:rPr>
      </w:pPr>
    </w:p>
    <w:p w:rsidR="00555E93" w:rsidDel="0031474A" w:rsidRDefault="00555E93" w:rsidP="00A666BA">
      <w:pPr>
        <w:pStyle w:val="berschrift3"/>
        <w:rPr>
          <w:del w:id="1243" w:author="Alexander Fricke (TU BS)" w:date="2015-07-16T00:28:00Z"/>
        </w:rPr>
      </w:pPr>
      <w:del w:id="1244" w:author="Alexander Fricke (TU BS)" w:date="2015-07-16T00:28:00Z">
        <w:r w:rsidRPr="00555E93" w:rsidDel="0031474A">
          <w:delText xml:space="preserve">Specific Attenuation by Atmospheric Gases according to ITU-R P.676-10 </w:delText>
        </w:r>
      </w:del>
    </w:p>
    <w:p w:rsidR="00ED652A" w:rsidRPr="00A666BA" w:rsidDel="0031474A" w:rsidRDefault="00D74D83" w:rsidP="00A666BA">
      <w:pPr>
        <w:rPr>
          <w:del w:id="1245" w:author="Alexander Fricke (TU BS)" w:date="2015-07-16T00:28:00Z"/>
        </w:rPr>
      </w:pPr>
      <w:del w:id="1246" w:author="Alexander Fricke (TU BS)" w:date="2015-07-16T00:28:00Z">
        <w:r w:rsidRPr="00A666BA" w:rsidDel="0031474A">
          <w:delText>Two methods are decribed in ITU-R P.676-10</w:delText>
        </w:r>
        <w:r w:rsidR="00E077F6" w:rsidDel="0031474A">
          <w:delText xml:space="preserve"> </w:delText>
        </w:r>
        <w:r w:rsidR="00E077F6" w:rsidRPr="00555E93" w:rsidDel="0031474A">
          <w:delText>[</w:delText>
        </w:r>
        <w:r w:rsidR="00E077F6" w:rsidDel="0031474A">
          <w:delText>6.</w:delText>
        </w:r>
        <w:r w:rsidR="00E077F6" w:rsidRPr="00555E93" w:rsidDel="0031474A">
          <w:delText>2]</w:delText>
        </w:r>
        <w:r w:rsidRPr="00A666BA" w:rsidDel="0031474A">
          <w:delText>:</w:delText>
        </w:r>
      </w:del>
    </w:p>
    <w:p w:rsidR="00E077F6" w:rsidDel="0031474A" w:rsidRDefault="00E077F6" w:rsidP="00A666BA">
      <w:pPr>
        <w:rPr>
          <w:del w:id="1247" w:author="Alexander Fricke (TU BS)" w:date="2015-07-16T00:28:00Z"/>
        </w:rPr>
      </w:pPr>
    </w:p>
    <w:p w:rsidR="00ED652A" w:rsidRPr="00E077F6" w:rsidDel="0031474A" w:rsidRDefault="00D74D83" w:rsidP="00D74D83">
      <w:pPr>
        <w:pStyle w:val="Listenabsatz"/>
        <w:numPr>
          <w:ilvl w:val="0"/>
          <w:numId w:val="3"/>
        </w:numPr>
        <w:ind w:leftChars="0"/>
        <w:rPr>
          <w:del w:id="1248" w:author="Alexander Fricke (TU BS)" w:date="2015-07-16T00:28:00Z"/>
          <w:rFonts w:ascii="Times New Roman" w:hAnsi="Times New Roman"/>
          <w:sz w:val="24"/>
          <w:szCs w:val="24"/>
        </w:rPr>
      </w:pPr>
      <w:del w:id="1249" w:author="Alexander Fricke (TU BS)" w:date="2015-07-16T00:28:00Z">
        <w:r w:rsidRPr="00E077F6" w:rsidDel="0031474A">
          <w:rPr>
            <w:rFonts w:ascii="Times New Roman" w:hAnsi="Times New Roman"/>
            <w:sz w:val="24"/>
            <w:szCs w:val="24"/>
          </w:rPr>
          <w:delText xml:space="preserve">A more detailed line –by-line calculation of gaseous attenuation </w:delText>
        </w:r>
      </w:del>
    </w:p>
    <w:p w:rsidR="00E077F6" w:rsidRPr="00E077F6" w:rsidDel="0031474A" w:rsidRDefault="00E077F6" w:rsidP="00E077F6">
      <w:pPr>
        <w:pStyle w:val="Listenabsatz"/>
        <w:ind w:leftChars="0" w:left="1080"/>
        <w:rPr>
          <w:del w:id="1250" w:author="Alexander Fricke (TU BS)" w:date="2015-07-16T00:28:00Z"/>
          <w:rFonts w:ascii="Times New Roman" w:hAnsi="Times New Roman"/>
          <w:sz w:val="24"/>
          <w:szCs w:val="24"/>
        </w:rPr>
      </w:pPr>
    </w:p>
    <w:p w:rsidR="00ED652A" w:rsidRPr="00E077F6" w:rsidDel="0031474A" w:rsidRDefault="00D74D83" w:rsidP="00D74D83">
      <w:pPr>
        <w:pStyle w:val="Listenabsatz"/>
        <w:numPr>
          <w:ilvl w:val="0"/>
          <w:numId w:val="3"/>
        </w:numPr>
        <w:ind w:leftChars="0"/>
        <w:rPr>
          <w:del w:id="1251" w:author="Alexander Fricke (TU BS)" w:date="2015-07-16T00:28:00Z"/>
          <w:rFonts w:ascii="Times New Roman" w:hAnsi="Times New Roman"/>
          <w:sz w:val="24"/>
          <w:szCs w:val="24"/>
        </w:rPr>
      </w:pPr>
      <w:del w:id="1252" w:author="Alexander Fricke (TU BS)" w:date="2015-07-16T00:28:00Z">
        <w:r w:rsidRPr="00E077F6" w:rsidDel="0031474A">
          <w:rPr>
            <w:rFonts w:ascii="Times New Roman" w:hAnsi="Times New Roman"/>
            <w:sz w:val="24"/>
            <w:szCs w:val="24"/>
          </w:rPr>
          <w:delText xml:space="preserve">A simplified method, based on curve-fitting of the line-by-line calculation </w:delText>
        </w:r>
        <w:r w:rsidRPr="00E077F6" w:rsidDel="0031474A">
          <w:rPr>
            <w:rFonts w:ascii="Times New Roman" w:hAnsi="Times New Roman"/>
            <w:sz w:val="24"/>
            <w:szCs w:val="24"/>
            <w:lang w:val="en-GB"/>
          </w:rPr>
          <w:delText xml:space="preserve">agrees with the more accurate calculations to within an average of about </w:delText>
        </w:r>
        <w:r w:rsidRPr="00E077F6" w:rsidDel="0031474A">
          <w:rPr>
            <w:rFonts w:ascii="Times New Roman" w:hAnsi="Times New Roman"/>
            <w:sz w:val="24"/>
            <w:szCs w:val="24"/>
            <w:lang w:val="fr-FR"/>
          </w:rPr>
          <w:sym w:font="Symbol" w:char="00B1"/>
        </w:r>
        <w:r w:rsidRPr="00E077F6" w:rsidDel="0031474A">
          <w:rPr>
            <w:rFonts w:ascii="Times New Roman" w:hAnsi="Times New Roman"/>
            <w:sz w:val="24"/>
            <w:szCs w:val="24"/>
            <w:lang w:val="en-GB"/>
          </w:rPr>
          <w:delText xml:space="preserve">10% at frequencies removed from the centres of major absorption lines. The absolute difference between the results from these algorithms and the line-by-line calculation is generally less than 0.1 dB/km and reaches a maximum of 0.7 dB/km near 60 GHz. </w:delText>
        </w:r>
      </w:del>
    </w:p>
    <w:p w:rsidR="00E077F6" w:rsidRPr="00E077F6" w:rsidDel="0031474A" w:rsidRDefault="00E077F6" w:rsidP="00E077F6">
      <w:pPr>
        <w:rPr>
          <w:del w:id="1253" w:author="Alexander Fricke (TU BS)" w:date="2015-07-16T00:28:00Z"/>
          <w:sz w:val="22"/>
        </w:rPr>
      </w:pPr>
    </w:p>
    <w:p w:rsidR="00555E93" w:rsidDel="0031474A" w:rsidRDefault="00A666BA" w:rsidP="00A666BA">
      <w:pPr>
        <w:rPr>
          <w:del w:id="1254" w:author="Alexander Fricke (TU BS)" w:date="2015-07-16T00:28:00Z"/>
          <w:lang w:val="en-GB"/>
        </w:rPr>
      </w:pPr>
      <w:del w:id="1255" w:author="Alexander Fricke (TU BS)" w:date="2015-07-16T00:28:00Z">
        <w:r w:rsidRPr="00A666BA" w:rsidDel="0031474A">
          <w:rPr>
            <w:lang w:val="en-GB"/>
          </w:rPr>
          <w:delText>In the following the specific attenuation due to dry air and water vapour, is estimated using the  simplified algorithms, valid for the frequency range 120 to 350 GHz</w:delText>
        </w:r>
        <w:r w:rsidR="00E077F6" w:rsidDel="0031474A">
          <w:rPr>
            <w:lang w:val="en-GB"/>
          </w:rPr>
          <w:delText>:</w:delText>
        </w:r>
      </w:del>
    </w:p>
    <w:p w:rsidR="00A666BA" w:rsidDel="0031474A" w:rsidRDefault="00A666BA" w:rsidP="00A666BA">
      <w:pPr>
        <w:rPr>
          <w:del w:id="1256" w:author="Alexander Fricke (TU BS)" w:date="2015-07-16T00:28:00Z"/>
          <w:lang w:val="en-GB"/>
        </w:rPr>
      </w:pPr>
    </w:p>
    <w:p w:rsidR="00ED652A" w:rsidDel="0031474A" w:rsidRDefault="00A666BA" w:rsidP="00A666BA">
      <w:pPr>
        <w:rPr>
          <w:del w:id="1257" w:author="Alexander Fricke (TU BS)" w:date="2015-07-16T00:28:00Z"/>
        </w:rPr>
      </w:pPr>
      <w:del w:id="1258" w:author="Alexander Fricke (TU BS)" w:date="2015-07-16T00:28:00Z">
        <w:r w:rsidDel="0031474A">
          <w:delText xml:space="preserve">The specific attenuation </w:delText>
        </w:r>
        <w:r w:rsidR="00D74D83" w:rsidRPr="00A666BA" w:rsidDel="0031474A">
          <w:rPr>
            <w:rFonts w:ascii="Symbol" w:hAnsi="Symbol"/>
          </w:rPr>
          <w:delText></w:delText>
        </w:r>
        <w:r w:rsidR="00D74D83" w:rsidRPr="00A666BA" w:rsidDel="0031474A">
          <w:rPr>
            <w:vertAlign w:val="subscript"/>
          </w:rPr>
          <w:delText>o</w:delText>
        </w:r>
        <w:r w:rsidR="00D74D83" w:rsidRPr="00A666BA" w:rsidDel="0031474A">
          <w:delText xml:space="preserve"> </w:delText>
        </w:r>
        <w:r w:rsidDel="0031474A">
          <w:delText xml:space="preserve">due to dry air </w:delText>
        </w:r>
        <w:r w:rsidR="00D74D83" w:rsidRPr="00A666BA" w:rsidDel="0031474A">
          <w:delText xml:space="preserve">is calculated using the following equations: </w:delText>
        </w:r>
      </w:del>
    </w:p>
    <w:p w:rsidR="00A666BA" w:rsidDel="0031474A" w:rsidRDefault="00DB29D7" w:rsidP="00A666BA">
      <w:pPr>
        <w:rPr>
          <w:del w:id="1259" w:author="Alexander Fricke (TU BS)" w:date="2015-07-16T00:28:00Z"/>
        </w:rPr>
      </w:pPr>
      <w:del w:id="1260" w:author="Alexander Fricke (TU BS)" w:date="2015-07-16T00:28:00Z">
        <w:r>
          <w:rPr>
            <w:noProof/>
            <w:lang w:val="de-DE" w:eastAsia="de-DE"/>
          </w:rPr>
          <w:pict>
            <v:shape id="_x0000_s1030" type="#_x0000_t75" style="position:absolute;margin-left:78.65pt;margin-top:7.6pt;width:334pt;height:40pt;z-index:251660288">
              <v:imagedata r:id="rId42" o:title=""/>
            </v:shape>
            <o:OLEObject Type="Embed" ProgID="Equation.3" ShapeID="_x0000_s1030" DrawAspect="Content" ObjectID="_1498522055" r:id="rId75"/>
          </w:pict>
        </w:r>
      </w:del>
    </w:p>
    <w:p w:rsidR="00A666BA" w:rsidRPr="00A666BA" w:rsidDel="0031474A" w:rsidRDefault="00F6324A" w:rsidP="00A666BA">
      <w:pPr>
        <w:rPr>
          <w:del w:id="1261" w:author="Alexander Fricke (TU BS)" w:date="2015-07-16T00:28:00Z"/>
        </w:rPr>
      </w:pPr>
      <w:del w:id="1262" w:author="Alexander Fricke (TU BS)" w:date="2015-07-16T00:28:00Z">
        <w:r w:rsidDel="0031474A">
          <w:tab/>
        </w:r>
        <w:r w:rsidDel="0031474A">
          <w:tab/>
        </w:r>
        <w:r w:rsidDel="0031474A">
          <w:tab/>
        </w:r>
        <w:r w:rsidDel="0031474A">
          <w:tab/>
        </w:r>
        <w:r w:rsidDel="0031474A">
          <w:tab/>
        </w:r>
        <w:r w:rsidDel="0031474A">
          <w:tab/>
        </w:r>
        <w:r w:rsidDel="0031474A">
          <w:tab/>
        </w:r>
        <w:r w:rsidDel="0031474A">
          <w:tab/>
        </w:r>
        <w:r w:rsidDel="0031474A">
          <w:tab/>
        </w:r>
        <w:r w:rsidDel="0031474A">
          <w:tab/>
        </w:r>
        <w:r w:rsidDel="0031474A">
          <w:tab/>
        </w:r>
        <w:r w:rsidDel="0031474A">
          <w:tab/>
          <w:delText>(2)</w:delText>
        </w:r>
      </w:del>
    </w:p>
    <w:p w:rsidR="00A666BA" w:rsidDel="0031474A" w:rsidRDefault="00A666BA" w:rsidP="00A666BA">
      <w:pPr>
        <w:rPr>
          <w:del w:id="1263" w:author="Alexander Fricke (TU BS)" w:date="2015-07-16T00:28:00Z"/>
        </w:rPr>
      </w:pPr>
    </w:p>
    <w:p w:rsidR="00A666BA" w:rsidDel="0031474A" w:rsidRDefault="00A666BA" w:rsidP="00A666BA">
      <w:pPr>
        <w:rPr>
          <w:del w:id="1264" w:author="Alexander Fricke (TU BS)" w:date="2015-07-16T00:28:00Z"/>
        </w:rPr>
      </w:pPr>
    </w:p>
    <w:p w:rsidR="00A666BA" w:rsidDel="0031474A" w:rsidRDefault="00DB29D7" w:rsidP="00A666BA">
      <w:pPr>
        <w:rPr>
          <w:del w:id="1265" w:author="Alexander Fricke (TU BS)" w:date="2015-07-16T00:28:00Z"/>
        </w:rPr>
      </w:pPr>
      <w:del w:id="1266" w:author="Alexander Fricke (TU BS)" w:date="2015-07-16T00:28:00Z">
        <w:r>
          <w:rPr>
            <w:noProof/>
            <w:lang w:val="de-DE" w:eastAsia="de-DE"/>
          </w:rPr>
          <w:pict>
            <v:shape id="_x0000_s1031" type="#_x0000_t75" style="position:absolute;margin-left:75.2pt;margin-top:13.25pt;width:236pt;height:19pt;z-index:251661312">
              <v:imagedata r:id="rId44" o:title=""/>
            </v:shape>
            <o:OLEObject Type="Embed" ProgID="Equation.3" ShapeID="_x0000_s1031" DrawAspect="Content" ObjectID="_1498522056" r:id="rId76"/>
          </w:pict>
        </w:r>
      </w:del>
    </w:p>
    <w:p w:rsidR="00F6324A" w:rsidRPr="00A666BA" w:rsidDel="0031474A" w:rsidRDefault="00F6324A" w:rsidP="00F6324A">
      <w:pPr>
        <w:rPr>
          <w:del w:id="1267" w:author="Alexander Fricke (TU BS)" w:date="2015-07-16T00:28:00Z"/>
        </w:rPr>
      </w:pPr>
      <w:del w:id="1268" w:author="Alexander Fricke (TU BS)" w:date="2015-07-16T00:28:00Z">
        <w:r w:rsidDel="0031474A">
          <w:tab/>
        </w:r>
        <w:r w:rsidDel="0031474A">
          <w:tab/>
        </w:r>
        <w:r w:rsidDel="0031474A">
          <w:tab/>
        </w:r>
        <w:r w:rsidDel="0031474A">
          <w:tab/>
        </w:r>
        <w:r w:rsidDel="0031474A">
          <w:tab/>
        </w:r>
        <w:r w:rsidDel="0031474A">
          <w:tab/>
        </w:r>
        <w:r w:rsidDel="0031474A">
          <w:tab/>
        </w:r>
        <w:r w:rsidDel="0031474A">
          <w:tab/>
        </w:r>
        <w:r w:rsidDel="0031474A">
          <w:tab/>
        </w:r>
        <w:r w:rsidDel="0031474A">
          <w:tab/>
        </w:r>
        <w:r w:rsidDel="0031474A">
          <w:tab/>
        </w:r>
        <w:r w:rsidDel="0031474A">
          <w:tab/>
          <w:delText>(3)</w:delText>
        </w:r>
      </w:del>
    </w:p>
    <w:p w:rsidR="00A666BA" w:rsidDel="0031474A" w:rsidRDefault="00A666BA" w:rsidP="00A666BA">
      <w:pPr>
        <w:rPr>
          <w:del w:id="1269" w:author="Alexander Fricke (TU BS)" w:date="2015-07-16T00:28:00Z"/>
        </w:rPr>
      </w:pPr>
    </w:p>
    <w:p w:rsidR="00A666BA" w:rsidDel="0031474A" w:rsidRDefault="00A666BA" w:rsidP="00A666BA">
      <w:pPr>
        <w:rPr>
          <w:del w:id="1270" w:author="Alexander Fricke (TU BS)" w:date="2015-07-16T00:28:00Z"/>
        </w:rPr>
      </w:pPr>
    </w:p>
    <w:p w:rsidR="00A666BA" w:rsidDel="0031474A" w:rsidRDefault="00DB29D7" w:rsidP="00A666BA">
      <w:pPr>
        <w:rPr>
          <w:del w:id="1271" w:author="Alexander Fricke (TU BS)" w:date="2015-07-16T00:28:00Z"/>
        </w:rPr>
      </w:pPr>
      <w:del w:id="1272" w:author="Alexander Fricke (TU BS)" w:date="2015-07-16T00:28:00Z">
        <w:r>
          <w:rPr>
            <w:noProof/>
            <w:lang w:val="de-DE" w:eastAsia="de-DE"/>
          </w:rPr>
          <w:pict>
            <v:shape id="_x0000_s1032" type="#_x0000_t75" style="position:absolute;margin-left:75.2pt;margin-top:5.15pt;width:228pt;height:20pt;z-index:251662336">
              <v:imagedata r:id="rId46" o:title=""/>
            </v:shape>
            <o:OLEObject Type="Embed" ProgID="Equation.3" ShapeID="_x0000_s1032" DrawAspect="Content" ObjectID="_1498522057" r:id="rId77"/>
          </w:pict>
        </w:r>
      </w:del>
    </w:p>
    <w:p w:rsidR="00F6324A" w:rsidRPr="00A666BA" w:rsidDel="0031474A" w:rsidRDefault="00F6324A" w:rsidP="00F6324A">
      <w:pPr>
        <w:rPr>
          <w:del w:id="1273" w:author="Alexander Fricke (TU BS)" w:date="2015-07-16T00:28:00Z"/>
        </w:rPr>
      </w:pPr>
      <w:del w:id="1274" w:author="Alexander Fricke (TU BS)" w:date="2015-07-16T00:28:00Z">
        <w:r w:rsidDel="0031474A">
          <w:tab/>
        </w:r>
        <w:r w:rsidDel="0031474A">
          <w:tab/>
        </w:r>
        <w:r w:rsidDel="0031474A">
          <w:tab/>
        </w:r>
        <w:r w:rsidDel="0031474A">
          <w:tab/>
        </w:r>
        <w:r w:rsidDel="0031474A">
          <w:tab/>
        </w:r>
        <w:r w:rsidDel="0031474A">
          <w:tab/>
        </w:r>
        <w:r w:rsidDel="0031474A">
          <w:tab/>
        </w:r>
        <w:r w:rsidDel="0031474A">
          <w:tab/>
        </w:r>
        <w:r w:rsidDel="0031474A">
          <w:tab/>
        </w:r>
        <w:r w:rsidDel="0031474A">
          <w:tab/>
        </w:r>
        <w:r w:rsidDel="0031474A">
          <w:tab/>
        </w:r>
        <w:r w:rsidDel="0031474A">
          <w:tab/>
          <w:delText>(4)</w:delText>
        </w:r>
      </w:del>
    </w:p>
    <w:p w:rsidR="00A666BA" w:rsidDel="0031474A" w:rsidRDefault="00A666BA" w:rsidP="00A666BA">
      <w:pPr>
        <w:rPr>
          <w:del w:id="1275" w:author="Alexander Fricke (TU BS)" w:date="2015-07-16T00:28:00Z"/>
        </w:rPr>
      </w:pPr>
    </w:p>
    <w:p w:rsidR="00A666BA" w:rsidDel="0031474A" w:rsidRDefault="00A666BA" w:rsidP="00A666BA">
      <w:pPr>
        <w:rPr>
          <w:del w:id="1276" w:author="Alexander Fricke (TU BS)" w:date="2015-07-16T00:28:00Z"/>
        </w:rPr>
      </w:pPr>
    </w:p>
    <w:p w:rsidR="00A666BA" w:rsidRPr="00A666BA" w:rsidDel="0031474A" w:rsidRDefault="00E077F6" w:rsidP="00A666BA">
      <w:pPr>
        <w:rPr>
          <w:del w:id="1277" w:author="Alexander Fricke (TU BS)" w:date="2015-07-16T00:28:00Z"/>
        </w:rPr>
      </w:pPr>
      <w:del w:id="1278" w:author="Alexander Fricke (TU BS)" w:date="2015-07-16T00:28:00Z">
        <w:r w:rsidDel="0031474A">
          <w:delText>Where</w:delText>
        </w:r>
        <w:r w:rsidDel="0031474A">
          <w:tab/>
        </w:r>
        <w:r w:rsidR="00A666BA" w:rsidRPr="00A666BA" w:rsidDel="0031474A">
          <w:tab/>
        </w:r>
        <w:r w:rsidR="00A666BA" w:rsidRPr="00A666BA" w:rsidDel="0031474A">
          <w:rPr>
            <w:i/>
            <w:iCs/>
          </w:rPr>
          <w:delText>f</w:delText>
        </w:r>
        <w:r w:rsidR="00A666BA" w:rsidRPr="00A666BA" w:rsidDel="0031474A">
          <w:delText> </w:delText>
        </w:r>
        <w:r w:rsidR="00A666BA" w:rsidRPr="00A666BA" w:rsidDel="0031474A">
          <w:tab/>
          <w:delText xml:space="preserve">frequency (GHz) </w:delText>
        </w:r>
      </w:del>
    </w:p>
    <w:p w:rsidR="00A666BA" w:rsidRPr="00A666BA" w:rsidDel="0031474A" w:rsidRDefault="00A666BA" w:rsidP="00A666BA">
      <w:pPr>
        <w:rPr>
          <w:del w:id="1279" w:author="Alexander Fricke (TU BS)" w:date="2015-07-16T00:28:00Z"/>
        </w:rPr>
      </w:pPr>
      <w:del w:id="1280" w:author="Alexander Fricke (TU BS)" w:date="2015-07-16T00:28:00Z">
        <w:r w:rsidRPr="00A666BA" w:rsidDel="0031474A">
          <w:tab/>
        </w:r>
        <w:r w:rsidR="00E077F6" w:rsidDel="0031474A">
          <w:tab/>
        </w:r>
        <w:r w:rsidRPr="00A666BA" w:rsidDel="0031474A">
          <w:rPr>
            <w:i/>
            <w:iCs/>
            <w:lang w:val="en-GB"/>
          </w:rPr>
          <w:delText>r</w:delText>
        </w:r>
        <w:r w:rsidRPr="00A666BA" w:rsidDel="0031474A">
          <w:rPr>
            <w:i/>
            <w:iCs/>
            <w:vertAlign w:val="subscript"/>
            <w:lang w:val="en-GB"/>
          </w:rPr>
          <w:delText>p</w:delText>
        </w:r>
        <w:r w:rsidRPr="00A666BA" w:rsidDel="0031474A">
          <w:rPr>
            <w:lang w:val="en-GB"/>
          </w:rPr>
          <w:delText xml:space="preserve">  =</w:delText>
        </w:r>
        <w:r w:rsidRPr="00A666BA" w:rsidDel="0031474A">
          <w:rPr>
            <w:lang w:val="en-GB"/>
          </w:rPr>
          <w:tab/>
        </w:r>
        <w:r w:rsidRPr="00A666BA" w:rsidDel="0031474A">
          <w:rPr>
            <w:i/>
            <w:iCs/>
            <w:lang w:val="en-GB"/>
          </w:rPr>
          <w:delText>p</w:delText>
        </w:r>
        <w:r w:rsidRPr="00A666BA" w:rsidDel="0031474A">
          <w:rPr>
            <w:i/>
            <w:iCs/>
            <w:vertAlign w:val="subscript"/>
            <w:lang w:val="en-GB"/>
          </w:rPr>
          <w:delText>tot</w:delText>
        </w:r>
        <w:r w:rsidRPr="00A666BA" w:rsidDel="0031474A">
          <w:rPr>
            <w:lang w:val="en-GB"/>
          </w:rPr>
          <w:delText xml:space="preserve">/1013, where </w:delText>
        </w:r>
        <w:r w:rsidRPr="00A666BA" w:rsidDel="0031474A">
          <w:rPr>
            <w:i/>
            <w:iCs/>
            <w:lang w:val="en-GB"/>
          </w:rPr>
          <w:delText>p</w:delText>
        </w:r>
        <w:r w:rsidRPr="00A666BA" w:rsidDel="0031474A">
          <w:rPr>
            <w:i/>
            <w:iCs/>
            <w:vertAlign w:val="subscript"/>
            <w:lang w:val="en-GB"/>
          </w:rPr>
          <w:delText>tot</w:delText>
        </w:r>
        <w:r w:rsidRPr="00A666BA" w:rsidDel="0031474A">
          <w:rPr>
            <w:lang w:val="en-GB"/>
          </w:rPr>
          <w:delText xml:space="preserve"> represents total air pressure</w:delText>
        </w:r>
        <w:r w:rsidRPr="00A666BA" w:rsidDel="0031474A">
          <w:delText xml:space="preserve"> </w:delText>
        </w:r>
      </w:del>
    </w:p>
    <w:p w:rsidR="00A666BA" w:rsidRPr="00A666BA" w:rsidDel="0031474A" w:rsidRDefault="00A666BA" w:rsidP="00A666BA">
      <w:pPr>
        <w:rPr>
          <w:del w:id="1281" w:author="Alexander Fricke (TU BS)" w:date="2015-07-16T00:28:00Z"/>
          <w:lang w:val="de-DE"/>
        </w:rPr>
      </w:pPr>
      <w:del w:id="1282" w:author="Alexander Fricke (TU BS)" w:date="2015-07-16T00:28:00Z">
        <w:r w:rsidRPr="00A666BA" w:rsidDel="0031474A">
          <w:rPr>
            <w:i/>
            <w:iCs/>
            <w:lang w:val="en-GB"/>
          </w:rPr>
          <w:tab/>
        </w:r>
        <w:r w:rsidR="00E077F6" w:rsidDel="0031474A">
          <w:rPr>
            <w:i/>
            <w:iCs/>
            <w:lang w:val="en-GB"/>
          </w:rPr>
          <w:tab/>
        </w:r>
        <w:r w:rsidRPr="00A666BA" w:rsidDel="0031474A">
          <w:rPr>
            <w:i/>
            <w:iCs/>
            <w:lang w:val="fr-FR"/>
          </w:rPr>
          <w:delText>rt</w:delText>
        </w:r>
        <w:r w:rsidRPr="00A666BA" w:rsidDel="0031474A">
          <w:rPr>
            <w:lang w:val="fr-FR"/>
          </w:rPr>
          <w:delText xml:space="preserve">  </w:delText>
        </w:r>
        <w:r w:rsidRPr="00A666BA" w:rsidDel="0031474A">
          <w:sym w:font="Symbol" w:char="003D"/>
        </w:r>
        <w:r w:rsidRPr="00A666BA" w:rsidDel="0031474A">
          <w:rPr>
            <w:lang w:val="fr-FR"/>
          </w:rPr>
          <w:tab/>
          <w:delText>288/(273 </w:delText>
        </w:r>
        <w:r w:rsidRPr="00A666BA" w:rsidDel="0031474A">
          <w:sym w:font="Symbol" w:char="002B"/>
        </w:r>
        <w:r w:rsidRPr="00A666BA" w:rsidDel="0031474A">
          <w:rPr>
            <w:lang w:val="fr-FR"/>
          </w:rPr>
          <w:delText> </w:delText>
        </w:r>
        <w:r w:rsidRPr="00A666BA" w:rsidDel="0031474A">
          <w:rPr>
            <w:i/>
            <w:iCs/>
            <w:lang w:val="fr-FR"/>
          </w:rPr>
          <w:delText>t</w:delText>
        </w:r>
        <w:r w:rsidRPr="00A666BA" w:rsidDel="0031474A">
          <w:rPr>
            <w:lang w:val="fr-FR"/>
          </w:rPr>
          <w:delText>)</w:delText>
        </w:r>
        <w:r w:rsidRPr="00A666BA" w:rsidDel="0031474A">
          <w:rPr>
            <w:lang w:val="de-DE"/>
          </w:rPr>
          <w:delText xml:space="preserve"> </w:delText>
        </w:r>
      </w:del>
    </w:p>
    <w:p w:rsidR="00A666BA" w:rsidRPr="00A666BA" w:rsidDel="0031474A" w:rsidRDefault="00A666BA" w:rsidP="00A666BA">
      <w:pPr>
        <w:rPr>
          <w:del w:id="1283" w:author="Alexander Fricke (TU BS)" w:date="2015-07-16T00:28:00Z"/>
          <w:lang w:val="de-DE"/>
        </w:rPr>
      </w:pPr>
      <w:del w:id="1284" w:author="Alexander Fricke (TU BS)" w:date="2015-07-16T00:28:00Z">
        <w:r w:rsidRPr="00A666BA" w:rsidDel="0031474A">
          <w:rPr>
            <w:i/>
            <w:iCs/>
            <w:lang w:val="fr-FR"/>
          </w:rPr>
          <w:tab/>
        </w:r>
        <w:r w:rsidR="00E077F6" w:rsidDel="0031474A">
          <w:rPr>
            <w:i/>
            <w:iCs/>
            <w:lang w:val="fr-FR"/>
          </w:rPr>
          <w:tab/>
        </w:r>
        <w:r w:rsidRPr="00A666BA" w:rsidDel="0031474A">
          <w:rPr>
            <w:i/>
            <w:iCs/>
            <w:lang w:val="fr-FR"/>
          </w:rPr>
          <w:delText>p</w:delText>
        </w:r>
        <w:r w:rsidRPr="00A666BA" w:rsidDel="0031474A">
          <w:rPr>
            <w:lang w:val="fr-FR"/>
          </w:rPr>
          <w:delText> </w:delText>
        </w:r>
        <w:r w:rsidRPr="00A666BA" w:rsidDel="0031474A">
          <w:rPr>
            <w:lang w:val="fr-FR"/>
          </w:rPr>
          <w:tab/>
          <w:delText>pressure (hPa)</w:delText>
        </w:r>
      </w:del>
    </w:p>
    <w:p w:rsidR="00A666BA" w:rsidRPr="00A666BA" w:rsidDel="0031474A" w:rsidRDefault="00A666BA" w:rsidP="00A666BA">
      <w:pPr>
        <w:rPr>
          <w:del w:id="1285" w:author="Alexander Fricke (TU BS)" w:date="2015-07-16T00:28:00Z"/>
          <w:lang w:val="de-DE"/>
        </w:rPr>
      </w:pPr>
      <w:del w:id="1286" w:author="Alexander Fricke (TU BS)" w:date="2015-07-16T00:28:00Z">
        <w:r w:rsidRPr="00A666BA" w:rsidDel="0031474A">
          <w:rPr>
            <w:lang w:val="de-DE"/>
          </w:rPr>
          <w:lastRenderedPageBreak/>
          <w:tab/>
        </w:r>
        <w:r w:rsidR="00E077F6" w:rsidDel="0031474A">
          <w:rPr>
            <w:lang w:val="de-DE"/>
          </w:rPr>
          <w:tab/>
          <w:delText>t </w:delText>
        </w:r>
        <w:r w:rsidRPr="00A666BA" w:rsidDel="0031474A">
          <w:rPr>
            <w:lang w:val="de-DE"/>
          </w:rPr>
          <w:tab/>
          <w:delText>temperature (</w:delText>
        </w:r>
        <w:r w:rsidRPr="00A666BA" w:rsidDel="0031474A">
          <w:sym w:font="Symbol" w:char="00B0"/>
        </w:r>
        <w:r w:rsidRPr="00A666BA" w:rsidDel="0031474A">
          <w:rPr>
            <w:lang w:val="de-DE"/>
          </w:rPr>
          <w:delText>C)</w:delText>
        </w:r>
        <w:r w:rsidRPr="00A666BA" w:rsidDel="0031474A">
          <w:rPr>
            <w:lang w:val="fr-FR"/>
          </w:rPr>
          <w:delText xml:space="preserve"> </w:delText>
        </w:r>
      </w:del>
    </w:p>
    <w:p w:rsidR="00A666BA" w:rsidRPr="00A666BA" w:rsidDel="0031474A" w:rsidRDefault="00A666BA" w:rsidP="00A666BA">
      <w:pPr>
        <w:rPr>
          <w:del w:id="1287" w:author="Alexander Fricke (TU BS)" w:date="2015-07-16T00:28:00Z"/>
          <w:lang w:val="de-DE"/>
        </w:rPr>
      </w:pPr>
    </w:p>
    <w:p w:rsidR="00A666BA" w:rsidRPr="00A666BA" w:rsidDel="0031474A" w:rsidRDefault="00A666BA" w:rsidP="00A666BA">
      <w:pPr>
        <w:rPr>
          <w:del w:id="1288" w:author="Alexander Fricke (TU BS)" w:date="2015-07-16T00:28:00Z"/>
          <w:lang w:val="de-DE"/>
        </w:rPr>
      </w:pPr>
    </w:p>
    <w:p w:rsidR="00A666BA" w:rsidDel="0031474A" w:rsidRDefault="00A666BA" w:rsidP="00A666BA">
      <w:pPr>
        <w:rPr>
          <w:del w:id="1289" w:author="Alexander Fricke (TU BS)" w:date="2015-07-16T00:28:00Z"/>
        </w:rPr>
      </w:pPr>
      <w:del w:id="1290" w:author="Alexander Fricke (TU BS)" w:date="2015-07-16T00:28:00Z">
        <w:r w:rsidDel="0031474A">
          <w:delText xml:space="preserve">The specific attenuation </w:delText>
        </w:r>
        <w:r w:rsidRPr="00A666BA" w:rsidDel="0031474A">
          <w:rPr>
            <w:rFonts w:ascii="Symbol" w:hAnsi="Symbol"/>
          </w:rPr>
          <w:delText></w:delText>
        </w:r>
        <w:r w:rsidDel="0031474A">
          <w:rPr>
            <w:vertAlign w:val="subscript"/>
          </w:rPr>
          <w:delText>w</w:delText>
        </w:r>
        <w:r w:rsidRPr="00A666BA" w:rsidDel="0031474A">
          <w:delText xml:space="preserve"> </w:delText>
        </w:r>
        <w:r w:rsidDel="0031474A">
          <w:delText xml:space="preserve">due to water vapour </w:delText>
        </w:r>
        <w:r w:rsidRPr="00A666BA" w:rsidDel="0031474A">
          <w:delText xml:space="preserve">is calculated using the following equations: </w:delText>
        </w:r>
      </w:del>
    </w:p>
    <w:p w:rsidR="00A666BA" w:rsidRPr="00A666BA" w:rsidDel="0031474A" w:rsidRDefault="00DB29D7" w:rsidP="00A666BA">
      <w:pPr>
        <w:rPr>
          <w:del w:id="1291" w:author="Alexander Fricke (TU BS)" w:date="2015-07-16T00:28:00Z"/>
        </w:rPr>
      </w:pPr>
      <w:del w:id="1292" w:author="Alexander Fricke (TU BS)" w:date="2015-07-16T00:28:00Z">
        <w:r>
          <w:rPr>
            <w:noProof/>
            <w:lang w:val="de-DE" w:eastAsia="de-DE"/>
          </w:rPr>
          <w:pict>
            <v:shape id="_x0000_s1033" type="#_x0000_t75" style="position:absolute;margin-left:42.65pt;margin-top:11.3pt;width:370pt;height:180pt;z-index:251663360">
              <v:imagedata r:id="rId48" o:title=""/>
            </v:shape>
            <o:OLEObject Type="Embed" ProgID="Equation.3" ShapeID="_x0000_s1033" DrawAspect="Content" ObjectID="_1498522058" r:id="rId78"/>
          </w:pict>
        </w:r>
      </w:del>
    </w:p>
    <w:p w:rsidR="00A666BA" w:rsidRPr="00A666BA" w:rsidDel="0031474A" w:rsidRDefault="00A666BA" w:rsidP="00A666BA">
      <w:pPr>
        <w:rPr>
          <w:del w:id="1293" w:author="Alexander Fricke (TU BS)" w:date="2015-07-16T00:28:00Z"/>
        </w:rPr>
      </w:pPr>
    </w:p>
    <w:p w:rsidR="00A666BA" w:rsidRPr="00A666BA" w:rsidDel="0031474A" w:rsidRDefault="00A666BA" w:rsidP="00A666BA">
      <w:pPr>
        <w:rPr>
          <w:del w:id="1294" w:author="Alexander Fricke (TU BS)" w:date="2015-07-16T00:28:00Z"/>
        </w:rPr>
      </w:pPr>
    </w:p>
    <w:p w:rsidR="00A666BA" w:rsidRPr="00A666BA" w:rsidDel="0031474A" w:rsidRDefault="00A666BA" w:rsidP="00A666BA">
      <w:pPr>
        <w:rPr>
          <w:del w:id="1295" w:author="Alexander Fricke (TU BS)" w:date="2015-07-16T00:28:00Z"/>
        </w:rPr>
      </w:pPr>
    </w:p>
    <w:p w:rsidR="00A666BA" w:rsidDel="0031474A" w:rsidRDefault="00A666BA" w:rsidP="00A666BA">
      <w:pPr>
        <w:rPr>
          <w:del w:id="1296" w:author="Alexander Fricke (TU BS)" w:date="2015-07-16T00:28:00Z"/>
        </w:rPr>
      </w:pPr>
    </w:p>
    <w:p w:rsidR="00A666BA" w:rsidDel="0031474A" w:rsidRDefault="00A666BA" w:rsidP="00A666BA">
      <w:pPr>
        <w:rPr>
          <w:del w:id="1297" w:author="Alexander Fricke (TU BS)" w:date="2015-07-16T00:28:00Z"/>
        </w:rPr>
      </w:pPr>
    </w:p>
    <w:p w:rsidR="00F6324A" w:rsidRPr="00A666BA" w:rsidDel="0031474A" w:rsidRDefault="00F6324A" w:rsidP="00F6324A">
      <w:pPr>
        <w:rPr>
          <w:del w:id="1298" w:author="Alexander Fricke (TU BS)" w:date="2015-07-16T00:28:00Z"/>
        </w:rPr>
      </w:pPr>
      <w:del w:id="1299" w:author="Alexander Fricke (TU BS)" w:date="2015-07-16T00:28:00Z">
        <w:r w:rsidDel="0031474A">
          <w:tab/>
        </w:r>
        <w:r w:rsidDel="0031474A">
          <w:tab/>
        </w:r>
        <w:r w:rsidDel="0031474A">
          <w:tab/>
        </w:r>
        <w:r w:rsidDel="0031474A">
          <w:tab/>
        </w:r>
        <w:r w:rsidDel="0031474A">
          <w:tab/>
        </w:r>
        <w:r w:rsidDel="0031474A">
          <w:tab/>
        </w:r>
        <w:r w:rsidDel="0031474A">
          <w:tab/>
        </w:r>
        <w:r w:rsidDel="0031474A">
          <w:tab/>
        </w:r>
        <w:r w:rsidDel="0031474A">
          <w:tab/>
        </w:r>
        <w:r w:rsidDel="0031474A">
          <w:tab/>
        </w:r>
        <w:r w:rsidDel="0031474A">
          <w:tab/>
        </w:r>
        <w:r w:rsidDel="0031474A">
          <w:tab/>
          <w:delText>(5)</w:delText>
        </w:r>
      </w:del>
    </w:p>
    <w:p w:rsidR="00A666BA" w:rsidDel="0031474A" w:rsidRDefault="00A666BA" w:rsidP="00A666BA">
      <w:pPr>
        <w:rPr>
          <w:del w:id="1300" w:author="Alexander Fricke (TU BS)" w:date="2015-07-16T00:28:00Z"/>
        </w:rPr>
      </w:pPr>
    </w:p>
    <w:p w:rsidR="00A666BA" w:rsidDel="0031474A" w:rsidRDefault="00A666BA" w:rsidP="00A666BA">
      <w:pPr>
        <w:rPr>
          <w:del w:id="1301" w:author="Alexander Fricke (TU BS)" w:date="2015-07-16T00:28:00Z"/>
        </w:rPr>
      </w:pPr>
    </w:p>
    <w:p w:rsidR="00A666BA" w:rsidDel="0031474A" w:rsidRDefault="00A666BA" w:rsidP="00A666BA">
      <w:pPr>
        <w:rPr>
          <w:del w:id="1302" w:author="Alexander Fricke (TU BS)" w:date="2015-07-16T00:28:00Z"/>
        </w:rPr>
      </w:pPr>
    </w:p>
    <w:p w:rsidR="00A666BA" w:rsidDel="0031474A" w:rsidRDefault="00A666BA" w:rsidP="00A666BA">
      <w:pPr>
        <w:rPr>
          <w:del w:id="1303" w:author="Alexander Fricke (TU BS)" w:date="2015-07-16T00:28:00Z"/>
        </w:rPr>
      </w:pPr>
    </w:p>
    <w:p w:rsidR="00A666BA" w:rsidDel="0031474A" w:rsidRDefault="00A666BA" w:rsidP="00A666BA">
      <w:pPr>
        <w:rPr>
          <w:del w:id="1304" w:author="Alexander Fricke (TU BS)" w:date="2015-07-16T00:28:00Z"/>
        </w:rPr>
      </w:pPr>
    </w:p>
    <w:p w:rsidR="00A666BA" w:rsidDel="0031474A" w:rsidRDefault="00A666BA" w:rsidP="00A666BA">
      <w:pPr>
        <w:rPr>
          <w:del w:id="1305" w:author="Alexander Fricke (TU BS)" w:date="2015-07-16T00:28:00Z"/>
        </w:rPr>
      </w:pPr>
    </w:p>
    <w:p w:rsidR="00A666BA" w:rsidDel="0031474A" w:rsidRDefault="00A666BA" w:rsidP="00A666BA">
      <w:pPr>
        <w:rPr>
          <w:del w:id="1306" w:author="Alexander Fricke (TU BS)" w:date="2015-07-16T00:28:00Z"/>
        </w:rPr>
      </w:pPr>
    </w:p>
    <w:p w:rsidR="00A666BA" w:rsidDel="0031474A" w:rsidRDefault="00A666BA" w:rsidP="00A666BA">
      <w:pPr>
        <w:rPr>
          <w:del w:id="1307" w:author="Alexander Fricke (TU BS)" w:date="2015-07-16T00:28:00Z"/>
        </w:rPr>
      </w:pPr>
    </w:p>
    <w:p w:rsidR="00A666BA" w:rsidDel="0031474A" w:rsidRDefault="00A666BA" w:rsidP="00A666BA">
      <w:pPr>
        <w:rPr>
          <w:del w:id="1308" w:author="Alexander Fricke (TU BS)" w:date="2015-07-16T00:28:00Z"/>
        </w:rPr>
      </w:pPr>
    </w:p>
    <w:p w:rsidR="00A666BA" w:rsidDel="0031474A" w:rsidRDefault="00F6324A" w:rsidP="00A666BA">
      <w:pPr>
        <w:rPr>
          <w:del w:id="1309" w:author="Alexander Fricke (TU BS)" w:date="2015-07-16T00:28:00Z"/>
        </w:rPr>
      </w:pPr>
      <w:del w:id="1310" w:author="Alexander Fricke (TU BS)" w:date="2015-07-16T00:28:00Z">
        <w:r w:rsidDel="0031474A">
          <w:tab/>
        </w:r>
        <w:r w:rsidDel="0031474A">
          <w:tab/>
        </w:r>
        <w:r w:rsidDel="0031474A">
          <w:tab/>
        </w:r>
        <w:r w:rsidDel="0031474A">
          <w:tab/>
        </w:r>
        <w:r w:rsidDel="0031474A">
          <w:tab/>
        </w:r>
        <w:r w:rsidDel="0031474A">
          <w:tab/>
        </w:r>
        <w:r w:rsidDel="0031474A">
          <w:tab/>
        </w:r>
        <w:r w:rsidDel="0031474A">
          <w:tab/>
        </w:r>
        <w:r w:rsidDel="0031474A">
          <w:tab/>
        </w:r>
        <w:r w:rsidDel="0031474A">
          <w:tab/>
        </w:r>
        <w:r w:rsidDel="0031474A">
          <w:tab/>
        </w:r>
        <w:r w:rsidDel="0031474A">
          <w:tab/>
          <w:delText>(</w:delText>
        </w:r>
        <w:r w:rsidR="00993E04" w:rsidDel="0031474A">
          <w:delText>6</w:delText>
        </w:r>
        <w:r w:rsidDel="0031474A">
          <w:delText>)</w:delText>
        </w:r>
        <w:r w:rsidR="00DB29D7">
          <w:rPr>
            <w:noProof/>
            <w:lang w:val="de-DE" w:eastAsia="de-DE"/>
          </w:rPr>
          <w:pict>
            <v:shape id="_x0000_s1034" type="#_x0000_t75" style="position:absolute;margin-left:75.2pt;margin-top:5.5pt;width:125pt;height:20pt;z-index:251664384;mso-position-horizontal-relative:text;mso-position-vertical-relative:text">
              <v:imagedata r:id="rId50" o:title=""/>
            </v:shape>
            <o:OLEObject Type="Embed" ProgID="Equation.3" ShapeID="_x0000_s1034" DrawAspect="Content" ObjectID="_1498522059" r:id="rId79"/>
          </w:pict>
        </w:r>
      </w:del>
    </w:p>
    <w:p w:rsidR="00A666BA" w:rsidRPr="00A666BA" w:rsidDel="0031474A" w:rsidRDefault="00A666BA" w:rsidP="00A666BA">
      <w:pPr>
        <w:rPr>
          <w:del w:id="1311" w:author="Alexander Fricke (TU BS)" w:date="2015-07-16T00:28:00Z"/>
        </w:rPr>
      </w:pPr>
    </w:p>
    <w:p w:rsidR="00A666BA" w:rsidDel="0031474A" w:rsidRDefault="00DB29D7" w:rsidP="00A666BA">
      <w:pPr>
        <w:rPr>
          <w:del w:id="1312" w:author="Alexander Fricke (TU BS)" w:date="2015-07-16T00:28:00Z"/>
        </w:rPr>
      </w:pPr>
      <w:del w:id="1313" w:author="Alexander Fricke (TU BS)" w:date="2015-07-16T00:28:00Z">
        <w:r>
          <w:rPr>
            <w:noProof/>
            <w:lang w:val="de-DE" w:eastAsia="de-DE"/>
          </w:rPr>
          <w:pict>
            <v:shape id="_x0000_s1035" type="#_x0000_t75" style="position:absolute;margin-left:75.2pt;margin-top:9.7pt;width:145pt;height:20pt;z-index:251665408">
              <v:imagedata r:id="rId52" o:title=""/>
            </v:shape>
            <o:OLEObject Type="Embed" ProgID="Equation.3" ShapeID="_x0000_s1035" DrawAspect="Content" ObjectID="_1498522060" r:id="rId80"/>
          </w:pict>
        </w:r>
        <w:r w:rsidR="00993E04" w:rsidDel="0031474A">
          <w:tab/>
        </w:r>
        <w:r w:rsidR="00993E04" w:rsidDel="0031474A">
          <w:tab/>
        </w:r>
        <w:r w:rsidR="00993E04" w:rsidDel="0031474A">
          <w:tab/>
        </w:r>
        <w:r w:rsidR="00993E04" w:rsidDel="0031474A">
          <w:tab/>
        </w:r>
        <w:r w:rsidR="00993E04" w:rsidDel="0031474A">
          <w:tab/>
        </w:r>
        <w:r w:rsidR="00993E04" w:rsidDel="0031474A">
          <w:tab/>
        </w:r>
        <w:r w:rsidR="00993E04" w:rsidDel="0031474A">
          <w:tab/>
        </w:r>
        <w:r w:rsidR="00993E04" w:rsidDel="0031474A">
          <w:tab/>
        </w:r>
        <w:r w:rsidR="00993E04" w:rsidDel="0031474A">
          <w:tab/>
        </w:r>
        <w:r w:rsidR="00993E04" w:rsidDel="0031474A">
          <w:tab/>
        </w:r>
        <w:r w:rsidR="00E077F6" w:rsidDel="0031474A">
          <w:tab/>
        </w:r>
        <w:r w:rsidR="00993E04" w:rsidDel="0031474A">
          <w:tab/>
          <w:delText>(7)</w:delText>
        </w:r>
      </w:del>
    </w:p>
    <w:p w:rsidR="00A666BA" w:rsidDel="0031474A" w:rsidRDefault="00A666BA" w:rsidP="00A666BA">
      <w:pPr>
        <w:rPr>
          <w:del w:id="1314" w:author="Alexander Fricke (TU BS)" w:date="2015-07-16T00:28:00Z"/>
        </w:rPr>
      </w:pPr>
    </w:p>
    <w:p w:rsidR="00A666BA" w:rsidDel="0031474A" w:rsidRDefault="00DB29D7" w:rsidP="00A666BA">
      <w:pPr>
        <w:rPr>
          <w:del w:id="1315" w:author="Alexander Fricke (TU BS)" w:date="2015-07-16T00:28:00Z"/>
        </w:rPr>
      </w:pPr>
      <w:del w:id="1316" w:author="Alexander Fricke (TU BS)" w:date="2015-07-16T00:28:00Z">
        <w:r>
          <w:rPr>
            <w:noProof/>
            <w:lang w:val="de-DE" w:eastAsia="de-DE"/>
          </w:rPr>
          <w:pict>
            <v:shape id="_x0000_s1036" type="#_x0000_t75" style="position:absolute;margin-left:75.2pt;margin-top:4.05pt;width:119pt;height:40pt;z-index:251666432">
              <v:imagedata r:id="rId54" o:title=""/>
            </v:shape>
            <o:OLEObject Type="Embed" ProgID="Equation.3" ShapeID="_x0000_s1036" DrawAspect="Content" ObjectID="_1498522061" r:id="rId81"/>
          </w:pict>
        </w:r>
      </w:del>
    </w:p>
    <w:p w:rsidR="00993E04" w:rsidRPr="00A666BA" w:rsidDel="0031474A" w:rsidRDefault="00993E04" w:rsidP="00993E04">
      <w:pPr>
        <w:rPr>
          <w:del w:id="1317" w:author="Alexander Fricke (TU BS)" w:date="2015-07-16T00:28:00Z"/>
        </w:rPr>
      </w:pPr>
      <w:del w:id="1318" w:author="Alexander Fricke (TU BS)" w:date="2015-07-16T00:28:00Z">
        <w:r w:rsidDel="0031474A">
          <w:tab/>
        </w:r>
        <w:r w:rsidDel="0031474A">
          <w:tab/>
        </w:r>
        <w:r w:rsidDel="0031474A">
          <w:tab/>
        </w:r>
        <w:r w:rsidDel="0031474A">
          <w:tab/>
        </w:r>
        <w:r w:rsidDel="0031474A">
          <w:tab/>
        </w:r>
        <w:r w:rsidDel="0031474A">
          <w:tab/>
        </w:r>
        <w:r w:rsidDel="0031474A">
          <w:tab/>
        </w:r>
        <w:r w:rsidDel="0031474A">
          <w:tab/>
        </w:r>
        <w:r w:rsidDel="0031474A">
          <w:tab/>
        </w:r>
        <w:r w:rsidDel="0031474A">
          <w:tab/>
        </w:r>
        <w:r w:rsidDel="0031474A">
          <w:tab/>
        </w:r>
        <w:r w:rsidDel="0031474A">
          <w:tab/>
          <w:delText>(8)</w:delText>
        </w:r>
      </w:del>
    </w:p>
    <w:p w:rsidR="00A666BA" w:rsidDel="0031474A" w:rsidRDefault="00A666BA" w:rsidP="00A666BA">
      <w:pPr>
        <w:rPr>
          <w:del w:id="1319" w:author="Alexander Fricke (TU BS)" w:date="2015-07-16T00:28:00Z"/>
        </w:rPr>
      </w:pPr>
    </w:p>
    <w:p w:rsidR="00A666BA" w:rsidDel="0031474A" w:rsidRDefault="00A666BA" w:rsidP="00A666BA">
      <w:pPr>
        <w:rPr>
          <w:del w:id="1320" w:author="Alexander Fricke (TU BS)" w:date="2015-07-16T00:28:00Z"/>
        </w:rPr>
      </w:pPr>
    </w:p>
    <w:p w:rsidR="00A666BA" w:rsidDel="0031474A" w:rsidRDefault="00A666BA" w:rsidP="00A666BA">
      <w:pPr>
        <w:rPr>
          <w:del w:id="1321" w:author="Alexander Fricke (TU BS)" w:date="2015-07-16T00:28:00Z"/>
        </w:rPr>
      </w:pPr>
    </w:p>
    <w:p w:rsidR="00A666BA" w:rsidRPr="00A666BA" w:rsidDel="0031474A" w:rsidRDefault="00A666BA" w:rsidP="00A666BA">
      <w:pPr>
        <w:rPr>
          <w:del w:id="1322" w:author="Alexander Fricke (TU BS)" w:date="2015-07-16T00:28:00Z"/>
        </w:rPr>
      </w:pPr>
      <w:del w:id="1323" w:author="Alexander Fricke (TU BS)" w:date="2015-07-16T00:28:00Z">
        <w:r w:rsidRPr="00A666BA" w:rsidDel="0031474A">
          <w:delText xml:space="preserve">where </w:delText>
        </w:r>
        <w:r w:rsidRPr="00A666BA" w:rsidDel="0031474A">
          <w:rPr>
            <w:lang w:val="fr-FR"/>
          </w:rPr>
          <w:sym w:font="Symbol" w:char="0072"/>
        </w:r>
        <w:r w:rsidRPr="00A666BA" w:rsidDel="0031474A">
          <w:delText xml:space="preserve"> is the water-vapour density (g/m</w:delText>
        </w:r>
        <w:r w:rsidRPr="00A666BA" w:rsidDel="0031474A">
          <w:rPr>
            <w:vertAlign w:val="superscript"/>
          </w:rPr>
          <w:delText>3</w:delText>
        </w:r>
        <w:r w:rsidRPr="00A666BA" w:rsidDel="0031474A">
          <w:delText>).</w:delText>
        </w:r>
      </w:del>
    </w:p>
    <w:p w:rsidR="00A666BA" w:rsidDel="0031474A" w:rsidRDefault="00A666BA" w:rsidP="00A666BA">
      <w:pPr>
        <w:rPr>
          <w:del w:id="1324" w:author="Alexander Fricke (TU BS)" w:date="2015-07-16T00:28:00Z"/>
        </w:rPr>
      </w:pPr>
    </w:p>
    <w:p w:rsidR="00A666BA" w:rsidDel="0031474A" w:rsidRDefault="00A666BA" w:rsidP="00A666BA">
      <w:pPr>
        <w:rPr>
          <w:del w:id="1325" w:author="Alexander Fricke (TU BS)" w:date="2015-07-16T00:28:00Z"/>
        </w:rPr>
      </w:pPr>
      <w:del w:id="1326" w:author="Alexander Fricke (TU BS)" w:date="2015-07-16T00:28:00Z">
        <w:r w:rsidRPr="00A666BA" w:rsidDel="0031474A">
          <w:delText xml:space="preserve">Exemplary result for the specific attenuation from 1 to 350 GHz at sea-level for dry air (p=1013 hPa, t=15°C) and water vapour with a density of </w:delText>
        </w:r>
        <w:r w:rsidRPr="00E077F6" w:rsidDel="0031474A">
          <w:rPr>
            <w:rFonts w:ascii="Symbol" w:hAnsi="Symbol"/>
          </w:rPr>
          <w:delText></w:delText>
        </w:r>
        <w:r w:rsidRPr="00A666BA" w:rsidDel="0031474A">
          <w:delText>=7.5 g/m</w:delText>
        </w:r>
        <w:r w:rsidRPr="00A666BA" w:rsidDel="0031474A">
          <w:rPr>
            <w:vertAlign w:val="superscript"/>
          </w:rPr>
          <w:delText xml:space="preserve">3 </w:delText>
        </w:r>
        <w:r w:rsidRPr="00A666BA" w:rsidDel="0031474A">
          <w:delText>(from [</w:delText>
        </w:r>
        <w:r w:rsidR="00E077F6" w:rsidDel="0031474A">
          <w:delText>6.</w:delText>
        </w:r>
        <w:r w:rsidRPr="00A666BA" w:rsidDel="0031474A">
          <w:delText>2])</w:delText>
        </w:r>
      </w:del>
    </w:p>
    <w:p w:rsidR="00A666BA" w:rsidDel="0031474A" w:rsidRDefault="00A666BA" w:rsidP="00A666BA">
      <w:pPr>
        <w:rPr>
          <w:del w:id="1327" w:author="Alexander Fricke (TU BS)" w:date="2015-07-16T00:28:00Z"/>
        </w:rPr>
      </w:pPr>
    </w:p>
    <w:p w:rsidR="00A666BA" w:rsidDel="0031474A" w:rsidRDefault="00A666BA" w:rsidP="00A666BA">
      <w:pPr>
        <w:rPr>
          <w:del w:id="1328" w:author="Alexander Fricke (TU BS)" w:date="2015-07-16T00:28:00Z"/>
        </w:rPr>
      </w:pPr>
    </w:p>
    <w:p w:rsidR="00A666BA" w:rsidDel="0031474A" w:rsidRDefault="00A503BC" w:rsidP="00E077F6">
      <w:pPr>
        <w:jc w:val="center"/>
        <w:rPr>
          <w:del w:id="1329" w:author="Alexander Fricke (TU BS)" w:date="2015-07-16T00:28:00Z"/>
        </w:rPr>
      </w:pPr>
      <w:del w:id="1330" w:author="Alexander Fricke (TU BS)" w:date="2015-07-16T00:28:00Z">
        <w:r>
          <w:rPr>
            <w:noProof/>
            <w:lang w:val="de-DE" w:eastAsia="de-DE"/>
          </w:rPr>
          <w:lastRenderedPageBreak/>
          <w:drawing>
            <wp:inline distT="0" distB="0" distL="0" distR="0">
              <wp:extent cx="3992527" cy="5671457"/>
              <wp:effectExtent l="19050" t="0" r="7973" b="0"/>
              <wp:docPr id="17" name="Bild 17"/>
              <wp:cNvGraphicFramePr/>
              <a:graphic xmlns:a="http://schemas.openxmlformats.org/drawingml/2006/main">
                <a:graphicData uri="http://schemas.openxmlformats.org/drawingml/2006/picture">
                  <pic:pic xmlns:pic="http://schemas.openxmlformats.org/drawingml/2006/picture">
                    <pic:nvPicPr>
                      <pic:cNvPr id="33794" name="Picture 2"/>
                      <pic:cNvPicPr>
                        <a:picLocks noChangeAspect="1" noChangeArrowheads="1"/>
                      </pic:cNvPicPr>
                    </pic:nvPicPr>
                    <pic:blipFill>
                      <a:blip r:embed="rId56" cstate="print"/>
                      <a:srcRect/>
                      <a:stretch>
                        <a:fillRect/>
                      </a:stretch>
                    </pic:blipFill>
                    <pic:spPr bwMode="auto">
                      <a:xfrm>
                        <a:off x="0" y="0"/>
                        <a:ext cx="3992527" cy="5671457"/>
                      </a:xfrm>
                      <a:prstGeom prst="rect">
                        <a:avLst/>
                      </a:prstGeom>
                      <a:noFill/>
                      <a:ln w="9525">
                        <a:noFill/>
                        <a:miter lim="800000"/>
                        <a:headEnd/>
                        <a:tailEnd/>
                      </a:ln>
                    </pic:spPr>
                  </pic:pic>
                </a:graphicData>
              </a:graphic>
            </wp:inline>
          </w:drawing>
        </w:r>
      </w:del>
    </w:p>
    <w:p w:rsidR="00A666BA" w:rsidDel="0031474A" w:rsidRDefault="00A666BA" w:rsidP="00A666BA">
      <w:pPr>
        <w:rPr>
          <w:del w:id="1331" w:author="Alexander Fricke (TU BS)" w:date="2015-07-16T00:28:00Z"/>
        </w:rPr>
      </w:pPr>
    </w:p>
    <w:p w:rsidR="00F6324A" w:rsidDel="0031474A" w:rsidRDefault="00F6324A" w:rsidP="00F6324A">
      <w:pPr>
        <w:pStyle w:val="Beschriftung"/>
        <w:jc w:val="center"/>
        <w:rPr>
          <w:del w:id="1332" w:author="Alexander Fricke (TU BS)" w:date="2015-07-16T00:28:00Z"/>
        </w:rPr>
      </w:pPr>
      <w:del w:id="1333" w:author="Alexander Fricke (TU BS)" w:date="2015-07-16T00:28:00Z">
        <w:r w:rsidDel="0031474A">
          <w:delText xml:space="preserve">Figure 7: </w:delText>
        </w:r>
        <w:r w:rsidR="00E077F6" w:rsidDel="0031474A">
          <w:delText>Exemplary results for specific attenution due to dry air and water vapour</w:delText>
        </w:r>
      </w:del>
    </w:p>
    <w:p w:rsidR="00A666BA" w:rsidRPr="00F6324A" w:rsidDel="0031474A" w:rsidRDefault="00A666BA" w:rsidP="00A666BA">
      <w:pPr>
        <w:rPr>
          <w:del w:id="1334" w:author="Alexander Fricke (TU BS)" w:date="2015-07-16T00:28:00Z"/>
          <w:lang w:val="en-GB"/>
        </w:rPr>
      </w:pPr>
    </w:p>
    <w:p w:rsidR="00A666BA" w:rsidDel="0031474A" w:rsidRDefault="00A666BA" w:rsidP="00A666BA">
      <w:pPr>
        <w:pStyle w:val="berschrift3"/>
        <w:rPr>
          <w:del w:id="1335" w:author="Alexander Fricke (TU BS)" w:date="2015-07-16T00:28:00Z"/>
        </w:rPr>
      </w:pPr>
      <w:del w:id="1336" w:author="Alexander Fricke (TU BS)" w:date="2015-07-16T00:28:00Z">
        <w:r w:rsidDel="0031474A">
          <w:delText xml:space="preserve">Calculation </w:delText>
        </w:r>
        <w:r w:rsidRPr="00A666BA" w:rsidDel="0031474A">
          <w:delText xml:space="preserve">Specific Attenuation </w:delText>
        </w:r>
        <w:r w:rsidRPr="00ED2D34" w:rsidDel="0031474A">
          <w:rPr>
            <w:rFonts w:ascii="Symbol" w:hAnsi="Symbol"/>
          </w:rPr>
          <w:delText></w:delText>
        </w:r>
        <w:r w:rsidRPr="00A666BA" w:rsidDel="0031474A">
          <w:rPr>
            <w:vertAlign w:val="subscript"/>
          </w:rPr>
          <w:delText>R</w:delText>
        </w:r>
        <w:r w:rsidRPr="00A666BA" w:rsidDel="0031474A">
          <w:delText xml:space="preserve"> by Rain accor</w:delText>
        </w:r>
        <w:r w:rsidR="002C530F" w:rsidDel="0031474A">
          <w:delText>ding to ITU-R P. 838-3</w:delText>
        </w:r>
        <w:r w:rsidR="00ED2D34" w:rsidDel="0031474A">
          <w:delText xml:space="preserve"> </w:delText>
        </w:r>
      </w:del>
    </w:p>
    <w:p w:rsidR="00A666BA" w:rsidDel="0031474A" w:rsidRDefault="00A666BA" w:rsidP="00A666BA">
      <w:pPr>
        <w:rPr>
          <w:del w:id="1337" w:author="Alexander Fricke (TU BS)" w:date="2015-07-16T00:28:00Z"/>
        </w:rPr>
      </w:pPr>
    </w:p>
    <w:p w:rsidR="00A666BA" w:rsidDel="0031474A" w:rsidRDefault="00ED2D34" w:rsidP="00A666BA">
      <w:pPr>
        <w:rPr>
          <w:del w:id="1338" w:author="Alexander Fricke (TU BS)" w:date="2015-07-16T00:28:00Z"/>
        </w:rPr>
      </w:pPr>
      <w:del w:id="1339" w:author="Alexander Fricke (TU BS)" w:date="2015-07-16T00:28:00Z">
        <w:r w:rsidDel="0031474A">
          <w:delText xml:space="preserve">The specific rain attenuation </w:delText>
        </w:r>
        <w:r w:rsidRPr="00ED2D34" w:rsidDel="0031474A">
          <w:rPr>
            <w:rFonts w:ascii="Symbol" w:hAnsi="Symbol"/>
          </w:rPr>
          <w:delText></w:delText>
        </w:r>
        <w:r w:rsidRPr="00A666BA" w:rsidDel="0031474A">
          <w:rPr>
            <w:vertAlign w:val="subscript"/>
          </w:rPr>
          <w:delText>R</w:delText>
        </w:r>
        <w:r w:rsidRPr="00A666BA" w:rsidDel="0031474A">
          <w:delText xml:space="preserve"> </w:delText>
        </w:r>
        <w:r w:rsidDel="0031474A">
          <w:delText xml:space="preserve">is calculated according to </w:delText>
        </w:r>
        <w:r w:rsidR="002C530F" w:rsidRPr="00A666BA" w:rsidDel="0031474A">
          <w:delText>accor</w:delText>
        </w:r>
        <w:r w:rsidR="002C530F" w:rsidDel="0031474A">
          <w:delText>ding to ITU-R P. 838-3 [6.3]</w:delText>
        </w:r>
        <w:r w:rsidDel="0031474A">
          <w:delText>:</w:delText>
        </w:r>
      </w:del>
    </w:p>
    <w:p w:rsidR="002C530F" w:rsidDel="0031474A" w:rsidRDefault="002C530F" w:rsidP="00A666BA">
      <w:pPr>
        <w:rPr>
          <w:del w:id="1340" w:author="Alexander Fricke (TU BS)" w:date="2015-07-16T00:28:00Z"/>
        </w:rPr>
      </w:pPr>
    </w:p>
    <w:p w:rsidR="00F6324A" w:rsidRPr="00A666BA" w:rsidDel="0031474A" w:rsidRDefault="00DB29D7" w:rsidP="00F6324A">
      <w:pPr>
        <w:rPr>
          <w:del w:id="1341" w:author="Alexander Fricke (TU BS)" w:date="2015-07-16T00:28:00Z"/>
        </w:rPr>
      </w:pPr>
      <w:del w:id="1342" w:author="Alexander Fricke (TU BS)" w:date="2015-07-16T00:28:00Z">
        <w:r>
          <w:rPr>
            <w:noProof/>
            <w:lang w:val="de-DE" w:eastAsia="de-DE"/>
          </w:rPr>
          <w:pict>
            <v:shape id="_x0000_s1037" type="#_x0000_t75" style="position:absolute;margin-left:213pt;margin-top:1.45pt;width:46pt;height:18pt;z-index:251667456">
              <v:imagedata r:id="rId57" o:title=""/>
            </v:shape>
            <o:OLEObject Type="Embed" ProgID="Equation.3" ShapeID="_x0000_s1037" DrawAspect="Content" ObjectID="_1498522062" r:id="rId82"/>
          </w:pict>
        </w:r>
        <w:r w:rsidR="00F6324A" w:rsidDel="0031474A">
          <w:tab/>
        </w:r>
        <w:r w:rsidR="00F6324A" w:rsidDel="0031474A">
          <w:tab/>
        </w:r>
        <w:r w:rsidR="00F6324A" w:rsidDel="0031474A">
          <w:tab/>
        </w:r>
        <w:r w:rsidR="00F6324A" w:rsidDel="0031474A">
          <w:tab/>
        </w:r>
        <w:r w:rsidR="00F6324A" w:rsidDel="0031474A">
          <w:tab/>
        </w:r>
        <w:r w:rsidR="00F6324A" w:rsidDel="0031474A">
          <w:tab/>
        </w:r>
        <w:r w:rsidR="00F6324A" w:rsidDel="0031474A">
          <w:tab/>
        </w:r>
        <w:r w:rsidR="00F6324A" w:rsidDel="0031474A">
          <w:tab/>
        </w:r>
        <w:r w:rsidR="00F6324A" w:rsidDel="0031474A">
          <w:tab/>
        </w:r>
        <w:r w:rsidR="00F6324A" w:rsidDel="0031474A">
          <w:tab/>
        </w:r>
        <w:r w:rsidR="00F6324A" w:rsidDel="0031474A">
          <w:tab/>
        </w:r>
        <w:r w:rsidR="00F6324A" w:rsidDel="0031474A">
          <w:tab/>
          <w:delText>(</w:delText>
        </w:r>
        <w:r w:rsidR="00993E04" w:rsidDel="0031474A">
          <w:delText>9</w:delText>
        </w:r>
        <w:r w:rsidR="00F6324A" w:rsidDel="0031474A">
          <w:delText>)</w:delText>
        </w:r>
      </w:del>
    </w:p>
    <w:p w:rsidR="00ED2D34" w:rsidDel="0031474A" w:rsidRDefault="00ED2D34" w:rsidP="00A666BA">
      <w:pPr>
        <w:rPr>
          <w:del w:id="1343" w:author="Alexander Fricke (TU BS)" w:date="2015-07-16T00:28:00Z"/>
        </w:rPr>
      </w:pPr>
    </w:p>
    <w:p w:rsidR="00ED2D34" w:rsidRPr="00ED2D34" w:rsidDel="0031474A" w:rsidRDefault="00ED2D34" w:rsidP="00ED2D34">
      <w:pPr>
        <w:rPr>
          <w:del w:id="1344" w:author="Alexander Fricke (TU BS)" w:date="2015-07-16T00:28:00Z"/>
        </w:rPr>
      </w:pPr>
      <w:del w:id="1345" w:author="Alexander Fricke (TU BS)" w:date="2015-07-16T00:28:00Z">
        <w:r w:rsidRPr="00ED2D34" w:rsidDel="0031474A">
          <w:delText xml:space="preserve">where: </w:delText>
        </w:r>
      </w:del>
    </w:p>
    <w:p w:rsidR="00ED2D34" w:rsidRPr="00ED2D34" w:rsidDel="0031474A" w:rsidRDefault="00ED2D34" w:rsidP="00ED2D34">
      <w:pPr>
        <w:rPr>
          <w:del w:id="1346" w:author="Alexander Fricke (TU BS)" w:date="2015-07-16T00:28:00Z"/>
        </w:rPr>
      </w:pPr>
      <w:del w:id="1347" w:author="Alexander Fricke (TU BS)" w:date="2015-07-16T00:28:00Z">
        <w:r w:rsidRPr="00ED2D34" w:rsidDel="0031474A">
          <w:rPr>
            <w:i/>
            <w:iCs/>
          </w:rPr>
          <w:tab/>
        </w:r>
        <w:r w:rsidR="002C530F" w:rsidDel="0031474A">
          <w:rPr>
            <w:i/>
            <w:iCs/>
          </w:rPr>
          <w:tab/>
        </w:r>
        <w:r w:rsidRPr="00ED2D34" w:rsidDel="0031474A">
          <w:rPr>
            <w:i/>
            <w:iCs/>
          </w:rPr>
          <w:delText>R</w:delText>
        </w:r>
        <w:r w:rsidR="002C530F" w:rsidDel="0031474A">
          <w:delText xml:space="preserve"> </w:delText>
        </w:r>
        <w:r w:rsidRPr="00ED2D34" w:rsidDel="0031474A">
          <w:tab/>
          <w:delText xml:space="preserve">rain rate in mm/h </w:delText>
        </w:r>
      </w:del>
    </w:p>
    <w:p w:rsidR="00ED2D34" w:rsidRPr="00ED2D34" w:rsidDel="0031474A" w:rsidRDefault="00ED2D34" w:rsidP="00ED2D34">
      <w:pPr>
        <w:rPr>
          <w:del w:id="1348" w:author="Alexander Fricke (TU BS)" w:date="2015-07-16T00:28:00Z"/>
        </w:rPr>
      </w:pPr>
      <w:del w:id="1349" w:author="Alexander Fricke (TU BS)" w:date="2015-07-16T00:28:00Z">
        <w:r w:rsidRPr="00ED2D34" w:rsidDel="0031474A">
          <w:tab/>
        </w:r>
        <w:r w:rsidR="002C530F" w:rsidDel="0031474A">
          <w:tab/>
        </w:r>
        <w:r w:rsidRPr="00ED2D34" w:rsidDel="0031474A">
          <w:rPr>
            <w:i/>
            <w:iCs/>
          </w:rPr>
          <w:delText>k</w:delText>
        </w:r>
        <w:r w:rsidRPr="00ED2D34" w:rsidDel="0031474A">
          <w:delText> </w:delText>
        </w:r>
        <w:r w:rsidR="002C530F" w:rsidDel="0031474A">
          <w:delText xml:space="preserve"> </w:delText>
        </w:r>
        <w:r w:rsidRPr="00ED2D34" w:rsidDel="0031474A">
          <w:tab/>
          <w:delText xml:space="preserve">either </w:delText>
        </w:r>
        <w:r w:rsidRPr="00ED2D34" w:rsidDel="0031474A">
          <w:rPr>
            <w:i/>
            <w:iCs/>
          </w:rPr>
          <w:delText>k</w:delText>
        </w:r>
        <w:r w:rsidRPr="00ED2D34" w:rsidDel="0031474A">
          <w:rPr>
            <w:i/>
            <w:iCs/>
            <w:vertAlign w:val="subscript"/>
          </w:rPr>
          <w:delText>H</w:delText>
        </w:r>
        <w:r w:rsidRPr="00ED2D34" w:rsidDel="0031474A">
          <w:delText xml:space="preserve"> or </w:delText>
        </w:r>
        <w:r w:rsidRPr="00ED2D34" w:rsidDel="0031474A">
          <w:rPr>
            <w:i/>
            <w:iCs/>
          </w:rPr>
          <w:delText>k</w:delText>
        </w:r>
        <w:r w:rsidRPr="00ED2D34" w:rsidDel="0031474A">
          <w:rPr>
            <w:i/>
            <w:iCs/>
            <w:vertAlign w:val="subscript"/>
          </w:rPr>
          <w:delText xml:space="preserve">V </w:delText>
        </w:r>
        <w:r w:rsidRPr="00ED2D34" w:rsidDel="0031474A">
          <w:delText xml:space="preserve">for horizontal and vertical polarization, respectively </w:delText>
        </w:r>
      </w:del>
    </w:p>
    <w:p w:rsidR="00ED2D34" w:rsidRPr="00ED2D34" w:rsidDel="0031474A" w:rsidRDefault="00ED2D34" w:rsidP="00ED2D34">
      <w:pPr>
        <w:rPr>
          <w:del w:id="1350" w:author="Alexander Fricke (TU BS)" w:date="2015-07-16T00:28:00Z"/>
        </w:rPr>
      </w:pPr>
      <w:del w:id="1351" w:author="Alexander Fricke (TU BS)" w:date="2015-07-16T00:28:00Z">
        <w:r w:rsidRPr="00ED2D34" w:rsidDel="0031474A">
          <w:rPr>
            <w:i/>
            <w:iCs/>
          </w:rPr>
          <w:tab/>
        </w:r>
        <w:r w:rsidR="002C530F" w:rsidDel="0031474A">
          <w:rPr>
            <w:i/>
            <w:iCs/>
          </w:rPr>
          <w:tab/>
        </w:r>
        <w:r w:rsidRPr="00ED2D34" w:rsidDel="0031474A">
          <w:sym w:font="Symbol" w:char="0061"/>
        </w:r>
        <w:r w:rsidRPr="00ED2D34" w:rsidDel="0031474A">
          <w:delText> </w:delText>
        </w:r>
        <w:r w:rsidR="002C530F" w:rsidDel="0031474A">
          <w:delText xml:space="preserve"> </w:delText>
        </w:r>
        <w:r w:rsidRPr="00ED2D34" w:rsidDel="0031474A">
          <w:tab/>
          <w:delText xml:space="preserve">either </w:delText>
        </w:r>
        <w:r w:rsidRPr="00ED2D34" w:rsidDel="0031474A">
          <w:sym w:font="Symbol" w:char="0061"/>
        </w:r>
        <w:r w:rsidRPr="00ED2D34" w:rsidDel="0031474A">
          <w:rPr>
            <w:i/>
            <w:iCs/>
            <w:vertAlign w:val="subscript"/>
          </w:rPr>
          <w:delText>H</w:delText>
        </w:r>
        <w:r w:rsidRPr="00ED2D34" w:rsidDel="0031474A">
          <w:delText xml:space="preserve"> or</w:delText>
        </w:r>
        <w:r w:rsidRPr="00ED2D34" w:rsidDel="0031474A">
          <w:rPr>
            <w:i/>
            <w:iCs/>
          </w:rPr>
          <w:delText xml:space="preserve"> </w:delText>
        </w:r>
        <w:r w:rsidRPr="00ED2D34" w:rsidDel="0031474A">
          <w:sym w:font="Symbol" w:char="0061"/>
        </w:r>
        <w:r w:rsidRPr="00ED2D34" w:rsidDel="0031474A">
          <w:rPr>
            <w:i/>
            <w:iCs/>
            <w:vertAlign w:val="subscript"/>
          </w:rPr>
          <w:delText>V</w:delText>
        </w:r>
        <w:r w:rsidRPr="00ED2D34" w:rsidDel="0031474A">
          <w:delText xml:space="preserve">. for horizontal and vertical polarization, respectively </w:delText>
        </w:r>
      </w:del>
    </w:p>
    <w:p w:rsidR="00ED2D34" w:rsidDel="0031474A" w:rsidRDefault="00ED2D34" w:rsidP="00A666BA">
      <w:pPr>
        <w:rPr>
          <w:del w:id="1352" w:author="Alexander Fricke (TU BS)" w:date="2015-07-16T00:28:00Z"/>
        </w:rPr>
      </w:pPr>
    </w:p>
    <w:p w:rsidR="00ED652A" w:rsidRPr="00ED2D34" w:rsidDel="0031474A" w:rsidRDefault="00D74D83" w:rsidP="00ED2D34">
      <w:pPr>
        <w:rPr>
          <w:del w:id="1353" w:author="Alexander Fricke (TU BS)" w:date="2015-07-16T00:28:00Z"/>
        </w:rPr>
      </w:pPr>
      <w:del w:id="1354" w:author="Alexander Fricke (TU BS)" w:date="2015-07-16T00:28:00Z">
        <w:r w:rsidRPr="00ED2D34" w:rsidDel="0031474A">
          <w:delText xml:space="preserve">Values for k and a for the frequencies 200, 300 and 400 GHz </w:delText>
        </w:r>
        <w:r w:rsidR="00ED2D34" w:rsidDel="0031474A">
          <w:delText xml:space="preserve">and horizontal/vertical polarization </w:delText>
        </w:r>
        <w:r w:rsidRPr="00ED2D34" w:rsidDel="0031474A">
          <w:delText>a</w:delText>
        </w:r>
        <w:r w:rsidR="00ED2D34" w:rsidDel="0031474A">
          <w:delText xml:space="preserve">re given in </w:delText>
        </w:r>
        <w:r w:rsidR="002C530F" w:rsidDel="0031474A">
          <w:delText>T</w:delText>
        </w:r>
        <w:r w:rsidR="00ED2D34" w:rsidDel="0031474A">
          <w:delText>able 6.1</w:delText>
        </w:r>
      </w:del>
    </w:p>
    <w:p w:rsidR="00ED2D34" w:rsidDel="0031474A" w:rsidRDefault="00ED2D34" w:rsidP="00ED2D34">
      <w:pPr>
        <w:rPr>
          <w:del w:id="1355" w:author="Alexander Fricke (TU BS)" w:date="2015-07-16T00:28:00Z"/>
        </w:rPr>
      </w:pPr>
    </w:p>
    <w:p w:rsidR="00F6324A" w:rsidDel="0031474A" w:rsidRDefault="00F6324A" w:rsidP="00F6324A">
      <w:pPr>
        <w:pStyle w:val="Beschriftung"/>
        <w:jc w:val="center"/>
        <w:rPr>
          <w:del w:id="1356" w:author="Alexander Fricke (TU BS)" w:date="2015-07-16T00:28:00Z"/>
        </w:rPr>
      </w:pPr>
      <w:del w:id="1357" w:author="Alexander Fricke (TU BS)" w:date="2015-07-16T00:28:00Z">
        <w:r w:rsidDel="0031474A">
          <w:delText xml:space="preserve">Table 6.1: </w:delText>
        </w:r>
        <w:r w:rsidR="002C530F" w:rsidDel="0031474A">
          <w:delText xml:space="preserve">Values for k and </w:delText>
        </w:r>
        <w:r w:rsidR="002C530F" w:rsidRPr="002C530F" w:rsidDel="0031474A">
          <w:rPr>
            <w:rFonts w:ascii="Symbol" w:hAnsi="Symbol"/>
          </w:rPr>
          <w:delText></w:delText>
        </w:r>
        <w:r w:rsidR="002C530F" w:rsidDel="0031474A">
          <w:delText xml:space="preserve"> in the frequency range 200-400 GHz</w:delText>
        </w:r>
      </w:del>
    </w:p>
    <w:p w:rsidR="00F6324A" w:rsidDel="0031474A" w:rsidRDefault="00F6324A" w:rsidP="00ED2D34">
      <w:pPr>
        <w:rPr>
          <w:del w:id="1358" w:author="Alexander Fricke (TU BS)" w:date="2015-07-16T00:28:00Z"/>
        </w:rPr>
      </w:pPr>
    </w:p>
    <w:tbl>
      <w:tblPr>
        <w:tblStyle w:val="Tabellengitternetz"/>
        <w:tblW w:w="0" w:type="auto"/>
        <w:tblLook w:val="04A0"/>
      </w:tblPr>
      <w:tblGrid>
        <w:gridCol w:w="1900"/>
        <w:gridCol w:w="1900"/>
        <w:gridCol w:w="1900"/>
        <w:gridCol w:w="1900"/>
        <w:gridCol w:w="1900"/>
      </w:tblGrid>
      <w:tr w:rsidR="00C463BE" w:rsidDel="0031474A" w:rsidTr="003F48F3">
        <w:trPr>
          <w:del w:id="1359" w:author="Alexander Fricke (TU BS)" w:date="2015-07-16T00:28:00Z"/>
        </w:trPr>
        <w:tc>
          <w:tcPr>
            <w:tcW w:w="1900" w:type="dxa"/>
            <w:vAlign w:val="center"/>
          </w:tcPr>
          <w:p w:rsidR="00C463BE" w:rsidRPr="00C463BE" w:rsidDel="0031474A" w:rsidRDefault="00C463BE" w:rsidP="00C463BE">
            <w:pPr>
              <w:rPr>
                <w:del w:id="1360" w:author="Alexander Fricke (TU BS)" w:date="2015-07-16T00:28:00Z"/>
                <w:sz w:val="36"/>
                <w:szCs w:val="36"/>
              </w:rPr>
            </w:pPr>
            <w:del w:id="1361" w:author="Alexander Fricke (TU BS)" w:date="2015-07-16T00:28:00Z">
              <w:r w:rsidRPr="00C463BE" w:rsidDel="0031474A">
                <w:rPr>
                  <w:kern w:val="24"/>
                </w:rPr>
                <w:delText>Frequency</w:delText>
              </w:r>
              <w:r w:rsidRPr="00C463BE" w:rsidDel="0031474A">
                <w:rPr>
                  <w:kern w:val="24"/>
                </w:rPr>
                <w:br/>
                <w:delText xml:space="preserve">(GHz) </w:delText>
              </w:r>
            </w:del>
          </w:p>
        </w:tc>
        <w:tc>
          <w:tcPr>
            <w:tcW w:w="1900" w:type="dxa"/>
            <w:vAlign w:val="center"/>
          </w:tcPr>
          <w:p w:rsidR="00C463BE" w:rsidRPr="00C463BE" w:rsidDel="0031474A" w:rsidRDefault="00C463BE" w:rsidP="00C463BE">
            <w:pPr>
              <w:rPr>
                <w:del w:id="1362" w:author="Alexander Fricke (TU BS)" w:date="2015-07-16T00:28:00Z"/>
                <w:sz w:val="36"/>
                <w:szCs w:val="36"/>
              </w:rPr>
            </w:pPr>
            <w:del w:id="1363" w:author="Alexander Fricke (TU BS)" w:date="2015-07-16T00:28:00Z">
              <w:r w:rsidRPr="00C463BE" w:rsidDel="0031474A">
                <w:rPr>
                  <w:i/>
                  <w:iCs/>
                  <w:kern w:val="24"/>
                </w:rPr>
                <w:delText>k</w:delText>
              </w:r>
              <w:r w:rsidRPr="00C463BE" w:rsidDel="0031474A">
                <w:rPr>
                  <w:i/>
                  <w:iCs/>
                  <w:kern w:val="24"/>
                  <w:position w:val="-9"/>
                  <w:vertAlign w:val="subscript"/>
                </w:rPr>
                <w:delText>h</w:delText>
              </w:r>
              <w:r w:rsidRPr="00C463BE" w:rsidDel="0031474A">
                <w:rPr>
                  <w:kern w:val="24"/>
                  <w:position w:val="-9"/>
                  <w:vertAlign w:val="subscript"/>
                </w:rPr>
                <w:delText xml:space="preserve"> </w:delText>
              </w:r>
            </w:del>
          </w:p>
        </w:tc>
        <w:tc>
          <w:tcPr>
            <w:tcW w:w="1900" w:type="dxa"/>
            <w:vAlign w:val="center"/>
          </w:tcPr>
          <w:p w:rsidR="00C463BE" w:rsidRPr="00C463BE" w:rsidDel="0031474A" w:rsidRDefault="00C463BE" w:rsidP="00C463BE">
            <w:pPr>
              <w:rPr>
                <w:del w:id="1364" w:author="Alexander Fricke (TU BS)" w:date="2015-07-16T00:28:00Z"/>
                <w:sz w:val="36"/>
                <w:szCs w:val="36"/>
              </w:rPr>
            </w:pPr>
            <w:del w:id="1365" w:author="Alexander Fricke (TU BS)" w:date="2015-07-16T00:28:00Z">
              <w:r w:rsidRPr="00C463BE" w:rsidDel="0031474A">
                <w:rPr>
                  <w:kern w:val="24"/>
                  <w:lang w:val="fr-FR"/>
                </w:rPr>
                <w:sym w:font="Symbol" w:char="0061"/>
              </w:r>
              <w:r w:rsidRPr="00C463BE" w:rsidDel="0031474A">
                <w:rPr>
                  <w:i/>
                  <w:iCs/>
                  <w:kern w:val="24"/>
                  <w:position w:val="-9"/>
                  <w:vertAlign w:val="subscript"/>
                </w:rPr>
                <w:delText>H</w:delText>
              </w:r>
              <w:r w:rsidRPr="00C463BE" w:rsidDel="0031474A">
                <w:rPr>
                  <w:kern w:val="24"/>
                </w:rPr>
                <w:delText xml:space="preserve"> </w:delText>
              </w:r>
            </w:del>
          </w:p>
        </w:tc>
        <w:tc>
          <w:tcPr>
            <w:tcW w:w="1900" w:type="dxa"/>
            <w:vAlign w:val="center"/>
          </w:tcPr>
          <w:p w:rsidR="00C463BE" w:rsidRPr="00C463BE" w:rsidDel="0031474A" w:rsidRDefault="00C463BE" w:rsidP="00C463BE">
            <w:pPr>
              <w:rPr>
                <w:del w:id="1366" w:author="Alexander Fricke (TU BS)" w:date="2015-07-16T00:28:00Z"/>
                <w:sz w:val="36"/>
                <w:szCs w:val="36"/>
              </w:rPr>
            </w:pPr>
            <w:del w:id="1367" w:author="Alexander Fricke (TU BS)" w:date="2015-07-16T00:28:00Z">
              <w:r w:rsidRPr="00C463BE" w:rsidDel="0031474A">
                <w:rPr>
                  <w:i/>
                  <w:iCs/>
                  <w:kern w:val="24"/>
                </w:rPr>
                <w:delText>k</w:delText>
              </w:r>
              <w:r w:rsidRPr="00C463BE" w:rsidDel="0031474A">
                <w:rPr>
                  <w:i/>
                  <w:iCs/>
                  <w:kern w:val="24"/>
                  <w:position w:val="-9"/>
                  <w:vertAlign w:val="subscript"/>
                </w:rPr>
                <w:delText>V</w:delText>
              </w:r>
              <w:r w:rsidRPr="00C463BE" w:rsidDel="0031474A">
                <w:rPr>
                  <w:kern w:val="24"/>
                </w:rPr>
                <w:delText xml:space="preserve"> </w:delText>
              </w:r>
            </w:del>
          </w:p>
        </w:tc>
        <w:tc>
          <w:tcPr>
            <w:tcW w:w="1900" w:type="dxa"/>
            <w:vAlign w:val="center"/>
          </w:tcPr>
          <w:p w:rsidR="00C463BE" w:rsidRPr="00C463BE" w:rsidDel="0031474A" w:rsidRDefault="00C463BE" w:rsidP="00C463BE">
            <w:pPr>
              <w:rPr>
                <w:del w:id="1368" w:author="Alexander Fricke (TU BS)" w:date="2015-07-16T00:28:00Z"/>
                <w:sz w:val="36"/>
                <w:szCs w:val="36"/>
              </w:rPr>
            </w:pPr>
            <w:del w:id="1369" w:author="Alexander Fricke (TU BS)" w:date="2015-07-16T00:28:00Z">
              <w:r w:rsidRPr="00C463BE" w:rsidDel="0031474A">
                <w:rPr>
                  <w:kern w:val="24"/>
                  <w:lang w:val="fr-FR"/>
                </w:rPr>
                <w:sym w:font="Symbol" w:char="0061"/>
              </w:r>
              <w:r w:rsidRPr="00C463BE" w:rsidDel="0031474A">
                <w:rPr>
                  <w:i/>
                  <w:iCs/>
                  <w:kern w:val="24"/>
                  <w:position w:val="-9"/>
                  <w:vertAlign w:val="subscript"/>
                </w:rPr>
                <w:delText>V</w:delText>
              </w:r>
              <w:r w:rsidRPr="00C463BE" w:rsidDel="0031474A">
                <w:rPr>
                  <w:kern w:val="24"/>
                </w:rPr>
                <w:delText xml:space="preserve"> </w:delText>
              </w:r>
            </w:del>
          </w:p>
        </w:tc>
      </w:tr>
      <w:tr w:rsidR="00C463BE" w:rsidDel="0031474A" w:rsidTr="003F48F3">
        <w:trPr>
          <w:del w:id="1370" w:author="Alexander Fricke (TU BS)" w:date="2015-07-16T00:28:00Z"/>
        </w:trPr>
        <w:tc>
          <w:tcPr>
            <w:tcW w:w="1900" w:type="dxa"/>
            <w:vAlign w:val="bottom"/>
          </w:tcPr>
          <w:p w:rsidR="00C463BE" w:rsidRPr="00C463BE" w:rsidDel="0031474A" w:rsidRDefault="00C463BE" w:rsidP="00C463BE">
            <w:pPr>
              <w:rPr>
                <w:del w:id="1371" w:author="Alexander Fricke (TU BS)" w:date="2015-07-16T00:28:00Z"/>
                <w:sz w:val="36"/>
                <w:szCs w:val="36"/>
              </w:rPr>
            </w:pPr>
            <w:del w:id="1372" w:author="Alexander Fricke (TU BS)" w:date="2015-07-16T00:28:00Z">
              <w:r w:rsidRPr="00C463BE" w:rsidDel="0031474A">
                <w:rPr>
                  <w:kern w:val="24"/>
                  <w:lang w:val="fr-FR"/>
                </w:rPr>
                <w:delText>200</w:delText>
              </w:r>
              <w:r w:rsidRPr="00C463BE" w:rsidDel="0031474A">
                <w:rPr>
                  <w:kern w:val="24"/>
                </w:rPr>
                <w:delText xml:space="preserve"> </w:delText>
              </w:r>
            </w:del>
          </w:p>
        </w:tc>
        <w:tc>
          <w:tcPr>
            <w:tcW w:w="1900" w:type="dxa"/>
            <w:vAlign w:val="bottom"/>
          </w:tcPr>
          <w:p w:rsidR="00C463BE" w:rsidRPr="00C463BE" w:rsidDel="0031474A" w:rsidRDefault="00C463BE" w:rsidP="00C463BE">
            <w:pPr>
              <w:rPr>
                <w:del w:id="1373" w:author="Alexander Fricke (TU BS)" w:date="2015-07-16T00:28:00Z"/>
                <w:sz w:val="36"/>
                <w:szCs w:val="36"/>
              </w:rPr>
            </w:pPr>
            <w:del w:id="1374" w:author="Alexander Fricke (TU BS)" w:date="2015-07-16T00:28:00Z">
              <w:r w:rsidRPr="00C463BE" w:rsidDel="0031474A">
                <w:rPr>
                  <w:kern w:val="24"/>
                  <w:lang w:val="fr-FR"/>
                </w:rPr>
                <w:delText>1.6378</w:delText>
              </w:r>
              <w:r w:rsidRPr="00C463BE" w:rsidDel="0031474A">
                <w:rPr>
                  <w:kern w:val="24"/>
                </w:rPr>
                <w:delText xml:space="preserve"> </w:delText>
              </w:r>
            </w:del>
          </w:p>
        </w:tc>
        <w:tc>
          <w:tcPr>
            <w:tcW w:w="1900" w:type="dxa"/>
            <w:vAlign w:val="bottom"/>
          </w:tcPr>
          <w:p w:rsidR="00C463BE" w:rsidRPr="00C463BE" w:rsidDel="0031474A" w:rsidRDefault="00C463BE" w:rsidP="00C463BE">
            <w:pPr>
              <w:rPr>
                <w:del w:id="1375" w:author="Alexander Fricke (TU BS)" w:date="2015-07-16T00:28:00Z"/>
                <w:sz w:val="36"/>
                <w:szCs w:val="36"/>
              </w:rPr>
            </w:pPr>
            <w:del w:id="1376" w:author="Alexander Fricke (TU BS)" w:date="2015-07-16T00:28:00Z">
              <w:r w:rsidRPr="00C463BE" w:rsidDel="0031474A">
                <w:rPr>
                  <w:kern w:val="24"/>
                  <w:lang w:val="fr-FR"/>
                </w:rPr>
                <w:delText>0.6382</w:delText>
              </w:r>
              <w:r w:rsidRPr="00C463BE" w:rsidDel="0031474A">
                <w:rPr>
                  <w:kern w:val="24"/>
                </w:rPr>
                <w:delText xml:space="preserve"> </w:delText>
              </w:r>
            </w:del>
          </w:p>
        </w:tc>
        <w:tc>
          <w:tcPr>
            <w:tcW w:w="1900" w:type="dxa"/>
            <w:vAlign w:val="bottom"/>
          </w:tcPr>
          <w:p w:rsidR="00C463BE" w:rsidRPr="00C463BE" w:rsidDel="0031474A" w:rsidRDefault="00C463BE" w:rsidP="00C463BE">
            <w:pPr>
              <w:rPr>
                <w:del w:id="1377" w:author="Alexander Fricke (TU BS)" w:date="2015-07-16T00:28:00Z"/>
                <w:sz w:val="36"/>
                <w:szCs w:val="36"/>
              </w:rPr>
            </w:pPr>
            <w:del w:id="1378" w:author="Alexander Fricke (TU BS)" w:date="2015-07-16T00:28:00Z">
              <w:r w:rsidRPr="00C463BE" w:rsidDel="0031474A">
                <w:rPr>
                  <w:kern w:val="24"/>
                  <w:lang w:val="fr-FR"/>
                </w:rPr>
                <w:delText>1.6443</w:delText>
              </w:r>
              <w:r w:rsidRPr="00C463BE" w:rsidDel="0031474A">
                <w:rPr>
                  <w:kern w:val="24"/>
                </w:rPr>
                <w:delText xml:space="preserve"> </w:delText>
              </w:r>
            </w:del>
          </w:p>
        </w:tc>
        <w:tc>
          <w:tcPr>
            <w:tcW w:w="1900" w:type="dxa"/>
            <w:vAlign w:val="bottom"/>
          </w:tcPr>
          <w:p w:rsidR="00C463BE" w:rsidRPr="00C463BE" w:rsidDel="0031474A" w:rsidRDefault="00C463BE" w:rsidP="00C463BE">
            <w:pPr>
              <w:rPr>
                <w:del w:id="1379" w:author="Alexander Fricke (TU BS)" w:date="2015-07-16T00:28:00Z"/>
                <w:sz w:val="36"/>
                <w:szCs w:val="36"/>
              </w:rPr>
            </w:pPr>
            <w:del w:id="1380" w:author="Alexander Fricke (TU BS)" w:date="2015-07-16T00:28:00Z">
              <w:r w:rsidRPr="00C463BE" w:rsidDel="0031474A">
                <w:rPr>
                  <w:kern w:val="24"/>
                  <w:lang w:val="fr-FR"/>
                </w:rPr>
                <w:delText>0.6343</w:delText>
              </w:r>
              <w:r w:rsidRPr="00C463BE" w:rsidDel="0031474A">
                <w:rPr>
                  <w:kern w:val="24"/>
                </w:rPr>
                <w:delText xml:space="preserve"> </w:delText>
              </w:r>
            </w:del>
          </w:p>
        </w:tc>
      </w:tr>
      <w:tr w:rsidR="00C463BE" w:rsidDel="0031474A" w:rsidTr="003F48F3">
        <w:trPr>
          <w:del w:id="1381" w:author="Alexander Fricke (TU BS)" w:date="2015-07-16T00:28:00Z"/>
        </w:trPr>
        <w:tc>
          <w:tcPr>
            <w:tcW w:w="1900" w:type="dxa"/>
            <w:vAlign w:val="bottom"/>
          </w:tcPr>
          <w:p w:rsidR="00C463BE" w:rsidRPr="00C463BE" w:rsidDel="0031474A" w:rsidRDefault="00C463BE" w:rsidP="00C463BE">
            <w:pPr>
              <w:rPr>
                <w:del w:id="1382" w:author="Alexander Fricke (TU BS)" w:date="2015-07-16T00:28:00Z"/>
                <w:sz w:val="36"/>
                <w:szCs w:val="36"/>
              </w:rPr>
            </w:pPr>
            <w:del w:id="1383" w:author="Alexander Fricke (TU BS)" w:date="2015-07-16T00:28:00Z">
              <w:r w:rsidRPr="00C463BE" w:rsidDel="0031474A">
                <w:rPr>
                  <w:kern w:val="24"/>
                  <w:lang w:val="fr-FR"/>
                </w:rPr>
                <w:delText>300</w:delText>
              </w:r>
              <w:r w:rsidRPr="00C463BE" w:rsidDel="0031474A">
                <w:rPr>
                  <w:kern w:val="24"/>
                </w:rPr>
                <w:delText xml:space="preserve"> </w:delText>
              </w:r>
            </w:del>
          </w:p>
        </w:tc>
        <w:tc>
          <w:tcPr>
            <w:tcW w:w="1900" w:type="dxa"/>
            <w:vAlign w:val="bottom"/>
          </w:tcPr>
          <w:p w:rsidR="00C463BE" w:rsidRPr="00C463BE" w:rsidDel="0031474A" w:rsidRDefault="00C463BE" w:rsidP="00C463BE">
            <w:pPr>
              <w:rPr>
                <w:del w:id="1384" w:author="Alexander Fricke (TU BS)" w:date="2015-07-16T00:28:00Z"/>
                <w:sz w:val="36"/>
                <w:szCs w:val="36"/>
              </w:rPr>
            </w:pPr>
            <w:del w:id="1385" w:author="Alexander Fricke (TU BS)" w:date="2015-07-16T00:28:00Z">
              <w:r w:rsidRPr="00C463BE" w:rsidDel="0031474A">
                <w:rPr>
                  <w:kern w:val="24"/>
                  <w:lang w:val="fr-FR"/>
                </w:rPr>
                <w:delText>1.6286</w:delText>
              </w:r>
              <w:r w:rsidRPr="00C463BE" w:rsidDel="0031474A">
                <w:rPr>
                  <w:kern w:val="24"/>
                </w:rPr>
                <w:delText xml:space="preserve"> </w:delText>
              </w:r>
            </w:del>
          </w:p>
        </w:tc>
        <w:tc>
          <w:tcPr>
            <w:tcW w:w="1900" w:type="dxa"/>
            <w:vAlign w:val="bottom"/>
          </w:tcPr>
          <w:p w:rsidR="00C463BE" w:rsidRPr="00C463BE" w:rsidDel="0031474A" w:rsidRDefault="00C463BE" w:rsidP="00C463BE">
            <w:pPr>
              <w:rPr>
                <w:del w:id="1386" w:author="Alexander Fricke (TU BS)" w:date="2015-07-16T00:28:00Z"/>
                <w:sz w:val="36"/>
                <w:szCs w:val="36"/>
              </w:rPr>
            </w:pPr>
            <w:del w:id="1387" w:author="Alexander Fricke (TU BS)" w:date="2015-07-16T00:28:00Z">
              <w:r w:rsidRPr="00C463BE" w:rsidDel="0031474A">
                <w:rPr>
                  <w:kern w:val="24"/>
                  <w:lang w:val="fr-FR"/>
                </w:rPr>
                <w:delText>0.6296</w:delText>
              </w:r>
              <w:r w:rsidRPr="00C463BE" w:rsidDel="0031474A">
                <w:rPr>
                  <w:kern w:val="24"/>
                </w:rPr>
                <w:delText xml:space="preserve"> </w:delText>
              </w:r>
            </w:del>
          </w:p>
        </w:tc>
        <w:tc>
          <w:tcPr>
            <w:tcW w:w="1900" w:type="dxa"/>
            <w:vAlign w:val="bottom"/>
          </w:tcPr>
          <w:p w:rsidR="00C463BE" w:rsidRPr="00C463BE" w:rsidDel="0031474A" w:rsidRDefault="00C463BE" w:rsidP="00C463BE">
            <w:pPr>
              <w:rPr>
                <w:del w:id="1388" w:author="Alexander Fricke (TU BS)" w:date="2015-07-16T00:28:00Z"/>
                <w:sz w:val="36"/>
                <w:szCs w:val="36"/>
              </w:rPr>
            </w:pPr>
            <w:del w:id="1389" w:author="Alexander Fricke (TU BS)" w:date="2015-07-16T00:28:00Z">
              <w:r w:rsidRPr="00C463BE" w:rsidDel="0031474A">
                <w:rPr>
                  <w:kern w:val="24"/>
                  <w:lang w:val="fr-FR"/>
                </w:rPr>
                <w:delText>1.6286</w:delText>
              </w:r>
              <w:r w:rsidRPr="00C463BE" w:rsidDel="0031474A">
                <w:rPr>
                  <w:kern w:val="24"/>
                </w:rPr>
                <w:delText xml:space="preserve"> </w:delText>
              </w:r>
            </w:del>
          </w:p>
        </w:tc>
        <w:tc>
          <w:tcPr>
            <w:tcW w:w="1900" w:type="dxa"/>
            <w:vAlign w:val="bottom"/>
          </w:tcPr>
          <w:p w:rsidR="00C463BE" w:rsidRPr="00C463BE" w:rsidDel="0031474A" w:rsidRDefault="00C463BE" w:rsidP="00C463BE">
            <w:pPr>
              <w:rPr>
                <w:del w:id="1390" w:author="Alexander Fricke (TU BS)" w:date="2015-07-16T00:28:00Z"/>
                <w:sz w:val="36"/>
                <w:szCs w:val="36"/>
              </w:rPr>
            </w:pPr>
            <w:del w:id="1391" w:author="Alexander Fricke (TU BS)" w:date="2015-07-16T00:28:00Z">
              <w:r w:rsidRPr="00C463BE" w:rsidDel="0031474A">
                <w:rPr>
                  <w:kern w:val="24"/>
                  <w:lang w:val="fr-FR"/>
                </w:rPr>
                <w:delText>0.6262</w:delText>
              </w:r>
              <w:r w:rsidRPr="00C463BE" w:rsidDel="0031474A">
                <w:rPr>
                  <w:kern w:val="24"/>
                </w:rPr>
                <w:delText xml:space="preserve"> </w:delText>
              </w:r>
            </w:del>
          </w:p>
        </w:tc>
      </w:tr>
      <w:tr w:rsidR="00C463BE" w:rsidDel="0031474A" w:rsidTr="003F48F3">
        <w:trPr>
          <w:del w:id="1392" w:author="Alexander Fricke (TU BS)" w:date="2015-07-16T00:28:00Z"/>
        </w:trPr>
        <w:tc>
          <w:tcPr>
            <w:tcW w:w="1900" w:type="dxa"/>
            <w:vAlign w:val="bottom"/>
          </w:tcPr>
          <w:p w:rsidR="00C463BE" w:rsidRPr="00C463BE" w:rsidDel="0031474A" w:rsidRDefault="00C463BE" w:rsidP="00C463BE">
            <w:pPr>
              <w:rPr>
                <w:del w:id="1393" w:author="Alexander Fricke (TU BS)" w:date="2015-07-16T00:28:00Z"/>
                <w:sz w:val="36"/>
                <w:szCs w:val="36"/>
              </w:rPr>
            </w:pPr>
            <w:del w:id="1394" w:author="Alexander Fricke (TU BS)" w:date="2015-07-16T00:28:00Z">
              <w:r w:rsidRPr="00C463BE" w:rsidDel="0031474A">
                <w:rPr>
                  <w:kern w:val="24"/>
                  <w:lang w:val="fr-FR"/>
                </w:rPr>
                <w:delText>400</w:delText>
              </w:r>
              <w:r w:rsidRPr="00C463BE" w:rsidDel="0031474A">
                <w:rPr>
                  <w:kern w:val="24"/>
                </w:rPr>
                <w:delText xml:space="preserve"> </w:delText>
              </w:r>
            </w:del>
          </w:p>
        </w:tc>
        <w:tc>
          <w:tcPr>
            <w:tcW w:w="1900" w:type="dxa"/>
            <w:vAlign w:val="bottom"/>
          </w:tcPr>
          <w:p w:rsidR="00C463BE" w:rsidRPr="00C463BE" w:rsidDel="0031474A" w:rsidRDefault="00C463BE" w:rsidP="00C463BE">
            <w:pPr>
              <w:rPr>
                <w:del w:id="1395" w:author="Alexander Fricke (TU BS)" w:date="2015-07-16T00:28:00Z"/>
                <w:sz w:val="36"/>
                <w:szCs w:val="36"/>
              </w:rPr>
            </w:pPr>
            <w:del w:id="1396" w:author="Alexander Fricke (TU BS)" w:date="2015-07-16T00:28:00Z">
              <w:r w:rsidRPr="00C463BE" w:rsidDel="0031474A">
                <w:rPr>
                  <w:kern w:val="24"/>
                  <w:lang w:val="fr-FR"/>
                </w:rPr>
                <w:delText>1.5860</w:delText>
              </w:r>
              <w:r w:rsidRPr="00C463BE" w:rsidDel="0031474A">
                <w:rPr>
                  <w:kern w:val="24"/>
                </w:rPr>
                <w:delText xml:space="preserve"> </w:delText>
              </w:r>
            </w:del>
          </w:p>
        </w:tc>
        <w:tc>
          <w:tcPr>
            <w:tcW w:w="1900" w:type="dxa"/>
            <w:vAlign w:val="bottom"/>
          </w:tcPr>
          <w:p w:rsidR="00C463BE" w:rsidRPr="00C463BE" w:rsidDel="0031474A" w:rsidRDefault="00C463BE" w:rsidP="00C463BE">
            <w:pPr>
              <w:rPr>
                <w:del w:id="1397" w:author="Alexander Fricke (TU BS)" w:date="2015-07-16T00:28:00Z"/>
                <w:sz w:val="36"/>
                <w:szCs w:val="36"/>
              </w:rPr>
            </w:pPr>
            <w:del w:id="1398" w:author="Alexander Fricke (TU BS)" w:date="2015-07-16T00:28:00Z">
              <w:r w:rsidRPr="00C463BE" w:rsidDel="0031474A">
                <w:rPr>
                  <w:kern w:val="24"/>
                  <w:lang w:val="fr-FR"/>
                </w:rPr>
                <w:delText>0.6262</w:delText>
              </w:r>
              <w:r w:rsidRPr="00C463BE" w:rsidDel="0031474A">
                <w:rPr>
                  <w:kern w:val="24"/>
                </w:rPr>
                <w:delText xml:space="preserve"> </w:delText>
              </w:r>
            </w:del>
          </w:p>
        </w:tc>
        <w:tc>
          <w:tcPr>
            <w:tcW w:w="1900" w:type="dxa"/>
            <w:vAlign w:val="bottom"/>
          </w:tcPr>
          <w:p w:rsidR="00C463BE" w:rsidRPr="00C463BE" w:rsidDel="0031474A" w:rsidRDefault="00C463BE" w:rsidP="00C463BE">
            <w:pPr>
              <w:rPr>
                <w:del w:id="1399" w:author="Alexander Fricke (TU BS)" w:date="2015-07-16T00:28:00Z"/>
                <w:sz w:val="36"/>
                <w:szCs w:val="36"/>
              </w:rPr>
            </w:pPr>
            <w:del w:id="1400" w:author="Alexander Fricke (TU BS)" w:date="2015-07-16T00:28:00Z">
              <w:r w:rsidRPr="00C463BE" w:rsidDel="0031474A">
                <w:rPr>
                  <w:kern w:val="24"/>
                  <w:lang w:val="fr-FR"/>
                </w:rPr>
                <w:delText>1.5820</w:delText>
              </w:r>
              <w:r w:rsidRPr="00C463BE" w:rsidDel="0031474A">
                <w:rPr>
                  <w:kern w:val="24"/>
                </w:rPr>
                <w:delText xml:space="preserve"> </w:delText>
              </w:r>
            </w:del>
          </w:p>
        </w:tc>
        <w:tc>
          <w:tcPr>
            <w:tcW w:w="1900" w:type="dxa"/>
            <w:vAlign w:val="bottom"/>
          </w:tcPr>
          <w:p w:rsidR="00C463BE" w:rsidRPr="00C463BE" w:rsidDel="0031474A" w:rsidRDefault="00C463BE" w:rsidP="00C463BE">
            <w:pPr>
              <w:rPr>
                <w:del w:id="1401" w:author="Alexander Fricke (TU BS)" w:date="2015-07-16T00:28:00Z"/>
                <w:sz w:val="36"/>
                <w:szCs w:val="36"/>
              </w:rPr>
            </w:pPr>
            <w:del w:id="1402" w:author="Alexander Fricke (TU BS)" w:date="2015-07-16T00:28:00Z">
              <w:r w:rsidRPr="00C463BE" w:rsidDel="0031474A">
                <w:rPr>
                  <w:kern w:val="24"/>
                  <w:lang w:val="fr-FR"/>
                </w:rPr>
                <w:delText>0.6256</w:delText>
              </w:r>
              <w:r w:rsidRPr="00C463BE" w:rsidDel="0031474A">
                <w:rPr>
                  <w:kern w:val="24"/>
                </w:rPr>
                <w:delText xml:space="preserve"> </w:delText>
              </w:r>
            </w:del>
          </w:p>
        </w:tc>
      </w:tr>
    </w:tbl>
    <w:p w:rsidR="00ED2D34" w:rsidDel="0031474A" w:rsidRDefault="00ED2D34" w:rsidP="00A666BA">
      <w:pPr>
        <w:rPr>
          <w:del w:id="1403" w:author="Alexander Fricke (TU BS)" w:date="2015-07-16T00:28:00Z"/>
        </w:rPr>
      </w:pPr>
    </w:p>
    <w:p w:rsidR="00ED2D34" w:rsidDel="0031474A" w:rsidRDefault="00C463BE" w:rsidP="00A666BA">
      <w:pPr>
        <w:rPr>
          <w:del w:id="1404" w:author="Alexander Fricke (TU BS)" w:date="2015-07-16T00:28:00Z"/>
        </w:rPr>
      </w:pPr>
      <w:del w:id="1405" w:author="Alexander Fricke (TU BS)" w:date="2015-07-16T00:28:00Z">
        <w:r w:rsidRPr="00C463BE" w:rsidDel="0031474A">
          <w:delText>For linear and circular polarization, and for all path geometries, the coefficients in equation (9) can be calculated from the values given the previous table using the following equations</w:delText>
        </w:r>
      </w:del>
    </w:p>
    <w:p w:rsidR="00ED2D34" w:rsidDel="0031474A" w:rsidRDefault="00ED2D34" w:rsidP="00A666BA">
      <w:pPr>
        <w:rPr>
          <w:del w:id="1406" w:author="Alexander Fricke (TU BS)" w:date="2015-07-16T00:28:00Z"/>
        </w:rPr>
      </w:pPr>
    </w:p>
    <w:p w:rsidR="00C463BE" w:rsidDel="0031474A" w:rsidRDefault="00DB29D7" w:rsidP="00A666BA">
      <w:pPr>
        <w:rPr>
          <w:del w:id="1407" w:author="Alexander Fricke (TU BS)" w:date="2015-07-16T00:28:00Z"/>
        </w:rPr>
      </w:pPr>
      <w:del w:id="1408" w:author="Alexander Fricke (TU BS)" w:date="2015-07-16T00:28:00Z">
        <w:r>
          <w:rPr>
            <w:noProof/>
            <w:lang w:val="de-DE" w:eastAsia="de-DE"/>
          </w:rPr>
          <w:pict>
            <v:shape id="_x0000_s1038" type="#_x0000_t75" style="position:absolute;margin-left:105.4pt;margin-top:10.4pt;width:202pt;height:19pt;z-index:251668480">
              <v:imagedata r:id="rId59" o:title=""/>
            </v:shape>
            <o:OLEObject Type="Embed" ProgID="Equation.3" ShapeID="_x0000_s1038" DrawAspect="Content" ObjectID="_1498522063" r:id="rId83"/>
          </w:pict>
        </w:r>
      </w:del>
    </w:p>
    <w:p w:rsidR="00C463BE" w:rsidDel="0031474A" w:rsidRDefault="00F6324A" w:rsidP="00A666BA">
      <w:pPr>
        <w:rPr>
          <w:del w:id="1409" w:author="Alexander Fricke (TU BS)" w:date="2015-07-16T00:28:00Z"/>
        </w:rPr>
      </w:pPr>
      <w:del w:id="1410" w:author="Alexander Fricke (TU BS)" w:date="2015-07-16T00:28:00Z">
        <w:r w:rsidDel="0031474A">
          <w:tab/>
        </w:r>
        <w:r w:rsidDel="0031474A">
          <w:tab/>
        </w:r>
        <w:r w:rsidDel="0031474A">
          <w:tab/>
        </w:r>
        <w:r w:rsidDel="0031474A">
          <w:tab/>
        </w:r>
        <w:r w:rsidDel="0031474A">
          <w:tab/>
        </w:r>
        <w:r w:rsidDel="0031474A">
          <w:tab/>
        </w:r>
        <w:r w:rsidDel="0031474A">
          <w:tab/>
        </w:r>
        <w:r w:rsidDel="0031474A">
          <w:tab/>
        </w:r>
        <w:r w:rsidDel="0031474A">
          <w:tab/>
        </w:r>
        <w:r w:rsidDel="0031474A">
          <w:tab/>
        </w:r>
        <w:r w:rsidDel="0031474A">
          <w:tab/>
        </w:r>
        <w:r w:rsidDel="0031474A">
          <w:tab/>
          <w:delText>(</w:delText>
        </w:r>
        <w:r w:rsidR="00993E04" w:rsidDel="0031474A">
          <w:delText>10</w:delText>
        </w:r>
        <w:r w:rsidDel="0031474A">
          <w:delText>)</w:delText>
        </w:r>
      </w:del>
    </w:p>
    <w:p w:rsidR="00C463BE" w:rsidDel="0031474A" w:rsidRDefault="00C463BE" w:rsidP="00A666BA">
      <w:pPr>
        <w:rPr>
          <w:del w:id="1411" w:author="Alexander Fricke (TU BS)" w:date="2015-07-16T00:28:00Z"/>
        </w:rPr>
      </w:pPr>
    </w:p>
    <w:p w:rsidR="00C463BE" w:rsidDel="0031474A" w:rsidRDefault="00C463BE" w:rsidP="00A666BA">
      <w:pPr>
        <w:rPr>
          <w:del w:id="1412" w:author="Alexander Fricke (TU BS)" w:date="2015-07-16T00:28:00Z"/>
        </w:rPr>
      </w:pPr>
    </w:p>
    <w:p w:rsidR="00C463BE" w:rsidDel="0031474A" w:rsidRDefault="00993E04" w:rsidP="00A666BA">
      <w:pPr>
        <w:rPr>
          <w:del w:id="1413" w:author="Alexander Fricke (TU BS)" w:date="2015-07-16T00:28:00Z"/>
        </w:rPr>
      </w:pPr>
      <w:del w:id="1414" w:author="Alexander Fricke (TU BS)" w:date="2015-07-16T00:28:00Z">
        <w:r w:rsidDel="0031474A">
          <w:tab/>
        </w:r>
        <w:r w:rsidDel="0031474A">
          <w:tab/>
        </w:r>
        <w:r w:rsidDel="0031474A">
          <w:tab/>
        </w:r>
        <w:r w:rsidDel="0031474A">
          <w:tab/>
        </w:r>
        <w:r w:rsidDel="0031474A">
          <w:tab/>
        </w:r>
        <w:r w:rsidDel="0031474A">
          <w:tab/>
        </w:r>
        <w:r w:rsidDel="0031474A">
          <w:tab/>
        </w:r>
        <w:r w:rsidDel="0031474A">
          <w:tab/>
        </w:r>
        <w:r w:rsidDel="0031474A">
          <w:tab/>
        </w:r>
        <w:r w:rsidDel="0031474A">
          <w:tab/>
        </w:r>
        <w:r w:rsidDel="0031474A">
          <w:tab/>
        </w:r>
        <w:r w:rsidDel="0031474A">
          <w:tab/>
          <w:delText>(11)</w:delText>
        </w:r>
        <w:r w:rsidR="00DB29D7">
          <w:rPr>
            <w:noProof/>
            <w:lang w:val="de-DE" w:eastAsia="de-DE"/>
          </w:rPr>
          <w:pict>
            <v:shape id="_x0000_s1039" type="#_x0000_t75" style="position:absolute;margin-left:94.55pt;margin-top:.6pt;width:265pt;height:19pt;z-index:251669504;mso-position-horizontal-relative:text;mso-position-vertical-relative:text">
              <v:imagedata r:id="rId61" o:title=""/>
            </v:shape>
            <o:OLEObject Type="Embed" ProgID="Equation.3" ShapeID="_x0000_s1039" DrawAspect="Content" ObjectID="_1498522064" r:id="rId84"/>
          </w:pict>
        </w:r>
      </w:del>
    </w:p>
    <w:p w:rsidR="00C463BE" w:rsidDel="0031474A" w:rsidRDefault="00C463BE" w:rsidP="00A666BA">
      <w:pPr>
        <w:rPr>
          <w:del w:id="1415" w:author="Alexander Fricke (TU BS)" w:date="2015-07-16T00:28:00Z"/>
        </w:rPr>
      </w:pPr>
    </w:p>
    <w:p w:rsidR="00C463BE" w:rsidDel="0031474A" w:rsidRDefault="00C463BE" w:rsidP="00A666BA">
      <w:pPr>
        <w:rPr>
          <w:del w:id="1416" w:author="Alexander Fricke (TU BS)" w:date="2015-07-16T00:28:00Z"/>
        </w:rPr>
      </w:pPr>
    </w:p>
    <w:p w:rsidR="00C463BE" w:rsidDel="0031474A" w:rsidRDefault="00C463BE" w:rsidP="00A666BA">
      <w:pPr>
        <w:rPr>
          <w:del w:id="1417" w:author="Alexander Fricke (TU BS)" w:date="2015-07-16T00:28:00Z"/>
        </w:rPr>
      </w:pPr>
    </w:p>
    <w:p w:rsidR="00C463BE" w:rsidDel="0031474A" w:rsidRDefault="00C463BE" w:rsidP="00A666BA">
      <w:pPr>
        <w:rPr>
          <w:del w:id="1418" w:author="Alexander Fricke (TU BS)" w:date="2015-07-16T00:28:00Z"/>
        </w:rPr>
      </w:pPr>
      <w:del w:id="1419" w:author="Alexander Fricke (TU BS)" w:date="2015-07-16T00:28:00Z">
        <w:r w:rsidRPr="00C463BE" w:rsidDel="0031474A">
          <w:delText xml:space="preserve">where </w:delText>
        </w:r>
        <w:r w:rsidRPr="00C463BE" w:rsidDel="0031474A">
          <w:rPr>
            <w:rFonts w:ascii="Symbol" w:hAnsi="Symbol"/>
            <w:lang w:val="fr-FR"/>
          </w:rPr>
          <w:delText></w:delText>
        </w:r>
        <w:r w:rsidRPr="00C463BE" w:rsidDel="0031474A">
          <w:delText xml:space="preserve"> is the path elevation angle and </w:delText>
        </w:r>
        <w:r w:rsidRPr="00C463BE" w:rsidDel="0031474A">
          <w:rPr>
            <w:rFonts w:ascii="Symbol" w:hAnsi="Symbol"/>
            <w:lang w:val="fr-FR"/>
          </w:rPr>
          <w:delText></w:delText>
        </w:r>
        <w:r w:rsidRPr="00C463BE" w:rsidDel="0031474A">
          <w:delText xml:space="preserve"> is the polarization tilt angle relative to the horizontal (</w:delText>
        </w:r>
        <w:r w:rsidRPr="00C463BE" w:rsidDel="0031474A">
          <w:rPr>
            <w:rFonts w:ascii="Symbol" w:hAnsi="Symbol"/>
            <w:lang w:val="fr-FR"/>
          </w:rPr>
          <w:delText></w:delText>
        </w:r>
        <w:r w:rsidRPr="00C463BE" w:rsidDel="0031474A">
          <w:delText> </w:delText>
        </w:r>
        <w:r w:rsidRPr="00C463BE" w:rsidDel="0031474A">
          <w:rPr>
            <w:lang w:val="fr-FR"/>
          </w:rPr>
          <w:delText>=</w:delText>
        </w:r>
        <w:r w:rsidRPr="00C463BE" w:rsidDel="0031474A">
          <w:delText> 45</w:delText>
        </w:r>
        <w:r w:rsidRPr="00C463BE" w:rsidDel="0031474A">
          <w:rPr>
            <w:lang w:val="fr-FR"/>
          </w:rPr>
          <w:delText>°</w:delText>
        </w:r>
        <w:r w:rsidRPr="00C463BE" w:rsidDel="0031474A">
          <w:delText xml:space="preserve"> for circular polarization).</w:delText>
        </w:r>
      </w:del>
    </w:p>
    <w:p w:rsidR="002C530F" w:rsidDel="0031474A" w:rsidRDefault="002C530F" w:rsidP="00A666BA">
      <w:pPr>
        <w:rPr>
          <w:del w:id="1420" w:author="Alexander Fricke (TU BS)" w:date="2015-07-16T00:28:00Z"/>
        </w:rPr>
      </w:pPr>
    </w:p>
    <w:p w:rsidR="002C530F" w:rsidDel="0031474A" w:rsidRDefault="002C530F" w:rsidP="00A666BA">
      <w:pPr>
        <w:rPr>
          <w:del w:id="1421" w:author="Alexander Fricke (TU BS)" w:date="2015-07-16T00:28:00Z"/>
        </w:rPr>
      </w:pPr>
      <w:del w:id="1422" w:author="Alexander Fricke (TU BS)" w:date="2015-07-16T00:28:00Z">
        <w:r w:rsidDel="0031474A">
          <w:delText>Typical rain rates for various rain intensities, which are required in equation (9)  are listed in table 6.2.</w:delText>
        </w:r>
      </w:del>
    </w:p>
    <w:p w:rsidR="00F6324A" w:rsidDel="0031474A" w:rsidRDefault="00F6324A" w:rsidP="00A666BA">
      <w:pPr>
        <w:rPr>
          <w:del w:id="1423" w:author="Alexander Fricke (TU BS)" w:date="2015-07-16T00:28:00Z"/>
        </w:rPr>
      </w:pPr>
    </w:p>
    <w:p w:rsidR="00F6324A" w:rsidDel="0031474A" w:rsidRDefault="00F6324A" w:rsidP="00F6324A">
      <w:pPr>
        <w:pStyle w:val="Beschriftung"/>
        <w:jc w:val="center"/>
        <w:rPr>
          <w:del w:id="1424" w:author="Alexander Fricke (TU BS)" w:date="2015-07-16T00:28:00Z"/>
        </w:rPr>
      </w:pPr>
      <w:del w:id="1425" w:author="Alexander Fricke (TU BS)" w:date="2015-07-16T00:28:00Z">
        <w:r w:rsidDel="0031474A">
          <w:delText xml:space="preserve">Table 6.2: </w:delText>
        </w:r>
        <w:r w:rsidR="002C530F" w:rsidDel="0031474A">
          <w:delText>Typical rain rates [6.1, 6.4]</w:delText>
        </w:r>
      </w:del>
    </w:p>
    <w:p w:rsidR="00C463BE" w:rsidDel="0031474A" w:rsidRDefault="00C463BE" w:rsidP="00A666BA">
      <w:pPr>
        <w:rPr>
          <w:del w:id="1426" w:author="Alexander Fricke (TU BS)" w:date="2015-07-16T00:28:00Z"/>
        </w:rPr>
      </w:pPr>
    </w:p>
    <w:tbl>
      <w:tblPr>
        <w:tblStyle w:val="Tabellengitternetz"/>
        <w:tblW w:w="0" w:type="auto"/>
        <w:tblLook w:val="04A0"/>
      </w:tblPr>
      <w:tblGrid>
        <w:gridCol w:w="3166"/>
        <w:gridCol w:w="3167"/>
        <w:gridCol w:w="3167"/>
      </w:tblGrid>
      <w:tr w:rsidR="00C463BE" w:rsidDel="0031474A" w:rsidTr="00C463BE">
        <w:trPr>
          <w:del w:id="1427" w:author="Alexander Fricke (TU BS)" w:date="2015-07-16T00:28:00Z"/>
        </w:trPr>
        <w:tc>
          <w:tcPr>
            <w:tcW w:w="3166" w:type="dxa"/>
          </w:tcPr>
          <w:p w:rsidR="00C463BE" w:rsidRPr="00C463BE" w:rsidDel="0031474A" w:rsidRDefault="00C463BE" w:rsidP="00C463BE">
            <w:pPr>
              <w:rPr>
                <w:del w:id="1428" w:author="Alexander Fricke (TU BS)" w:date="2015-07-16T00:28:00Z"/>
              </w:rPr>
            </w:pPr>
            <w:del w:id="1429" w:author="Alexander Fricke (TU BS)" w:date="2015-07-16T00:28:00Z">
              <w:r w:rsidRPr="00C463BE" w:rsidDel="0031474A">
                <w:rPr>
                  <w:kern w:val="24"/>
                </w:rPr>
                <w:delText xml:space="preserve">Type of Precipitation </w:delText>
              </w:r>
            </w:del>
          </w:p>
        </w:tc>
        <w:tc>
          <w:tcPr>
            <w:tcW w:w="3167" w:type="dxa"/>
          </w:tcPr>
          <w:p w:rsidR="00C463BE" w:rsidRPr="00C463BE" w:rsidDel="0031474A" w:rsidRDefault="00C463BE" w:rsidP="00C463BE">
            <w:pPr>
              <w:rPr>
                <w:del w:id="1430" w:author="Alexander Fricke (TU BS)" w:date="2015-07-16T00:28:00Z"/>
              </w:rPr>
            </w:pPr>
            <w:del w:id="1431" w:author="Alexander Fricke (TU BS)" w:date="2015-07-16T00:28:00Z">
              <w:r w:rsidRPr="00C463BE" w:rsidDel="0031474A">
                <w:rPr>
                  <w:kern w:val="24"/>
                </w:rPr>
                <w:delText xml:space="preserve">Range of R (mm/h) </w:delText>
              </w:r>
            </w:del>
          </w:p>
        </w:tc>
        <w:tc>
          <w:tcPr>
            <w:tcW w:w="3167" w:type="dxa"/>
          </w:tcPr>
          <w:p w:rsidR="00C463BE" w:rsidRPr="00C463BE" w:rsidDel="0031474A" w:rsidRDefault="00C463BE" w:rsidP="00C463BE">
            <w:pPr>
              <w:rPr>
                <w:del w:id="1432" w:author="Alexander Fricke (TU BS)" w:date="2015-07-16T00:28:00Z"/>
              </w:rPr>
            </w:pPr>
            <w:del w:id="1433" w:author="Alexander Fricke (TU BS)" w:date="2015-07-16T00:28:00Z">
              <w:r w:rsidRPr="00C463BE" w:rsidDel="0031474A">
                <w:rPr>
                  <w:kern w:val="24"/>
                </w:rPr>
                <w:delText xml:space="preserve">Intensity </w:delText>
              </w:r>
            </w:del>
          </w:p>
        </w:tc>
      </w:tr>
      <w:tr w:rsidR="00C463BE" w:rsidDel="0031474A" w:rsidTr="00C463BE">
        <w:trPr>
          <w:del w:id="1434" w:author="Alexander Fricke (TU BS)" w:date="2015-07-16T00:28:00Z"/>
        </w:trPr>
        <w:tc>
          <w:tcPr>
            <w:tcW w:w="3166" w:type="dxa"/>
          </w:tcPr>
          <w:p w:rsidR="00C463BE" w:rsidRPr="00C463BE" w:rsidDel="0031474A" w:rsidRDefault="00C463BE" w:rsidP="00C463BE">
            <w:pPr>
              <w:rPr>
                <w:del w:id="1435" w:author="Alexander Fricke (TU BS)" w:date="2015-07-16T00:28:00Z"/>
              </w:rPr>
            </w:pPr>
            <w:del w:id="1436" w:author="Alexander Fricke (TU BS)" w:date="2015-07-16T00:28:00Z">
              <w:r w:rsidRPr="00C463BE" w:rsidDel="0031474A">
                <w:rPr>
                  <w:kern w:val="24"/>
                </w:rPr>
                <w:delText xml:space="preserve">Drizzle </w:delText>
              </w:r>
            </w:del>
          </w:p>
        </w:tc>
        <w:tc>
          <w:tcPr>
            <w:tcW w:w="3167" w:type="dxa"/>
          </w:tcPr>
          <w:p w:rsidR="00C463BE" w:rsidRPr="00C463BE" w:rsidDel="0031474A" w:rsidRDefault="00C463BE" w:rsidP="00C463BE">
            <w:pPr>
              <w:rPr>
                <w:del w:id="1437" w:author="Alexander Fricke (TU BS)" w:date="2015-07-16T00:28:00Z"/>
              </w:rPr>
            </w:pPr>
            <w:del w:id="1438" w:author="Alexander Fricke (TU BS)" w:date="2015-07-16T00:28:00Z">
              <w:r w:rsidRPr="00C463BE" w:rsidDel="0031474A">
                <w:rPr>
                  <w:kern w:val="24"/>
                </w:rPr>
                <w:delText xml:space="preserve">R &lt; 0,1 </w:delText>
              </w:r>
            </w:del>
          </w:p>
        </w:tc>
        <w:tc>
          <w:tcPr>
            <w:tcW w:w="3167" w:type="dxa"/>
          </w:tcPr>
          <w:p w:rsidR="00C463BE" w:rsidRPr="00C463BE" w:rsidDel="0031474A" w:rsidRDefault="00C463BE" w:rsidP="00C463BE">
            <w:pPr>
              <w:rPr>
                <w:del w:id="1439" w:author="Alexander Fricke (TU BS)" w:date="2015-07-16T00:28:00Z"/>
              </w:rPr>
            </w:pPr>
            <w:del w:id="1440" w:author="Alexander Fricke (TU BS)" w:date="2015-07-16T00:28:00Z">
              <w:r w:rsidRPr="00C463BE" w:rsidDel="0031474A">
                <w:rPr>
                  <w:kern w:val="24"/>
                </w:rPr>
                <w:delText xml:space="preserve">Light </w:delText>
              </w:r>
            </w:del>
          </w:p>
        </w:tc>
      </w:tr>
      <w:tr w:rsidR="00C463BE" w:rsidDel="0031474A" w:rsidTr="00C463BE">
        <w:trPr>
          <w:del w:id="1441" w:author="Alexander Fricke (TU BS)" w:date="2015-07-16T00:28:00Z"/>
        </w:trPr>
        <w:tc>
          <w:tcPr>
            <w:tcW w:w="3166" w:type="dxa"/>
          </w:tcPr>
          <w:p w:rsidR="00C463BE" w:rsidRPr="00C463BE" w:rsidDel="0031474A" w:rsidRDefault="00C463BE" w:rsidP="00C463BE">
            <w:pPr>
              <w:rPr>
                <w:del w:id="1442" w:author="Alexander Fricke (TU BS)" w:date="2015-07-16T00:28:00Z"/>
              </w:rPr>
            </w:pPr>
            <w:del w:id="1443" w:author="Alexander Fricke (TU BS)" w:date="2015-07-16T00:28:00Z">
              <w:r w:rsidRPr="00C463BE" w:rsidDel="0031474A">
                <w:rPr>
                  <w:kern w:val="24"/>
                </w:rPr>
                <w:delText xml:space="preserve">Drizzle </w:delText>
              </w:r>
            </w:del>
          </w:p>
        </w:tc>
        <w:tc>
          <w:tcPr>
            <w:tcW w:w="3167" w:type="dxa"/>
          </w:tcPr>
          <w:p w:rsidR="00C463BE" w:rsidRPr="00C463BE" w:rsidDel="0031474A" w:rsidRDefault="00C463BE" w:rsidP="00C463BE">
            <w:pPr>
              <w:rPr>
                <w:del w:id="1444" w:author="Alexander Fricke (TU BS)" w:date="2015-07-16T00:28:00Z"/>
              </w:rPr>
            </w:pPr>
            <w:del w:id="1445" w:author="Alexander Fricke (TU BS)" w:date="2015-07-16T00:28:00Z">
              <w:r w:rsidRPr="00C463BE" w:rsidDel="0031474A">
                <w:rPr>
                  <w:kern w:val="24"/>
                </w:rPr>
                <w:delText xml:space="preserve">0,1 &lt; R &lt; 0,5 </w:delText>
              </w:r>
            </w:del>
          </w:p>
        </w:tc>
        <w:tc>
          <w:tcPr>
            <w:tcW w:w="3167" w:type="dxa"/>
          </w:tcPr>
          <w:p w:rsidR="00C463BE" w:rsidRPr="00C463BE" w:rsidDel="0031474A" w:rsidRDefault="00C463BE" w:rsidP="00C463BE">
            <w:pPr>
              <w:rPr>
                <w:del w:id="1446" w:author="Alexander Fricke (TU BS)" w:date="2015-07-16T00:28:00Z"/>
              </w:rPr>
            </w:pPr>
            <w:del w:id="1447" w:author="Alexander Fricke (TU BS)" w:date="2015-07-16T00:28:00Z">
              <w:r w:rsidRPr="00C463BE" w:rsidDel="0031474A">
                <w:rPr>
                  <w:kern w:val="24"/>
                </w:rPr>
                <w:delText xml:space="preserve">Moderate </w:delText>
              </w:r>
            </w:del>
          </w:p>
        </w:tc>
      </w:tr>
      <w:tr w:rsidR="00C463BE" w:rsidDel="0031474A" w:rsidTr="00C463BE">
        <w:trPr>
          <w:del w:id="1448" w:author="Alexander Fricke (TU BS)" w:date="2015-07-16T00:28:00Z"/>
        </w:trPr>
        <w:tc>
          <w:tcPr>
            <w:tcW w:w="3166" w:type="dxa"/>
          </w:tcPr>
          <w:p w:rsidR="00C463BE" w:rsidRPr="00C463BE" w:rsidDel="0031474A" w:rsidRDefault="00C463BE" w:rsidP="00C463BE">
            <w:pPr>
              <w:rPr>
                <w:del w:id="1449" w:author="Alexander Fricke (TU BS)" w:date="2015-07-16T00:28:00Z"/>
              </w:rPr>
            </w:pPr>
            <w:del w:id="1450" w:author="Alexander Fricke (TU BS)" w:date="2015-07-16T00:28:00Z">
              <w:r w:rsidRPr="00C463BE" w:rsidDel="0031474A">
                <w:rPr>
                  <w:kern w:val="24"/>
                </w:rPr>
                <w:delText xml:space="preserve">Drizzle </w:delText>
              </w:r>
            </w:del>
          </w:p>
        </w:tc>
        <w:tc>
          <w:tcPr>
            <w:tcW w:w="3167" w:type="dxa"/>
          </w:tcPr>
          <w:p w:rsidR="00C463BE" w:rsidRPr="00C463BE" w:rsidDel="0031474A" w:rsidRDefault="00C463BE" w:rsidP="00C463BE">
            <w:pPr>
              <w:rPr>
                <w:del w:id="1451" w:author="Alexander Fricke (TU BS)" w:date="2015-07-16T00:28:00Z"/>
              </w:rPr>
            </w:pPr>
            <w:del w:id="1452" w:author="Alexander Fricke (TU BS)" w:date="2015-07-16T00:28:00Z">
              <w:r w:rsidRPr="00C463BE" w:rsidDel="0031474A">
                <w:rPr>
                  <w:kern w:val="24"/>
                </w:rPr>
                <w:delText xml:space="preserve">R &gt; 0,5 </w:delText>
              </w:r>
            </w:del>
          </w:p>
        </w:tc>
        <w:tc>
          <w:tcPr>
            <w:tcW w:w="3167" w:type="dxa"/>
          </w:tcPr>
          <w:p w:rsidR="00C463BE" w:rsidRPr="00C463BE" w:rsidDel="0031474A" w:rsidRDefault="00C463BE" w:rsidP="00C463BE">
            <w:pPr>
              <w:rPr>
                <w:del w:id="1453" w:author="Alexander Fricke (TU BS)" w:date="2015-07-16T00:28:00Z"/>
              </w:rPr>
            </w:pPr>
            <w:del w:id="1454" w:author="Alexander Fricke (TU BS)" w:date="2015-07-16T00:28:00Z">
              <w:r w:rsidRPr="00C463BE" w:rsidDel="0031474A">
                <w:rPr>
                  <w:kern w:val="24"/>
                </w:rPr>
                <w:delText xml:space="preserve">Heavy </w:delText>
              </w:r>
            </w:del>
          </w:p>
        </w:tc>
      </w:tr>
      <w:tr w:rsidR="00C463BE" w:rsidDel="0031474A" w:rsidTr="00C463BE">
        <w:trPr>
          <w:del w:id="1455" w:author="Alexander Fricke (TU BS)" w:date="2015-07-16T00:28:00Z"/>
        </w:trPr>
        <w:tc>
          <w:tcPr>
            <w:tcW w:w="3166" w:type="dxa"/>
          </w:tcPr>
          <w:p w:rsidR="00C463BE" w:rsidRPr="00C463BE" w:rsidDel="0031474A" w:rsidRDefault="00C463BE" w:rsidP="00C463BE">
            <w:pPr>
              <w:rPr>
                <w:del w:id="1456" w:author="Alexander Fricke (TU BS)" w:date="2015-07-16T00:28:00Z"/>
              </w:rPr>
            </w:pPr>
            <w:del w:id="1457" w:author="Alexander Fricke (TU BS)" w:date="2015-07-16T00:28:00Z">
              <w:r w:rsidRPr="00C463BE" w:rsidDel="0031474A">
                <w:rPr>
                  <w:kern w:val="24"/>
                </w:rPr>
                <w:delText xml:space="preserve">Rain </w:delText>
              </w:r>
            </w:del>
          </w:p>
        </w:tc>
        <w:tc>
          <w:tcPr>
            <w:tcW w:w="3167" w:type="dxa"/>
          </w:tcPr>
          <w:p w:rsidR="00C463BE" w:rsidRPr="00C463BE" w:rsidDel="0031474A" w:rsidRDefault="00C463BE" w:rsidP="00C463BE">
            <w:pPr>
              <w:rPr>
                <w:del w:id="1458" w:author="Alexander Fricke (TU BS)" w:date="2015-07-16T00:28:00Z"/>
              </w:rPr>
            </w:pPr>
            <w:del w:id="1459" w:author="Alexander Fricke (TU BS)" w:date="2015-07-16T00:28:00Z">
              <w:r w:rsidRPr="00C463BE" w:rsidDel="0031474A">
                <w:rPr>
                  <w:kern w:val="24"/>
                </w:rPr>
                <w:delText xml:space="preserve">R &lt; 2,5 </w:delText>
              </w:r>
            </w:del>
          </w:p>
        </w:tc>
        <w:tc>
          <w:tcPr>
            <w:tcW w:w="3167" w:type="dxa"/>
          </w:tcPr>
          <w:p w:rsidR="00C463BE" w:rsidRPr="00C463BE" w:rsidDel="0031474A" w:rsidRDefault="00C463BE" w:rsidP="00C463BE">
            <w:pPr>
              <w:rPr>
                <w:del w:id="1460" w:author="Alexander Fricke (TU BS)" w:date="2015-07-16T00:28:00Z"/>
              </w:rPr>
            </w:pPr>
            <w:del w:id="1461" w:author="Alexander Fricke (TU BS)" w:date="2015-07-16T00:28:00Z">
              <w:r w:rsidRPr="00C463BE" w:rsidDel="0031474A">
                <w:rPr>
                  <w:kern w:val="24"/>
                </w:rPr>
                <w:delText xml:space="preserve">Light </w:delText>
              </w:r>
            </w:del>
          </w:p>
        </w:tc>
      </w:tr>
      <w:tr w:rsidR="00C463BE" w:rsidDel="0031474A" w:rsidTr="00C463BE">
        <w:trPr>
          <w:del w:id="1462" w:author="Alexander Fricke (TU BS)" w:date="2015-07-16T00:28:00Z"/>
        </w:trPr>
        <w:tc>
          <w:tcPr>
            <w:tcW w:w="3166" w:type="dxa"/>
          </w:tcPr>
          <w:p w:rsidR="00C463BE" w:rsidRPr="00C463BE" w:rsidDel="0031474A" w:rsidRDefault="00C463BE" w:rsidP="00C463BE">
            <w:pPr>
              <w:rPr>
                <w:del w:id="1463" w:author="Alexander Fricke (TU BS)" w:date="2015-07-16T00:28:00Z"/>
              </w:rPr>
            </w:pPr>
            <w:del w:id="1464" w:author="Alexander Fricke (TU BS)" w:date="2015-07-16T00:28:00Z">
              <w:r w:rsidRPr="00C463BE" w:rsidDel="0031474A">
                <w:rPr>
                  <w:kern w:val="24"/>
                </w:rPr>
                <w:delText xml:space="preserve">Rain </w:delText>
              </w:r>
            </w:del>
          </w:p>
        </w:tc>
        <w:tc>
          <w:tcPr>
            <w:tcW w:w="3167" w:type="dxa"/>
          </w:tcPr>
          <w:p w:rsidR="00C463BE" w:rsidRPr="00C463BE" w:rsidDel="0031474A" w:rsidRDefault="00C463BE" w:rsidP="00C463BE">
            <w:pPr>
              <w:rPr>
                <w:del w:id="1465" w:author="Alexander Fricke (TU BS)" w:date="2015-07-16T00:28:00Z"/>
              </w:rPr>
            </w:pPr>
            <w:del w:id="1466" w:author="Alexander Fricke (TU BS)" w:date="2015-07-16T00:28:00Z">
              <w:r w:rsidRPr="00C463BE" w:rsidDel="0031474A">
                <w:rPr>
                  <w:kern w:val="24"/>
                </w:rPr>
                <w:delText xml:space="preserve">2,5 &lt; R &lt; 10 </w:delText>
              </w:r>
            </w:del>
          </w:p>
        </w:tc>
        <w:tc>
          <w:tcPr>
            <w:tcW w:w="3167" w:type="dxa"/>
          </w:tcPr>
          <w:p w:rsidR="00C463BE" w:rsidRPr="00C463BE" w:rsidDel="0031474A" w:rsidRDefault="00C463BE" w:rsidP="00C463BE">
            <w:pPr>
              <w:rPr>
                <w:del w:id="1467" w:author="Alexander Fricke (TU BS)" w:date="2015-07-16T00:28:00Z"/>
              </w:rPr>
            </w:pPr>
            <w:del w:id="1468" w:author="Alexander Fricke (TU BS)" w:date="2015-07-16T00:28:00Z">
              <w:r w:rsidRPr="00C463BE" w:rsidDel="0031474A">
                <w:rPr>
                  <w:kern w:val="24"/>
                </w:rPr>
                <w:delText xml:space="preserve">Moderate </w:delText>
              </w:r>
            </w:del>
          </w:p>
        </w:tc>
      </w:tr>
    </w:tbl>
    <w:p w:rsidR="00C463BE" w:rsidDel="0031474A" w:rsidRDefault="00C463BE" w:rsidP="00A666BA">
      <w:pPr>
        <w:rPr>
          <w:del w:id="1469" w:author="Alexander Fricke (TU BS)" w:date="2015-07-16T00:28:00Z"/>
        </w:rPr>
      </w:pPr>
    </w:p>
    <w:p w:rsidR="00C463BE" w:rsidDel="0031474A" w:rsidRDefault="001C7BA5" w:rsidP="00A666BA">
      <w:pPr>
        <w:rPr>
          <w:del w:id="1470" w:author="Alexander Fricke (TU BS)" w:date="2015-07-16T00:28:00Z"/>
        </w:rPr>
      </w:pPr>
      <w:del w:id="1471" w:author="Alexander Fricke (TU BS)" w:date="2015-07-16T00:28:00Z">
        <w:r w:rsidRPr="001C7BA5" w:rsidDel="0031474A">
          <w:delText xml:space="preserve">Exemplary </w:delText>
        </w:r>
        <w:r w:rsidR="002C530F" w:rsidDel="0031474A">
          <w:delText>r</w:delText>
        </w:r>
        <w:r w:rsidRPr="001C7BA5" w:rsidDel="0031474A">
          <w:delText xml:space="preserve">esults for </w:delText>
        </w:r>
        <w:r w:rsidR="002C530F" w:rsidDel="0031474A">
          <w:delText>s</w:delText>
        </w:r>
        <w:r w:rsidRPr="001C7BA5" w:rsidDel="0031474A">
          <w:delText xml:space="preserve">pecific </w:delText>
        </w:r>
        <w:r w:rsidR="002C530F" w:rsidDel="0031474A">
          <w:delText>r</w:delText>
        </w:r>
        <w:r w:rsidRPr="001C7BA5" w:rsidDel="0031474A">
          <w:delText xml:space="preserve">ain </w:delText>
        </w:r>
        <w:r w:rsidR="002C530F" w:rsidDel="0031474A">
          <w:delText>a</w:delText>
        </w:r>
        <w:r w:rsidRPr="001C7BA5" w:rsidDel="0031474A">
          <w:delText xml:space="preserve">ttenuation </w:delText>
        </w:r>
        <w:r w:rsidRPr="002C530F" w:rsidDel="0031474A">
          <w:rPr>
            <w:rFonts w:ascii="Symbol" w:hAnsi="Symbol"/>
          </w:rPr>
          <w:delText></w:delText>
        </w:r>
        <w:r w:rsidRPr="001C7BA5" w:rsidDel="0031474A">
          <w:rPr>
            <w:vertAlign w:val="subscript"/>
          </w:rPr>
          <w:delText>R</w:delText>
        </w:r>
        <w:r w:rsidRPr="001C7BA5" w:rsidDel="0031474A">
          <w:delText xml:space="preserve"> at  the </w:delText>
        </w:r>
        <w:r w:rsidR="002C530F" w:rsidDel="0031474A">
          <w:delText>c</w:delText>
        </w:r>
        <w:r w:rsidRPr="001C7BA5" w:rsidDel="0031474A">
          <w:delText xml:space="preserve">arrier </w:delText>
        </w:r>
        <w:r w:rsidR="002C530F" w:rsidDel="0031474A">
          <w:delText>f</w:delText>
        </w:r>
        <w:r w:rsidRPr="001C7BA5" w:rsidDel="0031474A">
          <w:delText>requencies 200, 300 and 400 GHz</w:delText>
        </w:r>
        <w:r w:rsidR="002C530F" w:rsidDel="0031474A">
          <w:delText xml:space="preserve"> are listed in Table 6.3</w:delText>
        </w:r>
      </w:del>
    </w:p>
    <w:p w:rsidR="002C530F" w:rsidDel="0031474A" w:rsidRDefault="002C530F" w:rsidP="00A666BA">
      <w:pPr>
        <w:rPr>
          <w:del w:id="1472" w:author="Alexander Fricke (TU BS)" w:date="2015-07-16T00:28:00Z"/>
        </w:rPr>
      </w:pPr>
    </w:p>
    <w:p w:rsidR="00C463BE" w:rsidDel="0031474A" w:rsidRDefault="00F6324A" w:rsidP="002C530F">
      <w:pPr>
        <w:pStyle w:val="Beschriftung"/>
        <w:jc w:val="center"/>
        <w:rPr>
          <w:del w:id="1473" w:author="Alexander Fricke (TU BS)" w:date="2015-07-16T00:28:00Z"/>
          <w:rFonts w:eastAsia="+mj-ea"/>
          <w:vertAlign w:val="subscript"/>
        </w:rPr>
      </w:pPr>
      <w:del w:id="1474" w:author="Alexander Fricke (TU BS)" w:date="2015-07-16T00:28:00Z">
        <w:r w:rsidDel="0031474A">
          <w:delText xml:space="preserve">Table 6.3: </w:delText>
        </w:r>
        <w:r w:rsidR="002C530F" w:rsidRPr="001C7BA5" w:rsidDel="0031474A">
          <w:rPr>
            <w:rFonts w:eastAsia="+mj-ea"/>
          </w:rPr>
          <w:delText xml:space="preserve">Exemplary </w:delText>
        </w:r>
        <w:r w:rsidR="002C530F" w:rsidDel="0031474A">
          <w:delText>r</w:delText>
        </w:r>
        <w:r w:rsidR="002C530F" w:rsidRPr="001C7BA5" w:rsidDel="0031474A">
          <w:rPr>
            <w:rFonts w:eastAsia="+mj-ea"/>
          </w:rPr>
          <w:delText xml:space="preserve">esults for </w:delText>
        </w:r>
        <w:r w:rsidR="002C530F" w:rsidDel="0031474A">
          <w:delText>s</w:delText>
        </w:r>
        <w:r w:rsidR="002C530F" w:rsidRPr="001C7BA5" w:rsidDel="0031474A">
          <w:rPr>
            <w:rFonts w:eastAsia="+mj-ea"/>
          </w:rPr>
          <w:delText xml:space="preserve">pecific </w:delText>
        </w:r>
        <w:r w:rsidR="002C530F" w:rsidDel="0031474A">
          <w:delText>r</w:delText>
        </w:r>
        <w:r w:rsidR="002C530F" w:rsidRPr="001C7BA5" w:rsidDel="0031474A">
          <w:rPr>
            <w:rFonts w:eastAsia="+mj-ea"/>
          </w:rPr>
          <w:delText xml:space="preserve">ain </w:delText>
        </w:r>
        <w:r w:rsidR="002C530F" w:rsidDel="0031474A">
          <w:delText>a</w:delText>
        </w:r>
        <w:r w:rsidR="002C530F" w:rsidRPr="001C7BA5" w:rsidDel="0031474A">
          <w:rPr>
            <w:rFonts w:eastAsia="+mj-ea"/>
          </w:rPr>
          <w:delText xml:space="preserve">ttenuation </w:delText>
        </w:r>
        <w:r w:rsidR="002C530F" w:rsidRPr="002C530F" w:rsidDel="0031474A">
          <w:rPr>
            <w:rFonts w:ascii="Symbol" w:eastAsia="+mj-ea" w:hAnsi="Symbol"/>
          </w:rPr>
          <w:delText></w:delText>
        </w:r>
        <w:r w:rsidR="002C530F" w:rsidRPr="001C7BA5" w:rsidDel="0031474A">
          <w:rPr>
            <w:rFonts w:eastAsia="+mj-ea"/>
            <w:vertAlign w:val="subscript"/>
          </w:rPr>
          <w:delText>R</w:delText>
        </w:r>
      </w:del>
    </w:p>
    <w:p w:rsidR="002C530F" w:rsidRPr="002C530F" w:rsidDel="0031474A" w:rsidRDefault="002C530F" w:rsidP="002C530F">
      <w:pPr>
        <w:rPr>
          <w:del w:id="1475" w:author="Alexander Fricke (TU BS)" w:date="2015-07-16T00:28:00Z"/>
          <w:lang w:val="en-GB" w:eastAsia="en-GB"/>
        </w:rPr>
      </w:pPr>
    </w:p>
    <w:tbl>
      <w:tblPr>
        <w:tblStyle w:val="Tabellengitternetz"/>
        <w:tblW w:w="0" w:type="auto"/>
        <w:tblLook w:val="04A0"/>
      </w:tblPr>
      <w:tblGrid>
        <w:gridCol w:w="1368"/>
        <w:gridCol w:w="1368"/>
        <w:gridCol w:w="1368"/>
        <w:gridCol w:w="1368"/>
        <w:gridCol w:w="1368"/>
        <w:gridCol w:w="1368"/>
        <w:gridCol w:w="1368"/>
      </w:tblGrid>
      <w:tr w:rsidR="00C463BE" w:rsidDel="0031474A" w:rsidTr="003F48F3">
        <w:trPr>
          <w:del w:id="1476" w:author="Alexander Fricke (TU BS)" w:date="2015-07-16T00:28:00Z"/>
        </w:trPr>
        <w:tc>
          <w:tcPr>
            <w:tcW w:w="1368" w:type="dxa"/>
            <w:vMerge w:val="restart"/>
          </w:tcPr>
          <w:p w:rsidR="00C463BE" w:rsidDel="0031474A" w:rsidRDefault="00C463BE" w:rsidP="002C530F">
            <w:pPr>
              <w:jc w:val="center"/>
              <w:rPr>
                <w:del w:id="1477" w:author="Alexander Fricke (TU BS)" w:date="2015-07-16T00:28:00Z"/>
              </w:rPr>
            </w:pPr>
            <w:del w:id="1478" w:author="Alexander Fricke (TU BS)" w:date="2015-07-16T00:28:00Z">
              <w:r w:rsidDel="0031474A">
                <w:delText>f/GHz</w:delText>
              </w:r>
            </w:del>
          </w:p>
        </w:tc>
        <w:tc>
          <w:tcPr>
            <w:tcW w:w="4104" w:type="dxa"/>
            <w:gridSpan w:val="3"/>
          </w:tcPr>
          <w:p w:rsidR="00C463BE" w:rsidDel="0031474A" w:rsidRDefault="00C463BE" w:rsidP="002C530F">
            <w:pPr>
              <w:jc w:val="center"/>
              <w:rPr>
                <w:del w:id="1479" w:author="Alexander Fricke (TU BS)" w:date="2015-07-16T00:28:00Z"/>
              </w:rPr>
            </w:pPr>
            <w:del w:id="1480" w:author="Alexander Fricke (TU BS)" w:date="2015-07-16T00:28:00Z">
              <w:r w:rsidDel="0031474A">
                <w:delText>Horizontal Polarisation</w:delText>
              </w:r>
            </w:del>
          </w:p>
        </w:tc>
        <w:tc>
          <w:tcPr>
            <w:tcW w:w="4104" w:type="dxa"/>
            <w:gridSpan w:val="3"/>
          </w:tcPr>
          <w:p w:rsidR="00C463BE" w:rsidDel="0031474A" w:rsidRDefault="00C463BE" w:rsidP="002C530F">
            <w:pPr>
              <w:jc w:val="center"/>
              <w:rPr>
                <w:del w:id="1481" w:author="Alexander Fricke (TU BS)" w:date="2015-07-16T00:28:00Z"/>
              </w:rPr>
            </w:pPr>
            <w:del w:id="1482" w:author="Alexander Fricke (TU BS)" w:date="2015-07-16T00:28:00Z">
              <w:r w:rsidDel="0031474A">
                <w:delText>Horizontal Polarisation</w:delText>
              </w:r>
            </w:del>
          </w:p>
        </w:tc>
      </w:tr>
      <w:tr w:rsidR="00C463BE" w:rsidDel="0031474A" w:rsidTr="003F48F3">
        <w:trPr>
          <w:del w:id="1483" w:author="Alexander Fricke (TU BS)" w:date="2015-07-16T00:28:00Z"/>
        </w:trPr>
        <w:tc>
          <w:tcPr>
            <w:tcW w:w="1368" w:type="dxa"/>
            <w:vMerge/>
          </w:tcPr>
          <w:p w:rsidR="00C463BE" w:rsidDel="0031474A" w:rsidRDefault="00C463BE" w:rsidP="002C530F">
            <w:pPr>
              <w:jc w:val="center"/>
              <w:rPr>
                <w:del w:id="1484" w:author="Alexander Fricke (TU BS)" w:date="2015-07-16T00:28:00Z"/>
              </w:rPr>
            </w:pPr>
          </w:p>
        </w:tc>
        <w:tc>
          <w:tcPr>
            <w:tcW w:w="4104" w:type="dxa"/>
            <w:gridSpan w:val="3"/>
          </w:tcPr>
          <w:p w:rsidR="00C463BE" w:rsidDel="0031474A" w:rsidRDefault="00C463BE" w:rsidP="002C530F">
            <w:pPr>
              <w:jc w:val="center"/>
              <w:rPr>
                <w:del w:id="1485" w:author="Alexander Fricke (TU BS)" w:date="2015-07-16T00:28:00Z"/>
              </w:rPr>
            </w:pPr>
            <w:del w:id="1486" w:author="Alexander Fricke (TU BS)" w:date="2015-07-16T00:28:00Z">
              <w:r w:rsidDel="0031474A">
                <w:delText>R/ mm/h</w:delText>
              </w:r>
            </w:del>
          </w:p>
        </w:tc>
        <w:tc>
          <w:tcPr>
            <w:tcW w:w="4104" w:type="dxa"/>
            <w:gridSpan w:val="3"/>
          </w:tcPr>
          <w:p w:rsidR="00C463BE" w:rsidDel="0031474A" w:rsidRDefault="00C463BE" w:rsidP="002C530F">
            <w:pPr>
              <w:jc w:val="center"/>
              <w:rPr>
                <w:del w:id="1487" w:author="Alexander Fricke (TU BS)" w:date="2015-07-16T00:28:00Z"/>
              </w:rPr>
            </w:pPr>
            <w:del w:id="1488" w:author="Alexander Fricke (TU BS)" w:date="2015-07-16T00:28:00Z">
              <w:r w:rsidDel="0031474A">
                <w:delText>R/mm/h</w:delText>
              </w:r>
            </w:del>
          </w:p>
        </w:tc>
      </w:tr>
      <w:tr w:rsidR="00C463BE" w:rsidDel="0031474A" w:rsidTr="00C463BE">
        <w:trPr>
          <w:del w:id="1489" w:author="Alexander Fricke (TU BS)" w:date="2015-07-16T00:28:00Z"/>
        </w:trPr>
        <w:tc>
          <w:tcPr>
            <w:tcW w:w="1368" w:type="dxa"/>
            <w:vMerge/>
          </w:tcPr>
          <w:p w:rsidR="00C463BE" w:rsidDel="0031474A" w:rsidRDefault="00C463BE" w:rsidP="002C530F">
            <w:pPr>
              <w:jc w:val="center"/>
              <w:rPr>
                <w:del w:id="1490" w:author="Alexander Fricke (TU BS)" w:date="2015-07-16T00:28:00Z"/>
              </w:rPr>
            </w:pPr>
          </w:p>
        </w:tc>
        <w:tc>
          <w:tcPr>
            <w:tcW w:w="1368" w:type="dxa"/>
          </w:tcPr>
          <w:p w:rsidR="00C463BE" w:rsidDel="0031474A" w:rsidRDefault="00C463BE" w:rsidP="002C530F">
            <w:pPr>
              <w:jc w:val="center"/>
              <w:rPr>
                <w:del w:id="1491" w:author="Alexander Fricke (TU BS)" w:date="2015-07-16T00:28:00Z"/>
              </w:rPr>
            </w:pPr>
            <w:del w:id="1492" w:author="Alexander Fricke (TU BS)" w:date="2015-07-16T00:28:00Z">
              <w:r w:rsidDel="0031474A">
                <w:delText>0,1</w:delText>
              </w:r>
            </w:del>
          </w:p>
        </w:tc>
        <w:tc>
          <w:tcPr>
            <w:tcW w:w="1368" w:type="dxa"/>
          </w:tcPr>
          <w:p w:rsidR="00C463BE" w:rsidDel="0031474A" w:rsidRDefault="001C7BA5" w:rsidP="002C530F">
            <w:pPr>
              <w:jc w:val="center"/>
              <w:rPr>
                <w:del w:id="1493" w:author="Alexander Fricke (TU BS)" w:date="2015-07-16T00:28:00Z"/>
              </w:rPr>
            </w:pPr>
            <w:del w:id="1494" w:author="Alexander Fricke (TU BS)" w:date="2015-07-16T00:28:00Z">
              <w:r w:rsidDel="0031474A">
                <w:delText>5</w:delText>
              </w:r>
            </w:del>
          </w:p>
        </w:tc>
        <w:tc>
          <w:tcPr>
            <w:tcW w:w="1368" w:type="dxa"/>
          </w:tcPr>
          <w:p w:rsidR="00C463BE" w:rsidDel="0031474A" w:rsidRDefault="001C7BA5" w:rsidP="002C530F">
            <w:pPr>
              <w:jc w:val="center"/>
              <w:rPr>
                <w:del w:id="1495" w:author="Alexander Fricke (TU BS)" w:date="2015-07-16T00:28:00Z"/>
              </w:rPr>
            </w:pPr>
            <w:del w:id="1496" w:author="Alexander Fricke (TU BS)" w:date="2015-07-16T00:28:00Z">
              <w:r w:rsidDel="0031474A">
                <w:delText>50</w:delText>
              </w:r>
            </w:del>
          </w:p>
        </w:tc>
        <w:tc>
          <w:tcPr>
            <w:tcW w:w="1368" w:type="dxa"/>
          </w:tcPr>
          <w:p w:rsidR="00C463BE" w:rsidDel="0031474A" w:rsidRDefault="001C7BA5" w:rsidP="002C530F">
            <w:pPr>
              <w:jc w:val="center"/>
              <w:rPr>
                <w:del w:id="1497" w:author="Alexander Fricke (TU BS)" w:date="2015-07-16T00:28:00Z"/>
              </w:rPr>
            </w:pPr>
            <w:del w:id="1498" w:author="Alexander Fricke (TU BS)" w:date="2015-07-16T00:28:00Z">
              <w:r w:rsidDel="0031474A">
                <w:delText>0,1</w:delText>
              </w:r>
            </w:del>
          </w:p>
        </w:tc>
        <w:tc>
          <w:tcPr>
            <w:tcW w:w="1368" w:type="dxa"/>
          </w:tcPr>
          <w:p w:rsidR="00C463BE" w:rsidDel="0031474A" w:rsidRDefault="001C7BA5" w:rsidP="002C530F">
            <w:pPr>
              <w:jc w:val="center"/>
              <w:rPr>
                <w:del w:id="1499" w:author="Alexander Fricke (TU BS)" w:date="2015-07-16T00:28:00Z"/>
              </w:rPr>
            </w:pPr>
            <w:del w:id="1500" w:author="Alexander Fricke (TU BS)" w:date="2015-07-16T00:28:00Z">
              <w:r w:rsidDel="0031474A">
                <w:delText>5</w:delText>
              </w:r>
            </w:del>
          </w:p>
        </w:tc>
        <w:tc>
          <w:tcPr>
            <w:tcW w:w="1368" w:type="dxa"/>
          </w:tcPr>
          <w:p w:rsidR="00C463BE" w:rsidDel="0031474A" w:rsidRDefault="001C7BA5" w:rsidP="002C530F">
            <w:pPr>
              <w:jc w:val="center"/>
              <w:rPr>
                <w:del w:id="1501" w:author="Alexander Fricke (TU BS)" w:date="2015-07-16T00:28:00Z"/>
              </w:rPr>
            </w:pPr>
            <w:del w:id="1502" w:author="Alexander Fricke (TU BS)" w:date="2015-07-16T00:28:00Z">
              <w:r w:rsidDel="0031474A">
                <w:delText>50</w:delText>
              </w:r>
            </w:del>
          </w:p>
        </w:tc>
      </w:tr>
      <w:tr w:rsidR="00C463BE" w:rsidDel="0031474A" w:rsidTr="00C463BE">
        <w:trPr>
          <w:del w:id="1503" w:author="Alexander Fricke (TU BS)" w:date="2015-07-16T00:28:00Z"/>
        </w:trPr>
        <w:tc>
          <w:tcPr>
            <w:tcW w:w="1368" w:type="dxa"/>
          </w:tcPr>
          <w:p w:rsidR="00C463BE" w:rsidDel="0031474A" w:rsidRDefault="001C7BA5" w:rsidP="002C530F">
            <w:pPr>
              <w:jc w:val="center"/>
              <w:rPr>
                <w:del w:id="1504" w:author="Alexander Fricke (TU BS)" w:date="2015-07-16T00:28:00Z"/>
              </w:rPr>
            </w:pPr>
            <w:del w:id="1505" w:author="Alexander Fricke (TU BS)" w:date="2015-07-16T00:28:00Z">
              <w:r w:rsidDel="0031474A">
                <w:lastRenderedPageBreak/>
                <w:delText>200</w:delText>
              </w:r>
            </w:del>
          </w:p>
        </w:tc>
        <w:tc>
          <w:tcPr>
            <w:tcW w:w="1368" w:type="dxa"/>
          </w:tcPr>
          <w:p w:rsidR="00C463BE" w:rsidDel="0031474A" w:rsidRDefault="001C7BA5" w:rsidP="002C530F">
            <w:pPr>
              <w:jc w:val="center"/>
              <w:rPr>
                <w:del w:id="1506" w:author="Alexander Fricke (TU BS)" w:date="2015-07-16T00:28:00Z"/>
              </w:rPr>
            </w:pPr>
            <w:del w:id="1507" w:author="Alexander Fricke (TU BS)" w:date="2015-07-16T00:28:00Z">
              <w:r w:rsidDel="0031474A">
                <w:delText>0,38</w:delText>
              </w:r>
            </w:del>
          </w:p>
        </w:tc>
        <w:tc>
          <w:tcPr>
            <w:tcW w:w="1368" w:type="dxa"/>
          </w:tcPr>
          <w:p w:rsidR="00C463BE" w:rsidDel="0031474A" w:rsidRDefault="001C7BA5" w:rsidP="002C530F">
            <w:pPr>
              <w:jc w:val="center"/>
              <w:rPr>
                <w:del w:id="1508" w:author="Alexander Fricke (TU BS)" w:date="2015-07-16T00:28:00Z"/>
              </w:rPr>
            </w:pPr>
            <w:del w:id="1509" w:author="Alexander Fricke (TU BS)" w:date="2015-07-16T00:28:00Z">
              <w:r w:rsidDel="0031474A">
                <w:delText>4,57</w:delText>
              </w:r>
            </w:del>
          </w:p>
        </w:tc>
        <w:tc>
          <w:tcPr>
            <w:tcW w:w="1368" w:type="dxa"/>
          </w:tcPr>
          <w:p w:rsidR="00C463BE" w:rsidDel="0031474A" w:rsidRDefault="001C7BA5" w:rsidP="002C530F">
            <w:pPr>
              <w:jc w:val="center"/>
              <w:rPr>
                <w:del w:id="1510" w:author="Alexander Fricke (TU BS)" w:date="2015-07-16T00:28:00Z"/>
              </w:rPr>
            </w:pPr>
            <w:del w:id="1511" w:author="Alexander Fricke (TU BS)" w:date="2015-07-16T00:28:00Z">
              <w:r w:rsidDel="0031474A">
                <w:delText>19,89</w:delText>
              </w:r>
            </w:del>
          </w:p>
        </w:tc>
        <w:tc>
          <w:tcPr>
            <w:tcW w:w="1368" w:type="dxa"/>
          </w:tcPr>
          <w:p w:rsidR="00C463BE" w:rsidDel="0031474A" w:rsidRDefault="001C7BA5" w:rsidP="002C530F">
            <w:pPr>
              <w:jc w:val="center"/>
              <w:rPr>
                <w:del w:id="1512" w:author="Alexander Fricke (TU BS)" w:date="2015-07-16T00:28:00Z"/>
              </w:rPr>
            </w:pPr>
            <w:del w:id="1513" w:author="Alexander Fricke (TU BS)" w:date="2015-07-16T00:28:00Z">
              <w:r w:rsidDel="0031474A">
                <w:delText>0,38</w:delText>
              </w:r>
            </w:del>
          </w:p>
        </w:tc>
        <w:tc>
          <w:tcPr>
            <w:tcW w:w="1368" w:type="dxa"/>
          </w:tcPr>
          <w:p w:rsidR="00C463BE" w:rsidDel="0031474A" w:rsidRDefault="001C7BA5" w:rsidP="002C530F">
            <w:pPr>
              <w:jc w:val="center"/>
              <w:rPr>
                <w:del w:id="1514" w:author="Alexander Fricke (TU BS)" w:date="2015-07-16T00:28:00Z"/>
              </w:rPr>
            </w:pPr>
            <w:del w:id="1515" w:author="Alexander Fricke (TU BS)" w:date="2015-07-16T00:28:00Z">
              <w:r w:rsidDel="0031474A">
                <w:delText>4,56</w:delText>
              </w:r>
            </w:del>
          </w:p>
        </w:tc>
        <w:tc>
          <w:tcPr>
            <w:tcW w:w="1368" w:type="dxa"/>
          </w:tcPr>
          <w:p w:rsidR="00C463BE" w:rsidDel="0031474A" w:rsidRDefault="001C7BA5" w:rsidP="002C530F">
            <w:pPr>
              <w:jc w:val="center"/>
              <w:rPr>
                <w:del w:id="1516" w:author="Alexander Fricke (TU BS)" w:date="2015-07-16T00:28:00Z"/>
              </w:rPr>
            </w:pPr>
            <w:del w:id="1517" w:author="Alexander Fricke (TU BS)" w:date="2015-07-16T00:28:00Z">
              <w:r w:rsidDel="0031474A">
                <w:delText>19,66</w:delText>
              </w:r>
            </w:del>
          </w:p>
        </w:tc>
      </w:tr>
      <w:tr w:rsidR="00C463BE" w:rsidDel="0031474A" w:rsidTr="00C463BE">
        <w:trPr>
          <w:del w:id="1518" w:author="Alexander Fricke (TU BS)" w:date="2015-07-16T00:28:00Z"/>
        </w:trPr>
        <w:tc>
          <w:tcPr>
            <w:tcW w:w="1368" w:type="dxa"/>
          </w:tcPr>
          <w:p w:rsidR="00C463BE" w:rsidDel="0031474A" w:rsidRDefault="001C7BA5" w:rsidP="002C530F">
            <w:pPr>
              <w:jc w:val="center"/>
              <w:rPr>
                <w:del w:id="1519" w:author="Alexander Fricke (TU BS)" w:date="2015-07-16T00:28:00Z"/>
              </w:rPr>
            </w:pPr>
            <w:del w:id="1520" w:author="Alexander Fricke (TU BS)" w:date="2015-07-16T00:28:00Z">
              <w:r w:rsidDel="0031474A">
                <w:delText>300</w:delText>
              </w:r>
            </w:del>
          </w:p>
        </w:tc>
        <w:tc>
          <w:tcPr>
            <w:tcW w:w="1368" w:type="dxa"/>
          </w:tcPr>
          <w:p w:rsidR="00C463BE" w:rsidDel="0031474A" w:rsidRDefault="001C7BA5" w:rsidP="002C530F">
            <w:pPr>
              <w:jc w:val="center"/>
              <w:rPr>
                <w:del w:id="1521" w:author="Alexander Fricke (TU BS)" w:date="2015-07-16T00:28:00Z"/>
              </w:rPr>
            </w:pPr>
            <w:del w:id="1522" w:author="Alexander Fricke (TU BS)" w:date="2015-07-16T00:28:00Z">
              <w:r w:rsidDel="0031474A">
                <w:delText>0,38</w:delText>
              </w:r>
            </w:del>
          </w:p>
        </w:tc>
        <w:tc>
          <w:tcPr>
            <w:tcW w:w="1368" w:type="dxa"/>
          </w:tcPr>
          <w:p w:rsidR="00C463BE" w:rsidDel="0031474A" w:rsidRDefault="001C7BA5" w:rsidP="002C530F">
            <w:pPr>
              <w:jc w:val="center"/>
              <w:rPr>
                <w:del w:id="1523" w:author="Alexander Fricke (TU BS)" w:date="2015-07-16T00:28:00Z"/>
              </w:rPr>
            </w:pPr>
            <w:del w:id="1524" w:author="Alexander Fricke (TU BS)" w:date="2015-07-16T00:28:00Z">
              <w:r w:rsidDel="0031474A">
                <w:delText>4,49</w:delText>
              </w:r>
            </w:del>
          </w:p>
        </w:tc>
        <w:tc>
          <w:tcPr>
            <w:tcW w:w="1368" w:type="dxa"/>
          </w:tcPr>
          <w:p w:rsidR="00C463BE" w:rsidDel="0031474A" w:rsidRDefault="001C7BA5" w:rsidP="002C530F">
            <w:pPr>
              <w:jc w:val="center"/>
              <w:rPr>
                <w:del w:id="1525" w:author="Alexander Fricke (TU BS)" w:date="2015-07-16T00:28:00Z"/>
              </w:rPr>
            </w:pPr>
            <w:del w:id="1526" w:author="Alexander Fricke (TU BS)" w:date="2015-07-16T00:28:00Z">
              <w:r w:rsidDel="0031474A">
                <w:delText>19,12</w:delText>
              </w:r>
            </w:del>
          </w:p>
        </w:tc>
        <w:tc>
          <w:tcPr>
            <w:tcW w:w="1368" w:type="dxa"/>
          </w:tcPr>
          <w:p w:rsidR="00C463BE" w:rsidDel="0031474A" w:rsidRDefault="001C7BA5" w:rsidP="002C530F">
            <w:pPr>
              <w:jc w:val="center"/>
              <w:rPr>
                <w:del w:id="1527" w:author="Alexander Fricke (TU BS)" w:date="2015-07-16T00:28:00Z"/>
              </w:rPr>
            </w:pPr>
            <w:del w:id="1528" w:author="Alexander Fricke (TU BS)" w:date="2015-07-16T00:28:00Z">
              <w:r w:rsidDel="0031474A">
                <w:delText>0,39</w:delText>
              </w:r>
            </w:del>
          </w:p>
        </w:tc>
        <w:tc>
          <w:tcPr>
            <w:tcW w:w="1368" w:type="dxa"/>
          </w:tcPr>
          <w:p w:rsidR="00C463BE" w:rsidDel="0031474A" w:rsidRDefault="001C7BA5" w:rsidP="002C530F">
            <w:pPr>
              <w:jc w:val="center"/>
              <w:rPr>
                <w:del w:id="1529" w:author="Alexander Fricke (TU BS)" w:date="2015-07-16T00:28:00Z"/>
              </w:rPr>
            </w:pPr>
            <w:del w:id="1530" w:author="Alexander Fricke (TU BS)" w:date="2015-07-16T00:28:00Z">
              <w:r w:rsidDel="0031474A">
                <w:delText>4,46</w:delText>
              </w:r>
            </w:del>
          </w:p>
        </w:tc>
        <w:tc>
          <w:tcPr>
            <w:tcW w:w="1368" w:type="dxa"/>
          </w:tcPr>
          <w:p w:rsidR="00C463BE" w:rsidDel="0031474A" w:rsidRDefault="001C7BA5" w:rsidP="002C530F">
            <w:pPr>
              <w:jc w:val="center"/>
              <w:rPr>
                <w:del w:id="1531" w:author="Alexander Fricke (TU BS)" w:date="2015-07-16T00:28:00Z"/>
              </w:rPr>
            </w:pPr>
            <w:del w:id="1532" w:author="Alexander Fricke (TU BS)" w:date="2015-07-16T00:28:00Z">
              <w:r w:rsidDel="0031474A">
                <w:delText>18,87</w:delText>
              </w:r>
            </w:del>
          </w:p>
        </w:tc>
      </w:tr>
      <w:tr w:rsidR="00C463BE" w:rsidDel="0031474A" w:rsidTr="00C463BE">
        <w:trPr>
          <w:del w:id="1533" w:author="Alexander Fricke (TU BS)" w:date="2015-07-16T00:28:00Z"/>
        </w:trPr>
        <w:tc>
          <w:tcPr>
            <w:tcW w:w="1368" w:type="dxa"/>
          </w:tcPr>
          <w:p w:rsidR="00C463BE" w:rsidDel="0031474A" w:rsidRDefault="001C7BA5" w:rsidP="002C530F">
            <w:pPr>
              <w:jc w:val="center"/>
              <w:rPr>
                <w:del w:id="1534" w:author="Alexander Fricke (TU BS)" w:date="2015-07-16T00:28:00Z"/>
              </w:rPr>
            </w:pPr>
            <w:del w:id="1535" w:author="Alexander Fricke (TU BS)" w:date="2015-07-16T00:28:00Z">
              <w:r w:rsidDel="0031474A">
                <w:delText>400</w:delText>
              </w:r>
            </w:del>
          </w:p>
        </w:tc>
        <w:tc>
          <w:tcPr>
            <w:tcW w:w="1368" w:type="dxa"/>
          </w:tcPr>
          <w:p w:rsidR="00C463BE" w:rsidDel="0031474A" w:rsidRDefault="001C7BA5" w:rsidP="002C530F">
            <w:pPr>
              <w:jc w:val="center"/>
              <w:rPr>
                <w:del w:id="1536" w:author="Alexander Fricke (TU BS)" w:date="2015-07-16T00:28:00Z"/>
              </w:rPr>
            </w:pPr>
            <w:del w:id="1537" w:author="Alexander Fricke (TU BS)" w:date="2015-07-16T00:28:00Z">
              <w:r w:rsidDel="0031474A">
                <w:delText>0,38</w:delText>
              </w:r>
            </w:del>
          </w:p>
        </w:tc>
        <w:tc>
          <w:tcPr>
            <w:tcW w:w="1368" w:type="dxa"/>
          </w:tcPr>
          <w:p w:rsidR="00C463BE" w:rsidDel="0031474A" w:rsidRDefault="001C7BA5" w:rsidP="002C530F">
            <w:pPr>
              <w:jc w:val="center"/>
              <w:rPr>
                <w:del w:id="1538" w:author="Alexander Fricke (TU BS)" w:date="2015-07-16T00:28:00Z"/>
              </w:rPr>
            </w:pPr>
            <w:del w:id="1539" w:author="Alexander Fricke (TU BS)" w:date="2015-07-16T00:28:00Z">
              <w:r w:rsidDel="0031474A">
                <w:delText>4,35</w:delText>
              </w:r>
            </w:del>
          </w:p>
        </w:tc>
        <w:tc>
          <w:tcPr>
            <w:tcW w:w="1368" w:type="dxa"/>
          </w:tcPr>
          <w:p w:rsidR="00C463BE" w:rsidDel="0031474A" w:rsidRDefault="001C7BA5" w:rsidP="002C530F">
            <w:pPr>
              <w:jc w:val="center"/>
              <w:rPr>
                <w:del w:id="1540" w:author="Alexander Fricke (TU BS)" w:date="2015-07-16T00:28:00Z"/>
              </w:rPr>
            </w:pPr>
            <w:del w:id="1541" w:author="Alexander Fricke (TU BS)" w:date="2015-07-16T00:28:00Z">
              <w:r w:rsidDel="0031474A">
                <w:delText>18,37</w:delText>
              </w:r>
            </w:del>
          </w:p>
        </w:tc>
        <w:tc>
          <w:tcPr>
            <w:tcW w:w="1368" w:type="dxa"/>
          </w:tcPr>
          <w:p w:rsidR="00C463BE" w:rsidDel="0031474A" w:rsidRDefault="001C7BA5" w:rsidP="002C530F">
            <w:pPr>
              <w:jc w:val="center"/>
              <w:rPr>
                <w:del w:id="1542" w:author="Alexander Fricke (TU BS)" w:date="2015-07-16T00:28:00Z"/>
              </w:rPr>
            </w:pPr>
            <w:del w:id="1543" w:author="Alexander Fricke (TU BS)" w:date="2015-07-16T00:28:00Z">
              <w:r w:rsidDel="0031474A">
                <w:delText>0,37</w:delText>
              </w:r>
            </w:del>
          </w:p>
        </w:tc>
        <w:tc>
          <w:tcPr>
            <w:tcW w:w="1368" w:type="dxa"/>
          </w:tcPr>
          <w:p w:rsidR="00C463BE" w:rsidDel="0031474A" w:rsidRDefault="001C7BA5" w:rsidP="002C530F">
            <w:pPr>
              <w:jc w:val="center"/>
              <w:rPr>
                <w:del w:id="1544" w:author="Alexander Fricke (TU BS)" w:date="2015-07-16T00:28:00Z"/>
              </w:rPr>
            </w:pPr>
            <w:del w:id="1545" w:author="Alexander Fricke (TU BS)" w:date="2015-07-16T00:28:00Z">
              <w:r w:rsidDel="0031474A">
                <w:delText>4,33</w:delText>
              </w:r>
            </w:del>
          </w:p>
        </w:tc>
        <w:tc>
          <w:tcPr>
            <w:tcW w:w="1368" w:type="dxa"/>
          </w:tcPr>
          <w:p w:rsidR="00C463BE" w:rsidDel="0031474A" w:rsidRDefault="001C7BA5" w:rsidP="002C530F">
            <w:pPr>
              <w:jc w:val="center"/>
              <w:rPr>
                <w:del w:id="1546" w:author="Alexander Fricke (TU BS)" w:date="2015-07-16T00:28:00Z"/>
              </w:rPr>
            </w:pPr>
            <w:del w:id="1547" w:author="Alexander Fricke (TU BS)" w:date="2015-07-16T00:28:00Z">
              <w:r w:rsidDel="0031474A">
                <w:delText>18,28</w:delText>
              </w:r>
            </w:del>
          </w:p>
        </w:tc>
      </w:tr>
    </w:tbl>
    <w:p w:rsidR="00C463BE" w:rsidDel="0031474A" w:rsidRDefault="00C463BE" w:rsidP="00A666BA">
      <w:pPr>
        <w:rPr>
          <w:del w:id="1548" w:author="Alexander Fricke (TU BS)" w:date="2015-07-16T00:28:00Z"/>
        </w:rPr>
      </w:pPr>
    </w:p>
    <w:p w:rsidR="00C463BE" w:rsidDel="0031474A" w:rsidRDefault="00C463BE" w:rsidP="00A666BA">
      <w:pPr>
        <w:rPr>
          <w:del w:id="1549" w:author="Alexander Fricke (TU BS)" w:date="2015-07-16T00:28:00Z"/>
        </w:rPr>
      </w:pPr>
    </w:p>
    <w:p w:rsidR="00C463BE" w:rsidDel="0031474A" w:rsidRDefault="00C463BE" w:rsidP="00A666BA">
      <w:pPr>
        <w:rPr>
          <w:del w:id="1550" w:author="Alexander Fricke (TU BS)" w:date="2015-07-16T00:28:00Z"/>
        </w:rPr>
      </w:pPr>
    </w:p>
    <w:p w:rsidR="00C463BE" w:rsidDel="0031474A" w:rsidRDefault="00C463BE" w:rsidP="00A666BA">
      <w:pPr>
        <w:rPr>
          <w:del w:id="1551" w:author="Alexander Fricke (TU BS)" w:date="2015-07-16T00:28:00Z"/>
        </w:rPr>
      </w:pPr>
    </w:p>
    <w:p w:rsidR="00C463BE" w:rsidRPr="00A666BA" w:rsidDel="0031474A" w:rsidRDefault="00C463BE" w:rsidP="00A666BA">
      <w:pPr>
        <w:rPr>
          <w:del w:id="1552" w:author="Alexander Fricke (TU BS)" w:date="2015-07-16T00:28:00Z"/>
        </w:rPr>
      </w:pPr>
    </w:p>
    <w:p w:rsidR="00193459" w:rsidDel="0031474A" w:rsidRDefault="00193459" w:rsidP="00193459">
      <w:pPr>
        <w:pStyle w:val="berschrift2"/>
        <w:rPr>
          <w:del w:id="1553" w:author="Alexander Fricke (TU BS)" w:date="2015-07-16T00:28:00Z"/>
        </w:rPr>
      </w:pPr>
      <w:bookmarkStart w:id="1554" w:name="_Toc419280001"/>
      <w:del w:id="1555" w:author="Alexander Fricke (TU BS)" w:date="2015-07-16T00:28:00Z">
        <w:r w:rsidRPr="00900199" w:rsidDel="0031474A">
          <w:delText>Antenna gain/pattern</w:delText>
        </w:r>
        <w:bookmarkEnd w:id="1554"/>
      </w:del>
    </w:p>
    <w:p w:rsidR="00193459" w:rsidDel="0031474A" w:rsidRDefault="00193459" w:rsidP="00193459">
      <w:pPr>
        <w:rPr>
          <w:del w:id="1556" w:author="Alexander Fricke (TU BS)" w:date="2015-07-16T00:28:00Z"/>
        </w:rPr>
      </w:pPr>
    </w:p>
    <w:p w:rsidR="00193459" w:rsidDel="0031474A" w:rsidRDefault="00193459" w:rsidP="00193459">
      <w:pPr>
        <w:pStyle w:val="berschrift2"/>
        <w:rPr>
          <w:del w:id="1557" w:author="Alexander Fricke (TU BS)" w:date="2015-07-16T00:28:00Z"/>
        </w:rPr>
      </w:pPr>
      <w:bookmarkStart w:id="1558" w:name="_Toc419280002"/>
      <w:del w:id="1559" w:author="Alexander Fricke (TU BS)" w:date="2015-07-16T00:28:00Z">
        <w:r w:rsidDel="0031474A">
          <w:delText>Scenario Definitions</w:delText>
        </w:r>
        <w:bookmarkEnd w:id="1558"/>
      </w:del>
    </w:p>
    <w:p w:rsidR="00193459" w:rsidDel="0031474A" w:rsidRDefault="00193459" w:rsidP="00193459">
      <w:pPr>
        <w:pStyle w:val="berschrift3"/>
        <w:rPr>
          <w:del w:id="1560" w:author="Alexander Fricke (TU BS)" w:date="2015-07-16T00:28:00Z"/>
        </w:rPr>
      </w:pPr>
      <w:bookmarkStart w:id="1561" w:name="_Toc419280003"/>
      <w:del w:id="1562" w:author="Alexander Fricke (TU BS)" w:date="2015-07-16T00:28:00Z">
        <w:r w:rsidDel="0031474A">
          <w:delText>Xxx1</w:delText>
        </w:r>
        <w:bookmarkEnd w:id="1561"/>
      </w:del>
    </w:p>
    <w:p w:rsidR="00193459" w:rsidDel="0031474A" w:rsidRDefault="00193459" w:rsidP="00193459">
      <w:pPr>
        <w:pStyle w:val="berschrift4"/>
        <w:rPr>
          <w:del w:id="1563" w:author="Alexander Fricke (TU BS)" w:date="2015-07-16T00:28:00Z"/>
        </w:rPr>
      </w:pPr>
      <w:del w:id="1564" w:author="Alexander Fricke (TU BS)" w:date="2015-07-16T00:28:00Z">
        <w:r w:rsidDel="0031474A">
          <w:delText>Angular Dispersion</w:delText>
        </w:r>
      </w:del>
    </w:p>
    <w:p w:rsidR="00193459" w:rsidDel="0031474A" w:rsidRDefault="00193459" w:rsidP="00193459">
      <w:pPr>
        <w:pStyle w:val="berschrift4"/>
        <w:rPr>
          <w:del w:id="1565" w:author="Alexander Fricke (TU BS)" w:date="2015-07-16T00:28:00Z"/>
        </w:rPr>
      </w:pPr>
      <w:del w:id="1566" w:author="Alexander Fricke (TU BS)" w:date="2015-07-16T00:28:00Z">
        <w:r w:rsidDel="0031474A">
          <w:delText>Temporal Dispersion</w:delText>
        </w:r>
      </w:del>
    </w:p>
    <w:p w:rsidR="00193459" w:rsidDel="0031474A" w:rsidRDefault="00193459" w:rsidP="00193459">
      <w:pPr>
        <w:pStyle w:val="berschrift4"/>
        <w:rPr>
          <w:del w:id="1567" w:author="Alexander Fricke (TU BS)" w:date="2015-07-16T00:28:00Z"/>
        </w:rPr>
      </w:pPr>
      <w:del w:id="1568" w:author="Alexander Fricke (TU BS)" w:date="2015-07-16T00:28:00Z">
        <w:r w:rsidDel="0031474A">
          <w:delText>Other</w:delText>
        </w:r>
      </w:del>
    </w:p>
    <w:p w:rsidR="00193459" w:rsidDel="0031474A" w:rsidRDefault="00193459" w:rsidP="00193459">
      <w:pPr>
        <w:ind w:left="720"/>
        <w:rPr>
          <w:del w:id="1569" w:author="Alexander Fricke (TU BS)" w:date="2015-07-16T00:28:00Z"/>
        </w:rPr>
      </w:pPr>
    </w:p>
    <w:p w:rsidR="00193459" w:rsidRPr="00265A09" w:rsidDel="0031474A" w:rsidRDefault="00193459" w:rsidP="00193459">
      <w:pPr>
        <w:ind w:left="720"/>
        <w:rPr>
          <w:del w:id="1570" w:author="Alexander Fricke (TU BS)" w:date="2015-07-16T00:28:00Z"/>
        </w:rPr>
      </w:pPr>
    </w:p>
    <w:p w:rsidR="00D4750D" w:rsidDel="0031474A" w:rsidRDefault="00193459">
      <w:pPr>
        <w:pStyle w:val="berschrift3"/>
        <w:rPr>
          <w:del w:id="1571" w:author="Alexander Fricke (TU BS)" w:date="2015-07-16T00:28:00Z"/>
        </w:rPr>
      </w:pPr>
      <w:bookmarkStart w:id="1572" w:name="_Toc419280004"/>
      <w:del w:id="1573" w:author="Alexander Fricke (TU BS)" w:date="2015-07-16T00:28:00Z">
        <w:r w:rsidDel="0031474A">
          <w:delText>Xxx2</w:delText>
        </w:r>
        <w:bookmarkEnd w:id="1572"/>
      </w:del>
    </w:p>
    <w:p w:rsidR="00193459" w:rsidDel="0031474A" w:rsidRDefault="00193459" w:rsidP="00193459">
      <w:pPr>
        <w:pStyle w:val="berschrift4"/>
        <w:rPr>
          <w:del w:id="1574" w:author="Alexander Fricke (TU BS)" w:date="2015-07-16T00:28:00Z"/>
        </w:rPr>
      </w:pPr>
      <w:del w:id="1575" w:author="Alexander Fricke (TU BS)" w:date="2015-07-16T00:28:00Z">
        <w:r w:rsidDel="0031474A">
          <w:delText>Angular Dispersion</w:delText>
        </w:r>
      </w:del>
    </w:p>
    <w:p w:rsidR="00193459" w:rsidDel="0031474A" w:rsidRDefault="00193459" w:rsidP="00193459">
      <w:pPr>
        <w:pStyle w:val="berschrift4"/>
        <w:rPr>
          <w:del w:id="1576" w:author="Alexander Fricke (TU BS)" w:date="2015-07-16T00:28:00Z"/>
        </w:rPr>
      </w:pPr>
      <w:del w:id="1577" w:author="Alexander Fricke (TU BS)" w:date="2015-07-16T00:28:00Z">
        <w:r w:rsidDel="0031474A">
          <w:delText>Temporal Dispersion</w:delText>
        </w:r>
      </w:del>
    </w:p>
    <w:p w:rsidR="00193459" w:rsidDel="0031474A" w:rsidRDefault="00193459" w:rsidP="00193459">
      <w:pPr>
        <w:pStyle w:val="berschrift4"/>
        <w:rPr>
          <w:del w:id="1578" w:author="Alexander Fricke (TU BS)" w:date="2015-07-16T00:28:00Z"/>
        </w:rPr>
      </w:pPr>
      <w:del w:id="1579" w:author="Alexander Fricke (TU BS)" w:date="2015-07-16T00:28:00Z">
        <w:r w:rsidDel="0031474A">
          <w:delText>Other</w:delText>
        </w:r>
      </w:del>
    </w:p>
    <w:p w:rsidR="00193459" w:rsidRPr="00265A09" w:rsidDel="0031474A" w:rsidRDefault="00193459" w:rsidP="00193459">
      <w:pPr>
        <w:ind w:left="720"/>
        <w:rPr>
          <w:del w:id="1580" w:author="Alexander Fricke (TU BS)" w:date="2015-07-16T00:28:00Z"/>
        </w:rPr>
      </w:pPr>
    </w:p>
    <w:p w:rsidR="00D4750D" w:rsidDel="0031474A" w:rsidRDefault="00193459">
      <w:pPr>
        <w:pStyle w:val="berschrift3"/>
        <w:rPr>
          <w:del w:id="1581" w:author="Alexander Fricke (TU BS)" w:date="2015-07-16T00:28:00Z"/>
        </w:rPr>
      </w:pPr>
      <w:bookmarkStart w:id="1582" w:name="_Toc419280005"/>
      <w:del w:id="1583" w:author="Alexander Fricke (TU BS)" w:date="2015-07-16T00:28:00Z">
        <w:r w:rsidDel="0031474A">
          <w:delText>Xxx3</w:delText>
        </w:r>
        <w:bookmarkEnd w:id="1582"/>
      </w:del>
    </w:p>
    <w:p w:rsidR="00193459" w:rsidDel="0031474A" w:rsidRDefault="00193459" w:rsidP="00193459">
      <w:pPr>
        <w:pStyle w:val="berschrift4"/>
        <w:rPr>
          <w:del w:id="1584" w:author="Alexander Fricke (TU BS)" w:date="2015-07-16T00:28:00Z"/>
        </w:rPr>
      </w:pPr>
      <w:del w:id="1585" w:author="Alexander Fricke (TU BS)" w:date="2015-07-16T00:28:00Z">
        <w:r w:rsidDel="0031474A">
          <w:delText>Angular Dispersion</w:delText>
        </w:r>
      </w:del>
    </w:p>
    <w:p w:rsidR="00193459" w:rsidDel="0031474A" w:rsidRDefault="00193459" w:rsidP="00193459">
      <w:pPr>
        <w:pStyle w:val="berschrift4"/>
        <w:rPr>
          <w:del w:id="1586" w:author="Alexander Fricke (TU BS)" w:date="2015-07-16T00:28:00Z"/>
        </w:rPr>
      </w:pPr>
      <w:del w:id="1587" w:author="Alexander Fricke (TU BS)" w:date="2015-07-16T00:28:00Z">
        <w:r w:rsidDel="0031474A">
          <w:delText>Temporal Dispersion</w:delText>
        </w:r>
      </w:del>
    </w:p>
    <w:p w:rsidR="00193459" w:rsidDel="0031474A" w:rsidRDefault="00193459" w:rsidP="00193459">
      <w:pPr>
        <w:pStyle w:val="berschrift4"/>
        <w:rPr>
          <w:del w:id="1588" w:author="Alexander Fricke (TU BS)" w:date="2015-07-16T00:28:00Z"/>
        </w:rPr>
      </w:pPr>
      <w:del w:id="1589" w:author="Alexander Fricke (TU BS)" w:date="2015-07-16T00:28:00Z">
        <w:r w:rsidDel="0031474A">
          <w:delText>Other</w:delText>
        </w:r>
      </w:del>
    </w:p>
    <w:p w:rsidR="00193459" w:rsidRDefault="00193459">
      <w:r>
        <w:br w:type="page"/>
      </w:r>
    </w:p>
    <w:p w:rsidR="00151A3E" w:rsidRDefault="00151A3E" w:rsidP="00151A3E">
      <w:pPr>
        <w:pStyle w:val="berschrift1"/>
        <w:rPr>
          <w:ins w:id="1590" w:author="Alexander Fricke (TU BS)" w:date="2015-07-16T00:31:00Z"/>
        </w:rPr>
      </w:pPr>
      <w:bookmarkStart w:id="1591" w:name="_Toc387803424"/>
      <w:bookmarkStart w:id="1592" w:name="_Toc419280006"/>
      <w:ins w:id="1593" w:author="Alexander Fricke (TU BS)" w:date="2015-07-16T00:31:00Z">
        <w:r w:rsidRPr="00FA4258">
          <w:lastRenderedPageBreak/>
          <w:t>Data Center</w:t>
        </w:r>
      </w:ins>
    </w:p>
    <w:p w:rsidR="00151A3E" w:rsidRPr="00491927" w:rsidRDefault="00151A3E" w:rsidP="00151A3E">
      <w:pPr>
        <w:jc w:val="both"/>
        <w:rPr>
          <w:ins w:id="1594" w:author="Alexander Fricke (TU BS)" w:date="2015-07-16T00:31:00Z"/>
        </w:rPr>
      </w:pPr>
      <w:ins w:id="1595" w:author="Alexander Fricke (TU BS)" w:date="2015-07-16T00:31:00Z">
        <w:r w:rsidRPr="00491927">
          <w:t>The wireless data center uses wireless data links to replace/complement the traditional cable connections, which brings various advantages e.g. high flexibility, low maintenance cost and favorable cooling environment. The high data rate requirement makes the THz technology a competitive candidate because of its high available bandwidth up to 50 GHz.</w:t>
        </w:r>
      </w:ins>
    </w:p>
    <w:p w:rsidR="00151A3E" w:rsidRPr="00491927" w:rsidRDefault="00151A3E" w:rsidP="00151A3E">
      <w:pPr>
        <w:jc w:val="both"/>
        <w:rPr>
          <w:ins w:id="1596" w:author="Alexander Fricke (TU BS)" w:date="2015-07-16T00:31:00Z"/>
        </w:rPr>
      </w:pPr>
    </w:p>
    <w:p w:rsidR="00151A3E" w:rsidRPr="00491927" w:rsidRDefault="00151A3E" w:rsidP="00151A3E">
      <w:pPr>
        <w:jc w:val="both"/>
        <w:rPr>
          <w:ins w:id="1597" w:author="Alexander Fricke (TU BS)" w:date="2015-07-16T00:31:00Z"/>
        </w:rPr>
      </w:pPr>
      <w:ins w:id="1598" w:author="Alexander Fricke (TU BS)" w:date="2015-07-16T00:31:00Z">
        <w:r w:rsidRPr="00491927">
          <w:t xml:space="preserve">This document provides a realistic THz wireless channel model in a typical wireless data center scenario. The results presented here are based on </w:t>
        </w:r>
      </w:ins>
      <w:ins w:id="1599" w:author="Alexander Fricke (TU BS)" w:date="2015-07-16T01:41:00Z">
        <w:r w:rsidR="009B51A1">
          <w:t>[7.1]</w:t>
        </w:r>
      </w:ins>
      <w:ins w:id="1600" w:author="Alexander Fricke (TU BS)" w:date="2015-07-16T00:31:00Z">
        <w:r w:rsidRPr="00491927">
          <w:t xml:space="preserve"> and </w:t>
        </w:r>
      </w:ins>
      <w:ins w:id="1601" w:author="Alexander Fricke (TU BS)" w:date="2015-07-16T01:42:00Z">
        <w:r w:rsidR="009B51A1">
          <w:t>[7.2]</w:t>
        </w:r>
      </w:ins>
      <w:ins w:id="1602" w:author="Alexander Fricke (TU BS)" w:date="2015-07-16T00:31:00Z">
        <w:r w:rsidRPr="00491927">
          <w:t>.</w:t>
        </w:r>
      </w:ins>
    </w:p>
    <w:p w:rsidR="00151A3E" w:rsidRPr="00491927" w:rsidRDefault="00151A3E" w:rsidP="00151A3E">
      <w:pPr>
        <w:jc w:val="both"/>
        <w:rPr>
          <w:ins w:id="1603" w:author="Alexander Fricke (TU BS)" w:date="2015-07-16T00:31:00Z"/>
        </w:rPr>
      </w:pPr>
    </w:p>
    <w:p w:rsidR="00151A3E" w:rsidRPr="00491927" w:rsidRDefault="00151A3E" w:rsidP="00151A3E">
      <w:pPr>
        <w:jc w:val="both"/>
        <w:rPr>
          <w:ins w:id="1604" w:author="Alexander Fricke (TU BS)" w:date="2015-07-16T00:31:00Z"/>
          <w:lang w:eastAsia="zh-CN"/>
        </w:rPr>
      </w:pPr>
      <w:ins w:id="1605" w:author="Alexander Fricke (TU BS)" w:date="2015-07-16T00:31:00Z">
        <w:r w:rsidRPr="00491927">
          <w:t xml:space="preserve">As shown in </w:t>
        </w:r>
        <w:r w:rsidR="00DB29D7">
          <w:fldChar w:fldCharType="begin"/>
        </w:r>
        <w:r>
          <w:instrText xml:space="preserve"> REF _Ref419278484 \h  \* MERGEFORMAT </w:instrText>
        </w:r>
      </w:ins>
      <w:ins w:id="1606" w:author="Alexander Fricke (TU BS)" w:date="2015-07-16T00:31:00Z">
        <w:r w:rsidR="00DB29D7">
          <w:fldChar w:fldCharType="separate"/>
        </w:r>
        <w:r w:rsidRPr="00491927">
          <w:t>Figure 7</w:t>
        </w:r>
        <w:r w:rsidR="00DB29D7">
          <w:fldChar w:fldCharType="end"/>
        </w:r>
        <w:r w:rsidRPr="00491927">
          <w:t xml:space="preserve">, the scenario consists of many server chassis (we assume the standard 1U </w:t>
        </w:r>
        <w:proofErr w:type="spellStart"/>
        <w:r w:rsidRPr="00491927">
          <w:t>rackmount</w:t>
        </w:r>
        <w:proofErr w:type="spellEnd"/>
        <w:r w:rsidRPr="00491927">
          <w:t xml:space="preserve"> chassis in this document), 4 walls and a roof (the 2 front walls and the ceiling are set </w:t>
        </w:r>
        <w:r w:rsidRPr="00491927">
          <w:rPr>
            <w:lang w:eastAsia="zh-CN"/>
          </w:rPr>
          <w:t>invisible to illustrate the chassis). The stack height is assumed to be 1.8 m whereas the distance between 2 chassis in the x direction is 0 and in the y direction is 0.5 m. The transmitter (</w:t>
        </w:r>
        <w:proofErr w:type="spellStart"/>
        <w:proofErr w:type="gramStart"/>
        <w:r w:rsidRPr="00491927">
          <w:rPr>
            <w:lang w:eastAsia="zh-CN"/>
          </w:rPr>
          <w:t>Tx</w:t>
        </w:r>
        <w:proofErr w:type="spellEnd"/>
        <w:proofErr w:type="gramEnd"/>
        <w:r w:rsidRPr="00491927">
          <w:rPr>
            <w:lang w:eastAsia="zh-CN"/>
          </w:rPr>
          <w:t xml:space="preserve">) and the receiver (Rx) are marked as blue circles. A ray tracing simulator is applied to generate the THz channel model. Details of this ray tracing simulator </w:t>
        </w:r>
        <w:r>
          <w:rPr>
            <w:lang w:eastAsia="zh-CN"/>
          </w:rPr>
          <w:t>are</w:t>
        </w:r>
        <w:r w:rsidRPr="00491927">
          <w:rPr>
            <w:lang w:eastAsia="zh-CN"/>
          </w:rPr>
          <w:t xml:space="preserve"> available in </w:t>
        </w:r>
      </w:ins>
      <w:ins w:id="1607" w:author="Alexander Fricke (TU BS)" w:date="2015-07-16T01:44:00Z">
        <w:r w:rsidR="006A0875">
          <w:rPr>
            <w:lang w:eastAsia="zh-CN"/>
          </w:rPr>
          <w:t>[7.3]</w:t>
        </w:r>
      </w:ins>
      <w:ins w:id="1608" w:author="Alexander Fricke (TU BS)" w:date="2015-07-16T00:31:00Z">
        <w:r w:rsidRPr="00491927">
          <w:rPr>
            <w:lang w:eastAsia="zh-CN"/>
          </w:rPr>
          <w:t xml:space="preserve">. In our scenario, the material parameters of the wall and ceiling are taken from </w:t>
        </w:r>
      </w:ins>
      <w:ins w:id="1609" w:author="Alexander Fricke (TU BS)" w:date="2015-07-16T01:44:00Z">
        <w:r w:rsidR="006A0875">
          <w:rPr>
            <w:lang w:eastAsia="zh-CN"/>
          </w:rPr>
          <w:t>[7.3]</w:t>
        </w:r>
      </w:ins>
      <w:ins w:id="1610" w:author="Alexander Fricke (TU BS)" w:date="2015-07-16T00:31:00Z">
        <w:r w:rsidRPr="00491927">
          <w:rPr>
            <w:lang w:eastAsia="zh-CN"/>
          </w:rPr>
          <w:t xml:space="preserve"> whereas the chassis is assumed to be a perfect conductor. The floor is believed to absorb the signal. Using the ray tracing simulator calibrated for the frequency 300 GHz, the propagation channel can be obtained. In </w:t>
        </w:r>
        <w:r>
          <w:rPr>
            <w:lang w:eastAsia="zh-CN"/>
          </w:rPr>
          <w:t>Figure 7</w:t>
        </w:r>
        <w:r w:rsidRPr="00491927">
          <w:rPr>
            <w:lang w:eastAsia="zh-CN"/>
          </w:rPr>
          <w:t>, the propagation paths are illustrated as blue lines.</w:t>
        </w:r>
      </w:ins>
    </w:p>
    <w:p w:rsidR="00151A3E" w:rsidRPr="00491927" w:rsidRDefault="00A503BC" w:rsidP="00151A3E">
      <w:pPr>
        <w:keepNext/>
        <w:jc w:val="center"/>
        <w:rPr>
          <w:ins w:id="1611" w:author="Alexander Fricke (TU BS)" w:date="2015-07-16T00:31:00Z"/>
        </w:rPr>
      </w:pPr>
      <w:ins w:id="1612" w:author="Alexander Fricke (TU BS)" w:date="2015-07-16T00:31:00Z">
        <w:r>
          <w:rPr>
            <w:noProof/>
            <w:lang w:val="de-DE" w:eastAsia="de-DE"/>
          </w:rPr>
          <w:drawing>
            <wp:inline distT="0" distB="0" distL="0" distR="0">
              <wp:extent cx="3525326" cy="2642530"/>
              <wp:effectExtent l="0" t="0" r="0" b="0"/>
              <wp:docPr id="29" name="Picture 1" descr="paper/figures/scenari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r/figures/scenario.pdf"/>
                      <pic:cNvPicPr>
                        <a:picLocks noChangeAspect="1" noChangeArrowheads="1"/>
                      </pic:cNvPicPr>
                    </pic:nvPicPr>
                    <pic:blipFill>
                      <a:blip r:embed="rId8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540726" cy="2654074"/>
                      </a:xfrm>
                      <a:prstGeom prst="rect">
                        <a:avLst/>
                      </a:prstGeom>
                      <a:noFill/>
                      <a:ln>
                        <a:noFill/>
                      </a:ln>
                    </pic:spPr>
                  </pic:pic>
                </a:graphicData>
              </a:graphic>
            </wp:inline>
          </w:drawing>
        </w:r>
      </w:ins>
    </w:p>
    <w:p w:rsidR="00151A3E" w:rsidRPr="00491927" w:rsidRDefault="00151A3E" w:rsidP="00151A3E">
      <w:pPr>
        <w:pStyle w:val="Beschriftung"/>
        <w:jc w:val="center"/>
        <w:rPr>
          <w:ins w:id="1613" w:author="Alexander Fricke (TU BS)" w:date="2015-07-16T00:31:00Z"/>
        </w:rPr>
      </w:pPr>
      <w:ins w:id="1614" w:author="Alexander Fricke (TU BS)" w:date="2015-07-16T00:31:00Z">
        <w:r>
          <w:t xml:space="preserve">Figure </w:t>
        </w:r>
        <w:r w:rsidR="00DB29D7" w:rsidRPr="00491927">
          <w:fldChar w:fldCharType="begin"/>
        </w:r>
        <w:r>
          <w:instrText xml:space="preserve"> SEQ Figure \* ARABIC </w:instrText>
        </w:r>
        <w:r w:rsidR="00DB29D7" w:rsidRPr="00491927">
          <w:fldChar w:fldCharType="separate"/>
        </w:r>
        <w:r>
          <w:rPr>
            <w:noProof/>
          </w:rPr>
          <w:t>7</w:t>
        </w:r>
        <w:r w:rsidR="00DB29D7" w:rsidRPr="00491927">
          <w:fldChar w:fldCharType="end"/>
        </w:r>
        <w:r>
          <w:t xml:space="preserve">: The data </w:t>
        </w:r>
        <w:proofErr w:type="spellStart"/>
        <w:r>
          <w:t>center</w:t>
        </w:r>
        <w:proofErr w:type="spellEnd"/>
        <w:r>
          <w:t xml:space="preserve"> scenario</w:t>
        </w:r>
      </w:ins>
    </w:p>
    <w:p w:rsidR="00151A3E" w:rsidRPr="00491927" w:rsidRDefault="00151A3E" w:rsidP="00151A3E">
      <w:pPr>
        <w:keepNext/>
        <w:jc w:val="center"/>
        <w:rPr>
          <w:ins w:id="1615" w:author="Alexander Fricke (TU BS)" w:date="2015-07-16T00:31:00Z"/>
        </w:rPr>
      </w:pPr>
      <w:ins w:id="1616" w:author="Alexander Fricke (TU BS)" w:date="2015-07-16T00:31:00Z">
        <w:r w:rsidRPr="00491927">
          <w:t xml:space="preserve"> </w:t>
        </w:r>
      </w:ins>
    </w:p>
    <w:p w:rsidR="00151A3E" w:rsidRPr="00491927" w:rsidRDefault="00151A3E" w:rsidP="00151A3E">
      <w:pPr>
        <w:pStyle w:val="berschrift2"/>
        <w:rPr>
          <w:ins w:id="1617" w:author="Alexander Fricke (TU BS)" w:date="2015-07-16T00:31:00Z"/>
          <w:lang w:eastAsia="zh-CN"/>
        </w:rPr>
      </w:pPr>
      <w:ins w:id="1618" w:author="Alexander Fricke (TU BS)" w:date="2015-07-16T00:31:00Z">
        <w:r w:rsidRPr="00491927">
          <w:rPr>
            <w:lang w:eastAsia="zh-CN"/>
          </w:rPr>
          <w:t>Propagation Path Types</w:t>
        </w:r>
      </w:ins>
    </w:p>
    <w:p w:rsidR="00151A3E" w:rsidRPr="00491927" w:rsidRDefault="00DB29D7" w:rsidP="00151A3E">
      <w:pPr>
        <w:jc w:val="both"/>
        <w:rPr>
          <w:ins w:id="1619" w:author="Alexander Fricke (TU BS)" w:date="2015-07-16T00:31:00Z"/>
          <w:lang w:eastAsia="zh-CN"/>
        </w:rPr>
      </w:pPr>
      <w:ins w:id="1620" w:author="Alexander Fricke (TU BS)" w:date="2015-07-16T00:31:00Z">
        <w:r>
          <w:fldChar w:fldCharType="begin"/>
        </w:r>
        <w:r w:rsidR="00151A3E">
          <w:instrText xml:space="preserve"> REF _Ref423606820 \h  \* MERGEFORMAT </w:instrText>
        </w:r>
      </w:ins>
      <w:ins w:id="1621" w:author="Alexander Fricke (TU BS)" w:date="2015-07-16T00:31:00Z">
        <w:r>
          <w:fldChar w:fldCharType="separate"/>
        </w:r>
        <w:r w:rsidR="00151A3E" w:rsidRPr="00491927">
          <w:t xml:space="preserve">Figure </w:t>
        </w:r>
        <w:r w:rsidR="00151A3E" w:rsidRPr="00491927">
          <w:rPr>
            <w:noProof/>
          </w:rPr>
          <w:t>8</w:t>
        </w:r>
        <w:r>
          <w:fldChar w:fldCharType="end"/>
        </w:r>
        <w:r w:rsidR="00151A3E" w:rsidRPr="00491927">
          <w:t xml:space="preserve"> </w:t>
        </w:r>
        <w:r w:rsidR="00151A3E" w:rsidRPr="00491927">
          <w:rPr>
            <w:lang w:eastAsia="zh-CN"/>
          </w:rPr>
          <w:t>illustrates the possible propagation path types. When the antennas are located on the chassis roof, the signal can be transmitted in a Line of Sight (</w:t>
        </w:r>
        <w:proofErr w:type="spellStart"/>
        <w:r w:rsidR="00151A3E" w:rsidRPr="00491927">
          <w:rPr>
            <w:lang w:eastAsia="zh-CN"/>
          </w:rPr>
          <w:t>LoS</w:t>
        </w:r>
        <w:proofErr w:type="spellEnd"/>
        <w:r w:rsidR="00151A3E" w:rsidRPr="00491927">
          <w:rPr>
            <w:lang w:eastAsia="zh-CN"/>
          </w:rPr>
          <w:t xml:space="preserve">) path (type 1), or reflected on the ceiling (type 2). In case that </w:t>
        </w:r>
        <w:proofErr w:type="spellStart"/>
        <w:proofErr w:type="gramStart"/>
        <w:r w:rsidR="00151A3E" w:rsidRPr="00491927">
          <w:rPr>
            <w:lang w:eastAsia="zh-CN"/>
          </w:rPr>
          <w:t>Tx</w:t>
        </w:r>
        <w:proofErr w:type="spellEnd"/>
        <w:proofErr w:type="gramEnd"/>
        <w:r w:rsidR="00151A3E" w:rsidRPr="00491927">
          <w:rPr>
            <w:lang w:eastAsia="zh-CN"/>
          </w:rPr>
          <w:t xml:space="preserve"> and Rx are placed on identical or adjacent chassis, the antenna can be mounted below the chassis roof (type 3) and the propagation path is either </w:t>
        </w:r>
        <w:proofErr w:type="spellStart"/>
        <w:r w:rsidR="00151A3E" w:rsidRPr="00491927">
          <w:rPr>
            <w:lang w:eastAsia="zh-CN"/>
          </w:rPr>
          <w:t>LoS</w:t>
        </w:r>
        <w:proofErr w:type="spellEnd"/>
        <w:r w:rsidR="00151A3E" w:rsidRPr="00491927">
          <w:rPr>
            <w:lang w:eastAsia="zh-CN"/>
          </w:rPr>
          <w:t xml:space="preserve"> or via a reflector to reduce the interference on the propagation path type 1 and 2.</w:t>
        </w:r>
      </w:ins>
    </w:p>
    <w:p w:rsidR="00151A3E" w:rsidRDefault="00A503BC" w:rsidP="00151A3E">
      <w:pPr>
        <w:keepNext/>
        <w:spacing w:after="200"/>
        <w:jc w:val="center"/>
        <w:rPr>
          <w:ins w:id="1622" w:author="Alexander Fricke (TU BS)" w:date="2015-07-16T00:31:00Z"/>
        </w:rPr>
      </w:pPr>
      <w:ins w:id="1623" w:author="Alexander Fricke (TU BS)" w:date="2015-07-16T00:31:00Z">
        <w:r>
          <w:rPr>
            <w:rFonts w:ascii="Calibri" w:hAnsi="Calibri"/>
            <w:i/>
            <w:iCs/>
            <w:noProof/>
            <w:color w:val="44546A"/>
            <w:sz w:val="18"/>
            <w:szCs w:val="18"/>
            <w:lang w:val="de-DE" w:eastAsia="de-DE"/>
            <w:rPrChange w:id="1624" w:author="Unknown">
              <w:rPr>
                <w:noProof/>
                <w:lang w:val="de-DE" w:eastAsia="de-DE"/>
              </w:rPr>
            </w:rPrChange>
          </w:rPr>
          <w:lastRenderedPageBreak/>
          <w:drawing>
            <wp:inline distT="0" distB="0" distL="0" distR="0">
              <wp:extent cx="3284810" cy="2463607"/>
              <wp:effectExtent l="0" t="0" r="0" b="635"/>
              <wp:docPr id="30"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athtypes.pdf"/>
                      <pic:cNvPicPr/>
                    </pic:nvPicPr>
                    <pic:blipFill>
                      <a:blip r:embed="rId8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326213" cy="2494660"/>
                      </a:xfrm>
                      <a:prstGeom prst="rect">
                        <a:avLst/>
                      </a:prstGeom>
                    </pic:spPr>
                  </pic:pic>
                </a:graphicData>
              </a:graphic>
            </wp:inline>
          </w:drawing>
        </w:r>
      </w:ins>
    </w:p>
    <w:p w:rsidR="00151A3E" w:rsidRDefault="00151A3E" w:rsidP="00151A3E">
      <w:pPr>
        <w:pStyle w:val="Beschriftung"/>
        <w:jc w:val="center"/>
        <w:rPr>
          <w:ins w:id="1625" w:author="Alexander Fricke (TU BS)" w:date="2015-07-16T00:31:00Z"/>
        </w:rPr>
      </w:pPr>
      <w:bookmarkStart w:id="1626" w:name="_Ref423606820"/>
      <w:ins w:id="1627" w:author="Alexander Fricke (TU BS)" w:date="2015-07-16T00:31:00Z">
        <w:r>
          <w:t xml:space="preserve">Figure </w:t>
        </w:r>
        <w:r w:rsidR="00DB29D7">
          <w:fldChar w:fldCharType="begin"/>
        </w:r>
        <w:r>
          <w:instrText xml:space="preserve"> SEQ Figure \* ARABIC </w:instrText>
        </w:r>
        <w:r w:rsidR="00DB29D7">
          <w:fldChar w:fldCharType="separate"/>
        </w:r>
        <w:r>
          <w:rPr>
            <w:noProof/>
          </w:rPr>
          <w:t>8</w:t>
        </w:r>
        <w:r w:rsidR="00DB29D7">
          <w:fldChar w:fldCharType="end"/>
        </w:r>
        <w:bookmarkEnd w:id="1626"/>
        <w:r>
          <w:t>: Propagation path types</w:t>
        </w:r>
      </w:ins>
    </w:p>
    <w:p w:rsidR="00151A3E" w:rsidRDefault="00151A3E" w:rsidP="00151A3E">
      <w:pPr>
        <w:rPr>
          <w:ins w:id="1628" w:author="Alexander Fricke (TU BS)" w:date="2015-07-16T00:31:00Z"/>
          <w:lang w:val="en-GB" w:eastAsia="en-GB"/>
        </w:rPr>
      </w:pPr>
    </w:p>
    <w:p w:rsidR="00151A3E" w:rsidRDefault="00151A3E" w:rsidP="00151A3E">
      <w:pPr>
        <w:pStyle w:val="berschrift2"/>
        <w:rPr>
          <w:ins w:id="1629" w:author="Alexander Fricke (TU BS)" w:date="2015-07-16T00:31:00Z"/>
          <w:lang w:eastAsia="en-US"/>
        </w:rPr>
      </w:pPr>
      <w:ins w:id="1630" w:author="Alexander Fricke (TU BS)" w:date="2015-07-16T00:31:00Z">
        <w:r w:rsidRPr="00ED391D">
          <w:rPr>
            <w:lang w:eastAsia="en-US"/>
          </w:rPr>
          <w:t xml:space="preserve">Selection </w:t>
        </w:r>
        <w:proofErr w:type="gramStart"/>
        <w:r w:rsidRPr="00ED391D">
          <w:rPr>
            <w:lang w:eastAsia="en-US"/>
          </w:rPr>
          <w:t>Between</w:t>
        </w:r>
        <w:proofErr w:type="gramEnd"/>
        <w:r w:rsidRPr="00ED391D">
          <w:rPr>
            <w:lang w:eastAsia="en-US"/>
          </w:rPr>
          <w:t xml:space="preserve"> Path Types</w:t>
        </w:r>
      </w:ins>
    </w:p>
    <w:p w:rsidR="00151A3E" w:rsidRPr="00491927" w:rsidRDefault="00151A3E" w:rsidP="00151A3E">
      <w:pPr>
        <w:widowControl w:val="0"/>
        <w:autoSpaceDE w:val="0"/>
        <w:autoSpaceDN w:val="0"/>
        <w:adjustRightInd w:val="0"/>
        <w:spacing w:after="240"/>
        <w:jc w:val="both"/>
        <w:rPr>
          <w:ins w:id="1631" w:author="Alexander Fricke (TU BS)" w:date="2015-07-16T00:31:00Z"/>
        </w:rPr>
      </w:pPr>
      <w:ins w:id="1632" w:author="Alexander Fricke (TU BS)" w:date="2015-07-16T00:31:00Z">
        <w:r w:rsidRPr="00491927">
          <w:t xml:space="preserve">When </w:t>
        </w:r>
        <w:proofErr w:type="spellStart"/>
        <w:proofErr w:type="gramStart"/>
        <w:r w:rsidRPr="00491927">
          <w:t>Tx</w:t>
        </w:r>
        <w:proofErr w:type="spellEnd"/>
        <w:proofErr w:type="gramEnd"/>
        <w:r w:rsidRPr="00491927">
          <w:t xml:space="preserve"> and Rx are on identical or adjacent chassis, path type 3 would have advantage over type 1 and 2 because the lower antenna position produces less interference on other channels. If </w:t>
        </w:r>
        <w:proofErr w:type="spellStart"/>
        <w:proofErr w:type="gramStart"/>
        <w:r w:rsidRPr="00491927">
          <w:t>Tx</w:t>
        </w:r>
        <w:proofErr w:type="spellEnd"/>
        <w:proofErr w:type="gramEnd"/>
        <w:r w:rsidRPr="00491927">
          <w:t xml:space="preserve"> and Rx are further departed therefore the antennas have to be placed on the chassis roof, type 2 is favorable if the propagation distance is limited whereas type 1 shows more advantage over a longer range. This selection is based on 2 considerations: 1) a shorter distance results in less free space propagation loss and therefore allows for additional reflection loss, 2) the elevation of path type 2 deviates from the horizontal direction more significantly with a shorter horizontal direction, therefore a vertically directive antenna would cause less interference on the horizontal </w:t>
        </w:r>
        <w:proofErr w:type="spellStart"/>
        <w:r w:rsidRPr="00491927">
          <w:t>LoS</w:t>
        </w:r>
        <w:proofErr w:type="spellEnd"/>
        <w:r w:rsidRPr="00491927">
          <w:t xml:space="preserve"> paths (because all the chassis have the identical size). We make the general suggestion that if the </w:t>
        </w:r>
        <w:proofErr w:type="spellStart"/>
        <w:r w:rsidRPr="00491927">
          <w:t>AoD</w:t>
        </w:r>
        <w:proofErr w:type="spellEnd"/>
        <w:r w:rsidRPr="00491927">
          <w:t>/</w:t>
        </w:r>
        <w:proofErr w:type="spellStart"/>
        <w:r w:rsidRPr="00491927">
          <w:t>AoA</w:t>
        </w:r>
        <w:proofErr w:type="spellEnd"/>
        <w:r w:rsidRPr="00491927">
          <w:t xml:space="preserve"> elevation is at least 2 times the antenna Half Power Beam Width (HPBW) in the vertical direction away from the horizontal direction, type 2 has an advantage over type 1. The criterion should be adapted for every concrete scenario.</w:t>
        </w:r>
      </w:ins>
    </w:p>
    <w:p w:rsidR="00151A3E" w:rsidRDefault="00151A3E" w:rsidP="00151A3E">
      <w:pPr>
        <w:pStyle w:val="berschrift2"/>
        <w:rPr>
          <w:ins w:id="1633" w:author="Alexander Fricke (TU BS)" w:date="2015-07-16T00:31:00Z"/>
          <w:lang w:eastAsia="en-US"/>
        </w:rPr>
      </w:pPr>
      <w:ins w:id="1634" w:author="Alexander Fricke (TU BS)" w:date="2015-07-16T00:31:00Z">
        <w:r w:rsidRPr="00ED391D">
          <w:rPr>
            <w:lang w:eastAsia="en-US"/>
          </w:rPr>
          <w:t xml:space="preserve">Stochastic Channel </w:t>
        </w:r>
        <w:proofErr w:type="spellStart"/>
        <w:r w:rsidRPr="00175FC8">
          <w:t>Modelling</w:t>
        </w:r>
        <w:proofErr w:type="spellEnd"/>
      </w:ins>
    </w:p>
    <w:p w:rsidR="00151A3E" w:rsidRPr="00491927" w:rsidRDefault="00151A3E" w:rsidP="00151A3E">
      <w:pPr>
        <w:jc w:val="both"/>
        <w:rPr>
          <w:ins w:id="1635" w:author="Alexander Fricke (TU BS)" w:date="2015-07-16T00:31:00Z"/>
        </w:rPr>
      </w:pPr>
      <w:ins w:id="1636" w:author="Alexander Fricke (TU BS)" w:date="2015-07-16T00:31:00Z">
        <w:r w:rsidRPr="00491927">
          <w:t xml:space="preserve">The stochastic channel </w:t>
        </w:r>
        <w:proofErr w:type="spellStart"/>
        <w:r w:rsidRPr="00491927">
          <w:t>modelling</w:t>
        </w:r>
        <w:proofErr w:type="spellEnd"/>
        <w:r w:rsidRPr="00491927">
          <w:t xml:space="preserve"> is based on massive ray tracing simulations. We choose a </w:t>
        </w:r>
        <w:proofErr w:type="spellStart"/>
        <w:proofErr w:type="gramStart"/>
        <w:r w:rsidRPr="00491927">
          <w:t>Tx</w:t>
        </w:r>
        <w:proofErr w:type="spellEnd"/>
        <w:proofErr w:type="gramEnd"/>
        <w:r w:rsidRPr="00491927">
          <w:t xml:space="preserve"> position in the room corner (</w:t>
        </w:r>
        <w:proofErr w:type="spellStart"/>
        <w:r w:rsidRPr="00491927">
          <w:t>Tx</w:t>
        </w:r>
        <w:proofErr w:type="spellEnd"/>
        <w:r w:rsidRPr="00491927">
          <w:t xml:space="preserve"> 1) and in the room center (</w:t>
        </w:r>
        <w:proofErr w:type="spellStart"/>
        <w:r w:rsidRPr="00491927">
          <w:t>Tx</w:t>
        </w:r>
        <w:proofErr w:type="spellEnd"/>
        <w:r w:rsidRPr="00491927">
          <w:t xml:space="preserve"> 2) for propagation path type 1/2. For path type 3, we selected </w:t>
        </w:r>
        <w:proofErr w:type="spellStart"/>
        <w:proofErr w:type="gramStart"/>
        <w:r w:rsidRPr="00491927">
          <w:t>Tx</w:t>
        </w:r>
        <w:proofErr w:type="spellEnd"/>
        <w:proofErr w:type="gramEnd"/>
        <w:r w:rsidRPr="00491927">
          <w:t xml:space="preserve"> and Rx positions randomly on identical or adjacent chassis.</w:t>
        </w:r>
      </w:ins>
    </w:p>
    <w:p w:rsidR="00151A3E" w:rsidRPr="00491927" w:rsidRDefault="00151A3E" w:rsidP="00151A3E">
      <w:pPr>
        <w:jc w:val="both"/>
        <w:rPr>
          <w:ins w:id="1637" w:author="Alexander Fricke (TU BS)" w:date="2015-07-16T00:31:00Z"/>
        </w:rPr>
      </w:pPr>
    </w:p>
    <w:p w:rsidR="00151A3E" w:rsidRPr="00491927" w:rsidRDefault="00151A3E" w:rsidP="00151A3E">
      <w:pPr>
        <w:jc w:val="both"/>
        <w:rPr>
          <w:ins w:id="1638" w:author="Alexander Fricke (TU BS)" w:date="2015-07-16T00:31:00Z"/>
        </w:rPr>
      </w:pPr>
      <w:ins w:id="1639" w:author="Alexander Fricke (TU BS)" w:date="2015-07-16T00:31:00Z">
        <w:r w:rsidRPr="00491927">
          <w:t>Based on the simulation results, we derive a stochastic channel model in the following approach:</w:t>
        </w:r>
      </w:ins>
    </w:p>
    <w:p w:rsidR="00151A3E" w:rsidRPr="00491927" w:rsidRDefault="00151A3E" w:rsidP="00151A3E">
      <w:pPr>
        <w:jc w:val="both"/>
        <w:rPr>
          <w:ins w:id="1640" w:author="Alexander Fricke (TU BS)" w:date="2015-07-16T00:31:00Z"/>
        </w:rPr>
      </w:pPr>
    </w:p>
    <w:p w:rsidR="00151A3E" w:rsidRPr="00491927" w:rsidRDefault="00151A3E" w:rsidP="00151A3E">
      <w:pPr>
        <w:numPr>
          <w:ilvl w:val="0"/>
          <w:numId w:val="2"/>
        </w:numPr>
        <w:contextualSpacing/>
        <w:rPr>
          <w:ins w:id="1641" w:author="Alexander Fricke (TU BS)" w:date="2015-07-16T00:31:00Z"/>
        </w:rPr>
      </w:pPr>
      <w:ins w:id="1642" w:author="Alexander Fricke (TU BS)" w:date="2015-07-16T00:31:00Z">
        <w:r w:rsidRPr="00491927">
          <w:t>Determine number of propagation paths.</w:t>
        </w:r>
      </w:ins>
    </w:p>
    <w:p w:rsidR="00151A3E" w:rsidRPr="00491927" w:rsidRDefault="00151A3E" w:rsidP="00151A3E">
      <w:pPr>
        <w:numPr>
          <w:ilvl w:val="0"/>
          <w:numId w:val="2"/>
        </w:numPr>
        <w:contextualSpacing/>
        <w:rPr>
          <w:ins w:id="1643" w:author="Alexander Fricke (TU BS)" w:date="2015-07-16T00:31:00Z"/>
        </w:rPr>
      </w:pPr>
      <w:ins w:id="1644" w:author="Alexander Fricke (TU BS)" w:date="2015-07-16T00:31:00Z">
        <w:r w:rsidRPr="00491927">
          <w:t>Assign a delay to each propagation path.</w:t>
        </w:r>
      </w:ins>
    </w:p>
    <w:p w:rsidR="00151A3E" w:rsidRPr="00491927" w:rsidRDefault="00151A3E" w:rsidP="00151A3E">
      <w:pPr>
        <w:numPr>
          <w:ilvl w:val="0"/>
          <w:numId w:val="2"/>
        </w:numPr>
        <w:contextualSpacing/>
        <w:rPr>
          <w:ins w:id="1645" w:author="Alexander Fricke (TU BS)" w:date="2015-07-16T00:31:00Z"/>
        </w:rPr>
      </w:pPr>
      <w:ins w:id="1646" w:author="Alexander Fricke (TU BS)" w:date="2015-07-16T00:31:00Z">
        <w:r w:rsidRPr="00491927">
          <w:t xml:space="preserve">Determine the </w:t>
        </w:r>
        <w:proofErr w:type="spellStart"/>
        <w:r w:rsidRPr="00491927">
          <w:t>pathloss</w:t>
        </w:r>
        <w:proofErr w:type="spellEnd"/>
        <w:r w:rsidRPr="00491927">
          <w:t xml:space="preserve"> of each propagation path according to its delay.</w:t>
        </w:r>
      </w:ins>
    </w:p>
    <w:p w:rsidR="00151A3E" w:rsidRPr="00491927" w:rsidRDefault="00151A3E" w:rsidP="00151A3E">
      <w:pPr>
        <w:numPr>
          <w:ilvl w:val="0"/>
          <w:numId w:val="2"/>
        </w:numPr>
        <w:contextualSpacing/>
        <w:rPr>
          <w:ins w:id="1647" w:author="Alexander Fricke (TU BS)" w:date="2015-07-16T00:31:00Z"/>
        </w:rPr>
      </w:pPr>
      <w:ins w:id="1648" w:author="Alexander Fricke (TU BS)" w:date="2015-07-16T00:31:00Z">
        <w:r w:rsidRPr="00491927">
          <w:t xml:space="preserve">Define the angular difference of each </w:t>
        </w:r>
        <w:proofErr w:type="spellStart"/>
        <w:r w:rsidRPr="00491927">
          <w:t>NLoS</w:t>
        </w:r>
        <w:proofErr w:type="spellEnd"/>
        <w:r w:rsidRPr="00491927">
          <w:t xml:space="preserve"> path to the </w:t>
        </w:r>
        <w:proofErr w:type="spellStart"/>
        <w:r w:rsidRPr="00491927">
          <w:t>LoS</w:t>
        </w:r>
        <w:proofErr w:type="spellEnd"/>
        <w:r w:rsidRPr="00491927">
          <w:t xml:space="preserve"> path.</w:t>
        </w:r>
      </w:ins>
    </w:p>
    <w:p w:rsidR="00151A3E" w:rsidRPr="00491927" w:rsidRDefault="00151A3E" w:rsidP="00151A3E">
      <w:pPr>
        <w:numPr>
          <w:ilvl w:val="0"/>
          <w:numId w:val="2"/>
        </w:numPr>
        <w:contextualSpacing/>
        <w:rPr>
          <w:ins w:id="1649" w:author="Alexander Fricke (TU BS)" w:date="2015-07-16T00:31:00Z"/>
        </w:rPr>
      </w:pPr>
      <w:ins w:id="1650" w:author="Alexander Fricke (TU BS)" w:date="2015-07-16T00:31:00Z">
        <w:r w:rsidRPr="00491927">
          <w:t>Generate uniformly distributed phase for each path.</w:t>
        </w:r>
      </w:ins>
    </w:p>
    <w:p w:rsidR="00151A3E" w:rsidRPr="00491927" w:rsidRDefault="00151A3E" w:rsidP="00151A3E">
      <w:pPr>
        <w:numPr>
          <w:ilvl w:val="0"/>
          <w:numId w:val="2"/>
        </w:numPr>
        <w:contextualSpacing/>
        <w:rPr>
          <w:ins w:id="1651" w:author="Alexander Fricke (TU BS)" w:date="2015-07-16T00:31:00Z"/>
        </w:rPr>
      </w:pPr>
      <w:ins w:id="1652" w:author="Alexander Fricke (TU BS)" w:date="2015-07-16T00:31:00Z">
        <w:r w:rsidRPr="00491927">
          <w:t>Generate frequency dispersion for each path.</w:t>
        </w:r>
      </w:ins>
    </w:p>
    <w:p w:rsidR="00151A3E" w:rsidRPr="00491927" w:rsidRDefault="00151A3E" w:rsidP="00151A3E">
      <w:pPr>
        <w:jc w:val="both"/>
        <w:rPr>
          <w:ins w:id="1653" w:author="Alexander Fricke (TU BS)" w:date="2015-07-16T00:31:00Z"/>
        </w:rPr>
      </w:pPr>
    </w:p>
    <w:p w:rsidR="00151A3E" w:rsidRPr="00491927" w:rsidRDefault="00151A3E" w:rsidP="00151A3E">
      <w:pPr>
        <w:jc w:val="both"/>
        <w:rPr>
          <w:ins w:id="1654" w:author="Alexander Fricke (TU BS)" w:date="2015-07-16T00:31:00Z"/>
        </w:rPr>
      </w:pPr>
      <w:ins w:id="1655" w:author="Alexander Fricke (TU BS)" w:date="2015-07-16T00:31:00Z">
        <w:r w:rsidRPr="00491927">
          <w:lastRenderedPageBreak/>
          <w:t>In the following sections, we will explain the process step by step to obtain the stochastic channel model.</w:t>
        </w:r>
      </w:ins>
    </w:p>
    <w:p w:rsidR="00151A3E" w:rsidRDefault="00151A3E" w:rsidP="00151A3E">
      <w:pPr>
        <w:pStyle w:val="berschrift3"/>
        <w:rPr>
          <w:ins w:id="1656" w:author="Alexander Fricke (TU BS)" w:date="2015-07-16T00:31:00Z"/>
          <w:lang w:eastAsia="en-US"/>
        </w:rPr>
      </w:pPr>
      <w:ins w:id="1657" w:author="Alexander Fricke (TU BS)" w:date="2015-07-16T00:31:00Z">
        <w:r w:rsidRPr="00ED391D">
          <w:rPr>
            <w:lang w:eastAsia="en-US"/>
          </w:rPr>
          <w:t>Path Numbers</w:t>
        </w:r>
      </w:ins>
    </w:p>
    <w:p w:rsidR="00151A3E" w:rsidRPr="00491927" w:rsidRDefault="00151A3E" w:rsidP="00151A3E">
      <w:pPr>
        <w:jc w:val="both"/>
        <w:rPr>
          <w:ins w:id="1658" w:author="Alexander Fricke (TU BS)" w:date="2015-07-16T00:31:00Z"/>
        </w:rPr>
      </w:pPr>
      <w:ins w:id="1659" w:author="Alexander Fricke (TU BS)" w:date="2015-07-16T00:31:00Z">
        <w:r w:rsidRPr="00491927">
          <w:t xml:space="preserve">There is always 1 </w:t>
        </w:r>
        <w:proofErr w:type="spellStart"/>
        <w:r w:rsidRPr="00491927">
          <w:t>LoS</w:t>
        </w:r>
        <w:proofErr w:type="spellEnd"/>
        <w:r w:rsidRPr="00491927">
          <w:t xml:space="preserve"> path. The empirical distributions of the numbers of </w:t>
        </w:r>
        <w:proofErr w:type="spellStart"/>
        <w:r w:rsidRPr="00491927">
          <w:t>NLoS</w:t>
        </w:r>
        <w:proofErr w:type="spellEnd"/>
        <w:r w:rsidRPr="00491927">
          <w:t xml:space="preserve"> paths are presented in </w:t>
        </w:r>
        <w:r w:rsidR="00DB29D7">
          <w:fldChar w:fldCharType="begin"/>
        </w:r>
        <w:r>
          <w:instrText xml:space="preserve"> REF _Ref419098752 \h  \* MERGEFORMAT </w:instrText>
        </w:r>
      </w:ins>
      <w:ins w:id="1660" w:author="Alexander Fricke (TU BS)" w:date="2015-07-16T00:31:00Z">
        <w:r w:rsidR="00DB29D7">
          <w:fldChar w:fldCharType="separate"/>
        </w:r>
        <w:r w:rsidRPr="00491927">
          <w:t>Table 1</w:t>
        </w:r>
        <w:r w:rsidR="00DB29D7">
          <w:fldChar w:fldCharType="end"/>
        </w:r>
        <w:r w:rsidRPr="00491927">
          <w:t>.</w:t>
        </w:r>
      </w:ins>
    </w:p>
    <w:p w:rsidR="00151A3E" w:rsidRPr="00BA4856" w:rsidRDefault="00151A3E" w:rsidP="00151A3E">
      <w:pPr>
        <w:spacing w:after="200"/>
        <w:jc w:val="center"/>
        <w:rPr>
          <w:ins w:id="1661" w:author="Alexander Fricke (TU BS)" w:date="2015-07-16T00:31:00Z"/>
          <w:rFonts w:ascii="Calibri" w:hAnsi="Calibri"/>
          <w:b/>
          <w:i/>
          <w:iCs/>
          <w:color w:val="44546A"/>
          <w:sz w:val="18"/>
          <w:szCs w:val="18"/>
        </w:rPr>
      </w:pPr>
      <w:ins w:id="1662" w:author="Alexander Fricke (TU BS)" w:date="2015-07-16T00:31:00Z">
        <w:r w:rsidRPr="00491927">
          <w:rPr>
            <w:rFonts w:ascii="Calibri" w:hAnsi="Calibri"/>
            <w:b/>
            <w:i/>
            <w:iCs/>
            <w:color w:val="44546A"/>
            <w:sz w:val="18"/>
            <w:szCs w:val="18"/>
          </w:rPr>
          <w:t xml:space="preserve"> </w:t>
        </w:r>
        <w:r w:rsidRPr="00175FC8">
          <w:rPr>
            <w:rFonts w:ascii="Calibri" w:hAnsi="Calibri"/>
            <w:b/>
            <w:i/>
            <w:iCs/>
            <w:color w:val="44546A"/>
            <w:sz w:val="18"/>
            <w:szCs w:val="18"/>
          </w:rPr>
          <w:t xml:space="preserve">Table </w:t>
        </w:r>
        <w:r w:rsidR="00DB29D7" w:rsidRPr="00175FC8">
          <w:rPr>
            <w:rFonts w:ascii="Calibri" w:hAnsi="Calibri"/>
            <w:b/>
            <w:i/>
            <w:iCs/>
            <w:color w:val="44546A"/>
            <w:sz w:val="18"/>
            <w:szCs w:val="18"/>
          </w:rPr>
          <w:fldChar w:fldCharType="begin"/>
        </w:r>
        <w:r w:rsidRPr="00175FC8">
          <w:rPr>
            <w:rFonts w:ascii="Calibri" w:hAnsi="Calibri"/>
            <w:b/>
            <w:i/>
            <w:iCs/>
            <w:color w:val="44546A"/>
            <w:sz w:val="18"/>
            <w:szCs w:val="18"/>
          </w:rPr>
          <w:instrText xml:space="preserve"> SEQ Table \* ARABIC </w:instrText>
        </w:r>
        <w:r w:rsidR="00DB29D7" w:rsidRPr="00175FC8">
          <w:rPr>
            <w:rFonts w:ascii="Calibri" w:hAnsi="Calibri"/>
            <w:b/>
            <w:i/>
            <w:iCs/>
            <w:color w:val="44546A"/>
            <w:sz w:val="18"/>
            <w:szCs w:val="18"/>
          </w:rPr>
          <w:fldChar w:fldCharType="separate"/>
        </w:r>
        <w:r>
          <w:rPr>
            <w:rFonts w:ascii="Calibri" w:hAnsi="Calibri"/>
            <w:b/>
            <w:i/>
            <w:iCs/>
            <w:noProof/>
            <w:color w:val="44546A"/>
            <w:sz w:val="18"/>
            <w:szCs w:val="18"/>
          </w:rPr>
          <w:t>1</w:t>
        </w:r>
        <w:r w:rsidR="00DB29D7" w:rsidRPr="00175FC8">
          <w:rPr>
            <w:rFonts w:ascii="Calibri" w:hAnsi="Calibri"/>
            <w:b/>
            <w:i/>
            <w:iCs/>
            <w:color w:val="44546A"/>
            <w:sz w:val="18"/>
            <w:szCs w:val="18"/>
          </w:rPr>
          <w:fldChar w:fldCharType="end"/>
        </w:r>
        <w:r w:rsidRPr="00175FC8">
          <w:rPr>
            <w:rFonts w:ascii="Calibri" w:hAnsi="Calibri"/>
            <w:b/>
            <w:i/>
            <w:iCs/>
            <w:color w:val="44546A"/>
            <w:sz w:val="18"/>
            <w:szCs w:val="18"/>
          </w:rPr>
          <w:t xml:space="preserve"> </w:t>
        </w:r>
        <w:proofErr w:type="spellStart"/>
        <w:r w:rsidRPr="00175FC8">
          <w:rPr>
            <w:rFonts w:ascii="Calibri" w:hAnsi="Calibri"/>
            <w:b/>
            <w:i/>
            <w:iCs/>
            <w:color w:val="44546A"/>
            <w:sz w:val="18"/>
            <w:szCs w:val="18"/>
          </w:rPr>
          <w:t>NLoS</w:t>
        </w:r>
        <w:proofErr w:type="spellEnd"/>
        <w:r w:rsidRPr="00175FC8">
          <w:rPr>
            <w:rFonts w:ascii="Calibri" w:hAnsi="Calibri"/>
            <w:b/>
            <w:i/>
            <w:iCs/>
            <w:color w:val="44546A"/>
            <w:sz w:val="18"/>
            <w:szCs w:val="18"/>
          </w:rPr>
          <w:t xml:space="preserve"> Path number distributions</w:t>
        </w:r>
      </w:ins>
    </w:p>
    <w:tbl>
      <w:tblPr>
        <w:tblStyle w:val="Tabellengitternetz1"/>
        <w:tblW w:w="5000" w:type="pct"/>
        <w:tblLook w:val="04A0"/>
      </w:tblPr>
      <w:tblGrid>
        <w:gridCol w:w="3862"/>
        <w:gridCol w:w="634"/>
        <w:gridCol w:w="318"/>
        <w:gridCol w:w="192"/>
        <w:gridCol w:w="124"/>
        <w:gridCol w:w="636"/>
        <w:gridCol w:w="383"/>
        <w:gridCol w:w="251"/>
        <w:gridCol w:w="318"/>
        <w:gridCol w:w="318"/>
        <w:gridCol w:w="257"/>
        <w:gridCol w:w="377"/>
        <w:gridCol w:w="634"/>
        <w:gridCol w:w="132"/>
        <w:gridCol w:w="186"/>
        <w:gridCol w:w="316"/>
        <w:gridCol w:w="638"/>
      </w:tblGrid>
      <w:tr w:rsidR="00151A3E" w:rsidRPr="00ED391D" w:rsidTr="007328E9">
        <w:trPr>
          <w:ins w:id="1663" w:author="Alexander Fricke (TU BS)" w:date="2015-07-16T00:31:00Z"/>
        </w:trPr>
        <w:tc>
          <w:tcPr>
            <w:tcW w:w="5000" w:type="pct"/>
            <w:gridSpan w:val="17"/>
          </w:tcPr>
          <w:p w:rsidR="00151A3E" w:rsidRPr="00ED391D" w:rsidRDefault="00151A3E" w:rsidP="007328E9">
            <w:pPr>
              <w:rPr>
                <w:ins w:id="1664" w:author="Alexander Fricke (TU BS)" w:date="2015-07-16T00:31:00Z"/>
                <w:rFonts w:ascii="Calibri" w:hAnsi="Calibri"/>
              </w:rPr>
            </w:pPr>
            <w:ins w:id="1665" w:author="Alexander Fricke (TU BS)" w:date="2015-07-16T00:31:00Z">
              <w:r w:rsidRPr="00ED391D">
                <w:rPr>
                  <w:rFonts w:ascii="Calibri" w:hAnsi="Calibri"/>
                </w:rPr>
                <w:t xml:space="preserve">Type 1/2, </w:t>
              </w:r>
              <w:proofErr w:type="spellStart"/>
              <w:r w:rsidRPr="00ED391D">
                <w:rPr>
                  <w:rFonts w:ascii="Calibri" w:hAnsi="Calibri"/>
                </w:rPr>
                <w:t>Tx</w:t>
              </w:r>
              <w:proofErr w:type="spellEnd"/>
              <w:r w:rsidRPr="00ED391D">
                <w:rPr>
                  <w:rFonts w:ascii="Calibri" w:hAnsi="Calibri"/>
                </w:rPr>
                <w:t xml:space="preserve"> 1</w:t>
              </w:r>
            </w:ins>
          </w:p>
        </w:tc>
      </w:tr>
      <w:tr w:rsidR="00151A3E" w:rsidRPr="00ED391D" w:rsidTr="007328E9">
        <w:trPr>
          <w:ins w:id="1666" w:author="Alexander Fricke (TU BS)" w:date="2015-07-16T00:31:00Z"/>
        </w:trPr>
        <w:tc>
          <w:tcPr>
            <w:tcW w:w="2017" w:type="pct"/>
          </w:tcPr>
          <w:p w:rsidR="00151A3E" w:rsidRPr="00ED391D" w:rsidRDefault="00151A3E" w:rsidP="007328E9">
            <w:pPr>
              <w:rPr>
                <w:ins w:id="1667" w:author="Alexander Fricke (TU BS)" w:date="2015-07-16T00:31:00Z"/>
                <w:rFonts w:ascii="Calibri" w:hAnsi="Calibri"/>
              </w:rPr>
            </w:pPr>
            <w:proofErr w:type="spellStart"/>
            <w:ins w:id="1668" w:author="Alexander Fricke (TU BS)" w:date="2015-07-16T00:31:00Z">
              <w:r w:rsidRPr="00ED391D">
                <w:rPr>
                  <w:rFonts w:ascii="Calibri" w:hAnsi="Calibri"/>
                </w:rPr>
                <w:t>Number</w:t>
              </w:r>
              <w:proofErr w:type="spellEnd"/>
              <w:r w:rsidRPr="00ED391D">
                <w:rPr>
                  <w:rFonts w:ascii="Calibri" w:hAnsi="Calibri"/>
                </w:rPr>
                <w:t xml:space="preserve"> </w:t>
              </w:r>
              <w:proofErr w:type="spellStart"/>
              <w:r w:rsidRPr="00ED391D">
                <w:rPr>
                  <w:rFonts w:ascii="Calibri" w:hAnsi="Calibri"/>
                </w:rPr>
                <w:t>of</w:t>
              </w:r>
              <w:proofErr w:type="spellEnd"/>
              <w:r w:rsidRPr="00ED391D">
                <w:rPr>
                  <w:rFonts w:ascii="Calibri" w:hAnsi="Calibri"/>
                </w:rPr>
                <w:t xml:space="preserve"> </w:t>
              </w:r>
              <w:proofErr w:type="spellStart"/>
              <w:r w:rsidRPr="00ED391D">
                <w:rPr>
                  <w:rFonts w:ascii="Calibri" w:hAnsi="Calibri"/>
                </w:rPr>
                <w:t>paths</w:t>
              </w:r>
              <w:proofErr w:type="spellEnd"/>
            </w:ins>
          </w:p>
        </w:tc>
        <w:tc>
          <w:tcPr>
            <w:tcW w:w="597" w:type="pct"/>
            <w:gridSpan w:val="3"/>
          </w:tcPr>
          <w:p w:rsidR="00151A3E" w:rsidRPr="00ED391D" w:rsidRDefault="00151A3E" w:rsidP="007328E9">
            <w:pPr>
              <w:tabs>
                <w:tab w:val="left" w:pos="904"/>
              </w:tabs>
              <w:rPr>
                <w:ins w:id="1669" w:author="Alexander Fricke (TU BS)" w:date="2015-07-16T00:31:00Z"/>
                <w:rFonts w:ascii="Calibri" w:hAnsi="Calibri"/>
              </w:rPr>
            </w:pPr>
            <w:ins w:id="1670" w:author="Alexander Fricke (TU BS)" w:date="2015-07-16T00:31:00Z">
              <w:r w:rsidRPr="00ED391D">
                <w:rPr>
                  <w:rFonts w:ascii="Calibri" w:hAnsi="Calibri"/>
                </w:rPr>
                <w:t>17</w:t>
              </w:r>
            </w:ins>
          </w:p>
        </w:tc>
        <w:tc>
          <w:tcPr>
            <w:tcW w:w="597" w:type="pct"/>
            <w:gridSpan w:val="3"/>
          </w:tcPr>
          <w:p w:rsidR="00151A3E" w:rsidRPr="00ED391D" w:rsidRDefault="00151A3E" w:rsidP="007328E9">
            <w:pPr>
              <w:rPr>
                <w:ins w:id="1671" w:author="Alexander Fricke (TU BS)" w:date="2015-07-16T00:31:00Z"/>
                <w:rFonts w:ascii="Calibri" w:hAnsi="Calibri"/>
              </w:rPr>
            </w:pPr>
            <w:ins w:id="1672" w:author="Alexander Fricke (TU BS)" w:date="2015-07-16T00:31:00Z">
              <w:r w:rsidRPr="00ED391D">
                <w:rPr>
                  <w:rFonts w:ascii="Calibri" w:hAnsi="Calibri"/>
                </w:rPr>
                <w:t>18</w:t>
              </w:r>
            </w:ins>
          </w:p>
        </w:tc>
        <w:tc>
          <w:tcPr>
            <w:tcW w:w="597" w:type="pct"/>
            <w:gridSpan w:val="4"/>
          </w:tcPr>
          <w:p w:rsidR="00151A3E" w:rsidRPr="00ED391D" w:rsidRDefault="00151A3E" w:rsidP="007328E9">
            <w:pPr>
              <w:rPr>
                <w:ins w:id="1673" w:author="Alexander Fricke (TU BS)" w:date="2015-07-16T00:31:00Z"/>
                <w:rFonts w:ascii="Calibri" w:hAnsi="Calibri"/>
              </w:rPr>
            </w:pPr>
            <w:ins w:id="1674" w:author="Alexander Fricke (TU BS)" w:date="2015-07-16T00:31:00Z">
              <w:r w:rsidRPr="00ED391D">
                <w:rPr>
                  <w:rFonts w:ascii="Calibri" w:hAnsi="Calibri"/>
                </w:rPr>
                <w:t>19</w:t>
              </w:r>
            </w:ins>
          </w:p>
        </w:tc>
        <w:tc>
          <w:tcPr>
            <w:tcW w:w="597" w:type="pct"/>
            <w:gridSpan w:val="3"/>
          </w:tcPr>
          <w:p w:rsidR="00151A3E" w:rsidRPr="00ED391D" w:rsidRDefault="00151A3E" w:rsidP="007328E9">
            <w:pPr>
              <w:rPr>
                <w:ins w:id="1675" w:author="Alexander Fricke (TU BS)" w:date="2015-07-16T00:31:00Z"/>
                <w:rFonts w:ascii="Calibri" w:hAnsi="Calibri"/>
              </w:rPr>
            </w:pPr>
            <w:ins w:id="1676" w:author="Alexander Fricke (TU BS)" w:date="2015-07-16T00:31:00Z">
              <w:r w:rsidRPr="00ED391D">
                <w:rPr>
                  <w:rFonts w:ascii="Calibri" w:hAnsi="Calibri"/>
                </w:rPr>
                <w:t>20</w:t>
              </w:r>
            </w:ins>
          </w:p>
        </w:tc>
        <w:tc>
          <w:tcPr>
            <w:tcW w:w="595" w:type="pct"/>
            <w:gridSpan w:val="3"/>
          </w:tcPr>
          <w:p w:rsidR="00151A3E" w:rsidRPr="00ED391D" w:rsidRDefault="00151A3E" w:rsidP="007328E9">
            <w:pPr>
              <w:rPr>
                <w:ins w:id="1677" w:author="Alexander Fricke (TU BS)" w:date="2015-07-16T00:31:00Z"/>
                <w:rFonts w:ascii="Calibri" w:hAnsi="Calibri"/>
              </w:rPr>
            </w:pPr>
            <w:ins w:id="1678" w:author="Alexander Fricke (TU BS)" w:date="2015-07-16T00:31:00Z">
              <w:r w:rsidRPr="00ED391D">
                <w:rPr>
                  <w:rFonts w:ascii="Calibri" w:hAnsi="Calibri"/>
                </w:rPr>
                <w:t>21</w:t>
              </w:r>
            </w:ins>
          </w:p>
        </w:tc>
      </w:tr>
      <w:tr w:rsidR="00151A3E" w:rsidRPr="00ED391D" w:rsidTr="007328E9">
        <w:trPr>
          <w:ins w:id="1679" w:author="Alexander Fricke (TU BS)" w:date="2015-07-16T00:31:00Z"/>
        </w:trPr>
        <w:tc>
          <w:tcPr>
            <w:tcW w:w="2017" w:type="pct"/>
          </w:tcPr>
          <w:p w:rsidR="00151A3E" w:rsidRPr="00ED391D" w:rsidRDefault="00151A3E" w:rsidP="007328E9">
            <w:pPr>
              <w:rPr>
                <w:ins w:id="1680" w:author="Alexander Fricke (TU BS)" w:date="2015-07-16T00:31:00Z"/>
                <w:rFonts w:ascii="Calibri" w:hAnsi="Calibri"/>
              </w:rPr>
            </w:pPr>
            <w:proofErr w:type="spellStart"/>
            <w:ins w:id="1681" w:author="Alexander Fricke (TU BS)" w:date="2015-07-16T00:31:00Z">
              <w:r w:rsidRPr="00ED391D">
                <w:rPr>
                  <w:rFonts w:ascii="Calibri" w:hAnsi="Calibri"/>
                </w:rPr>
                <w:t>Probability</w:t>
              </w:r>
              <w:proofErr w:type="spellEnd"/>
              <w:r w:rsidRPr="00ED391D">
                <w:rPr>
                  <w:rFonts w:ascii="Calibri" w:hAnsi="Calibri"/>
                </w:rPr>
                <w:t xml:space="preserve"> (%)</w:t>
              </w:r>
            </w:ins>
          </w:p>
        </w:tc>
        <w:tc>
          <w:tcPr>
            <w:tcW w:w="597" w:type="pct"/>
            <w:gridSpan w:val="3"/>
          </w:tcPr>
          <w:p w:rsidR="00151A3E" w:rsidRPr="00ED391D" w:rsidRDefault="00151A3E" w:rsidP="007328E9">
            <w:pPr>
              <w:rPr>
                <w:ins w:id="1682" w:author="Alexander Fricke (TU BS)" w:date="2015-07-16T00:31:00Z"/>
                <w:rFonts w:ascii="Calibri" w:hAnsi="Calibri"/>
              </w:rPr>
            </w:pPr>
            <w:ins w:id="1683" w:author="Alexander Fricke (TU BS)" w:date="2015-07-16T00:31:00Z">
              <w:r w:rsidRPr="00ED391D">
                <w:rPr>
                  <w:rFonts w:ascii="Calibri" w:hAnsi="Calibri"/>
                </w:rPr>
                <w:t>27</w:t>
              </w:r>
            </w:ins>
          </w:p>
        </w:tc>
        <w:tc>
          <w:tcPr>
            <w:tcW w:w="597" w:type="pct"/>
            <w:gridSpan w:val="3"/>
          </w:tcPr>
          <w:p w:rsidR="00151A3E" w:rsidRPr="00ED391D" w:rsidRDefault="00151A3E" w:rsidP="007328E9">
            <w:pPr>
              <w:rPr>
                <w:ins w:id="1684" w:author="Alexander Fricke (TU BS)" w:date="2015-07-16T00:31:00Z"/>
                <w:rFonts w:ascii="Calibri" w:hAnsi="Calibri"/>
              </w:rPr>
            </w:pPr>
            <w:ins w:id="1685" w:author="Alexander Fricke (TU BS)" w:date="2015-07-16T00:31:00Z">
              <w:r w:rsidRPr="00ED391D">
                <w:rPr>
                  <w:rFonts w:ascii="Calibri" w:hAnsi="Calibri"/>
                </w:rPr>
                <w:t>35</w:t>
              </w:r>
            </w:ins>
          </w:p>
        </w:tc>
        <w:tc>
          <w:tcPr>
            <w:tcW w:w="597" w:type="pct"/>
            <w:gridSpan w:val="4"/>
          </w:tcPr>
          <w:p w:rsidR="00151A3E" w:rsidRPr="00ED391D" w:rsidRDefault="00151A3E" w:rsidP="007328E9">
            <w:pPr>
              <w:rPr>
                <w:ins w:id="1686" w:author="Alexander Fricke (TU BS)" w:date="2015-07-16T00:31:00Z"/>
                <w:rFonts w:ascii="Calibri" w:hAnsi="Calibri"/>
              </w:rPr>
            </w:pPr>
            <w:ins w:id="1687" w:author="Alexander Fricke (TU BS)" w:date="2015-07-16T00:31:00Z">
              <w:r w:rsidRPr="00ED391D">
                <w:rPr>
                  <w:rFonts w:ascii="Calibri" w:hAnsi="Calibri"/>
                </w:rPr>
                <w:t>22</w:t>
              </w:r>
            </w:ins>
          </w:p>
        </w:tc>
        <w:tc>
          <w:tcPr>
            <w:tcW w:w="597" w:type="pct"/>
            <w:gridSpan w:val="3"/>
          </w:tcPr>
          <w:p w:rsidR="00151A3E" w:rsidRPr="00ED391D" w:rsidRDefault="00151A3E" w:rsidP="007328E9">
            <w:pPr>
              <w:rPr>
                <w:ins w:id="1688" w:author="Alexander Fricke (TU BS)" w:date="2015-07-16T00:31:00Z"/>
                <w:rFonts w:ascii="Calibri" w:hAnsi="Calibri"/>
              </w:rPr>
            </w:pPr>
            <w:ins w:id="1689" w:author="Alexander Fricke (TU BS)" w:date="2015-07-16T00:31:00Z">
              <w:r w:rsidRPr="00ED391D">
                <w:rPr>
                  <w:rFonts w:ascii="Calibri" w:hAnsi="Calibri"/>
                </w:rPr>
                <w:t>15</w:t>
              </w:r>
            </w:ins>
          </w:p>
        </w:tc>
        <w:tc>
          <w:tcPr>
            <w:tcW w:w="595" w:type="pct"/>
            <w:gridSpan w:val="3"/>
          </w:tcPr>
          <w:p w:rsidR="00151A3E" w:rsidRPr="00ED391D" w:rsidRDefault="00151A3E" w:rsidP="007328E9">
            <w:pPr>
              <w:rPr>
                <w:ins w:id="1690" w:author="Alexander Fricke (TU BS)" w:date="2015-07-16T00:31:00Z"/>
                <w:rFonts w:ascii="Calibri" w:hAnsi="Calibri"/>
              </w:rPr>
            </w:pPr>
            <w:ins w:id="1691" w:author="Alexander Fricke (TU BS)" w:date="2015-07-16T00:31:00Z">
              <w:r w:rsidRPr="00ED391D">
                <w:rPr>
                  <w:rFonts w:ascii="Calibri" w:hAnsi="Calibri"/>
                </w:rPr>
                <w:t>1</w:t>
              </w:r>
            </w:ins>
          </w:p>
        </w:tc>
      </w:tr>
      <w:tr w:rsidR="00151A3E" w:rsidRPr="00ED391D" w:rsidTr="007328E9">
        <w:trPr>
          <w:ins w:id="1692" w:author="Alexander Fricke (TU BS)" w:date="2015-07-16T00:31:00Z"/>
        </w:trPr>
        <w:tc>
          <w:tcPr>
            <w:tcW w:w="5000" w:type="pct"/>
            <w:gridSpan w:val="17"/>
          </w:tcPr>
          <w:p w:rsidR="00151A3E" w:rsidRPr="00ED391D" w:rsidRDefault="00151A3E" w:rsidP="007328E9">
            <w:pPr>
              <w:rPr>
                <w:ins w:id="1693" w:author="Alexander Fricke (TU BS)" w:date="2015-07-16T00:31:00Z"/>
                <w:rFonts w:ascii="Calibri" w:hAnsi="Calibri"/>
                <w:lang w:eastAsia="zh-CN"/>
              </w:rPr>
            </w:pPr>
            <w:ins w:id="1694" w:author="Alexander Fricke (TU BS)" w:date="2015-07-16T00:31:00Z">
              <w:r w:rsidRPr="00ED391D">
                <w:rPr>
                  <w:rFonts w:ascii="Calibri" w:hAnsi="Calibri"/>
                  <w:lang w:eastAsia="zh-CN"/>
                </w:rPr>
                <w:t xml:space="preserve">Type 1/2, </w:t>
              </w:r>
              <w:proofErr w:type="spellStart"/>
              <w:r w:rsidRPr="00ED391D">
                <w:rPr>
                  <w:rFonts w:ascii="Calibri" w:hAnsi="Calibri"/>
                  <w:lang w:eastAsia="zh-CN"/>
                </w:rPr>
                <w:t>Tx</w:t>
              </w:r>
              <w:proofErr w:type="spellEnd"/>
              <w:r w:rsidRPr="00ED391D">
                <w:rPr>
                  <w:rFonts w:ascii="Calibri" w:hAnsi="Calibri"/>
                  <w:lang w:eastAsia="zh-CN"/>
                </w:rPr>
                <w:t xml:space="preserve"> 2</w:t>
              </w:r>
            </w:ins>
          </w:p>
        </w:tc>
      </w:tr>
      <w:tr w:rsidR="00151A3E" w:rsidRPr="00ED391D" w:rsidTr="007328E9">
        <w:trPr>
          <w:ins w:id="1695" w:author="Alexander Fricke (TU BS)" w:date="2015-07-16T00:31:00Z"/>
        </w:trPr>
        <w:tc>
          <w:tcPr>
            <w:tcW w:w="2017" w:type="pct"/>
          </w:tcPr>
          <w:p w:rsidR="00151A3E" w:rsidRPr="00ED391D" w:rsidRDefault="00151A3E" w:rsidP="007328E9">
            <w:pPr>
              <w:rPr>
                <w:ins w:id="1696" w:author="Alexander Fricke (TU BS)" w:date="2015-07-16T00:31:00Z"/>
                <w:rFonts w:ascii="Calibri" w:hAnsi="Calibri"/>
              </w:rPr>
            </w:pPr>
            <w:proofErr w:type="spellStart"/>
            <w:ins w:id="1697" w:author="Alexander Fricke (TU BS)" w:date="2015-07-16T00:31:00Z">
              <w:r w:rsidRPr="00ED391D">
                <w:rPr>
                  <w:rFonts w:ascii="Calibri" w:hAnsi="Calibri"/>
                </w:rPr>
                <w:t>Number</w:t>
              </w:r>
              <w:proofErr w:type="spellEnd"/>
              <w:r w:rsidRPr="00ED391D">
                <w:rPr>
                  <w:rFonts w:ascii="Calibri" w:hAnsi="Calibri"/>
                </w:rPr>
                <w:t xml:space="preserve"> </w:t>
              </w:r>
              <w:proofErr w:type="spellStart"/>
              <w:r w:rsidRPr="00ED391D">
                <w:rPr>
                  <w:rFonts w:ascii="Calibri" w:hAnsi="Calibri"/>
                </w:rPr>
                <w:t>of</w:t>
              </w:r>
              <w:proofErr w:type="spellEnd"/>
              <w:r w:rsidRPr="00ED391D">
                <w:rPr>
                  <w:rFonts w:ascii="Calibri" w:hAnsi="Calibri"/>
                </w:rPr>
                <w:t xml:space="preserve"> </w:t>
              </w:r>
              <w:proofErr w:type="spellStart"/>
              <w:r w:rsidRPr="00ED391D">
                <w:rPr>
                  <w:rFonts w:ascii="Calibri" w:hAnsi="Calibri"/>
                </w:rPr>
                <w:t>paths</w:t>
              </w:r>
              <w:proofErr w:type="spellEnd"/>
            </w:ins>
          </w:p>
        </w:tc>
        <w:tc>
          <w:tcPr>
            <w:tcW w:w="497" w:type="pct"/>
            <w:gridSpan w:val="2"/>
          </w:tcPr>
          <w:p w:rsidR="00151A3E" w:rsidRPr="00ED391D" w:rsidRDefault="00151A3E" w:rsidP="007328E9">
            <w:pPr>
              <w:rPr>
                <w:ins w:id="1698" w:author="Alexander Fricke (TU BS)" w:date="2015-07-16T00:31:00Z"/>
                <w:rFonts w:ascii="Calibri" w:hAnsi="Calibri"/>
              </w:rPr>
            </w:pPr>
            <w:ins w:id="1699" w:author="Alexander Fricke (TU BS)" w:date="2015-07-16T00:31:00Z">
              <w:r w:rsidRPr="00ED391D">
                <w:rPr>
                  <w:rFonts w:ascii="Calibri" w:hAnsi="Calibri"/>
                </w:rPr>
                <w:t>16</w:t>
              </w:r>
            </w:ins>
          </w:p>
        </w:tc>
        <w:tc>
          <w:tcPr>
            <w:tcW w:w="497" w:type="pct"/>
            <w:gridSpan w:val="3"/>
          </w:tcPr>
          <w:p w:rsidR="00151A3E" w:rsidRPr="00ED391D" w:rsidRDefault="00151A3E" w:rsidP="007328E9">
            <w:pPr>
              <w:rPr>
                <w:ins w:id="1700" w:author="Alexander Fricke (TU BS)" w:date="2015-07-16T00:31:00Z"/>
                <w:rFonts w:ascii="Calibri" w:hAnsi="Calibri"/>
              </w:rPr>
            </w:pPr>
            <w:ins w:id="1701" w:author="Alexander Fricke (TU BS)" w:date="2015-07-16T00:31:00Z">
              <w:r w:rsidRPr="00ED391D">
                <w:rPr>
                  <w:rFonts w:ascii="Calibri" w:hAnsi="Calibri"/>
                </w:rPr>
                <w:t>17</w:t>
              </w:r>
            </w:ins>
          </w:p>
        </w:tc>
        <w:tc>
          <w:tcPr>
            <w:tcW w:w="497" w:type="pct"/>
            <w:gridSpan w:val="3"/>
          </w:tcPr>
          <w:p w:rsidR="00151A3E" w:rsidRPr="00ED391D" w:rsidRDefault="00151A3E" w:rsidP="007328E9">
            <w:pPr>
              <w:rPr>
                <w:ins w:id="1702" w:author="Alexander Fricke (TU BS)" w:date="2015-07-16T00:31:00Z"/>
                <w:rFonts w:ascii="Calibri" w:hAnsi="Calibri"/>
              </w:rPr>
            </w:pPr>
            <w:ins w:id="1703" w:author="Alexander Fricke (TU BS)" w:date="2015-07-16T00:31:00Z">
              <w:r w:rsidRPr="00ED391D">
                <w:rPr>
                  <w:rFonts w:ascii="Calibri" w:hAnsi="Calibri"/>
                </w:rPr>
                <w:t>18</w:t>
              </w:r>
            </w:ins>
          </w:p>
        </w:tc>
        <w:tc>
          <w:tcPr>
            <w:tcW w:w="497" w:type="pct"/>
            <w:gridSpan w:val="3"/>
          </w:tcPr>
          <w:p w:rsidR="00151A3E" w:rsidRPr="00ED391D" w:rsidRDefault="00151A3E" w:rsidP="007328E9">
            <w:pPr>
              <w:rPr>
                <w:ins w:id="1704" w:author="Alexander Fricke (TU BS)" w:date="2015-07-16T00:31:00Z"/>
                <w:rFonts w:ascii="Calibri" w:hAnsi="Calibri"/>
              </w:rPr>
            </w:pPr>
            <w:ins w:id="1705" w:author="Alexander Fricke (TU BS)" w:date="2015-07-16T00:31:00Z">
              <w:r w:rsidRPr="00ED391D">
                <w:rPr>
                  <w:rFonts w:ascii="Calibri" w:hAnsi="Calibri"/>
                </w:rPr>
                <w:t>19</w:t>
              </w:r>
            </w:ins>
          </w:p>
        </w:tc>
        <w:tc>
          <w:tcPr>
            <w:tcW w:w="497" w:type="pct"/>
            <w:gridSpan w:val="3"/>
          </w:tcPr>
          <w:p w:rsidR="00151A3E" w:rsidRPr="00ED391D" w:rsidRDefault="00151A3E" w:rsidP="007328E9">
            <w:pPr>
              <w:rPr>
                <w:ins w:id="1706" w:author="Alexander Fricke (TU BS)" w:date="2015-07-16T00:31:00Z"/>
                <w:rFonts w:ascii="Calibri" w:hAnsi="Calibri"/>
              </w:rPr>
            </w:pPr>
            <w:ins w:id="1707" w:author="Alexander Fricke (TU BS)" w:date="2015-07-16T00:31:00Z">
              <w:r w:rsidRPr="00ED391D">
                <w:rPr>
                  <w:rFonts w:ascii="Calibri" w:hAnsi="Calibri"/>
                </w:rPr>
                <w:t>20</w:t>
              </w:r>
            </w:ins>
          </w:p>
        </w:tc>
        <w:tc>
          <w:tcPr>
            <w:tcW w:w="498" w:type="pct"/>
            <w:gridSpan w:val="2"/>
          </w:tcPr>
          <w:p w:rsidR="00151A3E" w:rsidRPr="00ED391D" w:rsidRDefault="00151A3E" w:rsidP="007328E9">
            <w:pPr>
              <w:rPr>
                <w:ins w:id="1708" w:author="Alexander Fricke (TU BS)" w:date="2015-07-16T00:31:00Z"/>
                <w:rFonts w:ascii="Calibri" w:hAnsi="Calibri"/>
              </w:rPr>
            </w:pPr>
            <w:ins w:id="1709" w:author="Alexander Fricke (TU BS)" w:date="2015-07-16T00:31:00Z">
              <w:r w:rsidRPr="00ED391D">
                <w:rPr>
                  <w:rFonts w:ascii="Calibri" w:hAnsi="Calibri"/>
                </w:rPr>
                <w:t>21</w:t>
              </w:r>
            </w:ins>
          </w:p>
        </w:tc>
      </w:tr>
      <w:tr w:rsidR="00151A3E" w:rsidRPr="00ED391D" w:rsidTr="007328E9">
        <w:trPr>
          <w:ins w:id="1710" w:author="Alexander Fricke (TU BS)" w:date="2015-07-16T00:31:00Z"/>
        </w:trPr>
        <w:tc>
          <w:tcPr>
            <w:tcW w:w="2017" w:type="pct"/>
          </w:tcPr>
          <w:p w:rsidR="00151A3E" w:rsidRPr="00ED391D" w:rsidRDefault="00151A3E" w:rsidP="007328E9">
            <w:pPr>
              <w:rPr>
                <w:ins w:id="1711" w:author="Alexander Fricke (TU BS)" w:date="2015-07-16T00:31:00Z"/>
                <w:rFonts w:ascii="Calibri" w:hAnsi="Calibri"/>
              </w:rPr>
            </w:pPr>
            <w:proofErr w:type="spellStart"/>
            <w:ins w:id="1712" w:author="Alexander Fricke (TU BS)" w:date="2015-07-16T00:31:00Z">
              <w:r w:rsidRPr="00ED391D">
                <w:rPr>
                  <w:rFonts w:ascii="Calibri" w:hAnsi="Calibri"/>
                </w:rPr>
                <w:t>Probability</w:t>
              </w:r>
              <w:proofErr w:type="spellEnd"/>
              <w:r w:rsidRPr="00ED391D">
                <w:rPr>
                  <w:rFonts w:ascii="Calibri" w:hAnsi="Calibri"/>
                </w:rPr>
                <w:t xml:space="preserve"> (%)</w:t>
              </w:r>
            </w:ins>
          </w:p>
        </w:tc>
        <w:tc>
          <w:tcPr>
            <w:tcW w:w="497" w:type="pct"/>
            <w:gridSpan w:val="2"/>
          </w:tcPr>
          <w:p w:rsidR="00151A3E" w:rsidRPr="00ED391D" w:rsidRDefault="00151A3E" w:rsidP="007328E9">
            <w:pPr>
              <w:rPr>
                <w:ins w:id="1713" w:author="Alexander Fricke (TU BS)" w:date="2015-07-16T00:31:00Z"/>
                <w:rFonts w:ascii="Calibri" w:hAnsi="Calibri"/>
              </w:rPr>
            </w:pPr>
            <w:ins w:id="1714" w:author="Alexander Fricke (TU BS)" w:date="2015-07-16T00:31:00Z">
              <w:r w:rsidRPr="00ED391D">
                <w:rPr>
                  <w:rFonts w:ascii="Calibri" w:hAnsi="Calibri"/>
                </w:rPr>
                <w:t>32</w:t>
              </w:r>
            </w:ins>
          </w:p>
        </w:tc>
        <w:tc>
          <w:tcPr>
            <w:tcW w:w="497" w:type="pct"/>
            <w:gridSpan w:val="3"/>
          </w:tcPr>
          <w:p w:rsidR="00151A3E" w:rsidRPr="00ED391D" w:rsidRDefault="00151A3E" w:rsidP="007328E9">
            <w:pPr>
              <w:rPr>
                <w:ins w:id="1715" w:author="Alexander Fricke (TU BS)" w:date="2015-07-16T00:31:00Z"/>
                <w:rFonts w:ascii="Calibri" w:hAnsi="Calibri"/>
              </w:rPr>
            </w:pPr>
            <w:ins w:id="1716" w:author="Alexander Fricke (TU BS)" w:date="2015-07-16T00:31:00Z">
              <w:r w:rsidRPr="00ED391D">
                <w:rPr>
                  <w:rFonts w:ascii="Calibri" w:hAnsi="Calibri"/>
                </w:rPr>
                <w:t>29</w:t>
              </w:r>
            </w:ins>
          </w:p>
        </w:tc>
        <w:tc>
          <w:tcPr>
            <w:tcW w:w="497" w:type="pct"/>
            <w:gridSpan w:val="3"/>
          </w:tcPr>
          <w:p w:rsidR="00151A3E" w:rsidRPr="00ED391D" w:rsidRDefault="00151A3E" w:rsidP="007328E9">
            <w:pPr>
              <w:rPr>
                <w:ins w:id="1717" w:author="Alexander Fricke (TU BS)" w:date="2015-07-16T00:31:00Z"/>
                <w:rFonts w:ascii="Calibri" w:hAnsi="Calibri"/>
              </w:rPr>
            </w:pPr>
            <w:ins w:id="1718" w:author="Alexander Fricke (TU BS)" w:date="2015-07-16T00:31:00Z">
              <w:r w:rsidRPr="00ED391D">
                <w:rPr>
                  <w:rFonts w:ascii="Calibri" w:hAnsi="Calibri"/>
                </w:rPr>
                <w:t>12</w:t>
              </w:r>
            </w:ins>
          </w:p>
        </w:tc>
        <w:tc>
          <w:tcPr>
            <w:tcW w:w="497" w:type="pct"/>
            <w:gridSpan w:val="3"/>
          </w:tcPr>
          <w:p w:rsidR="00151A3E" w:rsidRPr="00ED391D" w:rsidRDefault="00151A3E" w:rsidP="007328E9">
            <w:pPr>
              <w:rPr>
                <w:ins w:id="1719" w:author="Alexander Fricke (TU BS)" w:date="2015-07-16T00:31:00Z"/>
                <w:rFonts w:ascii="Calibri" w:hAnsi="Calibri"/>
              </w:rPr>
            </w:pPr>
            <w:ins w:id="1720" w:author="Alexander Fricke (TU BS)" w:date="2015-07-16T00:31:00Z">
              <w:r w:rsidRPr="00ED391D">
                <w:rPr>
                  <w:rFonts w:ascii="Calibri" w:hAnsi="Calibri"/>
                </w:rPr>
                <w:t>16</w:t>
              </w:r>
            </w:ins>
          </w:p>
        </w:tc>
        <w:tc>
          <w:tcPr>
            <w:tcW w:w="497" w:type="pct"/>
            <w:gridSpan w:val="3"/>
          </w:tcPr>
          <w:p w:rsidR="00151A3E" w:rsidRPr="00ED391D" w:rsidRDefault="00151A3E" w:rsidP="007328E9">
            <w:pPr>
              <w:rPr>
                <w:ins w:id="1721" w:author="Alexander Fricke (TU BS)" w:date="2015-07-16T00:31:00Z"/>
                <w:rFonts w:ascii="Calibri" w:hAnsi="Calibri"/>
              </w:rPr>
            </w:pPr>
            <w:ins w:id="1722" w:author="Alexander Fricke (TU BS)" w:date="2015-07-16T00:31:00Z">
              <w:r w:rsidRPr="00ED391D">
                <w:rPr>
                  <w:rFonts w:ascii="Calibri" w:hAnsi="Calibri"/>
                </w:rPr>
                <w:t>8</w:t>
              </w:r>
            </w:ins>
          </w:p>
        </w:tc>
        <w:tc>
          <w:tcPr>
            <w:tcW w:w="498" w:type="pct"/>
            <w:gridSpan w:val="2"/>
          </w:tcPr>
          <w:p w:rsidR="00151A3E" w:rsidRPr="00ED391D" w:rsidRDefault="00151A3E" w:rsidP="007328E9">
            <w:pPr>
              <w:rPr>
                <w:ins w:id="1723" w:author="Alexander Fricke (TU BS)" w:date="2015-07-16T00:31:00Z"/>
                <w:rFonts w:ascii="Calibri" w:hAnsi="Calibri"/>
              </w:rPr>
            </w:pPr>
            <w:ins w:id="1724" w:author="Alexander Fricke (TU BS)" w:date="2015-07-16T00:31:00Z">
              <w:r w:rsidRPr="00ED391D">
                <w:rPr>
                  <w:rFonts w:ascii="Calibri" w:hAnsi="Calibri"/>
                </w:rPr>
                <w:t>3</w:t>
              </w:r>
            </w:ins>
          </w:p>
        </w:tc>
      </w:tr>
      <w:tr w:rsidR="00151A3E" w:rsidRPr="00ED391D" w:rsidTr="007328E9">
        <w:trPr>
          <w:ins w:id="1725" w:author="Alexander Fricke (TU BS)" w:date="2015-07-16T00:31:00Z"/>
        </w:trPr>
        <w:tc>
          <w:tcPr>
            <w:tcW w:w="5000" w:type="pct"/>
            <w:gridSpan w:val="17"/>
          </w:tcPr>
          <w:p w:rsidR="00151A3E" w:rsidRPr="00ED391D" w:rsidRDefault="00151A3E" w:rsidP="007328E9">
            <w:pPr>
              <w:rPr>
                <w:ins w:id="1726" w:author="Alexander Fricke (TU BS)" w:date="2015-07-16T00:31:00Z"/>
                <w:rFonts w:ascii="Calibri" w:hAnsi="Calibri"/>
              </w:rPr>
            </w:pPr>
            <w:ins w:id="1727" w:author="Alexander Fricke (TU BS)" w:date="2015-07-16T00:31:00Z">
              <w:r w:rsidRPr="00ED391D">
                <w:rPr>
                  <w:rFonts w:ascii="Calibri" w:hAnsi="Calibri"/>
                </w:rPr>
                <w:t>Type 3</w:t>
              </w:r>
            </w:ins>
          </w:p>
        </w:tc>
      </w:tr>
      <w:tr w:rsidR="00151A3E" w:rsidRPr="00ED391D" w:rsidTr="007328E9">
        <w:trPr>
          <w:ins w:id="1728" w:author="Alexander Fricke (TU BS)" w:date="2015-07-16T00:31:00Z"/>
        </w:trPr>
        <w:tc>
          <w:tcPr>
            <w:tcW w:w="2017" w:type="pct"/>
          </w:tcPr>
          <w:p w:rsidR="00151A3E" w:rsidRPr="00ED391D" w:rsidRDefault="00151A3E" w:rsidP="007328E9">
            <w:pPr>
              <w:rPr>
                <w:ins w:id="1729" w:author="Alexander Fricke (TU BS)" w:date="2015-07-16T00:31:00Z"/>
                <w:rFonts w:ascii="Calibri" w:hAnsi="Calibri"/>
              </w:rPr>
            </w:pPr>
            <w:proofErr w:type="spellStart"/>
            <w:ins w:id="1730" w:author="Alexander Fricke (TU BS)" w:date="2015-07-16T00:31:00Z">
              <w:r w:rsidRPr="00ED391D">
                <w:rPr>
                  <w:rFonts w:ascii="Calibri" w:hAnsi="Calibri"/>
                </w:rPr>
                <w:t>Number</w:t>
              </w:r>
              <w:proofErr w:type="spellEnd"/>
              <w:r w:rsidRPr="00ED391D">
                <w:rPr>
                  <w:rFonts w:ascii="Calibri" w:hAnsi="Calibri"/>
                </w:rPr>
                <w:t xml:space="preserve"> </w:t>
              </w:r>
              <w:proofErr w:type="spellStart"/>
              <w:r w:rsidRPr="00ED391D">
                <w:rPr>
                  <w:rFonts w:ascii="Calibri" w:hAnsi="Calibri"/>
                </w:rPr>
                <w:t>of</w:t>
              </w:r>
              <w:proofErr w:type="spellEnd"/>
              <w:r w:rsidRPr="00ED391D">
                <w:rPr>
                  <w:rFonts w:ascii="Calibri" w:hAnsi="Calibri"/>
                </w:rPr>
                <w:t xml:space="preserve"> </w:t>
              </w:r>
              <w:proofErr w:type="spellStart"/>
              <w:r w:rsidRPr="00ED391D">
                <w:rPr>
                  <w:rFonts w:ascii="Calibri" w:hAnsi="Calibri"/>
                </w:rPr>
                <w:t>paths</w:t>
              </w:r>
              <w:proofErr w:type="spellEnd"/>
            </w:ins>
          </w:p>
        </w:tc>
        <w:tc>
          <w:tcPr>
            <w:tcW w:w="331" w:type="pct"/>
          </w:tcPr>
          <w:p w:rsidR="00151A3E" w:rsidRPr="00ED391D" w:rsidRDefault="00151A3E" w:rsidP="007328E9">
            <w:pPr>
              <w:rPr>
                <w:ins w:id="1731" w:author="Alexander Fricke (TU BS)" w:date="2015-07-16T00:31:00Z"/>
                <w:rFonts w:ascii="Calibri" w:hAnsi="Calibri"/>
              </w:rPr>
            </w:pPr>
            <w:ins w:id="1732" w:author="Alexander Fricke (TU BS)" w:date="2015-07-16T00:31:00Z">
              <w:r w:rsidRPr="00ED391D">
                <w:rPr>
                  <w:rFonts w:ascii="Calibri" w:hAnsi="Calibri"/>
                </w:rPr>
                <w:t>3</w:t>
              </w:r>
            </w:ins>
          </w:p>
        </w:tc>
        <w:tc>
          <w:tcPr>
            <w:tcW w:w="331" w:type="pct"/>
            <w:gridSpan w:val="3"/>
          </w:tcPr>
          <w:p w:rsidR="00151A3E" w:rsidRPr="00ED391D" w:rsidRDefault="00151A3E" w:rsidP="007328E9">
            <w:pPr>
              <w:rPr>
                <w:ins w:id="1733" w:author="Alexander Fricke (TU BS)" w:date="2015-07-16T00:31:00Z"/>
                <w:rFonts w:ascii="Calibri" w:hAnsi="Calibri"/>
              </w:rPr>
            </w:pPr>
            <w:ins w:id="1734" w:author="Alexander Fricke (TU BS)" w:date="2015-07-16T00:31:00Z">
              <w:r w:rsidRPr="00ED391D">
                <w:rPr>
                  <w:rFonts w:ascii="Calibri" w:hAnsi="Calibri"/>
                </w:rPr>
                <w:t>4</w:t>
              </w:r>
            </w:ins>
          </w:p>
        </w:tc>
        <w:tc>
          <w:tcPr>
            <w:tcW w:w="331" w:type="pct"/>
          </w:tcPr>
          <w:p w:rsidR="00151A3E" w:rsidRPr="00ED391D" w:rsidRDefault="00151A3E" w:rsidP="007328E9">
            <w:pPr>
              <w:rPr>
                <w:ins w:id="1735" w:author="Alexander Fricke (TU BS)" w:date="2015-07-16T00:31:00Z"/>
                <w:rFonts w:ascii="Calibri" w:hAnsi="Calibri"/>
              </w:rPr>
            </w:pPr>
            <w:ins w:id="1736" w:author="Alexander Fricke (TU BS)" w:date="2015-07-16T00:31:00Z">
              <w:r w:rsidRPr="00ED391D">
                <w:rPr>
                  <w:rFonts w:ascii="Calibri" w:hAnsi="Calibri"/>
                </w:rPr>
                <w:t>5</w:t>
              </w:r>
            </w:ins>
          </w:p>
        </w:tc>
        <w:tc>
          <w:tcPr>
            <w:tcW w:w="331" w:type="pct"/>
            <w:gridSpan w:val="2"/>
          </w:tcPr>
          <w:p w:rsidR="00151A3E" w:rsidRPr="00ED391D" w:rsidRDefault="00151A3E" w:rsidP="007328E9">
            <w:pPr>
              <w:rPr>
                <w:ins w:id="1737" w:author="Alexander Fricke (TU BS)" w:date="2015-07-16T00:31:00Z"/>
                <w:rFonts w:ascii="Calibri" w:hAnsi="Calibri"/>
              </w:rPr>
            </w:pPr>
            <w:ins w:id="1738" w:author="Alexander Fricke (TU BS)" w:date="2015-07-16T00:31:00Z">
              <w:r w:rsidRPr="00ED391D">
                <w:rPr>
                  <w:rFonts w:ascii="Calibri" w:hAnsi="Calibri"/>
                </w:rPr>
                <w:t>6</w:t>
              </w:r>
            </w:ins>
          </w:p>
        </w:tc>
        <w:tc>
          <w:tcPr>
            <w:tcW w:w="332" w:type="pct"/>
            <w:gridSpan w:val="2"/>
          </w:tcPr>
          <w:p w:rsidR="00151A3E" w:rsidRPr="00ED391D" w:rsidRDefault="00151A3E" w:rsidP="007328E9">
            <w:pPr>
              <w:rPr>
                <w:ins w:id="1739" w:author="Alexander Fricke (TU BS)" w:date="2015-07-16T00:31:00Z"/>
                <w:rFonts w:ascii="Calibri" w:hAnsi="Calibri"/>
              </w:rPr>
            </w:pPr>
            <w:ins w:id="1740" w:author="Alexander Fricke (TU BS)" w:date="2015-07-16T00:31:00Z">
              <w:r w:rsidRPr="00ED391D">
                <w:rPr>
                  <w:rFonts w:ascii="Calibri" w:hAnsi="Calibri"/>
                </w:rPr>
                <w:t>7</w:t>
              </w:r>
            </w:ins>
          </w:p>
        </w:tc>
        <w:tc>
          <w:tcPr>
            <w:tcW w:w="331" w:type="pct"/>
            <w:gridSpan w:val="2"/>
          </w:tcPr>
          <w:p w:rsidR="00151A3E" w:rsidRPr="00ED391D" w:rsidRDefault="00151A3E" w:rsidP="007328E9">
            <w:pPr>
              <w:rPr>
                <w:ins w:id="1741" w:author="Alexander Fricke (TU BS)" w:date="2015-07-16T00:31:00Z"/>
                <w:rFonts w:ascii="Calibri" w:hAnsi="Calibri"/>
              </w:rPr>
            </w:pPr>
            <w:ins w:id="1742" w:author="Alexander Fricke (TU BS)" w:date="2015-07-16T00:31:00Z">
              <w:r w:rsidRPr="00ED391D">
                <w:rPr>
                  <w:rFonts w:ascii="Calibri" w:hAnsi="Calibri"/>
                </w:rPr>
                <w:t>8</w:t>
              </w:r>
            </w:ins>
          </w:p>
        </w:tc>
        <w:tc>
          <w:tcPr>
            <w:tcW w:w="331" w:type="pct"/>
          </w:tcPr>
          <w:p w:rsidR="00151A3E" w:rsidRPr="00ED391D" w:rsidRDefault="00151A3E" w:rsidP="007328E9">
            <w:pPr>
              <w:rPr>
                <w:ins w:id="1743" w:author="Alexander Fricke (TU BS)" w:date="2015-07-16T00:31:00Z"/>
                <w:rFonts w:ascii="Calibri" w:hAnsi="Calibri"/>
              </w:rPr>
            </w:pPr>
            <w:ins w:id="1744" w:author="Alexander Fricke (TU BS)" w:date="2015-07-16T00:31:00Z">
              <w:r w:rsidRPr="00ED391D">
                <w:rPr>
                  <w:rFonts w:ascii="Calibri" w:hAnsi="Calibri"/>
                </w:rPr>
                <w:t>9</w:t>
              </w:r>
            </w:ins>
          </w:p>
        </w:tc>
        <w:tc>
          <w:tcPr>
            <w:tcW w:w="331" w:type="pct"/>
            <w:gridSpan w:val="3"/>
          </w:tcPr>
          <w:p w:rsidR="00151A3E" w:rsidRPr="00ED391D" w:rsidRDefault="00151A3E" w:rsidP="007328E9">
            <w:pPr>
              <w:rPr>
                <w:ins w:id="1745" w:author="Alexander Fricke (TU BS)" w:date="2015-07-16T00:31:00Z"/>
                <w:rFonts w:ascii="Calibri" w:hAnsi="Calibri"/>
              </w:rPr>
            </w:pPr>
            <w:ins w:id="1746" w:author="Alexander Fricke (TU BS)" w:date="2015-07-16T00:31:00Z">
              <w:r w:rsidRPr="00ED391D">
                <w:rPr>
                  <w:rFonts w:ascii="Calibri" w:hAnsi="Calibri"/>
                </w:rPr>
                <w:t>10</w:t>
              </w:r>
            </w:ins>
          </w:p>
        </w:tc>
        <w:tc>
          <w:tcPr>
            <w:tcW w:w="332" w:type="pct"/>
          </w:tcPr>
          <w:p w:rsidR="00151A3E" w:rsidRPr="00ED391D" w:rsidRDefault="00151A3E" w:rsidP="007328E9">
            <w:pPr>
              <w:rPr>
                <w:ins w:id="1747" w:author="Alexander Fricke (TU BS)" w:date="2015-07-16T00:31:00Z"/>
                <w:rFonts w:ascii="Calibri" w:hAnsi="Calibri"/>
              </w:rPr>
            </w:pPr>
            <w:ins w:id="1748" w:author="Alexander Fricke (TU BS)" w:date="2015-07-16T00:31:00Z">
              <w:r w:rsidRPr="00ED391D">
                <w:rPr>
                  <w:rFonts w:ascii="Calibri" w:hAnsi="Calibri"/>
                </w:rPr>
                <w:t>11</w:t>
              </w:r>
            </w:ins>
          </w:p>
        </w:tc>
      </w:tr>
      <w:tr w:rsidR="00151A3E" w:rsidRPr="00ED391D" w:rsidTr="007328E9">
        <w:trPr>
          <w:ins w:id="1749" w:author="Alexander Fricke (TU BS)" w:date="2015-07-16T00:31:00Z"/>
        </w:trPr>
        <w:tc>
          <w:tcPr>
            <w:tcW w:w="2017" w:type="pct"/>
          </w:tcPr>
          <w:p w:rsidR="00151A3E" w:rsidRPr="00ED391D" w:rsidRDefault="00151A3E" w:rsidP="007328E9">
            <w:pPr>
              <w:rPr>
                <w:ins w:id="1750" w:author="Alexander Fricke (TU BS)" w:date="2015-07-16T00:31:00Z"/>
                <w:rFonts w:ascii="Calibri" w:hAnsi="Calibri"/>
              </w:rPr>
            </w:pPr>
            <w:proofErr w:type="spellStart"/>
            <w:ins w:id="1751" w:author="Alexander Fricke (TU BS)" w:date="2015-07-16T00:31:00Z">
              <w:r w:rsidRPr="00ED391D">
                <w:rPr>
                  <w:rFonts w:ascii="Calibri" w:hAnsi="Calibri"/>
                </w:rPr>
                <w:t>Probability</w:t>
              </w:r>
              <w:proofErr w:type="spellEnd"/>
              <w:r w:rsidRPr="00ED391D">
                <w:rPr>
                  <w:rFonts w:ascii="Calibri" w:hAnsi="Calibri"/>
                </w:rPr>
                <w:t xml:space="preserve"> (%)</w:t>
              </w:r>
            </w:ins>
          </w:p>
        </w:tc>
        <w:tc>
          <w:tcPr>
            <w:tcW w:w="331" w:type="pct"/>
          </w:tcPr>
          <w:p w:rsidR="00151A3E" w:rsidRPr="00ED391D" w:rsidRDefault="00151A3E" w:rsidP="007328E9">
            <w:pPr>
              <w:rPr>
                <w:ins w:id="1752" w:author="Alexander Fricke (TU BS)" w:date="2015-07-16T00:31:00Z"/>
                <w:rFonts w:ascii="Calibri" w:hAnsi="Calibri"/>
              </w:rPr>
            </w:pPr>
            <w:ins w:id="1753" w:author="Alexander Fricke (TU BS)" w:date="2015-07-16T00:31:00Z">
              <w:r w:rsidRPr="00ED391D">
                <w:rPr>
                  <w:rFonts w:ascii="Calibri" w:hAnsi="Calibri"/>
                </w:rPr>
                <w:t>22</w:t>
              </w:r>
            </w:ins>
          </w:p>
        </w:tc>
        <w:tc>
          <w:tcPr>
            <w:tcW w:w="331" w:type="pct"/>
            <w:gridSpan w:val="3"/>
          </w:tcPr>
          <w:p w:rsidR="00151A3E" w:rsidRPr="00ED391D" w:rsidRDefault="00151A3E" w:rsidP="007328E9">
            <w:pPr>
              <w:rPr>
                <w:ins w:id="1754" w:author="Alexander Fricke (TU BS)" w:date="2015-07-16T00:31:00Z"/>
                <w:rFonts w:ascii="Calibri" w:hAnsi="Calibri"/>
              </w:rPr>
            </w:pPr>
            <w:ins w:id="1755" w:author="Alexander Fricke (TU BS)" w:date="2015-07-16T00:31:00Z">
              <w:r w:rsidRPr="00ED391D">
                <w:rPr>
                  <w:rFonts w:ascii="Calibri" w:hAnsi="Calibri"/>
                </w:rPr>
                <w:t>13</w:t>
              </w:r>
            </w:ins>
          </w:p>
        </w:tc>
        <w:tc>
          <w:tcPr>
            <w:tcW w:w="331" w:type="pct"/>
          </w:tcPr>
          <w:p w:rsidR="00151A3E" w:rsidRPr="00ED391D" w:rsidRDefault="00151A3E" w:rsidP="007328E9">
            <w:pPr>
              <w:rPr>
                <w:ins w:id="1756" w:author="Alexander Fricke (TU BS)" w:date="2015-07-16T00:31:00Z"/>
                <w:rFonts w:ascii="Calibri" w:hAnsi="Calibri"/>
              </w:rPr>
            </w:pPr>
            <w:ins w:id="1757" w:author="Alexander Fricke (TU BS)" w:date="2015-07-16T00:31:00Z">
              <w:r w:rsidRPr="00ED391D">
                <w:rPr>
                  <w:rFonts w:ascii="Calibri" w:hAnsi="Calibri"/>
                </w:rPr>
                <w:t>8</w:t>
              </w:r>
            </w:ins>
          </w:p>
        </w:tc>
        <w:tc>
          <w:tcPr>
            <w:tcW w:w="331" w:type="pct"/>
            <w:gridSpan w:val="2"/>
          </w:tcPr>
          <w:p w:rsidR="00151A3E" w:rsidRPr="00ED391D" w:rsidRDefault="00151A3E" w:rsidP="007328E9">
            <w:pPr>
              <w:rPr>
                <w:ins w:id="1758" w:author="Alexander Fricke (TU BS)" w:date="2015-07-16T00:31:00Z"/>
                <w:rFonts w:ascii="Calibri" w:hAnsi="Calibri"/>
              </w:rPr>
            </w:pPr>
            <w:ins w:id="1759" w:author="Alexander Fricke (TU BS)" w:date="2015-07-16T00:31:00Z">
              <w:r w:rsidRPr="00ED391D">
                <w:rPr>
                  <w:rFonts w:ascii="Calibri" w:hAnsi="Calibri"/>
                </w:rPr>
                <w:t>15</w:t>
              </w:r>
            </w:ins>
          </w:p>
        </w:tc>
        <w:tc>
          <w:tcPr>
            <w:tcW w:w="332" w:type="pct"/>
            <w:gridSpan w:val="2"/>
          </w:tcPr>
          <w:p w:rsidR="00151A3E" w:rsidRPr="00ED391D" w:rsidRDefault="00151A3E" w:rsidP="007328E9">
            <w:pPr>
              <w:rPr>
                <w:ins w:id="1760" w:author="Alexander Fricke (TU BS)" w:date="2015-07-16T00:31:00Z"/>
                <w:rFonts w:ascii="Calibri" w:hAnsi="Calibri"/>
              </w:rPr>
            </w:pPr>
            <w:ins w:id="1761" w:author="Alexander Fricke (TU BS)" w:date="2015-07-16T00:31:00Z">
              <w:r w:rsidRPr="00ED391D">
                <w:rPr>
                  <w:rFonts w:ascii="Calibri" w:hAnsi="Calibri"/>
                </w:rPr>
                <w:t>8</w:t>
              </w:r>
            </w:ins>
          </w:p>
        </w:tc>
        <w:tc>
          <w:tcPr>
            <w:tcW w:w="331" w:type="pct"/>
            <w:gridSpan w:val="2"/>
          </w:tcPr>
          <w:p w:rsidR="00151A3E" w:rsidRPr="00ED391D" w:rsidRDefault="00151A3E" w:rsidP="007328E9">
            <w:pPr>
              <w:rPr>
                <w:ins w:id="1762" w:author="Alexander Fricke (TU BS)" w:date="2015-07-16T00:31:00Z"/>
                <w:rFonts w:ascii="Calibri" w:hAnsi="Calibri"/>
              </w:rPr>
            </w:pPr>
            <w:ins w:id="1763" w:author="Alexander Fricke (TU BS)" w:date="2015-07-16T00:31:00Z">
              <w:r w:rsidRPr="00ED391D">
                <w:rPr>
                  <w:rFonts w:ascii="Calibri" w:hAnsi="Calibri"/>
                </w:rPr>
                <w:t>17</w:t>
              </w:r>
            </w:ins>
          </w:p>
        </w:tc>
        <w:tc>
          <w:tcPr>
            <w:tcW w:w="331" w:type="pct"/>
          </w:tcPr>
          <w:p w:rsidR="00151A3E" w:rsidRPr="00ED391D" w:rsidRDefault="00151A3E" w:rsidP="007328E9">
            <w:pPr>
              <w:rPr>
                <w:ins w:id="1764" w:author="Alexander Fricke (TU BS)" w:date="2015-07-16T00:31:00Z"/>
                <w:rFonts w:ascii="Calibri" w:hAnsi="Calibri"/>
              </w:rPr>
            </w:pPr>
            <w:ins w:id="1765" w:author="Alexander Fricke (TU BS)" w:date="2015-07-16T00:31:00Z">
              <w:r w:rsidRPr="00ED391D">
                <w:rPr>
                  <w:rFonts w:ascii="Calibri" w:hAnsi="Calibri"/>
                </w:rPr>
                <w:t>8</w:t>
              </w:r>
            </w:ins>
          </w:p>
        </w:tc>
        <w:tc>
          <w:tcPr>
            <w:tcW w:w="331" w:type="pct"/>
            <w:gridSpan w:val="3"/>
          </w:tcPr>
          <w:p w:rsidR="00151A3E" w:rsidRPr="00ED391D" w:rsidRDefault="00151A3E" w:rsidP="007328E9">
            <w:pPr>
              <w:rPr>
                <w:ins w:id="1766" w:author="Alexander Fricke (TU BS)" w:date="2015-07-16T00:31:00Z"/>
                <w:rFonts w:ascii="Calibri" w:hAnsi="Calibri"/>
              </w:rPr>
            </w:pPr>
            <w:ins w:id="1767" w:author="Alexander Fricke (TU BS)" w:date="2015-07-16T00:31:00Z">
              <w:r w:rsidRPr="00ED391D">
                <w:rPr>
                  <w:rFonts w:ascii="Calibri" w:hAnsi="Calibri"/>
                </w:rPr>
                <w:t>6</w:t>
              </w:r>
            </w:ins>
          </w:p>
        </w:tc>
        <w:tc>
          <w:tcPr>
            <w:tcW w:w="332" w:type="pct"/>
          </w:tcPr>
          <w:p w:rsidR="00151A3E" w:rsidRPr="00ED391D" w:rsidRDefault="00151A3E" w:rsidP="007328E9">
            <w:pPr>
              <w:rPr>
                <w:ins w:id="1768" w:author="Alexander Fricke (TU BS)" w:date="2015-07-16T00:31:00Z"/>
                <w:rFonts w:ascii="Calibri" w:hAnsi="Calibri"/>
              </w:rPr>
            </w:pPr>
            <w:ins w:id="1769" w:author="Alexander Fricke (TU BS)" w:date="2015-07-16T00:31:00Z">
              <w:r w:rsidRPr="00ED391D">
                <w:rPr>
                  <w:rFonts w:ascii="Calibri" w:hAnsi="Calibri"/>
                </w:rPr>
                <w:t>3</w:t>
              </w:r>
            </w:ins>
          </w:p>
        </w:tc>
      </w:tr>
    </w:tbl>
    <w:p w:rsidR="00151A3E" w:rsidRPr="00ED391D" w:rsidRDefault="00151A3E" w:rsidP="00151A3E">
      <w:pPr>
        <w:rPr>
          <w:ins w:id="1770" w:author="Alexander Fricke (TU BS)" w:date="2015-07-16T00:31:00Z"/>
          <w:rFonts w:ascii="Calibri" w:hAnsi="Calibri"/>
        </w:rPr>
      </w:pPr>
    </w:p>
    <w:p w:rsidR="00151A3E" w:rsidRDefault="00151A3E" w:rsidP="00151A3E">
      <w:pPr>
        <w:pStyle w:val="berschrift3"/>
        <w:rPr>
          <w:ins w:id="1771" w:author="Alexander Fricke (TU BS)" w:date="2015-07-16T00:31:00Z"/>
          <w:lang w:eastAsia="en-US"/>
        </w:rPr>
      </w:pPr>
      <w:ins w:id="1772" w:author="Alexander Fricke (TU BS)" w:date="2015-07-16T00:31:00Z">
        <w:r w:rsidRPr="00ED391D">
          <w:rPr>
            <w:lang w:eastAsia="en-US"/>
          </w:rPr>
          <w:t>Delay distribution</w:t>
        </w:r>
      </w:ins>
    </w:p>
    <w:p w:rsidR="00151A3E" w:rsidRPr="00491927" w:rsidRDefault="00DB29D7" w:rsidP="00151A3E">
      <w:pPr>
        <w:jc w:val="both"/>
        <w:rPr>
          <w:ins w:id="1773" w:author="Alexander Fricke (TU BS)" w:date="2015-07-16T00:31:00Z"/>
        </w:rPr>
      </w:pPr>
      <w:ins w:id="1774" w:author="Alexander Fricke (TU BS)" w:date="2015-07-16T00:31:00Z">
        <w:r>
          <w:fldChar w:fldCharType="begin"/>
        </w:r>
        <w:r w:rsidR="00151A3E">
          <w:instrText xml:space="preserve"> REF _Ref419278767 \h  \* MERGEFORMAT </w:instrText>
        </w:r>
      </w:ins>
      <w:ins w:id="1775" w:author="Alexander Fricke (TU BS)" w:date="2015-07-16T00:31:00Z">
        <w:r>
          <w:fldChar w:fldCharType="separate"/>
        </w:r>
        <w:r w:rsidR="00151A3E" w:rsidRPr="00491927">
          <w:t>Figure 9</w:t>
        </w:r>
        <w:r>
          <w:fldChar w:fldCharType="end"/>
        </w:r>
        <w:r w:rsidR="00151A3E" w:rsidRPr="00491927">
          <w:t xml:space="preserve"> illustrates the delay distributions. Note that the </w:t>
        </w:r>
        <w:proofErr w:type="spellStart"/>
        <w:r w:rsidR="00151A3E" w:rsidRPr="00491927">
          <w:t>LoS</w:t>
        </w:r>
        <w:proofErr w:type="spellEnd"/>
        <w:r w:rsidR="00151A3E" w:rsidRPr="00491927">
          <w:t xml:space="preserve"> delay is the absolute value whereas the </w:t>
        </w:r>
        <w:proofErr w:type="spellStart"/>
        <w:r w:rsidR="00151A3E" w:rsidRPr="00491927">
          <w:t>NLoS</w:t>
        </w:r>
        <w:proofErr w:type="spellEnd"/>
        <w:r w:rsidR="00151A3E" w:rsidRPr="00491927">
          <w:t xml:space="preserve"> delay is the relative delay, i.e. the difference between the </w:t>
        </w:r>
        <w:proofErr w:type="spellStart"/>
        <w:r w:rsidR="00151A3E" w:rsidRPr="00491927">
          <w:t>NLoS</w:t>
        </w:r>
        <w:proofErr w:type="spellEnd"/>
        <w:r w:rsidR="00151A3E" w:rsidRPr="00491927">
          <w:t xml:space="preserve"> delay and the corresponding </w:t>
        </w:r>
        <w:proofErr w:type="spellStart"/>
        <w:r w:rsidR="00151A3E" w:rsidRPr="00491927">
          <w:t>LoS</w:t>
        </w:r>
        <w:proofErr w:type="spellEnd"/>
        <w:r w:rsidR="00151A3E" w:rsidRPr="00491927">
          <w:t xml:space="preserve"> delay.</w:t>
        </w:r>
      </w:ins>
    </w:p>
    <w:p w:rsidR="00151A3E" w:rsidRPr="00491927" w:rsidRDefault="00151A3E" w:rsidP="00151A3E">
      <w:pPr>
        <w:rPr>
          <w:ins w:id="1776" w:author="Alexander Fricke (TU BS)" w:date="2015-07-16T00:31:00Z"/>
          <w:rFonts w:ascii="Calibri" w:hAnsi="Calibri"/>
        </w:rPr>
      </w:pPr>
    </w:p>
    <w:tbl>
      <w:tblPr>
        <w:tblStyle w:val="Tabellengitternetz1"/>
        <w:tblW w:w="0" w:type="auto"/>
        <w:tblLook w:val="04A0"/>
      </w:tblPr>
      <w:tblGrid>
        <w:gridCol w:w="3192"/>
        <w:gridCol w:w="3192"/>
        <w:gridCol w:w="3192"/>
      </w:tblGrid>
      <w:tr w:rsidR="00151A3E" w:rsidRPr="00ED391D" w:rsidTr="007328E9">
        <w:trPr>
          <w:ins w:id="1777" w:author="Alexander Fricke (TU BS)" w:date="2015-07-16T00:31:00Z"/>
        </w:trPr>
        <w:tc>
          <w:tcPr>
            <w:tcW w:w="3003" w:type="dxa"/>
            <w:tcBorders>
              <w:top w:val="nil"/>
              <w:left w:val="nil"/>
              <w:bottom w:val="nil"/>
              <w:right w:val="nil"/>
            </w:tcBorders>
          </w:tcPr>
          <w:p w:rsidR="00151A3E" w:rsidRPr="00ED391D" w:rsidRDefault="00A503BC" w:rsidP="007328E9">
            <w:pPr>
              <w:jc w:val="center"/>
              <w:rPr>
                <w:ins w:id="1778" w:author="Alexander Fricke (TU BS)" w:date="2015-07-16T00:31:00Z"/>
                <w:rFonts w:ascii="Calibri" w:hAnsi="Calibri"/>
              </w:rPr>
            </w:pPr>
            <w:ins w:id="1779" w:author="Alexander Fricke (TU BS)" w:date="2015-07-16T00:31:00Z">
              <w:r>
                <w:rPr>
                  <w:rFonts w:ascii="Calibri" w:hAnsi="Calibri"/>
                  <w:noProof/>
                  <w:lang w:eastAsia="de-DE"/>
                  <w:rPrChange w:id="1780" w:author="Unknown">
                    <w:rPr>
                      <w:noProof/>
                      <w:lang w:eastAsia="de-DE"/>
                    </w:rPr>
                  </w:rPrChange>
                </w:rPr>
                <w:drawing>
                  <wp:inline distT="0" distB="0" distL="0" distR="0">
                    <wp:extent cx="2001778" cy="1440000"/>
                    <wp:effectExtent l="0" t="0" r="5080" b="8255"/>
                    <wp:docPr id="31" name="Picture 2" descr="paper/figures/delay_distribution/delay_distribution_type12_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r/figures/delay_distribution/delay_distribution_type12_1.emf"/>
                            <pic:cNvPicPr>
                              <a:picLocks noChangeAspect="1" noChangeArrowheads="1"/>
                            </pic:cNvPicPr>
                          </pic:nvPicPr>
                          <pic:blipFill>
                            <a:blip r:embed="rId8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01778" cy="1440000"/>
                            </a:xfrm>
                            <a:prstGeom prst="rect">
                              <a:avLst/>
                            </a:prstGeom>
                            <a:noFill/>
                            <a:ln>
                              <a:noFill/>
                            </a:ln>
                          </pic:spPr>
                        </pic:pic>
                      </a:graphicData>
                    </a:graphic>
                  </wp:inline>
                </w:drawing>
              </w:r>
            </w:ins>
          </w:p>
          <w:p w:rsidR="00151A3E" w:rsidRPr="00ED391D" w:rsidRDefault="00151A3E" w:rsidP="007328E9">
            <w:pPr>
              <w:ind w:left="720"/>
              <w:rPr>
                <w:ins w:id="1781" w:author="Alexander Fricke (TU BS)" w:date="2015-07-16T00:31:00Z"/>
                <w:rFonts w:ascii="Calibri" w:hAnsi="Calibri"/>
                <w:i/>
              </w:rPr>
            </w:pPr>
            <w:ins w:id="1782" w:author="Alexander Fricke (TU BS)" w:date="2015-07-16T00:31:00Z">
              <w:r w:rsidRPr="00ED391D">
                <w:rPr>
                  <w:rFonts w:ascii="Calibri" w:hAnsi="Calibri"/>
                  <w:i/>
                  <w:sz w:val="18"/>
                </w:rPr>
                <w:t xml:space="preserve">(a) Type 1/2, </w:t>
              </w:r>
              <w:proofErr w:type="spellStart"/>
              <w:r w:rsidRPr="00ED391D">
                <w:rPr>
                  <w:rFonts w:ascii="Calibri" w:hAnsi="Calibri"/>
                  <w:i/>
                  <w:sz w:val="18"/>
                </w:rPr>
                <w:t>Tx</w:t>
              </w:r>
              <w:proofErr w:type="spellEnd"/>
              <w:r w:rsidRPr="00ED391D">
                <w:rPr>
                  <w:rFonts w:ascii="Calibri" w:hAnsi="Calibri"/>
                  <w:i/>
                  <w:sz w:val="18"/>
                </w:rPr>
                <w:t xml:space="preserve"> 1</w:t>
              </w:r>
            </w:ins>
          </w:p>
        </w:tc>
        <w:tc>
          <w:tcPr>
            <w:tcW w:w="3003" w:type="dxa"/>
            <w:tcBorders>
              <w:top w:val="nil"/>
              <w:left w:val="nil"/>
              <w:bottom w:val="nil"/>
              <w:right w:val="nil"/>
            </w:tcBorders>
          </w:tcPr>
          <w:p w:rsidR="00151A3E" w:rsidRDefault="00A503BC" w:rsidP="007328E9">
            <w:pPr>
              <w:keepNext/>
              <w:jc w:val="center"/>
              <w:rPr>
                <w:ins w:id="1783" w:author="Alexander Fricke (TU BS)" w:date="2015-07-16T00:31:00Z"/>
                <w:szCs w:val="20"/>
                <w:lang w:val="en-US"/>
              </w:rPr>
            </w:pPr>
            <w:ins w:id="1784" w:author="Alexander Fricke (TU BS)" w:date="2015-07-16T00:31:00Z">
              <w:r>
                <w:rPr>
                  <w:rFonts w:ascii="Calibri" w:hAnsi="Calibri"/>
                  <w:noProof/>
                  <w:lang w:eastAsia="de-DE"/>
                  <w:rPrChange w:id="1785" w:author="Unknown">
                    <w:rPr>
                      <w:noProof/>
                      <w:lang w:eastAsia="de-DE"/>
                    </w:rPr>
                  </w:rPrChange>
                </w:rPr>
                <w:drawing>
                  <wp:inline distT="0" distB="0" distL="0" distR="0">
                    <wp:extent cx="2001778" cy="1440000"/>
                    <wp:effectExtent l="0" t="0" r="5080" b="8255"/>
                    <wp:docPr id="64" name="Picture 3" descr="paper/figures/delay_distribution/delay_distribution_type12_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r/figures/delay_distribution/delay_distribution_type12_2.emf"/>
                            <pic:cNvPicPr>
                              <a:picLocks noChangeAspect="1" noChangeArrowheads="1"/>
                            </pic:cNvPicPr>
                          </pic:nvPicPr>
                          <pic:blipFill>
                            <a:blip r:embed="rId8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01778" cy="1440000"/>
                            </a:xfrm>
                            <a:prstGeom prst="rect">
                              <a:avLst/>
                            </a:prstGeom>
                            <a:noFill/>
                            <a:ln>
                              <a:noFill/>
                            </a:ln>
                          </pic:spPr>
                        </pic:pic>
                      </a:graphicData>
                    </a:graphic>
                  </wp:inline>
                </w:drawing>
              </w:r>
            </w:ins>
          </w:p>
          <w:p w:rsidR="00151A3E" w:rsidRDefault="00151A3E" w:rsidP="007328E9">
            <w:pPr>
              <w:pStyle w:val="Beschriftung"/>
              <w:jc w:val="center"/>
              <w:rPr>
                <w:ins w:id="1786" w:author="Alexander Fricke (TU BS)" w:date="2015-07-16T00:31:00Z"/>
              </w:rPr>
            </w:pPr>
            <w:ins w:id="1787" w:author="Alexander Fricke (TU BS)" w:date="2015-07-16T00:31:00Z">
              <w:r w:rsidRPr="00175FC8">
                <w:rPr>
                  <w:rFonts w:ascii="Calibri" w:hAnsi="Calibri"/>
                  <w:b w:val="0"/>
                  <w:i/>
                  <w:sz w:val="18"/>
                  <w:lang w:eastAsia="en-US"/>
                </w:rPr>
                <w:t xml:space="preserve">(b) Type 1/2, </w:t>
              </w:r>
              <w:proofErr w:type="spellStart"/>
              <w:r w:rsidRPr="00175FC8">
                <w:rPr>
                  <w:rFonts w:ascii="Calibri" w:hAnsi="Calibri"/>
                  <w:b w:val="0"/>
                  <w:i/>
                  <w:sz w:val="18"/>
                  <w:lang w:eastAsia="en-US"/>
                </w:rPr>
                <w:t>Tx</w:t>
              </w:r>
              <w:proofErr w:type="spellEnd"/>
              <w:r w:rsidRPr="00175FC8">
                <w:rPr>
                  <w:rFonts w:ascii="Calibri" w:hAnsi="Calibri"/>
                  <w:b w:val="0"/>
                  <w:i/>
                  <w:sz w:val="18"/>
                  <w:lang w:eastAsia="en-US"/>
                </w:rPr>
                <w:t xml:space="preserve"> 2</w:t>
              </w:r>
            </w:ins>
          </w:p>
          <w:p w:rsidR="00151A3E" w:rsidRDefault="00151A3E" w:rsidP="007328E9">
            <w:pPr>
              <w:pStyle w:val="Beschriftung"/>
              <w:jc w:val="center"/>
              <w:rPr>
                <w:ins w:id="1788" w:author="Alexander Fricke (TU BS)" w:date="2015-07-16T00:31:00Z"/>
                <w:rFonts w:ascii="Calibri" w:hAnsi="Calibri"/>
                <w:lang w:val="en-US" w:eastAsia="en-US"/>
              </w:rPr>
            </w:pPr>
            <w:ins w:id="1789" w:author="Alexander Fricke (TU BS)" w:date="2015-07-16T00:31:00Z">
              <w:r>
                <w:t xml:space="preserve">Figure </w:t>
              </w:r>
              <w:r w:rsidR="00DB29D7">
                <w:fldChar w:fldCharType="begin"/>
              </w:r>
              <w:r>
                <w:instrText xml:space="preserve"> SEQ Figure \* ARABIC </w:instrText>
              </w:r>
              <w:r w:rsidR="00DB29D7">
                <w:fldChar w:fldCharType="separate"/>
              </w:r>
              <w:r>
                <w:rPr>
                  <w:noProof/>
                </w:rPr>
                <w:t>9</w:t>
              </w:r>
              <w:r w:rsidR="00DB29D7">
                <w:fldChar w:fldCharType="end"/>
              </w:r>
              <w:r>
                <w:t xml:space="preserve">: </w:t>
              </w:r>
              <w:r w:rsidRPr="00B050B0">
                <w:t>Delay distributions</w:t>
              </w:r>
            </w:ins>
          </w:p>
          <w:p w:rsidR="00151A3E" w:rsidRPr="005F38D4" w:rsidRDefault="00151A3E" w:rsidP="007328E9">
            <w:pPr>
              <w:jc w:val="center"/>
              <w:rPr>
                <w:ins w:id="1790" w:author="Alexander Fricke (TU BS)" w:date="2015-07-16T00:31:00Z"/>
                <w:rFonts w:ascii="Calibri" w:hAnsi="Calibri"/>
                <w:lang w:val="en-US"/>
              </w:rPr>
            </w:pPr>
          </w:p>
        </w:tc>
        <w:tc>
          <w:tcPr>
            <w:tcW w:w="3004" w:type="dxa"/>
            <w:tcBorders>
              <w:top w:val="nil"/>
              <w:left w:val="nil"/>
              <w:bottom w:val="nil"/>
              <w:right w:val="nil"/>
            </w:tcBorders>
          </w:tcPr>
          <w:p w:rsidR="00151A3E" w:rsidRPr="00ED391D" w:rsidRDefault="00A503BC" w:rsidP="007328E9">
            <w:pPr>
              <w:jc w:val="center"/>
              <w:rPr>
                <w:ins w:id="1791" w:author="Alexander Fricke (TU BS)" w:date="2015-07-16T00:31:00Z"/>
                <w:rFonts w:ascii="Calibri" w:hAnsi="Calibri"/>
              </w:rPr>
            </w:pPr>
            <w:ins w:id="1792" w:author="Alexander Fricke (TU BS)" w:date="2015-07-16T00:31:00Z">
              <w:r>
                <w:rPr>
                  <w:rFonts w:ascii="Calibri" w:hAnsi="Calibri"/>
                  <w:noProof/>
                  <w:lang w:eastAsia="de-DE"/>
                  <w:rPrChange w:id="1793" w:author="Unknown">
                    <w:rPr>
                      <w:noProof/>
                      <w:lang w:eastAsia="de-DE"/>
                    </w:rPr>
                  </w:rPrChange>
                </w:rPr>
                <w:drawing>
                  <wp:inline distT="0" distB="0" distL="0" distR="0">
                    <wp:extent cx="2001778" cy="1440000"/>
                    <wp:effectExtent l="0" t="0" r="5080" b="8255"/>
                    <wp:docPr id="65" name="Picture 4" descr="paper/figures/delay_distribution/delay_distribution_type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er/figures/delay_distribution/delay_distribution_type3.emf"/>
                            <pic:cNvPicPr>
                              <a:picLocks noChangeAspect="1" noChangeArrowheads="1"/>
                            </pic:cNvPicPr>
                          </pic:nvPicPr>
                          <pic:blipFill>
                            <a:blip r:embed="rId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01778" cy="1440000"/>
                            </a:xfrm>
                            <a:prstGeom prst="rect">
                              <a:avLst/>
                            </a:prstGeom>
                            <a:noFill/>
                            <a:ln>
                              <a:noFill/>
                            </a:ln>
                          </pic:spPr>
                        </pic:pic>
                      </a:graphicData>
                    </a:graphic>
                  </wp:inline>
                </w:drawing>
              </w:r>
            </w:ins>
          </w:p>
          <w:p w:rsidR="00151A3E" w:rsidRPr="00ED391D" w:rsidRDefault="00151A3E" w:rsidP="007328E9">
            <w:pPr>
              <w:jc w:val="center"/>
              <w:rPr>
                <w:ins w:id="1794" w:author="Alexander Fricke (TU BS)" w:date="2015-07-16T00:31:00Z"/>
                <w:rFonts w:ascii="Calibri" w:hAnsi="Calibri"/>
              </w:rPr>
            </w:pPr>
            <w:ins w:id="1795" w:author="Alexander Fricke (TU BS)" w:date="2015-07-16T00:31:00Z">
              <w:r w:rsidRPr="00ED391D">
                <w:rPr>
                  <w:rFonts w:ascii="Calibri" w:hAnsi="Calibri"/>
                  <w:i/>
                  <w:sz w:val="18"/>
                </w:rPr>
                <w:t>(c) Type 3</w:t>
              </w:r>
            </w:ins>
          </w:p>
        </w:tc>
      </w:tr>
    </w:tbl>
    <w:p w:rsidR="00151A3E" w:rsidRPr="00491927" w:rsidRDefault="00DB29D7" w:rsidP="00151A3E">
      <w:pPr>
        <w:rPr>
          <w:ins w:id="1796" w:author="Alexander Fricke (TU BS)" w:date="2015-07-16T00:31:00Z"/>
        </w:rPr>
      </w:pPr>
      <w:ins w:id="1797" w:author="Alexander Fricke (TU BS)" w:date="2015-07-16T00:31:00Z">
        <w:r>
          <w:fldChar w:fldCharType="begin"/>
        </w:r>
        <w:r w:rsidR="00151A3E">
          <w:instrText xml:space="preserve"> REF _Ref419098685 \h  \* MERGEFORMAT </w:instrText>
        </w:r>
      </w:ins>
      <w:ins w:id="1798" w:author="Alexander Fricke (TU BS)" w:date="2015-07-16T00:31:00Z">
        <w:r>
          <w:fldChar w:fldCharType="separate"/>
        </w:r>
        <w:r w:rsidR="00151A3E" w:rsidRPr="00491927">
          <w:t xml:space="preserve">Table </w:t>
        </w:r>
        <w:r w:rsidR="00151A3E" w:rsidRPr="00491927">
          <w:rPr>
            <w:noProof/>
          </w:rPr>
          <w:t>2</w:t>
        </w:r>
        <w:r>
          <w:fldChar w:fldCharType="end"/>
        </w:r>
        <w:r w:rsidR="00151A3E" w:rsidRPr="00491927">
          <w:t xml:space="preserve"> lists the distribution types and the corresponding parameter values.</w:t>
        </w:r>
      </w:ins>
    </w:p>
    <w:p w:rsidR="00151A3E" w:rsidRPr="00491927" w:rsidRDefault="00151A3E" w:rsidP="00151A3E">
      <w:pPr>
        <w:rPr>
          <w:ins w:id="1799" w:author="Alexander Fricke (TU BS)" w:date="2015-07-16T00:31:00Z"/>
          <w:rFonts w:ascii="Calibri" w:hAnsi="Calibri"/>
        </w:rPr>
      </w:pPr>
    </w:p>
    <w:p w:rsidR="00151A3E" w:rsidRPr="00BA4856" w:rsidRDefault="00151A3E" w:rsidP="00151A3E">
      <w:pPr>
        <w:spacing w:after="200"/>
        <w:jc w:val="center"/>
        <w:rPr>
          <w:ins w:id="1800" w:author="Alexander Fricke (TU BS)" w:date="2015-07-16T00:31:00Z"/>
          <w:rFonts w:ascii="Calibri" w:hAnsi="Calibri"/>
          <w:b/>
          <w:i/>
          <w:iCs/>
          <w:color w:val="44546A"/>
          <w:sz w:val="18"/>
          <w:szCs w:val="18"/>
          <w:lang w:eastAsia="zh-CN"/>
        </w:rPr>
      </w:pPr>
      <w:ins w:id="1801" w:author="Alexander Fricke (TU BS)" w:date="2015-07-16T00:31:00Z">
        <w:r w:rsidRPr="00175FC8">
          <w:rPr>
            <w:rFonts w:ascii="Calibri" w:hAnsi="Calibri"/>
            <w:b/>
            <w:i/>
            <w:iCs/>
            <w:color w:val="44546A"/>
            <w:sz w:val="18"/>
            <w:szCs w:val="18"/>
          </w:rPr>
          <w:t xml:space="preserve">Table </w:t>
        </w:r>
        <w:r w:rsidR="00DB29D7" w:rsidRPr="00175FC8">
          <w:rPr>
            <w:rFonts w:ascii="Calibri" w:hAnsi="Calibri"/>
            <w:b/>
            <w:i/>
            <w:iCs/>
            <w:color w:val="44546A"/>
            <w:sz w:val="18"/>
            <w:szCs w:val="18"/>
          </w:rPr>
          <w:fldChar w:fldCharType="begin"/>
        </w:r>
        <w:r w:rsidRPr="00175FC8">
          <w:rPr>
            <w:rFonts w:ascii="Calibri" w:hAnsi="Calibri"/>
            <w:b/>
            <w:i/>
            <w:iCs/>
            <w:color w:val="44546A"/>
            <w:sz w:val="18"/>
            <w:szCs w:val="18"/>
          </w:rPr>
          <w:instrText xml:space="preserve"> SEQ Table \* ARABIC </w:instrText>
        </w:r>
        <w:r w:rsidR="00DB29D7" w:rsidRPr="00175FC8">
          <w:rPr>
            <w:rFonts w:ascii="Calibri" w:hAnsi="Calibri"/>
            <w:b/>
            <w:i/>
            <w:iCs/>
            <w:color w:val="44546A"/>
            <w:sz w:val="18"/>
            <w:szCs w:val="18"/>
          </w:rPr>
          <w:fldChar w:fldCharType="separate"/>
        </w:r>
        <w:r>
          <w:rPr>
            <w:rFonts w:ascii="Calibri" w:hAnsi="Calibri"/>
            <w:b/>
            <w:i/>
            <w:iCs/>
            <w:noProof/>
            <w:color w:val="44546A"/>
            <w:sz w:val="18"/>
            <w:szCs w:val="18"/>
          </w:rPr>
          <w:t>2</w:t>
        </w:r>
        <w:r w:rsidR="00DB29D7" w:rsidRPr="00175FC8">
          <w:rPr>
            <w:rFonts w:ascii="Calibri" w:hAnsi="Calibri"/>
            <w:b/>
            <w:i/>
            <w:iCs/>
            <w:color w:val="44546A"/>
            <w:sz w:val="18"/>
            <w:szCs w:val="18"/>
          </w:rPr>
          <w:fldChar w:fldCharType="end"/>
        </w:r>
        <w:r w:rsidRPr="00175FC8">
          <w:rPr>
            <w:rFonts w:ascii="Calibri" w:hAnsi="Calibri"/>
            <w:b/>
            <w:i/>
            <w:iCs/>
            <w:color w:val="44546A"/>
            <w:sz w:val="18"/>
            <w:szCs w:val="18"/>
          </w:rPr>
          <w:t xml:space="preserve"> Delay distributions</w:t>
        </w:r>
      </w:ins>
    </w:p>
    <w:tbl>
      <w:tblPr>
        <w:tblStyle w:val="Tabellengitternetz1"/>
        <w:tblW w:w="0" w:type="auto"/>
        <w:tblLook w:val="04A0"/>
      </w:tblPr>
      <w:tblGrid>
        <w:gridCol w:w="3003"/>
        <w:gridCol w:w="3003"/>
        <w:gridCol w:w="3004"/>
      </w:tblGrid>
      <w:tr w:rsidR="00151A3E" w:rsidRPr="00ED391D" w:rsidTr="007328E9">
        <w:trPr>
          <w:ins w:id="1802" w:author="Alexander Fricke (TU BS)" w:date="2015-07-16T00:31:00Z"/>
        </w:trPr>
        <w:tc>
          <w:tcPr>
            <w:tcW w:w="3003" w:type="dxa"/>
          </w:tcPr>
          <w:p w:rsidR="00151A3E" w:rsidRPr="00ED391D" w:rsidRDefault="00151A3E" w:rsidP="007328E9">
            <w:pPr>
              <w:rPr>
                <w:ins w:id="1803" w:author="Alexander Fricke (TU BS)" w:date="2015-07-16T00:31:00Z"/>
                <w:rFonts w:ascii="Calibri" w:hAnsi="Calibri"/>
              </w:rPr>
            </w:pPr>
            <w:ins w:id="1804" w:author="Alexander Fricke (TU BS)" w:date="2015-07-16T00:31:00Z">
              <w:r w:rsidRPr="00ED391D">
                <w:rPr>
                  <w:rFonts w:ascii="Calibri" w:hAnsi="Calibri"/>
                </w:rPr>
                <w:t>Path</w:t>
              </w:r>
            </w:ins>
          </w:p>
        </w:tc>
        <w:tc>
          <w:tcPr>
            <w:tcW w:w="3003" w:type="dxa"/>
          </w:tcPr>
          <w:p w:rsidR="00151A3E" w:rsidRPr="00ED391D" w:rsidRDefault="00151A3E" w:rsidP="007328E9">
            <w:pPr>
              <w:rPr>
                <w:ins w:id="1805" w:author="Alexander Fricke (TU BS)" w:date="2015-07-16T00:31:00Z"/>
                <w:rFonts w:ascii="Calibri" w:hAnsi="Calibri"/>
              </w:rPr>
            </w:pPr>
            <w:ins w:id="1806" w:author="Alexander Fricke (TU BS)" w:date="2015-07-16T00:31:00Z">
              <w:r w:rsidRPr="00ED391D">
                <w:rPr>
                  <w:rFonts w:ascii="Calibri" w:hAnsi="Calibri"/>
                </w:rPr>
                <w:t>Distribution</w:t>
              </w:r>
            </w:ins>
          </w:p>
        </w:tc>
        <w:tc>
          <w:tcPr>
            <w:tcW w:w="3004" w:type="dxa"/>
          </w:tcPr>
          <w:p w:rsidR="00151A3E" w:rsidRPr="00ED391D" w:rsidRDefault="00151A3E" w:rsidP="007328E9">
            <w:pPr>
              <w:rPr>
                <w:ins w:id="1807" w:author="Alexander Fricke (TU BS)" w:date="2015-07-16T00:31:00Z"/>
                <w:rFonts w:ascii="Calibri" w:hAnsi="Calibri"/>
              </w:rPr>
            </w:pPr>
            <w:ins w:id="1808" w:author="Alexander Fricke (TU BS)" w:date="2015-07-16T00:31:00Z">
              <w:r w:rsidRPr="00ED391D">
                <w:rPr>
                  <w:rFonts w:ascii="Calibri" w:hAnsi="Calibri"/>
                </w:rPr>
                <w:t>Parameters</w:t>
              </w:r>
            </w:ins>
          </w:p>
        </w:tc>
      </w:tr>
      <w:tr w:rsidR="00151A3E" w:rsidRPr="00ED391D" w:rsidTr="007328E9">
        <w:trPr>
          <w:ins w:id="1809" w:author="Alexander Fricke (TU BS)" w:date="2015-07-16T00:31:00Z"/>
        </w:trPr>
        <w:tc>
          <w:tcPr>
            <w:tcW w:w="3003" w:type="dxa"/>
          </w:tcPr>
          <w:p w:rsidR="00151A3E" w:rsidRPr="00ED391D" w:rsidRDefault="00151A3E" w:rsidP="007328E9">
            <w:pPr>
              <w:rPr>
                <w:ins w:id="1810" w:author="Alexander Fricke (TU BS)" w:date="2015-07-16T00:31:00Z"/>
                <w:rFonts w:ascii="Calibri" w:hAnsi="Calibri"/>
              </w:rPr>
            </w:pPr>
            <w:ins w:id="1811" w:author="Alexander Fricke (TU BS)" w:date="2015-07-16T00:31:00Z">
              <w:r w:rsidRPr="00ED391D">
                <w:rPr>
                  <w:rFonts w:ascii="Calibri" w:hAnsi="Calibri"/>
                </w:rPr>
                <w:t xml:space="preserve">Type 1/2, </w:t>
              </w:r>
              <w:proofErr w:type="spellStart"/>
              <w:r w:rsidRPr="00ED391D">
                <w:rPr>
                  <w:rFonts w:ascii="Calibri" w:hAnsi="Calibri"/>
                </w:rPr>
                <w:t>Tx</w:t>
              </w:r>
              <w:proofErr w:type="spellEnd"/>
              <w:r w:rsidRPr="00ED391D">
                <w:rPr>
                  <w:rFonts w:ascii="Calibri" w:hAnsi="Calibri"/>
                </w:rPr>
                <w:t xml:space="preserve"> 1, </w:t>
              </w:r>
              <w:proofErr w:type="spellStart"/>
              <w:r w:rsidRPr="00ED391D">
                <w:rPr>
                  <w:rFonts w:ascii="Calibri" w:hAnsi="Calibri"/>
                </w:rPr>
                <w:t>LoS</w:t>
              </w:r>
              <w:proofErr w:type="spellEnd"/>
            </w:ins>
          </w:p>
        </w:tc>
        <w:tc>
          <w:tcPr>
            <w:tcW w:w="3003" w:type="dxa"/>
          </w:tcPr>
          <w:p w:rsidR="00151A3E" w:rsidRPr="00ED391D" w:rsidRDefault="00151A3E" w:rsidP="007328E9">
            <w:pPr>
              <w:rPr>
                <w:ins w:id="1812" w:author="Alexander Fricke (TU BS)" w:date="2015-07-16T00:31:00Z"/>
                <w:rFonts w:ascii="Calibri" w:hAnsi="Calibri"/>
              </w:rPr>
            </w:pPr>
            <w:ins w:id="1813" w:author="Alexander Fricke (TU BS)" w:date="2015-07-16T00:31:00Z">
              <w:r w:rsidRPr="00ED391D">
                <w:rPr>
                  <w:rFonts w:ascii="Calibri" w:hAnsi="Calibri"/>
                </w:rPr>
                <w:t xml:space="preserve">Normal </w:t>
              </w:r>
              <w:proofErr w:type="spellStart"/>
              <w:r w:rsidRPr="00ED391D">
                <w:rPr>
                  <w:rFonts w:ascii="Calibri" w:hAnsi="Calibri"/>
                </w:rPr>
                <w:t>distribution</w:t>
              </w:r>
              <w:proofErr w:type="spellEnd"/>
            </w:ins>
          </w:p>
        </w:tc>
        <w:tc>
          <w:tcPr>
            <w:tcW w:w="3004" w:type="dxa"/>
          </w:tcPr>
          <w:p w:rsidR="00151A3E" w:rsidRPr="00ED391D" w:rsidRDefault="00151A3E" w:rsidP="007328E9">
            <w:pPr>
              <w:rPr>
                <w:ins w:id="1814" w:author="Alexander Fricke (TU BS)" w:date="2015-07-16T00:31:00Z"/>
                <w:rFonts w:ascii="Calibri" w:hAnsi="Calibri"/>
              </w:rPr>
            </w:pPr>
            <w:ins w:id="1815" w:author="Alexander Fricke (TU BS)" w:date="2015-07-16T00:31:00Z">
              <w:r w:rsidRPr="00ED391D">
                <w:rPr>
                  <w:rFonts w:ascii="Calibri" w:hAnsi="Calibri"/>
                </w:rPr>
                <w:sym w:font="Symbol" w:char="F06D"/>
              </w:r>
              <w:r w:rsidRPr="00ED391D">
                <w:rPr>
                  <w:rFonts w:ascii="Calibri" w:hAnsi="Calibri"/>
                </w:rPr>
                <w:t>=2.26x10</w:t>
              </w:r>
              <w:r w:rsidRPr="00ED391D">
                <w:rPr>
                  <w:rFonts w:ascii="Calibri" w:hAnsi="Calibri"/>
                  <w:vertAlign w:val="superscript"/>
                </w:rPr>
                <w:t>-8</w:t>
              </w:r>
              <w:r w:rsidRPr="00ED391D">
                <w:rPr>
                  <w:rFonts w:ascii="Calibri" w:hAnsi="Calibri"/>
                </w:rPr>
                <w:t xml:space="preserve">, </w:t>
              </w:r>
              <w:r w:rsidRPr="00ED391D">
                <w:rPr>
                  <w:rFonts w:ascii="Calibri" w:hAnsi="Calibri"/>
                </w:rPr>
                <w:sym w:font="Symbol" w:char="F073"/>
              </w:r>
              <w:r w:rsidRPr="00ED391D">
                <w:rPr>
                  <w:rFonts w:ascii="Calibri" w:hAnsi="Calibri"/>
                </w:rPr>
                <w:t>=8.76x10</w:t>
              </w:r>
              <w:r w:rsidRPr="00ED391D">
                <w:rPr>
                  <w:rFonts w:ascii="Calibri" w:hAnsi="Calibri"/>
                  <w:vertAlign w:val="superscript"/>
                </w:rPr>
                <w:t>-9</w:t>
              </w:r>
            </w:ins>
          </w:p>
        </w:tc>
      </w:tr>
      <w:tr w:rsidR="00151A3E" w:rsidRPr="00ED391D" w:rsidTr="007328E9">
        <w:trPr>
          <w:ins w:id="1816" w:author="Alexander Fricke (TU BS)" w:date="2015-07-16T00:31:00Z"/>
        </w:trPr>
        <w:tc>
          <w:tcPr>
            <w:tcW w:w="3003" w:type="dxa"/>
          </w:tcPr>
          <w:p w:rsidR="00151A3E" w:rsidRPr="00ED391D" w:rsidRDefault="00151A3E" w:rsidP="007328E9">
            <w:pPr>
              <w:rPr>
                <w:ins w:id="1817" w:author="Alexander Fricke (TU BS)" w:date="2015-07-16T00:31:00Z"/>
                <w:rFonts w:ascii="Calibri" w:hAnsi="Calibri"/>
              </w:rPr>
            </w:pPr>
            <w:ins w:id="1818" w:author="Alexander Fricke (TU BS)" w:date="2015-07-16T00:31:00Z">
              <w:r w:rsidRPr="00ED391D">
                <w:rPr>
                  <w:rFonts w:ascii="Calibri" w:hAnsi="Calibri"/>
                </w:rPr>
                <w:t xml:space="preserve">Type 1/2, </w:t>
              </w:r>
              <w:proofErr w:type="spellStart"/>
              <w:r w:rsidRPr="00ED391D">
                <w:rPr>
                  <w:rFonts w:ascii="Calibri" w:hAnsi="Calibri"/>
                </w:rPr>
                <w:t>Tx</w:t>
              </w:r>
              <w:proofErr w:type="spellEnd"/>
              <w:r w:rsidRPr="00ED391D">
                <w:rPr>
                  <w:rFonts w:ascii="Calibri" w:hAnsi="Calibri"/>
                </w:rPr>
                <w:t xml:space="preserve"> 1, </w:t>
              </w:r>
              <w:proofErr w:type="spellStart"/>
              <w:r w:rsidRPr="00ED391D">
                <w:rPr>
                  <w:rFonts w:ascii="Calibri" w:hAnsi="Calibri"/>
                </w:rPr>
                <w:t>NLoS</w:t>
              </w:r>
              <w:proofErr w:type="spellEnd"/>
            </w:ins>
          </w:p>
        </w:tc>
        <w:tc>
          <w:tcPr>
            <w:tcW w:w="3003" w:type="dxa"/>
          </w:tcPr>
          <w:p w:rsidR="00151A3E" w:rsidRPr="00ED391D" w:rsidRDefault="00151A3E" w:rsidP="007328E9">
            <w:pPr>
              <w:rPr>
                <w:ins w:id="1819" w:author="Alexander Fricke (TU BS)" w:date="2015-07-16T00:31:00Z"/>
                <w:rFonts w:ascii="Calibri" w:hAnsi="Calibri"/>
              </w:rPr>
            </w:pPr>
            <w:ins w:id="1820" w:author="Alexander Fricke (TU BS)" w:date="2015-07-16T00:31:00Z">
              <w:r w:rsidRPr="00ED391D">
                <w:rPr>
                  <w:rFonts w:ascii="Calibri" w:hAnsi="Calibri"/>
                </w:rPr>
                <w:t>Negative EXP</w:t>
              </w:r>
            </w:ins>
          </w:p>
        </w:tc>
        <w:tc>
          <w:tcPr>
            <w:tcW w:w="3004" w:type="dxa"/>
          </w:tcPr>
          <w:p w:rsidR="00151A3E" w:rsidRPr="00ED391D" w:rsidRDefault="00151A3E" w:rsidP="007328E9">
            <w:pPr>
              <w:rPr>
                <w:ins w:id="1821" w:author="Alexander Fricke (TU BS)" w:date="2015-07-16T00:31:00Z"/>
                <w:rFonts w:ascii="Calibri" w:hAnsi="Calibri"/>
              </w:rPr>
            </w:pPr>
            <w:ins w:id="1822" w:author="Alexander Fricke (TU BS)" w:date="2015-07-16T00:31:00Z">
              <w:r w:rsidRPr="00ED391D">
                <w:rPr>
                  <w:rFonts w:ascii="Calibri" w:hAnsi="Calibri"/>
                </w:rPr>
                <w:sym w:font="Symbol" w:char="F06C"/>
              </w:r>
              <w:r w:rsidRPr="00ED391D">
                <w:rPr>
                  <w:rFonts w:ascii="Calibri" w:hAnsi="Calibri"/>
                </w:rPr>
                <w:t>=8.76x10</w:t>
              </w:r>
              <w:r w:rsidRPr="00ED391D">
                <w:rPr>
                  <w:rFonts w:ascii="Calibri" w:hAnsi="Calibri"/>
                  <w:vertAlign w:val="superscript"/>
                </w:rPr>
                <w:t>9</w:t>
              </w:r>
            </w:ins>
          </w:p>
        </w:tc>
      </w:tr>
      <w:tr w:rsidR="00151A3E" w:rsidRPr="00ED391D" w:rsidTr="007328E9">
        <w:trPr>
          <w:ins w:id="1823" w:author="Alexander Fricke (TU BS)" w:date="2015-07-16T00:31:00Z"/>
        </w:trPr>
        <w:tc>
          <w:tcPr>
            <w:tcW w:w="3003" w:type="dxa"/>
          </w:tcPr>
          <w:p w:rsidR="00151A3E" w:rsidRPr="00ED391D" w:rsidRDefault="00151A3E" w:rsidP="007328E9">
            <w:pPr>
              <w:rPr>
                <w:ins w:id="1824" w:author="Alexander Fricke (TU BS)" w:date="2015-07-16T00:31:00Z"/>
                <w:rFonts w:ascii="Calibri" w:hAnsi="Calibri"/>
              </w:rPr>
            </w:pPr>
            <w:ins w:id="1825" w:author="Alexander Fricke (TU BS)" w:date="2015-07-16T00:31:00Z">
              <w:r w:rsidRPr="00ED391D">
                <w:rPr>
                  <w:rFonts w:ascii="Calibri" w:hAnsi="Calibri"/>
                </w:rPr>
                <w:t xml:space="preserve">Type 1/2, </w:t>
              </w:r>
              <w:proofErr w:type="spellStart"/>
              <w:r w:rsidRPr="00ED391D">
                <w:rPr>
                  <w:rFonts w:ascii="Calibri" w:hAnsi="Calibri"/>
                </w:rPr>
                <w:t>Tx</w:t>
              </w:r>
              <w:proofErr w:type="spellEnd"/>
              <w:r w:rsidRPr="00ED391D">
                <w:rPr>
                  <w:rFonts w:ascii="Calibri" w:hAnsi="Calibri"/>
                </w:rPr>
                <w:t xml:space="preserve"> 2, </w:t>
              </w:r>
              <w:proofErr w:type="spellStart"/>
              <w:r w:rsidRPr="00ED391D">
                <w:rPr>
                  <w:rFonts w:ascii="Calibri" w:hAnsi="Calibri"/>
                </w:rPr>
                <w:t>LoS</w:t>
              </w:r>
              <w:proofErr w:type="spellEnd"/>
            </w:ins>
          </w:p>
        </w:tc>
        <w:tc>
          <w:tcPr>
            <w:tcW w:w="3003" w:type="dxa"/>
          </w:tcPr>
          <w:p w:rsidR="00151A3E" w:rsidRPr="00ED391D" w:rsidRDefault="00151A3E" w:rsidP="007328E9">
            <w:pPr>
              <w:rPr>
                <w:ins w:id="1826" w:author="Alexander Fricke (TU BS)" w:date="2015-07-16T00:31:00Z"/>
                <w:rFonts w:ascii="Calibri" w:hAnsi="Calibri"/>
              </w:rPr>
            </w:pPr>
            <w:ins w:id="1827" w:author="Alexander Fricke (TU BS)" w:date="2015-07-16T00:31:00Z">
              <w:r w:rsidRPr="00ED391D">
                <w:rPr>
                  <w:rFonts w:ascii="Calibri" w:hAnsi="Calibri"/>
                </w:rPr>
                <w:t xml:space="preserve">Normal </w:t>
              </w:r>
              <w:proofErr w:type="spellStart"/>
              <w:r w:rsidRPr="00ED391D">
                <w:rPr>
                  <w:rFonts w:ascii="Calibri" w:hAnsi="Calibri"/>
                </w:rPr>
                <w:t>distribution</w:t>
              </w:r>
              <w:proofErr w:type="spellEnd"/>
            </w:ins>
          </w:p>
        </w:tc>
        <w:tc>
          <w:tcPr>
            <w:tcW w:w="3004" w:type="dxa"/>
          </w:tcPr>
          <w:p w:rsidR="00151A3E" w:rsidRPr="00ED391D" w:rsidRDefault="00151A3E" w:rsidP="007328E9">
            <w:pPr>
              <w:rPr>
                <w:ins w:id="1828" w:author="Alexander Fricke (TU BS)" w:date="2015-07-16T00:31:00Z"/>
                <w:rFonts w:ascii="Calibri" w:hAnsi="Calibri"/>
              </w:rPr>
            </w:pPr>
            <w:ins w:id="1829" w:author="Alexander Fricke (TU BS)" w:date="2015-07-16T00:31:00Z">
              <w:r w:rsidRPr="00ED391D">
                <w:rPr>
                  <w:rFonts w:ascii="Calibri" w:hAnsi="Calibri"/>
                </w:rPr>
                <w:sym w:font="Symbol" w:char="F06D"/>
              </w:r>
              <w:r w:rsidRPr="00ED391D">
                <w:rPr>
                  <w:rFonts w:ascii="Calibri" w:hAnsi="Calibri"/>
                </w:rPr>
                <w:t>=1.20x10</w:t>
              </w:r>
              <w:r w:rsidRPr="00ED391D">
                <w:rPr>
                  <w:rFonts w:ascii="Calibri" w:hAnsi="Calibri"/>
                  <w:vertAlign w:val="superscript"/>
                </w:rPr>
                <w:t>-8</w:t>
              </w:r>
              <w:r w:rsidRPr="00ED391D">
                <w:rPr>
                  <w:rFonts w:ascii="Calibri" w:hAnsi="Calibri"/>
                </w:rPr>
                <w:t xml:space="preserve">, </w:t>
              </w:r>
              <w:r w:rsidRPr="00ED391D">
                <w:rPr>
                  <w:rFonts w:ascii="Calibri" w:hAnsi="Calibri"/>
                </w:rPr>
                <w:sym w:font="Symbol" w:char="F073"/>
              </w:r>
              <w:r w:rsidRPr="00ED391D">
                <w:rPr>
                  <w:rFonts w:ascii="Calibri" w:hAnsi="Calibri"/>
                </w:rPr>
                <w:t>=4.56x10</w:t>
              </w:r>
              <w:r w:rsidRPr="00ED391D">
                <w:rPr>
                  <w:rFonts w:ascii="Calibri" w:hAnsi="Calibri"/>
                  <w:vertAlign w:val="superscript"/>
                </w:rPr>
                <w:t>-9</w:t>
              </w:r>
            </w:ins>
          </w:p>
        </w:tc>
      </w:tr>
      <w:tr w:rsidR="00151A3E" w:rsidRPr="00ED391D" w:rsidTr="007328E9">
        <w:trPr>
          <w:ins w:id="1830" w:author="Alexander Fricke (TU BS)" w:date="2015-07-16T00:31:00Z"/>
        </w:trPr>
        <w:tc>
          <w:tcPr>
            <w:tcW w:w="3003" w:type="dxa"/>
          </w:tcPr>
          <w:p w:rsidR="00151A3E" w:rsidRPr="00ED391D" w:rsidRDefault="00151A3E" w:rsidP="007328E9">
            <w:pPr>
              <w:rPr>
                <w:ins w:id="1831" w:author="Alexander Fricke (TU BS)" w:date="2015-07-16T00:31:00Z"/>
                <w:rFonts w:ascii="Calibri" w:hAnsi="Calibri"/>
              </w:rPr>
            </w:pPr>
            <w:ins w:id="1832" w:author="Alexander Fricke (TU BS)" w:date="2015-07-16T00:31:00Z">
              <w:r w:rsidRPr="00ED391D">
                <w:rPr>
                  <w:rFonts w:ascii="Calibri" w:hAnsi="Calibri"/>
                </w:rPr>
                <w:t xml:space="preserve">Type 1/2, </w:t>
              </w:r>
              <w:proofErr w:type="spellStart"/>
              <w:r w:rsidRPr="00ED391D">
                <w:rPr>
                  <w:rFonts w:ascii="Calibri" w:hAnsi="Calibri"/>
                </w:rPr>
                <w:t>Tx</w:t>
              </w:r>
              <w:proofErr w:type="spellEnd"/>
              <w:r w:rsidRPr="00ED391D">
                <w:rPr>
                  <w:rFonts w:ascii="Calibri" w:hAnsi="Calibri"/>
                </w:rPr>
                <w:t xml:space="preserve"> 2, </w:t>
              </w:r>
              <w:proofErr w:type="spellStart"/>
              <w:r w:rsidRPr="00ED391D">
                <w:rPr>
                  <w:rFonts w:ascii="Calibri" w:hAnsi="Calibri"/>
                </w:rPr>
                <w:t>NLoS</w:t>
              </w:r>
              <w:proofErr w:type="spellEnd"/>
            </w:ins>
          </w:p>
        </w:tc>
        <w:tc>
          <w:tcPr>
            <w:tcW w:w="3003" w:type="dxa"/>
          </w:tcPr>
          <w:p w:rsidR="00151A3E" w:rsidRPr="00ED391D" w:rsidRDefault="00151A3E" w:rsidP="007328E9">
            <w:pPr>
              <w:rPr>
                <w:ins w:id="1833" w:author="Alexander Fricke (TU BS)" w:date="2015-07-16T00:31:00Z"/>
                <w:rFonts w:ascii="Calibri" w:hAnsi="Calibri"/>
              </w:rPr>
            </w:pPr>
            <w:ins w:id="1834" w:author="Alexander Fricke (TU BS)" w:date="2015-07-16T00:31:00Z">
              <w:r w:rsidRPr="00ED391D">
                <w:rPr>
                  <w:rFonts w:ascii="Calibri" w:hAnsi="Calibri"/>
                </w:rPr>
                <w:t xml:space="preserve">Normal </w:t>
              </w:r>
              <w:proofErr w:type="spellStart"/>
              <w:r w:rsidRPr="00ED391D">
                <w:rPr>
                  <w:rFonts w:ascii="Calibri" w:hAnsi="Calibri"/>
                </w:rPr>
                <w:t>distribution</w:t>
              </w:r>
              <w:proofErr w:type="spellEnd"/>
            </w:ins>
          </w:p>
        </w:tc>
        <w:tc>
          <w:tcPr>
            <w:tcW w:w="3004" w:type="dxa"/>
          </w:tcPr>
          <w:p w:rsidR="00151A3E" w:rsidRPr="00ED391D" w:rsidRDefault="00151A3E" w:rsidP="007328E9">
            <w:pPr>
              <w:rPr>
                <w:ins w:id="1835" w:author="Alexander Fricke (TU BS)" w:date="2015-07-16T00:31:00Z"/>
                <w:rFonts w:ascii="Calibri" w:hAnsi="Calibri"/>
              </w:rPr>
            </w:pPr>
            <w:ins w:id="1836" w:author="Alexander Fricke (TU BS)" w:date="2015-07-16T00:31:00Z">
              <w:r w:rsidRPr="00ED391D">
                <w:rPr>
                  <w:rFonts w:ascii="Calibri" w:hAnsi="Calibri"/>
                </w:rPr>
                <w:sym w:font="Symbol" w:char="F06D"/>
              </w:r>
              <w:r w:rsidRPr="00ED391D">
                <w:rPr>
                  <w:rFonts w:ascii="Calibri" w:hAnsi="Calibri"/>
                </w:rPr>
                <w:t>=2.98x10</w:t>
              </w:r>
              <w:r w:rsidRPr="00ED391D">
                <w:rPr>
                  <w:rFonts w:ascii="Calibri" w:hAnsi="Calibri"/>
                  <w:vertAlign w:val="superscript"/>
                </w:rPr>
                <w:t>-8</w:t>
              </w:r>
              <w:r w:rsidRPr="00ED391D">
                <w:rPr>
                  <w:rFonts w:ascii="Calibri" w:hAnsi="Calibri"/>
                </w:rPr>
                <w:t xml:space="preserve">, </w:t>
              </w:r>
              <w:r w:rsidRPr="00ED391D">
                <w:rPr>
                  <w:rFonts w:ascii="Calibri" w:hAnsi="Calibri"/>
                </w:rPr>
                <w:sym w:font="Symbol" w:char="F073"/>
              </w:r>
              <w:r w:rsidRPr="00ED391D">
                <w:rPr>
                  <w:rFonts w:ascii="Calibri" w:hAnsi="Calibri"/>
                </w:rPr>
                <w:t>=1.79x10</w:t>
              </w:r>
              <w:r w:rsidRPr="00ED391D">
                <w:rPr>
                  <w:rFonts w:ascii="Calibri" w:hAnsi="Calibri"/>
                  <w:vertAlign w:val="superscript"/>
                </w:rPr>
                <w:t>-9</w:t>
              </w:r>
            </w:ins>
          </w:p>
        </w:tc>
      </w:tr>
      <w:tr w:rsidR="00151A3E" w:rsidRPr="00ED391D" w:rsidTr="007328E9">
        <w:trPr>
          <w:ins w:id="1837" w:author="Alexander Fricke (TU BS)" w:date="2015-07-16T00:31:00Z"/>
        </w:trPr>
        <w:tc>
          <w:tcPr>
            <w:tcW w:w="3003" w:type="dxa"/>
          </w:tcPr>
          <w:p w:rsidR="00151A3E" w:rsidRPr="00ED391D" w:rsidRDefault="00151A3E" w:rsidP="007328E9">
            <w:pPr>
              <w:rPr>
                <w:ins w:id="1838" w:author="Alexander Fricke (TU BS)" w:date="2015-07-16T00:31:00Z"/>
                <w:rFonts w:ascii="Calibri" w:hAnsi="Calibri"/>
              </w:rPr>
            </w:pPr>
            <w:ins w:id="1839" w:author="Alexander Fricke (TU BS)" w:date="2015-07-16T00:31:00Z">
              <w:r w:rsidRPr="00ED391D">
                <w:rPr>
                  <w:rFonts w:ascii="Calibri" w:hAnsi="Calibri"/>
                </w:rPr>
                <w:t xml:space="preserve">Type 3, </w:t>
              </w:r>
              <w:proofErr w:type="spellStart"/>
              <w:r w:rsidRPr="00ED391D">
                <w:rPr>
                  <w:rFonts w:ascii="Calibri" w:hAnsi="Calibri"/>
                </w:rPr>
                <w:t>LoS</w:t>
              </w:r>
              <w:proofErr w:type="spellEnd"/>
            </w:ins>
          </w:p>
        </w:tc>
        <w:tc>
          <w:tcPr>
            <w:tcW w:w="3003" w:type="dxa"/>
          </w:tcPr>
          <w:p w:rsidR="00151A3E" w:rsidRPr="00ED391D" w:rsidRDefault="00151A3E" w:rsidP="007328E9">
            <w:pPr>
              <w:rPr>
                <w:ins w:id="1840" w:author="Alexander Fricke (TU BS)" w:date="2015-07-16T00:31:00Z"/>
                <w:rFonts w:ascii="Calibri" w:hAnsi="Calibri"/>
              </w:rPr>
            </w:pPr>
            <w:ins w:id="1841" w:author="Alexander Fricke (TU BS)" w:date="2015-07-16T00:31:00Z">
              <w:r w:rsidRPr="00ED391D">
                <w:rPr>
                  <w:rFonts w:ascii="Calibri" w:hAnsi="Calibri"/>
                </w:rPr>
                <w:t xml:space="preserve">Normal </w:t>
              </w:r>
              <w:proofErr w:type="spellStart"/>
              <w:r w:rsidRPr="00ED391D">
                <w:rPr>
                  <w:rFonts w:ascii="Calibri" w:hAnsi="Calibri"/>
                </w:rPr>
                <w:t>distribution</w:t>
              </w:r>
              <w:proofErr w:type="spellEnd"/>
            </w:ins>
          </w:p>
        </w:tc>
        <w:tc>
          <w:tcPr>
            <w:tcW w:w="3004" w:type="dxa"/>
          </w:tcPr>
          <w:p w:rsidR="00151A3E" w:rsidRPr="00ED391D" w:rsidRDefault="00151A3E" w:rsidP="007328E9">
            <w:pPr>
              <w:rPr>
                <w:ins w:id="1842" w:author="Alexander Fricke (TU BS)" w:date="2015-07-16T00:31:00Z"/>
                <w:rFonts w:ascii="Calibri" w:hAnsi="Calibri"/>
              </w:rPr>
            </w:pPr>
            <w:ins w:id="1843" w:author="Alexander Fricke (TU BS)" w:date="2015-07-16T00:31:00Z">
              <w:r w:rsidRPr="00ED391D">
                <w:rPr>
                  <w:rFonts w:ascii="Calibri" w:hAnsi="Calibri"/>
                </w:rPr>
                <w:sym w:font="Symbol" w:char="F06D"/>
              </w:r>
              <w:r w:rsidRPr="00ED391D">
                <w:rPr>
                  <w:rFonts w:ascii="Calibri" w:hAnsi="Calibri"/>
                </w:rPr>
                <w:t>=1.80x10</w:t>
              </w:r>
              <w:r w:rsidRPr="00ED391D">
                <w:rPr>
                  <w:rFonts w:ascii="Calibri" w:hAnsi="Calibri"/>
                  <w:vertAlign w:val="superscript"/>
                </w:rPr>
                <w:t>-8</w:t>
              </w:r>
              <w:r w:rsidRPr="00ED391D">
                <w:rPr>
                  <w:rFonts w:ascii="Calibri" w:hAnsi="Calibri"/>
                </w:rPr>
                <w:t xml:space="preserve">, </w:t>
              </w:r>
              <w:r w:rsidRPr="00ED391D">
                <w:rPr>
                  <w:rFonts w:ascii="Calibri" w:hAnsi="Calibri"/>
                </w:rPr>
                <w:sym w:font="Symbol" w:char="F073"/>
              </w:r>
              <w:r w:rsidRPr="00ED391D">
                <w:rPr>
                  <w:rFonts w:ascii="Calibri" w:hAnsi="Calibri"/>
                </w:rPr>
                <w:t>=8.60x10</w:t>
              </w:r>
              <w:r w:rsidRPr="00ED391D">
                <w:rPr>
                  <w:rFonts w:ascii="Calibri" w:hAnsi="Calibri"/>
                  <w:vertAlign w:val="superscript"/>
                </w:rPr>
                <w:t>-9</w:t>
              </w:r>
            </w:ins>
          </w:p>
        </w:tc>
      </w:tr>
      <w:tr w:rsidR="00151A3E" w:rsidRPr="00ED391D" w:rsidTr="007328E9">
        <w:trPr>
          <w:ins w:id="1844" w:author="Alexander Fricke (TU BS)" w:date="2015-07-16T00:31:00Z"/>
        </w:trPr>
        <w:tc>
          <w:tcPr>
            <w:tcW w:w="3003" w:type="dxa"/>
          </w:tcPr>
          <w:p w:rsidR="00151A3E" w:rsidRPr="00ED391D" w:rsidRDefault="00151A3E" w:rsidP="007328E9">
            <w:pPr>
              <w:rPr>
                <w:ins w:id="1845" w:author="Alexander Fricke (TU BS)" w:date="2015-07-16T00:31:00Z"/>
                <w:rFonts w:ascii="Calibri" w:hAnsi="Calibri"/>
              </w:rPr>
            </w:pPr>
            <w:ins w:id="1846" w:author="Alexander Fricke (TU BS)" w:date="2015-07-16T00:31:00Z">
              <w:r w:rsidRPr="00ED391D">
                <w:rPr>
                  <w:rFonts w:ascii="Calibri" w:hAnsi="Calibri"/>
                </w:rPr>
                <w:lastRenderedPageBreak/>
                <w:t xml:space="preserve">Type 3, </w:t>
              </w:r>
              <w:proofErr w:type="spellStart"/>
              <w:r w:rsidRPr="00ED391D">
                <w:rPr>
                  <w:rFonts w:ascii="Calibri" w:hAnsi="Calibri"/>
                </w:rPr>
                <w:t>NLoS</w:t>
              </w:r>
              <w:proofErr w:type="spellEnd"/>
            </w:ins>
          </w:p>
        </w:tc>
        <w:tc>
          <w:tcPr>
            <w:tcW w:w="3003" w:type="dxa"/>
          </w:tcPr>
          <w:p w:rsidR="00151A3E" w:rsidRPr="00ED391D" w:rsidRDefault="00151A3E" w:rsidP="007328E9">
            <w:pPr>
              <w:rPr>
                <w:ins w:id="1847" w:author="Alexander Fricke (TU BS)" w:date="2015-07-16T00:31:00Z"/>
                <w:rFonts w:ascii="Calibri" w:hAnsi="Calibri"/>
              </w:rPr>
            </w:pPr>
            <w:ins w:id="1848" w:author="Alexander Fricke (TU BS)" w:date="2015-07-16T00:31:00Z">
              <w:r w:rsidRPr="00ED391D">
                <w:rPr>
                  <w:rFonts w:ascii="Calibri" w:hAnsi="Calibri"/>
                </w:rPr>
                <w:t>Negative EXP</w:t>
              </w:r>
            </w:ins>
          </w:p>
        </w:tc>
        <w:tc>
          <w:tcPr>
            <w:tcW w:w="3004" w:type="dxa"/>
          </w:tcPr>
          <w:p w:rsidR="00151A3E" w:rsidRPr="00ED391D" w:rsidRDefault="00151A3E" w:rsidP="007328E9">
            <w:pPr>
              <w:rPr>
                <w:ins w:id="1849" w:author="Alexander Fricke (TU BS)" w:date="2015-07-16T00:31:00Z"/>
                <w:rFonts w:ascii="Calibri" w:hAnsi="Calibri"/>
              </w:rPr>
            </w:pPr>
            <w:ins w:id="1850" w:author="Alexander Fricke (TU BS)" w:date="2015-07-16T00:31:00Z">
              <w:r w:rsidRPr="00ED391D">
                <w:rPr>
                  <w:rFonts w:ascii="Calibri" w:hAnsi="Calibri"/>
                </w:rPr>
                <w:sym w:font="Symbol" w:char="F06C"/>
              </w:r>
              <w:r w:rsidRPr="00ED391D">
                <w:rPr>
                  <w:rFonts w:ascii="Calibri" w:hAnsi="Calibri"/>
                </w:rPr>
                <w:t>=4.92x10</w:t>
              </w:r>
              <w:r w:rsidRPr="00ED391D">
                <w:rPr>
                  <w:rFonts w:ascii="Calibri" w:hAnsi="Calibri"/>
                  <w:vertAlign w:val="superscript"/>
                </w:rPr>
                <w:t>7</w:t>
              </w:r>
            </w:ins>
          </w:p>
        </w:tc>
      </w:tr>
    </w:tbl>
    <w:p w:rsidR="00151A3E" w:rsidRDefault="00151A3E" w:rsidP="00151A3E">
      <w:pPr>
        <w:keepNext/>
        <w:keepLines/>
        <w:spacing w:before="40"/>
        <w:outlineLvl w:val="2"/>
        <w:rPr>
          <w:ins w:id="1851" w:author="Alexander Fricke (TU BS)" w:date="2015-07-16T00:31:00Z"/>
          <w:rFonts w:ascii="Calibri Light" w:eastAsia="MS Gothic" w:hAnsi="Calibri Light"/>
          <w:color w:val="1F4D78"/>
        </w:rPr>
      </w:pPr>
    </w:p>
    <w:p w:rsidR="00151A3E" w:rsidRDefault="00151A3E" w:rsidP="00151A3E">
      <w:pPr>
        <w:pStyle w:val="berschrift3"/>
        <w:rPr>
          <w:ins w:id="1852" w:author="Alexander Fricke (TU BS)" w:date="2015-07-16T00:31:00Z"/>
          <w:lang w:eastAsia="en-US"/>
        </w:rPr>
      </w:pPr>
      <w:ins w:id="1853" w:author="Alexander Fricke (TU BS)" w:date="2015-07-16T00:31:00Z">
        <w:r w:rsidRPr="00ED391D">
          <w:rPr>
            <w:lang w:eastAsia="en-US"/>
          </w:rPr>
          <w:t>Delay-</w:t>
        </w:r>
        <w:proofErr w:type="spellStart"/>
        <w:r w:rsidRPr="00ED391D">
          <w:rPr>
            <w:lang w:eastAsia="en-US"/>
          </w:rPr>
          <w:t>Pathloss</w:t>
        </w:r>
        <w:proofErr w:type="spellEnd"/>
        <w:r w:rsidRPr="00ED391D">
          <w:rPr>
            <w:lang w:eastAsia="en-US"/>
          </w:rPr>
          <w:t xml:space="preserve"> Correlation</w:t>
        </w:r>
      </w:ins>
    </w:p>
    <w:p w:rsidR="00151A3E" w:rsidRPr="00491927" w:rsidRDefault="00151A3E" w:rsidP="00151A3E">
      <w:pPr>
        <w:jc w:val="both"/>
        <w:rPr>
          <w:ins w:id="1854" w:author="Alexander Fricke (TU BS)" w:date="2015-07-16T00:31:00Z"/>
        </w:rPr>
      </w:pPr>
      <w:ins w:id="1855" w:author="Alexander Fricke (TU BS)" w:date="2015-07-16T00:31:00Z">
        <w:r w:rsidRPr="00491927">
          <w:t xml:space="preserve">The delay has a positive correlation with the </w:t>
        </w:r>
        <w:proofErr w:type="spellStart"/>
        <w:r w:rsidRPr="00491927">
          <w:t>pathloss</w:t>
        </w:r>
        <w:proofErr w:type="spellEnd"/>
        <w:r w:rsidRPr="00491927">
          <w:t xml:space="preserve">, as depicted in </w:t>
        </w:r>
        <w:r w:rsidR="00DB29D7">
          <w:fldChar w:fldCharType="begin"/>
        </w:r>
        <w:r>
          <w:instrText xml:space="preserve"> REF _Ref419278885 \h  \* MERGEFORMAT </w:instrText>
        </w:r>
      </w:ins>
      <w:ins w:id="1856" w:author="Alexander Fricke (TU BS)" w:date="2015-07-16T00:31:00Z">
        <w:r w:rsidR="00DB29D7">
          <w:fldChar w:fldCharType="separate"/>
        </w:r>
        <w:r w:rsidRPr="00491927">
          <w:t xml:space="preserve">Figure </w:t>
        </w:r>
        <w:r w:rsidRPr="00491927">
          <w:rPr>
            <w:noProof/>
          </w:rPr>
          <w:t>10</w:t>
        </w:r>
        <w:r w:rsidR="00DB29D7">
          <w:fldChar w:fldCharType="end"/>
        </w:r>
        <w:r w:rsidRPr="00491927">
          <w:t xml:space="preserve">. As in the last section, the </w:t>
        </w:r>
        <w:proofErr w:type="spellStart"/>
        <w:r w:rsidRPr="00491927">
          <w:t>pathlosses</w:t>
        </w:r>
        <w:proofErr w:type="spellEnd"/>
        <w:r w:rsidRPr="00491927">
          <w:t xml:space="preserve"> and delays for the </w:t>
        </w:r>
        <w:proofErr w:type="spellStart"/>
        <w:r w:rsidRPr="00491927">
          <w:t>LoS</w:t>
        </w:r>
        <w:proofErr w:type="spellEnd"/>
        <w:r w:rsidRPr="00491927">
          <w:t xml:space="preserve"> paths are absolute values whereas the </w:t>
        </w:r>
        <w:proofErr w:type="spellStart"/>
        <w:r w:rsidRPr="00491927">
          <w:t>NLoS</w:t>
        </w:r>
        <w:proofErr w:type="spellEnd"/>
        <w:r w:rsidRPr="00491927">
          <w:t xml:space="preserve"> carries relative </w:t>
        </w:r>
        <w:proofErr w:type="spellStart"/>
        <w:r w:rsidRPr="00491927">
          <w:t>pathlosses</w:t>
        </w:r>
        <w:proofErr w:type="spellEnd"/>
        <w:r w:rsidRPr="00491927">
          <w:t xml:space="preserve"> and delays. The definition of the relative </w:t>
        </w:r>
        <w:proofErr w:type="spellStart"/>
        <w:r w:rsidRPr="00491927">
          <w:t>pathloss</w:t>
        </w:r>
        <w:proofErr w:type="spellEnd"/>
        <w:r w:rsidRPr="00491927">
          <w:t xml:space="preserve"> is the </w:t>
        </w:r>
        <w:proofErr w:type="spellStart"/>
        <w:r w:rsidRPr="00491927">
          <w:t>pathloss</w:t>
        </w:r>
        <w:proofErr w:type="spellEnd"/>
        <w:r w:rsidRPr="00491927">
          <w:t xml:space="preserve"> of the considered path divided by the </w:t>
        </w:r>
        <w:proofErr w:type="spellStart"/>
        <w:r w:rsidRPr="00491927">
          <w:t>pathloss</w:t>
        </w:r>
        <w:proofErr w:type="spellEnd"/>
        <w:r w:rsidRPr="00491927">
          <w:t xml:space="preserve"> of the corresponding </w:t>
        </w:r>
        <w:proofErr w:type="spellStart"/>
        <w:r w:rsidRPr="00491927">
          <w:t>LoS</w:t>
        </w:r>
        <w:proofErr w:type="spellEnd"/>
        <w:r w:rsidRPr="00491927">
          <w:t xml:space="preserve"> </w:t>
        </w:r>
        <w:proofErr w:type="spellStart"/>
        <w:r w:rsidRPr="00491927">
          <w:t>pathloss</w:t>
        </w:r>
        <w:proofErr w:type="spellEnd"/>
        <w:r w:rsidRPr="00491927">
          <w:t>.</w:t>
        </w:r>
      </w:ins>
    </w:p>
    <w:tbl>
      <w:tblPr>
        <w:tblStyle w:val="Tabellengitternetz1"/>
        <w:tblW w:w="0" w:type="auto"/>
        <w:tblLook w:val="04A0"/>
      </w:tblPr>
      <w:tblGrid>
        <w:gridCol w:w="3192"/>
        <w:gridCol w:w="3192"/>
        <w:gridCol w:w="3192"/>
      </w:tblGrid>
      <w:tr w:rsidR="00151A3E" w:rsidRPr="00ED391D" w:rsidTr="007328E9">
        <w:trPr>
          <w:ins w:id="1857" w:author="Alexander Fricke (TU BS)" w:date="2015-07-16T00:31:00Z"/>
        </w:trPr>
        <w:tc>
          <w:tcPr>
            <w:tcW w:w="3003" w:type="dxa"/>
            <w:tcBorders>
              <w:top w:val="nil"/>
              <w:left w:val="nil"/>
              <w:bottom w:val="nil"/>
              <w:right w:val="nil"/>
            </w:tcBorders>
          </w:tcPr>
          <w:p w:rsidR="00151A3E" w:rsidRPr="00ED391D" w:rsidRDefault="00A503BC" w:rsidP="007328E9">
            <w:pPr>
              <w:jc w:val="center"/>
              <w:rPr>
                <w:ins w:id="1858" w:author="Alexander Fricke (TU BS)" w:date="2015-07-16T00:31:00Z"/>
                <w:rFonts w:ascii="Calibri" w:hAnsi="Calibri"/>
              </w:rPr>
            </w:pPr>
            <w:ins w:id="1859" w:author="Alexander Fricke (TU BS)" w:date="2015-07-16T00:31:00Z">
              <w:r>
                <w:rPr>
                  <w:rFonts w:ascii="Calibri" w:hAnsi="Calibri"/>
                  <w:noProof/>
                  <w:lang w:eastAsia="de-DE"/>
                  <w:rPrChange w:id="1860" w:author="Unknown">
                    <w:rPr>
                      <w:noProof/>
                      <w:lang w:eastAsia="de-DE"/>
                    </w:rPr>
                  </w:rPrChange>
                </w:rPr>
                <w:drawing>
                  <wp:inline distT="0" distB="0" distL="0" distR="0">
                    <wp:extent cx="2000929" cy="1440000"/>
                    <wp:effectExtent l="0" t="0" r="5715" b="8255"/>
                    <wp:docPr id="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r/figures/delay_distribution/delay_distribution_type12_1.emf"/>
                            <pic:cNvPicPr>
                              <a:picLocks noChangeAspect="1" noChangeArrowheads="1"/>
                            </pic:cNvPicPr>
                          </pic:nvPicPr>
                          <pic:blipFill>
                            <a:blip r:embed="rId9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2000929" cy="1440000"/>
                            </a:xfrm>
                            <a:prstGeom prst="rect">
                              <a:avLst/>
                            </a:prstGeom>
                            <a:noFill/>
                            <a:ln>
                              <a:noFill/>
                            </a:ln>
                          </pic:spPr>
                        </pic:pic>
                      </a:graphicData>
                    </a:graphic>
                  </wp:inline>
                </w:drawing>
              </w:r>
            </w:ins>
          </w:p>
          <w:p w:rsidR="00151A3E" w:rsidRPr="00ED391D" w:rsidRDefault="00151A3E" w:rsidP="007328E9">
            <w:pPr>
              <w:ind w:left="720"/>
              <w:rPr>
                <w:ins w:id="1861" w:author="Alexander Fricke (TU BS)" w:date="2015-07-16T00:31:00Z"/>
                <w:rFonts w:ascii="Calibri" w:hAnsi="Calibri"/>
                <w:i/>
              </w:rPr>
            </w:pPr>
            <w:ins w:id="1862" w:author="Alexander Fricke (TU BS)" w:date="2015-07-16T00:31:00Z">
              <w:r w:rsidRPr="00ED391D">
                <w:rPr>
                  <w:rFonts w:ascii="Calibri" w:hAnsi="Calibri"/>
                  <w:i/>
                  <w:sz w:val="18"/>
                </w:rPr>
                <w:t xml:space="preserve">(a) Type 1/2, </w:t>
              </w:r>
              <w:proofErr w:type="spellStart"/>
              <w:r w:rsidRPr="00ED391D">
                <w:rPr>
                  <w:rFonts w:ascii="Calibri" w:hAnsi="Calibri"/>
                  <w:i/>
                  <w:sz w:val="18"/>
                </w:rPr>
                <w:t>Tx</w:t>
              </w:r>
              <w:proofErr w:type="spellEnd"/>
              <w:r w:rsidRPr="00ED391D">
                <w:rPr>
                  <w:rFonts w:ascii="Calibri" w:hAnsi="Calibri"/>
                  <w:i/>
                  <w:sz w:val="18"/>
                </w:rPr>
                <w:t xml:space="preserve"> 1</w:t>
              </w:r>
            </w:ins>
          </w:p>
        </w:tc>
        <w:tc>
          <w:tcPr>
            <w:tcW w:w="3003" w:type="dxa"/>
            <w:tcBorders>
              <w:top w:val="nil"/>
              <w:left w:val="nil"/>
              <w:bottom w:val="nil"/>
              <w:right w:val="nil"/>
            </w:tcBorders>
          </w:tcPr>
          <w:p w:rsidR="00151A3E" w:rsidRDefault="00A503BC" w:rsidP="007328E9">
            <w:pPr>
              <w:keepNext/>
              <w:jc w:val="center"/>
              <w:rPr>
                <w:ins w:id="1863" w:author="Alexander Fricke (TU BS)" w:date="2015-07-16T00:31:00Z"/>
                <w:szCs w:val="20"/>
                <w:lang w:val="en-US"/>
              </w:rPr>
            </w:pPr>
            <w:ins w:id="1864" w:author="Alexander Fricke (TU BS)" w:date="2015-07-16T00:31:00Z">
              <w:r>
                <w:rPr>
                  <w:rFonts w:ascii="Calibri" w:hAnsi="Calibri"/>
                  <w:noProof/>
                  <w:lang w:eastAsia="de-DE"/>
                  <w:rPrChange w:id="1865" w:author="Unknown">
                    <w:rPr>
                      <w:noProof/>
                      <w:lang w:eastAsia="de-DE"/>
                    </w:rPr>
                  </w:rPrChange>
                </w:rPr>
                <w:drawing>
                  <wp:inline distT="0" distB="0" distL="0" distR="0">
                    <wp:extent cx="2000929" cy="1440000"/>
                    <wp:effectExtent l="0" t="0" r="5715" b="8255"/>
                    <wp:docPr id="6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r/figures/delay_distribution/delay_distribution_type12_2.emf"/>
                            <pic:cNvPicPr>
                              <a:picLocks noChangeAspect="1" noChangeArrowheads="1"/>
                            </pic:cNvPicPr>
                          </pic:nvPicPr>
                          <pic:blipFill>
                            <a:blip r:embed="rId9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2000929" cy="1440000"/>
                            </a:xfrm>
                            <a:prstGeom prst="rect">
                              <a:avLst/>
                            </a:prstGeom>
                            <a:noFill/>
                            <a:ln>
                              <a:noFill/>
                            </a:ln>
                          </pic:spPr>
                        </pic:pic>
                      </a:graphicData>
                    </a:graphic>
                  </wp:inline>
                </w:drawing>
              </w:r>
            </w:ins>
          </w:p>
          <w:p w:rsidR="00151A3E" w:rsidRDefault="00151A3E" w:rsidP="007328E9">
            <w:pPr>
              <w:pStyle w:val="Beschriftung"/>
              <w:jc w:val="center"/>
              <w:rPr>
                <w:ins w:id="1866" w:author="Alexander Fricke (TU BS)" w:date="2015-07-16T00:31:00Z"/>
              </w:rPr>
            </w:pPr>
            <w:ins w:id="1867" w:author="Alexander Fricke (TU BS)" w:date="2015-07-16T00:31:00Z">
              <w:r w:rsidRPr="00175FC8">
                <w:rPr>
                  <w:rFonts w:ascii="Calibri" w:hAnsi="Calibri"/>
                  <w:b w:val="0"/>
                  <w:i/>
                  <w:sz w:val="18"/>
                  <w:lang w:eastAsia="en-US"/>
                </w:rPr>
                <w:t xml:space="preserve">(b) Type 1/2, </w:t>
              </w:r>
              <w:proofErr w:type="spellStart"/>
              <w:r w:rsidRPr="00175FC8">
                <w:rPr>
                  <w:rFonts w:ascii="Calibri" w:hAnsi="Calibri"/>
                  <w:b w:val="0"/>
                  <w:i/>
                  <w:sz w:val="18"/>
                  <w:lang w:eastAsia="en-US"/>
                </w:rPr>
                <w:t>Tx</w:t>
              </w:r>
              <w:proofErr w:type="spellEnd"/>
              <w:r w:rsidRPr="00175FC8">
                <w:rPr>
                  <w:rFonts w:ascii="Calibri" w:hAnsi="Calibri"/>
                  <w:b w:val="0"/>
                  <w:i/>
                  <w:sz w:val="18"/>
                  <w:lang w:eastAsia="en-US"/>
                </w:rPr>
                <w:t xml:space="preserve"> 2</w:t>
              </w:r>
            </w:ins>
          </w:p>
          <w:p w:rsidR="00151A3E" w:rsidRDefault="00151A3E" w:rsidP="007328E9">
            <w:pPr>
              <w:pStyle w:val="Beschriftung"/>
              <w:jc w:val="center"/>
              <w:rPr>
                <w:ins w:id="1868" w:author="Alexander Fricke (TU BS)" w:date="2015-07-16T00:31:00Z"/>
                <w:rFonts w:ascii="Calibri" w:hAnsi="Calibri"/>
                <w:lang w:val="en-US" w:eastAsia="en-US"/>
              </w:rPr>
            </w:pPr>
            <w:ins w:id="1869" w:author="Alexander Fricke (TU BS)" w:date="2015-07-16T00:31:00Z">
              <w:r>
                <w:t xml:space="preserve">Figure </w:t>
              </w:r>
              <w:r w:rsidR="00DB29D7">
                <w:fldChar w:fldCharType="begin"/>
              </w:r>
              <w:r>
                <w:instrText xml:space="preserve"> SEQ Figure \* ARABIC </w:instrText>
              </w:r>
              <w:r w:rsidR="00DB29D7">
                <w:fldChar w:fldCharType="separate"/>
              </w:r>
              <w:r>
                <w:rPr>
                  <w:noProof/>
                </w:rPr>
                <w:t>10</w:t>
              </w:r>
              <w:r w:rsidR="00DB29D7">
                <w:fldChar w:fldCharType="end"/>
              </w:r>
              <w:r>
                <w:t xml:space="preserve">: </w:t>
              </w:r>
              <w:r w:rsidRPr="006931C6">
                <w:t>Delay-</w:t>
              </w:r>
              <w:proofErr w:type="spellStart"/>
              <w:r w:rsidRPr="006931C6">
                <w:t>pathloss</w:t>
              </w:r>
              <w:proofErr w:type="spellEnd"/>
              <w:r w:rsidRPr="006931C6">
                <w:t xml:space="preserve"> distributions</w:t>
              </w:r>
            </w:ins>
          </w:p>
          <w:p w:rsidR="00151A3E" w:rsidRPr="007E5356" w:rsidRDefault="00151A3E" w:rsidP="007328E9">
            <w:pPr>
              <w:jc w:val="center"/>
              <w:rPr>
                <w:ins w:id="1870" w:author="Alexander Fricke (TU BS)" w:date="2015-07-16T00:31:00Z"/>
                <w:rFonts w:ascii="Calibri" w:hAnsi="Calibri"/>
                <w:lang w:val="en-US"/>
              </w:rPr>
            </w:pPr>
          </w:p>
        </w:tc>
        <w:tc>
          <w:tcPr>
            <w:tcW w:w="3004" w:type="dxa"/>
            <w:tcBorders>
              <w:top w:val="nil"/>
              <w:left w:val="nil"/>
              <w:bottom w:val="nil"/>
              <w:right w:val="nil"/>
            </w:tcBorders>
          </w:tcPr>
          <w:p w:rsidR="00151A3E" w:rsidRPr="00ED391D" w:rsidRDefault="00A503BC" w:rsidP="007328E9">
            <w:pPr>
              <w:jc w:val="center"/>
              <w:rPr>
                <w:ins w:id="1871" w:author="Alexander Fricke (TU BS)" w:date="2015-07-16T00:31:00Z"/>
                <w:rFonts w:ascii="Calibri" w:hAnsi="Calibri"/>
              </w:rPr>
            </w:pPr>
            <w:ins w:id="1872" w:author="Alexander Fricke (TU BS)" w:date="2015-07-16T00:31:00Z">
              <w:r>
                <w:rPr>
                  <w:rFonts w:ascii="Calibri" w:hAnsi="Calibri"/>
                  <w:noProof/>
                  <w:lang w:eastAsia="de-DE"/>
                  <w:rPrChange w:id="1873" w:author="Unknown">
                    <w:rPr>
                      <w:noProof/>
                      <w:lang w:eastAsia="de-DE"/>
                    </w:rPr>
                  </w:rPrChange>
                </w:rPr>
                <w:drawing>
                  <wp:inline distT="0" distB="0" distL="0" distR="0">
                    <wp:extent cx="2000929" cy="1440000"/>
                    <wp:effectExtent l="0" t="0" r="5715" b="8255"/>
                    <wp:docPr id="6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er/figures/delay_distribution/delay_distribution_type3.emf"/>
                            <pic:cNvPicPr>
                              <a:picLocks noChangeAspect="1" noChangeArrowheads="1"/>
                            </pic:cNvPicPr>
                          </pic:nvPicPr>
                          <pic:blipFill>
                            <a:blip r:embed="rId9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2000929" cy="1440000"/>
                            </a:xfrm>
                            <a:prstGeom prst="rect">
                              <a:avLst/>
                            </a:prstGeom>
                            <a:noFill/>
                            <a:ln>
                              <a:noFill/>
                            </a:ln>
                          </pic:spPr>
                        </pic:pic>
                      </a:graphicData>
                    </a:graphic>
                  </wp:inline>
                </w:drawing>
              </w:r>
            </w:ins>
          </w:p>
          <w:p w:rsidR="00151A3E" w:rsidRPr="00ED391D" w:rsidRDefault="00151A3E" w:rsidP="007328E9">
            <w:pPr>
              <w:jc w:val="center"/>
              <w:rPr>
                <w:ins w:id="1874" w:author="Alexander Fricke (TU BS)" w:date="2015-07-16T00:31:00Z"/>
                <w:rFonts w:ascii="Calibri" w:hAnsi="Calibri"/>
              </w:rPr>
            </w:pPr>
            <w:ins w:id="1875" w:author="Alexander Fricke (TU BS)" w:date="2015-07-16T00:31:00Z">
              <w:r w:rsidRPr="00ED391D">
                <w:rPr>
                  <w:rFonts w:ascii="Calibri" w:hAnsi="Calibri"/>
                  <w:i/>
                  <w:sz w:val="18"/>
                </w:rPr>
                <w:t>(c) Type 3</w:t>
              </w:r>
            </w:ins>
          </w:p>
        </w:tc>
      </w:tr>
      <w:tr w:rsidR="00151A3E" w:rsidRPr="00ED391D" w:rsidTr="007328E9">
        <w:trPr>
          <w:ins w:id="1876" w:author="Alexander Fricke (TU BS)" w:date="2015-07-16T00:31:00Z"/>
        </w:trPr>
        <w:tc>
          <w:tcPr>
            <w:tcW w:w="3003" w:type="dxa"/>
            <w:tcBorders>
              <w:top w:val="nil"/>
              <w:left w:val="nil"/>
              <w:bottom w:val="nil"/>
              <w:right w:val="nil"/>
            </w:tcBorders>
          </w:tcPr>
          <w:p w:rsidR="00151A3E" w:rsidRPr="00ED391D" w:rsidRDefault="00151A3E" w:rsidP="007328E9">
            <w:pPr>
              <w:rPr>
                <w:ins w:id="1877" w:author="Alexander Fricke (TU BS)" w:date="2015-07-16T00:31:00Z"/>
                <w:rFonts w:ascii="Calibri" w:hAnsi="Calibri"/>
                <w:noProof/>
              </w:rPr>
            </w:pPr>
          </w:p>
        </w:tc>
        <w:tc>
          <w:tcPr>
            <w:tcW w:w="3003" w:type="dxa"/>
            <w:tcBorders>
              <w:top w:val="nil"/>
              <w:left w:val="nil"/>
              <w:bottom w:val="nil"/>
              <w:right w:val="nil"/>
            </w:tcBorders>
          </w:tcPr>
          <w:p w:rsidR="00151A3E" w:rsidRPr="00ED391D" w:rsidRDefault="00151A3E" w:rsidP="007328E9">
            <w:pPr>
              <w:jc w:val="center"/>
              <w:rPr>
                <w:ins w:id="1878" w:author="Alexander Fricke (TU BS)" w:date="2015-07-16T00:31:00Z"/>
                <w:rFonts w:ascii="Calibri" w:hAnsi="Calibri"/>
                <w:noProof/>
              </w:rPr>
            </w:pPr>
          </w:p>
        </w:tc>
        <w:tc>
          <w:tcPr>
            <w:tcW w:w="3004" w:type="dxa"/>
            <w:tcBorders>
              <w:top w:val="nil"/>
              <w:left w:val="nil"/>
              <w:bottom w:val="nil"/>
              <w:right w:val="nil"/>
            </w:tcBorders>
          </w:tcPr>
          <w:p w:rsidR="00151A3E" w:rsidRPr="00ED391D" w:rsidRDefault="00151A3E" w:rsidP="007328E9">
            <w:pPr>
              <w:keepNext/>
              <w:jc w:val="center"/>
              <w:rPr>
                <w:ins w:id="1879" w:author="Alexander Fricke (TU BS)" w:date="2015-07-16T00:31:00Z"/>
                <w:rFonts w:ascii="Calibri" w:hAnsi="Calibri"/>
                <w:noProof/>
              </w:rPr>
            </w:pPr>
          </w:p>
        </w:tc>
      </w:tr>
    </w:tbl>
    <w:p w:rsidR="00151A3E" w:rsidRPr="00491927" w:rsidRDefault="00DB29D7" w:rsidP="00151A3E">
      <w:pPr>
        <w:jc w:val="both"/>
        <w:rPr>
          <w:ins w:id="1880" w:author="Alexander Fricke (TU BS)" w:date="2015-07-16T00:31:00Z"/>
          <w:rFonts w:ascii="Calibri" w:hAnsi="Calibri"/>
          <w:lang w:eastAsia="zh-CN"/>
        </w:rPr>
      </w:pPr>
      <w:ins w:id="1881" w:author="Alexander Fricke (TU BS)" w:date="2015-07-16T00:31:00Z">
        <w:r>
          <w:fldChar w:fldCharType="begin"/>
        </w:r>
        <w:r w:rsidR="00151A3E">
          <w:instrText xml:space="preserve"> REF _Ref419099299 \h  \* MERGEFORMAT </w:instrText>
        </w:r>
      </w:ins>
      <w:ins w:id="1882" w:author="Alexander Fricke (TU BS)" w:date="2015-07-16T00:31:00Z">
        <w:r>
          <w:fldChar w:fldCharType="separate"/>
        </w:r>
        <w:r w:rsidR="00151A3E" w:rsidRPr="0003055C">
          <w:rPr>
            <w:rFonts w:ascii="Calibri" w:hAnsi="Calibri"/>
          </w:rPr>
          <w:t>Table 3</w:t>
        </w:r>
        <w:r>
          <w:fldChar w:fldCharType="end"/>
        </w:r>
        <w:r w:rsidR="00151A3E" w:rsidRPr="0003055C">
          <w:rPr>
            <w:rFonts w:ascii="Calibri" w:hAnsi="Calibri"/>
          </w:rPr>
          <w:t xml:space="preserve"> </w:t>
        </w:r>
      </w:ins>
      <w:ins w:id="1883" w:author="Alexander Fricke (TU BS)" w:date="2015-07-16T03:14:00Z">
        <w:r w:rsidR="00CF1E8C">
          <w:rPr>
            <w:rFonts w:ascii="Calibri" w:hAnsi="Calibri"/>
          </w:rPr>
          <w:t>illustrates</w:t>
        </w:r>
      </w:ins>
      <w:ins w:id="1884" w:author="Alexander Fricke (TU BS)" w:date="2015-07-16T00:31:00Z">
        <w:r w:rsidR="00151A3E" w:rsidRPr="0003055C">
          <w:rPr>
            <w:rFonts w:ascii="Calibri" w:hAnsi="Calibri"/>
          </w:rPr>
          <w:t xml:space="preserve"> the </w:t>
        </w:r>
      </w:ins>
      <w:commentRangeStart w:id="1885"/>
      <w:ins w:id="1886" w:author="Alexander Fricke (TU BS)" w:date="2015-07-16T03:15:00Z">
        <w:r w:rsidR="00CF1E8C">
          <w:rPr>
            <w:rFonts w:ascii="Calibri" w:hAnsi="Calibri"/>
          </w:rPr>
          <w:t>relationship</w:t>
        </w:r>
      </w:ins>
      <w:ins w:id="1887" w:author="Alexander Fricke (TU BS)" w:date="2015-07-16T00:31:00Z">
        <w:r w:rsidR="00151A3E" w:rsidRPr="0003055C">
          <w:rPr>
            <w:rFonts w:ascii="Calibri" w:hAnsi="Calibri"/>
          </w:rPr>
          <w:t xml:space="preserve"> </w:t>
        </w:r>
      </w:ins>
      <w:commentRangeEnd w:id="1885"/>
      <w:ins w:id="1888" w:author="Alexander Fricke (TU BS)" w:date="2015-07-16T03:16:00Z">
        <w:r w:rsidR="00A503BC">
          <w:rPr>
            <w:rStyle w:val="Kommentarzeichen"/>
          </w:rPr>
          <w:commentReference w:id="1885"/>
        </w:r>
      </w:ins>
      <w:ins w:id="1889" w:author="Alexander Fricke (TU BS)" w:date="2015-07-16T00:31:00Z">
        <w:r w:rsidR="00151A3E" w:rsidRPr="0003055C">
          <w:rPr>
            <w:rFonts w:ascii="Calibri" w:hAnsi="Calibri"/>
          </w:rPr>
          <w:t xml:space="preserve">between delay and </w:t>
        </w:r>
        <w:proofErr w:type="spellStart"/>
        <w:r w:rsidR="00151A3E" w:rsidRPr="0003055C">
          <w:rPr>
            <w:rFonts w:ascii="Calibri" w:hAnsi="Calibri"/>
          </w:rPr>
          <w:t>pathloss</w:t>
        </w:r>
        <w:proofErr w:type="spellEnd"/>
        <w:r w:rsidR="00151A3E" w:rsidRPr="0003055C">
          <w:rPr>
            <w:rFonts w:ascii="Calibri" w:hAnsi="Calibri"/>
          </w:rPr>
          <w:t xml:space="preserve">. The subscript “r” stands for “relative”. The </w:t>
        </w:r>
      </w:ins>
      <w:ins w:id="1890" w:author="Alexander Fricke (TU BS)" w:date="2015-07-16T03:15:00Z">
        <w:r w:rsidR="00CF1E8C">
          <w:rPr>
            <w:rFonts w:ascii="Calibri" w:hAnsi="Calibri"/>
          </w:rPr>
          <w:t>relationship between delay and path loss</w:t>
        </w:r>
      </w:ins>
      <w:ins w:id="1891" w:author="Alexander Fricke (TU BS)" w:date="2015-07-16T00:31:00Z">
        <w:r w:rsidR="00151A3E" w:rsidRPr="0003055C">
          <w:rPr>
            <w:rFonts w:ascii="Calibri" w:hAnsi="Calibri"/>
          </w:rPr>
          <w:t xml:space="preserve"> for the </w:t>
        </w:r>
        <w:proofErr w:type="spellStart"/>
        <w:r w:rsidR="00151A3E" w:rsidRPr="0003055C">
          <w:rPr>
            <w:rFonts w:ascii="Calibri" w:hAnsi="Calibri"/>
          </w:rPr>
          <w:t>LoS</w:t>
        </w:r>
        <w:proofErr w:type="spellEnd"/>
        <w:r w:rsidR="00151A3E" w:rsidRPr="0003055C">
          <w:rPr>
            <w:rFonts w:ascii="Calibri" w:hAnsi="Calibri"/>
          </w:rPr>
          <w:t xml:space="preserve"> </w:t>
        </w:r>
        <w:r w:rsidR="00151A3E" w:rsidRPr="0003055C">
          <w:rPr>
            <w:rFonts w:ascii="Calibri" w:hAnsi="Calibri"/>
            <w:lang w:eastAsia="zh-CN"/>
          </w:rPr>
          <w:t xml:space="preserve">paths can be completely described by the </w:t>
        </w:r>
        <w:proofErr w:type="spellStart"/>
        <w:r w:rsidR="00151A3E" w:rsidRPr="0003055C">
          <w:rPr>
            <w:rFonts w:ascii="Calibri" w:hAnsi="Calibri"/>
            <w:lang w:eastAsia="zh-CN"/>
          </w:rPr>
          <w:t>Friss</w:t>
        </w:r>
        <w:proofErr w:type="spellEnd"/>
        <w:r w:rsidR="00151A3E" w:rsidRPr="0003055C">
          <w:rPr>
            <w:rFonts w:ascii="Calibri" w:hAnsi="Calibri"/>
            <w:lang w:eastAsia="zh-CN"/>
          </w:rPr>
          <w:t xml:space="preserve"> equation. Therefore the random part is 0. For the </w:t>
        </w:r>
        <w:proofErr w:type="spellStart"/>
        <w:r w:rsidR="00151A3E" w:rsidRPr="0003055C">
          <w:rPr>
            <w:rFonts w:ascii="Calibri" w:hAnsi="Calibri"/>
            <w:lang w:eastAsia="zh-CN"/>
          </w:rPr>
          <w:t>NLoS</w:t>
        </w:r>
        <w:proofErr w:type="spellEnd"/>
        <w:r w:rsidR="00151A3E" w:rsidRPr="0003055C">
          <w:rPr>
            <w:rFonts w:ascii="Calibri" w:hAnsi="Calibri"/>
            <w:lang w:eastAsia="zh-CN"/>
          </w:rPr>
          <w:t xml:space="preserve"> paths, the additional loss due to reflections etc. contributes to the random part.</w:t>
        </w:r>
      </w:ins>
    </w:p>
    <w:p w:rsidR="00151A3E" w:rsidRPr="00491927" w:rsidRDefault="00151A3E" w:rsidP="00151A3E">
      <w:pPr>
        <w:rPr>
          <w:ins w:id="1892" w:author="Alexander Fricke (TU BS)" w:date="2015-07-16T00:31:00Z"/>
          <w:rFonts w:ascii="Calibri" w:hAnsi="Calibri"/>
          <w:lang w:eastAsia="zh-CN"/>
        </w:rPr>
      </w:pPr>
    </w:p>
    <w:p w:rsidR="00151A3E" w:rsidRPr="005F38D4" w:rsidRDefault="00151A3E" w:rsidP="00151A3E">
      <w:pPr>
        <w:spacing w:after="200"/>
        <w:jc w:val="center"/>
        <w:rPr>
          <w:ins w:id="1893" w:author="Alexander Fricke (TU BS)" w:date="2015-07-16T00:31:00Z"/>
          <w:rFonts w:ascii="Calibri" w:hAnsi="Calibri"/>
          <w:b/>
          <w:i/>
          <w:iCs/>
          <w:color w:val="44546A"/>
          <w:sz w:val="18"/>
          <w:szCs w:val="18"/>
        </w:rPr>
      </w:pPr>
      <w:ins w:id="1894" w:author="Alexander Fricke (TU BS)" w:date="2015-07-16T00:31:00Z">
        <w:r w:rsidRPr="00175FC8">
          <w:rPr>
            <w:rFonts w:ascii="Calibri" w:hAnsi="Calibri"/>
            <w:b/>
            <w:i/>
            <w:iCs/>
            <w:color w:val="44546A"/>
            <w:sz w:val="18"/>
            <w:szCs w:val="18"/>
          </w:rPr>
          <w:t xml:space="preserve">Table </w:t>
        </w:r>
        <w:r w:rsidR="00DB29D7" w:rsidRPr="00175FC8">
          <w:rPr>
            <w:rFonts w:ascii="Calibri" w:hAnsi="Calibri"/>
            <w:b/>
            <w:i/>
            <w:iCs/>
            <w:color w:val="44546A"/>
            <w:sz w:val="18"/>
            <w:szCs w:val="18"/>
          </w:rPr>
          <w:fldChar w:fldCharType="begin"/>
        </w:r>
        <w:r w:rsidRPr="00175FC8">
          <w:rPr>
            <w:rFonts w:ascii="Calibri" w:hAnsi="Calibri"/>
            <w:b/>
            <w:i/>
            <w:iCs/>
            <w:color w:val="44546A"/>
            <w:sz w:val="18"/>
            <w:szCs w:val="18"/>
          </w:rPr>
          <w:instrText xml:space="preserve"> SEQ Table \* ARABIC </w:instrText>
        </w:r>
        <w:r w:rsidR="00DB29D7" w:rsidRPr="00175FC8">
          <w:rPr>
            <w:rFonts w:ascii="Calibri" w:hAnsi="Calibri"/>
            <w:b/>
            <w:i/>
            <w:iCs/>
            <w:color w:val="44546A"/>
            <w:sz w:val="18"/>
            <w:szCs w:val="18"/>
          </w:rPr>
          <w:fldChar w:fldCharType="separate"/>
        </w:r>
        <w:r>
          <w:rPr>
            <w:rFonts w:ascii="Calibri" w:hAnsi="Calibri"/>
            <w:b/>
            <w:i/>
            <w:iCs/>
            <w:noProof/>
            <w:color w:val="44546A"/>
            <w:sz w:val="18"/>
            <w:szCs w:val="18"/>
          </w:rPr>
          <w:t>3</w:t>
        </w:r>
        <w:r w:rsidR="00DB29D7" w:rsidRPr="00175FC8">
          <w:rPr>
            <w:rFonts w:ascii="Calibri" w:hAnsi="Calibri"/>
            <w:b/>
            <w:i/>
            <w:iCs/>
            <w:color w:val="44546A"/>
            <w:sz w:val="18"/>
            <w:szCs w:val="18"/>
          </w:rPr>
          <w:fldChar w:fldCharType="end"/>
        </w:r>
        <w:r w:rsidRPr="00175FC8">
          <w:rPr>
            <w:rFonts w:ascii="Calibri" w:hAnsi="Calibri"/>
            <w:b/>
            <w:i/>
            <w:iCs/>
            <w:color w:val="44546A"/>
            <w:sz w:val="18"/>
            <w:szCs w:val="18"/>
          </w:rPr>
          <w:t xml:space="preserve"> Delay-</w:t>
        </w:r>
        <w:proofErr w:type="spellStart"/>
        <w:r w:rsidRPr="00175FC8">
          <w:rPr>
            <w:rFonts w:ascii="Calibri" w:hAnsi="Calibri"/>
            <w:b/>
            <w:i/>
            <w:iCs/>
            <w:color w:val="44546A"/>
            <w:sz w:val="18"/>
            <w:szCs w:val="18"/>
          </w:rPr>
          <w:t>pathloss</w:t>
        </w:r>
        <w:proofErr w:type="spellEnd"/>
        <w:r w:rsidRPr="00175FC8">
          <w:rPr>
            <w:rFonts w:ascii="Calibri" w:hAnsi="Calibri"/>
            <w:b/>
            <w:i/>
            <w:iCs/>
            <w:color w:val="44546A"/>
            <w:sz w:val="18"/>
            <w:szCs w:val="18"/>
          </w:rPr>
          <w:t xml:space="preserve"> </w:t>
        </w:r>
      </w:ins>
      <w:ins w:id="1895" w:author="Alexander Fricke (TU BS)" w:date="2015-07-16T03:15:00Z">
        <w:r w:rsidR="00CF1E8C">
          <w:rPr>
            <w:rFonts w:ascii="Calibri" w:hAnsi="Calibri"/>
            <w:b/>
            <w:i/>
            <w:iCs/>
            <w:color w:val="44546A"/>
            <w:sz w:val="18"/>
            <w:szCs w:val="18"/>
          </w:rPr>
          <w:t>relationship</w:t>
        </w:r>
      </w:ins>
    </w:p>
    <w:tbl>
      <w:tblPr>
        <w:tblStyle w:val="Tabellengitternetz1"/>
        <w:tblW w:w="0" w:type="auto"/>
        <w:tblLook w:val="04A0"/>
      </w:tblPr>
      <w:tblGrid>
        <w:gridCol w:w="3003"/>
        <w:gridCol w:w="3003"/>
        <w:gridCol w:w="3004"/>
      </w:tblGrid>
      <w:tr w:rsidR="00151A3E" w:rsidRPr="00ED391D" w:rsidTr="007328E9">
        <w:trPr>
          <w:ins w:id="1896" w:author="Alexander Fricke (TU BS)" w:date="2015-07-16T00:31:00Z"/>
        </w:trPr>
        <w:tc>
          <w:tcPr>
            <w:tcW w:w="3003" w:type="dxa"/>
          </w:tcPr>
          <w:p w:rsidR="00151A3E" w:rsidRPr="00ED391D" w:rsidRDefault="00151A3E" w:rsidP="007328E9">
            <w:pPr>
              <w:rPr>
                <w:ins w:id="1897" w:author="Alexander Fricke (TU BS)" w:date="2015-07-16T00:31:00Z"/>
                <w:rFonts w:ascii="Calibri" w:hAnsi="Calibri"/>
              </w:rPr>
            </w:pPr>
            <w:ins w:id="1898" w:author="Alexander Fricke (TU BS)" w:date="2015-07-16T00:31:00Z">
              <w:r w:rsidRPr="00ED391D">
                <w:rPr>
                  <w:rFonts w:ascii="Calibri" w:hAnsi="Calibri"/>
                </w:rPr>
                <w:t>Path</w:t>
              </w:r>
            </w:ins>
          </w:p>
        </w:tc>
        <w:tc>
          <w:tcPr>
            <w:tcW w:w="3003" w:type="dxa"/>
          </w:tcPr>
          <w:p w:rsidR="00151A3E" w:rsidRPr="00ED391D" w:rsidRDefault="00151A3E" w:rsidP="007328E9">
            <w:pPr>
              <w:rPr>
                <w:ins w:id="1899" w:author="Alexander Fricke (TU BS)" w:date="2015-07-16T00:31:00Z"/>
                <w:rFonts w:ascii="Calibri" w:hAnsi="Calibri"/>
              </w:rPr>
            </w:pPr>
            <w:proofErr w:type="spellStart"/>
            <w:ins w:id="1900" w:author="Alexander Fricke (TU BS)" w:date="2015-07-16T00:31:00Z">
              <w:r w:rsidRPr="00ED391D">
                <w:rPr>
                  <w:rFonts w:ascii="Calibri" w:hAnsi="Calibri"/>
                </w:rPr>
                <w:t>Deterministic</w:t>
              </w:r>
              <w:proofErr w:type="spellEnd"/>
              <w:r w:rsidRPr="00ED391D">
                <w:rPr>
                  <w:rFonts w:ascii="Calibri" w:hAnsi="Calibri"/>
                </w:rPr>
                <w:t xml:space="preserve"> </w:t>
              </w:r>
              <w:proofErr w:type="spellStart"/>
              <w:r w:rsidRPr="00ED391D">
                <w:rPr>
                  <w:rFonts w:ascii="Calibri" w:hAnsi="Calibri"/>
                </w:rPr>
                <w:t>part</w:t>
              </w:r>
              <w:proofErr w:type="spellEnd"/>
            </w:ins>
          </w:p>
        </w:tc>
        <w:tc>
          <w:tcPr>
            <w:tcW w:w="3004" w:type="dxa"/>
          </w:tcPr>
          <w:p w:rsidR="00151A3E" w:rsidRPr="00ED391D" w:rsidRDefault="00151A3E" w:rsidP="007328E9">
            <w:pPr>
              <w:rPr>
                <w:ins w:id="1901" w:author="Alexander Fricke (TU BS)" w:date="2015-07-16T00:31:00Z"/>
                <w:rFonts w:ascii="Calibri" w:hAnsi="Calibri"/>
              </w:rPr>
            </w:pPr>
            <w:ins w:id="1902" w:author="Alexander Fricke (TU BS)" w:date="2015-07-16T00:31:00Z">
              <w:r w:rsidRPr="00ED391D">
                <w:rPr>
                  <w:rFonts w:ascii="Calibri" w:hAnsi="Calibri"/>
                </w:rPr>
                <w:t xml:space="preserve">Random </w:t>
              </w:r>
              <w:proofErr w:type="spellStart"/>
              <w:r w:rsidRPr="00ED391D">
                <w:rPr>
                  <w:rFonts w:ascii="Calibri" w:hAnsi="Calibri"/>
                </w:rPr>
                <w:t>part</w:t>
              </w:r>
              <w:proofErr w:type="spellEnd"/>
            </w:ins>
          </w:p>
        </w:tc>
      </w:tr>
      <w:tr w:rsidR="00151A3E" w:rsidRPr="00ED391D" w:rsidTr="007328E9">
        <w:trPr>
          <w:ins w:id="1903" w:author="Alexander Fricke (TU BS)" w:date="2015-07-16T00:31:00Z"/>
        </w:trPr>
        <w:tc>
          <w:tcPr>
            <w:tcW w:w="3003" w:type="dxa"/>
          </w:tcPr>
          <w:p w:rsidR="00151A3E" w:rsidRPr="00ED391D" w:rsidRDefault="00151A3E" w:rsidP="007328E9">
            <w:pPr>
              <w:rPr>
                <w:ins w:id="1904" w:author="Alexander Fricke (TU BS)" w:date="2015-07-16T00:31:00Z"/>
                <w:rFonts w:ascii="Calibri" w:hAnsi="Calibri"/>
              </w:rPr>
            </w:pPr>
            <w:ins w:id="1905" w:author="Alexander Fricke (TU BS)" w:date="2015-07-16T00:31:00Z">
              <w:r w:rsidRPr="00ED391D">
                <w:rPr>
                  <w:rFonts w:ascii="Calibri" w:hAnsi="Calibri"/>
                </w:rPr>
                <w:t xml:space="preserve">Type 1/2, </w:t>
              </w:r>
              <w:proofErr w:type="spellStart"/>
              <w:r w:rsidRPr="00ED391D">
                <w:rPr>
                  <w:rFonts w:ascii="Calibri" w:hAnsi="Calibri"/>
                </w:rPr>
                <w:t>Tx</w:t>
              </w:r>
              <w:proofErr w:type="spellEnd"/>
              <w:r w:rsidRPr="00ED391D">
                <w:rPr>
                  <w:rFonts w:ascii="Calibri" w:hAnsi="Calibri"/>
                </w:rPr>
                <w:t xml:space="preserve"> 1, </w:t>
              </w:r>
              <w:proofErr w:type="spellStart"/>
              <w:r w:rsidRPr="00ED391D">
                <w:rPr>
                  <w:rFonts w:ascii="Calibri" w:hAnsi="Calibri"/>
                </w:rPr>
                <w:t>LoS</w:t>
              </w:r>
              <w:proofErr w:type="spellEnd"/>
            </w:ins>
          </w:p>
        </w:tc>
        <w:tc>
          <w:tcPr>
            <w:tcW w:w="3003" w:type="dxa"/>
          </w:tcPr>
          <w:p w:rsidR="00151A3E" w:rsidRPr="00ED391D" w:rsidRDefault="00151A3E" w:rsidP="007328E9">
            <w:pPr>
              <w:rPr>
                <w:ins w:id="1906" w:author="Alexander Fricke (TU BS)" w:date="2015-07-16T00:31:00Z"/>
                <w:rFonts w:ascii="Calibri" w:hAnsi="Calibri"/>
              </w:rPr>
            </w:pPr>
            <w:ins w:id="1907" w:author="Alexander Fricke (TU BS)" w:date="2015-07-16T00:31:00Z">
              <w:r w:rsidRPr="00ED391D">
                <w:rPr>
                  <w:rFonts w:ascii="Calibri" w:hAnsi="Calibri"/>
                </w:rPr>
                <w:t>p=-20log</w:t>
              </w:r>
              <w:r w:rsidRPr="00ED391D">
                <w:rPr>
                  <w:rFonts w:ascii="Calibri" w:hAnsi="Calibri"/>
                  <w:vertAlign w:val="subscript"/>
                </w:rPr>
                <w:t>10</w:t>
              </w:r>
              <w:r w:rsidRPr="00ED391D">
                <w:rPr>
                  <w:rFonts w:ascii="Calibri" w:hAnsi="Calibri"/>
                </w:rPr>
                <w:t>(d)-71.52</w:t>
              </w:r>
            </w:ins>
          </w:p>
        </w:tc>
        <w:tc>
          <w:tcPr>
            <w:tcW w:w="3004" w:type="dxa"/>
          </w:tcPr>
          <w:p w:rsidR="00151A3E" w:rsidRPr="00ED391D" w:rsidRDefault="00151A3E" w:rsidP="007328E9">
            <w:pPr>
              <w:rPr>
                <w:ins w:id="1908" w:author="Alexander Fricke (TU BS)" w:date="2015-07-16T00:31:00Z"/>
                <w:rFonts w:ascii="Calibri" w:hAnsi="Calibri"/>
              </w:rPr>
            </w:pPr>
            <w:ins w:id="1909" w:author="Alexander Fricke (TU BS)" w:date="2015-07-16T00:31:00Z">
              <w:r w:rsidRPr="00ED391D">
                <w:rPr>
                  <w:rFonts w:ascii="Calibri" w:hAnsi="Calibri"/>
                </w:rPr>
                <w:sym w:font="Symbol" w:char="F073"/>
              </w:r>
              <w:r w:rsidRPr="00ED391D">
                <w:rPr>
                  <w:rFonts w:ascii="Calibri" w:hAnsi="Calibri"/>
                </w:rPr>
                <w:t>=0</w:t>
              </w:r>
            </w:ins>
          </w:p>
        </w:tc>
      </w:tr>
      <w:tr w:rsidR="00151A3E" w:rsidRPr="00ED391D" w:rsidTr="007328E9">
        <w:trPr>
          <w:ins w:id="1910" w:author="Alexander Fricke (TU BS)" w:date="2015-07-16T00:31:00Z"/>
        </w:trPr>
        <w:tc>
          <w:tcPr>
            <w:tcW w:w="3003" w:type="dxa"/>
          </w:tcPr>
          <w:p w:rsidR="00151A3E" w:rsidRPr="00ED391D" w:rsidRDefault="00151A3E" w:rsidP="007328E9">
            <w:pPr>
              <w:rPr>
                <w:ins w:id="1911" w:author="Alexander Fricke (TU BS)" w:date="2015-07-16T00:31:00Z"/>
                <w:rFonts w:ascii="Calibri" w:hAnsi="Calibri"/>
              </w:rPr>
            </w:pPr>
            <w:ins w:id="1912" w:author="Alexander Fricke (TU BS)" w:date="2015-07-16T00:31:00Z">
              <w:r w:rsidRPr="00ED391D">
                <w:rPr>
                  <w:rFonts w:ascii="Calibri" w:hAnsi="Calibri"/>
                </w:rPr>
                <w:t xml:space="preserve">Type 1/2, </w:t>
              </w:r>
              <w:proofErr w:type="spellStart"/>
              <w:r w:rsidRPr="00ED391D">
                <w:rPr>
                  <w:rFonts w:ascii="Calibri" w:hAnsi="Calibri"/>
                </w:rPr>
                <w:t>Tx</w:t>
              </w:r>
              <w:proofErr w:type="spellEnd"/>
              <w:r w:rsidRPr="00ED391D">
                <w:rPr>
                  <w:rFonts w:ascii="Calibri" w:hAnsi="Calibri"/>
                </w:rPr>
                <w:t xml:space="preserve"> 1, </w:t>
              </w:r>
              <w:proofErr w:type="spellStart"/>
              <w:r w:rsidRPr="00ED391D">
                <w:rPr>
                  <w:rFonts w:ascii="Calibri" w:hAnsi="Calibri"/>
                </w:rPr>
                <w:t>NLoS</w:t>
              </w:r>
              <w:proofErr w:type="spellEnd"/>
            </w:ins>
          </w:p>
        </w:tc>
        <w:tc>
          <w:tcPr>
            <w:tcW w:w="3003" w:type="dxa"/>
          </w:tcPr>
          <w:p w:rsidR="00151A3E" w:rsidRPr="00ED391D" w:rsidRDefault="00151A3E" w:rsidP="007328E9">
            <w:pPr>
              <w:rPr>
                <w:ins w:id="1913" w:author="Alexander Fricke (TU BS)" w:date="2015-07-16T00:31:00Z"/>
                <w:rFonts w:ascii="Calibri" w:hAnsi="Calibri"/>
              </w:rPr>
            </w:pPr>
            <w:proofErr w:type="spellStart"/>
            <w:ins w:id="1914" w:author="Alexander Fricke (TU BS)" w:date="2015-07-16T00:31:00Z">
              <w:r w:rsidRPr="00ED391D">
                <w:rPr>
                  <w:rFonts w:ascii="Calibri" w:hAnsi="Calibri"/>
                </w:rPr>
                <w:t>p</w:t>
              </w:r>
              <w:r w:rsidRPr="00ED391D">
                <w:rPr>
                  <w:rFonts w:ascii="Calibri" w:hAnsi="Calibri"/>
                  <w:vertAlign w:val="subscript"/>
                </w:rPr>
                <w:t>r</w:t>
              </w:r>
              <w:proofErr w:type="spellEnd"/>
              <w:r w:rsidRPr="00ED391D">
                <w:rPr>
                  <w:rFonts w:ascii="Calibri" w:hAnsi="Calibri"/>
                </w:rPr>
                <w:t>=-0.294d</w:t>
              </w:r>
              <w:r w:rsidRPr="00ED391D">
                <w:rPr>
                  <w:rFonts w:ascii="Calibri" w:hAnsi="Calibri"/>
                  <w:vertAlign w:val="subscript"/>
                </w:rPr>
                <w:t>r</w:t>
              </w:r>
              <w:r w:rsidRPr="00ED391D">
                <w:rPr>
                  <w:rFonts w:ascii="Calibri" w:hAnsi="Calibri"/>
                </w:rPr>
                <w:t>-17.44</w:t>
              </w:r>
            </w:ins>
          </w:p>
        </w:tc>
        <w:tc>
          <w:tcPr>
            <w:tcW w:w="3004" w:type="dxa"/>
          </w:tcPr>
          <w:p w:rsidR="00151A3E" w:rsidRPr="00ED391D" w:rsidRDefault="00151A3E" w:rsidP="007328E9">
            <w:pPr>
              <w:rPr>
                <w:ins w:id="1915" w:author="Alexander Fricke (TU BS)" w:date="2015-07-16T00:31:00Z"/>
                <w:rFonts w:ascii="Calibri" w:hAnsi="Calibri"/>
              </w:rPr>
            </w:pPr>
            <w:ins w:id="1916" w:author="Alexander Fricke (TU BS)" w:date="2015-07-16T00:31:00Z">
              <w:r w:rsidRPr="00ED391D">
                <w:rPr>
                  <w:rFonts w:ascii="Calibri" w:hAnsi="Calibri"/>
                </w:rPr>
                <w:sym w:font="Symbol" w:char="F073"/>
              </w:r>
              <w:r w:rsidRPr="00ED391D">
                <w:rPr>
                  <w:rFonts w:ascii="Calibri" w:hAnsi="Calibri"/>
                </w:rPr>
                <w:t>=4</w:t>
              </w:r>
            </w:ins>
          </w:p>
        </w:tc>
      </w:tr>
      <w:tr w:rsidR="00151A3E" w:rsidRPr="00ED391D" w:rsidTr="007328E9">
        <w:trPr>
          <w:ins w:id="1917" w:author="Alexander Fricke (TU BS)" w:date="2015-07-16T00:31:00Z"/>
        </w:trPr>
        <w:tc>
          <w:tcPr>
            <w:tcW w:w="3003" w:type="dxa"/>
          </w:tcPr>
          <w:p w:rsidR="00151A3E" w:rsidRPr="00ED391D" w:rsidRDefault="00151A3E" w:rsidP="007328E9">
            <w:pPr>
              <w:rPr>
                <w:ins w:id="1918" w:author="Alexander Fricke (TU BS)" w:date="2015-07-16T00:31:00Z"/>
                <w:rFonts w:ascii="Calibri" w:hAnsi="Calibri"/>
              </w:rPr>
            </w:pPr>
            <w:ins w:id="1919" w:author="Alexander Fricke (TU BS)" w:date="2015-07-16T00:31:00Z">
              <w:r w:rsidRPr="00ED391D">
                <w:rPr>
                  <w:rFonts w:ascii="Calibri" w:hAnsi="Calibri"/>
                </w:rPr>
                <w:t xml:space="preserve">Type 1/2, </w:t>
              </w:r>
              <w:proofErr w:type="spellStart"/>
              <w:r w:rsidRPr="00ED391D">
                <w:rPr>
                  <w:rFonts w:ascii="Calibri" w:hAnsi="Calibri"/>
                </w:rPr>
                <w:t>Tx</w:t>
              </w:r>
              <w:proofErr w:type="spellEnd"/>
              <w:r w:rsidRPr="00ED391D">
                <w:rPr>
                  <w:rFonts w:ascii="Calibri" w:hAnsi="Calibri"/>
                </w:rPr>
                <w:t xml:space="preserve"> 2, </w:t>
              </w:r>
              <w:proofErr w:type="spellStart"/>
              <w:r w:rsidRPr="00ED391D">
                <w:rPr>
                  <w:rFonts w:ascii="Calibri" w:hAnsi="Calibri"/>
                </w:rPr>
                <w:t>LoS</w:t>
              </w:r>
              <w:proofErr w:type="spellEnd"/>
            </w:ins>
          </w:p>
        </w:tc>
        <w:tc>
          <w:tcPr>
            <w:tcW w:w="3003" w:type="dxa"/>
          </w:tcPr>
          <w:p w:rsidR="00151A3E" w:rsidRPr="00ED391D" w:rsidRDefault="00151A3E" w:rsidP="007328E9">
            <w:pPr>
              <w:rPr>
                <w:ins w:id="1920" w:author="Alexander Fricke (TU BS)" w:date="2015-07-16T00:31:00Z"/>
                <w:rFonts w:ascii="Calibri" w:hAnsi="Calibri"/>
              </w:rPr>
            </w:pPr>
            <w:ins w:id="1921" w:author="Alexander Fricke (TU BS)" w:date="2015-07-16T00:31:00Z">
              <w:r w:rsidRPr="00ED391D">
                <w:rPr>
                  <w:rFonts w:ascii="Calibri" w:hAnsi="Calibri"/>
                </w:rPr>
                <w:t>p=-20log</w:t>
              </w:r>
              <w:r w:rsidRPr="00ED391D">
                <w:rPr>
                  <w:rFonts w:ascii="Calibri" w:hAnsi="Calibri"/>
                  <w:vertAlign w:val="subscript"/>
                </w:rPr>
                <w:t>10</w:t>
              </w:r>
              <w:r w:rsidRPr="00ED391D">
                <w:rPr>
                  <w:rFonts w:ascii="Calibri" w:hAnsi="Calibri"/>
                </w:rPr>
                <w:t>(d)-71.52</w:t>
              </w:r>
            </w:ins>
          </w:p>
        </w:tc>
        <w:tc>
          <w:tcPr>
            <w:tcW w:w="3004" w:type="dxa"/>
          </w:tcPr>
          <w:p w:rsidR="00151A3E" w:rsidRPr="00ED391D" w:rsidRDefault="00151A3E" w:rsidP="007328E9">
            <w:pPr>
              <w:rPr>
                <w:ins w:id="1922" w:author="Alexander Fricke (TU BS)" w:date="2015-07-16T00:31:00Z"/>
                <w:rFonts w:ascii="Calibri" w:hAnsi="Calibri"/>
              </w:rPr>
            </w:pPr>
            <w:ins w:id="1923" w:author="Alexander Fricke (TU BS)" w:date="2015-07-16T00:31:00Z">
              <w:r w:rsidRPr="00ED391D">
                <w:rPr>
                  <w:rFonts w:ascii="Calibri" w:hAnsi="Calibri"/>
                </w:rPr>
                <w:sym w:font="Symbol" w:char="F073"/>
              </w:r>
              <w:r w:rsidRPr="00ED391D">
                <w:rPr>
                  <w:rFonts w:ascii="Calibri" w:hAnsi="Calibri"/>
                </w:rPr>
                <w:t>=0</w:t>
              </w:r>
            </w:ins>
          </w:p>
        </w:tc>
      </w:tr>
      <w:tr w:rsidR="00151A3E" w:rsidRPr="00ED391D" w:rsidTr="007328E9">
        <w:trPr>
          <w:ins w:id="1924" w:author="Alexander Fricke (TU BS)" w:date="2015-07-16T00:31:00Z"/>
        </w:trPr>
        <w:tc>
          <w:tcPr>
            <w:tcW w:w="3003" w:type="dxa"/>
          </w:tcPr>
          <w:p w:rsidR="00151A3E" w:rsidRPr="00ED391D" w:rsidRDefault="00151A3E" w:rsidP="007328E9">
            <w:pPr>
              <w:rPr>
                <w:ins w:id="1925" w:author="Alexander Fricke (TU BS)" w:date="2015-07-16T00:31:00Z"/>
                <w:rFonts w:ascii="Calibri" w:hAnsi="Calibri"/>
              </w:rPr>
            </w:pPr>
            <w:ins w:id="1926" w:author="Alexander Fricke (TU BS)" w:date="2015-07-16T00:31:00Z">
              <w:r w:rsidRPr="00ED391D">
                <w:rPr>
                  <w:rFonts w:ascii="Calibri" w:hAnsi="Calibri"/>
                </w:rPr>
                <w:t xml:space="preserve">Type 1/2, </w:t>
              </w:r>
              <w:proofErr w:type="spellStart"/>
              <w:r w:rsidRPr="00ED391D">
                <w:rPr>
                  <w:rFonts w:ascii="Calibri" w:hAnsi="Calibri"/>
                </w:rPr>
                <w:t>Tx</w:t>
              </w:r>
              <w:proofErr w:type="spellEnd"/>
              <w:r w:rsidRPr="00ED391D">
                <w:rPr>
                  <w:rFonts w:ascii="Calibri" w:hAnsi="Calibri"/>
                </w:rPr>
                <w:t xml:space="preserve"> 2, </w:t>
              </w:r>
              <w:proofErr w:type="spellStart"/>
              <w:r w:rsidRPr="00ED391D">
                <w:rPr>
                  <w:rFonts w:ascii="Calibri" w:hAnsi="Calibri"/>
                </w:rPr>
                <w:t>NLoS</w:t>
              </w:r>
              <w:proofErr w:type="spellEnd"/>
            </w:ins>
          </w:p>
        </w:tc>
        <w:tc>
          <w:tcPr>
            <w:tcW w:w="3003" w:type="dxa"/>
          </w:tcPr>
          <w:p w:rsidR="00151A3E" w:rsidRPr="00ED391D" w:rsidRDefault="00151A3E" w:rsidP="007328E9">
            <w:pPr>
              <w:rPr>
                <w:ins w:id="1927" w:author="Alexander Fricke (TU BS)" w:date="2015-07-16T00:31:00Z"/>
                <w:rFonts w:ascii="Calibri" w:hAnsi="Calibri"/>
              </w:rPr>
            </w:pPr>
            <w:proofErr w:type="spellStart"/>
            <w:ins w:id="1928" w:author="Alexander Fricke (TU BS)" w:date="2015-07-16T00:31:00Z">
              <w:r w:rsidRPr="00ED391D">
                <w:rPr>
                  <w:rFonts w:ascii="Calibri" w:hAnsi="Calibri"/>
                </w:rPr>
                <w:t>p</w:t>
              </w:r>
              <w:r w:rsidRPr="00ED391D">
                <w:rPr>
                  <w:rFonts w:ascii="Calibri" w:hAnsi="Calibri"/>
                  <w:vertAlign w:val="subscript"/>
                </w:rPr>
                <w:t>r</w:t>
              </w:r>
              <w:proofErr w:type="spellEnd"/>
              <w:r w:rsidRPr="00ED391D">
                <w:rPr>
                  <w:rFonts w:ascii="Calibri" w:hAnsi="Calibri"/>
                </w:rPr>
                <w:t>=-0.385d</w:t>
              </w:r>
              <w:r w:rsidRPr="00ED391D">
                <w:rPr>
                  <w:rFonts w:ascii="Calibri" w:hAnsi="Calibri"/>
                  <w:vertAlign w:val="subscript"/>
                </w:rPr>
                <w:t>r</w:t>
              </w:r>
              <w:r w:rsidRPr="00ED391D">
                <w:rPr>
                  <w:rFonts w:ascii="Calibri" w:hAnsi="Calibri"/>
                </w:rPr>
                <w:t>-17.95</w:t>
              </w:r>
            </w:ins>
          </w:p>
        </w:tc>
        <w:tc>
          <w:tcPr>
            <w:tcW w:w="3004" w:type="dxa"/>
          </w:tcPr>
          <w:p w:rsidR="00151A3E" w:rsidRPr="00ED391D" w:rsidRDefault="00151A3E" w:rsidP="007328E9">
            <w:pPr>
              <w:rPr>
                <w:ins w:id="1929" w:author="Alexander Fricke (TU BS)" w:date="2015-07-16T00:31:00Z"/>
                <w:rFonts w:ascii="Calibri" w:hAnsi="Calibri"/>
              </w:rPr>
            </w:pPr>
            <w:ins w:id="1930" w:author="Alexander Fricke (TU BS)" w:date="2015-07-16T00:31:00Z">
              <w:r w:rsidRPr="00ED391D">
                <w:rPr>
                  <w:rFonts w:ascii="Calibri" w:hAnsi="Calibri"/>
                </w:rPr>
                <w:sym w:font="Symbol" w:char="F073"/>
              </w:r>
              <w:r w:rsidRPr="00ED391D">
                <w:rPr>
                  <w:rFonts w:ascii="Calibri" w:hAnsi="Calibri"/>
                </w:rPr>
                <w:t>=4</w:t>
              </w:r>
            </w:ins>
          </w:p>
        </w:tc>
      </w:tr>
      <w:tr w:rsidR="00151A3E" w:rsidRPr="00ED391D" w:rsidTr="007328E9">
        <w:trPr>
          <w:ins w:id="1931" w:author="Alexander Fricke (TU BS)" w:date="2015-07-16T00:31:00Z"/>
        </w:trPr>
        <w:tc>
          <w:tcPr>
            <w:tcW w:w="3003" w:type="dxa"/>
          </w:tcPr>
          <w:p w:rsidR="00151A3E" w:rsidRPr="00ED391D" w:rsidRDefault="00151A3E" w:rsidP="007328E9">
            <w:pPr>
              <w:rPr>
                <w:ins w:id="1932" w:author="Alexander Fricke (TU BS)" w:date="2015-07-16T00:31:00Z"/>
                <w:rFonts w:ascii="Calibri" w:hAnsi="Calibri"/>
              </w:rPr>
            </w:pPr>
            <w:ins w:id="1933" w:author="Alexander Fricke (TU BS)" w:date="2015-07-16T00:31:00Z">
              <w:r w:rsidRPr="00ED391D">
                <w:rPr>
                  <w:rFonts w:ascii="Calibri" w:hAnsi="Calibri"/>
                </w:rPr>
                <w:t xml:space="preserve">Type 3, </w:t>
              </w:r>
              <w:proofErr w:type="spellStart"/>
              <w:r w:rsidRPr="00ED391D">
                <w:rPr>
                  <w:rFonts w:ascii="Calibri" w:hAnsi="Calibri"/>
                </w:rPr>
                <w:t>LoS</w:t>
              </w:r>
              <w:proofErr w:type="spellEnd"/>
            </w:ins>
          </w:p>
        </w:tc>
        <w:tc>
          <w:tcPr>
            <w:tcW w:w="3003" w:type="dxa"/>
          </w:tcPr>
          <w:p w:rsidR="00151A3E" w:rsidRPr="00ED391D" w:rsidRDefault="00151A3E" w:rsidP="007328E9">
            <w:pPr>
              <w:rPr>
                <w:ins w:id="1934" w:author="Alexander Fricke (TU BS)" w:date="2015-07-16T00:31:00Z"/>
                <w:rFonts w:ascii="Calibri" w:hAnsi="Calibri"/>
              </w:rPr>
            </w:pPr>
            <w:ins w:id="1935" w:author="Alexander Fricke (TU BS)" w:date="2015-07-16T00:31:00Z">
              <w:r w:rsidRPr="00ED391D">
                <w:rPr>
                  <w:rFonts w:ascii="Calibri" w:hAnsi="Calibri"/>
                </w:rPr>
                <w:t>p=-20log</w:t>
              </w:r>
              <w:r w:rsidRPr="00ED391D">
                <w:rPr>
                  <w:rFonts w:ascii="Calibri" w:hAnsi="Calibri"/>
                  <w:vertAlign w:val="subscript"/>
                </w:rPr>
                <w:t>10</w:t>
              </w:r>
              <w:r w:rsidRPr="00ED391D">
                <w:rPr>
                  <w:rFonts w:ascii="Calibri" w:hAnsi="Calibri"/>
                </w:rPr>
                <w:t>(d)-71.52</w:t>
              </w:r>
            </w:ins>
          </w:p>
        </w:tc>
        <w:tc>
          <w:tcPr>
            <w:tcW w:w="3004" w:type="dxa"/>
          </w:tcPr>
          <w:p w:rsidR="00151A3E" w:rsidRPr="00ED391D" w:rsidRDefault="00151A3E" w:rsidP="007328E9">
            <w:pPr>
              <w:rPr>
                <w:ins w:id="1936" w:author="Alexander Fricke (TU BS)" w:date="2015-07-16T00:31:00Z"/>
                <w:rFonts w:ascii="Calibri" w:hAnsi="Calibri"/>
              </w:rPr>
            </w:pPr>
            <w:ins w:id="1937" w:author="Alexander Fricke (TU BS)" w:date="2015-07-16T00:31:00Z">
              <w:r w:rsidRPr="00ED391D">
                <w:rPr>
                  <w:rFonts w:ascii="Calibri" w:hAnsi="Calibri"/>
                </w:rPr>
                <w:sym w:font="Symbol" w:char="F073"/>
              </w:r>
              <w:r w:rsidRPr="00ED391D">
                <w:rPr>
                  <w:rFonts w:ascii="Calibri" w:hAnsi="Calibri"/>
                </w:rPr>
                <w:t>=0</w:t>
              </w:r>
            </w:ins>
          </w:p>
        </w:tc>
      </w:tr>
      <w:tr w:rsidR="00151A3E" w:rsidRPr="00ED391D" w:rsidTr="007328E9">
        <w:trPr>
          <w:ins w:id="1938" w:author="Alexander Fricke (TU BS)" w:date="2015-07-16T00:31:00Z"/>
        </w:trPr>
        <w:tc>
          <w:tcPr>
            <w:tcW w:w="3003" w:type="dxa"/>
          </w:tcPr>
          <w:p w:rsidR="00151A3E" w:rsidRPr="00ED391D" w:rsidRDefault="00151A3E" w:rsidP="007328E9">
            <w:pPr>
              <w:rPr>
                <w:ins w:id="1939" w:author="Alexander Fricke (TU BS)" w:date="2015-07-16T00:31:00Z"/>
                <w:rFonts w:ascii="Calibri" w:hAnsi="Calibri"/>
              </w:rPr>
            </w:pPr>
            <w:ins w:id="1940" w:author="Alexander Fricke (TU BS)" w:date="2015-07-16T00:31:00Z">
              <w:r w:rsidRPr="00ED391D">
                <w:rPr>
                  <w:rFonts w:ascii="Calibri" w:hAnsi="Calibri"/>
                </w:rPr>
                <w:t xml:space="preserve">Type 3, </w:t>
              </w:r>
              <w:proofErr w:type="spellStart"/>
              <w:r w:rsidRPr="00ED391D">
                <w:rPr>
                  <w:rFonts w:ascii="Calibri" w:hAnsi="Calibri"/>
                </w:rPr>
                <w:t>NLoS</w:t>
              </w:r>
              <w:proofErr w:type="spellEnd"/>
            </w:ins>
          </w:p>
        </w:tc>
        <w:tc>
          <w:tcPr>
            <w:tcW w:w="3003" w:type="dxa"/>
          </w:tcPr>
          <w:p w:rsidR="00151A3E" w:rsidRPr="00ED391D" w:rsidRDefault="00151A3E" w:rsidP="007328E9">
            <w:pPr>
              <w:rPr>
                <w:ins w:id="1941" w:author="Alexander Fricke (TU BS)" w:date="2015-07-16T00:31:00Z"/>
                <w:rFonts w:ascii="Calibri" w:hAnsi="Calibri"/>
              </w:rPr>
            </w:pPr>
            <w:proofErr w:type="spellStart"/>
            <w:ins w:id="1942" w:author="Alexander Fricke (TU BS)" w:date="2015-07-16T00:31:00Z">
              <w:r w:rsidRPr="00ED391D">
                <w:rPr>
                  <w:rFonts w:ascii="Calibri" w:hAnsi="Calibri"/>
                </w:rPr>
                <w:t>p</w:t>
              </w:r>
              <w:r w:rsidRPr="00ED391D">
                <w:rPr>
                  <w:rFonts w:ascii="Calibri" w:hAnsi="Calibri"/>
                  <w:vertAlign w:val="subscript"/>
                </w:rPr>
                <w:t>r</w:t>
              </w:r>
              <w:proofErr w:type="spellEnd"/>
              <w:r w:rsidRPr="00ED391D">
                <w:rPr>
                  <w:rFonts w:ascii="Calibri" w:hAnsi="Calibri"/>
                </w:rPr>
                <w:t>=-0.429d</w:t>
              </w:r>
              <w:r w:rsidRPr="00ED391D">
                <w:rPr>
                  <w:rFonts w:ascii="Calibri" w:hAnsi="Calibri"/>
                  <w:vertAlign w:val="subscript"/>
                </w:rPr>
                <w:t>r</w:t>
              </w:r>
              <w:r w:rsidRPr="00ED391D">
                <w:rPr>
                  <w:rFonts w:ascii="Calibri" w:hAnsi="Calibri"/>
                </w:rPr>
                <w:t>-30.30</w:t>
              </w:r>
            </w:ins>
          </w:p>
        </w:tc>
        <w:tc>
          <w:tcPr>
            <w:tcW w:w="3004" w:type="dxa"/>
          </w:tcPr>
          <w:p w:rsidR="00151A3E" w:rsidRPr="00ED391D" w:rsidRDefault="00151A3E" w:rsidP="007328E9">
            <w:pPr>
              <w:rPr>
                <w:ins w:id="1943" w:author="Alexander Fricke (TU BS)" w:date="2015-07-16T00:31:00Z"/>
                <w:rFonts w:ascii="Calibri" w:hAnsi="Calibri"/>
              </w:rPr>
            </w:pPr>
            <w:ins w:id="1944" w:author="Alexander Fricke (TU BS)" w:date="2015-07-16T00:31:00Z">
              <w:r w:rsidRPr="00ED391D">
                <w:rPr>
                  <w:rFonts w:ascii="Calibri" w:hAnsi="Calibri"/>
                </w:rPr>
                <w:sym w:font="Symbol" w:char="F073"/>
              </w:r>
              <w:r w:rsidRPr="00ED391D">
                <w:rPr>
                  <w:rFonts w:ascii="Calibri" w:hAnsi="Calibri"/>
                </w:rPr>
                <w:t>=6</w:t>
              </w:r>
            </w:ins>
          </w:p>
        </w:tc>
      </w:tr>
    </w:tbl>
    <w:p w:rsidR="00151A3E" w:rsidRPr="00ED391D" w:rsidRDefault="00151A3E" w:rsidP="00151A3E">
      <w:pPr>
        <w:rPr>
          <w:ins w:id="1945" w:author="Alexander Fricke (TU BS)" w:date="2015-07-16T00:31:00Z"/>
          <w:rFonts w:ascii="Calibri" w:hAnsi="Calibri"/>
        </w:rPr>
      </w:pPr>
    </w:p>
    <w:p w:rsidR="00151A3E" w:rsidRPr="00491927" w:rsidRDefault="00151A3E" w:rsidP="00151A3E">
      <w:pPr>
        <w:jc w:val="both"/>
        <w:rPr>
          <w:ins w:id="1946" w:author="Alexander Fricke (TU BS)" w:date="2015-07-16T00:31:00Z"/>
          <w:rFonts w:ascii="Calibri" w:hAnsi="Calibri"/>
        </w:rPr>
      </w:pPr>
      <w:ins w:id="1947" w:author="Alexander Fricke (TU BS)" w:date="2015-07-16T00:31:00Z">
        <w:r w:rsidRPr="0003055C">
          <w:rPr>
            <w:rFonts w:ascii="Calibri" w:hAnsi="Calibri"/>
          </w:rPr>
          <w:t xml:space="preserve">With delays for every path available from the last section, the </w:t>
        </w:r>
        <w:proofErr w:type="spellStart"/>
        <w:r w:rsidRPr="0003055C">
          <w:rPr>
            <w:rFonts w:ascii="Calibri" w:hAnsi="Calibri"/>
          </w:rPr>
          <w:t>pathloss</w:t>
        </w:r>
        <w:proofErr w:type="spellEnd"/>
        <w:r w:rsidRPr="0003055C">
          <w:rPr>
            <w:rFonts w:ascii="Calibri" w:hAnsi="Calibri"/>
          </w:rPr>
          <w:t xml:space="preserve"> can be derived from </w:t>
        </w:r>
        <w:r w:rsidR="00DB29D7">
          <w:fldChar w:fldCharType="begin"/>
        </w:r>
        <w:r>
          <w:instrText xml:space="preserve"> REF _Ref419099299 \h  \* MERGEFORMAT </w:instrText>
        </w:r>
      </w:ins>
      <w:ins w:id="1948" w:author="Alexander Fricke (TU BS)" w:date="2015-07-16T00:31:00Z">
        <w:r w:rsidR="00DB29D7">
          <w:fldChar w:fldCharType="separate"/>
        </w:r>
        <w:r w:rsidRPr="0003055C">
          <w:rPr>
            <w:rFonts w:ascii="Calibri" w:hAnsi="Calibri"/>
          </w:rPr>
          <w:t>Table 3</w:t>
        </w:r>
        <w:r w:rsidR="00DB29D7">
          <w:fldChar w:fldCharType="end"/>
        </w:r>
        <w:r w:rsidRPr="0003055C">
          <w:rPr>
            <w:rFonts w:ascii="Calibri" w:hAnsi="Calibri"/>
          </w:rPr>
          <w:t>.</w:t>
        </w:r>
      </w:ins>
    </w:p>
    <w:p w:rsidR="00151A3E" w:rsidRPr="00491927" w:rsidRDefault="00151A3E" w:rsidP="00151A3E">
      <w:pPr>
        <w:keepNext/>
        <w:keepLines/>
        <w:spacing w:before="40"/>
        <w:outlineLvl w:val="2"/>
        <w:rPr>
          <w:ins w:id="1949" w:author="Alexander Fricke (TU BS)" w:date="2015-07-16T00:31:00Z"/>
          <w:rFonts w:ascii="Calibri Light" w:eastAsia="MS Gothic" w:hAnsi="Calibri Light"/>
          <w:color w:val="1F4D78"/>
        </w:rPr>
      </w:pPr>
    </w:p>
    <w:p w:rsidR="00151A3E" w:rsidRDefault="00151A3E" w:rsidP="00151A3E">
      <w:pPr>
        <w:pStyle w:val="berschrift3"/>
        <w:rPr>
          <w:ins w:id="1950" w:author="Alexander Fricke (TU BS)" w:date="2015-07-16T00:31:00Z"/>
          <w:lang w:eastAsia="en-US"/>
        </w:rPr>
      </w:pPr>
      <w:proofErr w:type="spellStart"/>
      <w:ins w:id="1951" w:author="Alexander Fricke (TU BS)" w:date="2015-07-16T00:31:00Z">
        <w:r w:rsidRPr="00ED391D">
          <w:rPr>
            <w:lang w:eastAsia="en-US"/>
          </w:rPr>
          <w:t>Pathloss</w:t>
        </w:r>
        <w:proofErr w:type="spellEnd"/>
        <w:r w:rsidRPr="00ED391D">
          <w:rPr>
            <w:lang w:eastAsia="en-US"/>
          </w:rPr>
          <w:t>-angle Correlation</w:t>
        </w:r>
      </w:ins>
    </w:p>
    <w:p w:rsidR="00151A3E" w:rsidRPr="00491927" w:rsidRDefault="00151A3E" w:rsidP="00151A3E">
      <w:pPr>
        <w:jc w:val="both"/>
        <w:rPr>
          <w:ins w:id="1952" w:author="Alexander Fricke (TU BS)" w:date="2015-07-16T00:31:00Z"/>
          <w:rFonts w:ascii="Calibri" w:hAnsi="Calibri"/>
          <w:lang w:eastAsia="zh-CN"/>
        </w:rPr>
      </w:pPr>
      <w:ins w:id="1953" w:author="Alexander Fricke (TU BS)" w:date="2015-07-16T00:31:00Z">
        <w:r w:rsidRPr="0003055C">
          <w:rPr>
            <w:rFonts w:ascii="Calibri" w:hAnsi="Calibri"/>
            <w:lang w:eastAsia="zh-CN"/>
          </w:rPr>
          <w:t xml:space="preserve">The simulation shows some certain degree of correlation between </w:t>
        </w:r>
        <w:proofErr w:type="spellStart"/>
        <w:r w:rsidRPr="0003055C">
          <w:rPr>
            <w:rFonts w:ascii="Calibri" w:hAnsi="Calibri"/>
            <w:lang w:eastAsia="zh-CN"/>
          </w:rPr>
          <w:t>pathloss</w:t>
        </w:r>
        <w:proofErr w:type="spellEnd"/>
        <w:r w:rsidRPr="0003055C">
          <w:rPr>
            <w:rFonts w:ascii="Calibri" w:hAnsi="Calibri"/>
            <w:lang w:eastAsia="zh-CN"/>
          </w:rPr>
          <w:t xml:space="preserve"> and the angular difference between the considered </w:t>
        </w:r>
        <w:proofErr w:type="spellStart"/>
        <w:r w:rsidRPr="0003055C">
          <w:rPr>
            <w:rFonts w:ascii="Calibri" w:hAnsi="Calibri"/>
            <w:lang w:eastAsia="zh-CN"/>
          </w:rPr>
          <w:t>NLoS</w:t>
        </w:r>
        <w:proofErr w:type="spellEnd"/>
        <w:r w:rsidRPr="0003055C">
          <w:rPr>
            <w:rFonts w:ascii="Calibri" w:hAnsi="Calibri"/>
            <w:lang w:eastAsia="zh-CN"/>
          </w:rPr>
          <w:t xml:space="preserve"> path and the corresponding </w:t>
        </w:r>
        <w:proofErr w:type="spellStart"/>
        <w:r w:rsidRPr="0003055C">
          <w:rPr>
            <w:rFonts w:ascii="Calibri" w:hAnsi="Calibri"/>
            <w:lang w:eastAsia="zh-CN"/>
          </w:rPr>
          <w:t>LoS</w:t>
        </w:r>
        <w:proofErr w:type="spellEnd"/>
        <w:r w:rsidRPr="0003055C">
          <w:rPr>
            <w:rFonts w:ascii="Calibri" w:hAnsi="Calibri"/>
            <w:lang w:eastAsia="zh-CN"/>
          </w:rPr>
          <w:t xml:space="preserve"> path. This correlation is important because it has impact on the spatial filtering performance of the directive antennas. </w:t>
        </w:r>
        <w:r w:rsidRPr="0003055C">
          <w:rPr>
            <w:rFonts w:ascii="Calibri" w:hAnsi="Calibri"/>
            <w:lang w:eastAsia="zh-CN"/>
          </w:rPr>
          <w:lastRenderedPageBreak/>
          <w:t xml:space="preserve">The </w:t>
        </w:r>
      </w:ins>
      <w:commentRangeStart w:id="1954"/>
      <w:ins w:id="1955" w:author="Alexander Fricke (TU BS)" w:date="2015-07-16T03:17:00Z">
        <w:r w:rsidR="00A503BC">
          <w:rPr>
            <w:rFonts w:ascii="Calibri" w:hAnsi="Calibri"/>
            <w:lang w:eastAsia="zh-CN"/>
          </w:rPr>
          <w:t xml:space="preserve">relative probabilities of </w:t>
        </w:r>
      </w:ins>
      <w:ins w:id="1956" w:author="Alexander Fricke (TU BS)" w:date="2015-07-16T03:19:00Z">
        <w:r w:rsidR="00A503BC">
          <w:rPr>
            <w:rFonts w:ascii="Calibri" w:hAnsi="Calibri"/>
            <w:lang w:eastAsia="zh-CN"/>
          </w:rPr>
          <w:t xml:space="preserve">antenna </w:t>
        </w:r>
      </w:ins>
      <w:ins w:id="1957" w:author="Alexander Fricke (TU BS)" w:date="2015-07-16T03:17:00Z">
        <w:r w:rsidR="00A503BC">
          <w:rPr>
            <w:rFonts w:ascii="Calibri" w:hAnsi="Calibri"/>
            <w:lang w:eastAsia="zh-CN"/>
          </w:rPr>
          <w:t>angles as a function of path loss</w:t>
        </w:r>
      </w:ins>
      <w:ins w:id="1958" w:author="Alexander Fricke (TU BS)" w:date="2015-07-16T00:31:00Z">
        <w:r w:rsidRPr="0003055C">
          <w:rPr>
            <w:rFonts w:ascii="Calibri" w:hAnsi="Calibri"/>
            <w:lang w:eastAsia="zh-CN"/>
          </w:rPr>
          <w:t xml:space="preserve"> </w:t>
        </w:r>
      </w:ins>
      <w:commentRangeEnd w:id="1954"/>
      <w:ins w:id="1959" w:author="Alexander Fricke (TU BS)" w:date="2015-07-16T03:18:00Z">
        <w:r w:rsidR="00A503BC">
          <w:rPr>
            <w:rStyle w:val="Kommentarzeichen"/>
          </w:rPr>
          <w:commentReference w:id="1954"/>
        </w:r>
      </w:ins>
      <w:ins w:id="1960" w:author="Alexander Fricke (TU BS)" w:date="2015-07-16T00:31:00Z">
        <w:r w:rsidRPr="0003055C">
          <w:rPr>
            <w:rFonts w:ascii="Calibri" w:hAnsi="Calibri"/>
            <w:lang w:eastAsia="zh-CN"/>
          </w:rPr>
          <w:t xml:space="preserve">are depicted in </w:t>
        </w:r>
        <w:r w:rsidR="00DB29D7">
          <w:rPr>
            <w:rFonts w:ascii="Calibri" w:hAnsi="Calibri"/>
            <w:lang w:eastAsia="zh-CN"/>
          </w:rPr>
          <w:fldChar w:fldCharType="begin"/>
        </w:r>
        <w:r w:rsidRPr="0003055C">
          <w:rPr>
            <w:rFonts w:ascii="Calibri" w:hAnsi="Calibri"/>
            <w:lang w:eastAsia="zh-CN"/>
          </w:rPr>
          <w:instrText xml:space="preserve"> REF _Ref423606906 \h </w:instrText>
        </w:r>
      </w:ins>
      <w:r w:rsidR="00DB29D7">
        <w:rPr>
          <w:rFonts w:ascii="Calibri" w:hAnsi="Calibri"/>
          <w:lang w:eastAsia="zh-CN"/>
        </w:rPr>
      </w:r>
      <w:ins w:id="1961" w:author="Alexander Fricke (TU BS)" w:date="2015-07-16T00:31:00Z">
        <w:r w:rsidR="00DB29D7">
          <w:rPr>
            <w:rFonts w:ascii="Calibri" w:hAnsi="Calibri"/>
            <w:lang w:eastAsia="zh-CN"/>
          </w:rPr>
          <w:fldChar w:fldCharType="separate"/>
        </w:r>
        <w:r w:rsidRPr="0003055C">
          <w:t xml:space="preserve">Figure </w:t>
        </w:r>
        <w:r w:rsidRPr="0003055C">
          <w:rPr>
            <w:noProof/>
          </w:rPr>
          <w:t>11</w:t>
        </w:r>
        <w:r w:rsidR="00DB29D7">
          <w:rPr>
            <w:rFonts w:ascii="Calibri" w:hAnsi="Calibri"/>
            <w:lang w:eastAsia="zh-CN"/>
          </w:rPr>
          <w:fldChar w:fldCharType="end"/>
        </w:r>
        <w:r w:rsidRPr="0003055C">
          <w:t xml:space="preserve"> and the numbers are listed in </w:t>
        </w:r>
        <w:r w:rsidR="00DB29D7">
          <w:fldChar w:fldCharType="begin"/>
        </w:r>
        <w:r w:rsidRPr="0003055C">
          <w:instrText xml:space="preserve"> REF _Ref423606434 \h </w:instrText>
        </w:r>
      </w:ins>
      <w:ins w:id="1962" w:author="Alexander Fricke (TU BS)" w:date="2015-07-16T00:31:00Z">
        <w:r w:rsidR="00DB29D7">
          <w:fldChar w:fldCharType="separate"/>
        </w:r>
        <w:r w:rsidRPr="0003055C">
          <w:t xml:space="preserve">Table </w:t>
        </w:r>
        <w:r w:rsidRPr="0003055C">
          <w:rPr>
            <w:noProof/>
          </w:rPr>
          <w:t>4</w:t>
        </w:r>
        <w:r w:rsidR="00DB29D7">
          <w:fldChar w:fldCharType="end"/>
        </w:r>
        <w:r w:rsidRPr="0003055C">
          <w:rPr>
            <w:rFonts w:ascii="Calibri" w:hAnsi="Calibri"/>
            <w:lang w:eastAsia="zh-CN"/>
          </w:rPr>
          <w:t>.</w:t>
        </w:r>
      </w:ins>
    </w:p>
    <w:tbl>
      <w:tblPr>
        <w:tblStyle w:val="Tabellengitternetz1"/>
        <w:tblW w:w="0" w:type="auto"/>
        <w:tblLook w:val="04A0"/>
      </w:tblPr>
      <w:tblGrid>
        <w:gridCol w:w="3178"/>
        <w:gridCol w:w="3199"/>
        <w:gridCol w:w="3199"/>
      </w:tblGrid>
      <w:tr w:rsidR="00151A3E" w:rsidRPr="00ED391D" w:rsidTr="007328E9">
        <w:trPr>
          <w:ins w:id="1963" w:author="Alexander Fricke (TU BS)" w:date="2015-07-16T00:31:00Z"/>
        </w:trPr>
        <w:tc>
          <w:tcPr>
            <w:tcW w:w="3003" w:type="dxa"/>
            <w:tcBorders>
              <w:top w:val="nil"/>
              <w:left w:val="nil"/>
              <w:bottom w:val="nil"/>
              <w:right w:val="nil"/>
            </w:tcBorders>
          </w:tcPr>
          <w:p w:rsidR="00151A3E" w:rsidRPr="00ED391D" w:rsidRDefault="00A503BC" w:rsidP="007328E9">
            <w:pPr>
              <w:jc w:val="center"/>
              <w:rPr>
                <w:ins w:id="1964" w:author="Alexander Fricke (TU BS)" w:date="2015-07-16T00:31:00Z"/>
                <w:rFonts w:ascii="Calibri" w:hAnsi="Calibri"/>
              </w:rPr>
            </w:pPr>
            <w:ins w:id="1965" w:author="Alexander Fricke (TU BS)" w:date="2015-07-16T00:31:00Z">
              <w:r>
                <w:rPr>
                  <w:rFonts w:ascii="Calibri" w:hAnsi="Calibri"/>
                  <w:noProof/>
                  <w:lang w:eastAsia="de-DE"/>
                  <w:rPrChange w:id="1966" w:author="Unknown">
                    <w:rPr>
                      <w:noProof/>
                      <w:lang w:eastAsia="de-DE"/>
                    </w:rPr>
                  </w:rPrChange>
                </w:rPr>
                <w:drawing>
                  <wp:inline distT="0" distB="0" distL="0" distR="0">
                    <wp:extent cx="2000931" cy="1440000"/>
                    <wp:effectExtent l="0" t="0" r="5715" b="8255"/>
                    <wp:docPr id="6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r/figures/delay_distribution/delay_distribution_type12_1.emf"/>
                            <pic:cNvPicPr>
                              <a:picLocks noChangeAspect="1" noChangeArrowheads="1"/>
                            </pic:cNvPicPr>
                          </pic:nvPicPr>
                          <pic:blipFill>
                            <a:blip r:embed="rId9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2000931" cy="1440000"/>
                            </a:xfrm>
                            <a:prstGeom prst="rect">
                              <a:avLst/>
                            </a:prstGeom>
                            <a:noFill/>
                            <a:ln>
                              <a:noFill/>
                            </a:ln>
                          </pic:spPr>
                        </pic:pic>
                      </a:graphicData>
                    </a:graphic>
                  </wp:inline>
                </w:drawing>
              </w:r>
            </w:ins>
          </w:p>
          <w:p w:rsidR="00151A3E" w:rsidRPr="00ED391D" w:rsidRDefault="00151A3E" w:rsidP="007328E9">
            <w:pPr>
              <w:ind w:left="720"/>
              <w:rPr>
                <w:ins w:id="1967" w:author="Alexander Fricke (TU BS)" w:date="2015-07-16T00:31:00Z"/>
                <w:rFonts w:ascii="Calibri" w:hAnsi="Calibri"/>
                <w:i/>
              </w:rPr>
            </w:pPr>
            <w:ins w:id="1968" w:author="Alexander Fricke (TU BS)" w:date="2015-07-16T00:31:00Z">
              <w:r w:rsidRPr="00ED391D">
                <w:rPr>
                  <w:rFonts w:ascii="Calibri" w:hAnsi="Calibri"/>
                  <w:i/>
                  <w:sz w:val="18"/>
                </w:rPr>
                <w:t xml:space="preserve">(a) Type 1/2, </w:t>
              </w:r>
              <w:proofErr w:type="spellStart"/>
              <w:r w:rsidRPr="00ED391D">
                <w:rPr>
                  <w:rFonts w:ascii="Calibri" w:hAnsi="Calibri"/>
                  <w:i/>
                  <w:sz w:val="18"/>
                </w:rPr>
                <w:t>Tx</w:t>
              </w:r>
              <w:proofErr w:type="spellEnd"/>
              <w:r w:rsidRPr="00ED391D">
                <w:rPr>
                  <w:rFonts w:ascii="Calibri" w:hAnsi="Calibri"/>
                  <w:i/>
                  <w:sz w:val="18"/>
                </w:rPr>
                <w:t xml:space="preserve"> 1</w:t>
              </w:r>
            </w:ins>
          </w:p>
        </w:tc>
        <w:tc>
          <w:tcPr>
            <w:tcW w:w="3003" w:type="dxa"/>
            <w:tcBorders>
              <w:top w:val="nil"/>
              <w:left w:val="nil"/>
              <w:bottom w:val="nil"/>
              <w:right w:val="nil"/>
            </w:tcBorders>
          </w:tcPr>
          <w:p w:rsidR="00151A3E" w:rsidRDefault="00A503BC" w:rsidP="007328E9">
            <w:pPr>
              <w:keepNext/>
              <w:jc w:val="center"/>
              <w:rPr>
                <w:ins w:id="1969" w:author="Alexander Fricke (TU BS)" w:date="2015-07-16T00:31:00Z"/>
                <w:szCs w:val="20"/>
                <w:lang w:val="en-US"/>
              </w:rPr>
            </w:pPr>
            <w:ins w:id="1970" w:author="Alexander Fricke (TU BS)" w:date="2015-07-16T00:31:00Z">
              <w:r>
                <w:rPr>
                  <w:rFonts w:ascii="Calibri" w:hAnsi="Calibri"/>
                  <w:noProof/>
                  <w:lang w:eastAsia="de-DE"/>
                  <w:rPrChange w:id="1971" w:author="Unknown">
                    <w:rPr>
                      <w:noProof/>
                      <w:lang w:eastAsia="de-DE"/>
                    </w:rPr>
                  </w:rPrChange>
                </w:rPr>
                <w:drawing>
                  <wp:inline distT="0" distB="0" distL="0" distR="0">
                    <wp:extent cx="2000930" cy="1440000"/>
                    <wp:effectExtent l="19050" t="0" r="0" b="0"/>
                    <wp:docPr id="7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r/figures/delay_distribution/delay_distribution_type12_2.emf"/>
                            <pic:cNvPicPr>
                              <a:picLocks noChangeAspect="1" noChangeArrowheads="1"/>
                            </pic:cNvPicPr>
                          </pic:nvPicPr>
                          <pic:blipFill>
                            <a:blip r:embed="rId9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2000930" cy="1440000"/>
                            </a:xfrm>
                            <a:prstGeom prst="rect">
                              <a:avLst/>
                            </a:prstGeom>
                            <a:noFill/>
                            <a:ln>
                              <a:noFill/>
                            </a:ln>
                          </pic:spPr>
                        </pic:pic>
                      </a:graphicData>
                    </a:graphic>
                  </wp:inline>
                </w:drawing>
              </w:r>
            </w:ins>
          </w:p>
          <w:p w:rsidR="00151A3E" w:rsidRDefault="00151A3E" w:rsidP="007328E9">
            <w:pPr>
              <w:pStyle w:val="Beschriftung"/>
              <w:jc w:val="center"/>
              <w:rPr>
                <w:ins w:id="1972" w:author="Alexander Fricke (TU BS)" w:date="2015-07-16T00:31:00Z"/>
              </w:rPr>
            </w:pPr>
            <w:ins w:id="1973" w:author="Alexander Fricke (TU BS)" w:date="2015-07-16T00:31:00Z">
              <w:r w:rsidRPr="00175FC8">
                <w:rPr>
                  <w:rFonts w:ascii="Calibri" w:hAnsi="Calibri"/>
                  <w:b w:val="0"/>
                  <w:i/>
                  <w:sz w:val="18"/>
                  <w:lang w:eastAsia="en-US"/>
                </w:rPr>
                <w:t xml:space="preserve">(b) Type 1/2, </w:t>
              </w:r>
              <w:proofErr w:type="spellStart"/>
              <w:r w:rsidRPr="00175FC8">
                <w:rPr>
                  <w:rFonts w:ascii="Calibri" w:hAnsi="Calibri"/>
                  <w:b w:val="0"/>
                  <w:i/>
                  <w:sz w:val="18"/>
                  <w:lang w:eastAsia="en-US"/>
                </w:rPr>
                <w:t>Tx</w:t>
              </w:r>
              <w:proofErr w:type="spellEnd"/>
              <w:r w:rsidRPr="00175FC8">
                <w:rPr>
                  <w:rFonts w:ascii="Calibri" w:hAnsi="Calibri"/>
                  <w:b w:val="0"/>
                  <w:i/>
                  <w:sz w:val="18"/>
                  <w:lang w:eastAsia="en-US"/>
                </w:rPr>
                <w:t xml:space="preserve"> 2</w:t>
              </w:r>
            </w:ins>
          </w:p>
          <w:p w:rsidR="00151A3E" w:rsidRDefault="00151A3E" w:rsidP="007328E9">
            <w:pPr>
              <w:pStyle w:val="Beschriftung"/>
              <w:jc w:val="center"/>
              <w:rPr>
                <w:ins w:id="1974" w:author="Alexander Fricke (TU BS)" w:date="2015-07-16T00:31:00Z"/>
                <w:rFonts w:ascii="Calibri" w:hAnsi="Calibri"/>
                <w:lang w:val="en-US" w:eastAsia="en-US"/>
              </w:rPr>
            </w:pPr>
            <w:bookmarkStart w:id="1975" w:name="_Ref423606906"/>
            <w:bookmarkStart w:id="1976" w:name="_Ref423606891"/>
            <w:ins w:id="1977" w:author="Alexander Fricke (TU BS)" w:date="2015-07-16T00:31:00Z">
              <w:r>
                <w:t xml:space="preserve">Figure </w:t>
              </w:r>
              <w:r w:rsidR="00DB29D7">
                <w:fldChar w:fldCharType="begin"/>
              </w:r>
              <w:r>
                <w:instrText xml:space="preserve"> SEQ Figure \* ARABIC </w:instrText>
              </w:r>
              <w:r w:rsidR="00DB29D7">
                <w:fldChar w:fldCharType="separate"/>
              </w:r>
              <w:r>
                <w:rPr>
                  <w:noProof/>
                </w:rPr>
                <w:t>11</w:t>
              </w:r>
              <w:r w:rsidR="00DB29D7">
                <w:fldChar w:fldCharType="end"/>
              </w:r>
              <w:bookmarkEnd w:id="1975"/>
              <w:r>
                <w:t>:</w:t>
              </w:r>
              <w:bookmarkEnd w:id="1976"/>
              <w:r w:rsidR="00A503BC">
                <w:t xml:space="preserve"> Relative Probabilities of </w:t>
              </w:r>
            </w:ins>
            <w:ins w:id="1978" w:author="Alexander Fricke (TU BS)" w:date="2015-07-16T03:19:00Z">
              <w:r w:rsidR="00A503BC">
                <w:t xml:space="preserve">Antenna </w:t>
              </w:r>
            </w:ins>
            <w:ins w:id="1979" w:author="Alexander Fricke (TU BS)" w:date="2015-07-16T00:31:00Z">
              <w:r w:rsidR="00A503BC">
                <w:t>Angle as a Function of Path Loss</w:t>
              </w:r>
            </w:ins>
          </w:p>
          <w:p w:rsidR="00151A3E" w:rsidRPr="007E5356" w:rsidRDefault="00151A3E" w:rsidP="007328E9">
            <w:pPr>
              <w:jc w:val="center"/>
              <w:rPr>
                <w:ins w:id="1980" w:author="Alexander Fricke (TU BS)" w:date="2015-07-16T00:31:00Z"/>
                <w:rFonts w:ascii="Calibri" w:hAnsi="Calibri"/>
                <w:i/>
                <w:sz w:val="18"/>
                <w:lang w:val="en-US"/>
              </w:rPr>
            </w:pPr>
          </w:p>
          <w:p w:rsidR="00151A3E" w:rsidRPr="007E5356" w:rsidRDefault="00151A3E" w:rsidP="007328E9">
            <w:pPr>
              <w:jc w:val="center"/>
              <w:rPr>
                <w:ins w:id="1981" w:author="Alexander Fricke (TU BS)" w:date="2015-07-16T00:31:00Z"/>
                <w:rFonts w:ascii="Calibri" w:hAnsi="Calibri"/>
                <w:lang w:val="en-US"/>
              </w:rPr>
            </w:pPr>
          </w:p>
        </w:tc>
        <w:tc>
          <w:tcPr>
            <w:tcW w:w="3004" w:type="dxa"/>
            <w:tcBorders>
              <w:top w:val="nil"/>
              <w:left w:val="nil"/>
              <w:bottom w:val="nil"/>
              <w:right w:val="nil"/>
            </w:tcBorders>
          </w:tcPr>
          <w:p w:rsidR="00151A3E" w:rsidRPr="00ED391D" w:rsidRDefault="00A503BC" w:rsidP="007328E9">
            <w:pPr>
              <w:jc w:val="center"/>
              <w:rPr>
                <w:ins w:id="1982" w:author="Alexander Fricke (TU BS)" w:date="2015-07-16T00:31:00Z"/>
                <w:rFonts w:ascii="Calibri" w:hAnsi="Calibri"/>
              </w:rPr>
            </w:pPr>
            <w:ins w:id="1983" w:author="Alexander Fricke (TU BS)" w:date="2015-07-16T00:31:00Z">
              <w:r>
                <w:rPr>
                  <w:rFonts w:ascii="Calibri" w:hAnsi="Calibri"/>
                  <w:noProof/>
                  <w:lang w:eastAsia="de-DE"/>
                  <w:rPrChange w:id="1984" w:author="Unknown">
                    <w:rPr>
                      <w:noProof/>
                      <w:lang w:eastAsia="de-DE"/>
                    </w:rPr>
                  </w:rPrChange>
                </w:rPr>
                <w:drawing>
                  <wp:inline distT="0" distB="0" distL="0" distR="0">
                    <wp:extent cx="2000931" cy="1440000"/>
                    <wp:effectExtent l="19050" t="0" r="0" b="0"/>
                    <wp:docPr id="7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er/figures/delay_distribution/delay_distribution_type3.emf"/>
                            <pic:cNvPicPr>
                              <a:picLocks noChangeAspect="1" noChangeArrowheads="1"/>
                            </pic:cNvPicPr>
                          </pic:nvPicPr>
                          <pic:blipFill>
                            <a:blip r:embed="rId9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2000931" cy="1440000"/>
                            </a:xfrm>
                            <a:prstGeom prst="rect">
                              <a:avLst/>
                            </a:prstGeom>
                            <a:noFill/>
                            <a:ln>
                              <a:noFill/>
                            </a:ln>
                          </pic:spPr>
                        </pic:pic>
                      </a:graphicData>
                    </a:graphic>
                  </wp:inline>
                </w:drawing>
              </w:r>
            </w:ins>
          </w:p>
          <w:p w:rsidR="00151A3E" w:rsidRPr="00ED391D" w:rsidRDefault="00151A3E" w:rsidP="007328E9">
            <w:pPr>
              <w:jc w:val="center"/>
              <w:rPr>
                <w:ins w:id="1985" w:author="Alexander Fricke (TU BS)" w:date="2015-07-16T00:31:00Z"/>
                <w:rFonts w:ascii="Calibri" w:hAnsi="Calibri"/>
              </w:rPr>
            </w:pPr>
            <w:ins w:id="1986" w:author="Alexander Fricke (TU BS)" w:date="2015-07-16T00:31:00Z">
              <w:r w:rsidRPr="00ED391D">
                <w:rPr>
                  <w:rFonts w:ascii="Calibri" w:hAnsi="Calibri"/>
                  <w:i/>
                  <w:sz w:val="18"/>
                </w:rPr>
                <w:t>(c) Type 3</w:t>
              </w:r>
            </w:ins>
          </w:p>
        </w:tc>
      </w:tr>
      <w:tr w:rsidR="00151A3E" w:rsidRPr="00ED391D" w:rsidTr="007328E9">
        <w:trPr>
          <w:ins w:id="1987" w:author="Alexander Fricke (TU BS)" w:date="2015-07-16T00:31:00Z"/>
        </w:trPr>
        <w:tc>
          <w:tcPr>
            <w:tcW w:w="3003" w:type="dxa"/>
            <w:tcBorders>
              <w:top w:val="nil"/>
              <w:left w:val="nil"/>
              <w:bottom w:val="nil"/>
              <w:right w:val="nil"/>
            </w:tcBorders>
          </w:tcPr>
          <w:p w:rsidR="00151A3E" w:rsidRPr="00ED391D" w:rsidRDefault="00151A3E" w:rsidP="007328E9">
            <w:pPr>
              <w:rPr>
                <w:ins w:id="1988" w:author="Alexander Fricke (TU BS)" w:date="2015-07-16T00:31:00Z"/>
                <w:rFonts w:ascii="Calibri" w:hAnsi="Calibri"/>
                <w:noProof/>
              </w:rPr>
            </w:pPr>
          </w:p>
        </w:tc>
        <w:tc>
          <w:tcPr>
            <w:tcW w:w="3003" w:type="dxa"/>
            <w:tcBorders>
              <w:top w:val="nil"/>
              <w:left w:val="nil"/>
              <w:bottom w:val="nil"/>
              <w:right w:val="nil"/>
            </w:tcBorders>
          </w:tcPr>
          <w:p w:rsidR="00151A3E" w:rsidRPr="00ED391D" w:rsidRDefault="00151A3E" w:rsidP="007328E9">
            <w:pPr>
              <w:jc w:val="center"/>
              <w:rPr>
                <w:ins w:id="1989" w:author="Alexander Fricke (TU BS)" w:date="2015-07-16T00:31:00Z"/>
                <w:rFonts w:ascii="Calibri" w:hAnsi="Calibri"/>
                <w:noProof/>
              </w:rPr>
            </w:pPr>
          </w:p>
        </w:tc>
        <w:tc>
          <w:tcPr>
            <w:tcW w:w="3004" w:type="dxa"/>
            <w:tcBorders>
              <w:top w:val="nil"/>
              <w:left w:val="nil"/>
              <w:bottom w:val="nil"/>
              <w:right w:val="nil"/>
            </w:tcBorders>
          </w:tcPr>
          <w:p w:rsidR="00151A3E" w:rsidRPr="00ED391D" w:rsidRDefault="00151A3E" w:rsidP="007328E9">
            <w:pPr>
              <w:keepNext/>
              <w:jc w:val="center"/>
              <w:rPr>
                <w:ins w:id="1990" w:author="Alexander Fricke (TU BS)" w:date="2015-07-16T00:31:00Z"/>
                <w:rFonts w:ascii="Calibri" w:hAnsi="Calibri"/>
                <w:noProof/>
              </w:rPr>
            </w:pPr>
          </w:p>
        </w:tc>
      </w:tr>
    </w:tbl>
    <w:p w:rsidR="00151A3E" w:rsidRDefault="00151A3E" w:rsidP="00151A3E">
      <w:pPr>
        <w:pStyle w:val="Beschriftung"/>
        <w:jc w:val="center"/>
        <w:rPr>
          <w:ins w:id="1991" w:author="Alexander Fricke (TU BS)" w:date="2015-07-16T00:31:00Z"/>
        </w:rPr>
      </w:pPr>
      <w:bookmarkStart w:id="1992" w:name="_Ref423606434"/>
      <w:bookmarkStart w:id="1993" w:name="_Ref423606393"/>
      <w:ins w:id="1994" w:author="Alexander Fricke (TU BS)" w:date="2015-07-16T00:31:00Z">
        <w:r>
          <w:t xml:space="preserve">Table </w:t>
        </w:r>
        <w:r w:rsidR="00DB29D7">
          <w:fldChar w:fldCharType="begin"/>
        </w:r>
        <w:r>
          <w:instrText xml:space="preserve"> SEQ Table \* ARABIC </w:instrText>
        </w:r>
        <w:r w:rsidR="00DB29D7">
          <w:fldChar w:fldCharType="separate"/>
        </w:r>
        <w:r>
          <w:rPr>
            <w:noProof/>
          </w:rPr>
          <w:t>4</w:t>
        </w:r>
        <w:r w:rsidR="00DB29D7">
          <w:fldChar w:fldCharType="end"/>
        </w:r>
      </w:ins>
      <w:bookmarkEnd w:id="1992"/>
      <w:bookmarkEnd w:id="1993"/>
      <w:ins w:id="1995" w:author="Alexander Fricke (TU BS)" w:date="2015-07-16T03:19:00Z">
        <w:r w:rsidR="00A503BC">
          <w:t xml:space="preserve">: Relative </w:t>
        </w:r>
        <w:commentRangeStart w:id="1996"/>
        <w:proofErr w:type="spellStart"/>
        <w:r w:rsidR="00A503BC">
          <w:t>Probabilites</w:t>
        </w:r>
        <w:proofErr w:type="spellEnd"/>
        <w:r w:rsidR="00A503BC">
          <w:t xml:space="preserve"> </w:t>
        </w:r>
      </w:ins>
      <w:commentRangeEnd w:id="1996"/>
      <w:ins w:id="1997" w:author="Alexander Fricke (TU BS)" w:date="2015-07-16T03:20:00Z">
        <w:r w:rsidR="00A503BC">
          <w:rPr>
            <w:rStyle w:val="Kommentarzeichen"/>
            <w:rFonts w:eastAsia="MS Mincho"/>
            <w:b w:val="0"/>
            <w:bCs w:val="0"/>
            <w:lang w:val="en-US" w:eastAsia="ja-JP"/>
          </w:rPr>
          <w:commentReference w:id="1996"/>
        </w:r>
      </w:ins>
      <w:ins w:id="1998" w:author="Alexander Fricke (TU BS)" w:date="2015-07-16T03:19:00Z">
        <w:r w:rsidR="00A503BC">
          <w:t>of Antenna Angles versus Path Loss</w:t>
        </w:r>
      </w:ins>
    </w:p>
    <w:p w:rsidR="00151A3E" w:rsidRPr="009679C5" w:rsidRDefault="00151A3E" w:rsidP="00151A3E">
      <w:pPr>
        <w:rPr>
          <w:ins w:id="1999" w:author="Alexander Fricke (TU BS)" w:date="2015-07-16T00:31:00Z"/>
        </w:rPr>
      </w:pPr>
    </w:p>
    <w:tbl>
      <w:tblPr>
        <w:tblStyle w:val="Tabellengitternetz"/>
        <w:tblW w:w="4780" w:type="pct"/>
        <w:tblLook w:val="04A0"/>
      </w:tblPr>
      <w:tblGrid>
        <w:gridCol w:w="1971"/>
        <w:gridCol w:w="895"/>
        <w:gridCol w:w="895"/>
        <w:gridCol w:w="895"/>
        <w:gridCol w:w="895"/>
        <w:gridCol w:w="896"/>
        <w:gridCol w:w="896"/>
        <w:gridCol w:w="896"/>
        <w:gridCol w:w="916"/>
      </w:tblGrid>
      <w:tr w:rsidR="00151A3E" w:rsidRPr="009679C5" w:rsidTr="007328E9">
        <w:trPr>
          <w:trHeight w:val="320"/>
          <w:ins w:id="2000" w:author="Alexander Fricke (TU BS)" w:date="2015-07-16T00:31:00Z"/>
        </w:trPr>
        <w:tc>
          <w:tcPr>
            <w:tcW w:w="5000" w:type="pct"/>
            <w:gridSpan w:val="9"/>
            <w:noWrap/>
          </w:tcPr>
          <w:p w:rsidR="00151A3E" w:rsidRDefault="00151A3E" w:rsidP="007328E9">
            <w:pPr>
              <w:rPr>
                <w:ins w:id="2001" w:author="Alexander Fricke (TU BS)" w:date="2015-07-16T00:31:00Z"/>
                <w:rFonts w:ascii="Calibri" w:eastAsia="Times New Roman" w:hAnsi="Calibri"/>
                <w:color w:val="000000"/>
              </w:rPr>
            </w:pPr>
            <w:ins w:id="2002" w:author="Alexander Fricke (TU BS)" w:date="2015-07-16T00:31:00Z">
              <w:r>
                <w:rPr>
                  <w:rFonts w:ascii="Calibri" w:eastAsia="Times New Roman" w:hAnsi="Calibri"/>
                  <w:color w:val="000000"/>
                </w:rPr>
                <w:t xml:space="preserve">Type 1/2, </w:t>
              </w:r>
              <w:proofErr w:type="spellStart"/>
              <w:r>
                <w:rPr>
                  <w:rFonts w:ascii="Calibri" w:eastAsia="Times New Roman" w:hAnsi="Calibri"/>
                  <w:color w:val="000000"/>
                </w:rPr>
                <w:t>Tx</w:t>
              </w:r>
              <w:proofErr w:type="spellEnd"/>
              <w:r>
                <w:rPr>
                  <w:rFonts w:ascii="Calibri" w:eastAsia="Times New Roman" w:hAnsi="Calibri"/>
                  <w:color w:val="000000"/>
                </w:rPr>
                <w:t xml:space="preserve"> 1</w:t>
              </w:r>
            </w:ins>
          </w:p>
        </w:tc>
      </w:tr>
      <w:tr w:rsidR="00151A3E" w:rsidRPr="009679C5" w:rsidTr="007328E9">
        <w:trPr>
          <w:trHeight w:val="320"/>
          <w:ins w:id="2003" w:author="Alexander Fricke (TU BS)" w:date="2015-07-16T00:31:00Z"/>
        </w:trPr>
        <w:tc>
          <w:tcPr>
            <w:tcW w:w="5000" w:type="pct"/>
            <w:gridSpan w:val="9"/>
            <w:noWrap/>
          </w:tcPr>
          <w:p w:rsidR="00151A3E" w:rsidRDefault="00151A3E" w:rsidP="007328E9">
            <w:pPr>
              <w:jc w:val="center"/>
              <w:rPr>
                <w:ins w:id="2004" w:author="Alexander Fricke (TU BS)" w:date="2015-07-16T00:31:00Z"/>
                <w:rFonts w:ascii="Calibri" w:eastAsia="Times New Roman" w:hAnsi="Calibri"/>
                <w:color w:val="000000"/>
              </w:rPr>
            </w:pPr>
            <w:ins w:id="2005" w:author="Alexander Fricke (TU BS)" w:date="2015-07-16T00:31:00Z">
              <w:r>
                <w:rPr>
                  <w:rFonts w:ascii="Calibri" w:eastAsia="Times New Roman" w:hAnsi="Calibri"/>
                  <w:color w:val="000000"/>
                </w:rPr>
                <w:t xml:space="preserve">Relative </w:t>
              </w:r>
              <w:proofErr w:type="spellStart"/>
              <w:r>
                <w:rPr>
                  <w:rFonts w:ascii="Calibri" w:eastAsia="Times New Roman" w:hAnsi="Calibri"/>
                  <w:color w:val="000000"/>
                </w:rPr>
                <w:t>pathloss</w:t>
              </w:r>
              <w:proofErr w:type="spellEnd"/>
              <w:r>
                <w:rPr>
                  <w:rFonts w:ascii="Calibri" w:eastAsia="Times New Roman" w:hAnsi="Calibri"/>
                  <w:color w:val="000000"/>
                </w:rPr>
                <w:t xml:space="preserve"> (dB)</w:t>
              </w:r>
            </w:ins>
          </w:p>
        </w:tc>
      </w:tr>
      <w:tr w:rsidR="00151A3E" w:rsidRPr="009679C5" w:rsidTr="007328E9">
        <w:trPr>
          <w:trHeight w:val="320"/>
          <w:ins w:id="2006" w:author="Alexander Fricke (TU BS)" w:date="2015-07-16T00:31:00Z"/>
        </w:trPr>
        <w:tc>
          <w:tcPr>
            <w:tcW w:w="805" w:type="pct"/>
            <w:noWrap/>
            <w:hideMark/>
          </w:tcPr>
          <w:p w:rsidR="00151A3E" w:rsidRPr="00834D99" w:rsidRDefault="00151A3E" w:rsidP="007328E9">
            <w:pPr>
              <w:rPr>
                <w:ins w:id="2007" w:author="Alexander Fricke (TU BS)" w:date="2015-07-16T00:31:00Z"/>
                <w:rFonts w:ascii="Calibri" w:hAnsi="Calibri"/>
                <w:sz w:val="20"/>
                <w:lang w:eastAsia="zh-CN"/>
              </w:rPr>
            </w:pPr>
            <w:ins w:id="2008" w:author="Alexander Fricke (TU BS)" w:date="2015-07-16T00:31:00Z">
              <w:r>
                <w:rPr>
                  <w:rFonts w:ascii="Calibri" w:hAnsi="Calibri"/>
                  <w:sz w:val="20"/>
                  <w:lang w:eastAsia="zh-CN"/>
                </w:rPr>
                <w:t>Angular difference (</w:t>
              </w:r>
              <w:r>
                <w:rPr>
                  <w:rFonts w:ascii="Calibri" w:hAnsi="Calibri"/>
                  <w:sz w:val="20"/>
                  <w:lang w:eastAsia="zh-CN"/>
                </w:rPr>
                <w:sym w:font="Symbol" w:char="F0B0"/>
              </w:r>
              <w:r>
                <w:rPr>
                  <w:rFonts w:ascii="Calibri" w:hAnsi="Calibri"/>
                  <w:sz w:val="20"/>
                  <w:lang w:eastAsia="zh-CN"/>
                </w:rPr>
                <w:t>)</w:t>
              </w:r>
            </w:ins>
          </w:p>
        </w:tc>
        <w:tc>
          <w:tcPr>
            <w:tcW w:w="523" w:type="pct"/>
            <w:noWrap/>
            <w:hideMark/>
          </w:tcPr>
          <w:p w:rsidR="00151A3E" w:rsidRPr="009679C5" w:rsidRDefault="00151A3E" w:rsidP="007328E9">
            <w:pPr>
              <w:jc w:val="right"/>
              <w:rPr>
                <w:ins w:id="2009" w:author="Alexander Fricke (TU BS)" w:date="2015-07-16T00:31:00Z"/>
                <w:rFonts w:ascii="Calibri" w:eastAsia="Times New Roman" w:hAnsi="Calibri"/>
                <w:color w:val="000000"/>
              </w:rPr>
            </w:pPr>
            <w:ins w:id="2010" w:author="Alexander Fricke (TU BS)" w:date="2015-07-16T00:31:00Z">
              <w:r w:rsidRPr="009679C5">
                <w:rPr>
                  <w:rFonts w:ascii="Calibri" w:eastAsia="Times New Roman" w:hAnsi="Calibri"/>
                  <w:color w:val="000000"/>
                </w:rPr>
                <w:t>-70</w:t>
              </w:r>
            </w:ins>
          </w:p>
        </w:tc>
        <w:tc>
          <w:tcPr>
            <w:tcW w:w="523" w:type="pct"/>
            <w:noWrap/>
            <w:hideMark/>
          </w:tcPr>
          <w:p w:rsidR="00151A3E" w:rsidRPr="009679C5" w:rsidRDefault="00151A3E" w:rsidP="007328E9">
            <w:pPr>
              <w:jc w:val="right"/>
              <w:rPr>
                <w:ins w:id="2011" w:author="Alexander Fricke (TU BS)" w:date="2015-07-16T00:31:00Z"/>
                <w:rFonts w:ascii="Calibri" w:eastAsia="Times New Roman" w:hAnsi="Calibri"/>
                <w:color w:val="000000"/>
              </w:rPr>
            </w:pPr>
            <w:ins w:id="2012" w:author="Alexander Fricke (TU BS)" w:date="2015-07-16T00:31:00Z">
              <w:r w:rsidRPr="009679C5">
                <w:rPr>
                  <w:rFonts w:ascii="Calibri" w:eastAsia="Times New Roman" w:hAnsi="Calibri"/>
                  <w:color w:val="000000"/>
                </w:rPr>
                <w:t>-60</w:t>
              </w:r>
            </w:ins>
          </w:p>
        </w:tc>
        <w:tc>
          <w:tcPr>
            <w:tcW w:w="523" w:type="pct"/>
            <w:noWrap/>
            <w:hideMark/>
          </w:tcPr>
          <w:p w:rsidR="00151A3E" w:rsidRPr="00834D99" w:rsidRDefault="00151A3E" w:rsidP="007328E9">
            <w:pPr>
              <w:jc w:val="right"/>
              <w:rPr>
                <w:ins w:id="2013" w:author="Alexander Fricke (TU BS)" w:date="2015-07-16T00:31:00Z"/>
                <w:rFonts w:ascii="Calibri" w:eastAsia="Times New Roman" w:hAnsi="Calibri"/>
                <w:color w:val="000000"/>
              </w:rPr>
            </w:pPr>
            <w:ins w:id="2014" w:author="Alexander Fricke (TU BS)" w:date="2015-07-16T00:31:00Z">
              <w:r w:rsidRPr="00834D99">
                <w:rPr>
                  <w:rFonts w:ascii="Calibri" w:eastAsia="Times New Roman" w:hAnsi="Calibri"/>
                  <w:color w:val="000000"/>
                </w:rPr>
                <w:t>-50</w:t>
              </w:r>
            </w:ins>
          </w:p>
        </w:tc>
        <w:tc>
          <w:tcPr>
            <w:tcW w:w="523" w:type="pct"/>
            <w:noWrap/>
            <w:hideMark/>
          </w:tcPr>
          <w:p w:rsidR="00151A3E" w:rsidRPr="00834D99" w:rsidRDefault="00151A3E" w:rsidP="007328E9">
            <w:pPr>
              <w:jc w:val="right"/>
              <w:rPr>
                <w:ins w:id="2015" w:author="Alexander Fricke (TU BS)" w:date="2015-07-16T00:31:00Z"/>
                <w:rFonts w:ascii="Calibri" w:eastAsia="Times New Roman" w:hAnsi="Calibri"/>
                <w:color w:val="000000"/>
              </w:rPr>
            </w:pPr>
            <w:ins w:id="2016" w:author="Alexander Fricke (TU BS)" w:date="2015-07-16T00:31:00Z">
              <w:r w:rsidRPr="00834D99">
                <w:rPr>
                  <w:rFonts w:ascii="Calibri" w:eastAsia="Times New Roman" w:hAnsi="Calibri"/>
                  <w:color w:val="000000"/>
                </w:rPr>
                <w:t>-40</w:t>
              </w:r>
            </w:ins>
          </w:p>
        </w:tc>
        <w:tc>
          <w:tcPr>
            <w:tcW w:w="523" w:type="pct"/>
            <w:noWrap/>
            <w:hideMark/>
          </w:tcPr>
          <w:p w:rsidR="00151A3E" w:rsidRPr="009B4945" w:rsidRDefault="00151A3E" w:rsidP="007328E9">
            <w:pPr>
              <w:jc w:val="right"/>
              <w:rPr>
                <w:ins w:id="2017" w:author="Alexander Fricke (TU BS)" w:date="2015-07-16T00:31:00Z"/>
                <w:rFonts w:ascii="Calibri" w:eastAsia="Times New Roman" w:hAnsi="Calibri"/>
                <w:color w:val="000000"/>
              </w:rPr>
            </w:pPr>
            <w:ins w:id="2018" w:author="Alexander Fricke (TU BS)" w:date="2015-07-16T00:31:00Z">
              <w:r w:rsidRPr="009B4945">
                <w:rPr>
                  <w:rFonts w:ascii="Calibri" w:eastAsia="Times New Roman" w:hAnsi="Calibri"/>
                  <w:color w:val="000000"/>
                </w:rPr>
                <w:t>-30</w:t>
              </w:r>
            </w:ins>
          </w:p>
        </w:tc>
        <w:tc>
          <w:tcPr>
            <w:tcW w:w="523" w:type="pct"/>
            <w:noWrap/>
            <w:hideMark/>
          </w:tcPr>
          <w:p w:rsidR="00151A3E" w:rsidRPr="009B4945" w:rsidRDefault="00151A3E" w:rsidP="007328E9">
            <w:pPr>
              <w:jc w:val="right"/>
              <w:rPr>
                <w:ins w:id="2019" w:author="Alexander Fricke (TU BS)" w:date="2015-07-16T00:31:00Z"/>
                <w:rFonts w:ascii="Calibri" w:eastAsia="Times New Roman" w:hAnsi="Calibri"/>
                <w:color w:val="000000"/>
              </w:rPr>
            </w:pPr>
            <w:ins w:id="2020" w:author="Alexander Fricke (TU BS)" w:date="2015-07-16T00:31:00Z">
              <w:r w:rsidRPr="009B4945">
                <w:rPr>
                  <w:rFonts w:ascii="Calibri" w:eastAsia="Times New Roman" w:hAnsi="Calibri"/>
                  <w:color w:val="000000"/>
                </w:rPr>
                <w:t>-20</w:t>
              </w:r>
            </w:ins>
          </w:p>
        </w:tc>
        <w:tc>
          <w:tcPr>
            <w:tcW w:w="523" w:type="pct"/>
            <w:noWrap/>
            <w:hideMark/>
          </w:tcPr>
          <w:p w:rsidR="00151A3E" w:rsidRPr="009B4945" w:rsidRDefault="00151A3E" w:rsidP="007328E9">
            <w:pPr>
              <w:jc w:val="right"/>
              <w:rPr>
                <w:ins w:id="2021" w:author="Alexander Fricke (TU BS)" w:date="2015-07-16T00:31:00Z"/>
                <w:rFonts w:ascii="Calibri" w:eastAsia="Times New Roman" w:hAnsi="Calibri"/>
                <w:color w:val="000000"/>
              </w:rPr>
            </w:pPr>
            <w:ins w:id="2022" w:author="Alexander Fricke (TU BS)" w:date="2015-07-16T00:31:00Z">
              <w:r w:rsidRPr="009B4945">
                <w:rPr>
                  <w:rFonts w:ascii="Calibri" w:eastAsia="Times New Roman" w:hAnsi="Calibri"/>
                  <w:color w:val="000000"/>
                </w:rPr>
                <w:t>-10</w:t>
              </w:r>
            </w:ins>
          </w:p>
        </w:tc>
        <w:tc>
          <w:tcPr>
            <w:tcW w:w="533" w:type="pct"/>
            <w:noWrap/>
            <w:hideMark/>
          </w:tcPr>
          <w:p w:rsidR="00151A3E" w:rsidRPr="009B4945" w:rsidRDefault="00151A3E" w:rsidP="007328E9">
            <w:pPr>
              <w:jc w:val="right"/>
              <w:rPr>
                <w:ins w:id="2023" w:author="Alexander Fricke (TU BS)" w:date="2015-07-16T00:31:00Z"/>
                <w:rFonts w:ascii="Calibri" w:eastAsia="Times New Roman" w:hAnsi="Calibri"/>
                <w:color w:val="000000"/>
              </w:rPr>
            </w:pPr>
            <w:ins w:id="2024" w:author="Alexander Fricke (TU BS)" w:date="2015-07-16T00:31:00Z">
              <w:r w:rsidRPr="009B4945">
                <w:rPr>
                  <w:rFonts w:ascii="Calibri" w:eastAsia="Times New Roman" w:hAnsi="Calibri"/>
                  <w:color w:val="000000"/>
                </w:rPr>
                <w:t>0</w:t>
              </w:r>
            </w:ins>
          </w:p>
        </w:tc>
      </w:tr>
      <w:tr w:rsidR="00151A3E" w:rsidRPr="009679C5" w:rsidTr="007328E9">
        <w:trPr>
          <w:trHeight w:val="320"/>
          <w:ins w:id="2025" w:author="Alexander Fricke (TU BS)" w:date="2015-07-16T00:31:00Z"/>
        </w:trPr>
        <w:tc>
          <w:tcPr>
            <w:tcW w:w="805" w:type="pct"/>
            <w:noWrap/>
            <w:hideMark/>
          </w:tcPr>
          <w:p w:rsidR="00151A3E" w:rsidRPr="009679C5" w:rsidRDefault="00151A3E" w:rsidP="007328E9">
            <w:pPr>
              <w:jc w:val="right"/>
              <w:rPr>
                <w:ins w:id="2026" w:author="Alexander Fricke (TU BS)" w:date="2015-07-16T00:31:00Z"/>
                <w:rFonts w:ascii="Calibri" w:eastAsia="Times New Roman" w:hAnsi="Calibri"/>
                <w:color w:val="000000"/>
              </w:rPr>
            </w:pPr>
            <w:ins w:id="2027" w:author="Alexander Fricke (TU BS)" w:date="2015-07-16T00:31:00Z">
              <w:r>
                <w:rPr>
                  <w:rFonts w:ascii="Calibri" w:eastAsia="Times New Roman" w:hAnsi="Calibri"/>
                  <w:color w:val="000000"/>
                </w:rPr>
                <w:t>0</w:t>
              </w:r>
            </w:ins>
          </w:p>
        </w:tc>
        <w:tc>
          <w:tcPr>
            <w:tcW w:w="523" w:type="pct"/>
            <w:noWrap/>
            <w:hideMark/>
          </w:tcPr>
          <w:p w:rsidR="00151A3E" w:rsidRPr="009679C5" w:rsidRDefault="00151A3E" w:rsidP="007328E9">
            <w:pPr>
              <w:jc w:val="right"/>
              <w:rPr>
                <w:ins w:id="2028" w:author="Alexander Fricke (TU BS)" w:date="2015-07-16T00:31:00Z"/>
                <w:rFonts w:ascii="Calibri" w:eastAsia="Times New Roman" w:hAnsi="Calibri"/>
                <w:color w:val="000000"/>
              </w:rPr>
            </w:pPr>
            <w:ins w:id="2029" w:author="Alexander Fricke (TU BS)" w:date="2015-07-16T00:31:00Z">
              <w:r>
                <w:rPr>
                  <w:rFonts w:ascii="Calibri" w:eastAsia="Times New Roman" w:hAnsi="Calibri"/>
                  <w:color w:val="000000"/>
                </w:rPr>
                <w:t>0.000</w:t>
              </w:r>
            </w:ins>
          </w:p>
        </w:tc>
        <w:tc>
          <w:tcPr>
            <w:tcW w:w="523" w:type="pct"/>
            <w:noWrap/>
            <w:hideMark/>
          </w:tcPr>
          <w:p w:rsidR="00151A3E" w:rsidRPr="009679C5" w:rsidRDefault="00151A3E" w:rsidP="007328E9">
            <w:pPr>
              <w:jc w:val="right"/>
              <w:rPr>
                <w:ins w:id="2030" w:author="Alexander Fricke (TU BS)" w:date="2015-07-16T00:31:00Z"/>
                <w:rFonts w:ascii="Calibri" w:eastAsia="Times New Roman" w:hAnsi="Calibri"/>
                <w:color w:val="000000"/>
              </w:rPr>
            </w:pPr>
            <w:ins w:id="2031" w:author="Alexander Fricke (TU BS)" w:date="2015-07-16T00:31:00Z">
              <w:r>
                <w:rPr>
                  <w:rFonts w:ascii="Calibri" w:eastAsia="Times New Roman" w:hAnsi="Calibri"/>
                  <w:color w:val="000000"/>
                </w:rPr>
                <w:t>0.000</w:t>
              </w:r>
            </w:ins>
          </w:p>
        </w:tc>
        <w:tc>
          <w:tcPr>
            <w:tcW w:w="523" w:type="pct"/>
            <w:noWrap/>
            <w:hideMark/>
          </w:tcPr>
          <w:p w:rsidR="00151A3E" w:rsidRPr="009679C5" w:rsidRDefault="00151A3E" w:rsidP="007328E9">
            <w:pPr>
              <w:jc w:val="right"/>
              <w:rPr>
                <w:ins w:id="2032" w:author="Alexander Fricke (TU BS)" w:date="2015-07-16T00:31:00Z"/>
                <w:rFonts w:ascii="Calibri" w:eastAsia="Times New Roman" w:hAnsi="Calibri"/>
                <w:color w:val="000000"/>
              </w:rPr>
            </w:pPr>
            <w:ins w:id="2033" w:author="Alexander Fricke (TU BS)" w:date="2015-07-16T00:31:00Z">
              <w:r>
                <w:rPr>
                  <w:rFonts w:ascii="Calibri" w:eastAsia="Times New Roman" w:hAnsi="Calibri"/>
                  <w:color w:val="000000"/>
                </w:rPr>
                <w:t>0.054</w:t>
              </w:r>
            </w:ins>
          </w:p>
        </w:tc>
        <w:tc>
          <w:tcPr>
            <w:tcW w:w="523" w:type="pct"/>
            <w:noWrap/>
            <w:hideMark/>
          </w:tcPr>
          <w:p w:rsidR="00151A3E" w:rsidRPr="009679C5" w:rsidRDefault="00151A3E" w:rsidP="007328E9">
            <w:pPr>
              <w:jc w:val="right"/>
              <w:rPr>
                <w:ins w:id="2034" w:author="Alexander Fricke (TU BS)" w:date="2015-07-16T00:31:00Z"/>
                <w:rFonts w:ascii="Calibri" w:eastAsia="Times New Roman" w:hAnsi="Calibri"/>
                <w:color w:val="000000"/>
              </w:rPr>
            </w:pPr>
            <w:ins w:id="2035" w:author="Alexander Fricke (TU BS)" w:date="2015-07-16T00:31:00Z">
              <w:r>
                <w:rPr>
                  <w:rFonts w:ascii="Calibri" w:eastAsia="Times New Roman" w:hAnsi="Calibri"/>
                  <w:color w:val="000000"/>
                </w:rPr>
                <w:t>0.062</w:t>
              </w:r>
            </w:ins>
          </w:p>
        </w:tc>
        <w:tc>
          <w:tcPr>
            <w:tcW w:w="523" w:type="pct"/>
            <w:noWrap/>
            <w:hideMark/>
          </w:tcPr>
          <w:p w:rsidR="00151A3E" w:rsidRPr="009679C5" w:rsidRDefault="00151A3E" w:rsidP="007328E9">
            <w:pPr>
              <w:jc w:val="right"/>
              <w:rPr>
                <w:ins w:id="2036" w:author="Alexander Fricke (TU BS)" w:date="2015-07-16T00:31:00Z"/>
                <w:rFonts w:ascii="Calibri" w:eastAsia="Times New Roman" w:hAnsi="Calibri"/>
                <w:color w:val="000000"/>
              </w:rPr>
            </w:pPr>
            <w:ins w:id="2037" w:author="Alexander Fricke (TU BS)" w:date="2015-07-16T00:31:00Z">
              <w:r>
                <w:rPr>
                  <w:rFonts w:ascii="Calibri" w:eastAsia="Times New Roman" w:hAnsi="Calibri"/>
                  <w:color w:val="000000"/>
                </w:rPr>
                <w:t>0.065</w:t>
              </w:r>
            </w:ins>
          </w:p>
        </w:tc>
        <w:tc>
          <w:tcPr>
            <w:tcW w:w="523" w:type="pct"/>
            <w:noWrap/>
            <w:hideMark/>
          </w:tcPr>
          <w:p w:rsidR="00151A3E" w:rsidRPr="009679C5" w:rsidRDefault="00151A3E" w:rsidP="007328E9">
            <w:pPr>
              <w:jc w:val="right"/>
              <w:rPr>
                <w:ins w:id="2038" w:author="Alexander Fricke (TU BS)" w:date="2015-07-16T00:31:00Z"/>
                <w:rFonts w:ascii="Calibri" w:eastAsia="Times New Roman" w:hAnsi="Calibri"/>
                <w:color w:val="000000"/>
              </w:rPr>
            </w:pPr>
            <w:ins w:id="2039" w:author="Alexander Fricke (TU BS)" w:date="2015-07-16T00:31:00Z">
              <w:r>
                <w:rPr>
                  <w:rFonts w:ascii="Calibri" w:eastAsia="Times New Roman" w:hAnsi="Calibri"/>
                  <w:color w:val="000000"/>
                </w:rPr>
                <w:t>0.014</w:t>
              </w:r>
            </w:ins>
          </w:p>
        </w:tc>
        <w:tc>
          <w:tcPr>
            <w:tcW w:w="523" w:type="pct"/>
            <w:noWrap/>
            <w:hideMark/>
          </w:tcPr>
          <w:p w:rsidR="00151A3E" w:rsidRPr="009679C5" w:rsidRDefault="00151A3E" w:rsidP="007328E9">
            <w:pPr>
              <w:jc w:val="right"/>
              <w:rPr>
                <w:ins w:id="2040" w:author="Alexander Fricke (TU BS)" w:date="2015-07-16T00:31:00Z"/>
                <w:rFonts w:ascii="Calibri" w:eastAsia="Times New Roman" w:hAnsi="Calibri"/>
                <w:color w:val="000000"/>
              </w:rPr>
            </w:pPr>
            <w:ins w:id="2041" w:author="Alexander Fricke (TU BS)" w:date="2015-07-16T00:31:00Z">
              <w:r>
                <w:rPr>
                  <w:rFonts w:ascii="Calibri" w:eastAsia="Times New Roman" w:hAnsi="Calibri"/>
                  <w:color w:val="000000"/>
                </w:rPr>
                <w:t>0.257</w:t>
              </w:r>
            </w:ins>
          </w:p>
        </w:tc>
        <w:tc>
          <w:tcPr>
            <w:tcW w:w="533" w:type="pct"/>
            <w:noWrap/>
            <w:hideMark/>
          </w:tcPr>
          <w:p w:rsidR="00151A3E" w:rsidRPr="009679C5" w:rsidRDefault="00151A3E" w:rsidP="007328E9">
            <w:pPr>
              <w:jc w:val="right"/>
              <w:rPr>
                <w:ins w:id="2042" w:author="Alexander Fricke (TU BS)" w:date="2015-07-16T00:31:00Z"/>
                <w:rFonts w:ascii="Calibri" w:eastAsia="Times New Roman" w:hAnsi="Calibri"/>
                <w:color w:val="000000"/>
              </w:rPr>
            </w:pPr>
            <w:ins w:id="2043" w:author="Alexander Fricke (TU BS)" w:date="2015-07-16T00:31:00Z">
              <w:r>
                <w:rPr>
                  <w:rFonts w:ascii="Calibri" w:eastAsia="Times New Roman" w:hAnsi="Calibri"/>
                  <w:color w:val="000000"/>
                </w:rPr>
                <w:t>0.000</w:t>
              </w:r>
            </w:ins>
          </w:p>
        </w:tc>
      </w:tr>
      <w:tr w:rsidR="00151A3E" w:rsidRPr="009679C5" w:rsidTr="007328E9">
        <w:trPr>
          <w:trHeight w:val="320"/>
          <w:ins w:id="2044" w:author="Alexander Fricke (TU BS)" w:date="2015-07-16T00:31:00Z"/>
        </w:trPr>
        <w:tc>
          <w:tcPr>
            <w:tcW w:w="805" w:type="pct"/>
            <w:noWrap/>
            <w:hideMark/>
          </w:tcPr>
          <w:p w:rsidR="00151A3E" w:rsidRPr="009679C5" w:rsidRDefault="00151A3E" w:rsidP="007328E9">
            <w:pPr>
              <w:jc w:val="right"/>
              <w:rPr>
                <w:ins w:id="2045" w:author="Alexander Fricke (TU BS)" w:date="2015-07-16T00:31:00Z"/>
                <w:rFonts w:ascii="Calibri" w:eastAsia="Times New Roman" w:hAnsi="Calibri"/>
                <w:color w:val="000000"/>
              </w:rPr>
            </w:pPr>
            <w:ins w:id="2046" w:author="Alexander Fricke (TU BS)" w:date="2015-07-16T00:31:00Z">
              <w:r>
                <w:rPr>
                  <w:rFonts w:ascii="Calibri" w:eastAsia="Times New Roman" w:hAnsi="Calibri"/>
                  <w:color w:val="000000"/>
                </w:rPr>
                <w:t>10</w:t>
              </w:r>
            </w:ins>
          </w:p>
        </w:tc>
        <w:tc>
          <w:tcPr>
            <w:tcW w:w="523" w:type="pct"/>
            <w:noWrap/>
            <w:hideMark/>
          </w:tcPr>
          <w:p w:rsidR="00151A3E" w:rsidRPr="009679C5" w:rsidRDefault="00151A3E" w:rsidP="007328E9">
            <w:pPr>
              <w:jc w:val="right"/>
              <w:rPr>
                <w:ins w:id="2047" w:author="Alexander Fricke (TU BS)" w:date="2015-07-16T00:31:00Z"/>
                <w:rFonts w:ascii="Calibri" w:eastAsia="Times New Roman" w:hAnsi="Calibri"/>
                <w:color w:val="000000"/>
              </w:rPr>
            </w:pPr>
            <w:ins w:id="2048" w:author="Alexander Fricke (TU BS)" w:date="2015-07-16T00:31:00Z">
              <w:r>
                <w:rPr>
                  <w:rFonts w:ascii="Calibri" w:eastAsia="Times New Roman" w:hAnsi="Calibri"/>
                  <w:color w:val="000000"/>
                </w:rPr>
                <w:t>0.000</w:t>
              </w:r>
            </w:ins>
          </w:p>
        </w:tc>
        <w:tc>
          <w:tcPr>
            <w:tcW w:w="523" w:type="pct"/>
            <w:noWrap/>
            <w:hideMark/>
          </w:tcPr>
          <w:p w:rsidR="00151A3E" w:rsidRPr="009679C5" w:rsidRDefault="00151A3E" w:rsidP="007328E9">
            <w:pPr>
              <w:jc w:val="right"/>
              <w:rPr>
                <w:ins w:id="2049" w:author="Alexander Fricke (TU BS)" w:date="2015-07-16T00:31:00Z"/>
                <w:rFonts w:ascii="Calibri" w:eastAsia="Times New Roman" w:hAnsi="Calibri"/>
                <w:color w:val="000000"/>
              </w:rPr>
            </w:pPr>
            <w:ins w:id="2050" w:author="Alexander Fricke (TU BS)" w:date="2015-07-16T00:31:00Z">
              <w:r>
                <w:rPr>
                  <w:rFonts w:ascii="Calibri" w:eastAsia="Times New Roman" w:hAnsi="Calibri"/>
                  <w:color w:val="000000"/>
                </w:rPr>
                <w:t>0.000</w:t>
              </w:r>
            </w:ins>
          </w:p>
        </w:tc>
        <w:tc>
          <w:tcPr>
            <w:tcW w:w="523" w:type="pct"/>
            <w:noWrap/>
            <w:hideMark/>
          </w:tcPr>
          <w:p w:rsidR="00151A3E" w:rsidRPr="009679C5" w:rsidRDefault="00151A3E" w:rsidP="007328E9">
            <w:pPr>
              <w:jc w:val="right"/>
              <w:rPr>
                <w:ins w:id="2051" w:author="Alexander Fricke (TU BS)" w:date="2015-07-16T00:31:00Z"/>
                <w:rFonts w:ascii="Calibri" w:eastAsia="Times New Roman" w:hAnsi="Calibri"/>
                <w:color w:val="000000"/>
              </w:rPr>
            </w:pPr>
            <w:ins w:id="2052" w:author="Alexander Fricke (TU BS)" w:date="2015-07-16T00:31:00Z">
              <w:r>
                <w:rPr>
                  <w:rFonts w:ascii="Calibri" w:eastAsia="Times New Roman" w:hAnsi="Calibri"/>
                  <w:color w:val="000000"/>
                </w:rPr>
                <w:t>0.023</w:t>
              </w:r>
            </w:ins>
          </w:p>
        </w:tc>
        <w:tc>
          <w:tcPr>
            <w:tcW w:w="523" w:type="pct"/>
            <w:noWrap/>
            <w:hideMark/>
          </w:tcPr>
          <w:p w:rsidR="00151A3E" w:rsidRPr="009679C5" w:rsidRDefault="00151A3E" w:rsidP="007328E9">
            <w:pPr>
              <w:jc w:val="right"/>
              <w:rPr>
                <w:ins w:id="2053" w:author="Alexander Fricke (TU BS)" w:date="2015-07-16T00:31:00Z"/>
                <w:rFonts w:ascii="Calibri" w:eastAsia="Times New Roman" w:hAnsi="Calibri"/>
                <w:color w:val="000000"/>
              </w:rPr>
            </w:pPr>
            <w:ins w:id="2054" w:author="Alexander Fricke (TU BS)" w:date="2015-07-16T00:31:00Z">
              <w:r>
                <w:rPr>
                  <w:rFonts w:ascii="Calibri" w:eastAsia="Times New Roman" w:hAnsi="Calibri"/>
                  <w:color w:val="000000"/>
                </w:rPr>
                <w:t>0.029</w:t>
              </w:r>
            </w:ins>
          </w:p>
        </w:tc>
        <w:tc>
          <w:tcPr>
            <w:tcW w:w="523" w:type="pct"/>
            <w:noWrap/>
            <w:hideMark/>
          </w:tcPr>
          <w:p w:rsidR="00151A3E" w:rsidRPr="009679C5" w:rsidRDefault="00151A3E" w:rsidP="007328E9">
            <w:pPr>
              <w:jc w:val="right"/>
              <w:rPr>
                <w:ins w:id="2055" w:author="Alexander Fricke (TU BS)" w:date="2015-07-16T00:31:00Z"/>
                <w:rFonts w:ascii="Calibri" w:eastAsia="Times New Roman" w:hAnsi="Calibri"/>
                <w:color w:val="000000"/>
              </w:rPr>
            </w:pPr>
            <w:ins w:id="2056" w:author="Alexander Fricke (TU BS)" w:date="2015-07-16T00:31:00Z">
              <w:r>
                <w:rPr>
                  <w:rFonts w:ascii="Calibri" w:eastAsia="Times New Roman" w:hAnsi="Calibri"/>
                  <w:color w:val="000000"/>
                </w:rPr>
                <w:t>0.082</w:t>
              </w:r>
            </w:ins>
          </w:p>
        </w:tc>
        <w:tc>
          <w:tcPr>
            <w:tcW w:w="523" w:type="pct"/>
            <w:noWrap/>
            <w:hideMark/>
          </w:tcPr>
          <w:p w:rsidR="00151A3E" w:rsidRPr="009679C5" w:rsidRDefault="00151A3E" w:rsidP="007328E9">
            <w:pPr>
              <w:jc w:val="right"/>
              <w:rPr>
                <w:ins w:id="2057" w:author="Alexander Fricke (TU BS)" w:date="2015-07-16T00:31:00Z"/>
                <w:rFonts w:ascii="Calibri" w:eastAsia="Times New Roman" w:hAnsi="Calibri"/>
                <w:color w:val="000000"/>
              </w:rPr>
            </w:pPr>
            <w:ins w:id="2058" w:author="Alexander Fricke (TU BS)" w:date="2015-07-16T00:31:00Z">
              <w:r>
                <w:rPr>
                  <w:rFonts w:ascii="Calibri" w:eastAsia="Times New Roman" w:hAnsi="Calibri"/>
                  <w:color w:val="000000"/>
                </w:rPr>
                <w:t>0.067</w:t>
              </w:r>
            </w:ins>
          </w:p>
        </w:tc>
        <w:tc>
          <w:tcPr>
            <w:tcW w:w="523" w:type="pct"/>
            <w:noWrap/>
            <w:hideMark/>
          </w:tcPr>
          <w:p w:rsidR="00151A3E" w:rsidRPr="009679C5" w:rsidRDefault="00151A3E" w:rsidP="007328E9">
            <w:pPr>
              <w:jc w:val="right"/>
              <w:rPr>
                <w:ins w:id="2059" w:author="Alexander Fricke (TU BS)" w:date="2015-07-16T00:31:00Z"/>
                <w:rFonts w:ascii="Calibri" w:eastAsia="Times New Roman" w:hAnsi="Calibri"/>
                <w:color w:val="000000"/>
              </w:rPr>
            </w:pPr>
            <w:ins w:id="2060" w:author="Alexander Fricke (TU BS)" w:date="2015-07-16T00:31:00Z">
              <w:r>
                <w:rPr>
                  <w:rFonts w:ascii="Calibri" w:eastAsia="Times New Roman" w:hAnsi="Calibri"/>
                  <w:color w:val="000000"/>
                </w:rPr>
                <w:t>0.274</w:t>
              </w:r>
            </w:ins>
          </w:p>
        </w:tc>
        <w:tc>
          <w:tcPr>
            <w:tcW w:w="533" w:type="pct"/>
            <w:noWrap/>
            <w:hideMark/>
          </w:tcPr>
          <w:p w:rsidR="00151A3E" w:rsidRPr="009679C5" w:rsidRDefault="00151A3E" w:rsidP="007328E9">
            <w:pPr>
              <w:jc w:val="right"/>
              <w:rPr>
                <w:ins w:id="2061" w:author="Alexander Fricke (TU BS)" w:date="2015-07-16T00:31:00Z"/>
                <w:rFonts w:ascii="Calibri" w:eastAsia="Times New Roman" w:hAnsi="Calibri"/>
                <w:color w:val="000000"/>
              </w:rPr>
            </w:pPr>
            <w:ins w:id="2062" w:author="Alexander Fricke (TU BS)" w:date="2015-07-16T00:31:00Z">
              <w:r>
                <w:rPr>
                  <w:rFonts w:ascii="Calibri" w:eastAsia="Times New Roman" w:hAnsi="Calibri"/>
                  <w:color w:val="000000"/>
                </w:rPr>
                <w:t>0.360</w:t>
              </w:r>
            </w:ins>
          </w:p>
        </w:tc>
      </w:tr>
      <w:tr w:rsidR="00151A3E" w:rsidRPr="009679C5" w:rsidTr="007328E9">
        <w:trPr>
          <w:trHeight w:val="320"/>
          <w:ins w:id="2063" w:author="Alexander Fricke (TU BS)" w:date="2015-07-16T00:31:00Z"/>
        </w:trPr>
        <w:tc>
          <w:tcPr>
            <w:tcW w:w="805" w:type="pct"/>
            <w:noWrap/>
            <w:hideMark/>
          </w:tcPr>
          <w:p w:rsidR="00151A3E" w:rsidRPr="009679C5" w:rsidRDefault="00151A3E" w:rsidP="007328E9">
            <w:pPr>
              <w:jc w:val="right"/>
              <w:rPr>
                <w:ins w:id="2064" w:author="Alexander Fricke (TU BS)" w:date="2015-07-16T00:31:00Z"/>
                <w:rFonts w:ascii="Calibri" w:eastAsia="Times New Roman" w:hAnsi="Calibri"/>
                <w:color w:val="000000"/>
              </w:rPr>
            </w:pPr>
            <w:ins w:id="2065" w:author="Alexander Fricke (TU BS)" w:date="2015-07-16T00:31:00Z">
              <w:r>
                <w:rPr>
                  <w:rFonts w:ascii="Calibri" w:eastAsia="Times New Roman" w:hAnsi="Calibri"/>
                  <w:color w:val="000000"/>
                </w:rPr>
                <w:t>20</w:t>
              </w:r>
            </w:ins>
          </w:p>
        </w:tc>
        <w:tc>
          <w:tcPr>
            <w:tcW w:w="523" w:type="pct"/>
            <w:noWrap/>
            <w:hideMark/>
          </w:tcPr>
          <w:p w:rsidR="00151A3E" w:rsidRPr="009679C5" w:rsidRDefault="00151A3E" w:rsidP="007328E9">
            <w:pPr>
              <w:jc w:val="right"/>
              <w:rPr>
                <w:ins w:id="2066" w:author="Alexander Fricke (TU BS)" w:date="2015-07-16T00:31:00Z"/>
                <w:rFonts w:ascii="Calibri" w:eastAsia="Times New Roman" w:hAnsi="Calibri"/>
                <w:color w:val="000000"/>
              </w:rPr>
            </w:pPr>
            <w:ins w:id="2067" w:author="Alexander Fricke (TU BS)" w:date="2015-07-16T00:31:00Z">
              <w:r>
                <w:rPr>
                  <w:rFonts w:ascii="Calibri" w:eastAsia="Times New Roman" w:hAnsi="Calibri"/>
                  <w:color w:val="000000"/>
                </w:rPr>
                <w:t>0.000</w:t>
              </w:r>
            </w:ins>
          </w:p>
        </w:tc>
        <w:tc>
          <w:tcPr>
            <w:tcW w:w="523" w:type="pct"/>
            <w:noWrap/>
            <w:hideMark/>
          </w:tcPr>
          <w:p w:rsidR="00151A3E" w:rsidRPr="009679C5" w:rsidRDefault="00151A3E" w:rsidP="007328E9">
            <w:pPr>
              <w:jc w:val="right"/>
              <w:rPr>
                <w:ins w:id="2068" w:author="Alexander Fricke (TU BS)" w:date="2015-07-16T00:31:00Z"/>
                <w:rFonts w:ascii="Calibri" w:eastAsia="Times New Roman" w:hAnsi="Calibri"/>
                <w:color w:val="000000"/>
              </w:rPr>
            </w:pPr>
            <w:ins w:id="2069" w:author="Alexander Fricke (TU BS)" w:date="2015-07-16T00:31:00Z">
              <w:r>
                <w:rPr>
                  <w:rFonts w:ascii="Calibri" w:eastAsia="Times New Roman" w:hAnsi="Calibri"/>
                  <w:color w:val="000000"/>
                </w:rPr>
                <w:t>0.000</w:t>
              </w:r>
            </w:ins>
          </w:p>
        </w:tc>
        <w:tc>
          <w:tcPr>
            <w:tcW w:w="523" w:type="pct"/>
            <w:noWrap/>
            <w:hideMark/>
          </w:tcPr>
          <w:p w:rsidR="00151A3E" w:rsidRPr="009679C5" w:rsidRDefault="00151A3E" w:rsidP="007328E9">
            <w:pPr>
              <w:jc w:val="right"/>
              <w:rPr>
                <w:ins w:id="2070" w:author="Alexander Fricke (TU BS)" w:date="2015-07-16T00:31:00Z"/>
                <w:rFonts w:ascii="Calibri" w:eastAsia="Times New Roman" w:hAnsi="Calibri"/>
                <w:color w:val="000000"/>
              </w:rPr>
            </w:pPr>
            <w:ins w:id="2071" w:author="Alexander Fricke (TU BS)" w:date="2015-07-16T00:31:00Z">
              <w:r>
                <w:rPr>
                  <w:rFonts w:ascii="Calibri" w:eastAsia="Times New Roman" w:hAnsi="Calibri"/>
                  <w:color w:val="000000"/>
                </w:rPr>
                <w:t>0.000</w:t>
              </w:r>
            </w:ins>
          </w:p>
        </w:tc>
        <w:tc>
          <w:tcPr>
            <w:tcW w:w="523" w:type="pct"/>
            <w:noWrap/>
            <w:hideMark/>
          </w:tcPr>
          <w:p w:rsidR="00151A3E" w:rsidRPr="009679C5" w:rsidRDefault="00151A3E" w:rsidP="007328E9">
            <w:pPr>
              <w:jc w:val="right"/>
              <w:rPr>
                <w:ins w:id="2072" w:author="Alexander Fricke (TU BS)" w:date="2015-07-16T00:31:00Z"/>
                <w:rFonts w:ascii="Calibri" w:eastAsia="Times New Roman" w:hAnsi="Calibri"/>
                <w:color w:val="000000"/>
              </w:rPr>
            </w:pPr>
            <w:ins w:id="2073" w:author="Alexander Fricke (TU BS)" w:date="2015-07-16T00:31:00Z">
              <w:r>
                <w:rPr>
                  <w:rFonts w:ascii="Calibri" w:eastAsia="Times New Roman" w:hAnsi="Calibri"/>
                  <w:color w:val="000000"/>
                </w:rPr>
                <w:t>0.020</w:t>
              </w:r>
            </w:ins>
          </w:p>
        </w:tc>
        <w:tc>
          <w:tcPr>
            <w:tcW w:w="523" w:type="pct"/>
            <w:noWrap/>
            <w:hideMark/>
          </w:tcPr>
          <w:p w:rsidR="00151A3E" w:rsidRPr="009679C5" w:rsidRDefault="00151A3E" w:rsidP="007328E9">
            <w:pPr>
              <w:jc w:val="right"/>
              <w:rPr>
                <w:ins w:id="2074" w:author="Alexander Fricke (TU BS)" w:date="2015-07-16T00:31:00Z"/>
                <w:rFonts w:ascii="Calibri" w:eastAsia="Times New Roman" w:hAnsi="Calibri"/>
                <w:color w:val="000000"/>
              </w:rPr>
            </w:pPr>
            <w:ins w:id="2075" w:author="Alexander Fricke (TU BS)" w:date="2015-07-16T00:31:00Z">
              <w:r>
                <w:rPr>
                  <w:rFonts w:ascii="Calibri" w:eastAsia="Times New Roman" w:hAnsi="Calibri"/>
                  <w:color w:val="000000"/>
                </w:rPr>
                <w:t>0.052</w:t>
              </w:r>
            </w:ins>
          </w:p>
        </w:tc>
        <w:tc>
          <w:tcPr>
            <w:tcW w:w="523" w:type="pct"/>
            <w:noWrap/>
            <w:hideMark/>
          </w:tcPr>
          <w:p w:rsidR="00151A3E" w:rsidRPr="009679C5" w:rsidRDefault="00151A3E" w:rsidP="007328E9">
            <w:pPr>
              <w:jc w:val="right"/>
              <w:rPr>
                <w:ins w:id="2076" w:author="Alexander Fricke (TU BS)" w:date="2015-07-16T00:31:00Z"/>
                <w:rFonts w:ascii="Calibri" w:eastAsia="Times New Roman" w:hAnsi="Calibri"/>
                <w:color w:val="000000"/>
              </w:rPr>
            </w:pPr>
            <w:ins w:id="2077" w:author="Alexander Fricke (TU BS)" w:date="2015-07-16T00:31:00Z">
              <w:r>
                <w:rPr>
                  <w:rFonts w:ascii="Calibri" w:eastAsia="Times New Roman" w:hAnsi="Calibri"/>
                  <w:color w:val="000000"/>
                </w:rPr>
                <w:t>0.061</w:t>
              </w:r>
            </w:ins>
          </w:p>
        </w:tc>
        <w:tc>
          <w:tcPr>
            <w:tcW w:w="523" w:type="pct"/>
            <w:noWrap/>
            <w:hideMark/>
          </w:tcPr>
          <w:p w:rsidR="00151A3E" w:rsidRPr="009679C5" w:rsidRDefault="00151A3E" w:rsidP="007328E9">
            <w:pPr>
              <w:jc w:val="right"/>
              <w:rPr>
                <w:ins w:id="2078" w:author="Alexander Fricke (TU BS)" w:date="2015-07-16T00:31:00Z"/>
                <w:rFonts w:ascii="Calibri" w:eastAsia="Times New Roman" w:hAnsi="Calibri"/>
                <w:color w:val="000000"/>
              </w:rPr>
            </w:pPr>
            <w:ins w:id="2079" w:author="Alexander Fricke (TU BS)" w:date="2015-07-16T00:31:00Z">
              <w:r>
                <w:rPr>
                  <w:rFonts w:ascii="Calibri" w:eastAsia="Times New Roman" w:hAnsi="Calibri"/>
                  <w:color w:val="000000"/>
                </w:rPr>
                <w:t>0.031</w:t>
              </w:r>
            </w:ins>
          </w:p>
        </w:tc>
        <w:tc>
          <w:tcPr>
            <w:tcW w:w="533" w:type="pct"/>
            <w:noWrap/>
            <w:hideMark/>
          </w:tcPr>
          <w:p w:rsidR="00151A3E" w:rsidRPr="009679C5" w:rsidRDefault="00151A3E" w:rsidP="007328E9">
            <w:pPr>
              <w:jc w:val="right"/>
              <w:rPr>
                <w:ins w:id="2080" w:author="Alexander Fricke (TU BS)" w:date="2015-07-16T00:31:00Z"/>
                <w:rFonts w:ascii="Calibri" w:eastAsia="Times New Roman" w:hAnsi="Calibri"/>
                <w:color w:val="000000"/>
              </w:rPr>
            </w:pPr>
            <w:ins w:id="2081" w:author="Alexander Fricke (TU BS)" w:date="2015-07-16T00:31:00Z">
              <w:r>
                <w:rPr>
                  <w:rFonts w:ascii="Calibri" w:eastAsia="Times New Roman" w:hAnsi="Calibri"/>
                  <w:color w:val="000000"/>
                </w:rPr>
                <w:t>0.360</w:t>
              </w:r>
            </w:ins>
          </w:p>
        </w:tc>
      </w:tr>
      <w:tr w:rsidR="00151A3E" w:rsidRPr="009679C5" w:rsidTr="007328E9">
        <w:trPr>
          <w:trHeight w:val="320"/>
          <w:ins w:id="2082" w:author="Alexander Fricke (TU BS)" w:date="2015-07-16T00:31:00Z"/>
        </w:trPr>
        <w:tc>
          <w:tcPr>
            <w:tcW w:w="805" w:type="pct"/>
            <w:noWrap/>
            <w:hideMark/>
          </w:tcPr>
          <w:p w:rsidR="00151A3E" w:rsidRPr="009679C5" w:rsidRDefault="00151A3E" w:rsidP="007328E9">
            <w:pPr>
              <w:jc w:val="right"/>
              <w:rPr>
                <w:ins w:id="2083" w:author="Alexander Fricke (TU BS)" w:date="2015-07-16T00:31:00Z"/>
                <w:rFonts w:ascii="Calibri" w:eastAsia="Times New Roman" w:hAnsi="Calibri"/>
                <w:color w:val="000000"/>
              </w:rPr>
            </w:pPr>
            <w:ins w:id="2084" w:author="Alexander Fricke (TU BS)" w:date="2015-07-16T00:31:00Z">
              <w:r>
                <w:rPr>
                  <w:rFonts w:ascii="Calibri" w:eastAsia="Times New Roman" w:hAnsi="Calibri"/>
                  <w:color w:val="000000"/>
                </w:rPr>
                <w:t>30</w:t>
              </w:r>
            </w:ins>
          </w:p>
        </w:tc>
        <w:tc>
          <w:tcPr>
            <w:tcW w:w="523" w:type="pct"/>
            <w:noWrap/>
            <w:hideMark/>
          </w:tcPr>
          <w:p w:rsidR="00151A3E" w:rsidRPr="009679C5" w:rsidRDefault="00151A3E" w:rsidP="007328E9">
            <w:pPr>
              <w:jc w:val="right"/>
              <w:rPr>
                <w:ins w:id="2085" w:author="Alexander Fricke (TU BS)" w:date="2015-07-16T00:31:00Z"/>
                <w:rFonts w:ascii="Calibri" w:eastAsia="Times New Roman" w:hAnsi="Calibri"/>
                <w:color w:val="000000"/>
              </w:rPr>
            </w:pPr>
            <w:ins w:id="2086" w:author="Alexander Fricke (TU BS)" w:date="2015-07-16T00:31:00Z">
              <w:r>
                <w:rPr>
                  <w:rFonts w:ascii="Calibri" w:eastAsia="Times New Roman" w:hAnsi="Calibri"/>
                  <w:color w:val="000000"/>
                </w:rPr>
                <w:t>0.000</w:t>
              </w:r>
            </w:ins>
          </w:p>
        </w:tc>
        <w:tc>
          <w:tcPr>
            <w:tcW w:w="523" w:type="pct"/>
            <w:noWrap/>
            <w:hideMark/>
          </w:tcPr>
          <w:p w:rsidR="00151A3E" w:rsidRPr="009679C5" w:rsidRDefault="00151A3E" w:rsidP="007328E9">
            <w:pPr>
              <w:jc w:val="right"/>
              <w:rPr>
                <w:ins w:id="2087" w:author="Alexander Fricke (TU BS)" w:date="2015-07-16T00:31:00Z"/>
                <w:rFonts w:ascii="Calibri" w:eastAsia="Times New Roman" w:hAnsi="Calibri"/>
                <w:color w:val="000000"/>
              </w:rPr>
            </w:pPr>
            <w:ins w:id="2088" w:author="Alexander Fricke (TU BS)" w:date="2015-07-16T00:31:00Z">
              <w:r>
                <w:rPr>
                  <w:rFonts w:ascii="Calibri" w:eastAsia="Times New Roman" w:hAnsi="Calibri"/>
                  <w:color w:val="000000"/>
                </w:rPr>
                <w:t>0.118</w:t>
              </w:r>
            </w:ins>
          </w:p>
        </w:tc>
        <w:tc>
          <w:tcPr>
            <w:tcW w:w="523" w:type="pct"/>
            <w:noWrap/>
            <w:hideMark/>
          </w:tcPr>
          <w:p w:rsidR="00151A3E" w:rsidRPr="009679C5" w:rsidRDefault="00151A3E" w:rsidP="007328E9">
            <w:pPr>
              <w:jc w:val="right"/>
              <w:rPr>
                <w:ins w:id="2089" w:author="Alexander Fricke (TU BS)" w:date="2015-07-16T00:31:00Z"/>
                <w:rFonts w:ascii="Calibri" w:eastAsia="Times New Roman" w:hAnsi="Calibri"/>
                <w:color w:val="000000"/>
              </w:rPr>
            </w:pPr>
            <w:ins w:id="2090" w:author="Alexander Fricke (TU BS)" w:date="2015-07-16T00:31:00Z">
              <w:r>
                <w:rPr>
                  <w:rFonts w:ascii="Calibri" w:eastAsia="Times New Roman" w:hAnsi="Calibri"/>
                  <w:color w:val="000000"/>
                </w:rPr>
                <w:t>0.008</w:t>
              </w:r>
            </w:ins>
          </w:p>
        </w:tc>
        <w:tc>
          <w:tcPr>
            <w:tcW w:w="523" w:type="pct"/>
            <w:noWrap/>
            <w:hideMark/>
          </w:tcPr>
          <w:p w:rsidR="00151A3E" w:rsidRPr="009679C5" w:rsidRDefault="00151A3E" w:rsidP="007328E9">
            <w:pPr>
              <w:jc w:val="right"/>
              <w:rPr>
                <w:ins w:id="2091" w:author="Alexander Fricke (TU BS)" w:date="2015-07-16T00:31:00Z"/>
                <w:rFonts w:ascii="Calibri" w:eastAsia="Times New Roman" w:hAnsi="Calibri"/>
                <w:color w:val="000000"/>
              </w:rPr>
            </w:pPr>
            <w:ins w:id="2092" w:author="Alexander Fricke (TU BS)" w:date="2015-07-16T00:31:00Z">
              <w:r>
                <w:rPr>
                  <w:rFonts w:ascii="Calibri" w:eastAsia="Times New Roman" w:hAnsi="Calibri"/>
                  <w:color w:val="000000"/>
                </w:rPr>
                <w:t>0.058</w:t>
              </w:r>
            </w:ins>
          </w:p>
        </w:tc>
        <w:tc>
          <w:tcPr>
            <w:tcW w:w="523" w:type="pct"/>
            <w:noWrap/>
            <w:hideMark/>
          </w:tcPr>
          <w:p w:rsidR="00151A3E" w:rsidRPr="009679C5" w:rsidRDefault="00151A3E" w:rsidP="007328E9">
            <w:pPr>
              <w:jc w:val="right"/>
              <w:rPr>
                <w:ins w:id="2093" w:author="Alexander Fricke (TU BS)" w:date="2015-07-16T00:31:00Z"/>
                <w:rFonts w:ascii="Calibri" w:eastAsia="Times New Roman" w:hAnsi="Calibri"/>
                <w:color w:val="000000"/>
              </w:rPr>
            </w:pPr>
            <w:ins w:id="2094" w:author="Alexander Fricke (TU BS)" w:date="2015-07-16T00:31:00Z">
              <w:r>
                <w:rPr>
                  <w:rFonts w:ascii="Calibri" w:eastAsia="Times New Roman" w:hAnsi="Calibri"/>
                  <w:color w:val="000000"/>
                </w:rPr>
                <w:t>0.113</w:t>
              </w:r>
            </w:ins>
          </w:p>
        </w:tc>
        <w:tc>
          <w:tcPr>
            <w:tcW w:w="523" w:type="pct"/>
            <w:noWrap/>
            <w:hideMark/>
          </w:tcPr>
          <w:p w:rsidR="00151A3E" w:rsidRPr="009679C5" w:rsidRDefault="00151A3E" w:rsidP="007328E9">
            <w:pPr>
              <w:jc w:val="right"/>
              <w:rPr>
                <w:ins w:id="2095" w:author="Alexander Fricke (TU BS)" w:date="2015-07-16T00:31:00Z"/>
                <w:rFonts w:ascii="Calibri" w:eastAsia="Times New Roman" w:hAnsi="Calibri"/>
                <w:color w:val="000000"/>
              </w:rPr>
            </w:pPr>
            <w:ins w:id="2096" w:author="Alexander Fricke (TU BS)" w:date="2015-07-16T00:31:00Z">
              <w:r>
                <w:rPr>
                  <w:rFonts w:ascii="Calibri" w:eastAsia="Times New Roman" w:hAnsi="Calibri"/>
                  <w:color w:val="000000"/>
                </w:rPr>
                <w:t>0.082</w:t>
              </w:r>
            </w:ins>
          </w:p>
        </w:tc>
        <w:tc>
          <w:tcPr>
            <w:tcW w:w="523" w:type="pct"/>
            <w:noWrap/>
            <w:hideMark/>
          </w:tcPr>
          <w:p w:rsidR="00151A3E" w:rsidRPr="009679C5" w:rsidRDefault="00151A3E" w:rsidP="007328E9">
            <w:pPr>
              <w:jc w:val="right"/>
              <w:rPr>
                <w:ins w:id="2097" w:author="Alexander Fricke (TU BS)" w:date="2015-07-16T00:31:00Z"/>
                <w:rFonts w:ascii="Calibri" w:eastAsia="Times New Roman" w:hAnsi="Calibri"/>
                <w:color w:val="000000"/>
              </w:rPr>
            </w:pPr>
            <w:ins w:id="2098" w:author="Alexander Fricke (TU BS)" w:date="2015-07-16T00:31:00Z">
              <w:r>
                <w:rPr>
                  <w:rFonts w:ascii="Calibri" w:eastAsia="Times New Roman" w:hAnsi="Calibri"/>
                  <w:color w:val="000000"/>
                </w:rPr>
                <w:t>0.120</w:t>
              </w:r>
            </w:ins>
          </w:p>
        </w:tc>
        <w:tc>
          <w:tcPr>
            <w:tcW w:w="533" w:type="pct"/>
            <w:noWrap/>
            <w:hideMark/>
          </w:tcPr>
          <w:p w:rsidR="00151A3E" w:rsidRPr="009679C5" w:rsidRDefault="00151A3E" w:rsidP="007328E9">
            <w:pPr>
              <w:jc w:val="right"/>
              <w:rPr>
                <w:ins w:id="2099" w:author="Alexander Fricke (TU BS)" w:date="2015-07-16T00:31:00Z"/>
                <w:rFonts w:ascii="Calibri" w:eastAsia="Times New Roman" w:hAnsi="Calibri"/>
                <w:color w:val="000000"/>
              </w:rPr>
            </w:pPr>
            <w:ins w:id="2100" w:author="Alexander Fricke (TU BS)" w:date="2015-07-16T00:31:00Z">
              <w:r>
                <w:rPr>
                  <w:rFonts w:ascii="Calibri" w:eastAsia="Times New Roman" w:hAnsi="Calibri"/>
                  <w:color w:val="000000"/>
                </w:rPr>
                <w:t>0.280</w:t>
              </w:r>
            </w:ins>
          </w:p>
        </w:tc>
      </w:tr>
      <w:tr w:rsidR="00151A3E" w:rsidRPr="009679C5" w:rsidTr="007328E9">
        <w:trPr>
          <w:trHeight w:val="320"/>
          <w:ins w:id="2101" w:author="Alexander Fricke (TU BS)" w:date="2015-07-16T00:31:00Z"/>
        </w:trPr>
        <w:tc>
          <w:tcPr>
            <w:tcW w:w="805" w:type="pct"/>
            <w:noWrap/>
            <w:hideMark/>
          </w:tcPr>
          <w:p w:rsidR="00151A3E" w:rsidRPr="009679C5" w:rsidRDefault="00151A3E" w:rsidP="007328E9">
            <w:pPr>
              <w:jc w:val="right"/>
              <w:rPr>
                <w:ins w:id="2102" w:author="Alexander Fricke (TU BS)" w:date="2015-07-16T00:31:00Z"/>
                <w:rFonts w:ascii="Calibri" w:eastAsia="Times New Roman" w:hAnsi="Calibri"/>
                <w:color w:val="000000"/>
              </w:rPr>
            </w:pPr>
            <w:ins w:id="2103" w:author="Alexander Fricke (TU BS)" w:date="2015-07-16T00:31:00Z">
              <w:r>
                <w:rPr>
                  <w:rFonts w:ascii="Calibri" w:eastAsia="Times New Roman" w:hAnsi="Calibri"/>
                  <w:color w:val="000000"/>
                </w:rPr>
                <w:t>40</w:t>
              </w:r>
            </w:ins>
          </w:p>
        </w:tc>
        <w:tc>
          <w:tcPr>
            <w:tcW w:w="523" w:type="pct"/>
            <w:noWrap/>
            <w:hideMark/>
          </w:tcPr>
          <w:p w:rsidR="00151A3E" w:rsidRPr="009679C5" w:rsidRDefault="00151A3E" w:rsidP="007328E9">
            <w:pPr>
              <w:jc w:val="right"/>
              <w:rPr>
                <w:ins w:id="2104" w:author="Alexander Fricke (TU BS)" w:date="2015-07-16T00:31:00Z"/>
                <w:rFonts w:ascii="Calibri" w:eastAsia="Times New Roman" w:hAnsi="Calibri"/>
                <w:color w:val="000000"/>
              </w:rPr>
            </w:pPr>
            <w:ins w:id="2105" w:author="Alexander Fricke (TU BS)" w:date="2015-07-16T00:31:00Z">
              <w:r>
                <w:rPr>
                  <w:rFonts w:ascii="Calibri" w:eastAsia="Times New Roman" w:hAnsi="Calibri"/>
                  <w:color w:val="000000"/>
                </w:rPr>
                <w:t>0.000</w:t>
              </w:r>
            </w:ins>
          </w:p>
        </w:tc>
        <w:tc>
          <w:tcPr>
            <w:tcW w:w="523" w:type="pct"/>
            <w:noWrap/>
            <w:hideMark/>
          </w:tcPr>
          <w:p w:rsidR="00151A3E" w:rsidRPr="009679C5" w:rsidRDefault="00151A3E" w:rsidP="007328E9">
            <w:pPr>
              <w:jc w:val="right"/>
              <w:rPr>
                <w:ins w:id="2106" w:author="Alexander Fricke (TU BS)" w:date="2015-07-16T00:31:00Z"/>
                <w:rFonts w:ascii="Calibri" w:eastAsia="Times New Roman" w:hAnsi="Calibri"/>
                <w:color w:val="000000"/>
              </w:rPr>
            </w:pPr>
            <w:ins w:id="2107" w:author="Alexander Fricke (TU BS)" w:date="2015-07-16T00:31:00Z">
              <w:r>
                <w:rPr>
                  <w:rFonts w:ascii="Calibri" w:eastAsia="Times New Roman" w:hAnsi="Calibri"/>
                  <w:color w:val="000000"/>
                </w:rPr>
                <w:t>0.000</w:t>
              </w:r>
            </w:ins>
          </w:p>
        </w:tc>
        <w:tc>
          <w:tcPr>
            <w:tcW w:w="523" w:type="pct"/>
            <w:noWrap/>
            <w:hideMark/>
          </w:tcPr>
          <w:p w:rsidR="00151A3E" w:rsidRPr="009679C5" w:rsidRDefault="00151A3E" w:rsidP="007328E9">
            <w:pPr>
              <w:jc w:val="right"/>
              <w:rPr>
                <w:ins w:id="2108" w:author="Alexander Fricke (TU BS)" w:date="2015-07-16T00:31:00Z"/>
                <w:rFonts w:ascii="Calibri" w:eastAsia="Times New Roman" w:hAnsi="Calibri"/>
                <w:color w:val="000000"/>
              </w:rPr>
            </w:pPr>
            <w:ins w:id="2109" w:author="Alexander Fricke (TU BS)" w:date="2015-07-16T00:31:00Z">
              <w:r>
                <w:rPr>
                  <w:rFonts w:ascii="Calibri" w:eastAsia="Times New Roman" w:hAnsi="Calibri"/>
                  <w:color w:val="000000"/>
                </w:rPr>
                <w:t>0.000</w:t>
              </w:r>
            </w:ins>
          </w:p>
        </w:tc>
        <w:tc>
          <w:tcPr>
            <w:tcW w:w="523" w:type="pct"/>
            <w:noWrap/>
            <w:hideMark/>
          </w:tcPr>
          <w:p w:rsidR="00151A3E" w:rsidRPr="009679C5" w:rsidRDefault="00151A3E" w:rsidP="007328E9">
            <w:pPr>
              <w:jc w:val="right"/>
              <w:rPr>
                <w:ins w:id="2110" w:author="Alexander Fricke (TU BS)" w:date="2015-07-16T00:31:00Z"/>
                <w:rFonts w:ascii="Calibri" w:eastAsia="Times New Roman" w:hAnsi="Calibri"/>
                <w:color w:val="000000"/>
              </w:rPr>
            </w:pPr>
            <w:ins w:id="2111" w:author="Alexander Fricke (TU BS)" w:date="2015-07-16T00:31:00Z">
              <w:r>
                <w:rPr>
                  <w:rFonts w:ascii="Calibri" w:eastAsia="Times New Roman" w:hAnsi="Calibri"/>
                  <w:color w:val="000000"/>
                </w:rPr>
                <w:t>0.031</w:t>
              </w:r>
            </w:ins>
          </w:p>
        </w:tc>
        <w:tc>
          <w:tcPr>
            <w:tcW w:w="523" w:type="pct"/>
            <w:noWrap/>
            <w:hideMark/>
          </w:tcPr>
          <w:p w:rsidR="00151A3E" w:rsidRPr="009679C5" w:rsidRDefault="00151A3E" w:rsidP="007328E9">
            <w:pPr>
              <w:jc w:val="right"/>
              <w:rPr>
                <w:ins w:id="2112" w:author="Alexander Fricke (TU BS)" w:date="2015-07-16T00:31:00Z"/>
                <w:rFonts w:ascii="Calibri" w:eastAsia="Times New Roman" w:hAnsi="Calibri"/>
                <w:color w:val="000000"/>
              </w:rPr>
            </w:pPr>
            <w:ins w:id="2113" w:author="Alexander Fricke (TU BS)" w:date="2015-07-16T00:31:00Z">
              <w:r>
                <w:rPr>
                  <w:rFonts w:ascii="Calibri" w:eastAsia="Times New Roman" w:hAnsi="Calibri"/>
                  <w:color w:val="000000"/>
                </w:rPr>
                <w:t>0.084</w:t>
              </w:r>
            </w:ins>
          </w:p>
        </w:tc>
        <w:tc>
          <w:tcPr>
            <w:tcW w:w="523" w:type="pct"/>
            <w:noWrap/>
            <w:hideMark/>
          </w:tcPr>
          <w:p w:rsidR="00151A3E" w:rsidRPr="009679C5" w:rsidRDefault="00151A3E" w:rsidP="007328E9">
            <w:pPr>
              <w:jc w:val="right"/>
              <w:rPr>
                <w:ins w:id="2114" w:author="Alexander Fricke (TU BS)" w:date="2015-07-16T00:31:00Z"/>
                <w:rFonts w:ascii="Calibri" w:eastAsia="Times New Roman" w:hAnsi="Calibri"/>
                <w:color w:val="000000"/>
              </w:rPr>
            </w:pPr>
            <w:ins w:id="2115" w:author="Alexander Fricke (TU BS)" w:date="2015-07-16T00:31:00Z">
              <w:r>
                <w:rPr>
                  <w:rFonts w:ascii="Calibri" w:eastAsia="Times New Roman" w:hAnsi="Calibri"/>
                  <w:color w:val="000000"/>
                </w:rPr>
                <w:t>0.055</w:t>
              </w:r>
            </w:ins>
          </w:p>
        </w:tc>
        <w:tc>
          <w:tcPr>
            <w:tcW w:w="523" w:type="pct"/>
            <w:noWrap/>
            <w:hideMark/>
          </w:tcPr>
          <w:p w:rsidR="00151A3E" w:rsidRPr="009679C5" w:rsidRDefault="00151A3E" w:rsidP="007328E9">
            <w:pPr>
              <w:jc w:val="right"/>
              <w:rPr>
                <w:ins w:id="2116" w:author="Alexander Fricke (TU BS)" w:date="2015-07-16T00:31:00Z"/>
                <w:rFonts w:ascii="Calibri" w:eastAsia="Times New Roman" w:hAnsi="Calibri"/>
                <w:color w:val="000000"/>
              </w:rPr>
            </w:pPr>
            <w:ins w:id="2117" w:author="Alexander Fricke (TU BS)" w:date="2015-07-16T00:31:00Z">
              <w:r>
                <w:rPr>
                  <w:rFonts w:ascii="Calibri" w:eastAsia="Times New Roman" w:hAnsi="Calibri"/>
                  <w:color w:val="000000"/>
                </w:rPr>
                <w:t>0.067</w:t>
              </w:r>
            </w:ins>
          </w:p>
        </w:tc>
        <w:tc>
          <w:tcPr>
            <w:tcW w:w="533" w:type="pct"/>
            <w:noWrap/>
            <w:hideMark/>
          </w:tcPr>
          <w:p w:rsidR="00151A3E" w:rsidRPr="009679C5" w:rsidRDefault="00151A3E" w:rsidP="007328E9">
            <w:pPr>
              <w:jc w:val="right"/>
              <w:rPr>
                <w:ins w:id="2118" w:author="Alexander Fricke (TU BS)" w:date="2015-07-16T00:31:00Z"/>
                <w:rFonts w:ascii="Calibri" w:eastAsia="Times New Roman" w:hAnsi="Calibri"/>
                <w:color w:val="000000"/>
              </w:rPr>
            </w:pPr>
            <w:ins w:id="2119" w:author="Alexander Fricke (TU BS)" w:date="2015-07-16T00:31:00Z">
              <w:r>
                <w:rPr>
                  <w:rFonts w:ascii="Calibri" w:eastAsia="Times New Roman" w:hAnsi="Calibri"/>
                  <w:color w:val="000000"/>
                </w:rPr>
                <w:t>0.000</w:t>
              </w:r>
            </w:ins>
          </w:p>
        </w:tc>
      </w:tr>
      <w:tr w:rsidR="00151A3E" w:rsidRPr="009679C5" w:rsidTr="007328E9">
        <w:trPr>
          <w:trHeight w:val="320"/>
          <w:ins w:id="2120" w:author="Alexander Fricke (TU BS)" w:date="2015-07-16T00:31:00Z"/>
        </w:trPr>
        <w:tc>
          <w:tcPr>
            <w:tcW w:w="805" w:type="pct"/>
            <w:noWrap/>
            <w:hideMark/>
          </w:tcPr>
          <w:p w:rsidR="00151A3E" w:rsidRPr="009679C5" w:rsidRDefault="00151A3E" w:rsidP="007328E9">
            <w:pPr>
              <w:jc w:val="right"/>
              <w:rPr>
                <w:ins w:id="2121" w:author="Alexander Fricke (TU BS)" w:date="2015-07-16T00:31:00Z"/>
                <w:rFonts w:ascii="Calibri" w:eastAsia="Times New Roman" w:hAnsi="Calibri"/>
                <w:color w:val="000000"/>
              </w:rPr>
            </w:pPr>
            <w:ins w:id="2122" w:author="Alexander Fricke (TU BS)" w:date="2015-07-16T00:31:00Z">
              <w:r>
                <w:rPr>
                  <w:rFonts w:ascii="Calibri" w:eastAsia="Times New Roman" w:hAnsi="Calibri"/>
                  <w:color w:val="000000"/>
                </w:rPr>
                <w:t>50</w:t>
              </w:r>
            </w:ins>
          </w:p>
        </w:tc>
        <w:tc>
          <w:tcPr>
            <w:tcW w:w="523" w:type="pct"/>
            <w:noWrap/>
            <w:hideMark/>
          </w:tcPr>
          <w:p w:rsidR="00151A3E" w:rsidRPr="009679C5" w:rsidRDefault="00151A3E" w:rsidP="007328E9">
            <w:pPr>
              <w:jc w:val="right"/>
              <w:rPr>
                <w:ins w:id="2123" w:author="Alexander Fricke (TU BS)" w:date="2015-07-16T00:31:00Z"/>
                <w:rFonts w:ascii="Calibri" w:eastAsia="Times New Roman" w:hAnsi="Calibri"/>
                <w:color w:val="000000"/>
              </w:rPr>
            </w:pPr>
            <w:ins w:id="2124" w:author="Alexander Fricke (TU BS)" w:date="2015-07-16T00:31:00Z">
              <w:r>
                <w:rPr>
                  <w:rFonts w:ascii="Calibri" w:eastAsia="Times New Roman" w:hAnsi="Calibri"/>
                  <w:color w:val="000000"/>
                </w:rPr>
                <w:t>0.000</w:t>
              </w:r>
            </w:ins>
          </w:p>
        </w:tc>
        <w:tc>
          <w:tcPr>
            <w:tcW w:w="523" w:type="pct"/>
            <w:noWrap/>
            <w:hideMark/>
          </w:tcPr>
          <w:p w:rsidR="00151A3E" w:rsidRPr="009679C5" w:rsidRDefault="00151A3E" w:rsidP="007328E9">
            <w:pPr>
              <w:jc w:val="right"/>
              <w:rPr>
                <w:ins w:id="2125" w:author="Alexander Fricke (TU BS)" w:date="2015-07-16T00:31:00Z"/>
                <w:rFonts w:ascii="Calibri" w:eastAsia="Times New Roman" w:hAnsi="Calibri"/>
                <w:color w:val="000000"/>
              </w:rPr>
            </w:pPr>
            <w:ins w:id="2126" w:author="Alexander Fricke (TU BS)" w:date="2015-07-16T00:31:00Z">
              <w:r>
                <w:rPr>
                  <w:rFonts w:ascii="Calibri" w:eastAsia="Times New Roman" w:hAnsi="Calibri"/>
                  <w:color w:val="000000"/>
                </w:rPr>
                <w:t>0.000</w:t>
              </w:r>
            </w:ins>
          </w:p>
        </w:tc>
        <w:tc>
          <w:tcPr>
            <w:tcW w:w="523" w:type="pct"/>
            <w:noWrap/>
            <w:hideMark/>
          </w:tcPr>
          <w:p w:rsidR="00151A3E" w:rsidRPr="009679C5" w:rsidRDefault="00151A3E" w:rsidP="007328E9">
            <w:pPr>
              <w:jc w:val="right"/>
              <w:rPr>
                <w:ins w:id="2127" w:author="Alexander Fricke (TU BS)" w:date="2015-07-16T00:31:00Z"/>
                <w:rFonts w:ascii="Calibri" w:eastAsia="Times New Roman" w:hAnsi="Calibri"/>
                <w:color w:val="000000"/>
              </w:rPr>
            </w:pPr>
            <w:ins w:id="2128" w:author="Alexander Fricke (TU BS)" w:date="2015-07-16T00:31:00Z">
              <w:r>
                <w:rPr>
                  <w:rFonts w:ascii="Calibri" w:eastAsia="Times New Roman" w:hAnsi="Calibri"/>
                  <w:color w:val="000000"/>
                </w:rPr>
                <w:t>0.023</w:t>
              </w:r>
            </w:ins>
          </w:p>
        </w:tc>
        <w:tc>
          <w:tcPr>
            <w:tcW w:w="523" w:type="pct"/>
            <w:noWrap/>
            <w:hideMark/>
          </w:tcPr>
          <w:p w:rsidR="00151A3E" w:rsidRPr="009679C5" w:rsidRDefault="00151A3E" w:rsidP="007328E9">
            <w:pPr>
              <w:jc w:val="right"/>
              <w:rPr>
                <w:ins w:id="2129" w:author="Alexander Fricke (TU BS)" w:date="2015-07-16T00:31:00Z"/>
                <w:rFonts w:ascii="Calibri" w:eastAsia="Times New Roman" w:hAnsi="Calibri"/>
                <w:color w:val="000000"/>
              </w:rPr>
            </w:pPr>
            <w:ins w:id="2130" w:author="Alexander Fricke (TU BS)" w:date="2015-07-16T00:31:00Z">
              <w:r>
                <w:rPr>
                  <w:rFonts w:ascii="Calibri" w:eastAsia="Times New Roman" w:hAnsi="Calibri"/>
                  <w:color w:val="000000"/>
                </w:rPr>
                <w:t>0.036</w:t>
              </w:r>
            </w:ins>
          </w:p>
        </w:tc>
        <w:tc>
          <w:tcPr>
            <w:tcW w:w="523" w:type="pct"/>
            <w:noWrap/>
            <w:hideMark/>
          </w:tcPr>
          <w:p w:rsidR="00151A3E" w:rsidRPr="009679C5" w:rsidRDefault="00151A3E" w:rsidP="007328E9">
            <w:pPr>
              <w:jc w:val="right"/>
              <w:rPr>
                <w:ins w:id="2131" w:author="Alexander Fricke (TU BS)" w:date="2015-07-16T00:31:00Z"/>
                <w:rFonts w:ascii="Calibri" w:eastAsia="Times New Roman" w:hAnsi="Calibri"/>
                <w:color w:val="000000"/>
              </w:rPr>
            </w:pPr>
            <w:ins w:id="2132" w:author="Alexander Fricke (TU BS)" w:date="2015-07-16T00:31:00Z">
              <w:r>
                <w:rPr>
                  <w:rFonts w:ascii="Calibri" w:eastAsia="Times New Roman" w:hAnsi="Calibri"/>
                  <w:color w:val="000000"/>
                </w:rPr>
                <w:t>0.039</w:t>
              </w:r>
            </w:ins>
          </w:p>
        </w:tc>
        <w:tc>
          <w:tcPr>
            <w:tcW w:w="523" w:type="pct"/>
            <w:noWrap/>
            <w:hideMark/>
          </w:tcPr>
          <w:p w:rsidR="00151A3E" w:rsidRPr="009679C5" w:rsidRDefault="00151A3E" w:rsidP="007328E9">
            <w:pPr>
              <w:jc w:val="right"/>
              <w:rPr>
                <w:ins w:id="2133" w:author="Alexander Fricke (TU BS)" w:date="2015-07-16T00:31:00Z"/>
                <w:rFonts w:ascii="Calibri" w:eastAsia="Times New Roman" w:hAnsi="Calibri"/>
                <w:color w:val="000000"/>
              </w:rPr>
            </w:pPr>
            <w:ins w:id="2134" w:author="Alexander Fricke (TU BS)" w:date="2015-07-16T00:31:00Z">
              <w:r>
                <w:rPr>
                  <w:rFonts w:ascii="Calibri" w:eastAsia="Times New Roman" w:hAnsi="Calibri"/>
                  <w:color w:val="000000"/>
                </w:rPr>
                <w:t>0.084</w:t>
              </w:r>
            </w:ins>
          </w:p>
        </w:tc>
        <w:tc>
          <w:tcPr>
            <w:tcW w:w="523" w:type="pct"/>
            <w:noWrap/>
            <w:hideMark/>
          </w:tcPr>
          <w:p w:rsidR="00151A3E" w:rsidRPr="009679C5" w:rsidRDefault="00151A3E" w:rsidP="007328E9">
            <w:pPr>
              <w:jc w:val="right"/>
              <w:rPr>
                <w:ins w:id="2135" w:author="Alexander Fricke (TU BS)" w:date="2015-07-16T00:31:00Z"/>
                <w:rFonts w:ascii="Calibri" w:eastAsia="Times New Roman" w:hAnsi="Calibri"/>
                <w:color w:val="000000"/>
              </w:rPr>
            </w:pPr>
            <w:ins w:id="2136" w:author="Alexander Fricke (TU BS)" w:date="2015-07-16T00:31:00Z">
              <w:r>
                <w:rPr>
                  <w:rFonts w:ascii="Calibri" w:eastAsia="Times New Roman" w:hAnsi="Calibri"/>
                  <w:color w:val="000000"/>
                </w:rPr>
                <w:t>0.036</w:t>
              </w:r>
            </w:ins>
          </w:p>
        </w:tc>
        <w:tc>
          <w:tcPr>
            <w:tcW w:w="533" w:type="pct"/>
            <w:noWrap/>
            <w:hideMark/>
          </w:tcPr>
          <w:p w:rsidR="00151A3E" w:rsidRPr="009679C5" w:rsidRDefault="00151A3E" w:rsidP="007328E9">
            <w:pPr>
              <w:jc w:val="right"/>
              <w:rPr>
                <w:ins w:id="2137" w:author="Alexander Fricke (TU BS)" w:date="2015-07-16T00:31:00Z"/>
                <w:rFonts w:ascii="Calibri" w:eastAsia="Times New Roman" w:hAnsi="Calibri"/>
                <w:color w:val="000000"/>
              </w:rPr>
            </w:pPr>
            <w:ins w:id="2138" w:author="Alexander Fricke (TU BS)" w:date="2015-07-16T00:31:00Z">
              <w:r>
                <w:rPr>
                  <w:rFonts w:ascii="Calibri" w:eastAsia="Times New Roman" w:hAnsi="Calibri"/>
                  <w:color w:val="000000"/>
                </w:rPr>
                <w:t>0.000</w:t>
              </w:r>
            </w:ins>
          </w:p>
        </w:tc>
      </w:tr>
      <w:tr w:rsidR="00151A3E" w:rsidRPr="009679C5" w:rsidTr="007328E9">
        <w:trPr>
          <w:trHeight w:val="320"/>
          <w:ins w:id="2139" w:author="Alexander Fricke (TU BS)" w:date="2015-07-16T00:31:00Z"/>
        </w:trPr>
        <w:tc>
          <w:tcPr>
            <w:tcW w:w="805" w:type="pct"/>
            <w:noWrap/>
            <w:hideMark/>
          </w:tcPr>
          <w:p w:rsidR="00151A3E" w:rsidRPr="009679C5" w:rsidRDefault="00151A3E" w:rsidP="007328E9">
            <w:pPr>
              <w:jc w:val="right"/>
              <w:rPr>
                <w:ins w:id="2140" w:author="Alexander Fricke (TU BS)" w:date="2015-07-16T00:31:00Z"/>
                <w:rFonts w:ascii="Calibri" w:eastAsia="Times New Roman" w:hAnsi="Calibri"/>
                <w:color w:val="000000"/>
              </w:rPr>
            </w:pPr>
            <w:ins w:id="2141" w:author="Alexander Fricke (TU BS)" w:date="2015-07-16T00:31:00Z">
              <w:r>
                <w:rPr>
                  <w:rFonts w:ascii="Calibri" w:eastAsia="Times New Roman" w:hAnsi="Calibri"/>
                  <w:color w:val="000000"/>
                </w:rPr>
                <w:t>60</w:t>
              </w:r>
            </w:ins>
          </w:p>
        </w:tc>
        <w:tc>
          <w:tcPr>
            <w:tcW w:w="523" w:type="pct"/>
            <w:noWrap/>
            <w:hideMark/>
          </w:tcPr>
          <w:p w:rsidR="00151A3E" w:rsidRPr="009679C5" w:rsidRDefault="00151A3E" w:rsidP="007328E9">
            <w:pPr>
              <w:jc w:val="right"/>
              <w:rPr>
                <w:ins w:id="2142" w:author="Alexander Fricke (TU BS)" w:date="2015-07-16T00:31:00Z"/>
                <w:rFonts w:ascii="Calibri" w:eastAsia="Times New Roman" w:hAnsi="Calibri"/>
                <w:color w:val="000000"/>
              </w:rPr>
            </w:pPr>
            <w:ins w:id="2143" w:author="Alexander Fricke (TU BS)" w:date="2015-07-16T00:31:00Z">
              <w:r>
                <w:rPr>
                  <w:rFonts w:ascii="Calibri" w:eastAsia="Times New Roman" w:hAnsi="Calibri"/>
                  <w:color w:val="000000"/>
                </w:rPr>
                <w:t>0.000</w:t>
              </w:r>
            </w:ins>
          </w:p>
        </w:tc>
        <w:tc>
          <w:tcPr>
            <w:tcW w:w="523" w:type="pct"/>
            <w:noWrap/>
            <w:hideMark/>
          </w:tcPr>
          <w:p w:rsidR="00151A3E" w:rsidRPr="009679C5" w:rsidRDefault="00151A3E" w:rsidP="007328E9">
            <w:pPr>
              <w:jc w:val="right"/>
              <w:rPr>
                <w:ins w:id="2144" w:author="Alexander Fricke (TU BS)" w:date="2015-07-16T00:31:00Z"/>
                <w:rFonts w:ascii="Calibri" w:eastAsia="Times New Roman" w:hAnsi="Calibri"/>
                <w:color w:val="000000"/>
              </w:rPr>
            </w:pPr>
            <w:ins w:id="2145" w:author="Alexander Fricke (TU BS)" w:date="2015-07-16T00:31:00Z">
              <w:r>
                <w:rPr>
                  <w:rFonts w:ascii="Calibri" w:eastAsia="Times New Roman" w:hAnsi="Calibri"/>
                  <w:color w:val="000000"/>
                </w:rPr>
                <w:t>0.118</w:t>
              </w:r>
            </w:ins>
          </w:p>
        </w:tc>
        <w:tc>
          <w:tcPr>
            <w:tcW w:w="523" w:type="pct"/>
            <w:noWrap/>
            <w:hideMark/>
          </w:tcPr>
          <w:p w:rsidR="00151A3E" w:rsidRPr="009679C5" w:rsidRDefault="00151A3E" w:rsidP="007328E9">
            <w:pPr>
              <w:jc w:val="right"/>
              <w:rPr>
                <w:ins w:id="2146" w:author="Alexander Fricke (TU BS)" w:date="2015-07-16T00:31:00Z"/>
                <w:rFonts w:ascii="Calibri" w:eastAsia="Times New Roman" w:hAnsi="Calibri"/>
                <w:color w:val="000000"/>
              </w:rPr>
            </w:pPr>
            <w:ins w:id="2147" w:author="Alexander Fricke (TU BS)" w:date="2015-07-16T00:31:00Z">
              <w:r>
                <w:rPr>
                  <w:rFonts w:ascii="Calibri" w:eastAsia="Times New Roman" w:hAnsi="Calibri"/>
                  <w:color w:val="000000"/>
                </w:rPr>
                <w:t>0.078</w:t>
              </w:r>
            </w:ins>
          </w:p>
        </w:tc>
        <w:tc>
          <w:tcPr>
            <w:tcW w:w="523" w:type="pct"/>
            <w:noWrap/>
            <w:hideMark/>
          </w:tcPr>
          <w:p w:rsidR="00151A3E" w:rsidRPr="009679C5" w:rsidRDefault="00151A3E" w:rsidP="007328E9">
            <w:pPr>
              <w:jc w:val="right"/>
              <w:rPr>
                <w:ins w:id="2148" w:author="Alexander Fricke (TU BS)" w:date="2015-07-16T00:31:00Z"/>
                <w:rFonts w:ascii="Calibri" w:eastAsia="Times New Roman" w:hAnsi="Calibri"/>
                <w:color w:val="000000"/>
              </w:rPr>
            </w:pPr>
            <w:ins w:id="2149" w:author="Alexander Fricke (TU BS)" w:date="2015-07-16T00:31:00Z">
              <w:r>
                <w:rPr>
                  <w:rFonts w:ascii="Calibri" w:eastAsia="Times New Roman" w:hAnsi="Calibri"/>
                  <w:color w:val="000000"/>
                </w:rPr>
                <w:t>0.016</w:t>
              </w:r>
            </w:ins>
          </w:p>
        </w:tc>
        <w:tc>
          <w:tcPr>
            <w:tcW w:w="523" w:type="pct"/>
            <w:noWrap/>
            <w:hideMark/>
          </w:tcPr>
          <w:p w:rsidR="00151A3E" w:rsidRPr="009679C5" w:rsidRDefault="00151A3E" w:rsidP="007328E9">
            <w:pPr>
              <w:jc w:val="right"/>
              <w:rPr>
                <w:ins w:id="2150" w:author="Alexander Fricke (TU BS)" w:date="2015-07-16T00:31:00Z"/>
                <w:rFonts w:ascii="Calibri" w:eastAsia="Times New Roman" w:hAnsi="Calibri"/>
                <w:color w:val="000000"/>
              </w:rPr>
            </w:pPr>
            <w:ins w:id="2151" w:author="Alexander Fricke (TU BS)" w:date="2015-07-16T00:31:00Z">
              <w:r>
                <w:rPr>
                  <w:rFonts w:ascii="Calibri" w:eastAsia="Times New Roman" w:hAnsi="Calibri"/>
                  <w:color w:val="000000"/>
                </w:rPr>
                <w:t>0.030</w:t>
              </w:r>
            </w:ins>
          </w:p>
        </w:tc>
        <w:tc>
          <w:tcPr>
            <w:tcW w:w="523" w:type="pct"/>
            <w:noWrap/>
            <w:hideMark/>
          </w:tcPr>
          <w:p w:rsidR="00151A3E" w:rsidRPr="009679C5" w:rsidRDefault="00151A3E" w:rsidP="007328E9">
            <w:pPr>
              <w:jc w:val="right"/>
              <w:rPr>
                <w:ins w:id="2152" w:author="Alexander Fricke (TU BS)" w:date="2015-07-16T00:31:00Z"/>
                <w:rFonts w:ascii="Calibri" w:eastAsia="Times New Roman" w:hAnsi="Calibri"/>
                <w:color w:val="000000"/>
              </w:rPr>
            </w:pPr>
            <w:ins w:id="2153" w:author="Alexander Fricke (TU BS)" w:date="2015-07-16T00:31:00Z">
              <w:r>
                <w:rPr>
                  <w:rFonts w:ascii="Calibri" w:eastAsia="Times New Roman" w:hAnsi="Calibri"/>
                  <w:color w:val="000000"/>
                </w:rPr>
                <w:t>0.131</w:t>
              </w:r>
            </w:ins>
          </w:p>
        </w:tc>
        <w:tc>
          <w:tcPr>
            <w:tcW w:w="523" w:type="pct"/>
            <w:noWrap/>
            <w:hideMark/>
          </w:tcPr>
          <w:p w:rsidR="00151A3E" w:rsidRPr="009679C5" w:rsidRDefault="00151A3E" w:rsidP="007328E9">
            <w:pPr>
              <w:jc w:val="right"/>
              <w:rPr>
                <w:ins w:id="2154" w:author="Alexander Fricke (TU BS)" w:date="2015-07-16T00:31:00Z"/>
                <w:rFonts w:ascii="Calibri" w:eastAsia="Times New Roman" w:hAnsi="Calibri"/>
                <w:color w:val="000000"/>
              </w:rPr>
            </w:pPr>
            <w:ins w:id="2155" w:author="Alexander Fricke (TU BS)" w:date="2015-07-16T00:31:00Z">
              <w:r>
                <w:rPr>
                  <w:rFonts w:ascii="Calibri" w:eastAsia="Times New Roman" w:hAnsi="Calibri"/>
                  <w:color w:val="000000"/>
                </w:rPr>
                <w:t>0.016</w:t>
              </w:r>
            </w:ins>
          </w:p>
        </w:tc>
        <w:tc>
          <w:tcPr>
            <w:tcW w:w="533" w:type="pct"/>
            <w:noWrap/>
            <w:hideMark/>
          </w:tcPr>
          <w:p w:rsidR="00151A3E" w:rsidRPr="009679C5" w:rsidRDefault="00151A3E" w:rsidP="007328E9">
            <w:pPr>
              <w:jc w:val="right"/>
              <w:rPr>
                <w:ins w:id="2156" w:author="Alexander Fricke (TU BS)" w:date="2015-07-16T00:31:00Z"/>
                <w:rFonts w:ascii="Calibri" w:eastAsia="Times New Roman" w:hAnsi="Calibri"/>
                <w:color w:val="000000"/>
              </w:rPr>
            </w:pPr>
            <w:ins w:id="2157" w:author="Alexander Fricke (TU BS)" w:date="2015-07-16T00:31:00Z">
              <w:r>
                <w:rPr>
                  <w:rFonts w:ascii="Calibri" w:eastAsia="Times New Roman" w:hAnsi="Calibri"/>
                  <w:color w:val="000000"/>
                </w:rPr>
                <w:t>0.000</w:t>
              </w:r>
            </w:ins>
          </w:p>
        </w:tc>
      </w:tr>
      <w:tr w:rsidR="00151A3E" w:rsidRPr="009679C5" w:rsidTr="007328E9">
        <w:trPr>
          <w:trHeight w:val="320"/>
          <w:ins w:id="2158" w:author="Alexander Fricke (TU BS)" w:date="2015-07-16T00:31:00Z"/>
        </w:trPr>
        <w:tc>
          <w:tcPr>
            <w:tcW w:w="805" w:type="pct"/>
            <w:noWrap/>
            <w:hideMark/>
          </w:tcPr>
          <w:p w:rsidR="00151A3E" w:rsidRPr="009679C5" w:rsidRDefault="00151A3E" w:rsidP="007328E9">
            <w:pPr>
              <w:jc w:val="right"/>
              <w:rPr>
                <w:ins w:id="2159" w:author="Alexander Fricke (TU BS)" w:date="2015-07-16T00:31:00Z"/>
                <w:rFonts w:ascii="Calibri" w:eastAsia="Times New Roman" w:hAnsi="Calibri"/>
                <w:color w:val="000000"/>
              </w:rPr>
            </w:pPr>
            <w:ins w:id="2160" w:author="Alexander Fricke (TU BS)" w:date="2015-07-16T00:31:00Z">
              <w:r>
                <w:rPr>
                  <w:rFonts w:ascii="Calibri" w:eastAsia="Times New Roman" w:hAnsi="Calibri"/>
                  <w:color w:val="000000"/>
                </w:rPr>
                <w:t>70</w:t>
              </w:r>
            </w:ins>
          </w:p>
        </w:tc>
        <w:tc>
          <w:tcPr>
            <w:tcW w:w="523" w:type="pct"/>
            <w:noWrap/>
            <w:hideMark/>
          </w:tcPr>
          <w:p w:rsidR="00151A3E" w:rsidRPr="009679C5" w:rsidRDefault="00151A3E" w:rsidP="007328E9">
            <w:pPr>
              <w:jc w:val="right"/>
              <w:rPr>
                <w:ins w:id="2161" w:author="Alexander Fricke (TU BS)" w:date="2015-07-16T00:31:00Z"/>
                <w:rFonts w:ascii="Calibri" w:eastAsia="Times New Roman" w:hAnsi="Calibri"/>
                <w:color w:val="000000"/>
              </w:rPr>
            </w:pPr>
            <w:ins w:id="2162" w:author="Alexander Fricke (TU BS)" w:date="2015-07-16T00:31:00Z">
              <w:r>
                <w:rPr>
                  <w:rFonts w:ascii="Calibri" w:eastAsia="Times New Roman" w:hAnsi="Calibri"/>
                  <w:color w:val="000000"/>
                </w:rPr>
                <w:t>0.000</w:t>
              </w:r>
            </w:ins>
          </w:p>
        </w:tc>
        <w:tc>
          <w:tcPr>
            <w:tcW w:w="523" w:type="pct"/>
            <w:noWrap/>
            <w:hideMark/>
          </w:tcPr>
          <w:p w:rsidR="00151A3E" w:rsidRPr="009679C5" w:rsidRDefault="00151A3E" w:rsidP="007328E9">
            <w:pPr>
              <w:jc w:val="right"/>
              <w:rPr>
                <w:ins w:id="2163" w:author="Alexander Fricke (TU BS)" w:date="2015-07-16T00:31:00Z"/>
                <w:rFonts w:ascii="Calibri" w:eastAsia="Times New Roman" w:hAnsi="Calibri"/>
                <w:color w:val="000000"/>
              </w:rPr>
            </w:pPr>
            <w:ins w:id="2164" w:author="Alexander Fricke (TU BS)" w:date="2015-07-16T00:31:00Z">
              <w:r>
                <w:rPr>
                  <w:rFonts w:ascii="Calibri" w:eastAsia="Times New Roman" w:hAnsi="Calibri"/>
                  <w:color w:val="000000"/>
                </w:rPr>
                <w:t>0.059</w:t>
              </w:r>
            </w:ins>
          </w:p>
        </w:tc>
        <w:tc>
          <w:tcPr>
            <w:tcW w:w="523" w:type="pct"/>
            <w:noWrap/>
            <w:hideMark/>
          </w:tcPr>
          <w:p w:rsidR="00151A3E" w:rsidRPr="009679C5" w:rsidRDefault="00151A3E" w:rsidP="007328E9">
            <w:pPr>
              <w:jc w:val="right"/>
              <w:rPr>
                <w:ins w:id="2165" w:author="Alexander Fricke (TU BS)" w:date="2015-07-16T00:31:00Z"/>
                <w:rFonts w:ascii="Calibri" w:eastAsia="Times New Roman" w:hAnsi="Calibri"/>
                <w:color w:val="000000"/>
              </w:rPr>
            </w:pPr>
            <w:ins w:id="2166" w:author="Alexander Fricke (TU BS)" w:date="2015-07-16T00:31:00Z">
              <w:r>
                <w:rPr>
                  <w:rFonts w:ascii="Calibri" w:eastAsia="Times New Roman" w:hAnsi="Calibri"/>
                  <w:color w:val="000000"/>
                </w:rPr>
                <w:t>0.085</w:t>
              </w:r>
            </w:ins>
          </w:p>
        </w:tc>
        <w:tc>
          <w:tcPr>
            <w:tcW w:w="523" w:type="pct"/>
            <w:noWrap/>
            <w:hideMark/>
          </w:tcPr>
          <w:p w:rsidR="00151A3E" w:rsidRPr="009679C5" w:rsidRDefault="00151A3E" w:rsidP="007328E9">
            <w:pPr>
              <w:jc w:val="right"/>
              <w:rPr>
                <w:ins w:id="2167" w:author="Alexander Fricke (TU BS)" w:date="2015-07-16T00:31:00Z"/>
                <w:rFonts w:ascii="Calibri" w:eastAsia="Times New Roman" w:hAnsi="Calibri"/>
                <w:color w:val="000000"/>
              </w:rPr>
            </w:pPr>
            <w:ins w:id="2168" w:author="Alexander Fricke (TU BS)" w:date="2015-07-16T00:31:00Z">
              <w:r>
                <w:rPr>
                  <w:rFonts w:ascii="Calibri" w:eastAsia="Times New Roman" w:hAnsi="Calibri"/>
                  <w:color w:val="000000"/>
                </w:rPr>
                <w:t>0.062</w:t>
              </w:r>
            </w:ins>
          </w:p>
        </w:tc>
        <w:tc>
          <w:tcPr>
            <w:tcW w:w="523" w:type="pct"/>
            <w:noWrap/>
            <w:hideMark/>
          </w:tcPr>
          <w:p w:rsidR="00151A3E" w:rsidRPr="009679C5" w:rsidRDefault="00151A3E" w:rsidP="007328E9">
            <w:pPr>
              <w:jc w:val="right"/>
              <w:rPr>
                <w:ins w:id="2169" w:author="Alexander Fricke (TU BS)" w:date="2015-07-16T00:31:00Z"/>
                <w:rFonts w:ascii="Calibri" w:eastAsia="Times New Roman" w:hAnsi="Calibri"/>
                <w:color w:val="000000"/>
              </w:rPr>
            </w:pPr>
            <w:ins w:id="2170" w:author="Alexander Fricke (TU BS)" w:date="2015-07-16T00:31:00Z">
              <w:r>
                <w:rPr>
                  <w:rFonts w:ascii="Calibri" w:eastAsia="Times New Roman" w:hAnsi="Calibri"/>
                  <w:color w:val="000000"/>
                </w:rPr>
                <w:t>0.047</w:t>
              </w:r>
            </w:ins>
          </w:p>
        </w:tc>
        <w:tc>
          <w:tcPr>
            <w:tcW w:w="523" w:type="pct"/>
            <w:noWrap/>
            <w:hideMark/>
          </w:tcPr>
          <w:p w:rsidR="00151A3E" w:rsidRPr="009679C5" w:rsidRDefault="00151A3E" w:rsidP="007328E9">
            <w:pPr>
              <w:jc w:val="right"/>
              <w:rPr>
                <w:ins w:id="2171" w:author="Alexander Fricke (TU BS)" w:date="2015-07-16T00:31:00Z"/>
                <w:rFonts w:ascii="Calibri" w:eastAsia="Times New Roman" w:hAnsi="Calibri"/>
                <w:color w:val="000000"/>
              </w:rPr>
            </w:pPr>
            <w:ins w:id="2172" w:author="Alexander Fricke (TU BS)" w:date="2015-07-16T00:31:00Z">
              <w:r>
                <w:rPr>
                  <w:rFonts w:ascii="Calibri" w:eastAsia="Times New Roman" w:hAnsi="Calibri"/>
                  <w:color w:val="000000"/>
                </w:rPr>
                <w:t>0.178</w:t>
              </w:r>
            </w:ins>
          </w:p>
        </w:tc>
        <w:tc>
          <w:tcPr>
            <w:tcW w:w="523" w:type="pct"/>
            <w:noWrap/>
            <w:hideMark/>
          </w:tcPr>
          <w:p w:rsidR="00151A3E" w:rsidRPr="009679C5" w:rsidRDefault="00151A3E" w:rsidP="007328E9">
            <w:pPr>
              <w:jc w:val="right"/>
              <w:rPr>
                <w:ins w:id="2173" w:author="Alexander Fricke (TU BS)" w:date="2015-07-16T00:31:00Z"/>
                <w:rFonts w:ascii="Calibri" w:eastAsia="Times New Roman" w:hAnsi="Calibri"/>
                <w:color w:val="000000"/>
              </w:rPr>
            </w:pPr>
            <w:ins w:id="2174" w:author="Alexander Fricke (TU BS)" w:date="2015-07-16T00:31:00Z">
              <w:r>
                <w:rPr>
                  <w:rFonts w:ascii="Calibri" w:eastAsia="Times New Roman" w:hAnsi="Calibri"/>
                  <w:color w:val="000000"/>
                </w:rPr>
                <w:t>0.000</w:t>
              </w:r>
            </w:ins>
          </w:p>
        </w:tc>
        <w:tc>
          <w:tcPr>
            <w:tcW w:w="533" w:type="pct"/>
            <w:noWrap/>
            <w:hideMark/>
          </w:tcPr>
          <w:p w:rsidR="00151A3E" w:rsidRPr="009679C5" w:rsidRDefault="00151A3E" w:rsidP="007328E9">
            <w:pPr>
              <w:jc w:val="right"/>
              <w:rPr>
                <w:ins w:id="2175" w:author="Alexander Fricke (TU BS)" w:date="2015-07-16T00:31:00Z"/>
                <w:rFonts w:ascii="Calibri" w:eastAsia="Times New Roman" w:hAnsi="Calibri"/>
                <w:color w:val="000000"/>
              </w:rPr>
            </w:pPr>
            <w:ins w:id="2176" w:author="Alexander Fricke (TU BS)" w:date="2015-07-16T00:31:00Z">
              <w:r>
                <w:rPr>
                  <w:rFonts w:ascii="Calibri" w:eastAsia="Times New Roman" w:hAnsi="Calibri"/>
                  <w:color w:val="000000"/>
                </w:rPr>
                <w:t>0.000</w:t>
              </w:r>
            </w:ins>
          </w:p>
        </w:tc>
      </w:tr>
      <w:tr w:rsidR="00151A3E" w:rsidRPr="009679C5" w:rsidTr="007328E9">
        <w:trPr>
          <w:trHeight w:val="320"/>
          <w:ins w:id="2177" w:author="Alexander Fricke (TU BS)" w:date="2015-07-16T00:31:00Z"/>
        </w:trPr>
        <w:tc>
          <w:tcPr>
            <w:tcW w:w="805" w:type="pct"/>
            <w:noWrap/>
            <w:hideMark/>
          </w:tcPr>
          <w:p w:rsidR="00151A3E" w:rsidRPr="009679C5" w:rsidRDefault="00151A3E" w:rsidP="007328E9">
            <w:pPr>
              <w:jc w:val="right"/>
              <w:rPr>
                <w:ins w:id="2178" w:author="Alexander Fricke (TU BS)" w:date="2015-07-16T00:31:00Z"/>
                <w:rFonts w:ascii="Calibri" w:eastAsia="Times New Roman" w:hAnsi="Calibri"/>
                <w:color w:val="000000"/>
              </w:rPr>
            </w:pPr>
            <w:ins w:id="2179" w:author="Alexander Fricke (TU BS)" w:date="2015-07-16T00:31:00Z">
              <w:r>
                <w:rPr>
                  <w:rFonts w:ascii="Calibri" w:eastAsia="Times New Roman" w:hAnsi="Calibri"/>
                  <w:color w:val="000000"/>
                </w:rPr>
                <w:t>80</w:t>
              </w:r>
            </w:ins>
          </w:p>
        </w:tc>
        <w:tc>
          <w:tcPr>
            <w:tcW w:w="523" w:type="pct"/>
            <w:noWrap/>
            <w:hideMark/>
          </w:tcPr>
          <w:p w:rsidR="00151A3E" w:rsidRPr="009679C5" w:rsidRDefault="00151A3E" w:rsidP="007328E9">
            <w:pPr>
              <w:jc w:val="right"/>
              <w:rPr>
                <w:ins w:id="2180" w:author="Alexander Fricke (TU BS)" w:date="2015-07-16T00:31:00Z"/>
                <w:rFonts w:ascii="Calibri" w:eastAsia="Times New Roman" w:hAnsi="Calibri"/>
                <w:color w:val="000000"/>
              </w:rPr>
            </w:pPr>
            <w:ins w:id="2181" w:author="Alexander Fricke (TU BS)" w:date="2015-07-16T00:31:00Z">
              <w:r>
                <w:rPr>
                  <w:rFonts w:ascii="Calibri" w:eastAsia="Times New Roman" w:hAnsi="Calibri"/>
                  <w:color w:val="000000"/>
                </w:rPr>
                <w:t>0.000</w:t>
              </w:r>
            </w:ins>
          </w:p>
        </w:tc>
        <w:tc>
          <w:tcPr>
            <w:tcW w:w="523" w:type="pct"/>
            <w:noWrap/>
            <w:hideMark/>
          </w:tcPr>
          <w:p w:rsidR="00151A3E" w:rsidRPr="009679C5" w:rsidRDefault="00151A3E" w:rsidP="007328E9">
            <w:pPr>
              <w:jc w:val="right"/>
              <w:rPr>
                <w:ins w:id="2182" w:author="Alexander Fricke (TU BS)" w:date="2015-07-16T00:31:00Z"/>
                <w:rFonts w:ascii="Calibri" w:eastAsia="Times New Roman" w:hAnsi="Calibri"/>
                <w:color w:val="000000"/>
              </w:rPr>
            </w:pPr>
            <w:ins w:id="2183" w:author="Alexander Fricke (TU BS)" w:date="2015-07-16T00:31:00Z">
              <w:r>
                <w:rPr>
                  <w:rFonts w:ascii="Calibri" w:eastAsia="Times New Roman" w:hAnsi="Calibri"/>
                  <w:color w:val="000000"/>
                </w:rPr>
                <w:t>0.000</w:t>
              </w:r>
            </w:ins>
          </w:p>
        </w:tc>
        <w:tc>
          <w:tcPr>
            <w:tcW w:w="523" w:type="pct"/>
            <w:noWrap/>
            <w:hideMark/>
          </w:tcPr>
          <w:p w:rsidR="00151A3E" w:rsidRPr="009679C5" w:rsidRDefault="00151A3E" w:rsidP="007328E9">
            <w:pPr>
              <w:jc w:val="right"/>
              <w:rPr>
                <w:ins w:id="2184" w:author="Alexander Fricke (TU BS)" w:date="2015-07-16T00:31:00Z"/>
                <w:rFonts w:ascii="Calibri" w:eastAsia="Times New Roman" w:hAnsi="Calibri"/>
                <w:color w:val="000000"/>
              </w:rPr>
            </w:pPr>
            <w:ins w:id="2185" w:author="Alexander Fricke (TU BS)" w:date="2015-07-16T00:31:00Z">
              <w:r>
                <w:rPr>
                  <w:rFonts w:ascii="Calibri" w:eastAsia="Times New Roman" w:hAnsi="Calibri"/>
                  <w:color w:val="000000"/>
                </w:rPr>
                <w:t>0.109</w:t>
              </w:r>
            </w:ins>
          </w:p>
        </w:tc>
        <w:tc>
          <w:tcPr>
            <w:tcW w:w="523" w:type="pct"/>
            <w:noWrap/>
            <w:hideMark/>
          </w:tcPr>
          <w:p w:rsidR="00151A3E" w:rsidRPr="009679C5" w:rsidRDefault="00151A3E" w:rsidP="007328E9">
            <w:pPr>
              <w:jc w:val="right"/>
              <w:rPr>
                <w:ins w:id="2186" w:author="Alexander Fricke (TU BS)" w:date="2015-07-16T00:31:00Z"/>
                <w:rFonts w:ascii="Calibri" w:eastAsia="Times New Roman" w:hAnsi="Calibri"/>
                <w:color w:val="000000"/>
              </w:rPr>
            </w:pPr>
            <w:ins w:id="2187" w:author="Alexander Fricke (TU BS)" w:date="2015-07-16T00:31:00Z">
              <w:r>
                <w:rPr>
                  <w:rFonts w:ascii="Calibri" w:eastAsia="Times New Roman" w:hAnsi="Calibri"/>
                  <w:color w:val="000000"/>
                </w:rPr>
                <w:t>0.102</w:t>
              </w:r>
            </w:ins>
          </w:p>
        </w:tc>
        <w:tc>
          <w:tcPr>
            <w:tcW w:w="523" w:type="pct"/>
            <w:noWrap/>
            <w:hideMark/>
          </w:tcPr>
          <w:p w:rsidR="00151A3E" w:rsidRPr="009679C5" w:rsidRDefault="00151A3E" w:rsidP="007328E9">
            <w:pPr>
              <w:jc w:val="right"/>
              <w:rPr>
                <w:ins w:id="2188" w:author="Alexander Fricke (TU BS)" w:date="2015-07-16T00:31:00Z"/>
                <w:rFonts w:ascii="Calibri" w:eastAsia="Times New Roman" w:hAnsi="Calibri"/>
                <w:color w:val="000000"/>
              </w:rPr>
            </w:pPr>
            <w:ins w:id="2189" w:author="Alexander Fricke (TU BS)" w:date="2015-07-16T00:31:00Z">
              <w:r>
                <w:rPr>
                  <w:rFonts w:ascii="Calibri" w:eastAsia="Times New Roman" w:hAnsi="Calibri"/>
                  <w:color w:val="000000"/>
                </w:rPr>
                <w:t>0.131</w:t>
              </w:r>
            </w:ins>
          </w:p>
        </w:tc>
        <w:tc>
          <w:tcPr>
            <w:tcW w:w="523" w:type="pct"/>
            <w:noWrap/>
            <w:hideMark/>
          </w:tcPr>
          <w:p w:rsidR="00151A3E" w:rsidRPr="009679C5" w:rsidRDefault="00151A3E" w:rsidP="007328E9">
            <w:pPr>
              <w:jc w:val="right"/>
              <w:rPr>
                <w:ins w:id="2190" w:author="Alexander Fricke (TU BS)" w:date="2015-07-16T00:31:00Z"/>
                <w:rFonts w:ascii="Calibri" w:eastAsia="Times New Roman" w:hAnsi="Calibri"/>
                <w:color w:val="000000"/>
              </w:rPr>
            </w:pPr>
            <w:ins w:id="2191" w:author="Alexander Fricke (TU BS)" w:date="2015-07-16T00:31:00Z">
              <w:r>
                <w:rPr>
                  <w:rFonts w:ascii="Calibri" w:eastAsia="Times New Roman" w:hAnsi="Calibri"/>
                  <w:color w:val="000000"/>
                </w:rPr>
                <w:t>0.090</w:t>
              </w:r>
            </w:ins>
          </w:p>
        </w:tc>
        <w:tc>
          <w:tcPr>
            <w:tcW w:w="523" w:type="pct"/>
            <w:noWrap/>
            <w:hideMark/>
          </w:tcPr>
          <w:p w:rsidR="00151A3E" w:rsidRPr="009679C5" w:rsidRDefault="00151A3E" w:rsidP="007328E9">
            <w:pPr>
              <w:jc w:val="right"/>
              <w:rPr>
                <w:ins w:id="2192" w:author="Alexander Fricke (TU BS)" w:date="2015-07-16T00:31:00Z"/>
                <w:rFonts w:ascii="Calibri" w:eastAsia="Times New Roman" w:hAnsi="Calibri"/>
                <w:color w:val="000000"/>
              </w:rPr>
            </w:pPr>
            <w:ins w:id="2193" w:author="Alexander Fricke (TU BS)" w:date="2015-07-16T00:31:00Z">
              <w:r>
                <w:rPr>
                  <w:rFonts w:ascii="Calibri" w:eastAsia="Times New Roman" w:hAnsi="Calibri"/>
                  <w:color w:val="000000"/>
                </w:rPr>
                <w:t>0.000</w:t>
              </w:r>
            </w:ins>
          </w:p>
        </w:tc>
        <w:tc>
          <w:tcPr>
            <w:tcW w:w="533" w:type="pct"/>
            <w:noWrap/>
            <w:hideMark/>
          </w:tcPr>
          <w:p w:rsidR="00151A3E" w:rsidRPr="009679C5" w:rsidRDefault="00151A3E" w:rsidP="007328E9">
            <w:pPr>
              <w:jc w:val="right"/>
              <w:rPr>
                <w:ins w:id="2194" w:author="Alexander Fricke (TU BS)" w:date="2015-07-16T00:31:00Z"/>
                <w:rFonts w:ascii="Calibri" w:eastAsia="Times New Roman" w:hAnsi="Calibri"/>
                <w:color w:val="000000"/>
              </w:rPr>
            </w:pPr>
            <w:ins w:id="2195" w:author="Alexander Fricke (TU BS)" w:date="2015-07-16T00:31:00Z">
              <w:r>
                <w:rPr>
                  <w:rFonts w:ascii="Calibri" w:eastAsia="Times New Roman" w:hAnsi="Calibri"/>
                  <w:color w:val="000000"/>
                </w:rPr>
                <w:t>0.000</w:t>
              </w:r>
            </w:ins>
          </w:p>
        </w:tc>
      </w:tr>
      <w:tr w:rsidR="00151A3E" w:rsidRPr="009679C5" w:rsidTr="007328E9">
        <w:trPr>
          <w:trHeight w:val="320"/>
          <w:ins w:id="2196" w:author="Alexander Fricke (TU BS)" w:date="2015-07-16T00:31:00Z"/>
        </w:trPr>
        <w:tc>
          <w:tcPr>
            <w:tcW w:w="805" w:type="pct"/>
            <w:noWrap/>
            <w:hideMark/>
          </w:tcPr>
          <w:p w:rsidR="00151A3E" w:rsidRPr="009679C5" w:rsidRDefault="00151A3E" w:rsidP="007328E9">
            <w:pPr>
              <w:jc w:val="right"/>
              <w:rPr>
                <w:ins w:id="2197" w:author="Alexander Fricke (TU BS)" w:date="2015-07-16T00:31:00Z"/>
                <w:rFonts w:ascii="Calibri" w:eastAsia="Times New Roman" w:hAnsi="Calibri"/>
                <w:color w:val="000000"/>
              </w:rPr>
            </w:pPr>
            <w:ins w:id="2198" w:author="Alexander Fricke (TU BS)" w:date="2015-07-16T00:31:00Z">
              <w:r>
                <w:rPr>
                  <w:rFonts w:ascii="Calibri" w:eastAsia="Times New Roman" w:hAnsi="Calibri"/>
                  <w:color w:val="000000"/>
                </w:rPr>
                <w:t>90</w:t>
              </w:r>
            </w:ins>
          </w:p>
        </w:tc>
        <w:tc>
          <w:tcPr>
            <w:tcW w:w="523" w:type="pct"/>
            <w:noWrap/>
            <w:hideMark/>
          </w:tcPr>
          <w:p w:rsidR="00151A3E" w:rsidRPr="009679C5" w:rsidRDefault="00151A3E" w:rsidP="007328E9">
            <w:pPr>
              <w:jc w:val="right"/>
              <w:rPr>
                <w:ins w:id="2199" w:author="Alexander Fricke (TU BS)" w:date="2015-07-16T00:31:00Z"/>
                <w:rFonts w:ascii="Calibri" w:eastAsia="Times New Roman" w:hAnsi="Calibri"/>
                <w:color w:val="000000"/>
              </w:rPr>
            </w:pPr>
            <w:ins w:id="2200" w:author="Alexander Fricke (TU BS)" w:date="2015-07-16T00:31:00Z">
              <w:r>
                <w:rPr>
                  <w:rFonts w:ascii="Calibri" w:eastAsia="Times New Roman" w:hAnsi="Calibri"/>
                  <w:color w:val="000000"/>
                </w:rPr>
                <w:t>0.000</w:t>
              </w:r>
            </w:ins>
          </w:p>
        </w:tc>
        <w:tc>
          <w:tcPr>
            <w:tcW w:w="523" w:type="pct"/>
            <w:noWrap/>
            <w:hideMark/>
          </w:tcPr>
          <w:p w:rsidR="00151A3E" w:rsidRPr="009679C5" w:rsidRDefault="00151A3E" w:rsidP="007328E9">
            <w:pPr>
              <w:jc w:val="right"/>
              <w:rPr>
                <w:ins w:id="2201" w:author="Alexander Fricke (TU BS)" w:date="2015-07-16T00:31:00Z"/>
                <w:rFonts w:ascii="Calibri" w:eastAsia="Times New Roman" w:hAnsi="Calibri"/>
                <w:color w:val="000000"/>
              </w:rPr>
            </w:pPr>
            <w:ins w:id="2202" w:author="Alexander Fricke (TU BS)" w:date="2015-07-16T00:31:00Z">
              <w:r>
                <w:rPr>
                  <w:rFonts w:ascii="Calibri" w:eastAsia="Times New Roman" w:hAnsi="Calibri"/>
                  <w:color w:val="000000"/>
                </w:rPr>
                <w:t>0.059</w:t>
              </w:r>
            </w:ins>
          </w:p>
        </w:tc>
        <w:tc>
          <w:tcPr>
            <w:tcW w:w="523" w:type="pct"/>
            <w:noWrap/>
            <w:hideMark/>
          </w:tcPr>
          <w:p w:rsidR="00151A3E" w:rsidRPr="009679C5" w:rsidRDefault="00151A3E" w:rsidP="007328E9">
            <w:pPr>
              <w:jc w:val="right"/>
              <w:rPr>
                <w:ins w:id="2203" w:author="Alexander Fricke (TU BS)" w:date="2015-07-16T00:31:00Z"/>
                <w:rFonts w:ascii="Calibri" w:eastAsia="Times New Roman" w:hAnsi="Calibri"/>
                <w:color w:val="000000"/>
              </w:rPr>
            </w:pPr>
            <w:ins w:id="2204" w:author="Alexander Fricke (TU BS)" w:date="2015-07-16T00:31:00Z">
              <w:r>
                <w:rPr>
                  <w:rFonts w:ascii="Calibri" w:eastAsia="Times New Roman" w:hAnsi="Calibri"/>
                  <w:color w:val="000000"/>
                </w:rPr>
                <w:t>0.132</w:t>
              </w:r>
            </w:ins>
          </w:p>
        </w:tc>
        <w:tc>
          <w:tcPr>
            <w:tcW w:w="523" w:type="pct"/>
            <w:noWrap/>
            <w:hideMark/>
          </w:tcPr>
          <w:p w:rsidR="00151A3E" w:rsidRPr="009679C5" w:rsidRDefault="00151A3E" w:rsidP="007328E9">
            <w:pPr>
              <w:jc w:val="right"/>
              <w:rPr>
                <w:ins w:id="2205" w:author="Alexander Fricke (TU BS)" w:date="2015-07-16T00:31:00Z"/>
                <w:rFonts w:ascii="Calibri" w:eastAsia="Times New Roman" w:hAnsi="Calibri"/>
                <w:color w:val="000000"/>
              </w:rPr>
            </w:pPr>
            <w:ins w:id="2206" w:author="Alexander Fricke (TU BS)" w:date="2015-07-16T00:31:00Z">
              <w:r>
                <w:rPr>
                  <w:rFonts w:ascii="Calibri" w:eastAsia="Times New Roman" w:hAnsi="Calibri"/>
                  <w:color w:val="000000"/>
                </w:rPr>
                <w:t>0.122</w:t>
              </w:r>
            </w:ins>
          </w:p>
        </w:tc>
        <w:tc>
          <w:tcPr>
            <w:tcW w:w="523" w:type="pct"/>
            <w:noWrap/>
            <w:hideMark/>
          </w:tcPr>
          <w:p w:rsidR="00151A3E" w:rsidRPr="009679C5" w:rsidRDefault="00151A3E" w:rsidP="007328E9">
            <w:pPr>
              <w:jc w:val="right"/>
              <w:rPr>
                <w:ins w:id="2207" w:author="Alexander Fricke (TU BS)" w:date="2015-07-16T00:31:00Z"/>
                <w:rFonts w:ascii="Calibri" w:eastAsia="Times New Roman" w:hAnsi="Calibri"/>
                <w:color w:val="000000"/>
              </w:rPr>
            </w:pPr>
            <w:ins w:id="2208" w:author="Alexander Fricke (TU BS)" w:date="2015-07-16T00:31:00Z">
              <w:r>
                <w:rPr>
                  <w:rFonts w:ascii="Calibri" w:eastAsia="Times New Roman" w:hAnsi="Calibri"/>
                  <w:color w:val="000000"/>
                </w:rPr>
                <w:t>0.080</w:t>
              </w:r>
            </w:ins>
          </w:p>
        </w:tc>
        <w:tc>
          <w:tcPr>
            <w:tcW w:w="523" w:type="pct"/>
            <w:noWrap/>
            <w:hideMark/>
          </w:tcPr>
          <w:p w:rsidR="00151A3E" w:rsidRPr="009679C5" w:rsidRDefault="00151A3E" w:rsidP="007328E9">
            <w:pPr>
              <w:jc w:val="right"/>
              <w:rPr>
                <w:ins w:id="2209" w:author="Alexander Fricke (TU BS)" w:date="2015-07-16T00:31:00Z"/>
                <w:rFonts w:ascii="Calibri" w:eastAsia="Times New Roman" w:hAnsi="Calibri"/>
                <w:color w:val="000000"/>
              </w:rPr>
            </w:pPr>
            <w:ins w:id="2210" w:author="Alexander Fricke (TU BS)" w:date="2015-07-16T00:31:00Z">
              <w:r>
                <w:rPr>
                  <w:rFonts w:ascii="Calibri" w:eastAsia="Times New Roman" w:hAnsi="Calibri"/>
                  <w:color w:val="000000"/>
                </w:rPr>
                <w:t>0.027</w:t>
              </w:r>
            </w:ins>
          </w:p>
        </w:tc>
        <w:tc>
          <w:tcPr>
            <w:tcW w:w="523" w:type="pct"/>
            <w:noWrap/>
            <w:hideMark/>
          </w:tcPr>
          <w:p w:rsidR="00151A3E" w:rsidRPr="009679C5" w:rsidRDefault="00151A3E" w:rsidP="007328E9">
            <w:pPr>
              <w:jc w:val="right"/>
              <w:rPr>
                <w:ins w:id="2211" w:author="Alexander Fricke (TU BS)" w:date="2015-07-16T00:31:00Z"/>
                <w:rFonts w:ascii="Calibri" w:eastAsia="Times New Roman" w:hAnsi="Calibri"/>
                <w:color w:val="000000"/>
              </w:rPr>
            </w:pPr>
            <w:ins w:id="2212" w:author="Alexander Fricke (TU BS)" w:date="2015-07-16T00:31:00Z">
              <w:r>
                <w:rPr>
                  <w:rFonts w:ascii="Calibri" w:eastAsia="Times New Roman" w:hAnsi="Calibri"/>
                  <w:color w:val="000000"/>
                </w:rPr>
                <w:t>0.023</w:t>
              </w:r>
            </w:ins>
          </w:p>
        </w:tc>
        <w:tc>
          <w:tcPr>
            <w:tcW w:w="533" w:type="pct"/>
            <w:noWrap/>
            <w:hideMark/>
          </w:tcPr>
          <w:p w:rsidR="00151A3E" w:rsidRPr="009679C5" w:rsidRDefault="00151A3E" w:rsidP="007328E9">
            <w:pPr>
              <w:jc w:val="right"/>
              <w:rPr>
                <w:ins w:id="2213" w:author="Alexander Fricke (TU BS)" w:date="2015-07-16T00:31:00Z"/>
                <w:rFonts w:ascii="Calibri" w:eastAsia="Times New Roman" w:hAnsi="Calibri"/>
                <w:color w:val="000000"/>
              </w:rPr>
            </w:pPr>
            <w:ins w:id="2214" w:author="Alexander Fricke (TU BS)" w:date="2015-07-16T00:31:00Z">
              <w:r>
                <w:rPr>
                  <w:rFonts w:ascii="Calibri" w:eastAsia="Times New Roman" w:hAnsi="Calibri"/>
                  <w:color w:val="000000"/>
                </w:rPr>
                <w:t>0.000</w:t>
              </w:r>
            </w:ins>
          </w:p>
        </w:tc>
      </w:tr>
      <w:tr w:rsidR="00151A3E" w:rsidRPr="009679C5" w:rsidTr="007328E9">
        <w:trPr>
          <w:trHeight w:val="320"/>
          <w:ins w:id="2215" w:author="Alexander Fricke (TU BS)" w:date="2015-07-16T00:31:00Z"/>
        </w:trPr>
        <w:tc>
          <w:tcPr>
            <w:tcW w:w="805" w:type="pct"/>
            <w:noWrap/>
            <w:hideMark/>
          </w:tcPr>
          <w:p w:rsidR="00151A3E" w:rsidRPr="009679C5" w:rsidRDefault="00151A3E" w:rsidP="007328E9">
            <w:pPr>
              <w:jc w:val="right"/>
              <w:rPr>
                <w:ins w:id="2216" w:author="Alexander Fricke (TU BS)" w:date="2015-07-16T00:31:00Z"/>
                <w:rFonts w:ascii="Calibri" w:eastAsia="Times New Roman" w:hAnsi="Calibri"/>
                <w:color w:val="000000"/>
              </w:rPr>
            </w:pPr>
            <w:ins w:id="2217" w:author="Alexander Fricke (TU BS)" w:date="2015-07-16T00:31:00Z">
              <w:r>
                <w:rPr>
                  <w:rFonts w:ascii="Calibri" w:eastAsia="Times New Roman" w:hAnsi="Calibri"/>
                  <w:color w:val="000000"/>
                </w:rPr>
                <w:t>100</w:t>
              </w:r>
            </w:ins>
          </w:p>
        </w:tc>
        <w:tc>
          <w:tcPr>
            <w:tcW w:w="523" w:type="pct"/>
            <w:noWrap/>
            <w:hideMark/>
          </w:tcPr>
          <w:p w:rsidR="00151A3E" w:rsidRPr="009679C5" w:rsidRDefault="00151A3E" w:rsidP="007328E9">
            <w:pPr>
              <w:jc w:val="right"/>
              <w:rPr>
                <w:ins w:id="2218" w:author="Alexander Fricke (TU BS)" w:date="2015-07-16T00:31:00Z"/>
                <w:rFonts w:ascii="Calibri" w:eastAsia="Times New Roman" w:hAnsi="Calibri"/>
                <w:color w:val="000000"/>
              </w:rPr>
            </w:pPr>
            <w:ins w:id="2219" w:author="Alexander Fricke (TU BS)" w:date="2015-07-16T00:31:00Z">
              <w:r>
                <w:rPr>
                  <w:rFonts w:ascii="Calibri" w:eastAsia="Times New Roman" w:hAnsi="Calibri"/>
                  <w:color w:val="000000"/>
                </w:rPr>
                <w:t>0.000</w:t>
              </w:r>
            </w:ins>
          </w:p>
        </w:tc>
        <w:tc>
          <w:tcPr>
            <w:tcW w:w="523" w:type="pct"/>
            <w:noWrap/>
            <w:hideMark/>
          </w:tcPr>
          <w:p w:rsidR="00151A3E" w:rsidRPr="009679C5" w:rsidRDefault="00151A3E" w:rsidP="007328E9">
            <w:pPr>
              <w:jc w:val="right"/>
              <w:rPr>
                <w:ins w:id="2220" w:author="Alexander Fricke (TU BS)" w:date="2015-07-16T00:31:00Z"/>
                <w:rFonts w:ascii="Calibri" w:eastAsia="Times New Roman" w:hAnsi="Calibri"/>
                <w:color w:val="000000"/>
              </w:rPr>
            </w:pPr>
            <w:ins w:id="2221" w:author="Alexander Fricke (TU BS)" w:date="2015-07-16T00:31:00Z">
              <w:r>
                <w:rPr>
                  <w:rFonts w:ascii="Calibri" w:eastAsia="Times New Roman" w:hAnsi="Calibri"/>
                  <w:color w:val="000000"/>
                </w:rPr>
                <w:t>0.059</w:t>
              </w:r>
            </w:ins>
          </w:p>
        </w:tc>
        <w:tc>
          <w:tcPr>
            <w:tcW w:w="523" w:type="pct"/>
            <w:noWrap/>
            <w:hideMark/>
          </w:tcPr>
          <w:p w:rsidR="00151A3E" w:rsidRPr="009679C5" w:rsidRDefault="00151A3E" w:rsidP="007328E9">
            <w:pPr>
              <w:jc w:val="right"/>
              <w:rPr>
                <w:ins w:id="2222" w:author="Alexander Fricke (TU BS)" w:date="2015-07-16T00:31:00Z"/>
                <w:rFonts w:ascii="Calibri" w:eastAsia="Times New Roman" w:hAnsi="Calibri"/>
                <w:color w:val="000000"/>
              </w:rPr>
            </w:pPr>
            <w:ins w:id="2223" w:author="Alexander Fricke (TU BS)" w:date="2015-07-16T00:31:00Z">
              <w:r>
                <w:rPr>
                  <w:rFonts w:ascii="Calibri" w:eastAsia="Times New Roman" w:hAnsi="Calibri"/>
                  <w:color w:val="000000"/>
                </w:rPr>
                <w:t>0.070</w:t>
              </w:r>
            </w:ins>
          </w:p>
        </w:tc>
        <w:tc>
          <w:tcPr>
            <w:tcW w:w="523" w:type="pct"/>
            <w:noWrap/>
            <w:hideMark/>
          </w:tcPr>
          <w:p w:rsidR="00151A3E" w:rsidRPr="009679C5" w:rsidRDefault="00151A3E" w:rsidP="007328E9">
            <w:pPr>
              <w:jc w:val="right"/>
              <w:rPr>
                <w:ins w:id="2224" w:author="Alexander Fricke (TU BS)" w:date="2015-07-16T00:31:00Z"/>
                <w:rFonts w:ascii="Calibri" w:eastAsia="Times New Roman" w:hAnsi="Calibri"/>
                <w:color w:val="000000"/>
              </w:rPr>
            </w:pPr>
            <w:ins w:id="2225" w:author="Alexander Fricke (TU BS)" w:date="2015-07-16T00:31:00Z">
              <w:r>
                <w:rPr>
                  <w:rFonts w:ascii="Calibri" w:eastAsia="Times New Roman" w:hAnsi="Calibri"/>
                  <w:color w:val="000000"/>
                </w:rPr>
                <w:t>0.049</w:t>
              </w:r>
            </w:ins>
          </w:p>
        </w:tc>
        <w:tc>
          <w:tcPr>
            <w:tcW w:w="523" w:type="pct"/>
            <w:noWrap/>
            <w:hideMark/>
          </w:tcPr>
          <w:p w:rsidR="00151A3E" w:rsidRPr="009679C5" w:rsidRDefault="00151A3E" w:rsidP="007328E9">
            <w:pPr>
              <w:jc w:val="right"/>
              <w:rPr>
                <w:ins w:id="2226" w:author="Alexander Fricke (TU BS)" w:date="2015-07-16T00:31:00Z"/>
                <w:rFonts w:ascii="Calibri" w:eastAsia="Times New Roman" w:hAnsi="Calibri"/>
                <w:color w:val="000000"/>
              </w:rPr>
            </w:pPr>
            <w:ins w:id="2227" w:author="Alexander Fricke (TU BS)" w:date="2015-07-16T00:31:00Z">
              <w:r>
                <w:rPr>
                  <w:rFonts w:ascii="Calibri" w:eastAsia="Times New Roman" w:hAnsi="Calibri"/>
                  <w:color w:val="000000"/>
                </w:rPr>
                <w:t>0.049</w:t>
              </w:r>
            </w:ins>
          </w:p>
        </w:tc>
        <w:tc>
          <w:tcPr>
            <w:tcW w:w="523" w:type="pct"/>
            <w:noWrap/>
            <w:hideMark/>
          </w:tcPr>
          <w:p w:rsidR="00151A3E" w:rsidRPr="009679C5" w:rsidRDefault="00151A3E" w:rsidP="007328E9">
            <w:pPr>
              <w:jc w:val="right"/>
              <w:rPr>
                <w:ins w:id="2228" w:author="Alexander Fricke (TU BS)" w:date="2015-07-16T00:31:00Z"/>
                <w:rFonts w:ascii="Calibri" w:eastAsia="Times New Roman" w:hAnsi="Calibri"/>
                <w:color w:val="000000"/>
              </w:rPr>
            </w:pPr>
            <w:ins w:id="2229" w:author="Alexander Fricke (TU BS)" w:date="2015-07-16T00:31:00Z">
              <w:r>
                <w:rPr>
                  <w:rFonts w:ascii="Calibri" w:eastAsia="Times New Roman" w:hAnsi="Calibri"/>
                  <w:color w:val="000000"/>
                </w:rPr>
                <w:t>0.033</w:t>
              </w:r>
            </w:ins>
          </w:p>
        </w:tc>
        <w:tc>
          <w:tcPr>
            <w:tcW w:w="523" w:type="pct"/>
            <w:noWrap/>
            <w:hideMark/>
          </w:tcPr>
          <w:p w:rsidR="00151A3E" w:rsidRPr="009679C5" w:rsidRDefault="00151A3E" w:rsidP="007328E9">
            <w:pPr>
              <w:jc w:val="right"/>
              <w:rPr>
                <w:ins w:id="2230" w:author="Alexander Fricke (TU BS)" w:date="2015-07-16T00:31:00Z"/>
                <w:rFonts w:ascii="Calibri" w:eastAsia="Times New Roman" w:hAnsi="Calibri"/>
                <w:color w:val="000000"/>
              </w:rPr>
            </w:pPr>
            <w:ins w:id="2231" w:author="Alexander Fricke (TU BS)" w:date="2015-07-16T00:31:00Z">
              <w:r>
                <w:rPr>
                  <w:rFonts w:ascii="Calibri" w:eastAsia="Times New Roman" w:hAnsi="Calibri"/>
                  <w:color w:val="000000"/>
                </w:rPr>
                <w:t>0.031</w:t>
              </w:r>
            </w:ins>
          </w:p>
        </w:tc>
        <w:tc>
          <w:tcPr>
            <w:tcW w:w="533" w:type="pct"/>
            <w:noWrap/>
            <w:hideMark/>
          </w:tcPr>
          <w:p w:rsidR="00151A3E" w:rsidRPr="009679C5" w:rsidRDefault="00151A3E" w:rsidP="007328E9">
            <w:pPr>
              <w:jc w:val="right"/>
              <w:rPr>
                <w:ins w:id="2232" w:author="Alexander Fricke (TU BS)" w:date="2015-07-16T00:31:00Z"/>
                <w:rFonts w:ascii="Calibri" w:eastAsia="Times New Roman" w:hAnsi="Calibri"/>
                <w:color w:val="000000"/>
              </w:rPr>
            </w:pPr>
            <w:ins w:id="2233" w:author="Alexander Fricke (TU BS)" w:date="2015-07-16T00:31:00Z">
              <w:r>
                <w:rPr>
                  <w:rFonts w:ascii="Calibri" w:eastAsia="Times New Roman" w:hAnsi="Calibri"/>
                  <w:color w:val="000000"/>
                </w:rPr>
                <w:t>0.000</w:t>
              </w:r>
            </w:ins>
          </w:p>
        </w:tc>
      </w:tr>
      <w:tr w:rsidR="00151A3E" w:rsidRPr="009679C5" w:rsidTr="007328E9">
        <w:trPr>
          <w:trHeight w:val="320"/>
          <w:ins w:id="2234" w:author="Alexander Fricke (TU BS)" w:date="2015-07-16T00:31:00Z"/>
        </w:trPr>
        <w:tc>
          <w:tcPr>
            <w:tcW w:w="805" w:type="pct"/>
            <w:noWrap/>
            <w:hideMark/>
          </w:tcPr>
          <w:p w:rsidR="00151A3E" w:rsidRPr="009679C5" w:rsidRDefault="00151A3E" w:rsidP="007328E9">
            <w:pPr>
              <w:jc w:val="right"/>
              <w:rPr>
                <w:ins w:id="2235" w:author="Alexander Fricke (TU BS)" w:date="2015-07-16T00:31:00Z"/>
                <w:rFonts w:ascii="Calibri" w:eastAsia="Times New Roman" w:hAnsi="Calibri"/>
                <w:color w:val="000000"/>
              </w:rPr>
            </w:pPr>
            <w:ins w:id="2236" w:author="Alexander Fricke (TU BS)" w:date="2015-07-16T00:31:00Z">
              <w:r>
                <w:rPr>
                  <w:rFonts w:ascii="Calibri" w:eastAsia="Times New Roman" w:hAnsi="Calibri"/>
                  <w:color w:val="000000"/>
                </w:rPr>
                <w:t>110</w:t>
              </w:r>
            </w:ins>
          </w:p>
        </w:tc>
        <w:tc>
          <w:tcPr>
            <w:tcW w:w="523" w:type="pct"/>
            <w:noWrap/>
            <w:hideMark/>
          </w:tcPr>
          <w:p w:rsidR="00151A3E" w:rsidRPr="009679C5" w:rsidRDefault="00151A3E" w:rsidP="007328E9">
            <w:pPr>
              <w:jc w:val="right"/>
              <w:rPr>
                <w:ins w:id="2237" w:author="Alexander Fricke (TU BS)" w:date="2015-07-16T00:31:00Z"/>
                <w:rFonts w:ascii="Calibri" w:eastAsia="Times New Roman" w:hAnsi="Calibri"/>
                <w:color w:val="000000"/>
              </w:rPr>
            </w:pPr>
            <w:ins w:id="2238" w:author="Alexander Fricke (TU BS)" w:date="2015-07-16T00:31:00Z">
              <w:r>
                <w:rPr>
                  <w:rFonts w:ascii="Calibri" w:eastAsia="Times New Roman" w:hAnsi="Calibri"/>
                  <w:color w:val="000000"/>
                </w:rPr>
                <w:t>0.249</w:t>
              </w:r>
            </w:ins>
          </w:p>
        </w:tc>
        <w:tc>
          <w:tcPr>
            <w:tcW w:w="523" w:type="pct"/>
            <w:noWrap/>
            <w:hideMark/>
          </w:tcPr>
          <w:p w:rsidR="00151A3E" w:rsidRPr="009679C5" w:rsidRDefault="00151A3E" w:rsidP="007328E9">
            <w:pPr>
              <w:jc w:val="right"/>
              <w:rPr>
                <w:ins w:id="2239" w:author="Alexander Fricke (TU BS)" w:date="2015-07-16T00:31:00Z"/>
                <w:rFonts w:ascii="Calibri" w:eastAsia="Times New Roman" w:hAnsi="Calibri"/>
                <w:color w:val="000000"/>
              </w:rPr>
            </w:pPr>
            <w:ins w:id="2240" w:author="Alexander Fricke (TU BS)" w:date="2015-07-16T00:31:00Z">
              <w:r>
                <w:rPr>
                  <w:rFonts w:ascii="Calibri" w:eastAsia="Times New Roman" w:hAnsi="Calibri"/>
                  <w:color w:val="000000"/>
                </w:rPr>
                <w:t>0.059</w:t>
              </w:r>
            </w:ins>
          </w:p>
        </w:tc>
        <w:tc>
          <w:tcPr>
            <w:tcW w:w="523" w:type="pct"/>
            <w:noWrap/>
            <w:hideMark/>
          </w:tcPr>
          <w:p w:rsidR="00151A3E" w:rsidRPr="009679C5" w:rsidRDefault="00151A3E" w:rsidP="007328E9">
            <w:pPr>
              <w:jc w:val="right"/>
              <w:rPr>
                <w:ins w:id="2241" w:author="Alexander Fricke (TU BS)" w:date="2015-07-16T00:31:00Z"/>
                <w:rFonts w:ascii="Calibri" w:eastAsia="Times New Roman" w:hAnsi="Calibri"/>
                <w:color w:val="000000"/>
              </w:rPr>
            </w:pPr>
            <w:ins w:id="2242" w:author="Alexander Fricke (TU BS)" w:date="2015-07-16T00:31:00Z">
              <w:r>
                <w:rPr>
                  <w:rFonts w:ascii="Calibri" w:eastAsia="Times New Roman" w:hAnsi="Calibri"/>
                  <w:color w:val="000000"/>
                </w:rPr>
                <w:t>0.078</w:t>
              </w:r>
            </w:ins>
          </w:p>
        </w:tc>
        <w:tc>
          <w:tcPr>
            <w:tcW w:w="523" w:type="pct"/>
            <w:noWrap/>
            <w:hideMark/>
          </w:tcPr>
          <w:p w:rsidR="00151A3E" w:rsidRPr="009679C5" w:rsidRDefault="00151A3E" w:rsidP="007328E9">
            <w:pPr>
              <w:jc w:val="right"/>
              <w:rPr>
                <w:ins w:id="2243" w:author="Alexander Fricke (TU BS)" w:date="2015-07-16T00:31:00Z"/>
                <w:rFonts w:ascii="Calibri" w:eastAsia="Times New Roman" w:hAnsi="Calibri"/>
                <w:color w:val="000000"/>
              </w:rPr>
            </w:pPr>
            <w:ins w:id="2244" w:author="Alexander Fricke (TU BS)" w:date="2015-07-16T00:31:00Z">
              <w:r>
                <w:rPr>
                  <w:rFonts w:ascii="Calibri" w:eastAsia="Times New Roman" w:hAnsi="Calibri"/>
                  <w:color w:val="000000"/>
                </w:rPr>
                <w:t>0.049</w:t>
              </w:r>
            </w:ins>
          </w:p>
        </w:tc>
        <w:tc>
          <w:tcPr>
            <w:tcW w:w="523" w:type="pct"/>
            <w:noWrap/>
            <w:hideMark/>
          </w:tcPr>
          <w:p w:rsidR="00151A3E" w:rsidRPr="009679C5" w:rsidRDefault="00151A3E" w:rsidP="007328E9">
            <w:pPr>
              <w:jc w:val="right"/>
              <w:rPr>
                <w:ins w:id="2245" w:author="Alexander Fricke (TU BS)" w:date="2015-07-16T00:31:00Z"/>
                <w:rFonts w:ascii="Calibri" w:eastAsia="Times New Roman" w:hAnsi="Calibri"/>
                <w:color w:val="000000"/>
              </w:rPr>
            </w:pPr>
            <w:ins w:id="2246" w:author="Alexander Fricke (TU BS)" w:date="2015-07-16T00:31:00Z">
              <w:r>
                <w:rPr>
                  <w:rFonts w:ascii="Calibri" w:eastAsia="Times New Roman" w:hAnsi="Calibri"/>
                  <w:color w:val="000000"/>
                </w:rPr>
                <w:t>0.039</w:t>
              </w:r>
            </w:ins>
          </w:p>
        </w:tc>
        <w:tc>
          <w:tcPr>
            <w:tcW w:w="523" w:type="pct"/>
            <w:noWrap/>
            <w:hideMark/>
          </w:tcPr>
          <w:p w:rsidR="00151A3E" w:rsidRPr="009679C5" w:rsidRDefault="00151A3E" w:rsidP="007328E9">
            <w:pPr>
              <w:jc w:val="right"/>
              <w:rPr>
                <w:ins w:id="2247" w:author="Alexander Fricke (TU BS)" w:date="2015-07-16T00:31:00Z"/>
                <w:rFonts w:ascii="Calibri" w:eastAsia="Times New Roman" w:hAnsi="Calibri"/>
                <w:color w:val="000000"/>
              </w:rPr>
            </w:pPr>
            <w:ins w:id="2248" w:author="Alexander Fricke (TU BS)" w:date="2015-07-16T00:31:00Z">
              <w:r>
                <w:rPr>
                  <w:rFonts w:ascii="Calibri" w:eastAsia="Times New Roman" w:hAnsi="Calibri"/>
                  <w:color w:val="000000"/>
                </w:rPr>
                <w:t>0.027</w:t>
              </w:r>
            </w:ins>
          </w:p>
        </w:tc>
        <w:tc>
          <w:tcPr>
            <w:tcW w:w="523" w:type="pct"/>
            <w:noWrap/>
            <w:hideMark/>
          </w:tcPr>
          <w:p w:rsidR="00151A3E" w:rsidRPr="009679C5" w:rsidRDefault="00151A3E" w:rsidP="007328E9">
            <w:pPr>
              <w:jc w:val="right"/>
              <w:rPr>
                <w:ins w:id="2249" w:author="Alexander Fricke (TU BS)" w:date="2015-07-16T00:31:00Z"/>
                <w:rFonts w:ascii="Calibri" w:eastAsia="Times New Roman" w:hAnsi="Calibri"/>
                <w:color w:val="000000"/>
              </w:rPr>
            </w:pPr>
            <w:ins w:id="2250" w:author="Alexander Fricke (TU BS)" w:date="2015-07-16T00:31:00Z">
              <w:r>
                <w:rPr>
                  <w:rFonts w:ascii="Calibri" w:eastAsia="Times New Roman" w:hAnsi="Calibri"/>
                  <w:color w:val="000000"/>
                </w:rPr>
                <w:t>0.029</w:t>
              </w:r>
            </w:ins>
          </w:p>
        </w:tc>
        <w:tc>
          <w:tcPr>
            <w:tcW w:w="533" w:type="pct"/>
            <w:noWrap/>
            <w:hideMark/>
          </w:tcPr>
          <w:p w:rsidR="00151A3E" w:rsidRPr="009679C5" w:rsidRDefault="00151A3E" w:rsidP="007328E9">
            <w:pPr>
              <w:jc w:val="right"/>
              <w:rPr>
                <w:ins w:id="2251" w:author="Alexander Fricke (TU BS)" w:date="2015-07-16T00:31:00Z"/>
                <w:rFonts w:ascii="Calibri" w:eastAsia="Times New Roman" w:hAnsi="Calibri"/>
                <w:color w:val="000000"/>
              </w:rPr>
            </w:pPr>
            <w:ins w:id="2252" w:author="Alexander Fricke (TU BS)" w:date="2015-07-16T00:31:00Z">
              <w:r>
                <w:rPr>
                  <w:rFonts w:ascii="Calibri" w:eastAsia="Times New Roman" w:hAnsi="Calibri"/>
                  <w:color w:val="000000"/>
                </w:rPr>
                <w:t>0.000</w:t>
              </w:r>
            </w:ins>
          </w:p>
        </w:tc>
      </w:tr>
      <w:tr w:rsidR="00151A3E" w:rsidRPr="009679C5" w:rsidTr="007328E9">
        <w:trPr>
          <w:trHeight w:val="320"/>
          <w:ins w:id="2253" w:author="Alexander Fricke (TU BS)" w:date="2015-07-16T00:31:00Z"/>
        </w:trPr>
        <w:tc>
          <w:tcPr>
            <w:tcW w:w="805" w:type="pct"/>
            <w:noWrap/>
            <w:hideMark/>
          </w:tcPr>
          <w:p w:rsidR="00151A3E" w:rsidRPr="009679C5" w:rsidRDefault="00151A3E" w:rsidP="007328E9">
            <w:pPr>
              <w:jc w:val="right"/>
              <w:rPr>
                <w:ins w:id="2254" w:author="Alexander Fricke (TU BS)" w:date="2015-07-16T00:31:00Z"/>
                <w:rFonts w:ascii="Calibri" w:eastAsia="Times New Roman" w:hAnsi="Calibri"/>
                <w:color w:val="000000"/>
              </w:rPr>
            </w:pPr>
            <w:ins w:id="2255" w:author="Alexander Fricke (TU BS)" w:date="2015-07-16T00:31:00Z">
              <w:r>
                <w:rPr>
                  <w:rFonts w:ascii="Calibri" w:eastAsia="Times New Roman" w:hAnsi="Calibri"/>
                  <w:color w:val="000000"/>
                </w:rPr>
                <w:t>120</w:t>
              </w:r>
            </w:ins>
          </w:p>
        </w:tc>
        <w:tc>
          <w:tcPr>
            <w:tcW w:w="523" w:type="pct"/>
            <w:noWrap/>
            <w:hideMark/>
          </w:tcPr>
          <w:p w:rsidR="00151A3E" w:rsidRPr="009679C5" w:rsidRDefault="00151A3E" w:rsidP="007328E9">
            <w:pPr>
              <w:jc w:val="right"/>
              <w:rPr>
                <w:ins w:id="2256" w:author="Alexander Fricke (TU BS)" w:date="2015-07-16T00:31:00Z"/>
                <w:rFonts w:ascii="Calibri" w:eastAsia="Times New Roman" w:hAnsi="Calibri"/>
                <w:color w:val="000000"/>
              </w:rPr>
            </w:pPr>
            <w:ins w:id="2257" w:author="Alexander Fricke (TU BS)" w:date="2015-07-16T00:31:00Z">
              <w:r>
                <w:rPr>
                  <w:rFonts w:ascii="Calibri" w:eastAsia="Times New Roman" w:hAnsi="Calibri"/>
                  <w:color w:val="000000"/>
                </w:rPr>
                <w:t>0.000</w:t>
              </w:r>
            </w:ins>
          </w:p>
        </w:tc>
        <w:tc>
          <w:tcPr>
            <w:tcW w:w="523" w:type="pct"/>
            <w:noWrap/>
            <w:hideMark/>
          </w:tcPr>
          <w:p w:rsidR="00151A3E" w:rsidRPr="009679C5" w:rsidRDefault="00151A3E" w:rsidP="007328E9">
            <w:pPr>
              <w:jc w:val="right"/>
              <w:rPr>
                <w:ins w:id="2258" w:author="Alexander Fricke (TU BS)" w:date="2015-07-16T00:31:00Z"/>
                <w:rFonts w:ascii="Calibri" w:eastAsia="Times New Roman" w:hAnsi="Calibri"/>
                <w:color w:val="000000"/>
              </w:rPr>
            </w:pPr>
            <w:ins w:id="2259" w:author="Alexander Fricke (TU BS)" w:date="2015-07-16T00:31:00Z">
              <w:r>
                <w:rPr>
                  <w:rFonts w:ascii="Calibri" w:eastAsia="Times New Roman" w:hAnsi="Calibri"/>
                  <w:color w:val="000000"/>
                </w:rPr>
                <w:t>0.059</w:t>
              </w:r>
            </w:ins>
          </w:p>
        </w:tc>
        <w:tc>
          <w:tcPr>
            <w:tcW w:w="523" w:type="pct"/>
            <w:noWrap/>
            <w:hideMark/>
          </w:tcPr>
          <w:p w:rsidR="00151A3E" w:rsidRPr="009679C5" w:rsidRDefault="00151A3E" w:rsidP="007328E9">
            <w:pPr>
              <w:jc w:val="right"/>
              <w:rPr>
                <w:ins w:id="2260" w:author="Alexander Fricke (TU BS)" w:date="2015-07-16T00:31:00Z"/>
                <w:rFonts w:ascii="Calibri" w:eastAsia="Times New Roman" w:hAnsi="Calibri"/>
                <w:color w:val="000000"/>
              </w:rPr>
            </w:pPr>
            <w:ins w:id="2261" w:author="Alexander Fricke (TU BS)" w:date="2015-07-16T00:31:00Z">
              <w:r>
                <w:rPr>
                  <w:rFonts w:ascii="Calibri" w:eastAsia="Times New Roman" w:hAnsi="Calibri"/>
                  <w:color w:val="000000"/>
                </w:rPr>
                <w:t>0.062</w:t>
              </w:r>
            </w:ins>
          </w:p>
        </w:tc>
        <w:tc>
          <w:tcPr>
            <w:tcW w:w="523" w:type="pct"/>
            <w:noWrap/>
            <w:hideMark/>
          </w:tcPr>
          <w:p w:rsidR="00151A3E" w:rsidRPr="009679C5" w:rsidRDefault="00151A3E" w:rsidP="007328E9">
            <w:pPr>
              <w:jc w:val="right"/>
              <w:rPr>
                <w:ins w:id="2262" w:author="Alexander Fricke (TU BS)" w:date="2015-07-16T00:31:00Z"/>
                <w:rFonts w:ascii="Calibri" w:eastAsia="Times New Roman" w:hAnsi="Calibri"/>
                <w:color w:val="000000"/>
              </w:rPr>
            </w:pPr>
            <w:ins w:id="2263" w:author="Alexander Fricke (TU BS)" w:date="2015-07-16T00:31:00Z">
              <w:r>
                <w:rPr>
                  <w:rFonts w:ascii="Calibri" w:eastAsia="Times New Roman" w:hAnsi="Calibri"/>
                  <w:color w:val="000000"/>
                </w:rPr>
                <w:t>0.067</w:t>
              </w:r>
            </w:ins>
          </w:p>
        </w:tc>
        <w:tc>
          <w:tcPr>
            <w:tcW w:w="523" w:type="pct"/>
            <w:noWrap/>
            <w:hideMark/>
          </w:tcPr>
          <w:p w:rsidR="00151A3E" w:rsidRPr="009679C5" w:rsidRDefault="00151A3E" w:rsidP="007328E9">
            <w:pPr>
              <w:jc w:val="right"/>
              <w:rPr>
                <w:ins w:id="2264" w:author="Alexander Fricke (TU BS)" w:date="2015-07-16T00:31:00Z"/>
                <w:rFonts w:ascii="Calibri" w:eastAsia="Times New Roman" w:hAnsi="Calibri"/>
                <w:color w:val="000000"/>
              </w:rPr>
            </w:pPr>
            <w:ins w:id="2265" w:author="Alexander Fricke (TU BS)" w:date="2015-07-16T00:31:00Z">
              <w:r>
                <w:rPr>
                  <w:rFonts w:ascii="Calibri" w:eastAsia="Times New Roman" w:hAnsi="Calibri"/>
                  <w:color w:val="000000"/>
                </w:rPr>
                <w:t>0.026</w:t>
              </w:r>
            </w:ins>
          </w:p>
        </w:tc>
        <w:tc>
          <w:tcPr>
            <w:tcW w:w="523" w:type="pct"/>
            <w:noWrap/>
            <w:hideMark/>
          </w:tcPr>
          <w:p w:rsidR="00151A3E" w:rsidRPr="009679C5" w:rsidRDefault="00151A3E" w:rsidP="007328E9">
            <w:pPr>
              <w:jc w:val="right"/>
              <w:rPr>
                <w:ins w:id="2266" w:author="Alexander Fricke (TU BS)" w:date="2015-07-16T00:31:00Z"/>
                <w:rFonts w:ascii="Calibri" w:eastAsia="Times New Roman" w:hAnsi="Calibri"/>
                <w:color w:val="000000"/>
              </w:rPr>
            </w:pPr>
            <w:ins w:id="2267" w:author="Alexander Fricke (TU BS)" w:date="2015-07-16T00:31:00Z">
              <w:r>
                <w:rPr>
                  <w:rFonts w:ascii="Calibri" w:eastAsia="Times New Roman" w:hAnsi="Calibri"/>
                  <w:color w:val="000000"/>
                </w:rPr>
                <w:t>0.023</w:t>
              </w:r>
            </w:ins>
          </w:p>
        </w:tc>
        <w:tc>
          <w:tcPr>
            <w:tcW w:w="523" w:type="pct"/>
            <w:noWrap/>
            <w:hideMark/>
          </w:tcPr>
          <w:p w:rsidR="00151A3E" w:rsidRPr="009679C5" w:rsidRDefault="00151A3E" w:rsidP="007328E9">
            <w:pPr>
              <w:jc w:val="right"/>
              <w:rPr>
                <w:ins w:id="2268" w:author="Alexander Fricke (TU BS)" w:date="2015-07-16T00:31:00Z"/>
                <w:rFonts w:ascii="Calibri" w:eastAsia="Times New Roman" w:hAnsi="Calibri"/>
                <w:color w:val="000000"/>
              </w:rPr>
            </w:pPr>
            <w:ins w:id="2269" w:author="Alexander Fricke (TU BS)" w:date="2015-07-16T00:31:00Z">
              <w:r>
                <w:rPr>
                  <w:rFonts w:ascii="Calibri" w:eastAsia="Times New Roman" w:hAnsi="Calibri"/>
                  <w:color w:val="000000"/>
                </w:rPr>
                <w:t>0.020</w:t>
              </w:r>
            </w:ins>
          </w:p>
        </w:tc>
        <w:tc>
          <w:tcPr>
            <w:tcW w:w="533" w:type="pct"/>
            <w:noWrap/>
            <w:hideMark/>
          </w:tcPr>
          <w:p w:rsidR="00151A3E" w:rsidRPr="009679C5" w:rsidRDefault="00151A3E" w:rsidP="007328E9">
            <w:pPr>
              <w:jc w:val="right"/>
              <w:rPr>
                <w:ins w:id="2270" w:author="Alexander Fricke (TU BS)" w:date="2015-07-16T00:31:00Z"/>
                <w:rFonts w:ascii="Calibri" w:eastAsia="Times New Roman" w:hAnsi="Calibri"/>
                <w:color w:val="000000"/>
              </w:rPr>
            </w:pPr>
            <w:ins w:id="2271" w:author="Alexander Fricke (TU BS)" w:date="2015-07-16T00:31:00Z">
              <w:r>
                <w:rPr>
                  <w:rFonts w:ascii="Calibri" w:eastAsia="Times New Roman" w:hAnsi="Calibri"/>
                  <w:color w:val="000000"/>
                </w:rPr>
                <w:t>0.000</w:t>
              </w:r>
            </w:ins>
          </w:p>
        </w:tc>
      </w:tr>
      <w:tr w:rsidR="00151A3E" w:rsidRPr="009679C5" w:rsidTr="007328E9">
        <w:trPr>
          <w:trHeight w:val="320"/>
          <w:ins w:id="2272" w:author="Alexander Fricke (TU BS)" w:date="2015-07-16T00:31:00Z"/>
        </w:trPr>
        <w:tc>
          <w:tcPr>
            <w:tcW w:w="805" w:type="pct"/>
            <w:noWrap/>
            <w:hideMark/>
          </w:tcPr>
          <w:p w:rsidR="00151A3E" w:rsidRPr="009679C5" w:rsidRDefault="00151A3E" w:rsidP="007328E9">
            <w:pPr>
              <w:jc w:val="right"/>
              <w:rPr>
                <w:ins w:id="2273" w:author="Alexander Fricke (TU BS)" w:date="2015-07-16T00:31:00Z"/>
                <w:rFonts w:ascii="Calibri" w:eastAsia="Times New Roman" w:hAnsi="Calibri"/>
                <w:color w:val="000000"/>
              </w:rPr>
            </w:pPr>
            <w:ins w:id="2274" w:author="Alexander Fricke (TU BS)" w:date="2015-07-16T00:31:00Z">
              <w:r>
                <w:rPr>
                  <w:rFonts w:ascii="Calibri" w:eastAsia="Times New Roman" w:hAnsi="Calibri"/>
                  <w:color w:val="000000"/>
                </w:rPr>
                <w:t>130</w:t>
              </w:r>
            </w:ins>
          </w:p>
        </w:tc>
        <w:tc>
          <w:tcPr>
            <w:tcW w:w="523" w:type="pct"/>
            <w:noWrap/>
            <w:hideMark/>
          </w:tcPr>
          <w:p w:rsidR="00151A3E" w:rsidRPr="009679C5" w:rsidRDefault="00151A3E" w:rsidP="007328E9">
            <w:pPr>
              <w:jc w:val="right"/>
              <w:rPr>
                <w:ins w:id="2275" w:author="Alexander Fricke (TU BS)" w:date="2015-07-16T00:31:00Z"/>
                <w:rFonts w:ascii="Calibri" w:eastAsia="Times New Roman" w:hAnsi="Calibri"/>
                <w:color w:val="000000"/>
              </w:rPr>
            </w:pPr>
            <w:ins w:id="2276" w:author="Alexander Fricke (TU BS)" w:date="2015-07-16T00:31:00Z">
              <w:r>
                <w:rPr>
                  <w:rFonts w:ascii="Calibri" w:eastAsia="Times New Roman" w:hAnsi="Calibri"/>
                  <w:color w:val="000000"/>
                </w:rPr>
                <w:t>0.249</w:t>
              </w:r>
            </w:ins>
          </w:p>
        </w:tc>
        <w:tc>
          <w:tcPr>
            <w:tcW w:w="523" w:type="pct"/>
            <w:noWrap/>
            <w:hideMark/>
          </w:tcPr>
          <w:p w:rsidR="00151A3E" w:rsidRPr="009679C5" w:rsidRDefault="00151A3E" w:rsidP="007328E9">
            <w:pPr>
              <w:jc w:val="right"/>
              <w:rPr>
                <w:ins w:id="2277" w:author="Alexander Fricke (TU BS)" w:date="2015-07-16T00:31:00Z"/>
                <w:rFonts w:ascii="Calibri" w:eastAsia="Times New Roman" w:hAnsi="Calibri"/>
                <w:color w:val="000000"/>
              </w:rPr>
            </w:pPr>
            <w:ins w:id="2278" w:author="Alexander Fricke (TU BS)" w:date="2015-07-16T00:31:00Z">
              <w:r>
                <w:rPr>
                  <w:rFonts w:ascii="Calibri" w:eastAsia="Times New Roman" w:hAnsi="Calibri"/>
                  <w:color w:val="000000"/>
                </w:rPr>
                <w:t>0.176</w:t>
              </w:r>
            </w:ins>
          </w:p>
        </w:tc>
        <w:tc>
          <w:tcPr>
            <w:tcW w:w="523" w:type="pct"/>
            <w:noWrap/>
            <w:hideMark/>
          </w:tcPr>
          <w:p w:rsidR="00151A3E" w:rsidRPr="009679C5" w:rsidRDefault="00151A3E" w:rsidP="007328E9">
            <w:pPr>
              <w:jc w:val="right"/>
              <w:rPr>
                <w:ins w:id="2279" w:author="Alexander Fricke (TU BS)" w:date="2015-07-16T00:31:00Z"/>
                <w:rFonts w:ascii="Calibri" w:eastAsia="Times New Roman" w:hAnsi="Calibri"/>
                <w:color w:val="000000"/>
              </w:rPr>
            </w:pPr>
            <w:ins w:id="2280" w:author="Alexander Fricke (TU BS)" w:date="2015-07-16T00:31:00Z">
              <w:r>
                <w:rPr>
                  <w:rFonts w:ascii="Calibri" w:eastAsia="Times New Roman" w:hAnsi="Calibri"/>
                  <w:color w:val="000000"/>
                </w:rPr>
                <w:t>0.101</w:t>
              </w:r>
            </w:ins>
          </w:p>
        </w:tc>
        <w:tc>
          <w:tcPr>
            <w:tcW w:w="523" w:type="pct"/>
            <w:noWrap/>
            <w:hideMark/>
          </w:tcPr>
          <w:p w:rsidR="00151A3E" w:rsidRPr="009679C5" w:rsidRDefault="00151A3E" w:rsidP="007328E9">
            <w:pPr>
              <w:jc w:val="right"/>
              <w:rPr>
                <w:ins w:id="2281" w:author="Alexander Fricke (TU BS)" w:date="2015-07-16T00:31:00Z"/>
                <w:rFonts w:ascii="Calibri" w:eastAsia="Times New Roman" w:hAnsi="Calibri"/>
                <w:color w:val="000000"/>
              </w:rPr>
            </w:pPr>
            <w:ins w:id="2282" w:author="Alexander Fricke (TU BS)" w:date="2015-07-16T00:31:00Z">
              <w:r>
                <w:rPr>
                  <w:rFonts w:ascii="Calibri" w:eastAsia="Times New Roman" w:hAnsi="Calibri"/>
                  <w:color w:val="000000"/>
                </w:rPr>
                <w:t>0.084</w:t>
              </w:r>
            </w:ins>
          </w:p>
        </w:tc>
        <w:tc>
          <w:tcPr>
            <w:tcW w:w="523" w:type="pct"/>
            <w:noWrap/>
            <w:hideMark/>
          </w:tcPr>
          <w:p w:rsidR="00151A3E" w:rsidRPr="009679C5" w:rsidRDefault="00151A3E" w:rsidP="007328E9">
            <w:pPr>
              <w:jc w:val="right"/>
              <w:rPr>
                <w:ins w:id="2283" w:author="Alexander Fricke (TU BS)" w:date="2015-07-16T00:31:00Z"/>
                <w:rFonts w:ascii="Calibri" w:eastAsia="Times New Roman" w:hAnsi="Calibri"/>
                <w:color w:val="000000"/>
              </w:rPr>
            </w:pPr>
            <w:ins w:id="2284" w:author="Alexander Fricke (TU BS)" w:date="2015-07-16T00:31:00Z">
              <w:r>
                <w:rPr>
                  <w:rFonts w:ascii="Calibri" w:eastAsia="Times New Roman" w:hAnsi="Calibri"/>
                  <w:color w:val="000000"/>
                </w:rPr>
                <w:t>0.026</w:t>
              </w:r>
            </w:ins>
          </w:p>
        </w:tc>
        <w:tc>
          <w:tcPr>
            <w:tcW w:w="523" w:type="pct"/>
            <w:noWrap/>
            <w:hideMark/>
          </w:tcPr>
          <w:p w:rsidR="00151A3E" w:rsidRPr="009679C5" w:rsidRDefault="00151A3E" w:rsidP="007328E9">
            <w:pPr>
              <w:jc w:val="right"/>
              <w:rPr>
                <w:ins w:id="2285" w:author="Alexander Fricke (TU BS)" w:date="2015-07-16T00:31:00Z"/>
                <w:rFonts w:ascii="Calibri" w:eastAsia="Times New Roman" w:hAnsi="Calibri"/>
                <w:color w:val="000000"/>
              </w:rPr>
            </w:pPr>
            <w:ins w:id="2286" w:author="Alexander Fricke (TU BS)" w:date="2015-07-16T00:31:00Z">
              <w:r>
                <w:rPr>
                  <w:rFonts w:ascii="Calibri" w:eastAsia="Times New Roman" w:hAnsi="Calibri"/>
                  <w:color w:val="000000"/>
                </w:rPr>
                <w:t>0.020</w:t>
              </w:r>
            </w:ins>
          </w:p>
        </w:tc>
        <w:tc>
          <w:tcPr>
            <w:tcW w:w="523" w:type="pct"/>
            <w:noWrap/>
            <w:hideMark/>
          </w:tcPr>
          <w:p w:rsidR="00151A3E" w:rsidRPr="009679C5" w:rsidRDefault="00151A3E" w:rsidP="007328E9">
            <w:pPr>
              <w:jc w:val="right"/>
              <w:rPr>
                <w:ins w:id="2287" w:author="Alexander Fricke (TU BS)" w:date="2015-07-16T00:31:00Z"/>
                <w:rFonts w:ascii="Calibri" w:eastAsia="Times New Roman" w:hAnsi="Calibri"/>
                <w:color w:val="000000"/>
              </w:rPr>
            </w:pPr>
            <w:ins w:id="2288" w:author="Alexander Fricke (TU BS)" w:date="2015-07-16T00:31:00Z">
              <w:r>
                <w:rPr>
                  <w:rFonts w:ascii="Calibri" w:eastAsia="Times New Roman" w:hAnsi="Calibri"/>
                  <w:color w:val="000000"/>
                </w:rPr>
                <w:t>0.022</w:t>
              </w:r>
            </w:ins>
          </w:p>
        </w:tc>
        <w:tc>
          <w:tcPr>
            <w:tcW w:w="533" w:type="pct"/>
            <w:noWrap/>
            <w:hideMark/>
          </w:tcPr>
          <w:p w:rsidR="00151A3E" w:rsidRPr="009679C5" w:rsidRDefault="00151A3E" w:rsidP="007328E9">
            <w:pPr>
              <w:jc w:val="right"/>
              <w:rPr>
                <w:ins w:id="2289" w:author="Alexander Fricke (TU BS)" w:date="2015-07-16T00:31:00Z"/>
                <w:rFonts w:ascii="Calibri" w:eastAsia="Times New Roman" w:hAnsi="Calibri"/>
                <w:color w:val="000000"/>
              </w:rPr>
            </w:pPr>
            <w:ins w:id="2290" w:author="Alexander Fricke (TU BS)" w:date="2015-07-16T00:31:00Z">
              <w:r>
                <w:rPr>
                  <w:rFonts w:ascii="Calibri" w:eastAsia="Times New Roman" w:hAnsi="Calibri"/>
                  <w:color w:val="000000"/>
                </w:rPr>
                <w:t>0.000</w:t>
              </w:r>
            </w:ins>
          </w:p>
        </w:tc>
      </w:tr>
      <w:tr w:rsidR="00151A3E" w:rsidRPr="009679C5" w:rsidTr="007328E9">
        <w:trPr>
          <w:trHeight w:val="320"/>
          <w:ins w:id="2291" w:author="Alexander Fricke (TU BS)" w:date="2015-07-16T00:31:00Z"/>
        </w:trPr>
        <w:tc>
          <w:tcPr>
            <w:tcW w:w="805" w:type="pct"/>
            <w:noWrap/>
            <w:hideMark/>
          </w:tcPr>
          <w:p w:rsidR="00151A3E" w:rsidRPr="009679C5" w:rsidRDefault="00151A3E" w:rsidP="007328E9">
            <w:pPr>
              <w:jc w:val="right"/>
              <w:rPr>
                <w:ins w:id="2292" w:author="Alexander Fricke (TU BS)" w:date="2015-07-16T00:31:00Z"/>
                <w:rFonts w:ascii="Calibri" w:eastAsia="Times New Roman" w:hAnsi="Calibri"/>
                <w:color w:val="000000"/>
              </w:rPr>
            </w:pPr>
            <w:ins w:id="2293" w:author="Alexander Fricke (TU BS)" w:date="2015-07-16T00:31:00Z">
              <w:r>
                <w:rPr>
                  <w:rFonts w:ascii="Calibri" w:eastAsia="Times New Roman" w:hAnsi="Calibri"/>
                  <w:color w:val="000000"/>
                </w:rPr>
                <w:t>140</w:t>
              </w:r>
            </w:ins>
          </w:p>
        </w:tc>
        <w:tc>
          <w:tcPr>
            <w:tcW w:w="523" w:type="pct"/>
            <w:noWrap/>
            <w:hideMark/>
          </w:tcPr>
          <w:p w:rsidR="00151A3E" w:rsidRPr="009679C5" w:rsidRDefault="00151A3E" w:rsidP="007328E9">
            <w:pPr>
              <w:jc w:val="right"/>
              <w:rPr>
                <w:ins w:id="2294" w:author="Alexander Fricke (TU BS)" w:date="2015-07-16T00:31:00Z"/>
                <w:rFonts w:ascii="Calibri" w:eastAsia="Times New Roman" w:hAnsi="Calibri"/>
                <w:color w:val="000000"/>
              </w:rPr>
            </w:pPr>
            <w:ins w:id="2295" w:author="Alexander Fricke (TU BS)" w:date="2015-07-16T00:31:00Z">
              <w:r>
                <w:rPr>
                  <w:rFonts w:ascii="Calibri" w:eastAsia="Times New Roman" w:hAnsi="Calibri"/>
                  <w:color w:val="000000"/>
                </w:rPr>
                <w:t>0.249</w:t>
              </w:r>
            </w:ins>
          </w:p>
        </w:tc>
        <w:tc>
          <w:tcPr>
            <w:tcW w:w="523" w:type="pct"/>
            <w:noWrap/>
            <w:hideMark/>
          </w:tcPr>
          <w:p w:rsidR="00151A3E" w:rsidRPr="009679C5" w:rsidRDefault="00151A3E" w:rsidP="007328E9">
            <w:pPr>
              <w:jc w:val="right"/>
              <w:rPr>
                <w:ins w:id="2296" w:author="Alexander Fricke (TU BS)" w:date="2015-07-16T00:31:00Z"/>
                <w:rFonts w:ascii="Calibri" w:eastAsia="Times New Roman" w:hAnsi="Calibri"/>
                <w:color w:val="000000"/>
              </w:rPr>
            </w:pPr>
            <w:ins w:id="2297" w:author="Alexander Fricke (TU BS)" w:date="2015-07-16T00:31:00Z">
              <w:r>
                <w:rPr>
                  <w:rFonts w:ascii="Calibri" w:eastAsia="Times New Roman" w:hAnsi="Calibri"/>
                  <w:color w:val="000000"/>
                </w:rPr>
                <w:t>0.000</w:t>
              </w:r>
            </w:ins>
          </w:p>
        </w:tc>
        <w:tc>
          <w:tcPr>
            <w:tcW w:w="523" w:type="pct"/>
            <w:noWrap/>
            <w:hideMark/>
          </w:tcPr>
          <w:p w:rsidR="00151A3E" w:rsidRPr="009679C5" w:rsidRDefault="00151A3E" w:rsidP="007328E9">
            <w:pPr>
              <w:jc w:val="right"/>
              <w:rPr>
                <w:ins w:id="2298" w:author="Alexander Fricke (TU BS)" w:date="2015-07-16T00:31:00Z"/>
                <w:rFonts w:ascii="Calibri" w:eastAsia="Times New Roman" w:hAnsi="Calibri"/>
                <w:color w:val="000000"/>
              </w:rPr>
            </w:pPr>
            <w:ins w:id="2299" w:author="Alexander Fricke (TU BS)" w:date="2015-07-16T00:31:00Z">
              <w:r>
                <w:rPr>
                  <w:rFonts w:ascii="Calibri" w:eastAsia="Times New Roman" w:hAnsi="Calibri"/>
                  <w:color w:val="000000"/>
                </w:rPr>
                <w:t>0.047</w:t>
              </w:r>
            </w:ins>
          </w:p>
        </w:tc>
        <w:tc>
          <w:tcPr>
            <w:tcW w:w="523" w:type="pct"/>
            <w:noWrap/>
            <w:hideMark/>
          </w:tcPr>
          <w:p w:rsidR="00151A3E" w:rsidRPr="009679C5" w:rsidRDefault="00151A3E" w:rsidP="007328E9">
            <w:pPr>
              <w:jc w:val="right"/>
              <w:rPr>
                <w:ins w:id="2300" w:author="Alexander Fricke (TU BS)" w:date="2015-07-16T00:31:00Z"/>
                <w:rFonts w:ascii="Calibri" w:eastAsia="Times New Roman" w:hAnsi="Calibri"/>
                <w:color w:val="000000"/>
              </w:rPr>
            </w:pPr>
            <w:ins w:id="2301" w:author="Alexander Fricke (TU BS)" w:date="2015-07-16T00:31:00Z">
              <w:r>
                <w:rPr>
                  <w:rFonts w:ascii="Calibri" w:eastAsia="Times New Roman" w:hAnsi="Calibri"/>
                  <w:color w:val="000000"/>
                </w:rPr>
                <w:t>0.067</w:t>
              </w:r>
            </w:ins>
          </w:p>
        </w:tc>
        <w:tc>
          <w:tcPr>
            <w:tcW w:w="523" w:type="pct"/>
            <w:noWrap/>
            <w:hideMark/>
          </w:tcPr>
          <w:p w:rsidR="00151A3E" w:rsidRPr="009679C5" w:rsidRDefault="00151A3E" w:rsidP="007328E9">
            <w:pPr>
              <w:jc w:val="right"/>
              <w:rPr>
                <w:ins w:id="2302" w:author="Alexander Fricke (TU BS)" w:date="2015-07-16T00:31:00Z"/>
                <w:rFonts w:ascii="Calibri" w:eastAsia="Times New Roman" w:hAnsi="Calibri"/>
                <w:color w:val="000000"/>
              </w:rPr>
            </w:pPr>
            <w:ins w:id="2303" w:author="Alexander Fricke (TU BS)" w:date="2015-07-16T00:31:00Z">
              <w:r>
                <w:rPr>
                  <w:rFonts w:ascii="Calibri" w:eastAsia="Times New Roman" w:hAnsi="Calibri"/>
                  <w:color w:val="000000"/>
                </w:rPr>
                <w:t>0.025</w:t>
              </w:r>
            </w:ins>
          </w:p>
        </w:tc>
        <w:tc>
          <w:tcPr>
            <w:tcW w:w="523" w:type="pct"/>
            <w:noWrap/>
            <w:hideMark/>
          </w:tcPr>
          <w:p w:rsidR="00151A3E" w:rsidRPr="009679C5" w:rsidRDefault="00151A3E" w:rsidP="007328E9">
            <w:pPr>
              <w:jc w:val="right"/>
              <w:rPr>
                <w:ins w:id="2304" w:author="Alexander Fricke (TU BS)" w:date="2015-07-16T00:31:00Z"/>
                <w:rFonts w:ascii="Calibri" w:eastAsia="Times New Roman" w:hAnsi="Calibri"/>
                <w:color w:val="000000"/>
              </w:rPr>
            </w:pPr>
            <w:ins w:id="2305" w:author="Alexander Fricke (TU BS)" w:date="2015-07-16T00:31:00Z">
              <w:r>
                <w:rPr>
                  <w:rFonts w:ascii="Calibri" w:eastAsia="Times New Roman" w:hAnsi="Calibri"/>
                  <w:color w:val="000000"/>
                </w:rPr>
                <w:t>0.019</w:t>
              </w:r>
            </w:ins>
          </w:p>
        </w:tc>
        <w:tc>
          <w:tcPr>
            <w:tcW w:w="523" w:type="pct"/>
            <w:noWrap/>
            <w:hideMark/>
          </w:tcPr>
          <w:p w:rsidR="00151A3E" w:rsidRPr="009679C5" w:rsidRDefault="00151A3E" w:rsidP="007328E9">
            <w:pPr>
              <w:jc w:val="right"/>
              <w:rPr>
                <w:ins w:id="2306" w:author="Alexander Fricke (TU BS)" w:date="2015-07-16T00:31:00Z"/>
                <w:rFonts w:ascii="Calibri" w:eastAsia="Times New Roman" w:hAnsi="Calibri"/>
                <w:color w:val="000000"/>
              </w:rPr>
            </w:pPr>
            <w:ins w:id="2307" w:author="Alexander Fricke (TU BS)" w:date="2015-07-16T00:31:00Z">
              <w:r>
                <w:rPr>
                  <w:rFonts w:ascii="Calibri" w:eastAsia="Times New Roman" w:hAnsi="Calibri"/>
                  <w:color w:val="000000"/>
                </w:rPr>
                <w:t>0.015</w:t>
              </w:r>
            </w:ins>
          </w:p>
        </w:tc>
        <w:tc>
          <w:tcPr>
            <w:tcW w:w="533" w:type="pct"/>
            <w:noWrap/>
            <w:hideMark/>
          </w:tcPr>
          <w:p w:rsidR="00151A3E" w:rsidRPr="009679C5" w:rsidRDefault="00151A3E" w:rsidP="007328E9">
            <w:pPr>
              <w:jc w:val="right"/>
              <w:rPr>
                <w:ins w:id="2308" w:author="Alexander Fricke (TU BS)" w:date="2015-07-16T00:31:00Z"/>
                <w:rFonts w:ascii="Calibri" w:eastAsia="Times New Roman" w:hAnsi="Calibri"/>
                <w:color w:val="000000"/>
              </w:rPr>
            </w:pPr>
            <w:ins w:id="2309" w:author="Alexander Fricke (TU BS)" w:date="2015-07-16T00:31:00Z">
              <w:r>
                <w:rPr>
                  <w:rFonts w:ascii="Calibri" w:eastAsia="Times New Roman" w:hAnsi="Calibri"/>
                  <w:color w:val="000000"/>
                </w:rPr>
                <w:t>0.000</w:t>
              </w:r>
            </w:ins>
          </w:p>
        </w:tc>
      </w:tr>
      <w:tr w:rsidR="00151A3E" w:rsidRPr="009679C5" w:rsidTr="007328E9">
        <w:trPr>
          <w:trHeight w:val="320"/>
          <w:ins w:id="2310" w:author="Alexander Fricke (TU BS)" w:date="2015-07-16T00:31:00Z"/>
        </w:trPr>
        <w:tc>
          <w:tcPr>
            <w:tcW w:w="805" w:type="pct"/>
            <w:noWrap/>
            <w:hideMark/>
          </w:tcPr>
          <w:p w:rsidR="00151A3E" w:rsidRPr="009679C5" w:rsidRDefault="00151A3E" w:rsidP="007328E9">
            <w:pPr>
              <w:jc w:val="right"/>
              <w:rPr>
                <w:ins w:id="2311" w:author="Alexander Fricke (TU BS)" w:date="2015-07-16T00:31:00Z"/>
                <w:rFonts w:ascii="Calibri" w:eastAsia="Times New Roman" w:hAnsi="Calibri"/>
                <w:color w:val="000000"/>
              </w:rPr>
            </w:pPr>
            <w:ins w:id="2312" w:author="Alexander Fricke (TU BS)" w:date="2015-07-16T00:31:00Z">
              <w:r>
                <w:rPr>
                  <w:rFonts w:ascii="Calibri" w:eastAsia="Times New Roman" w:hAnsi="Calibri"/>
                  <w:color w:val="000000"/>
                </w:rPr>
                <w:t>150</w:t>
              </w:r>
            </w:ins>
          </w:p>
        </w:tc>
        <w:tc>
          <w:tcPr>
            <w:tcW w:w="523" w:type="pct"/>
            <w:noWrap/>
            <w:hideMark/>
          </w:tcPr>
          <w:p w:rsidR="00151A3E" w:rsidRPr="009679C5" w:rsidRDefault="00151A3E" w:rsidP="007328E9">
            <w:pPr>
              <w:jc w:val="right"/>
              <w:rPr>
                <w:ins w:id="2313" w:author="Alexander Fricke (TU BS)" w:date="2015-07-16T00:31:00Z"/>
                <w:rFonts w:ascii="Calibri" w:eastAsia="Times New Roman" w:hAnsi="Calibri"/>
                <w:color w:val="000000"/>
              </w:rPr>
            </w:pPr>
            <w:ins w:id="2314" w:author="Alexander Fricke (TU BS)" w:date="2015-07-16T00:31:00Z">
              <w:r>
                <w:rPr>
                  <w:rFonts w:ascii="Calibri" w:eastAsia="Times New Roman" w:hAnsi="Calibri"/>
                  <w:color w:val="000000"/>
                </w:rPr>
                <w:t>0.249</w:t>
              </w:r>
            </w:ins>
          </w:p>
        </w:tc>
        <w:tc>
          <w:tcPr>
            <w:tcW w:w="523" w:type="pct"/>
            <w:noWrap/>
            <w:hideMark/>
          </w:tcPr>
          <w:p w:rsidR="00151A3E" w:rsidRPr="009679C5" w:rsidRDefault="00151A3E" w:rsidP="007328E9">
            <w:pPr>
              <w:jc w:val="right"/>
              <w:rPr>
                <w:ins w:id="2315" w:author="Alexander Fricke (TU BS)" w:date="2015-07-16T00:31:00Z"/>
                <w:rFonts w:ascii="Calibri" w:eastAsia="Times New Roman" w:hAnsi="Calibri"/>
                <w:color w:val="000000"/>
              </w:rPr>
            </w:pPr>
            <w:ins w:id="2316" w:author="Alexander Fricke (TU BS)" w:date="2015-07-16T00:31:00Z">
              <w:r>
                <w:rPr>
                  <w:rFonts w:ascii="Calibri" w:eastAsia="Times New Roman" w:hAnsi="Calibri"/>
                  <w:color w:val="000000"/>
                </w:rPr>
                <w:t>0.235</w:t>
              </w:r>
            </w:ins>
          </w:p>
        </w:tc>
        <w:tc>
          <w:tcPr>
            <w:tcW w:w="523" w:type="pct"/>
            <w:noWrap/>
            <w:hideMark/>
          </w:tcPr>
          <w:p w:rsidR="00151A3E" w:rsidRPr="009679C5" w:rsidRDefault="00151A3E" w:rsidP="007328E9">
            <w:pPr>
              <w:jc w:val="right"/>
              <w:rPr>
                <w:ins w:id="2317" w:author="Alexander Fricke (TU BS)" w:date="2015-07-16T00:31:00Z"/>
                <w:rFonts w:ascii="Calibri" w:eastAsia="Times New Roman" w:hAnsi="Calibri"/>
                <w:color w:val="000000"/>
              </w:rPr>
            </w:pPr>
            <w:ins w:id="2318" w:author="Alexander Fricke (TU BS)" w:date="2015-07-16T00:31:00Z">
              <w:r>
                <w:rPr>
                  <w:rFonts w:ascii="Calibri" w:eastAsia="Times New Roman" w:hAnsi="Calibri"/>
                  <w:color w:val="000000"/>
                </w:rPr>
                <w:t>0.062</w:t>
              </w:r>
            </w:ins>
          </w:p>
        </w:tc>
        <w:tc>
          <w:tcPr>
            <w:tcW w:w="523" w:type="pct"/>
            <w:noWrap/>
            <w:hideMark/>
          </w:tcPr>
          <w:p w:rsidR="00151A3E" w:rsidRPr="009679C5" w:rsidRDefault="00151A3E" w:rsidP="007328E9">
            <w:pPr>
              <w:jc w:val="right"/>
              <w:rPr>
                <w:ins w:id="2319" w:author="Alexander Fricke (TU BS)" w:date="2015-07-16T00:31:00Z"/>
                <w:rFonts w:ascii="Calibri" w:eastAsia="Times New Roman" w:hAnsi="Calibri"/>
                <w:color w:val="000000"/>
              </w:rPr>
            </w:pPr>
            <w:ins w:id="2320" w:author="Alexander Fricke (TU BS)" w:date="2015-07-16T00:31:00Z">
              <w:r>
                <w:rPr>
                  <w:rFonts w:ascii="Calibri" w:eastAsia="Times New Roman" w:hAnsi="Calibri"/>
                  <w:color w:val="000000"/>
                </w:rPr>
                <w:t>0.062</w:t>
              </w:r>
            </w:ins>
          </w:p>
        </w:tc>
        <w:tc>
          <w:tcPr>
            <w:tcW w:w="523" w:type="pct"/>
            <w:noWrap/>
            <w:hideMark/>
          </w:tcPr>
          <w:p w:rsidR="00151A3E" w:rsidRPr="009679C5" w:rsidRDefault="00151A3E" w:rsidP="007328E9">
            <w:pPr>
              <w:jc w:val="right"/>
              <w:rPr>
                <w:ins w:id="2321" w:author="Alexander Fricke (TU BS)" w:date="2015-07-16T00:31:00Z"/>
                <w:rFonts w:ascii="Calibri" w:eastAsia="Times New Roman" w:hAnsi="Calibri"/>
                <w:color w:val="000000"/>
              </w:rPr>
            </w:pPr>
            <w:ins w:id="2322" w:author="Alexander Fricke (TU BS)" w:date="2015-07-16T00:31:00Z">
              <w:r>
                <w:rPr>
                  <w:rFonts w:ascii="Calibri" w:eastAsia="Times New Roman" w:hAnsi="Calibri"/>
                  <w:color w:val="000000"/>
                </w:rPr>
                <w:t>0.032</w:t>
              </w:r>
            </w:ins>
          </w:p>
        </w:tc>
        <w:tc>
          <w:tcPr>
            <w:tcW w:w="523" w:type="pct"/>
            <w:noWrap/>
            <w:hideMark/>
          </w:tcPr>
          <w:p w:rsidR="00151A3E" w:rsidRPr="009679C5" w:rsidRDefault="00151A3E" w:rsidP="007328E9">
            <w:pPr>
              <w:jc w:val="right"/>
              <w:rPr>
                <w:ins w:id="2323" w:author="Alexander Fricke (TU BS)" w:date="2015-07-16T00:31:00Z"/>
                <w:rFonts w:ascii="Calibri" w:eastAsia="Times New Roman" w:hAnsi="Calibri"/>
                <w:color w:val="000000"/>
              </w:rPr>
            </w:pPr>
            <w:ins w:id="2324" w:author="Alexander Fricke (TU BS)" w:date="2015-07-16T00:31:00Z">
              <w:r>
                <w:rPr>
                  <w:rFonts w:ascii="Calibri" w:eastAsia="Times New Roman" w:hAnsi="Calibri"/>
                  <w:color w:val="000000"/>
                </w:rPr>
                <w:t>0.017</w:t>
              </w:r>
            </w:ins>
          </w:p>
        </w:tc>
        <w:tc>
          <w:tcPr>
            <w:tcW w:w="523" w:type="pct"/>
            <w:noWrap/>
            <w:hideMark/>
          </w:tcPr>
          <w:p w:rsidR="00151A3E" w:rsidRPr="009679C5" w:rsidRDefault="00151A3E" w:rsidP="007328E9">
            <w:pPr>
              <w:jc w:val="right"/>
              <w:rPr>
                <w:ins w:id="2325" w:author="Alexander Fricke (TU BS)" w:date="2015-07-16T00:31:00Z"/>
                <w:rFonts w:ascii="Calibri" w:eastAsia="Times New Roman" w:hAnsi="Calibri"/>
                <w:color w:val="000000"/>
              </w:rPr>
            </w:pPr>
            <w:ins w:id="2326" w:author="Alexander Fricke (TU BS)" w:date="2015-07-16T00:31:00Z">
              <w:r>
                <w:rPr>
                  <w:rFonts w:ascii="Calibri" w:eastAsia="Times New Roman" w:hAnsi="Calibri"/>
                  <w:color w:val="000000"/>
                </w:rPr>
                <w:t>0.013</w:t>
              </w:r>
            </w:ins>
          </w:p>
        </w:tc>
        <w:tc>
          <w:tcPr>
            <w:tcW w:w="533" w:type="pct"/>
            <w:noWrap/>
            <w:hideMark/>
          </w:tcPr>
          <w:p w:rsidR="00151A3E" w:rsidRPr="009679C5" w:rsidRDefault="00151A3E" w:rsidP="007328E9">
            <w:pPr>
              <w:jc w:val="right"/>
              <w:rPr>
                <w:ins w:id="2327" w:author="Alexander Fricke (TU BS)" w:date="2015-07-16T00:31:00Z"/>
                <w:rFonts w:ascii="Calibri" w:eastAsia="Times New Roman" w:hAnsi="Calibri"/>
                <w:color w:val="000000"/>
              </w:rPr>
            </w:pPr>
            <w:ins w:id="2328" w:author="Alexander Fricke (TU BS)" w:date="2015-07-16T00:31:00Z">
              <w:r>
                <w:rPr>
                  <w:rFonts w:ascii="Calibri" w:eastAsia="Times New Roman" w:hAnsi="Calibri"/>
                  <w:color w:val="000000"/>
                </w:rPr>
                <w:t>0.000</w:t>
              </w:r>
            </w:ins>
          </w:p>
        </w:tc>
      </w:tr>
      <w:tr w:rsidR="00151A3E" w:rsidRPr="009679C5" w:rsidTr="007328E9">
        <w:trPr>
          <w:trHeight w:val="320"/>
          <w:ins w:id="2329" w:author="Alexander Fricke (TU BS)" w:date="2015-07-16T00:31:00Z"/>
        </w:trPr>
        <w:tc>
          <w:tcPr>
            <w:tcW w:w="805" w:type="pct"/>
            <w:noWrap/>
            <w:hideMark/>
          </w:tcPr>
          <w:p w:rsidR="00151A3E" w:rsidRPr="009679C5" w:rsidRDefault="00151A3E" w:rsidP="007328E9">
            <w:pPr>
              <w:jc w:val="right"/>
              <w:rPr>
                <w:ins w:id="2330" w:author="Alexander Fricke (TU BS)" w:date="2015-07-16T00:31:00Z"/>
                <w:rFonts w:ascii="Calibri" w:eastAsia="Times New Roman" w:hAnsi="Calibri"/>
                <w:color w:val="000000"/>
              </w:rPr>
            </w:pPr>
            <w:ins w:id="2331" w:author="Alexander Fricke (TU BS)" w:date="2015-07-16T00:31:00Z">
              <w:r>
                <w:rPr>
                  <w:rFonts w:ascii="Calibri" w:eastAsia="Times New Roman" w:hAnsi="Calibri"/>
                  <w:color w:val="000000"/>
                </w:rPr>
                <w:t>160</w:t>
              </w:r>
            </w:ins>
          </w:p>
        </w:tc>
        <w:tc>
          <w:tcPr>
            <w:tcW w:w="523" w:type="pct"/>
            <w:noWrap/>
            <w:hideMark/>
          </w:tcPr>
          <w:p w:rsidR="00151A3E" w:rsidRPr="009679C5" w:rsidRDefault="00151A3E" w:rsidP="007328E9">
            <w:pPr>
              <w:jc w:val="right"/>
              <w:rPr>
                <w:ins w:id="2332" w:author="Alexander Fricke (TU BS)" w:date="2015-07-16T00:31:00Z"/>
                <w:rFonts w:ascii="Calibri" w:eastAsia="Times New Roman" w:hAnsi="Calibri"/>
                <w:color w:val="000000"/>
              </w:rPr>
            </w:pPr>
            <w:ins w:id="2333" w:author="Alexander Fricke (TU BS)" w:date="2015-07-16T00:31:00Z">
              <w:r>
                <w:rPr>
                  <w:rFonts w:ascii="Calibri" w:eastAsia="Times New Roman" w:hAnsi="Calibri"/>
                  <w:color w:val="000000"/>
                </w:rPr>
                <w:t>0.000</w:t>
              </w:r>
            </w:ins>
          </w:p>
        </w:tc>
        <w:tc>
          <w:tcPr>
            <w:tcW w:w="523" w:type="pct"/>
            <w:noWrap/>
            <w:hideMark/>
          </w:tcPr>
          <w:p w:rsidR="00151A3E" w:rsidRPr="009679C5" w:rsidRDefault="00151A3E" w:rsidP="007328E9">
            <w:pPr>
              <w:jc w:val="right"/>
              <w:rPr>
                <w:ins w:id="2334" w:author="Alexander Fricke (TU BS)" w:date="2015-07-16T00:31:00Z"/>
                <w:rFonts w:ascii="Calibri" w:eastAsia="Times New Roman" w:hAnsi="Calibri"/>
                <w:color w:val="000000"/>
              </w:rPr>
            </w:pPr>
            <w:ins w:id="2335" w:author="Alexander Fricke (TU BS)" w:date="2015-07-16T00:31:00Z">
              <w:r>
                <w:rPr>
                  <w:rFonts w:ascii="Calibri" w:eastAsia="Times New Roman" w:hAnsi="Calibri"/>
                  <w:color w:val="000000"/>
                </w:rPr>
                <w:t>0.059</w:t>
              </w:r>
            </w:ins>
          </w:p>
        </w:tc>
        <w:tc>
          <w:tcPr>
            <w:tcW w:w="523" w:type="pct"/>
            <w:noWrap/>
            <w:hideMark/>
          </w:tcPr>
          <w:p w:rsidR="00151A3E" w:rsidRPr="009679C5" w:rsidRDefault="00151A3E" w:rsidP="007328E9">
            <w:pPr>
              <w:jc w:val="right"/>
              <w:rPr>
                <w:ins w:id="2336" w:author="Alexander Fricke (TU BS)" w:date="2015-07-16T00:31:00Z"/>
                <w:rFonts w:ascii="Calibri" w:eastAsia="Times New Roman" w:hAnsi="Calibri"/>
                <w:color w:val="000000"/>
              </w:rPr>
            </w:pPr>
            <w:ins w:id="2337" w:author="Alexander Fricke (TU BS)" w:date="2015-07-16T00:31:00Z">
              <w:r>
                <w:rPr>
                  <w:rFonts w:ascii="Calibri" w:eastAsia="Times New Roman" w:hAnsi="Calibri"/>
                  <w:color w:val="000000"/>
                </w:rPr>
                <w:t>0.039</w:t>
              </w:r>
            </w:ins>
          </w:p>
        </w:tc>
        <w:tc>
          <w:tcPr>
            <w:tcW w:w="523" w:type="pct"/>
            <w:noWrap/>
            <w:hideMark/>
          </w:tcPr>
          <w:p w:rsidR="00151A3E" w:rsidRPr="009679C5" w:rsidRDefault="00151A3E" w:rsidP="007328E9">
            <w:pPr>
              <w:jc w:val="right"/>
              <w:rPr>
                <w:ins w:id="2338" w:author="Alexander Fricke (TU BS)" w:date="2015-07-16T00:31:00Z"/>
                <w:rFonts w:ascii="Calibri" w:eastAsia="Times New Roman" w:hAnsi="Calibri"/>
                <w:color w:val="000000"/>
              </w:rPr>
            </w:pPr>
            <w:ins w:id="2339" w:author="Alexander Fricke (TU BS)" w:date="2015-07-16T00:31:00Z">
              <w:r>
                <w:rPr>
                  <w:rFonts w:ascii="Calibri" w:eastAsia="Times New Roman" w:hAnsi="Calibri"/>
                  <w:color w:val="000000"/>
                </w:rPr>
                <w:t>0.027</w:t>
              </w:r>
            </w:ins>
          </w:p>
        </w:tc>
        <w:tc>
          <w:tcPr>
            <w:tcW w:w="523" w:type="pct"/>
            <w:noWrap/>
            <w:hideMark/>
          </w:tcPr>
          <w:p w:rsidR="00151A3E" w:rsidRPr="009679C5" w:rsidRDefault="00151A3E" w:rsidP="007328E9">
            <w:pPr>
              <w:jc w:val="right"/>
              <w:rPr>
                <w:ins w:id="2340" w:author="Alexander Fricke (TU BS)" w:date="2015-07-16T00:31:00Z"/>
                <w:rFonts w:ascii="Calibri" w:eastAsia="Times New Roman" w:hAnsi="Calibri"/>
                <w:color w:val="000000"/>
              </w:rPr>
            </w:pPr>
            <w:ins w:id="2341" w:author="Alexander Fricke (TU BS)" w:date="2015-07-16T00:31:00Z">
              <w:r>
                <w:rPr>
                  <w:rFonts w:ascii="Calibri" w:eastAsia="Times New Roman" w:hAnsi="Calibri"/>
                  <w:color w:val="000000"/>
                </w:rPr>
                <w:t>0.027</w:t>
              </w:r>
            </w:ins>
          </w:p>
        </w:tc>
        <w:tc>
          <w:tcPr>
            <w:tcW w:w="523" w:type="pct"/>
            <w:noWrap/>
            <w:hideMark/>
          </w:tcPr>
          <w:p w:rsidR="00151A3E" w:rsidRPr="009679C5" w:rsidRDefault="00151A3E" w:rsidP="007328E9">
            <w:pPr>
              <w:jc w:val="right"/>
              <w:rPr>
                <w:ins w:id="2342" w:author="Alexander Fricke (TU BS)" w:date="2015-07-16T00:31:00Z"/>
                <w:rFonts w:ascii="Calibri" w:eastAsia="Times New Roman" w:hAnsi="Calibri"/>
                <w:color w:val="000000"/>
              </w:rPr>
            </w:pPr>
            <w:ins w:id="2343" w:author="Alexander Fricke (TU BS)" w:date="2015-07-16T00:31:00Z">
              <w:r>
                <w:rPr>
                  <w:rFonts w:ascii="Calibri" w:eastAsia="Times New Roman" w:hAnsi="Calibri"/>
                  <w:color w:val="000000"/>
                </w:rPr>
                <w:t>0.027</w:t>
              </w:r>
            </w:ins>
          </w:p>
        </w:tc>
        <w:tc>
          <w:tcPr>
            <w:tcW w:w="523" w:type="pct"/>
            <w:noWrap/>
            <w:hideMark/>
          </w:tcPr>
          <w:p w:rsidR="00151A3E" w:rsidRPr="009679C5" w:rsidRDefault="00151A3E" w:rsidP="007328E9">
            <w:pPr>
              <w:jc w:val="right"/>
              <w:rPr>
                <w:ins w:id="2344" w:author="Alexander Fricke (TU BS)" w:date="2015-07-16T00:31:00Z"/>
                <w:rFonts w:ascii="Calibri" w:eastAsia="Times New Roman" w:hAnsi="Calibri"/>
                <w:color w:val="000000"/>
              </w:rPr>
            </w:pPr>
            <w:ins w:id="2345" w:author="Alexander Fricke (TU BS)" w:date="2015-07-16T00:31:00Z">
              <w:r>
                <w:rPr>
                  <w:rFonts w:ascii="Calibri" w:eastAsia="Times New Roman" w:hAnsi="Calibri"/>
                  <w:color w:val="000000"/>
                </w:rPr>
                <w:t>0.015</w:t>
              </w:r>
            </w:ins>
          </w:p>
        </w:tc>
        <w:tc>
          <w:tcPr>
            <w:tcW w:w="533" w:type="pct"/>
            <w:noWrap/>
            <w:hideMark/>
          </w:tcPr>
          <w:p w:rsidR="00151A3E" w:rsidRPr="009679C5" w:rsidRDefault="00151A3E" w:rsidP="007328E9">
            <w:pPr>
              <w:jc w:val="right"/>
              <w:rPr>
                <w:ins w:id="2346" w:author="Alexander Fricke (TU BS)" w:date="2015-07-16T00:31:00Z"/>
                <w:rFonts w:ascii="Calibri" w:eastAsia="Times New Roman" w:hAnsi="Calibri"/>
                <w:color w:val="000000"/>
              </w:rPr>
            </w:pPr>
            <w:ins w:id="2347" w:author="Alexander Fricke (TU BS)" w:date="2015-07-16T00:31:00Z">
              <w:r>
                <w:rPr>
                  <w:rFonts w:ascii="Calibri" w:eastAsia="Times New Roman" w:hAnsi="Calibri"/>
                  <w:color w:val="000000"/>
                </w:rPr>
                <w:t>0.000</w:t>
              </w:r>
            </w:ins>
          </w:p>
        </w:tc>
      </w:tr>
      <w:tr w:rsidR="00151A3E" w:rsidRPr="009679C5" w:rsidTr="007328E9">
        <w:trPr>
          <w:trHeight w:val="320"/>
          <w:ins w:id="2348" w:author="Alexander Fricke (TU BS)" w:date="2015-07-16T00:31:00Z"/>
        </w:trPr>
        <w:tc>
          <w:tcPr>
            <w:tcW w:w="805" w:type="pct"/>
            <w:noWrap/>
            <w:hideMark/>
          </w:tcPr>
          <w:p w:rsidR="00151A3E" w:rsidRPr="009679C5" w:rsidRDefault="00151A3E" w:rsidP="007328E9">
            <w:pPr>
              <w:jc w:val="right"/>
              <w:rPr>
                <w:ins w:id="2349" w:author="Alexander Fricke (TU BS)" w:date="2015-07-16T00:31:00Z"/>
                <w:rFonts w:ascii="Calibri" w:eastAsia="Times New Roman" w:hAnsi="Calibri"/>
                <w:color w:val="000000"/>
              </w:rPr>
            </w:pPr>
            <w:ins w:id="2350" w:author="Alexander Fricke (TU BS)" w:date="2015-07-16T00:31:00Z">
              <w:r>
                <w:rPr>
                  <w:rFonts w:ascii="Calibri" w:eastAsia="Times New Roman" w:hAnsi="Calibri"/>
                  <w:color w:val="000000"/>
                </w:rPr>
                <w:t>170</w:t>
              </w:r>
            </w:ins>
          </w:p>
        </w:tc>
        <w:tc>
          <w:tcPr>
            <w:tcW w:w="523" w:type="pct"/>
            <w:noWrap/>
            <w:hideMark/>
          </w:tcPr>
          <w:p w:rsidR="00151A3E" w:rsidRPr="009679C5" w:rsidRDefault="00151A3E" w:rsidP="007328E9">
            <w:pPr>
              <w:jc w:val="right"/>
              <w:rPr>
                <w:ins w:id="2351" w:author="Alexander Fricke (TU BS)" w:date="2015-07-16T00:31:00Z"/>
                <w:rFonts w:ascii="Calibri" w:eastAsia="Times New Roman" w:hAnsi="Calibri"/>
                <w:color w:val="000000"/>
              </w:rPr>
            </w:pPr>
            <w:ins w:id="2352" w:author="Alexander Fricke (TU BS)" w:date="2015-07-16T00:31:00Z">
              <w:r>
                <w:rPr>
                  <w:rFonts w:ascii="Calibri" w:eastAsia="Times New Roman" w:hAnsi="Calibri"/>
                  <w:color w:val="000000"/>
                </w:rPr>
                <w:t>0.000</w:t>
              </w:r>
            </w:ins>
          </w:p>
        </w:tc>
        <w:tc>
          <w:tcPr>
            <w:tcW w:w="523" w:type="pct"/>
            <w:noWrap/>
            <w:hideMark/>
          </w:tcPr>
          <w:p w:rsidR="00151A3E" w:rsidRPr="009679C5" w:rsidRDefault="00151A3E" w:rsidP="007328E9">
            <w:pPr>
              <w:jc w:val="right"/>
              <w:rPr>
                <w:ins w:id="2353" w:author="Alexander Fricke (TU BS)" w:date="2015-07-16T00:31:00Z"/>
                <w:rFonts w:ascii="Calibri" w:eastAsia="Times New Roman" w:hAnsi="Calibri"/>
                <w:color w:val="000000"/>
              </w:rPr>
            </w:pPr>
            <w:ins w:id="2354" w:author="Alexander Fricke (TU BS)" w:date="2015-07-16T00:31:00Z">
              <w:r>
                <w:rPr>
                  <w:rFonts w:ascii="Calibri" w:eastAsia="Times New Roman" w:hAnsi="Calibri"/>
                  <w:color w:val="000000"/>
                </w:rPr>
                <w:t>0.000</w:t>
              </w:r>
            </w:ins>
          </w:p>
        </w:tc>
        <w:tc>
          <w:tcPr>
            <w:tcW w:w="523" w:type="pct"/>
            <w:noWrap/>
            <w:hideMark/>
          </w:tcPr>
          <w:p w:rsidR="00151A3E" w:rsidRPr="009679C5" w:rsidRDefault="00151A3E" w:rsidP="007328E9">
            <w:pPr>
              <w:jc w:val="right"/>
              <w:rPr>
                <w:ins w:id="2355" w:author="Alexander Fricke (TU BS)" w:date="2015-07-16T00:31:00Z"/>
                <w:rFonts w:ascii="Calibri" w:eastAsia="Times New Roman" w:hAnsi="Calibri"/>
                <w:color w:val="000000"/>
              </w:rPr>
            </w:pPr>
            <w:ins w:id="2356" w:author="Alexander Fricke (TU BS)" w:date="2015-07-16T00:31:00Z">
              <w:r>
                <w:rPr>
                  <w:rFonts w:ascii="Calibri" w:eastAsia="Times New Roman" w:hAnsi="Calibri"/>
                  <w:color w:val="000000"/>
                </w:rPr>
                <w:t>0.016</w:t>
              </w:r>
            </w:ins>
          </w:p>
        </w:tc>
        <w:tc>
          <w:tcPr>
            <w:tcW w:w="523" w:type="pct"/>
            <w:noWrap/>
            <w:hideMark/>
          </w:tcPr>
          <w:p w:rsidR="00151A3E" w:rsidRPr="009679C5" w:rsidRDefault="00151A3E" w:rsidP="007328E9">
            <w:pPr>
              <w:jc w:val="right"/>
              <w:rPr>
                <w:ins w:id="2357" w:author="Alexander Fricke (TU BS)" w:date="2015-07-16T00:31:00Z"/>
                <w:rFonts w:ascii="Calibri" w:eastAsia="Times New Roman" w:hAnsi="Calibri"/>
                <w:color w:val="000000"/>
              </w:rPr>
            </w:pPr>
            <w:ins w:id="2358" w:author="Alexander Fricke (TU BS)" w:date="2015-07-16T00:31:00Z">
              <w:r>
                <w:rPr>
                  <w:rFonts w:ascii="Calibri" w:eastAsia="Times New Roman" w:hAnsi="Calibri"/>
                  <w:color w:val="000000"/>
                </w:rPr>
                <w:t>0.029</w:t>
              </w:r>
            </w:ins>
          </w:p>
        </w:tc>
        <w:tc>
          <w:tcPr>
            <w:tcW w:w="523" w:type="pct"/>
            <w:noWrap/>
            <w:hideMark/>
          </w:tcPr>
          <w:p w:rsidR="00151A3E" w:rsidRPr="009679C5" w:rsidRDefault="00151A3E" w:rsidP="007328E9">
            <w:pPr>
              <w:jc w:val="right"/>
              <w:rPr>
                <w:ins w:id="2359" w:author="Alexander Fricke (TU BS)" w:date="2015-07-16T00:31:00Z"/>
                <w:rFonts w:ascii="Calibri" w:eastAsia="Times New Roman" w:hAnsi="Calibri"/>
                <w:color w:val="000000"/>
              </w:rPr>
            </w:pPr>
            <w:ins w:id="2360" w:author="Alexander Fricke (TU BS)" w:date="2015-07-16T00:31:00Z">
              <w:r>
                <w:rPr>
                  <w:rFonts w:ascii="Calibri" w:eastAsia="Times New Roman" w:hAnsi="Calibri"/>
                  <w:color w:val="000000"/>
                </w:rPr>
                <w:t>0.029</w:t>
              </w:r>
            </w:ins>
          </w:p>
        </w:tc>
        <w:tc>
          <w:tcPr>
            <w:tcW w:w="523" w:type="pct"/>
            <w:noWrap/>
            <w:hideMark/>
          </w:tcPr>
          <w:p w:rsidR="00151A3E" w:rsidRPr="009679C5" w:rsidRDefault="00151A3E" w:rsidP="007328E9">
            <w:pPr>
              <w:jc w:val="right"/>
              <w:rPr>
                <w:ins w:id="2361" w:author="Alexander Fricke (TU BS)" w:date="2015-07-16T00:31:00Z"/>
                <w:rFonts w:ascii="Calibri" w:eastAsia="Times New Roman" w:hAnsi="Calibri"/>
                <w:color w:val="000000"/>
              </w:rPr>
            </w:pPr>
            <w:ins w:id="2362" w:author="Alexander Fricke (TU BS)" w:date="2015-07-16T00:31:00Z">
              <w:r>
                <w:rPr>
                  <w:rFonts w:ascii="Calibri" w:eastAsia="Times New Roman" w:hAnsi="Calibri"/>
                  <w:color w:val="000000"/>
                </w:rPr>
                <w:t>0.027</w:t>
              </w:r>
            </w:ins>
          </w:p>
        </w:tc>
        <w:tc>
          <w:tcPr>
            <w:tcW w:w="523" w:type="pct"/>
            <w:noWrap/>
            <w:hideMark/>
          </w:tcPr>
          <w:p w:rsidR="00151A3E" w:rsidRPr="009679C5" w:rsidRDefault="00151A3E" w:rsidP="007328E9">
            <w:pPr>
              <w:jc w:val="right"/>
              <w:rPr>
                <w:ins w:id="2363" w:author="Alexander Fricke (TU BS)" w:date="2015-07-16T00:31:00Z"/>
                <w:rFonts w:ascii="Calibri" w:eastAsia="Times New Roman" w:hAnsi="Calibri"/>
                <w:color w:val="000000"/>
              </w:rPr>
            </w:pPr>
            <w:ins w:id="2364" w:author="Alexander Fricke (TU BS)" w:date="2015-07-16T00:31:00Z">
              <w:r>
                <w:rPr>
                  <w:rFonts w:ascii="Calibri" w:eastAsia="Times New Roman" w:hAnsi="Calibri"/>
                  <w:color w:val="000000"/>
                </w:rPr>
                <w:t>0.019</w:t>
              </w:r>
            </w:ins>
          </w:p>
        </w:tc>
        <w:tc>
          <w:tcPr>
            <w:tcW w:w="533" w:type="pct"/>
            <w:noWrap/>
            <w:hideMark/>
          </w:tcPr>
          <w:p w:rsidR="00151A3E" w:rsidRPr="009679C5" w:rsidRDefault="00151A3E" w:rsidP="007328E9">
            <w:pPr>
              <w:jc w:val="right"/>
              <w:rPr>
                <w:ins w:id="2365" w:author="Alexander Fricke (TU BS)" w:date="2015-07-16T00:31:00Z"/>
                <w:rFonts w:ascii="Calibri" w:eastAsia="Times New Roman" w:hAnsi="Calibri"/>
                <w:color w:val="000000"/>
              </w:rPr>
            </w:pPr>
            <w:ins w:id="2366" w:author="Alexander Fricke (TU BS)" w:date="2015-07-16T00:31:00Z">
              <w:r>
                <w:rPr>
                  <w:rFonts w:ascii="Calibri" w:eastAsia="Times New Roman" w:hAnsi="Calibri"/>
                  <w:color w:val="000000"/>
                </w:rPr>
                <w:t>0.000</w:t>
              </w:r>
            </w:ins>
          </w:p>
        </w:tc>
      </w:tr>
      <w:tr w:rsidR="00151A3E" w:rsidRPr="009679C5" w:rsidTr="007328E9">
        <w:trPr>
          <w:trHeight w:val="320"/>
          <w:ins w:id="2367" w:author="Alexander Fricke (TU BS)" w:date="2015-07-16T00:31:00Z"/>
        </w:trPr>
        <w:tc>
          <w:tcPr>
            <w:tcW w:w="805" w:type="pct"/>
            <w:noWrap/>
            <w:hideMark/>
          </w:tcPr>
          <w:p w:rsidR="00151A3E" w:rsidRPr="009679C5" w:rsidRDefault="00151A3E" w:rsidP="007328E9">
            <w:pPr>
              <w:jc w:val="right"/>
              <w:rPr>
                <w:ins w:id="2368" w:author="Alexander Fricke (TU BS)" w:date="2015-07-16T00:31:00Z"/>
                <w:rFonts w:ascii="Calibri" w:eastAsia="Times New Roman" w:hAnsi="Calibri"/>
                <w:color w:val="000000"/>
              </w:rPr>
            </w:pPr>
            <w:ins w:id="2369" w:author="Alexander Fricke (TU BS)" w:date="2015-07-16T00:31:00Z">
              <w:r>
                <w:rPr>
                  <w:rFonts w:ascii="Calibri" w:eastAsia="Times New Roman" w:hAnsi="Calibri"/>
                  <w:color w:val="000000"/>
                </w:rPr>
                <w:t>180</w:t>
              </w:r>
            </w:ins>
          </w:p>
        </w:tc>
        <w:tc>
          <w:tcPr>
            <w:tcW w:w="523" w:type="pct"/>
            <w:noWrap/>
            <w:hideMark/>
          </w:tcPr>
          <w:p w:rsidR="00151A3E" w:rsidRPr="009679C5" w:rsidRDefault="00151A3E" w:rsidP="007328E9">
            <w:pPr>
              <w:jc w:val="right"/>
              <w:rPr>
                <w:ins w:id="2370" w:author="Alexander Fricke (TU BS)" w:date="2015-07-16T00:31:00Z"/>
                <w:rFonts w:ascii="Calibri" w:eastAsia="Times New Roman" w:hAnsi="Calibri"/>
                <w:color w:val="000000"/>
              </w:rPr>
            </w:pPr>
            <w:ins w:id="2371" w:author="Alexander Fricke (TU BS)" w:date="2015-07-16T00:31:00Z">
              <w:r>
                <w:rPr>
                  <w:rFonts w:ascii="Calibri" w:eastAsia="Times New Roman" w:hAnsi="Calibri"/>
                  <w:color w:val="000000"/>
                </w:rPr>
                <w:t>0.000</w:t>
              </w:r>
            </w:ins>
          </w:p>
        </w:tc>
        <w:tc>
          <w:tcPr>
            <w:tcW w:w="523" w:type="pct"/>
            <w:noWrap/>
            <w:hideMark/>
          </w:tcPr>
          <w:p w:rsidR="00151A3E" w:rsidRPr="009679C5" w:rsidRDefault="00151A3E" w:rsidP="007328E9">
            <w:pPr>
              <w:jc w:val="right"/>
              <w:rPr>
                <w:ins w:id="2372" w:author="Alexander Fricke (TU BS)" w:date="2015-07-16T00:31:00Z"/>
                <w:rFonts w:ascii="Calibri" w:eastAsia="Times New Roman" w:hAnsi="Calibri"/>
                <w:color w:val="000000"/>
              </w:rPr>
            </w:pPr>
            <w:ins w:id="2373" w:author="Alexander Fricke (TU BS)" w:date="2015-07-16T00:31:00Z">
              <w:r>
                <w:rPr>
                  <w:rFonts w:ascii="Calibri" w:eastAsia="Times New Roman" w:hAnsi="Calibri"/>
                  <w:color w:val="000000"/>
                </w:rPr>
                <w:t>0.000</w:t>
              </w:r>
            </w:ins>
          </w:p>
        </w:tc>
        <w:tc>
          <w:tcPr>
            <w:tcW w:w="523" w:type="pct"/>
            <w:noWrap/>
            <w:hideMark/>
          </w:tcPr>
          <w:p w:rsidR="00151A3E" w:rsidRPr="009679C5" w:rsidRDefault="00151A3E" w:rsidP="007328E9">
            <w:pPr>
              <w:jc w:val="right"/>
              <w:rPr>
                <w:ins w:id="2374" w:author="Alexander Fricke (TU BS)" w:date="2015-07-16T00:31:00Z"/>
                <w:rFonts w:ascii="Calibri" w:eastAsia="Times New Roman" w:hAnsi="Calibri"/>
                <w:color w:val="000000"/>
              </w:rPr>
            </w:pPr>
            <w:ins w:id="2375" w:author="Alexander Fricke (TU BS)" w:date="2015-07-16T00:31:00Z">
              <w:r>
                <w:rPr>
                  <w:rFonts w:ascii="Calibri" w:eastAsia="Times New Roman" w:hAnsi="Calibri"/>
                  <w:color w:val="000000"/>
                </w:rPr>
                <w:t>0.016</w:t>
              </w:r>
            </w:ins>
          </w:p>
        </w:tc>
        <w:tc>
          <w:tcPr>
            <w:tcW w:w="523" w:type="pct"/>
            <w:noWrap/>
            <w:hideMark/>
          </w:tcPr>
          <w:p w:rsidR="00151A3E" w:rsidRPr="009679C5" w:rsidRDefault="00151A3E" w:rsidP="007328E9">
            <w:pPr>
              <w:jc w:val="right"/>
              <w:rPr>
                <w:ins w:id="2376" w:author="Alexander Fricke (TU BS)" w:date="2015-07-16T00:31:00Z"/>
                <w:rFonts w:ascii="Calibri" w:eastAsia="Times New Roman" w:hAnsi="Calibri"/>
                <w:color w:val="000000"/>
              </w:rPr>
            </w:pPr>
            <w:ins w:id="2377" w:author="Alexander Fricke (TU BS)" w:date="2015-07-16T00:31:00Z">
              <w:r>
                <w:rPr>
                  <w:rFonts w:ascii="Calibri" w:eastAsia="Times New Roman" w:hAnsi="Calibri"/>
                  <w:color w:val="000000"/>
                </w:rPr>
                <w:t>0.026</w:t>
              </w:r>
            </w:ins>
          </w:p>
        </w:tc>
        <w:tc>
          <w:tcPr>
            <w:tcW w:w="523" w:type="pct"/>
            <w:noWrap/>
            <w:hideMark/>
          </w:tcPr>
          <w:p w:rsidR="00151A3E" w:rsidRPr="009679C5" w:rsidRDefault="00151A3E" w:rsidP="007328E9">
            <w:pPr>
              <w:jc w:val="right"/>
              <w:rPr>
                <w:ins w:id="2378" w:author="Alexander Fricke (TU BS)" w:date="2015-07-16T00:31:00Z"/>
                <w:rFonts w:ascii="Calibri" w:eastAsia="Times New Roman" w:hAnsi="Calibri"/>
                <w:color w:val="000000"/>
              </w:rPr>
            </w:pPr>
            <w:ins w:id="2379" w:author="Alexander Fricke (TU BS)" w:date="2015-07-16T00:31:00Z">
              <w:r>
                <w:rPr>
                  <w:rFonts w:ascii="Calibri" w:eastAsia="Times New Roman" w:hAnsi="Calibri"/>
                  <w:color w:val="000000"/>
                </w:rPr>
                <w:t>0.024</w:t>
              </w:r>
            </w:ins>
          </w:p>
        </w:tc>
        <w:tc>
          <w:tcPr>
            <w:tcW w:w="523" w:type="pct"/>
            <w:noWrap/>
            <w:hideMark/>
          </w:tcPr>
          <w:p w:rsidR="00151A3E" w:rsidRPr="009679C5" w:rsidRDefault="00151A3E" w:rsidP="007328E9">
            <w:pPr>
              <w:jc w:val="right"/>
              <w:rPr>
                <w:ins w:id="2380" w:author="Alexander Fricke (TU BS)" w:date="2015-07-16T00:31:00Z"/>
                <w:rFonts w:ascii="Calibri" w:eastAsia="Times New Roman" w:hAnsi="Calibri"/>
                <w:color w:val="000000"/>
              </w:rPr>
            </w:pPr>
            <w:ins w:id="2381" w:author="Alexander Fricke (TU BS)" w:date="2015-07-16T00:31:00Z">
              <w:r>
                <w:rPr>
                  <w:rFonts w:ascii="Calibri" w:eastAsia="Times New Roman" w:hAnsi="Calibri"/>
                  <w:color w:val="000000"/>
                </w:rPr>
                <w:t>0.019</w:t>
              </w:r>
            </w:ins>
          </w:p>
        </w:tc>
        <w:tc>
          <w:tcPr>
            <w:tcW w:w="523" w:type="pct"/>
            <w:noWrap/>
            <w:hideMark/>
          </w:tcPr>
          <w:p w:rsidR="00151A3E" w:rsidRPr="009679C5" w:rsidRDefault="00151A3E" w:rsidP="007328E9">
            <w:pPr>
              <w:jc w:val="right"/>
              <w:rPr>
                <w:ins w:id="2382" w:author="Alexander Fricke (TU BS)" w:date="2015-07-16T00:31:00Z"/>
                <w:rFonts w:ascii="Calibri" w:eastAsia="Times New Roman" w:hAnsi="Calibri"/>
                <w:color w:val="000000"/>
              </w:rPr>
            </w:pPr>
            <w:ins w:id="2383" w:author="Alexander Fricke (TU BS)" w:date="2015-07-16T00:31:00Z">
              <w:r>
                <w:rPr>
                  <w:rFonts w:ascii="Calibri" w:eastAsia="Times New Roman" w:hAnsi="Calibri"/>
                  <w:color w:val="000000"/>
                </w:rPr>
                <w:t>0.013</w:t>
              </w:r>
            </w:ins>
          </w:p>
        </w:tc>
        <w:tc>
          <w:tcPr>
            <w:tcW w:w="533" w:type="pct"/>
            <w:noWrap/>
            <w:hideMark/>
          </w:tcPr>
          <w:p w:rsidR="00151A3E" w:rsidRPr="009679C5" w:rsidRDefault="00151A3E" w:rsidP="007328E9">
            <w:pPr>
              <w:jc w:val="right"/>
              <w:rPr>
                <w:ins w:id="2384" w:author="Alexander Fricke (TU BS)" w:date="2015-07-16T00:31:00Z"/>
                <w:rFonts w:ascii="Calibri" w:eastAsia="Times New Roman" w:hAnsi="Calibri"/>
                <w:color w:val="000000"/>
              </w:rPr>
            </w:pPr>
            <w:ins w:id="2385" w:author="Alexander Fricke (TU BS)" w:date="2015-07-16T00:31:00Z">
              <w:r>
                <w:rPr>
                  <w:rFonts w:ascii="Calibri" w:eastAsia="Times New Roman" w:hAnsi="Calibri"/>
                  <w:color w:val="000000"/>
                </w:rPr>
                <w:t>0.000</w:t>
              </w:r>
            </w:ins>
          </w:p>
        </w:tc>
      </w:tr>
    </w:tbl>
    <w:p w:rsidR="00151A3E" w:rsidRDefault="00151A3E" w:rsidP="00151A3E">
      <w:pPr>
        <w:rPr>
          <w:ins w:id="2386" w:author="Alexander Fricke (TU BS)" w:date="2015-07-16T00:31:00Z"/>
          <w:rFonts w:ascii="Calibri" w:hAnsi="Calibri"/>
          <w:lang w:eastAsia="zh-CN"/>
        </w:rPr>
      </w:pPr>
    </w:p>
    <w:tbl>
      <w:tblPr>
        <w:tblStyle w:val="Tabellengitternetz"/>
        <w:tblW w:w="4780" w:type="pct"/>
        <w:tblLook w:val="04A0"/>
      </w:tblPr>
      <w:tblGrid>
        <w:gridCol w:w="1977"/>
        <w:gridCol w:w="896"/>
        <w:gridCol w:w="895"/>
        <w:gridCol w:w="895"/>
        <w:gridCol w:w="895"/>
        <w:gridCol w:w="895"/>
        <w:gridCol w:w="895"/>
        <w:gridCol w:w="895"/>
        <w:gridCol w:w="912"/>
      </w:tblGrid>
      <w:tr w:rsidR="00151A3E" w:rsidRPr="000E4307" w:rsidTr="007328E9">
        <w:trPr>
          <w:trHeight w:val="320"/>
          <w:ins w:id="2387" w:author="Alexander Fricke (TU BS)" w:date="2015-07-16T00:31:00Z"/>
        </w:trPr>
        <w:tc>
          <w:tcPr>
            <w:tcW w:w="5000" w:type="pct"/>
            <w:gridSpan w:val="9"/>
            <w:noWrap/>
          </w:tcPr>
          <w:p w:rsidR="00151A3E" w:rsidRPr="009679C5" w:rsidRDefault="00151A3E" w:rsidP="007328E9">
            <w:pPr>
              <w:rPr>
                <w:ins w:id="2388" w:author="Alexander Fricke (TU BS)" w:date="2015-07-16T00:31:00Z"/>
                <w:rFonts w:ascii="Calibri" w:eastAsia="Times New Roman" w:hAnsi="Calibri"/>
                <w:color w:val="000000"/>
              </w:rPr>
            </w:pPr>
            <w:ins w:id="2389" w:author="Alexander Fricke (TU BS)" w:date="2015-07-16T00:31:00Z">
              <w:r>
                <w:rPr>
                  <w:rFonts w:ascii="Calibri" w:eastAsia="Times New Roman" w:hAnsi="Calibri"/>
                  <w:color w:val="000000"/>
                </w:rPr>
                <w:lastRenderedPageBreak/>
                <w:t xml:space="preserve">Type 1/2, </w:t>
              </w:r>
              <w:proofErr w:type="spellStart"/>
              <w:r>
                <w:rPr>
                  <w:rFonts w:ascii="Calibri" w:eastAsia="Times New Roman" w:hAnsi="Calibri"/>
                  <w:color w:val="000000"/>
                </w:rPr>
                <w:t>Tx</w:t>
              </w:r>
              <w:proofErr w:type="spellEnd"/>
              <w:r>
                <w:rPr>
                  <w:rFonts w:ascii="Calibri" w:eastAsia="Times New Roman" w:hAnsi="Calibri"/>
                  <w:color w:val="000000"/>
                </w:rPr>
                <w:t xml:space="preserve"> 2</w:t>
              </w:r>
            </w:ins>
          </w:p>
        </w:tc>
      </w:tr>
      <w:tr w:rsidR="00151A3E" w:rsidRPr="000E4307" w:rsidTr="007328E9">
        <w:trPr>
          <w:trHeight w:val="320"/>
          <w:ins w:id="2390" w:author="Alexander Fricke (TU BS)" w:date="2015-07-16T00:31:00Z"/>
        </w:trPr>
        <w:tc>
          <w:tcPr>
            <w:tcW w:w="5000" w:type="pct"/>
            <w:gridSpan w:val="9"/>
            <w:noWrap/>
          </w:tcPr>
          <w:p w:rsidR="00151A3E" w:rsidRPr="000E4307" w:rsidRDefault="00151A3E" w:rsidP="007328E9">
            <w:pPr>
              <w:jc w:val="center"/>
              <w:rPr>
                <w:ins w:id="2391" w:author="Alexander Fricke (TU BS)" w:date="2015-07-16T00:31:00Z"/>
                <w:rFonts w:ascii="Calibri" w:eastAsia="Times New Roman" w:hAnsi="Calibri"/>
                <w:color w:val="000000"/>
              </w:rPr>
            </w:pPr>
            <w:ins w:id="2392" w:author="Alexander Fricke (TU BS)" w:date="2015-07-16T00:31:00Z">
              <w:r>
                <w:rPr>
                  <w:rFonts w:ascii="Calibri" w:eastAsia="Times New Roman" w:hAnsi="Calibri"/>
                  <w:color w:val="000000"/>
                </w:rPr>
                <w:t xml:space="preserve">Relative </w:t>
              </w:r>
              <w:proofErr w:type="spellStart"/>
              <w:r>
                <w:rPr>
                  <w:rFonts w:ascii="Calibri" w:eastAsia="Times New Roman" w:hAnsi="Calibri"/>
                  <w:color w:val="000000"/>
                </w:rPr>
                <w:t>pathloss</w:t>
              </w:r>
              <w:proofErr w:type="spellEnd"/>
              <w:r>
                <w:rPr>
                  <w:rFonts w:ascii="Calibri" w:eastAsia="Times New Roman" w:hAnsi="Calibri"/>
                  <w:color w:val="000000"/>
                </w:rPr>
                <w:t xml:space="preserve"> (dB)</w:t>
              </w:r>
            </w:ins>
          </w:p>
        </w:tc>
      </w:tr>
      <w:tr w:rsidR="00151A3E" w:rsidRPr="000E4307" w:rsidTr="007328E9">
        <w:trPr>
          <w:trHeight w:val="320"/>
          <w:ins w:id="2393" w:author="Alexander Fricke (TU BS)" w:date="2015-07-16T00:31:00Z"/>
        </w:trPr>
        <w:tc>
          <w:tcPr>
            <w:tcW w:w="1079" w:type="pct"/>
            <w:noWrap/>
            <w:hideMark/>
          </w:tcPr>
          <w:p w:rsidR="00151A3E" w:rsidRPr="000E4307" w:rsidRDefault="00151A3E" w:rsidP="007328E9">
            <w:pPr>
              <w:rPr>
                <w:ins w:id="2394" w:author="Alexander Fricke (TU BS)" w:date="2015-07-16T00:31:00Z"/>
                <w:rFonts w:ascii="Calibri" w:hAnsi="Calibri"/>
                <w:sz w:val="20"/>
                <w:lang w:eastAsia="zh-CN"/>
              </w:rPr>
            </w:pPr>
            <w:ins w:id="2395" w:author="Alexander Fricke (TU BS)" w:date="2015-07-16T00:31:00Z">
              <w:r>
                <w:rPr>
                  <w:rFonts w:ascii="Calibri" w:hAnsi="Calibri"/>
                  <w:sz w:val="20"/>
                  <w:lang w:eastAsia="zh-CN"/>
                </w:rPr>
                <w:t>Angular difference (</w:t>
              </w:r>
              <w:r>
                <w:rPr>
                  <w:rFonts w:ascii="Calibri" w:hAnsi="Calibri"/>
                  <w:sz w:val="20"/>
                  <w:lang w:eastAsia="zh-CN"/>
                </w:rPr>
                <w:sym w:font="Symbol" w:char="F0B0"/>
              </w:r>
              <w:r>
                <w:rPr>
                  <w:rFonts w:ascii="Calibri" w:hAnsi="Calibri"/>
                  <w:sz w:val="20"/>
                  <w:lang w:eastAsia="zh-CN"/>
                </w:rPr>
                <w:t>)</w:t>
              </w:r>
            </w:ins>
          </w:p>
        </w:tc>
        <w:tc>
          <w:tcPr>
            <w:tcW w:w="489" w:type="pct"/>
            <w:noWrap/>
            <w:hideMark/>
          </w:tcPr>
          <w:p w:rsidR="00151A3E" w:rsidRPr="009679C5" w:rsidRDefault="00151A3E" w:rsidP="007328E9">
            <w:pPr>
              <w:jc w:val="right"/>
              <w:rPr>
                <w:ins w:id="2396" w:author="Alexander Fricke (TU BS)" w:date="2015-07-16T00:31:00Z"/>
                <w:rFonts w:ascii="Calibri" w:eastAsia="Times New Roman" w:hAnsi="Calibri"/>
                <w:color w:val="000000"/>
              </w:rPr>
            </w:pPr>
            <w:ins w:id="2397" w:author="Alexander Fricke (TU BS)" w:date="2015-07-16T00:31:00Z">
              <w:r w:rsidRPr="009679C5">
                <w:rPr>
                  <w:rFonts w:ascii="Calibri" w:eastAsia="Times New Roman" w:hAnsi="Calibri"/>
                  <w:color w:val="000000"/>
                </w:rPr>
                <w:t>-70</w:t>
              </w:r>
            </w:ins>
          </w:p>
        </w:tc>
        <w:tc>
          <w:tcPr>
            <w:tcW w:w="489" w:type="pct"/>
            <w:noWrap/>
            <w:hideMark/>
          </w:tcPr>
          <w:p w:rsidR="00151A3E" w:rsidRPr="009679C5" w:rsidRDefault="00151A3E" w:rsidP="007328E9">
            <w:pPr>
              <w:jc w:val="right"/>
              <w:rPr>
                <w:ins w:id="2398" w:author="Alexander Fricke (TU BS)" w:date="2015-07-16T00:31:00Z"/>
                <w:rFonts w:ascii="Calibri" w:eastAsia="Times New Roman" w:hAnsi="Calibri"/>
                <w:color w:val="000000"/>
              </w:rPr>
            </w:pPr>
            <w:ins w:id="2399" w:author="Alexander Fricke (TU BS)" w:date="2015-07-16T00:31:00Z">
              <w:r w:rsidRPr="009679C5">
                <w:rPr>
                  <w:rFonts w:ascii="Calibri" w:eastAsia="Times New Roman" w:hAnsi="Calibri"/>
                  <w:color w:val="000000"/>
                </w:rPr>
                <w:t>-60</w:t>
              </w:r>
            </w:ins>
          </w:p>
        </w:tc>
        <w:tc>
          <w:tcPr>
            <w:tcW w:w="489" w:type="pct"/>
            <w:noWrap/>
            <w:hideMark/>
          </w:tcPr>
          <w:p w:rsidR="00151A3E" w:rsidRPr="00834D99" w:rsidRDefault="00151A3E" w:rsidP="007328E9">
            <w:pPr>
              <w:jc w:val="right"/>
              <w:rPr>
                <w:ins w:id="2400" w:author="Alexander Fricke (TU BS)" w:date="2015-07-16T00:31:00Z"/>
                <w:rFonts w:ascii="Calibri" w:eastAsia="Times New Roman" w:hAnsi="Calibri"/>
                <w:color w:val="000000"/>
              </w:rPr>
            </w:pPr>
            <w:ins w:id="2401" w:author="Alexander Fricke (TU BS)" w:date="2015-07-16T00:31:00Z">
              <w:r w:rsidRPr="00834D99">
                <w:rPr>
                  <w:rFonts w:ascii="Calibri" w:eastAsia="Times New Roman" w:hAnsi="Calibri"/>
                  <w:color w:val="000000"/>
                </w:rPr>
                <w:t>-50</w:t>
              </w:r>
            </w:ins>
          </w:p>
        </w:tc>
        <w:tc>
          <w:tcPr>
            <w:tcW w:w="489" w:type="pct"/>
            <w:noWrap/>
            <w:hideMark/>
          </w:tcPr>
          <w:p w:rsidR="00151A3E" w:rsidRPr="00834D99" w:rsidRDefault="00151A3E" w:rsidP="007328E9">
            <w:pPr>
              <w:jc w:val="right"/>
              <w:rPr>
                <w:ins w:id="2402" w:author="Alexander Fricke (TU BS)" w:date="2015-07-16T00:31:00Z"/>
                <w:rFonts w:ascii="Calibri" w:eastAsia="Times New Roman" w:hAnsi="Calibri"/>
                <w:color w:val="000000"/>
              </w:rPr>
            </w:pPr>
            <w:ins w:id="2403" w:author="Alexander Fricke (TU BS)" w:date="2015-07-16T00:31:00Z">
              <w:r w:rsidRPr="00834D99">
                <w:rPr>
                  <w:rFonts w:ascii="Calibri" w:eastAsia="Times New Roman" w:hAnsi="Calibri"/>
                  <w:color w:val="000000"/>
                </w:rPr>
                <w:t>-40</w:t>
              </w:r>
            </w:ins>
          </w:p>
        </w:tc>
        <w:tc>
          <w:tcPr>
            <w:tcW w:w="489" w:type="pct"/>
            <w:noWrap/>
            <w:hideMark/>
          </w:tcPr>
          <w:p w:rsidR="00151A3E" w:rsidRPr="009B4945" w:rsidRDefault="00151A3E" w:rsidP="007328E9">
            <w:pPr>
              <w:jc w:val="right"/>
              <w:rPr>
                <w:ins w:id="2404" w:author="Alexander Fricke (TU BS)" w:date="2015-07-16T00:31:00Z"/>
                <w:rFonts w:ascii="Calibri" w:eastAsia="Times New Roman" w:hAnsi="Calibri"/>
                <w:color w:val="000000"/>
              </w:rPr>
            </w:pPr>
            <w:ins w:id="2405" w:author="Alexander Fricke (TU BS)" w:date="2015-07-16T00:31:00Z">
              <w:r w:rsidRPr="009B4945">
                <w:rPr>
                  <w:rFonts w:ascii="Calibri" w:eastAsia="Times New Roman" w:hAnsi="Calibri"/>
                  <w:color w:val="000000"/>
                </w:rPr>
                <w:t>-30</w:t>
              </w:r>
            </w:ins>
          </w:p>
        </w:tc>
        <w:tc>
          <w:tcPr>
            <w:tcW w:w="489" w:type="pct"/>
            <w:noWrap/>
            <w:hideMark/>
          </w:tcPr>
          <w:p w:rsidR="00151A3E" w:rsidRPr="009B4945" w:rsidRDefault="00151A3E" w:rsidP="007328E9">
            <w:pPr>
              <w:jc w:val="right"/>
              <w:rPr>
                <w:ins w:id="2406" w:author="Alexander Fricke (TU BS)" w:date="2015-07-16T00:31:00Z"/>
                <w:rFonts w:ascii="Calibri" w:eastAsia="Times New Roman" w:hAnsi="Calibri"/>
                <w:color w:val="000000"/>
              </w:rPr>
            </w:pPr>
            <w:ins w:id="2407" w:author="Alexander Fricke (TU BS)" w:date="2015-07-16T00:31:00Z">
              <w:r w:rsidRPr="009B4945">
                <w:rPr>
                  <w:rFonts w:ascii="Calibri" w:eastAsia="Times New Roman" w:hAnsi="Calibri"/>
                  <w:color w:val="000000"/>
                </w:rPr>
                <w:t>-20</w:t>
              </w:r>
            </w:ins>
          </w:p>
        </w:tc>
        <w:tc>
          <w:tcPr>
            <w:tcW w:w="489" w:type="pct"/>
            <w:noWrap/>
            <w:hideMark/>
          </w:tcPr>
          <w:p w:rsidR="00151A3E" w:rsidRPr="009B4945" w:rsidRDefault="00151A3E" w:rsidP="007328E9">
            <w:pPr>
              <w:jc w:val="right"/>
              <w:rPr>
                <w:ins w:id="2408" w:author="Alexander Fricke (TU BS)" w:date="2015-07-16T00:31:00Z"/>
                <w:rFonts w:ascii="Calibri" w:eastAsia="Times New Roman" w:hAnsi="Calibri"/>
                <w:color w:val="000000"/>
              </w:rPr>
            </w:pPr>
            <w:ins w:id="2409" w:author="Alexander Fricke (TU BS)" w:date="2015-07-16T00:31:00Z">
              <w:r w:rsidRPr="009B4945">
                <w:rPr>
                  <w:rFonts w:ascii="Calibri" w:eastAsia="Times New Roman" w:hAnsi="Calibri"/>
                  <w:color w:val="000000"/>
                </w:rPr>
                <w:t>-10</w:t>
              </w:r>
            </w:ins>
          </w:p>
        </w:tc>
        <w:tc>
          <w:tcPr>
            <w:tcW w:w="499" w:type="pct"/>
            <w:noWrap/>
            <w:hideMark/>
          </w:tcPr>
          <w:p w:rsidR="00151A3E" w:rsidRPr="009B4945" w:rsidRDefault="00151A3E" w:rsidP="007328E9">
            <w:pPr>
              <w:jc w:val="right"/>
              <w:rPr>
                <w:ins w:id="2410" w:author="Alexander Fricke (TU BS)" w:date="2015-07-16T00:31:00Z"/>
                <w:rFonts w:ascii="Calibri" w:eastAsia="Times New Roman" w:hAnsi="Calibri"/>
                <w:color w:val="000000"/>
              </w:rPr>
            </w:pPr>
            <w:ins w:id="2411" w:author="Alexander Fricke (TU BS)" w:date="2015-07-16T00:31:00Z">
              <w:r w:rsidRPr="009B4945">
                <w:rPr>
                  <w:rFonts w:ascii="Calibri" w:eastAsia="Times New Roman" w:hAnsi="Calibri"/>
                  <w:color w:val="000000"/>
                </w:rPr>
                <w:t>0</w:t>
              </w:r>
            </w:ins>
          </w:p>
        </w:tc>
      </w:tr>
      <w:tr w:rsidR="00151A3E" w:rsidRPr="000E4307" w:rsidTr="007328E9">
        <w:trPr>
          <w:trHeight w:val="320"/>
          <w:ins w:id="2412" w:author="Alexander Fricke (TU BS)" w:date="2015-07-16T00:31:00Z"/>
        </w:trPr>
        <w:tc>
          <w:tcPr>
            <w:tcW w:w="1079" w:type="pct"/>
            <w:noWrap/>
            <w:vAlign w:val="bottom"/>
          </w:tcPr>
          <w:p w:rsidR="00151A3E" w:rsidRDefault="00151A3E" w:rsidP="007328E9">
            <w:pPr>
              <w:rPr>
                <w:ins w:id="2413" w:author="Alexander Fricke (TU BS)" w:date="2015-07-16T00:31:00Z"/>
                <w:rFonts w:ascii="Calibri" w:hAnsi="Calibri"/>
                <w:sz w:val="20"/>
                <w:lang w:eastAsia="zh-CN"/>
              </w:rPr>
            </w:pPr>
            <w:ins w:id="2414" w:author="Alexander Fricke (TU BS)" w:date="2015-07-16T00:31:00Z">
              <w:r w:rsidRPr="00810166">
                <w:rPr>
                  <w:rFonts w:ascii="Calibri" w:eastAsia="Times New Roman" w:hAnsi="Calibri"/>
                  <w:color w:val="000000"/>
                </w:rPr>
                <w:t>0</w:t>
              </w:r>
            </w:ins>
          </w:p>
        </w:tc>
        <w:tc>
          <w:tcPr>
            <w:tcW w:w="489" w:type="pct"/>
            <w:noWrap/>
            <w:vAlign w:val="bottom"/>
          </w:tcPr>
          <w:p w:rsidR="00151A3E" w:rsidRPr="009679C5" w:rsidRDefault="00151A3E" w:rsidP="007328E9">
            <w:pPr>
              <w:jc w:val="right"/>
              <w:rPr>
                <w:ins w:id="2415" w:author="Alexander Fricke (TU BS)" w:date="2015-07-16T00:31:00Z"/>
                <w:rFonts w:ascii="Calibri" w:eastAsia="Times New Roman" w:hAnsi="Calibri"/>
                <w:color w:val="000000"/>
              </w:rPr>
            </w:pPr>
            <w:ins w:id="2416" w:author="Alexander Fricke (TU BS)" w:date="2015-07-16T00:31:00Z">
              <w:r w:rsidRPr="00810166">
                <w:rPr>
                  <w:rFonts w:ascii="Calibri" w:eastAsia="Times New Roman" w:hAnsi="Calibri"/>
                  <w:color w:val="000000"/>
                </w:rPr>
                <w:t>0.053</w:t>
              </w:r>
            </w:ins>
          </w:p>
        </w:tc>
        <w:tc>
          <w:tcPr>
            <w:tcW w:w="489" w:type="pct"/>
            <w:noWrap/>
            <w:vAlign w:val="bottom"/>
          </w:tcPr>
          <w:p w:rsidR="00151A3E" w:rsidRPr="009679C5" w:rsidRDefault="00151A3E" w:rsidP="007328E9">
            <w:pPr>
              <w:jc w:val="right"/>
              <w:rPr>
                <w:ins w:id="2417" w:author="Alexander Fricke (TU BS)" w:date="2015-07-16T00:31:00Z"/>
                <w:rFonts w:ascii="Calibri" w:eastAsia="Times New Roman" w:hAnsi="Calibri"/>
                <w:color w:val="000000"/>
              </w:rPr>
            </w:pPr>
            <w:ins w:id="2418" w:author="Alexander Fricke (TU BS)" w:date="2015-07-16T00:31:00Z">
              <w:r w:rsidRPr="00810166">
                <w:rPr>
                  <w:rFonts w:ascii="Calibri" w:eastAsia="Times New Roman" w:hAnsi="Calibri"/>
                  <w:color w:val="000000"/>
                </w:rPr>
                <w:t>0.000</w:t>
              </w:r>
            </w:ins>
          </w:p>
        </w:tc>
        <w:tc>
          <w:tcPr>
            <w:tcW w:w="489" w:type="pct"/>
            <w:noWrap/>
            <w:vAlign w:val="bottom"/>
          </w:tcPr>
          <w:p w:rsidR="00151A3E" w:rsidRPr="00834D99" w:rsidRDefault="00151A3E" w:rsidP="007328E9">
            <w:pPr>
              <w:jc w:val="right"/>
              <w:rPr>
                <w:ins w:id="2419" w:author="Alexander Fricke (TU BS)" w:date="2015-07-16T00:31:00Z"/>
                <w:rFonts w:ascii="Calibri" w:eastAsia="Times New Roman" w:hAnsi="Calibri"/>
                <w:color w:val="000000"/>
              </w:rPr>
            </w:pPr>
            <w:ins w:id="2420" w:author="Alexander Fricke (TU BS)" w:date="2015-07-16T00:31:00Z">
              <w:r w:rsidRPr="00810166">
                <w:rPr>
                  <w:rFonts w:ascii="Calibri" w:eastAsia="Times New Roman" w:hAnsi="Calibri"/>
                  <w:color w:val="000000"/>
                </w:rPr>
                <w:t>0.026</w:t>
              </w:r>
            </w:ins>
          </w:p>
        </w:tc>
        <w:tc>
          <w:tcPr>
            <w:tcW w:w="489" w:type="pct"/>
            <w:noWrap/>
            <w:vAlign w:val="bottom"/>
          </w:tcPr>
          <w:p w:rsidR="00151A3E" w:rsidRPr="00834D99" w:rsidRDefault="00151A3E" w:rsidP="007328E9">
            <w:pPr>
              <w:jc w:val="right"/>
              <w:rPr>
                <w:ins w:id="2421" w:author="Alexander Fricke (TU BS)" w:date="2015-07-16T00:31:00Z"/>
                <w:rFonts w:ascii="Calibri" w:eastAsia="Times New Roman" w:hAnsi="Calibri"/>
                <w:color w:val="000000"/>
              </w:rPr>
            </w:pPr>
            <w:ins w:id="2422" w:author="Alexander Fricke (TU BS)" w:date="2015-07-16T00:31:00Z">
              <w:r w:rsidRPr="00810166">
                <w:rPr>
                  <w:rFonts w:ascii="Calibri" w:eastAsia="Times New Roman" w:hAnsi="Calibri"/>
                  <w:color w:val="000000"/>
                </w:rPr>
                <w:t>0.017</w:t>
              </w:r>
            </w:ins>
          </w:p>
        </w:tc>
        <w:tc>
          <w:tcPr>
            <w:tcW w:w="489" w:type="pct"/>
            <w:noWrap/>
            <w:vAlign w:val="bottom"/>
          </w:tcPr>
          <w:p w:rsidR="00151A3E" w:rsidRPr="009B4945" w:rsidRDefault="00151A3E" w:rsidP="007328E9">
            <w:pPr>
              <w:jc w:val="right"/>
              <w:rPr>
                <w:ins w:id="2423" w:author="Alexander Fricke (TU BS)" w:date="2015-07-16T00:31:00Z"/>
                <w:rFonts w:ascii="Calibri" w:eastAsia="Times New Roman" w:hAnsi="Calibri"/>
                <w:color w:val="000000"/>
              </w:rPr>
            </w:pPr>
            <w:ins w:id="2424" w:author="Alexander Fricke (TU BS)" w:date="2015-07-16T00:31:00Z">
              <w:r w:rsidRPr="00810166">
                <w:rPr>
                  <w:rFonts w:ascii="Calibri" w:eastAsia="Times New Roman" w:hAnsi="Calibri"/>
                  <w:color w:val="000000"/>
                </w:rPr>
                <w:t>0.054</w:t>
              </w:r>
            </w:ins>
          </w:p>
        </w:tc>
        <w:tc>
          <w:tcPr>
            <w:tcW w:w="489" w:type="pct"/>
            <w:noWrap/>
            <w:vAlign w:val="bottom"/>
          </w:tcPr>
          <w:p w:rsidR="00151A3E" w:rsidRPr="009B4945" w:rsidRDefault="00151A3E" w:rsidP="007328E9">
            <w:pPr>
              <w:jc w:val="right"/>
              <w:rPr>
                <w:ins w:id="2425" w:author="Alexander Fricke (TU BS)" w:date="2015-07-16T00:31:00Z"/>
                <w:rFonts w:ascii="Calibri" w:eastAsia="Times New Roman" w:hAnsi="Calibri"/>
                <w:color w:val="000000"/>
              </w:rPr>
            </w:pPr>
            <w:ins w:id="2426" w:author="Alexander Fricke (TU BS)" w:date="2015-07-16T00:31:00Z">
              <w:r w:rsidRPr="00810166">
                <w:rPr>
                  <w:rFonts w:ascii="Calibri" w:eastAsia="Times New Roman" w:hAnsi="Calibri"/>
                  <w:color w:val="000000"/>
                </w:rPr>
                <w:t>0.015</w:t>
              </w:r>
            </w:ins>
          </w:p>
        </w:tc>
        <w:tc>
          <w:tcPr>
            <w:tcW w:w="489" w:type="pct"/>
            <w:noWrap/>
            <w:vAlign w:val="bottom"/>
          </w:tcPr>
          <w:p w:rsidR="00151A3E" w:rsidRPr="009B4945" w:rsidRDefault="00151A3E" w:rsidP="007328E9">
            <w:pPr>
              <w:jc w:val="right"/>
              <w:rPr>
                <w:ins w:id="2427" w:author="Alexander Fricke (TU BS)" w:date="2015-07-16T00:31:00Z"/>
                <w:rFonts w:ascii="Calibri" w:eastAsia="Times New Roman" w:hAnsi="Calibri"/>
                <w:color w:val="000000"/>
              </w:rPr>
            </w:pPr>
            <w:ins w:id="2428" w:author="Alexander Fricke (TU BS)" w:date="2015-07-16T00:31:00Z">
              <w:r w:rsidRPr="00810166">
                <w:rPr>
                  <w:rFonts w:ascii="Calibri" w:eastAsia="Times New Roman" w:hAnsi="Calibri"/>
                  <w:color w:val="000000"/>
                </w:rPr>
                <w:t>0.021</w:t>
              </w:r>
            </w:ins>
          </w:p>
        </w:tc>
        <w:tc>
          <w:tcPr>
            <w:tcW w:w="499" w:type="pct"/>
            <w:noWrap/>
            <w:vAlign w:val="bottom"/>
          </w:tcPr>
          <w:p w:rsidR="00151A3E" w:rsidRPr="009B4945" w:rsidRDefault="00151A3E" w:rsidP="007328E9">
            <w:pPr>
              <w:jc w:val="right"/>
              <w:rPr>
                <w:ins w:id="2429" w:author="Alexander Fricke (TU BS)" w:date="2015-07-16T00:31:00Z"/>
                <w:rFonts w:ascii="Calibri" w:eastAsia="Times New Roman" w:hAnsi="Calibri"/>
                <w:color w:val="000000"/>
              </w:rPr>
            </w:pPr>
            <w:ins w:id="2430" w:author="Alexander Fricke (TU BS)" w:date="2015-07-16T00:31:00Z">
              <w:r w:rsidRPr="00810166">
                <w:rPr>
                  <w:rFonts w:ascii="Calibri" w:eastAsia="Times New Roman" w:hAnsi="Calibri"/>
                  <w:color w:val="000000"/>
                </w:rPr>
                <w:t>0.000</w:t>
              </w:r>
            </w:ins>
          </w:p>
        </w:tc>
      </w:tr>
      <w:tr w:rsidR="00151A3E" w:rsidRPr="000E4307" w:rsidTr="007328E9">
        <w:trPr>
          <w:trHeight w:val="320"/>
          <w:ins w:id="2431" w:author="Alexander Fricke (TU BS)" w:date="2015-07-16T00:31:00Z"/>
        </w:trPr>
        <w:tc>
          <w:tcPr>
            <w:tcW w:w="1079" w:type="pct"/>
            <w:noWrap/>
            <w:vAlign w:val="bottom"/>
          </w:tcPr>
          <w:p w:rsidR="00151A3E" w:rsidRDefault="00151A3E" w:rsidP="007328E9">
            <w:pPr>
              <w:rPr>
                <w:ins w:id="2432" w:author="Alexander Fricke (TU BS)" w:date="2015-07-16T00:31:00Z"/>
                <w:rFonts w:ascii="Calibri" w:hAnsi="Calibri"/>
                <w:sz w:val="20"/>
                <w:lang w:eastAsia="zh-CN"/>
              </w:rPr>
            </w:pPr>
            <w:ins w:id="2433" w:author="Alexander Fricke (TU BS)" w:date="2015-07-16T00:31:00Z">
              <w:r w:rsidRPr="00810166">
                <w:rPr>
                  <w:rFonts w:ascii="Calibri" w:eastAsia="Times New Roman" w:hAnsi="Calibri"/>
                  <w:color w:val="000000"/>
                </w:rPr>
                <w:t>10</w:t>
              </w:r>
            </w:ins>
          </w:p>
        </w:tc>
        <w:tc>
          <w:tcPr>
            <w:tcW w:w="489" w:type="pct"/>
            <w:noWrap/>
            <w:vAlign w:val="bottom"/>
          </w:tcPr>
          <w:p w:rsidR="00151A3E" w:rsidRPr="009679C5" w:rsidRDefault="00151A3E" w:rsidP="007328E9">
            <w:pPr>
              <w:jc w:val="right"/>
              <w:rPr>
                <w:ins w:id="2434" w:author="Alexander Fricke (TU BS)" w:date="2015-07-16T00:31:00Z"/>
                <w:rFonts w:ascii="Calibri" w:eastAsia="Times New Roman" w:hAnsi="Calibri"/>
                <w:color w:val="000000"/>
              </w:rPr>
            </w:pPr>
            <w:ins w:id="2435" w:author="Alexander Fricke (TU BS)" w:date="2015-07-16T00:31:00Z">
              <w:r w:rsidRPr="00810166">
                <w:rPr>
                  <w:rFonts w:ascii="Calibri" w:eastAsia="Times New Roman" w:hAnsi="Calibri"/>
                  <w:color w:val="000000"/>
                </w:rPr>
                <w:t>0.053</w:t>
              </w:r>
            </w:ins>
          </w:p>
        </w:tc>
        <w:tc>
          <w:tcPr>
            <w:tcW w:w="489" w:type="pct"/>
            <w:noWrap/>
            <w:vAlign w:val="bottom"/>
          </w:tcPr>
          <w:p w:rsidR="00151A3E" w:rsidRPr="009679C5" w:rsidRDefault="00151A3E" w:rsidP="007328E9">
            <w:pPr>
              <w:jc w:val="right"/>
              <w:rPr>
                <w:ins w:id="2436" w:author="Alexander Fricke (TU BS)" w:date="2015-07-16T00:31:00Z"/>
                <w:rFonts w:ascii="Calibri" w:eastAsia="Times New Roman" w:hAnsi="Calibri"/>
                <w:color w:val="000000"/>
              </w:rPr>
            </w:pPr>
            <w:ins w:id="2437" w:author="Alexander Fricke (TU BS)" w:date="2015-07-16T00:31:00Z">
              <w:r w:rsidRPr="00810166">
                <w:rPr>
                  <w:rFonts w:ascii="Calibri" w:eastAsia="Times New Roman" w:hAnsi="Calibri"/>
                  <w:color w:val="000000"/>
                </w:rPr>
                <w:t>0.000</w:t>
              </w:r>
            </w:ins>
          </w:p>
        </w:tc>
        <w:tc>
          <w:tcPr>
            <w:tcW w:w="489" w:type="pct"/>
            <w:noWrap/>
            <w:vAlign w:val="bottom"/>
          </w:tcPr>
          <w:p w:rsidR="00151A3E" w:rsidRPr="00834D99" w:rsidRDefault="00151A3E" w:rsidP="007328E9">
            <w:pPr>
              <w:jc w:val="right"/>
              <w:rPr>
                <w:ins w:id="2438" w:author="Alexander Fricke (TU BS)" w:date="2015-07-16T00:31:00Z"/>
                <w:rFonts w:ascii="Calibri" w:eastAsia="Times New Roman" w:hAnsi="Calibri"/>
                <w:color w:val="000000"/>
              </w:rPr>
            </w:pPr>
            <w:ins w:id="2439" w:author="Alexander Fricke (TU BS)" w:date="2015-07-16T00:31:00Z">
              <w:r w:rsidRPr="00810166">
                <w:rPr>
                  <w:rFonts w:ascii="Calibri" w:eastAsia="Times New Roman" w:hAnsi="Calibri"/>
                  <w:color w:val="000000"/>
                </w:rPr>
                <w:t>0.000</w:t>
              </w:r>
            </w:ins>
          </w:p>
        </w:tc>
        <w:tc>
          <w:tcPr>
            <w:tcW w:w="489" w:type="pct"/>
            <w:noWrap/>
            <w:vAlign w:val="bottom"/>
          </w:tcPr>
          <w:p w:rsidR="00151A3E" w:rsidRPr="00834D99" w:rsidRDefault="00151A3E" w:rsidP="007328E9">
            <w:pPr>
              <w:jc w:val="right"/>
              <w:rPr>
                <w:ins w:id="2440" w:author="Alexander Fricke (TU BS)" w:date="2015-07-16T00:31:00Z"/>
                <w:rFonts w:ascii="Calibri" w:eastAsia="Times New Roman" w:hAnsi="Calibri"/>
                <w:color w:val="000000"/>
              </w:rPr>
            </w:pPr>
            <w:ins w:id="2441" w:author="Alexander Fricke (TU BS)" w:date="2015-07-16T00:31:00Z">
              <w:r w:rsidRPr="00810166">
                <w:rPr>
                  <w:rFonts w:ascii="Calibri" w:eastAsia="Times New Roman" w:hAnsi="Calibri"/>
                  <w:color w:val="000000"/>
                </w:rPr>
                <w:t>0.017</w:t>
              </w:r>
            </w:ins>
          </w:p>
        </w:tc>
        <w:tc>
          <w:tcPr>
            <w:tcW w:w="489" w:type="pct"/>
            <w:noWrap/>
            <w:vAlign w:val="bottom"/>
          </w:tcPr>
          <w:p w:rsidR="00151A3E" w:rsidRPr="009B4945" w:rsidRDefault="00151A3E" w:rsidP="007328E9">
            <w:pPr>
              <w:jc w:val="right"/>
              <w:rPr>
                <w:ins w:id="2442" w:author="Alexander Fricke (TU BS)" w:date="2015-07-16T00:31:00Z"/>
                <w:rFonts w:ascii="Calibri" w:eastAsia="Times New Roman" w:hAnsi="Calibri"/>
                <w:color w:val="000000"/>
              </w:rPr>
            </w:pPr>
            <w:ins w:id="2443" w:author="Alexander Fricke (TU BS)" w:date="2015-07-16T00:31:00Z">
              <w:r w:rsidRPr="00810166">
                <w:rPr>
                  <w:rFonts w:ascii="Calibri" w:eastAsia="Times New Roman" w:hAnsi="Calibri"/>
                  <w:color w:val="000000"/>
                </w:rPr>
                <w:t>0.070</w:t>
              </w:r>
            </w:ins>
          </w:p>
        </w:tc>
        <w:tc>
          <w:tcPr>
            <w:tcW w:w="489" w:type="pct"/>
            <w:noWrap/>
            <w:vAlign w:val="bottom"/>
          </w:tcPr>
          <w:p w:rsidR="00151A3E" w:rsidRPr="009B4945" w:rsidRDefault="00151A3E" w:rsidP="007328E9">
            <w:pPr>
              <w:jc w:val="right"/>
              <w:rPr>
                <w:ins w:id="2444" w:author="Alexander Fricke (TU BS)" w:date="2015-07-16T00:31:00Z"/>
                <w:rFonts w:ascii="Calibri" w:eastAsia="Times New Roman" w:hAnsi="Calibri"/>
                <w:color w:val="000000"/>
              </w:rPr>
            </w:pPr>
            <w:ins w:id="2445" w:author="Alexander Fricke (TU BS)" w:date="2015-07-16T00:31:00Z">
              <w:r w:rsidRPr="00810166">
                <w:rPr>
                  <w:rFonts w:ascii="Calibri" w:eastAsia="Times New Roman" w:hAnsi="Calibri"/>
                  <w:color w:val="000000"/>
                </w:rPr>
                <w:t>0.027</w:t>
              </w:r>
            </w:ins>
          </w:p>
        </w:tc>
        <w:tc>
          <w:tcPr>
            <w:tcW w:w="489" w:type="pct"/>
            <w:noWrap/>
            <w:vAlign w:val="bottom"/>
          </w:tcPr>
          <w:p w:rsidR="00151A3E" w:rsidRPr="009B4945" w:rsidRDefault="00151A3E" w:rsidP="007328E9">
            <w:pPr>
              <w:jc w:val="right"/>
              <w:rPr>
                <w:ins w:id="2446" w:author="Alexander Fricke (TU BS)" w:date="2015-07-16T00:31:00Z"/>
                <w:rFonts w:ascii="Calibri" w:eastAsia="Times New Roman" w:hAnsi="Calibri"/>
                <w:color w:val="000000"/>
              </w:rPr>
            </w:pPr>
            <w:ins w:id="2447" w:author="Alexander Fricke (TU BS)" w:date="2015-07-16T00:31:00Z">
              <w:r w:rsidRPr="00810166">
                <w:rPr>
                  <w:rFonts w:ascii="Calibri" w:eastAsia="Times New Roman" w:hAnsi="Calibri"/>
                  <w:color w:val="000000"/>
                </w:rPr>
                <w:t>0.041</w:t>
              </w:r>
            </w:ins>
          </w:p>
        </w:tc>
        <w:tc>
          <w:tcPr>
            <w:tcW w:w="499" w:type="pct"/>
            <w:noWrap/>
            <w:vAlign w:val="bottom"/>
          </w:tcPr>
          <w:p w:rsidR="00151A3E" w:rsidRPr="009B4945" w:rsidRDefault="00151A3E" w:rsidP="007328E9">
            <w:pPr>
              <w:jc w:val="right"/>
              <w:rPr>
                <w:ins w:id="2448" w:author="Alexander Fricke (TU BS)" w:date="2015-07-16T00:31:00Z"/>
                <w:rFonts w:ascii="Calibri" w:eastAsia="Times New Roman" w:hAnsi="Calibri"/>
                <w:color w:val="000000"/>
              </w:rPr>
            </w:pPr>
            <w:ins w:id="2449" w:author="Alexander Fricke (TU BS)" w:date="2015-07-16T00:31:00Z">
              <w:r w:rsidRPr="00810166">
                <w:rPr>
                  <w:rFonts w:ascii="Calibri" w:eastAsia="Times New Roman" w:hAnsi="Calibri"/>
                  <w:color w:val="000000"/>
                </w:rPr>
                <w:t>0.051</w:t>
              </w:r>
            </w:ins>
          </w:p>
        </w:tc>
      </w:tr>
      <w:tr w:rsidR="00151A3E" w:rsidRPr="000E4307" w:rsidTr="007328E9">
        <w:trPr>
          <w:trHeight w:val="320"/>
          <w:ins w:id="2450" w:author="Alexander Fricke (TU BS)" w:date="2015-07-16T00:31:00Z"/>
        </w:trPr>
        <w:tc>
          <w:tcPr>
            <w:tcW w:w="1079" w:type="pct"/>
            <w:noWrap/>
            <w:vAlign w:val="bottom"/>
          </w:tcPr>
          <w:p w:rsidR="00151A3E" w:rsidRDefault="00151A3E" w:rsidP="007328E9">
            <w:pPr>
              <w:rPr>
                <w:ins w:id="2451" w:author="Alexander Fricke (TU BS)" w:date="2015-07-16T00:31:00Z"/>
                <w:rFonts w:ascii="Calibri" w:hAnsi="Calibri"/>
                <w:sz w:val="20"/>
                <w:lang w:eastAsia="zh-CN"/>
              </w:rPr>
            </w:pPr>
            <w:ins w:id="2452" w:author="Alexander Fricke (TU BS)" w:date="2015-07-16T00:31:00Z">
              <w:r w:rsidRPr="00810166">
                <w:rPr>
                  <w:rFonts w:ascii="Calibri" w:eastAsia="Times New Roman" w:hAnsi="Calibri"/>
                  <w:color w:val="000000"/>
                </w:rPr>
                <w:t>20</w:t>
              </w:r>
            </w:ins>
          </w:p>
        </w:tc>
        <w:tc>
          <w:tcPr>
            <w:tcW w:w="489" w:type="pct"/>
            <w:noWrap/>
            <w:vAlign w:val="bottom"/>
          </w:tcPr>
          <w:p w:rsidR="00151A3E" w:rsidRPr="009679C5" w:rsidRDefault="00151A3E" w:rsidP="007328E9">
            <w:pPr>
              <w:jc w:val="right"/>
              <w:rPr>
                <w:ins w:id="2453" w:author="Alexander Fricke (TU BS)" w:date="2015-07-16T00:31:00Z"/>
                <w:rFonts w:ascii="Calibri" w:eastAsia="Times New Roman" w:hAnsi="Calibri"/>
                <w:color w:val="000000"/>
              </w:rPr>
            </w:pPr>
            <w:ins w:id="2454" w:author="Alexander Fricke (TU BS)" w:date="2015-07-16T00:31:00Z">
              <w:r w:rsidRPr="00810166">
                <w:rPr>
                  <w:rFonts w:ascii="Calibri" w:eastAsia="Times New Roman" w:hAnsi="Calibri"/>
                  <w:color w:val="000000"/>
                </w:rPr>
                <w:t>0.053</w:t>
              </w:r>
            </w:ins>
          </w:p>
        </w:tc>
        <w:tc>
          <w:tcPr>
            <w:tcW w:w="489" w:type="pct"/>
            <w:noWrap/>
            <w:vAlign w:val="bottom"/>
          </w:tcPr>
          <w:p w:rsidR="00151A3E" w:rsidRPr="009679C5" w:rsidRDefault="00151A3E" w:rsidP="007328E9">
            <w:pPr>
              <w:jc w:val="right"/>
              <w:rPr>
                <w:ins w:id="2455" w:author="Alexander Fricke (TU BS)" w:date="2015-07-16T00:31:00Z"/>
                <w:rFonts w:ascii="Calibri" w:eastAsia="Times New Roman" w:hAnsi="Calibri"/>
                <w:color w:val="000000"/>
              </w:rPr>
            </w:pPr>
            <w:ins w:id="2456" w:author="Alexander Fricke (TU BS)" w:date="2015-07-16T00:31:00Z">
              <w:r w:rsidRPr="00810166">
                <w:rPr>
                  <w:rFonts w:ascii="Calibri" w:eastAsia="Times New Roman" w:hAnsi="Calibri"/>
                  <w:color w:val="000000"/>
                </w:rPr>
                <w:t>0.000</w:t>
              </w:r>
            </w:ins>
          </w:p>
        </w:tc>
        <w:tc>
          <w:tcPr>
            <w:tcW w:w="489" w:type="pct"/>
            <w:noWrap/>
            <w:vAlign w:val="bottom"/>
          </w:tcPr>
          <w:p w:rsidR="00151A3E" w:rsidRPr="00834D99" w:rsidRDefault="00151A3E" w:rsidP="007328E9">
            <w:pPr>
              <w:jc w:val="right"/>
              <w:rPr>
                <w:ins w:id="2457" w:author="Alexander Fricke (TU BS)" w:date="2015-07-16T00:31:00Z"/>
                <w:rFonts w:ascii="Calibri" w:eastAsia="Times New Roman" w:hAnsi="Calibri"/>
                <w:color w:val="000000"/>
              </w:rPr>
            </w:pPr>
            <w:ins w:id="2458" w:author="Alexander Fricke (TU BS)" w:date="2015-07-16T00:31:00Z">
              <w:r w:rsidRPr="00810166">
                <w:rPr>
                  <w:rFonts w:ascii="Calibri" w:eastAsia="Times New Roman" w:hAnsi="Calibri"/>
                  <w:color w:val="000000"/>
                </w:rPr>
                <w:t>0.053</w:t>
              </w:r>
            </w:ins>
          </w:p>
        </w:tc>
        <w:tc>
          <w:tcPr>
            <w:tcW w:w="489" w:type="pct"/>
            <w:noWrap/>
            <w:vAlign w:val="bottom"/>
          </w:tcPr>
          <w:p w:rsidR="00151A3E" w:rsidRPr="00834D99" w:rsidRDefault="00151A3E" w:rsidP="007328E9">
            <w:pPr>
              <w:jc w:val="right"/>
              <w:rPr>
                <w:ins w:id="2459" w:author="Alexander Fricke (TU BS)" w:date="2015-07-16T00:31:00Z"/>
                <w:rFonts w:ascii="Calibri" w:eastAsia="Times New Roman" w:hAnsi="Calibri"/>
                <w:color w:val="000000"/>
              </w:rPr>
            </w:pPr>
            <w:ins w:id="2460" w:author="Alexander Fricke (TU BS)" w:date="2015-07-16T00:31:00Z">
              <w:r w:rsidRPr="00810166">
                <w:rPr>
                  <w:rFonts w:ascii="Calibri" w:eastAsia="Times New Roman" w:hAnsi="Calibri"/>
                  <w:color w:val="000000"/>
                </w:rPr>
                <w:t>0.044</w:t>
              </w:r>
            </w:ins>
          </w:p>
        </w:tc>
        <w:tc>
          <w:tcPr>
            <w:tcW w:w="489" w:type="pct"/>
            <w:noWrap/>
            <w:vAlign w:val="bottom"/>
          </w:tcPr>
          <w:p w:rsidR="00151A3E" w:rsidRPr="009B4945" w:rsidRDefault="00151A3E" w:rsidP="007328E9">
            <w:pPr>
              <w:jc w:val="right"/>
              <w:rPr>
                <w:ins w:id="2461" w:author="Alexander Fricke (TU BS)" w:date="2015-07-16T00:31:00Z"/>
                <w:rFonts w:ascii="Calibri" w:eastAsia="Times New Roman" w:hAnsi="Calibri"/>
                <w:color w:val="000000"/>
              </w:rPr>
            </w:pPr>
            <w:ins w:id="2462" w:author="Alexander Fricke (TU BS)" w:date="2015-07-16T00:31:00Z">
              <w:r w:rsidRPr="00810166">
                <w:rPr>
                  <w:rFonts w:ascii="Calibri" w:eastAsia="Times New Roman" w:hAnsi="Calibri"/>
                  <w:color w:val="000000"/>
                </w:rPr>
                <w:t>0.093</w:t>
              </w:r>
            </w:ins>
          </w:p>
        </w:tc>
        <w:tc>
          <w:tcPr>
            <w:tcW w:w="489" w:type="pct"/>
            <w:noWrap/>
            <w:vAlign w:val="bottom"/>
          </w:tcPr>
          <w:p w:rsidR="00151A3E" w:rsidRPr="009B4945" w:rsidRDefault="00151A3E" w:rsidP="007328E9">
            <w:pPr>
              <w:jc w:val="right"/>
              <w:rPr>
                <w:ins w:id="2463" w:author="Alexander Fricke (TU BS)" w:date="2015-07-16T00:31:00Z"/>
                <w:rFonts w:ascii="Calibri" w:eastAsia="Times New Roman" w:hAnsi="Calibri"/>
                <w:color w:val="000000"/>
              </w:rPr>
            </w:pPr>
            <w:ins w:id="2464" w:author="Alexander Fricke (TU BS)" w:date="2015-07-16T00:31:00Z">
              <w:r w:rsidRPr="00810166">
                <w:rPr>
                  <w:rFonts w:ascii="Calibri" w:eastAsia="Times New Roman" w:hAnsi="Calibri"/>
                  <w:color w:val="000000"/>
                </w:rPr>
                <w:t>0.045</w:t>
              </w:r>
            </w:ins>
          </w:p>
        </w:tc>
        <w:tc>
          <w:tcPr>
            <w:tcW w:w="489" w:type="pct"/>
            <w:noWrap/>
            <w:vAlign w:val="bottom"/>
          </w:tcPr>
          <w:p w:rsidR="00151A3E" w:rsidRPr="009B4945" w:rsidRDefault="00151A3E" w:rsidP="007328E9">
            <w:pPr>
              <w:jc w:val="right"/>
              <w:rPr>
                <w:ins w:id="2465" w:author="Alexander Fricke (TU BS)" w:date="2015-07-16T00:31:00Z"/>
                <w:rFonts w:ascii="Calibri" w:eastAsia="Times New Roman" w:hAnsi="Calibri"/>
                <w:color w:val="000000"/>
              </w:rPr>
            </w:pPr>
            <w:ins w:id="2466" w:author="Alexander Fricke (TU BS)" w:date="2015-07-16T00:31:00Z">
              <w:r w:rsidRPr="00810166">
                <w:rPr>
                  <w:rFonts w:ascii="Calibri" w:eastAsia="Times New Roman" w:hAnsi="Calibri"/>
                  <w:color w:val="000000"/>
                </w:rPr>
                <w:t>0.079</w:t>
              </w:r>
            </w:ins>
          </w:p>
        </w:tc>
        <w:tc>
          <w:tcPr>
            <w:tcW w:w="499" w:type="pct"/>
            <w:noWrap/>
            <w:vAlign w:val="bottom"/>
          </w:tcPr>
          <w:p w:rsidR="00151A3E" w:rsidRPr="009B4945" w:rsidRDefault="00151A3E" w:rsidP="007328E9">
            <w:pPr>
              <w:jc w:val="right"/>
              <w:rPr>
                <w:ins w:id="2467" w:author="Alexander Fricke (TU BS)" w:date="2015-07-16T00:31:00Z"/>
                <w:rFonts w:ascii="Calibri" w:eastAsia="Times New Roman" w:hAnsi="Calibri"/>
                <w:color w:val="000000"/>
              </w:rPr>
            </w:pPr>
            <w:ins w:id="2468" w:author="Alexander Fricke (TU BS)" w:date="2015-07-16T00:31:00Z">
              <w:r w:rsidRPr="00810166">
                <w:rPr>
                  <w:rFonts w:ascii="Calibri" w:eastAsia="Times New Roman" w:hAnsi="Calibri"/>
                  <w:color w:val="000000"/>
                </w:rPr>
                <w:t>0.039</w:t>
              </w:r>
            </w:ins>
          </w:p>
        </w:tc>
      </w:tr>
      <w:tr w:rsidR="00151A3E" w:rsidRPr="000E4307" w:rsidTr="007328E9">
        <w:trPr>
          <w:trHeight w:val="320"/>
          <w:ins w:id="2469" w:author="Alexander Fricke (TU BS)" w:date="2015-07-16T00:31:00Z"/>
        </w:trPr>
        <w:tc>
          <w:tcPr>
            <w:tcW w:w="1079" w:type="pct"/>
            <w:noWrap/>
            <w:vAlign w:val="bottom"/>
          </w:tcPr>
          <w:p w:rsidR="00151A3E" w:rsidRDefault="00151A3E" w:rsidP="007328E9">
            <w:pPr>
              <w:rPr>
                <w:ins w:id="2470" w:author="Alexander Fricke (TU BS)" w:date="2015-07-16T00:31:00Z"/>
                <w:rFonts w:ascii="Calibri" w:hAnsi="Calibri"/>
                <w:sz w:val="20"/>
                <w:lang w:eastAsia="zh-CN"/>
              </w:rPr>
            </w:pPr>
            <w:ins w:id="2471" w:author="Alexander Fricke (TU BS)" w:date="2015-07-16T00:31:00Z">
              <w:r w:rsidRPr="00810166">
                <w:rPr>
                  <w:rFonts w:ascii="Calibri" w:eastAsia="Times New Roman" w:hAnsi="Calibri"/>
                  <w:color w:val="000000"/>
                </w:rPr>
                <w:t>30</w:t>
              </w:r>
            </w:ins>
          </w:p>
        </w:tc>
        <w:tc>
          <w:tcPr>
            <w:tcW w:w="489" w:type="pct"/>
            <w:noWrap/>
            <w:vAlign w:val="bottom"/>
          </w:tcPr>
          <w:p w:rsidR="00151A3E" w:rsidRPr="009679C5" w:rsidRDefault="00151A3E" w:rsidP="007328E9">
            <w:pPr>
              <w:jc w:val="right"/>
              <w:rPr>
                <w:ins w:id="2472" w:author="Alexander Fricke (TU BS)" w:date="2015-07-16T00:31:00Z"/>
                <w:rFonts w:ascii="Calibri" w:eastAsia="Times New Roman" w:hAnsi="Calibri"/>
                <w:color w:val="000000"/>
              </w:rPr>
            </w:pPr>
            <w:ins w:id="2473" w:author="Alexander Fricke (TU BS)" w:date="2015-07-16T00:31:00Z">
              <w:r w:rsidRPr="00810166">
                <w:rPr>
                  <w:rFonts w:ascii="Calibri" w:eastAsia="Times New Roman" w:hAnsi="Calibri"/>
                  <w:color w:val="000000"/>
                </w:rPr>
                <w:t>0.053</w:t>
              </w:r>
            </w:ins>
          </w:p>
        </w:tc>
        <w:tc>
          <w:tcPr>
            <w:tcW w:w="489" w:type="pct"/>
            <w:noWrap/>
            <w:vAlign w:val="bottom"/>
          </w:tcPr>
          <w:p w:rsidR="00151A3E" w:rsidRPr="009679C5" w:rsidRDefault="00151A3E" w:rsidP="007328E9">
            <w:pPr>
              <w:jc w:val="right"/>
              <w:rPr>
                <w:ins w:id="2474" w:author="Alexander Fricke (TU BS)" w:date="2015-07-16T00:31:00Z"/>
                <w:rFonts w:ascii="Calibri" w:eastAsia="Times New Roman" w:hAnsi="Calibri"/>
                <w:color w:val="000000"/>
              </w:rPr>
            </w:pPr>
            <w:ins w:id="2475" w:author="Alexander Fricke (TU BS)" w:date="2015-07-16T00:31:00Z">
              <w:r w:rsidRPr="00810166">
                <w:rPr>
                  <w:rFonts w:ascii="Calibri" w:eastAsia="Times New Roman" w:hAnsi="Calibri"/>
                  <w:color w:val="000000"/>
                </w:rPr>
                <w:t>0.000</w:t>
              </w:r>
            </w:ins>
          </w:p>
        </w:tc>
        <w:tc>
          <w:tcPr>
            <w:tcW w:w="489" w:type="pct"/>
            <w:noWrap/>
            <w:vAlign w:val="bottom"/>
          </w:tcPr>
          <w:p w:rsidR="00151A3E" w:rsidRPr="00834D99" w:rsidRDefault="00151A3E" w:rsidP="007328E9">
            <w:pPr>
              <w:jc w:val="right"/>
              <w:rPr>
                <w:ins w:id="2476" w:author="Alexander Fricke (TU BS)" w:date="2015-07-16T00:31:00Z"/>
                <w:rFonts w:ascii="Calibri" w:eastAsia="Times New Roman" w:hAnsi="Calibri"/>
                <w:color w:val="000000"/>
              </w:rPr>
            </w:pPr>
            <w:ins w:id="2477" w:author="Alexander Fricke (TU BS)" w:date="2015-07-16T00:31:00Z">
              <w:r w:rsidRPr="00810166">
                <w:rPr>
                  <w:rFonts w:ascii="Calibri" w:eastAsia="Times New Roman" w:hAnsi="Calibri"/>
                  <w:color w:val="000000"/>
                </w:rPr>
                <w:t>0.053</w:t>
              </w:r>
            </w:ins>
          </w:p>
        </w:tc>
        <w:tc>
          <w:tcPr>
            <w:tcW w:w="489" w:type="pct"/>
            <w:noWrap/>
            <w:vAlign w:val="bottom"/>
          </w:tcPr>
          <w:p w:rsidR="00151A3E" w:rsidRPr="00834D99" w:rsidRDefault="00151A3E" w:rsidP="007328E9">
            <w:pPr>
              <w:jc w:val="right"/>
              <w:rPr>
                <w:ins w:id="2478" w:author="Alexander Fricke (TU BS)" w:date="2015-07-16T00:31:00Z"/>
                <w:rFonts w:ascii="Calibri" w:eastAsia="Times New Roman" w:hAnsi="Calibri"/>
                <w:color w:val="000000"/>
              </w:rPr>
            </w:pPr>
            <w:ins w:id="2479" w:author="Alexander Fricke (TU BS)" w:date="2015-07-16T00:31:00Z">
              <w:r w:rsidRPr="00810166">
                <w:rPr>
                  <w:rFonts w:ascii="Calibri" w:eastAsia="Times New Roman" w:hAnsi="Calibri"/>
                  <w:color w:val="000000"/>
                </w:rPr>
                <w:t>0.048</w:t>
              </w:r>
            </w:ins>
          </w:p>
        </w:tc>
        <w:tc>
          <w:tcPr>
            <w:tcW w:w="489" w:type="pct"/>
            <w:noWrap/>
            <w:vAlign w:val="bottom"/>
          </w:tcPr>
          <w:p w:rsidR="00151A3E" w:rsidRPr="009B4945" w:rsidRDefault="00151A3E" w:rsidP="007328E9">
            <w:pPr>
              <w:jc w:val="right"/>
              <w:rPr>
                <w:ins w:id="2480" w:author="Alexander Fricke (TU BS)" w:date="2015-07-16T00:31:00Z"/>
                <w:rFonts w:ascii="Calibri" w:eastAsia="Times New Roman" w:hAnsi="Calibri"/>
                <w:color w:val="000000"/>
              </w:rPr>
            </w:pPr>
            <w:ins w:id="2481" w:author="Alexander Fricke (TU BS)" w:date="2015-07-16T00:31:00Z">
              <w:r w:rsidRPr="00810166">
                <w:rPr>
                  <w:rFonts w:ascii="Calibri" w:eastAsia="Times New Roman" w:hAnsi="Calibri"/>
                  <w:color w:val="000000"/>
                </w:rPr>
                <w:t>0.075</w:t>
              </w:r>
            </w:ins>
          </w:p>
        </w:tc>
        <w:tc>
          <w:tcPr>
            <w:tcW w:w="489" w:type="pct"/>
            <w:noWrap/>
            <w:vAlign w:val="bottom"/>
          </w:tcPr>
          <w:p w:rsidR="00151A3E" w:rsidRPr="009B4945" w:rsidRDefault="00151A3E" w:rsidP="007328E9">
            <w:pPr>
              <w:jc w:val="right"/>
              <w:rPr>
                <w:ins w:id="2482" w:author="Alexander Fricke (TU BS)" w:date="2015-07-16T00:31:00Z"/>
                <w:rFonts w:ascii="Calibri" w:eastAsia="Times New Roman" w:hAnsi="Calibri"/>
                <w:color w:val="000000"/>
              </w:rPr>
            </w:pPr>
            <w:ins w:id="2483" w:author="Alexander Fricke (TU BS)" w:date="2015-07-16T00:31:00Z">
              <w:r w:rsidRPr="00810166">
                <w:rPr>
                  <w:rFonts w:ascii="Calibri" w:eastAsia="Times New Roman" w:hAnsi="Calibri"/>
                  <w:color w:val="000000"/>
                </w:rPr>
                <w:t>0.123</w:t>
              </w:r>
            </w:ins>
          </w:p>
        </w:tc>
        <w:tc>
          <w:tcPr>
            <w:tcW w:w="489" w:type="pct"/>
            <w:noWrap/>
            <w:vAlign w:val="bottom"/>
          </w:tcPr>
          <w:p w:rsidR="00151A3E" w:rsidRPr="009B4945" w:rsidRDefault="00151A3E" w:rsidP="007328E9">
            <w:pPr>
              <w:jc w:val="right"/>
              <w:rPr>
                <w:ins w:id="2484" w:author="Alexander Fricke (TU BS)" w:date="2015-07-16T00:31:00Z"/>
                <w:rFonts w:ascii="Calibri" w:eastAsia="Times New Roman" w:hAnsi="Calibri"/>
                <w:color w:val="000000"/>
              </w:rPr>
            </w:pPr>
            <w:ins w:id="2485" w:author="Alexander Fricke (TU BS)" w:date="2015-07-16T00:31:00Z">
              <w:r w:rsidRPr="00810166">
                <w:rPr>
                  <w:rFonts w:ascii="Calibri" w:eastAsia="Times New Roman" w:hAnsi="Calibri"/>
                  <w:color w:val="000000"/>
                </w:rPr>
                <w:t>0.100</w:t>
              </w:r>
            </w:ins>
          </w:p>
        </w:tc>
        <w:tc>
          <w:tcPr>
            <w:tcW w:w="499" w:type="pct"/>
            <w:noWrap/>
            <w:vAlign w:val="bottom"/>
          </w:tcPr>
          <w:p w:rsidR="00151A3E" w:rsidRPr="009B4945" w:rsidRDefault="00151A3E" w:rsidP="007328E9">
            <w:pPr>
              <w:jc w:val="right"/>
              <w:rPr>
                <w:ins w:id="2486" w:author="Alexander Fricke (TU BS)" w:date="2015-07-16T00:31:00Z"/>
                <w:rFonts w:ascii="Calibri" w:eastAsia="Times New Roman" w:hAnsi="Calibri"/>
                <w:color w:val="000000"/>
              </w:rPr>
            </w:pPr>
            <w:ins w:id="2487" w:author="Alexander Fricke (TU BS)" w:date="2015-07-16T00:31:00Z">
              <w:r w:rsidRPr="00810166">
                <w:rPr>
                  <w:rFonts w:ascii="Calibri" w:eastAsia="Times New Roman" w:hAnsi="Calibri"/>
                  <w:color w:val="000000"/>
                </w:rPr>
                <w:t>0.000</w:t>
              </w:r>
            </w:ins>
          </w:p>
        </w:tc>
      </w:tr>
      <w:tr w:rsidR="00151A3E" w:rsidRPr="000E4307" w:rsidTr="007328E9">
        <w:trPr>
          <w:trHeight w:val="320"/>
          <w:ins w:id="2488" w:author="Alexander Fricke (TU BS)" w:date="2015-07-16T00:31:00Z"/>
        </w:trPr>
        <w:tc>
          <w:tcPr>
            <w:tcW w:w="1079" w:type="pct"/>
            <w:noWrap/>
            <w:vAlign w:val="bottom"/>
          </w:tcPr>
          <w:p w:rsidR="00151A3E" w:rsidRDefault="00151A3E" w:rsidP="007328E9">
            <w:pPr>
              <w:rPr>
                <w:ins w:id="2489" w:author="Alexander Fricke (TU BS)" w:date="2015-07-16T00:31:00Z"/>
                <w:rFonts w:ascii="Calibri" w:hAnsi="Calibri"/>
                <w:sz w:val="20"/>
                <w:lang w:eastAsia="zh-CN"/>
              </w:rPr>
            </w:pPr>
            <w:ins w:id="2490" w:author="Alexander Fricke (TU BS)" w:date="2015-07-16T00:31:00Z">
              <w:r w:rsidRPr="00810166">
                <w:rPr>
                  <w:rFonts w:ascii="Calibri" w:eastAsia="Times New Roman" w:hAnsi="Calibri"/>
                  <w:color w:val="000000"/>
                </w:rPr>
                <w:t>40</w:t>
              </w:r>
            </w:ins>
          </w:p>
        </w:tc>
        <w:tc>
          <w:tcPr>
            <w:tcW w:w="489" w:type="pct"/>
            <w:noWrap/>
            <w:vAlign w:val="bottom"/>
          </w:tcPr>
          <w:p w:rsidR="00151A3E" w:rsidRPr="009679C5" w:rsidRDefault="00151A3E" w:rsidP="007328E9">
            <w:pPr>
              <w:jc w:val="right"/>
              <w:rPr>
                <w:ins w:id="2491" w:author="Alexander Fricke (TU BS)" w:date="2015-07-16T00:31:00Z"/>
                <w:rFonts w:ascii="Calibri" w:eastAsia="Times New Roman" w:hAnsi="Calibri"/>
                <w:color w:val="000000"/>
              </w:rPr>
            </w:pPr>
            <w:ins w:id="2492" w:author="Alexander Fricke (TU BS)" w:date="2015-07-16T00:31:00Z">
              <w:r w:rsidRPr="00810166">
                <w:rPr>
                  <w:rFonts w:ascii="Calibri" w:eastAsia="Times New Roman" w:hAnsi="Calibri"/>
                  <w:color w:val="000000"/>
                </w:rPr>
                <w:t>0.053</w:t>
              </w:r>
            </w:ins>
          </w:p>
        </w:tc>
        <w:tc>
          <w:tcPr>
            <w:tcW w:w="489" w:type="pct"/>
            <w:noWrap/>
            <w:vAlign w:val="bottom"/>
          </w:tcPr>
          <w:p w:rsidR="00151A3E" w:rsidRPr="009679C5" w:rsidRDefault="00151A3E" w:rsidP="007328E9">
            <w:pPr>
              <w:jc w:val="right"/>
              <w:rPr>
                <w:ins w:id="2493" w:author="Alexander Fricke (TU BS)" w:date="2015-07-16T00:31:00Z"/>
                <w:rFonts w:ascii="Calibri" w:eastAsia="Times New Roman" w:hAnsi="Calibri"/>
                <w:color w:val="000000"/>
              </w:rPr>
            </w:pPr>
            <w:ins w:id="2494" w:author="Alexander Fricke (TU BS)" w:date="2015-07-16T00:31:00Z">
              <w:r w:rsidRPr="00810166">
                <w:rPr>
                  <w:rFonts w:ascii="Calibri" w:eastAsia="Times New Roman" w:hAnsi="Calibri"/>
                  <w:color w:val="000000"/>
                </w:rPr>
                <w:t>0.000</w:t>
              </w:r>
            </w:ins>
          </w:p>
        </w:tc>
        <w:tc>
          <w:tcPr>
            <w:tcW w:w="489" w:type="pct"/>
            <w:noWrap/>
            <w:vAlign w:val="bottom"/>
          </w:tcPr>
          <w:p w:rsidR="00151A3E" w:rsidRPr="00834D99" w:rsidRDefault="00151A3E" w:rsidP="007328E9">
            <w:pPr>
              <w:jc w:val="right"/>
              <w:rPr>
                <w:ins w:id="2495" w:author="Alexander Fricke (TU BS)" w:date="2015-07-16T00:31:00Z"/>
                <w:rFonts w:ascii="Calibri" w:eastAsia="Times New Roman" w:hAnsi="Calibri"/>
                <w:color w:val="000000"/>
              </w:rPr>
            </w:pPr>
            <w:ins w:id="2496" w:author="Alexander Fricke (TU BS)" w:date="2015-07-16T00:31:00Z">
              <w:r w:rsidRPr="00810166">
                <w:rPr>
                  <w:rFonts w:ascii="Calibri" w:eastAsia="Times New Roman" w:hAnsi="Calibri"/>
                  <w:color w:val="000000"/>
                </w:rPr>
                <w:t>0.026</w:t>
              </w:r>
            </w:ins>
          </w:p>
        </w:tc>
        <w:tc>
          <w:tcPr>
            <w:tcW w:w="489" w:type="pct"/>
            <w:noWrap/>
            <w:vAlign w:val="bottom"/>
          </w:tcPr>
          <w:p w:rsidR="00151A3E" w:rsidRPr="00834D99" w:rsidRDefault="00151A3E" w:rsidP="007328E9">
            <w:pPr>
              <w:jc w:val="right"/>
              <w:rPr>
                <w:ins w:id="2497" w:author="Alexander Fricke (TU BS)" w:date="2015-07-16T00:31:00Z"/>
                <w:rFonts w:ascii="Calibri" w:eastAsia="Times New Roman" w:hAnsi="Calibri"/>
                <w:color w:val="000000"/>
              </w:rPr>
            </w:pPr>
            <w:ins w:id="2498" w:author="Alexander Fricke (TU BS)" w:date="2015-07-16T00:31:00Z">
              <w:r w:rsidRPr="00810166">
                <w:rPr>
                  <w:rFonts w:ascii="Calibri" w:eastAsia="Times New Roman" w:hAnsi="Calibri"/>
                  <w:color w:val="000000"/>
                </w:rPr>
                <w:t>0.065</w:t>
              </w:r>
            </w:ins>
          </w:p>
        </w:tc>
        <w:tc>
          <w:tcPr>
            <w:tcW w:w="489" w:type="pct"/>
            <w:noWrap/>
            <w:vAlign w:val="bottom"/>
          </w:tcPr>
          <w:p w:rsidR="00151A3E" w:rsidRPr="009B4945" w:rsidRDefault="00151A3E" w:rsidP="007328E9">
            <w:pPr>
              <w:jc w:val="right"/>
              <w:rPr>
                <w:ins w:id="2499" w:author="Alexander Fricke (TU BS)" w:date="2015-07-16T00:31:00Z"/>
                <w:rFonts w:ascii="Calibri" w:eastAsia="Times New Roman" w:hAnsi="Calibri"/>
                <w:color w:val="000000"/>
              </w:rPr>
            </w:pPr>
            <w:ins w:id="2500" w:author="Alexander Fricke (TU BS)" w:date="2015-07-16T00:31:00Z">
              <w:r w:rsidRPr="00810166">
                <w:rPr>
                  <w:rFonts w:ascii="Calibri" w:eastAsia="Times New Roman" w:hAnsi="Calibri"/>
                  <w:color w:val="000000"/>
                </w:rPr>
                <w:t>0.074</w:t>
              </w:r>
            </w:ins>
          </w:p>
        </w:tc>
        <w:tc>
          <w:tcPr>
            <w:tcW w:w="489" w:type="pct"/>
            <w:noWrap/>
            <w:vAlign w:val="bottom"/>
          </w:tcPr>
          <w:p w:rsidR="00151A3E" w:rsidRPr="009B4945" w:rsidRDefault="00151A3E" w:rsidP="007328E9">
            <w:pPr>
              <w:jc w:val="right"/>
              <w:rPr>
                <w:ins w:id="2501" w:author="Alexander Fricke (TU BS)" w:date="2015-07-16T00:31:00Z"/>
                <w:rFonts w:ascii="Calibri" w:eastAsia="Times New Roman" w:hAnsi="Calibri"/>
                <w:color w:val="000000"/>
              </w:rPr>
            </w:pPr>
            <w:ins w:id="2502" w:author="Alexander Fricke (TU BS)" w:date="2015-07-16T00:31:00Z">
              <w:r w:rsidRPr="00810166">
                <w:rPr>
                  <w:rFonts w:ascii="Calibri" w:eastAsia="Times New Roman" w:hAnsi="Calibri"/>
                  <w:color w:val="000000"/>
                </w:rPr>
                <w:t>0.089</w:t>
              </w:r>
            </w:ins>
          </w:p>
        </w:tc>
        <w:tc>
          <w:tcPr>
            <w:tcW w:w="489" w:type="pct"/>
            <w:noWrap/>
            <w:vAlign w:val="bottom"/>
          </w:tcPr>
          <w:p w:rsidR="00151A3E" w:rsidRPr="009B4945" w:rsidRDefault="00151A3E" w:rsidP="007328E9">
            <w:pPr>
              <w:jc w:val="right"/>
              <w:rPr>
                <w:ins w:id="2503" w:author="Alexander Fricke (TU BS)" w:date="2015-07-16T00:31:00Z"/>
                <w:rFonts w:ascii="Calibri" w:eastAsia="Times New Roman" w:hAnsi="Calibri"/>
                <w:color w:val="000000"/>
              </w:rPr>
            </w:pPr>
            <w:ins w:id="2504" w:author="Alexander Fricke (TU BS)" w:date="2015-07-16T00:31:00Z">
              <w:r w:rsidRPr="00810166">
                <w:rPr>
                  <w:rFonts w:ascii="Calibri" w:eastAsia="Times New Roman" w:hAnsi="Calibri"/>
                  <w:color w:val="000000"/>
                </w:rPr>
                <w:t>0.108</w:t>
              </w:r>
            </w:ins>
          </w:p>
        </w:tc>
        <w:tc>
          <w:tcPr>
            <w:tcW w:w="499" w:type="pct"/>
            <w:noWrap/>
            <w:vAlign w:val="bottom"/>
          </w:tcPr>
          <w:p w:rsidR="00151A3E" w:rsidRPr="009B4945" w:rsidRDefault="00151A3E" w:rsidP="007328E9">
            <w:pPr>
              <w:jc w:val="right"/>
              <w:rPr>
                <w:ins w:id="2505" w:author="Alexander Fricke (TU BS)" w:date="2015-07-16T00:31:00Z"/>
                <w:rFonts w:ascii="Calibri" w:eastAsia="Times New Roman" w:hAnsi="Calibri"/>
                <w:color w:val="000000"/>
              </w:rPr>
            </w:pPr>
            <w:ins w:id="2506" w:author="Alexander Fricke (TU BS)" w:date="2015-07-16T00:31:00Z">
              <w:r w:rsidRPr="00810166">
                <w:rPr>
                  <w:rFonts w:ascii="Calibri" w:eastAsia="Times New Roman" w:hAnsi="Calibri"/>
                  <w:color w:val="000000"/>
                </w:rPr>
                <w:t>0.100</w:t>
              </w:r>
            </w:ins>
          </w:p>
        </w:tc>
      </w:tr>
      <w:tr w:rsidR="00151A3E" w:rsidRPr="000E4307" w:rsidTr="007328E9">
        <w:trPr>
          <w:trHeight w:val="320"/>
          <w:ins w:id="2507" w:author="Alexander Fricke (TU BS)" w:date="2015-07-16T00:31:00Z"/>
        </w:trPr>
        <w:tc>
          <w:tcPr>
            <w:tcW w:w="1079" w:type="pct"/>
            <w:noWrap/>
            <w:vAlign w:val="bottom"/>
          </w:tcPr>
          <w:p w:rsidR="00151A3E" w:rsidRDefault="00151A3E" w:rsidP="007328E9">
            <w:pPr>
              <w:rPr>
                <w:ins w:id="2508" w:author="Alexander Fricke (TU BS)" w:date="2015-07-16T00:31:00Z"/>
                <w:rFonts w:ascii="Calibri" w:hAnsi="Calibri"/>
                <w:sz w:val="20"/>
                <w:lang w:eastAsia="zh-CN"/>
              </w:rPr>
            </w:pPr>
            <w:ins w:id="2509" w:author="Alexander Fricke (TU BS)" w:date="2015-07-16T00:31:00Z">
              <w:r w:rsidRPr="00810166">
                <w:rPr>
                  <w:rFonts w:ascii="Calibri" w:eastAsia="Times New Roman" w:hAnsi="Calibri"/>
                  <w:color w:val="000000"/>
                </w:rPr>
                <w:t>50</w:t>
              </w:r>
            </w:ins>
          </w:p>
        </w:tc>
        <w:tc>
          <w:tcPr>
            <w:tcW w:w="489" w:type="pct"/>
            <w:noWrap/>
            <w:vAlign w:val="bottom"/>
          </w:tcPr>
          <w:p w:rsidR="00151A3E" w:rsidRPr="009679C5" w:rsidRDefault="00151A3E" w:rsidP="007328E9">
            <w:pPr>
              <w:jc w:val="right"/>
              <w:rPr>
                <w:ins w:id="2510" w:author="Alexander Fricke (TU BS)" w:date="2015-07-16T00:31:00Z"/>
                <w:rFonts w:ascii="Calibri" w:eastAsia="Times New Roman" w:hAnsi="Calibri"/>
                <w:color w:val="000000"/>
              </w:rPr>
            </w:pPr>
            <w:ins w:id="2511" w:author="Alexander Fricke (TU BS)" w:date="2015-07-16T00:31:00Z">
              <w:r w:rsidRPr="00810166">
                <w:rPr>
                  <w:rFonts w:ascii="Calibri" w:eastAsia="Times New Roman" w:hAnsi="Calibri"/>
                  <w:color w:val="000000"/>
                </w:rPr>
                <w:t>0.053</w:t>
              </w:r>
            </w:ins>
          </w:p>
        </w:tc>
        <w:tc>
          <w:tcPr>
            <w:tcW w:w="489" w:type="pct"/>
            <w:noWrap/>
            <w:vAlign w:val="bottom"/>
          </w:tcPr>
          <w:p w:rsidR="00151A3E" w:rsidRPr="009679C5" w:rsidRDefault="00151A3E" w:rsidP="007328E9">
            <w:pPr>
              <w:jc w:val="right"/>
              <w:rPr>
                <w:ins w:id="2512" w:author="Alexander Fricke (TU BS)" w:date="2015-07-16T00:31:00Z"/>
                <w:rFonts w:ascii="Calibri" w:eastAsia="Times New Roman" w:hAnsi="Calibri"/>
                <w:color w:val="000000"/>
              </w:rPr>
            </w:pPr>
            <w:ins w:id="2513" w:author="Alexander Fricke (TU BS)" w:date="2015-07-16T00:31:00Z">
              <w:r w:rsidRPr="00810166">
                <w:rPr>
                  <w:rFonts w:ascii="Calibri" w:eastAsia="Times New Roman" w:hAnsi="Calibri"/>
                  <w:color w:val="000000"/>
                </w:rPr>
                <w:t>0.000</w:t>
              </w:r>
            </w:ins>
          </w:p>
        </w:tc>
        <w:tc>
          <w:tcPr>
            <w:tcW w:w="489" w:type="pct"/>
            <w:noWrap/>
            <w:vAlign w:val="bottom"/>
          </w:tcPr>
          <w:p w:rsidR="00151A3E" w:rsidRPr="00834D99" w:rsidRDefault="00151A3E" w:rsidP="007328E9">
            <w:pPr>
              <w:jc w:val="right"/>
              <w:rPr>
                <w:ins w:id="2514" w:author="Alexander Fricke (TU BS)" w:date="2015-07-16T00:31:00Z"/>
                <w:rFonts w:ascii="Calibri" w:eastAsia="Times New Roman" w:hAnsi="Calibri"/>
                <w:color w:val="000000"/>
              </w:rPr>
            </w:pPr>
            <w:ins w:id="2515" w:author="Alexander Fricke (TU BS)" w:date="2015-07-16T00:31:00Z">
              <w:r w:rsidRPr="00810166">
                <w:rPr>
                  <w:rFonts w:ascii="Calibri" w:eastAsia="Times New Roman" w:hAnsi="Calibri"/>
                  <w:color w:val="000000"/>
                </w:rPr>
                <w:t>0.026</w:t>
              </w:r>
            </w:ins>
          </w:p>
        </w:tc>
        <w:tc>
          <w:tcPr>
            <w:tcW w:w="489" w:type="pct"/>
            <w:noWrap/>
            <w:vAlign w:val="bottom"/>
          </w:tcPr>
          <w:p w:rsidR="00151A3E" w:rsidRPr="00834D99" w:rsidRDefault="00151A3E" w:rsidP="007328E9">
            <w:pPr>
              <w:jc w:val="right"/>
              <w:rPr>
                <w:ins w:id="2516" w:author="Alexander Fricke (TU BS)" w:date="2015-07-16T00:31:00Z"/>
                <w:rFonts w:ascii="Calibri" w:eastAsia="Times New Roman" w:hAnsi="Calibri"/>
                <w:color w:val="000000"/>
              </w:rPr>
            </w:pPr>
            <w:ins w:id="2517" w:author="Alexander Fricke (TU BS)" w:date="2015-07-16T00:31:00Z">
              <w:r w:rsidRPr="00810166">
                <w:rPr>
                  <w:rFonts w:ascii="Calibri" w:eastAsia="Times New Roman" w:hAnsi="Calibri"/>
                  <w:color w:val="000000"/>
                </w:rPr>
                <w:t>0.072</w:t>
              </w:r>
            </w:ins>
          </w:p>
        </w:tc>
        <w:tc>
          <w:tcPr>
            <w:tcW w:w="489" w:type="pct"/>
            <w:noWrap/>
            <w:vAlign w:val="bottom"/>
          </w:tcPr>
          <w:p w:rsidR="00151A3E" w:rsidRPr="009B4945" w:rsidRDefault="00151A3E" w:rsidP="007328E9">
            <w:pPr>
              <w:jc w:val="right"/>
              <w:rPr>
                <w:ins w:id="2518" w:author="Alexander Fricke (TU BS)" w:date="2015-07-16T00:31:00Z"/>
                <w:rFonts w:ascii="Calibri" w:eastAsia="Times New Roman" w:hAnsi="Calibri"/>
                <w:color w:val="000000"/>
              </w:rPr>
            </w:pPr>
            <w:ins w:id="2519" w:author="Alexander Fricke (TU BS)" w:date="2015-07-16T00:31:00Z">
              <w:r w:rsidRPr="00810166">
                <w:rPr>
                  <w:rFonts w:ascii="Calibri" w:eastAsia="Times New Roman" w:hAnsi="Calibri"/>
                  <w:color w:val="000000"/>
                </w:rPr>
                <w:t>0.050</w:t>
              </w:r>
            </w:ins>
          </w:p>
        </w:tc>
        <w:tc>
          <w:tcPr>
            <w:tcW w:w="489" w:type="pct"/>
            <w:noWrap/>
            <w:vAlign w:val="bottom"/>
          </w:tcPr>
          <w:p w:rsidR="00151A3E" w:rsidRPr="009B4945" w:rsidRDefault="00151A3E" w:rsidP="007328E9">
            <w:pPr>
              <w:jc w:val="right"/>
              <w:rPr>
                <w:ins w:id="2520" w:author="Alexander Fricke (TU BS)" w:date="2015-07-16T00:31:00Z"/>
                <w:rFonts w:ascii="Calibri" w:eastAsia="Times New Roman" w:hAnsi="Calibri"/>
                <w:color w:val="000000"/>
              </w:rPr>
            </w:pPr>
            <w:ins w:id="2521" w:author="Alexander Fricke (TU BS)" w:date="2015-07-16T00:31:00Z">
              <w:r w:rsidRPr="00810166">
                <w:rPr>
                  <w:rFonts w:ascii="Calibri" w:eastAsia="Times New Roman" w:hAnsi="Calibri"/>
                  <w:color w:val="000000"/>
                </w:rPr>
                <w:t>0.065</w:t>
              </w:r>
            </w:ins>
          </w:p>
        </w:tc>
        <w:tc>
          <w:tcPr>
            <w:tcW w:w="489" w:type="pct"/>
            <w:noWrap/>
            <w:vAlign w:val="bottom"/>
          </w:tcPr>
          <w:p w:rsidR="00151A3E" w:rsidRPr="009B4945" w:rsidRDefault="00151A3E" w:rsidP="007328E9">
            <w:pPr>
              <w:jc w:val="right"/>
              <w:rPr>
                <w:ins w:id="2522" w:author="Alexander Fricke (TU BS)" w:date="2015-07-16T00:31:00Z"/>
                <w:rFonts w:ascii="Calibri" w:eastAsia="Times New Roman" w:hAnsi="Calibri"/>
                <w:color w:val="000000"/>
              </w:rPr>
            </w:pPr>
            <w:ins w:id="2523" w:author="Alexander Fricke (TU BS)" w:date="2015-07-16T00:31:00Z">
              <w:r w:rsidRPr="00810166">
                <w:rPr>
                  <w:rFonts w:ascii="Calibri" w:eastAsia="Times New Roman" w:hAnsi="Calibri"/>
                  <w:color w:val="000000"/>
                </w:rPr>
                <w:t>0.121</w:t>
              </w:r>
            </w:ins>
          </w:p>
        </w:tc>
        <w:tc>
          <w:tcPr>
            <w:tcW w:w="499" w:type="pct"/>
            <w:noWrap/>
            <w:vAlign w:val="bottom"/>
          </w:tcPr>
          <w:p w:rsidR="00151A3E" w:rsidRPr="009B4945" w:rsidRDefault="00151A3E" w:rsidP="007328E9">
            <w:pPr>
              <w:jc w:val="right"/>
              <w:rPr>
                <w:ins w:id="2524" w:author="Alexander Fricke (TU BS)" w:date="2015-07-16T00:31:00Z"/>
                <w:rFonts w:ascii="Calibri" w:eastAsia="Times New Roman" w:hAnsi="Calibri"/>
                <w:color w:val="000000"/>
              </w:rPr>
            </w:pPr>
            <w:ins w:id="2525" w:author="Alexander Fricke (TU BS)" w:date="2015-07-16T00:31:00Z">
              <w:r w:rsidRPr="00810166">
                <w:rPr>
                  <w:rFonts w:ascii="Calibri" w:eastAsia="Times New Roman" w:hAnsi="Calibri"/>
                  <w:color w:val="000000"/>
                </w:rPr>
                <w:t>0.248</w:t>
              </w:r>
            </w:ins>
          </w:p>
        </w:tc>
      </w:tr>
      <w:tr w:rsidR="00151A3E" w:rsidRPr="000E4307" w:rsidTr="007328E9">
        <w:trPr>
          <w:trHeight w:val="320"/>
          <w:ins w:id="2526" w:author="Alexander Fricke (TU BS)" w:date="2015-07-16T00:31:00Z"/>
        </w:trPr>
        <w:tc>
          <w:tcPr>
            <w:tcW w:w="1079" w:type="pct"/>
            <w:noWrap/>
            <w:vAlign w:val="bottom"/>
          </w:tcPr>
          <w:p w:rsidR="00151A3E" w:rsidRDefault="00151A3E" w:rsidP="007328E9">
            <w:pPr>
              <w:rPr>
                <w:ins w:id="2527" w:author="Alexander Fricke (TU BS)" w:date="2015-07-16T00:31:00Z"/>
                <w:rFonts w:ascii="Calibri" w:hAnsi="Calibri"/>
                <w:sz w:val="20"/>
                <w:lang w:eastAsia="zh-CN"/>
              </w:rPr>
            </w:pPr>
            <w:ins w:id="2528" w:author="Alexander Fricke (TU BS)" w:date="2015-07-16T00:31:00Z">
              <w:r w:rsidRPr="00810166">
                <w:rPr>
                  <w:rFonts w:ascii="Calibri" w:eastAsia="Times New Roman" w:hAnsi="Calibri"/>
                  <w:color w:val="000000"/>
                </w:rPr>
                <w:t>60</w:t>
              </w:r>
            </w:ins>
          </w:p>
        </w:tc>
        <w:tc>
          <w:tcPr>
            <w:tcW w:w="489" w:type="pct"/>
            <w:noWrap/>
            <w:vAlign w:val="bottom"/>
          </w:tcPr>
          <w:p w:rsidR="00151A3E" w:rsidRPr="009679C5" w:rsidRDefault="00151A3E" w:rsidP="007328E9">
            <w:pPr>
              <w:jc w:val="right"/>
              <w:rPr>
                <w:ins w:id="2529" w:author="Alexander Fricke (TU BS)" w:date="2015-07-16T00:31:00Z"/>
                <w:rFonts w:ascii="Calibri" w:eastAsia="Times New Roman" w:hAnsi="Calibri"/>
                <w:color w:val="000000"/>
              </w:rPr>
            </w:pPr>
            <w:ins w:id="2530" w:author="Alexander Fricke (TU BS)" w:date="2015-07-16T00:31:00Z">
              <w:r w:rsidRPr="00810166">
                <w:rPr>
                  <w:rFonts w:ascii="Calibri" w:eastAsia="Times New Roman" w:hAnsi="Calibri"/>
                  <w:color w:val="000000"/>
                </w:rPr>
                <w:t>0.053</w:t>
              </w:r>
            </w:ins>
          </w:p>
        </w:tc>
        <w:tc>
          <w:tcPr>
            <w:tcW w:w="489" w:type="pct"/>
            <w:noWrap/>
            <w:vAlign w:val="bottom"/>
          </w:tcPr>
          <w:p w:rsidR="00151A3E" w:rsidRPr="009679C5" w:rsidRDefault="00151A3E" w:rsidP="007328E9">
            <w:pPr>
              <w:jc w:val="right"/>
              <w:rPr>
                <w:ins w:id="2531" w:author="Alexander Fricke (TU BS)" w:date="2015-07-16T00:31:00Z"/>
                <w:rFonts w:ascii="Calibri" w:eastAsia="Times New Roman" w:hAnsi="Calibri"/>
                <w:color w:val="000000"/>
              </w:rPr>
            </w:pPr>
            <w:ins w:id="2532" w:author="Alexander Fricke (TU BS)" w:date="2015-07-16T00:31:00Z">
              <w:r w:rsidRPr="00810166">
                <w:rPr>
                  <w:rFonts w:ascii="Calibri" w:eastAsia="Times New Roman" w:hAnsi="Calibri"/>
                  <w:color w:val="000000"/>
                </w:rPr>
                <w:t>0.000</w:t>
              </w:r>
            </w:ins>
          </w:p>
        </w:tc>
        <w:tc>
          <w:tcPr>
            <w:tcW w:w="489" w:type="pct"/>
            <w:noWrap/>
            <w:vAlign w:val="bottom"/>
          </w:tcPr>
          <w:p w:rsidR="00151A3E" w:rsidRPr="00834D99" w:rsidRDefault="00151A3E" w:rsidP="007328E9">
            <w:pPr>
              <w:jc w:val="right"/>
              <w:rPr>
                <w:ins w:id="2533" w:author="Alexander Fricke (TU BS)" w:date="2015-07-16T00:31:00Z"/>
                <w:rFonts w:ascii="Calibri" w:eastAsia="Times New Roman" w:hAnsi="Calibri"/>
                <w:color w:val="000000"/>
              </w:rPr>
            </w:pPr>
            <w:ins w:id="2534" w:author="Alexander Fricke (TU BS)" w:date="2015-07-16T00:31:00Z">
              <w:r w:rsidRPr="00810166">
                <w:rPr>
                  <w:rFonts w:ascii="Calibri" w:eastAsia="Times New Roman" w:hAnsi="Calibri"/>
                  <w:color w:val="000000"/>
                </w:rPr>
                <w:t>0.053</w:t>
              </w:r>
            </w:ins>
          </w:p>
        </w:tc>
        <w:tc>
          <w:tcPr>
            <w:tcW w:w="489" w:type="pct"/>
            <w:noWrap/>
            <w:vAlign w:val="bottom"/>
          </w:tcPr>
          <w:p w:rsidR="00151A3E" w:rsidRPr="00834D99" w:rsidRDefault="00151A3E" w:rsidP="007328E9">
            <w:pPr>
              <w:jc w:val="right"/>
              <w:rPr>
                <w:ins w:id="2535" w:author="Alexander Fricke (TU BS)" w:date="2015-07-16T00:31:00Z"/>
                <w:rFonts w:ascii="Calibri" w:eastAsia="Times New Roman" w:hAnsi="Calibri"/>
                <w:color w:val="000000"/>
              </w:rPr>
            </w:pPr>
            <w:ins w:id="2536" w:author="Alexander Fricke (TU BS)" w:date="2015-07-16T00:31:00Z">
              <w:r w:rsidRPr="00810166">
                <w:rPr>
                  <w:rFonts w:ascii="Calibri" w:eastAsia="Times New Roman" w:hAnsi="Calibri"/>
                  <w:color w:val="000000"/>
                </w:rPr>
                <w:t>0.075</w:t>
              </w:r>
            </w:ins>
          </w:p>
        </w:tc>
        <w:tc>
          <w:tcPr>
            <w:tcW w:w="489" w:type="pct"/>
            <w:noWrap/>
            <w:vAlign w:val="bottom"/>
          </w:tcPr>
          <w:p w:rsidR="00151A3E" w:rsidRPr="009B4945" w:rsidRDefault="00151A3E" w:rsidP="007328E9">
            <w:pPr>
              <w:jc w:val="right"/>
              <w:rPr>
                <w:ins w:id="2537" w:author="Alexander Fricke (TU BS)" w:date="2015-07-16T00:31:00Z"/>
                <w:rFonts w:ascii="Calibri" w:eastAsia="Times New Roman" w:hAnsi="Calibri"/>
                <w:color w:val="000000"/>
              </w:rPr>
            </w:pPr>
            <w:ins w:id="2538" w:author="Alexander Fricke (TU BS)" w:date="2015-07-16T00:31:00Z">
              <w:r w:rsidRPr="00810166">
                <w:rPr>
                  <w:rFonts w:ascii="Calibri" w:eastAsia="Times New Roman" w:hAnsi="Calibri"/>
                  <w:color w:val="000000"/>
                </w:rPr>
                <w:t>0.060</w:t>
              </w:r>
            </w:ins>
          </w:p>
        </w:tc>
        <w:tc>
          <w:tcPr>
            <w:tcW w:w="489" w:type="pct"/>
            <w:noWrap/>
            <w:vAlign w:val="bottom"/>
          </w:tcPr>
          <w:p w:rsidR="00151A3E" w:rsidRPr="009B4945" w:rsidRDefault="00151A3E" w:rsidP="007328E9">
            <w:pPr>
              <w:jc w:val="right"/>
              <w:rPr>
                <w:ins w:id="2539" w:author="Alexander Fricke (TU BS)" w:date="2015-07-16T00:31:00Z"/>
                <w:rFonts w:ascii="Calibri" w:eastAsia="Times New Roman" w:hAnsi="Calibri"/>
                <w:color w:val="000000"/>
              </w:rPr>
            </w:pPr>
            <w:ins w:id="2540" w:author="Alexander Fricke (TU BS)" w:date="2015-07-16T00:31:00Z">
              <w:r w:rsidRPr="00810166">
                <w:rPr>
                  <w:rFonts w:ascii="Calibri" w:eastAsia="Times New Roman" w:hAnsi="Calibri"/>
                  <w:color w:val="000000"/>
                </w:rPr>
                <w:t>0.056</w:t>
              </w:r>
            </w:ins>
          </w:p>
        </w:tc>
        <w:tc>
          <w:tcPr>
            <w:tcW w:w="489" w:type="pct"/>
            <w:noWrap/>
            <w:vAlign w:val="bottom"/>
          </w:tcPr>
          <w:p w:rsidR="00151A3E" w:rsidRPr="009B4945" w:rsidRDefault="00151A3E" w:rsidP="007328E9">
            <w:pPr>
              <w:jc w:val="right"/>
              <w:rPr>
                <w:ins w:id="2541" w:author="Alexander Fricke (TU BS)" w:date="2015-07-16T00:31:00Z"/>
                <w:rFonts w:ascii="Calibri" w:eastAsia="Times New Roman" w:hAnsi="Calibri"/>
                <w:color w:val="000000"/>
              </w:rPr>
            </w:pPr>
            <w:ins w:id="2542" w:author="Alexander Fricke (TU BS)" w:date="2015-07-16T00:31:00Z">
              <w:r w:rsidRPr="00810166">
                <w:rPr>
                  <w:rFonts w:ascii="Calibri" w:eastAsia="Times New Roman" w:hAnsi="Calibri"/>
                  <w:color w:val="000000"/>
                </w:rPr>
                <w:t>0.137</w:t>
              </w:r>
            </w:ins>
          </w:p>
        </w:tc>
        <w:tc>
          <w:tcPr>
            <w:tcW w:w="499" w:type="pct"/>
            <w:noWrap/>
            <w:vAlign w:val="bottom"/>
          </w:tcPr>
          <w:p w:rsidR="00151A3E" w:rsidRPr="009B4945" w:rsidRDefault="00151A3E" w:rsidP="007328E9">
            <w:pPr>
              <w:jc w:val="right"/>
              <w:rPr>
                <w:ins w:id="2543" w:author="Alexander Fricke (TU BS)" w:date="2015-07-16T00:31:00Z"/>
                <w:rFonts w:ascii="Calibri" w:eastAsia="Times New Roman" w:hAnsi="Calibri"/>
                <w:color w:val="000000"/>
              </w:rPr>
            </w:pPr>
            <w:ins w:id="2544" w:author="Alexander Fricke (TU BS)" w:date="2015-07-16T00:31:00Z">
              <w:r w:rsidRPr="00810166">
                <w:rPr>
                  <w:rFonts w:ascii="Calibri" w:eastAsia="Times New Roman" w:hAnsi="Calibri"/>
                  <w:color w:val="000000"/>
                </w:rPr>
                <w:t>0.129</w:t>
              </w:r>
            </w:ins>
          </w:p>
        </w:tc>
      </w:tr>
      <w:tr w:rsidR="00151A3E" w:rsidRPr="000E4307" w:rsidTr="007328E9">
        <w:trPr>
          <w:trHeight w:val="320"/>
          <w:ins w:id="2545" w:author="Alexander Fricke (TU BS)" w:date="2015-07-16T00:31:00Z"/>
        </w:trPr>
        <w:tc>
          <w:tcPr>
            <w:tcW w:w="1079" w:type="pct"/>
            <w:noWrap/>
            <w:vAlign w:val="bottom"/>
          </w:tcPr>
          <w:p w:rsidR="00151A3E" w:rsidRDefault="00151A3E" w:rsidP="007328E9">
            <w:pPr>
              <w:rPr>
                <w:ins w:id="2546" w:author="Alexander Fricke (TU BS)" w:date="2015-07-16T00:31:00Z"/>
                <w:rFonts w:ascii="Calibri" w:hAnsi="Calibri"/>
                <w:sz w:val="20"/>
                <w:lang w:eastAsia="zh-CN"/>
              </w:rPr>
            </w:pPr>
            <w:ins w:id="2547" w:author="Alexander Fricke (TU BS)" w:date="2015-07-16T00:31:00Z">
              <w:r w:rsidRPr="00810166">
                <w:rPr>
                  <w:rFonts w:ascii="Calibri" w:eastAsia="Times New Roman" w:hAnsi="Calibri"/>
                  <w:color w:val="000000"/>
                </w:rPr>
                <w:t>70</w:t>
              </w:r>
            </w:ins>
          </w:p>
        </w:tc>
        <w:tc>
          <w:tcPr>
            <w:tcW w:w="489" w:type="pct"/>
            <w:noWrap/>
            <w:vAlign w:val="bottom"/>
          </w:tcPr>
          <w:p w:rsidR="00151A3E" w:rsidRPr="009679C5" w:rsidRDefault="00151A3E" w:rsidP="007328E9">
            <w:pPr>
              <w:jc w:val="right"/>
              <w:rPr>
                <w:ins w:id="2548" w:author="Alexander Fricke (TU BS)" w:date="2015-07-16T00:31:00Z"/>
                <w:rFonts w:ascii="Calibri" w:eastAsia="Times New Roman" w:hAnsi="Calibri"/>
                <w:color w:val="000000"/>
              </w:rPr>
            </w:pPr>
            <w:ins w:id="2549" w:author="Alexander Fricke (TU BS)" w:date="2015-07-16T00:31:00Z">
              <w:r w:rsidRPr="00810166">
                <w:rPr>
                  <w:rFonts w:ascii="Calibri" w:eastAsia="Times New Roman" w:hAnsi="Calibri"/>
                  <w:color w:val="000000"/>
                </w:rPr>
                <w:t>0.053</w:t>
              </w:r>
            </w:ins>
          </w:p>
        </w:tc>
        <w:tc>
          <w:tcPr>
            <w:tcW w:w="489" w:type="pct"/>
            <w:noWrap/>
            <w:vAlign w:val="bottom"/>
          </w:tcPr>
          <w:p w:rsidR="00151A3E" w:rsidRPr="009679C5" w:rsidRDefault="00151A3E" w:rsidP="007328E9">
            <w:pPr>
              <w:jc w:val="right"/>
              <w:rPr>
                <w:ins w:id="2550" w:author="Alexander Fricke (TU BS)" w:date="2015-07-16T00:31:00Z"/>
                <w:rFonts w:ascii="Calibri" w:eastAsia="Times New Roman" w:hAnsi="Calibri"/>
                <w:color w:val="000000"/>
              </w:rPr>
            </w:pPr>
            <w:ins w:id="2551" w:author="Alexander Fricke (TU BS)" w:date="2015-07-16T00:31:00Z">
              <w:r w:rsidRPr="00810166">
                <w:rPr>
                  <w:rFonts w:ascii="Calibri" w:eastAsia="Times New Roman" w:hAnsi="Calibri"/>
                  <w:color w:val="000000"/>
                </w:rPr>
                <w:t>0.000</w:t>
              </w:r>
            </w:ins>
          </w:p>
        </w:tc>
        <w:tc>
          <w:tcPr>
            <w:tcW w:w="489" w:type="pct"/>
            <w:noWrap/>
            <w:vAlign w:val="bottom"/>
          </w:tcPr>
          <w:p w:rsidR="00151A3E" w:rsidRPr="00834D99" w:rsidRDefault="00151A3E" w:rsidP="007328E9">
            <w:pPr>
              <w:jc w:val="right"/>
              <w:rPr>
                <w:ins w:id="2552" w:author="Alexander Fricke (TU BS)" w:date="2015-07-16T00:31:00Z"/>
                <w:rFonts w:ascii="Calibri" w:eastAsia="Times New Roman" w:hAnsi="Calibri"/>
                <w:color w:val="000000"/>
              </w:rPr>
            </w:pPr>
            <w:ins w:id="2553" w:author="Alexander Fricke (TU BS)" w:date="2015-07-16T00:31:00Z">
              <w:r w:rsidRPr="00810166">
                <w:rPr>
                  <w:rFonts w:ascii="Calibri" w:eastAsia="Times New Roman" w:hAnsi="Calibri"/>
                  <w:color w:val="000000"/>
                </w:rPr>
                <w:t>0.132</w:t>
              </w:r>
            </w:ins>
          </w:p>
        </w:tc>
        <w:tc>
          <w:tcPr>
            <w:tcW w:w="489" w:type="pct"/>
            <w:noWrap/>
            <w:vAlign w:val="bottom"/>
          </w:tcPr>
          <w:p w:rsidR="00151A3E" w:rsidRPr="00834D99" w:rsidRDefault="00151A3E" w:rsidP="007328E9">
            <w:pPr>
              <w:jc w:val="right"/>
              <w:rPr>
                <w:ins w:id="2554" w:author="Alexander Fricke (TU BS)" w:date="2015-07-16T00:31:00Z"/>
                <w:rFonts w:ascii="Calibri" w:eastAsia="Times New Roman" w:hAnsi="Calibri"/>
                <w:color w:val="000000"/>
              </w:rPr>
            </w:pPr>
            <w:ins w:id="2555" w:author="Alexander Fricke (TU BS)" w:date="2015-07-16T00:31:00Z">
              <w:r w:rsidRPr="00810166">
                <w:rPr>
                  <w:rFonts w:ascii="Calibri" w:eastAsia="Times New Roman" w:hAnsi="Calibri"/>
                  <w:color w:val="000000"/>
                </w:rPr>
                <w:t>0.140</w:t>
              </w:r>
            </w:ins>
          </w:p>
        </w:tc>
        <w:tc>
          <w:tcPr>
            <w:tcW w:w="489" w:type="pct"/>
            <w:noWrap/>
            <w:vAlign w:val="bottom"/>
          </w:tcPr>
          <w:p w:rsidR="00151A3E" w:rsidRPr="009B4945" w:rsidRDefault="00151A3E" w:rsidP="007328E9">
            <w:pPr>
              <w:jc w:val="right"/>
              <w:rPr>
                <w:ins w:id="2556" w:author="Alexander Fricke (TU BS)" w:date="2015-07-16T00:31:00Z"/>
                <w:rFonts w:ascii="Calibri" w:eastAsia="Times New Roman" w:hAnsi="Calibri"/>
                <w:color w:val="000000"/>
              </w:rPr>
            </w:pPr>
            <w:ins w:id="2557" w:author="Alexander Fricke (TU BS)" w:date="2015-07-16T00:31:00Z">
              <w:r w:rsidRPr="00810166">
                <w:rPr>
                  <w:rFonts w:ascii="Calibri" w:eastAsia="Times New Roman" w:hAnsi="Calibri"/>
                  <w:color w:val="000000"/>
                </w:rPr>
                <w:t>0.055</w:t>
              </w:r>
            </w:ins>
          </w:p>
        </w:tc>
        <w:tc>
          <w:tcPr>
            <w:tcW w:w="489" w:type="pct"/>
            <w:noWrap/>
            <w:vAlign w:val="bottom"/>
          </w:tcPr>
          <w:p w:rsidR="00151A3E" w:rsidRPr="009B4945" w:rsidRDefault="00151A3E" w:rsidP="007328E9">
            <w:pPr>
              <w:jc w:val="right"/>
              <w:rPr>
                <w:ins w:id="2558" w:author="Alexander Fricke (TU BS)" w:date="2015-07-16T00:31:00Z"/>
                <w:rFonts w:ascii="Calibri" w:eastAsia="Times New Roman" w:hAnsi="Calibri"/>
                <w:color w:val="000000"/>
              </w:rPr>
            </w:pPr>
            <w:ins w:id="2559" w:author="Alexander Fricke (TU BS)" w:date="2015-07-16T00:31:00Z">
              <w:r w:rsidRPr="00810166">
                <w:rPr>
                  <w:rFonts w:ascii="Calibri" w:eastAsia="Times New Roman" w:hAnsi="Calibri"/>
                  <w:color w:val="000000"/>
                </w:rPr>
                <w:t>0.035</w:t>
              </w:r>
            </w:ins>
          </w:p>
        </w:tc>
        <w:tc>
          <w:tcPr>
            <w:tcW w:w="489" w:type="pct"/>
            <w:noWrap/>
            <w:vAlign w:val="bottom"/>
          </w:tcPr>
          <w:p w:rsidR="00151A3E" w:rsidRPr="009B4945" w:rsidRDefault="00151A3E" w:rsidP="007328E9">
            <w:pPr>
              <w:jc w:val="right"/>
              <w:rPr>
                <w:ins w:id="2560" w:author="Alexander Fricke (TU BS)" w:date="2015-07-16T00:31:00Z"/>
                <w:rFonts w:ascii="Calibri" w:eastAsia="Times New Roman" w:hAnsi="Calibri"/>
                <w:color w:val="000000"/>
              </w:rPr>
            </w:pPr>
            <w:ins w:id="2561" w:author="Alexander Fricke (TU BS)" w:date="2015-07-16T00:31:00Z">
              <w:r w:rsidRPr="00810166">
                <w:rPr>
                  <w:rFonts w:ascii="Calibri" w:eastAsia="Times New Roman" w:hAnsi="Calibri"/>
                  <w:color w:val="000000"/>
                </w:rPr>
                <w:t>0.165</w:t>
              </w:r>
            </w:ins>
          </w:p>
        </w:tc>
        <w:tc>
          <w:tcPr>
            <w:tcW w:w="499" w:type="pct"/>
            <w:noWrap/>
            <w:vAlign w:val="bottom"/>
          </w:tcPr>
          <w:p w:rsidR="00151A3E" w:rsidRPr="009B4945" w:rsidRDefault="00151A3E" w:rsidP="007328E9">
            <w:pPr>
              <w:jc w:val="right"/>
              <w:rPr>
                <w:ins w:id="2562" w:author="Alexander Fricke (TU BS)" w:date="2015-07-16T00:31:00Z"/>
                <w:rFonts w:ascii="Calibri" w:eastAsia="Times New Roman" w:hAnsi="Calibri"/>
                <w:color w:val="000000"/>
              </w:rPr>
            </w:pPr>
            <w:ins w:id="2563" w:author="Alexander Fricke (TU BS)" w:date="2015-07-16T00:31:00Z">
              <w:r w:rsidRPr="00810166">
                <w:rPr>
                  <w:rFonts w:ascii="Calibri" w:eastAsia="Times New Roman" w:hAnsi="Calibri"/>
                  <w:color w:val="000000"/>
                </w:rPr>
                <w:t>0.000</w:t>
              </w:r>
            </w:ins>
          </w:p>
        </w:tc>
      </w:tr>
      <w:tr w:rsidR="00151A3E" w:rsidRPr="000E4307" w:rsidTr="007328E9">
        <w:trPr>
          <w:trHeight w:val="320"/>
          <w:ins w:id="2564" w:author="Alexander Fricke (TU BS)" w:date="2015-07-16T00:31:00Z"/>
        </w:trPr>
        <w:tc>
          <w:tcPr>
            <w:tcW w:w="1079" w:type="pct"/>
            <w:noWrap/>
            <w:vAlign w:val="bottom"/>
          </w:tcPr>
          <w:p w:rsidR="00151A3E" w:rsidRDefault="00151A3E" w:rsidP="007328E9">
            <w:pPr>
              <w:rPr>
                <w:ins w:id="2565" w:author="Alexander Fricke (TU BS)" w:date="2015-07-16T00:31:00Z"/>
                <w:rFonts w:ascii="Calibri" w:hAnsi="Calibri"/>
                <w:sz w:val="20"/>
                <w:lang w:eastAsia="zh-CN"/>
              </w:rPr>
            </w:pPr>
            <w:ins w:id="2566" w:author="Alexander Fricke (TU BS)" w:date="2015-07-16T00:31:00Z">
              <w:r w:rsidRPr="00810166">
                <w:rPr>
                  <w:rFonts w:ascii="Calibri" w:eastAsia="Times New Roman" w:hAnsi="Calibri"/>
                  <w:color w:val="000000"/>
                </w:rPr>
                <w:t>80</w:t>
              </w:r>
            </w:ins>
          </w:p>
        </w:tc>
        <w:tc>
          <w:tcPr>
            <w:tcW w:w="489" w:type="pct"/>
            <w:noWrap/>
            <w:vAlign w:val="bottom"/>
          </w:tcPr>
          <w:p w:rsidR="00151A3E" w:rsidRPr="009679C5" w:rsidRDefault="00151A3E" w:rsidP="007328E9">
            <w:pPr>
              <w:jc w:val="right"/>
              <w:rPr>
                <w:ins w:id="2567" w:author="Alexander Fricke (TU BS)" w:date="2015-07-16T00:31:00Z"/>
                <w:rFonts w:ascii="Calibri" w:eastAsia="Times New Roman" w:hAnsi="Calibri"/>
                <w:color w:val="000000"/>
              </w:rPr>
            </w:pPr>
            <w:ins w:id="2568" w:author="Alexander Fricke (TU BS)" w:date="2015-07-16T00:31:00Z">
              <w:r w:rsidRPr="00810166">
                <w:rPr>
                  <w:rFonts w:ascii="Calibri" w:eastAsia="Times New Roman" w:hAnsi="Calibri"/>
                  <w:color w:val="000000"/>
                </w:rPr>
                <w:t>0.053</w:t>
              </w:r>
            </w:ins>
          </w:p>
        </w:tc>
        <w:tc>
          <w:tcPr>
            <w:tcW w:w="489" w:type="pct"/>
            <w:noWrap/>
            <w:vAlign w:val="bottom"/>
          </w:tcPr>
          <w:p w:rsidR="00151A3E" w:rsidRPr="009679C5" w:rsidRDefault="00151A3E" w:rsidP="007328E9">
            <w:pPr>
              <w:jc w:val="right"/>
              <w:rPr>
                <w:ins w:id="2569" w:author="Alexander Fricke (TU BS)" w:date="2015-07-16T00:31:00Z"/>
                <w:rFonts w:ascii="Calibri" w:eastAsia="Times New Roman" w:hAnsi="Calibri"/>
                <w:color w:val="000000"/>
              </w:rPr>
            </w:pPr>
            <w:ins w:id="2570" w:author="Alexander Fricke (TU BS)" w:date="2015-07-16T00:31:00Z">
              <w:r w:rsidRPr="00810166">
                <w:rPr>
                  <w:rFonts w:ascii="Calibri" w:eastAsia="Times New Roman" w:hAnsi="Calibri"/>
                  <w:color w:val="000000"/>
                </w:rPr>
                <w:t>0.000</w:t>
              </w:r>
            </w:ins>
          </w:p>
        </w:tc>
        <w:tc>
          <w:tcPr>
            <w:tcW w:w="489" w:type="pct"/>
            <w:noWrap/>
            <w:vAlign w:val="bottom"/>
          </w:tcPr>
          <w:p w:rsidR="00151A3E" w:rsidRPr="00834D99" w:rsidRDefault="00151A3E" w:rsidP="007328E9">
            <w:pPr>
              <w:jc w:val="right"/>
              <w:rPr>
                <w:ins w:id="2571" w:author="Alexander Fricke (TU BS)" w:date="2015-07-16T00:31:00Z"/>
                <w:rFonts w:ascii="Calibri" w:eastAsia="Times New Roman" w:hAnsi="Calibri"/>
                <w:color w:val="000000"/>
              </w:rPr>
            </w:pPr>
            <w:ins w:id="2572" w:author="Alexander Fricke (TU BS)" w:date="2015-07-16T00:31:00Z">
              <w:r w:rsidRPr="00810166">
                <w:rPr>
                  <w:rFonts w:ascii="Calibri" w:eastAsia="Times New Roman" w:hAnsi="Calibri"/>
                  <w:color w:val="000000"/>
                </w:rPr>
                <w:t>0.184</w:t>
              </w:r>
            </w:ins>
          </w:p>
        </w:tc>
        <w:tc>
          <w:tcPr>
            <w:tcW w:w="489" w:type="pct"/>
            <w:noWrap/>
            <w:vAlign w:val="bottom"/>
          </w:tcPr>
          <w:p w:rsidR="00151A3E" w:rsidRPr="00834D99" w:rsidRDefault="00151A3E" w:rsidP="007328E9">
            <w:pPr>
              <w:jc w:val="right"/>
              <w:rPr>
                <w:ins w:id="2573" w:author="Alexander Fricke (TU BS)" w:date="2015-07-16T00:31:00Z"/>
                <w:rFonts w:ascii="Calibri" w:eastAsia="Times New Roman" w:hAnsi="Calibri"/>
                <w:color w:val="000000"/>
              </w:rPr>
            </w:pPr>
            <w:ins w:id="2574" w:author="Alexander Fricke (TU BS)" w:date="2015-07-16T00:31:00Z">
              <w:r w:rsidRPr="00810166">
                <w:rPr>
                  <w:rFonts w:ascii="Calibri" w:eastAsia="Times New Roman" w:hAnsi="Calibri"/>
                  <w:color w:val="000000"/>
                </w:rPr>
                <w:t>0.130</w:t>
              </w:r>
            </w:ins>
          </w:p>
        </w:tc>
        <w:tc>
          <w:tcPr>
            <w:tcW w:w="489" w:type="pct"/>
            <w:noWrap/>
            <w:vAlign w:val="bottom"/>
          </w:tcPr>
          <w:p w:rsidR="00151A3E" w:rsidRPr="009B4945" w:rsidRDefault="00151A3E" w:rsidP="007328E9">
            <w:pPr>
              <w:jc w:val="right"/>
              <w:rPr>
                <w:ins w:id="2575" w:author="Alexander Fricke (TU BS)" w:date="2015-07-16T00:31:00Z"/>
                <w:rFonts w:ascii="Calibri" w:eastAsia="Times New Roman" w:hAnsi="Calibri"/>
                <w:color w:val="000000"/>
              </w:rPr>
            </w:pPr>
            <w:ins w:id="2576" w:author="Alexander Fricke (TU BS)" w:date="2015-07-16T00:31:00Z">
              <w:r w:rsidRPr="00810166">
                <w:rPr>
                  <w:rFonts w:ascii="Calibri" w:eastAsia="Times New Roman" w:hAnsi="Calibri"/>
                  <w:color w:val="000000"/>
                </w:rPr>
                <w:t>0.051</w:t>
              </w:r>
            </w:ins>
          </w:p>
        </w:tc>
        <w:tc>
          <w:tcPr>
            <w:tcW w:w="489" w:type="pct"/>
            <w:noWrap/>
            <w:vAlign w:val="bottom"/>
          </w:tcPr>
          <w:p w:rsidR="00151A3E" w:rsidRPr="009B4945" w:rsidRDefault="00151A3E" w:rsidP="007328E9">
            <w:pPr>
              <w:jc w:val="right"/>
              <w:rPr>
                <w:ins w:id="2577" w:author="Alexander Fricke (TU BS)" w:date="2015-07-16T00:31:00Z"/>
                <w:rFonts w:ascii="Calibri" w:eastAsia="Times New Roman" w:hAnsi="Calibri"/>
                <w:color w:val="000000"/>
              </w:rPr>
            </w:pPr>
            <w:ins w:id="2578" w:author="Alexander Fricke (TU BS)" w:date="2015-07-16T00:31:00Z">
              <w:r w:rsidRPr="00810166">
                <w:rPr>
                  <w:rFonts w:ascii="Calibri" w:eastAsia="Times New Roman" w:hAnsi="Calibri"/>
                  <w:color w:val="000000"/>
                </w:rPr>
                <w:t>0.117</w:t>
              </w:r>
            </w:ins>
          </w:p>
        </w:tc>
        <w:tc>
          <w:tcPr>
            <w:tcW w:w="489" w:type="pct"/>
            <w:noWrap/>
            <w:vAlign w:val="bottom"/>
          </w:tcPr>
          <w:p w:rsidR="00151A3E" w:rsidRPr="009B4945" w:rsidRDefault="00151A3E" w:rsidP="007328E9">
            <w:pPr>
              <w:jc w:val="right"/>
              <w:rPr>
                <w:ins w:id="2579" w:author="Alexander Fricke (TU BS)" w:date="2015-07-16T00:31:00Z"/>
                <w:rFonts w:ascii="Calibri" w:eastAsia="Times New Roman" w:hAnsi="Calibri"/>
                <w:color w:val="000000"/>
              </w:rPr>
            </w:pPr>
            <w:ins w:id="2580" w:author="Alexander Fricke (TU BS)" w:date="2015-07-16T00:31:00Z">
              <w:r w:rsidRPr="00810166">
                <w:rPr>
                  <w:rFonts w:ascii="Calibri" w:eastAsia="Times New Roman" w:hAnsi="Calibri"/>
                  <w:color w:val="000000"/>
                </w:rPr>
                <w:t>0.085</w:t>
              </w:r>
            </w:ins>
          </w:p>
        </w:tc>
        <w:tc>
          <w:tcPr>
            <w:tcW w:w="499" w:type="pct"/>
            <w:noWrap/>
            <w:vAlign w:val="bottom"/>
          </w:tcPr>
          <w:p w:rsidR="00151A3E" w:rsidRPr="009B4945" w:rsidRDefault="00151A3E" w:rsidP="007328E9">
            <w:pPr>
              <w:jc w:val="right"/>
              <w:rPr>
                <w:ins w:id="2581" w:author="Alexander Fricke (TU BS)" w:date="2015-07-16T00:31:00Z"/>
                <w:rFonts w:ascii="Calibri" w:eastAsia="Times New Roman" w:hAnsi="Calibri"/>
                <w:color w:val="000000"/>
              </w:rPr>
            </w:pPr>
            <w:ins w:id="2582" w:author="Alexander Fricke (TU BS)" w:date="2015-07-16T00:31:00Z">
              <w:r w:rsidRPr="00810166">
                <w:rPr>
                  <w:rFonts w:ascii="Calibri" w:eastAsia="Times New Roman" w:hAnsi="Calibri"/>
                  <w:color w:val="000000"/>
                </w:rPr>
                <w:t>0.003</w:t>
              </w:r>
            </w:ins>
          </w:p>
        </w:tc>
      </w:tr>
      <w:tr w:rsidR="00151A3E" w:rsidRPr="000E4307" w:rsidTr="007328E9">
        <w:trPr>
          <w:trHeight w:val="320"/>
          <w:ins w:id="2583" w:author="Alexander Fricke (TU BS)" w:date="2015-07-16T00:31:00Z"/>
        </w:trPr>
        <w:tc>
          <w:tcPr>
            <w:tcW w:w="1079" w:type="pct"/>
            <w:noWrap/>
            <w:vAlign w:val="bottom"/>
          </w:tcPr>
          <w:p w:rsidR="00151A3E" w:rsidRDefault="00151A3E" w:rsidP="007328E9">
            <w:pPr>
              <w:rPr>
                <w:ins w:id="2584" w:author="Alexander Fricke (TU BS)" w:date="2015-07-16T00:31:00Z"/>
                <w:rFonts w:ascii="Calibri" w:hAnsi="Calibri"/>
                <w:sz w:val="20"/>
                <w:lang w:eastAsia="zh-CN"/>
              </w:rPr>
            </w:pPr>
            <w:ins w:id="2585" w:author="Alexander Fricke (TU BS)" w:date="2015-07-16T00:31:00Z">
              <w:r w:rsidRPr="00810166">
                <w:rPr>
                  <w:rFonts w:ascii="Calibri" w:eastAsia="Times New Roman" w:hAnsi="Calibri"/>
                  <w:color w:val="000000"/>
                </w:rPr>
                <w:t>90</w:t>
              </w:r>
            </w:ins>
          </w:p>
        </w:tc>
        <w:tc>
          <w:tcPr>
            <w:tcW w:w="489" w:type="pct"/>
            <w:noWrap/>
            <w:vAlign w:val="bottom"/>
          </w:tcPr>
          <w:p w:rsidR="00151A3E" w:rsidRPr="009679C5" w:rsidRDefault="00151A3E" w:rsidP="007328E9">
            <w:pPr>
              <w:jc w:val="right"/>
              <w:rPr>
                <w:ins w:id="2586" w:author="Alexander Fricke (TU BS)" w:date="2015-07-16T00:31:00Z"/>
                <w:rFonts w:ascii="Calibri" w:eastAsia="Times New Roman" w:hAnsi="Calibri"/>
                <w:color w:val="000000"/>
              </w:rPr>
            </w:pPr>
            <w:ins w:id="2587" w:author="Alexander Fricke (TU BS)" w:date="2015-07-16T00:31:00Z">
              <w:r w:rsidRPr="00810166">
                <w:rPr>
                  <w:rFonts w:ascii="Calibri" w:eastAsia="Times New Roman" w:hAnsi="Calibri"/>
                  <w:color w:val="000000"/>
                </w:rPr>
                <w:t>0.053</w:t>
              </w:r>
            </w:ins>
          </w:p>
        </w:tc>
        <w:tc>
          <w:tcPr>
            <w:tcW w:w="489" w:type="pct"/>
            <w:noWrap/>
            <w:vAlign w:val="bottom"/>
          </w:tcPr>
          <w:p w:rsidR="00151A3E" w:rsidRPr="009679C5" w:rsidRDefault="00151A3E" w:rsidP="007328E9">
            <w:pPr>
              <w:jc w:val="right"/>
              <w:rPr>
                <w:ins w:id="2588" w:author="Alexander Fricke (TU BS)" w:date="2015-07-16T00:31:00Z"/>
                <w:rFonts w:ascii="Calibri" w:eastAsia="Times New Roman" w:hAnsi="Calibri"/>
                <w:color w:val="000000"/>
              </w:rPr>
            </w:pPr>
            <w:ins w:id="2589" w:author="Alexander Fricke (TU BS)" w:date="2015-07-16T00:31:00Z">
              <w:r w:rsidRPr="00810166">
                <w:rPr>
                  <w:rFonts w:ascii="Calibri" w:eastAsia="Times New Roman" w:hAnsi="Calibri"/>
                  <w:color w:val="000000"/>
                </w:rPr>
                <w:t>0.748</w:t>
              </w:r>
            </w:ins>
          </w:p>
        </w:tc>
        <w:tc>
          <w:tcPr>
            <w:tcW w:w="489" w:type="pct"/>
            <w:noWrap/>
            <w:vAlign w:val="bottom"/>
          </w:tcPr>
          <w:p w:rsidR="00151A3E" w:rsidRPr="00834D99" w:rsidRDefault="00151A3E" w:rsidP="007328E9">
            <w:pPr>
              <w:jc w:val="right"/>
              <w:rPr>
                <w:ins w:id="2590" w:author="Alexander Fricke (TU BS)" w:date="2015-07-16T00:31:00Z"/>
                <w:rFonts w:ascii="Calibri" w:eastAsia="Times New Roman" w:hAnsi="Calibri"/>
                <w:color w:val="000000"/>
              </w:rPr>
            </w:pPr>
            <w:ins w:id="2591" w:author="Alexander Fricke (TU BS)" w:date="2015-07-16T00:31:00Z">
              <w:r w:rsidRPr="00810166">
                <w:rPr>
                  <w:rFonts w:ascii="Calibri" w:eastAsia="Times New Roman" w:hAnsi="Calibri"/>
                  <w:color w:val="000000"/>
                </w:rPr>
                <w:t>0.145</w:t>
              </w:r>
            </w:ins>
          </w:p>
        </w:tc>
        <w:tc>
          <w:tcPr>
            <w:tcW w:w="489" w:type="pct"/>
            <w:noWrap/>
            <w:vAlign w:val="bottom"/>
          </w:tcPr>
          <w:p w:rsidR="00151A3E" w:rsidRPr="00834D99" w:rsidRDefault="00151A3E" w:rsidP="007328E9">
            <w:pPr>
              <w:jc w:val="right"/>
              <w:rPr>
                <w:ins w:id="2592" w:author="Alexander Fricke (TU BS)" w:date="2015-07-16T00:31:00Z"/>
                <w:rFonts w:ascii="Calibri" w:eastAsia="Times New Roman" w:hAnsi="Calibri"/>
                <w:color w:val="000000"/>
              </w:rPr>
            </w:pPr>
            <w:ins w:id="2593" w:author="Alexander Fricke (TU BS)" w:date="2015-07-16T00:31:00Z">
              <w:r w:rsidRPr="00810166">
                <w:rPr>
                  <w:rFonts w:ascii="Calibri" w:eastAsia="Times New Roman" w:hAnsi="Calibri"/>
                  <w:color w:val="000000"/>
                </w:rPr>
                <w:t>0.106</w:t>
              </w:r>
            </w:ins>
          </w:p>
        </w:tc>
        <w:tc>
          <w:tcPr>
            <w:tcW w:w="489" w:type="pct"/>
            <w:noWrap/>
            <w:vAlign w:val="bottom"/>
          </w:tcPr>
          <w:p w:rsidR="00151A3E" w:rsidRPr="009B4945" w:rsidRDefault="00151A3E" w:rsidP="007328E9">
            <w:pPr>
              <w:jc w:val="right"/>
              <w:rPr>
                <w:ins w:id="2594" w:author="Alexander Fricke (TU BS)" w:date="2015-07-16T00:31:00Z"/>
                <w:rFonts w:ascii="Calibri" w:eastAsia="Times New Roman" w:hAnsi="Calibri"/>
                <w:color w:val="000000"/>
              </w:rPr>
            </w:pPr>
            <w:ins w:id="2595" w:author="Alexander Fricke (TU BS)" w:date="2015-07-16T00:31:00Z">
              <w:r w:rsidRPr="00810166">
                <w:rPr>
                  <w:rFonts w:ascii="Calibri" w:eastAsia="Times New Roman" w:hAnsi="Calibri"/>
                  <w:color w:val="000000"/>
                </w:rPr>
                <w:t>0.093</w:t>
              </w:r>
            </w:ins>
          </w:p>
        </w:tc>
        <w:tc>
          <w:tcPr>
            <w:tcW w:w="489" w:type="pct"/>
            <w:noWrap/>
            <w:vAlign w:val="bottom"/>
          </w:tcPr>
          <w:p w:rsidR="00151A3E" w:rsidRPr="009B4945" w:rsidRDefault="00151A3E" w:rsidP="007328E9">
            <w:pPr>
              <w:jc w:val="right"/>
              <w:rPr>
                <w:ins w:id="2596" w:author="Alexander Fricke (TU BS)" w:date="2015-07-16T00:31:00Z"/>
                <w:rFonts w:ascii="Calibri" w:eastAsia="Times New Roman" w:hAnsi="Calibri"/>
                <w:color w:val="000000"/>
              </w:rPr>
            </w:pPr>
            <w:ins w:id="2597" w:author="Alexander Fricke (TU BS)" w:date="2015-07-16T00:31:00Z">
              <w:r w:rsidRPr="00810166">
                <w:rPr>
                  <w:rFonts w:ascii="Calibri" w:eastAsia="Times New Roman" w:hAnsi="Calibri"/>
                  <w:color w:val="000000"/>
                </w:rPr>
                <w:t>0.065</w:t>
              </w:r>
            </w:ins>
          </w:p>
        </w:tc>
        <w:tc>
          <w:tcPr>
            <w:tcW w:w="489" w:type="pct"/>
            <w:noWrap/>
            <w:vAlign w:val="bottom"/>
          </w:tcPr>
          <w:p w:rsidR="00151A3E" w:rsidRPr="009B4945" w:rsidRDefault="00151A3E" w:rsidP="007328E9">
            <w:pPr>
              <w:jc w:val="right"/>
              <w:rPr>
                <w:ins w:id="2598" w:author="Alexander Fricke (TU BS)" w:date="2015-07-16T00:31:00Z"/>
                <w:rFonts w:ascii="Calibri" w:eastAsia="Times New Roman" w:hAnsi="Calibri"/>
                <w:color w:val="000000"/>
              </w:rPr>
            </w:pPr>
            <w:ins w:id="2599" w:author="Alexander Fricke (TU BS)" w:date="2015-07-16T00:31:00Z">
              <w:r w:rsidRPr="00810166">
                <w:rPr>
                  <w:rFonts w:ascii="Calibri" w:eastAsia="Times New Roman" w:hAnsi="Calibri"/>
                  <w:color w:val="000000"/>
                </w:rPr>
                <w:t>0.034</w:t>
              </w:r>
            </w:ins>
          </w:p>
        </w:tc>
        <w:tc>
          <w:tcPr>
            <w:tcW w:w="499" w:type="pct"/>
            <w:noWrap/>
            <w:vAlign w:val="bottom"/>
          </w:tcPr>
          <w:p w:rsidR="00151A3E" w:rsidRPr="009B4945" w:rsidRDefault="00151A3E" w:rsidP="007328E9">
            <w:pPr>
              <w:jc w:val="right"/>
              <w:rPr>
                <w:ins w:id="2600" w:author="Alexander Fricke (TU BS)" w:date="2015-07-16T00:31:00Z"/>
                <w:rFonts w:ascii="Calibri" w:eastAsia="Times New Roman" w:hAnsi="Calibri"/>
                <w:color w:val="000000"/>
              </w:rPr>
            </w:pPr>
            <w:ins w:id="2601" w:author="Alexander Fricke (TU BS)" w:date="2015-07-16T00:31:00Z">
              <w:r w:rsidRPr="00810166">
                <w:rPr>
                  <w:rFonts w:ascii="Calibri" w:eastAsia="Times New Roman" w:hAnsi="Calibri"/>
                  <w:color w:val="000000"/>
                </w:rPr>
                <w:t>0.039</w:t>
              </w:r>
            </w:ins>
          </w:p>
        </w:tc>
      </w:tr>
      <w:tr w:rsidR="00151A3E" w:rsidRPr="000E4307" w:rsidTr="007328E9">
        <w:trPr>
          <w:trHeight w:val="320"/>
          <w:ins w:id="2602" w:author="Alexander Fricke (TU BS)" w:date="2015-07-16T00:31:00Z"/>
        </w:trPr>
        <w:tc>
          <w:tcPr>
            <w:tcW w:w="1079" w:type="pct"/>
            <w:noWrap/>
            <w:vAlign w:val="bottom"/>
          </w:tcPr>
          <w:p w:rsidR="00151A3E" w:rsidRDefault="00151A3E" w:rsidP="007328E9">
            <w:pPr>
              <w:rPr>
                <w:ins w:id="2603" w:author="Alexander Fricke (TU BS)" w:date="2015-07-16T00:31:00Z"/>
                <w:rFonts w:ascii="Calibri" w:hAnsi="Calibri"/>
                <w:sz w:val="20"/>
                <w:lang w:eastAsia="zh-CN"/>
              </w:rPr>
            </w:pPr>
            <w:ins w:id="2604" w:author="Alexander Fricke (TU BS)" w:date="2015-07-16T00:31:00Z">
              <w:r w:rsidRPr="00810166">
                <w:rPr>
                  <w:rFonts w:ascii="Calibri" w:eastAsia="Times New Roman" w:hAnsi="Calibri"/>
                  <w:color w:val="000000"/>
                </w:rPr>
                <w:t>100</w:t>
              </w:r>
            </w:ins>
          </w:p>
        </w:tc>
        <w:tc>
          <w:tcPr>
            <w:tcW w:w="489" w:type="pct"/>
            <w:noWrap/>
            <w:vAlign w:val="bottom"/>
          </w:tcPr>
          <w:p w:rsidR="00151A3E" w:rsidRPr="009679C5" w:rsidRDefault="00151A3E" w:rsidP="007328E9">
            <w:pPr>
              <w:jc w:val="right"/>
              <w:rPr>
                <w:ins w:id="2605" w:author="Alexander Fricke (TU BS)" w:date="2015-07-16T00:31:00Z"/>
                <w:rFonts w:ascii="Calibri" w:eastAsia="Times New Roman" w:hAnsi="Calibri"/>
                <w:color w:val="000000"/>
              </w:rPr>
            </w:pPr>
            <w:ins w:id="2606" w:author="Alexander Fricke (TU BS)" w:date="2015-07-16T00:31:00Z">
              <w:r w:rsidRPr="00810166">
                <w:rPr>
                  <w:rFonts w:ascii="Calibri" w:eastAsia="Times New Roman" w:hAnsi="Calibri"/>
                  <w:color w:val="000000"/>
                </w:rPr>
                <w:t>0.053</w:t>
              </w:r>
            </w:ins>
          </w:p>
        </w:tc>
        <w:tc>
          <w:tcPr>
            <w:tcW w:w="489" w:type="pct"/>
            <w:noWrap/>
            <w:vAlign w:val="bottom"/>
          </w:tcPr>
          <w:p w:rsidR="00151A3E" w:rsidRPr="009679C5" w:rsidRDefault="00151A3E" w:rsidP="007328E9">
            <w:pPr>
              <w:jc w:val="right"/>
              <w:rPr>
                <w:ins w:id="2607" w:author="Alexander Fricke (TU BS)" w:date="2015-07-16T00:31:00Z"/>
                <w:rFonts w:ascii="Calibri" w:eastAsia="Times New Roman" w:hAnsi="Calibri"/>
                <w:color w:val="000000"/>
              </w:rPr>
            </w:pPr>
            <w:ins w:id="2608" w:author="Alexander Fricke (TU BS)" w:date="2015-07-16T00:31:00Z">
              <w:r w:rsidRPr="00810166">
                <w:rPr>
                  <w:rFonts w:ascii="Calibri" w:eastAsia="Times New Roman" w:hAnsi="Calibri"/>
                  <w:color w:val="000000"/>
                </w:rPr>
                <w:t>0.000</w:t>
              </w:r>
            </w:ins>
          </w:p>
        </w:tc>
        <w:tc>
          <w:tcPr>
            <w:tcW w:w="489" w:type="pct"/>
            <w:noWrap/>
            <w:vAlign w:val="bottom"/>
          </w:tcPr>
          <w:p w:rsidR="00151A3E" w:rsidRPr="00834D99" w:rsidRDefault="00151A3E" w:rsidP="007328E9">
            <w:pPr>
              <w:jc w:val="right"/>
              <w:rPr>
                <w:ins w:id="2609" w:author="Alexander Fricke (TU BS)" w:date="2015-07-16T00:31:00Z"/>
                <w:rFonts w:ascii="Calibri" w:eastAsia="Times New Roman" w:hAnsi="Calibri"/>
                <w:color w:val="000000"/>
              </w:rPr>
            </w:pPr>
            <w:ins w:id="2610" w:author="Alexander Fricke (TU BS)" w:date="2015-07-16T00:31:00Z">
              <w:r w:rsidRPr="00810166">
                <w:rPr>
                  <w:rFonts w:ascii="Calibri" w:eastAsia="Times New Roman" w:hAnsi="Calibri"/>
                  <w:color w:val="000000"/>
                </w:rPr>
                <w:t>0.066</w:t>
              </w:r>
            </w:ins>
          </w:p>
        </w:tc>
        <w:tc>
          <w:tcPr>
            <w:tcW w:w="489" w:type="pct"/>
            <w:noWrap/>
            <w:vAlign w:val="bottom"/>
          </w:tcPr>
          <w:p w:rsidR="00151A3E" w:rsidRPr="00834D99" w:rsidRDefault="00151A3E" w:rsidP="007328E9">
            <w:pPr>
              <w:jc w:val="right"/>
              <w:rPr>
                <w:ins w:id="2611" w:author="Alexander Fricke (TU BS)" w:date="2015-07-16T00:31:00Z"/>
                <w:rFonts w:ascii="Calibri" w:eastAsia="Times New Roman" w:hAnsi="Calibri"/>
                <w:color w:val="000000"/>
              </w:rPr>
            </w:pPr>
            <w:ins w:id="2612" w:author="Alexander Fricke (TU BS)" w:date="2015-07-16T00:31:00Z">
              <w:r w:rsidRPr="00810166">
                <w:rPr>
                  <w:rFonts w:ascii="Calibri" w:eastAsia="Times New Roman" w:hAnsi="Calibri"/>
                  <w:color w:val="000000"/>
                </w:rPr>
                <w:t>0.072</w:t>
              </w:r>
            </w:ins>
          </w:p>
        </w:tc>
        <w:tc>
          <w:tcPr>
            <w:tcW w:w="489" w:type="pct"/>
            <w:noWrap/>
            <w:vAlign w:val="bottom"/>
          </w:tcPr>
          <w:p w:rsidR="00151A3E" w:rsidRPr="009B4945" w:rsidRDefault="00151A3E" w:rsidP="007328E9">
            <w:pPr>
              <w:jc w:val="right"/>
              <w:rPr>
                <w:ins w:id="2613" w:author="Alexander Fricke (TU BS)" w:date="2015-07-16T00:31:00Z"/>
                <w:rFonts w:ascii="Calibri" w:eastAsia="Times New Roman" w:hAnsi="Calibri"/>
                <w:color w:val="000000"/>
              </w:rPr>
            </w:pPr>
            <w:ins w:id="2614" w:author="Alexander Fricke (TU BS)" w:date="2015-07-16T00:31:00Z">
              <w:r w:rsidRPr="00810166">
                <w:rPr>
                  <w:rFonts w:ascii="Calibri" w:eastAsia="Times New Roman" w:hAnsi="Calibri"/>
                  <w:color w:val="000000"/>
                </w:rPr>
                <w:t>0.039</w:t>
              </w:r>
            </w:ins>
          </w:p>
        </w:tc>
        <w:tc>
          <w:tcPr>
            <w:tcW w:w="489" w:type="pct"/>
            <w:noWrap/>
            <w:vAlign w:val="bottom"/>
          </w:tcPr>
          <w:p w:rsidR="00151A3E" w:rsidRPr="009B4945" w:rsidRDefault="00151A3E" w:rsidP="007328E9">
            <w:pPr>
              <w:jc w:val="right"/>
              <w:rPr>
                <w:ins w:id="2615" w:author="Alexander Fricke (TU BS)" w:date="2015-07-16T00:31:00Z"/>
                <w:rFonts w:ascii="Calibri" w:eastAsia="Times New Roman" w:hAnsi="Calibri"/>
                <w:color w:val="000000"/>
              </w:rPr>
            </w:pPr>
            <w:ins w:id="2616" w:author="Alexander Fricke (TU BS)" w:date="2015-07-16T00:31:00Z">
              <w:r w:rsidRPr="00810166">
                <w:rPr>
                  <w:rFonts w:ascii="Calibri" w:eastAsia="Times New Roman" w:hAnsi="Calibri"/>
                  <w:color w:val="000000"/>
                </w:rPr>
                <w:t>0.054</w:t>
              </w:r>
            </w:ins>
          </w:p>
        </w:tc>
        <w:tc>
          <w:tcPr>
            <w:tcW w:w="489" w:type="pct"/>
            <w:noWrap/>
            <w:vAlign w:val="bottom"/>
          </w:tcPr>
          <w:p w:rsidR="00151A3E" w:rsidRPr="009B4945" w:rsidRDefault="00151A3E" w:rsidP="007328E9">
            <w:pPr>
              <w:jc w:val="right"/>
              <w:rPr>
                <w:ins w:id="2617" w:author="Alexander Fricke (TU BS)" w:date="2015-07-16T00:31:00Z"/>
                <w:rFonts w:ascii="Calibri" w:eastAsia="Times New Roman" w:hAnsi="Calibri"/>
                <w:color w:val="000000"/>
              </w:rPr>
            </w:pPr>
            <w:ins w:id="2618" w:author="Alexander Fricke (TU BS)" w:date="2015-07-16T00:31:00Z">
              <w:r w:rsidRPr="00810166">
                <w:rPr>
                  <w:rFonts w:ascii="Calibri" w:eastAsia="Times New Roman" w:hAnsi="Calibri"/>
                  <w:color w:val="000000"/>
                </w:rPr>
                <w:t>0.023</w:t>
              </w:r>
            </w:ins>
          </w:p>
        </w:tc>
        <w:tc>
          <w:tcPr>
            <w:tcW w:w="499" w:type="pct"/>
            <w:noWrap/>
            <w:vAlign w:val="bottom"/>
          </w:tcPr>
          <w:p w:rsidR="00151A3E" w:rsidRPr="009B4945" w:rsidRDefault="00151A3E" w:rsidP="007328E9">
            <w:pPr>
              <w:jc w:val="right"/>
              <w:rPr>
                <w:ins w:id="2619" w:author="Alexander Fricke (TU BS)" w:date="2015-07-16T00:31:00Z"/>
                <w:rFonts w:ascii="Calibri" w:eastAsia="Times New Roman" w:hAnsi="Calibri"/>
                <w:color w:val="000000"/>
              </w:rPr>
            </w:pPr>
            <w:ins w:id="2620" w:author="Alexander Fricke (TU BS)" w:date="2015-07-16T00:31:00Z">
              <w:r w:rsidRPr="00810166">
                <w:rPr>
                  <w:rFonts w:ascii="Calibri" w:eastAsia="Times New Roman" w:hAnsi="Calibri"/>
                  <w:color w:val="000000"/>
                </w:rPr>
                <w:t>0.071</w:t>
              </w:r>
            </w:ins>
          </w:p>
        </w:tc>
      </w:tr>
      <w:tr w:rsidR="00151A3E" w:rsidRPr="000E4307" w:rsidTr="007328E9">
        <w:trPr>
          <w:trHeight w:val="320"/>
          <w:ins w:id="2621" w:author="Alexander Fricke (TU BS)" w:date="2015-07-16T00:31:00Z"/>
        </w:trPr>
        <w:tc>
          <w:tcPr>
            <w:tcW w:w="1079" w:type="pct"/>
            <w:noWrap/>
            <w:vAlign w:val="bottom"/>
          </w:tcPr>
          <w:p w:rsidR="00151A3E" w:rsidRDefault="00151A3E" w:rsidP="007328E9">
            <w:pPr>
              <w:rPr>
                <w:ins w:id="2622" w:author="Alexander Fricke (TU BS)" w:date="2015-07-16T00:31:00Z"/>
                <w:rFonts w:ascii="Calibri" w:hAnsi="Calibri"/>
                <w:sz w:val="20"/>
                <w:lang w:eastAsia="zh-CN"/>
              </w:rPr>
            </w:pPr>
            <w:ins w:id="2623" w:author="Alexander Fricke (TU BS)" w:date="2015-07-16T00:31:00Z">
              <w:r w:rsidRPr="00810166">
                <w:rPr>
                  <w:rFonts w:ascii="Calibri" w:eastAsia="Times New Roman" w:hAnsi="Calibri"/>
                  <w:color w:val="000000"/>
                </w:rPr>
                <w:t>110</w:t>
              </w:r>
            </w:ins>
          </w:p>
        </w:tc>
        <w:tc>
          <w:tcPr>
            <w:tcW w:w="489" w:type="pct"/>
            <w:noWrap/>
            <w:vAlign w:val="bottom"/>
          </w:tcPr>
          <w:p w:rsidR="00151A3E" w:rsidRPr="009679C5" w:rsidRDefault="00151A3E" w:rsidP="007328E9">
            <w:pPr>
              <w:jc w:val="right"/>
              <w:rPr>
                <w:ins w:id="2624" w:author="Alexander Fricke (TU BS)" w:date="2015-07-16T00:31:00Z"/>
                <w:rFonts w:ascii="Calibri" w:eastAsia="Times New Roman" w:hAnsi="Calibri"/>
                <w:color w:val="000000"/>
              </w:rPr>
            </w:pPr>
            <w:ins w:id="2625" w:author="Alexander Fricke (TU BS)" w:date="2015-07-16T00:31:00Z">
              <w:r w:rsidRPr="00810166">
                <w:rPr>
                  <w:rFonts w:ascii="Calibri" w:eastAsia="Times New Roman" w:hAnsi="Calibri"/>
                  <w:color w:val="000000"/>
                </w:rPr>
                <w:t>0.053</w:t>
              </w:r>
            </w:ins>
          </w:p>
        </w:tc>
        <w:tc>
          <w:tcPr>
            <w:tcW w:w="489" w:type="pct"/>
            <w:noWrap/>
            <w:vAlign w:val="bottom"/>
          </w:tcPr>
          <w:p w:rsidR="00151A3E" w:rsidRPr="009679C5" w:rsidRDefault="00151A3E" w:rsidP="007328E9">
            <w:pPr>
              <w:jc w:val="right"/>
              <w:rPr>
                <w:ins w:id="2626" w:author="Alexander Fricke (TU BS)" w:date="2015-07-16T00:31:00Z"/>
                <w:rFonts w:ascii="Calibri" w:eastAsia="Times New Roman" w:hAnsi="Calibri"/>
                <w:color w:val="000000"/>
              </w:rPr>
            </w:pPr>
            <w:ins w:id="2627" w:author="Alexander Fricke (TU BS)" w:date="2015-07-16T00:31:00Z">
              <w:r w:rsidRPr="00810166">
                <w:rPr>
                  <w:rFonts w:ascii="Calibri" w:eastAsia="Times New Roman" w:hAnsi="Calibri"/>
                  <w:color w:val="000000"/>
                </w:rPr>
                <w:t>0.000</w:t>
              </w:r>
            </w:ins>
          </w:p>
        </w:tc>
        <w:tc>
          <w:tcPr>
            <w:tcW w:w="489" w:type="pct"/>
            <w:noWrap/>
            <w:vAlign w:val="bottom"/>
          </w:tcPr>
          <w:p w:rsidR="00151A3E" w:rsidRPr="00834D99" w:rsidRDefault="00151A3E" w:rsidP="007328E9">
            <w:pPr>
              <w:jc w:val="right"/>
              <w:rPr>
                <w:ins w:id="2628" w:author="Alexander Fricke (TU BS)" w:date="2015-07-16T00:31:00Z"/>
                <w:rFonts w:ascii="Calibri" w:eastAsia="Times New Roman" w:hAnsi="Calibri"/>
                <w:color w:val="000000"/>
              </w:rPr>
            </w:pPr>
            <w:ins w:id="2629" w:author="Alexander Fricke (TU BS)" w:date="2015-07-16T00:31:00Z">
              <w:r w:rsidRPr="00810166">
                <w:rPr>
                  <w:rFonts w:ascii="Calibri" w:eastAsia="Times New Roman" w:hAnsi="Calibri"/>
                  <w:color w:val="000000"/>
                </w:rPr>
                <w:t>0.000</w:t>
              </w:r>
            </w:ins>
          </w:p>
        </w:tc>
        <w:tc>
          <w:tcPr>
            <w:tcW w:w="489" w:type="pct"/>
            <w:noWrap/>
            <w:vAlign w:val="bottom"/>
          </w:tcPr>
          <w:p w:rsidR="00151A3E" w:rsidRPr="00834D99" w:rsidRDefault="00151A3E" w:rsidP="007328E9">
            <w:pPr>
              <w:jc w:val="right"/>
              <w:rPr>
                <w:ins w:id="2630" w:author="Alexander Fricke (TU BS)" w:date="2015-07-16T00:31:00Z"/>
                <w:rFonts w:ascii="Calibri" w:eastAsia="Times New Roman" w:hAnsi="Calibri"/>
                <w:color w:val="000000"/>
              </w:rPr>
            </w:pPr>
            <w:ins w:id="2631" w:author="Alexander Fricke (TU BS)" w:date="2015-07-16T00:31:00Z">
              <w:r w:rsidRPr="00810166">
                <w:rPr>
                  <w:rFonts w:ascii="Calibri" w:eastAsia="Times New Roman" w:hAnsi="Calibri"/>
                  <w:color w:val="000000"/>
                </w:rPr>
                <w:t>0.027</w:t>
              </w:r>
            </w:ins>
          </w:p>
        </w:tc>
        <w:tc>
          <w:tcPr>
            <w:tcW w:w="489" w:type="pct"/>
            <w:noWrap/>
            <w:vAlign w:val="bottom"/>
          </w:tcPr>
          <w:p w:rsidR="00151A3E" w:rsidRPr="009B4945" w:rsidRDefault="00151A3E" w:rsidP="007328E9">
            <w:pPr>
              <w:jc w:val="right"/>
              <w:rPr>
                <w:ins w:id="2632" w:author="Alexander Fricke (TU BS)" w:date="2015-07-16T00:31:00Z"/>
                <w:rFonts w:ascii="Calibri" w:eastAsia="Times New Roman" w:hAnsi="Calibri"/>
                <w:color w:val="000000"/>
              </w:rPr>
            </w:pPr>
            <w:ins w:id="2633" w:author="Alexander Fricke (TU BS)" w:date="2015-07-16T00:31:00Z">
              <w:r w:rsidRPr="00810166">
                <w:rPr>
                  <w:rFonts w:ascii="Calibri" w:eastAsia="Times New Roman" w:hAnsi="Calibri"/>
                  <w:color w:val="000000"/>
                </w:rPr>
                <w:t>0.043</w:t>
              </w:r>
            </w:ins>
          </w:p>
        </w:tc>
        <w:tc>
          <w:tcPr>
            <w:tcW w:w="489" w:type="pct"/>
            <w:noWrap/>
            <w:vAlign w:val="bottom"/>
          </w:tcPr>
          <w:p w:rsidR="00151A3E" w:rsidRPr="009B4945" w:rsidRDefault="00151A3E" w:rsidP="007328E9">
            <w:pPr>
              <w:jc w:val="right"/>
              <w:rPr>
                <w:ins w:id="2634" w:author="Alexander Fricke (TU BS)" w:date="2015-07-16T00:31:00Z"/>
                <w:rFonts w:ascii="Calibri" w:eastAsia="Times New Roman" w:hAnsi="Calibri"/>
                <w:color w:val="000000"/>
              </w:rPr>
            </w:pPr>
            <w:ins w:id="2635" w:author="Alexander Fricke (TU BS)" w:date="2015-07-16T00:31:00Z">
              <w:r w:rsidRPr="00810166">
                <w:rPr>
                  <w:rFonts w:ascii="Calibri" w:eastAsia="Times New Roman" w:hAnsi="Calibri"/>
                  <w:color w:val="000000"/>
                </w:rPr>
                <w:t>0.053</w:t>
              </w:r>
            </w:ins>
          </w:p>
        </w:tc>
        <w:tc>
          <w:tcPr>
            <w:tcW w:w="489" w:type="pct"/>
            <w:noWrap/>
            <w:vAlign w:val="bottom"/>
          </w:tcPr>
          <w:p w:rsidR="00151A3E" w:rsidRPr="009B4945" w:rsidRDefault="00151A3E" w:rsidP="007328E9">
            <w:pPr>
              <w:jc w:val="right"/>
              <w:rPr>
                <w:ins w:id="2636" w:author="Alexander Fricke (TU BS)" w:date="2015-07-16T00:31:00Z"/>
                <w:rFonts w:ascii="Calibri" w:eastAsia="Times New Roman" w:hAnsi="Calibri"/>
                <w:color w:val="000000"/>
              </w:rPr>
            </w:pPr>
            <w:ins w:id="2637" w:author="Alexander Fricke (TU BS)" w:date="2015-07-16T00:31:00Z">
              <w:r w:rsidRPr="00810166">
                <w:rPr>
                  <w:rFonts w:ascii="Calibri" w:eastAsia="Times New Roman" w:hAnsi="Calibri"/>
                  <w:color w:val="000000"/>
                </w:rPr>
                <w:t>0.020</w:t>
              </w:r>
            </w:ins>
          </w:p>
        </w:tc>
        <w:tc>
          <w:tcPr>
            <w:tcW w:w="499" w:type="pct"/>
            <w:noWrap/>
            <w:vAlign w:val="bottom"/>
          </w:tcPr>
          <w:p w:rsidR="00151A3E" w:rsidRPr="009B4945" w:rsidRDefault="00151A3E" w:rsidP="007328E9">
            <w:pPr>
              <w:jc w:val="right"/>
              <w:rPr>
                <w:ins w:id="2638" w:author="Alexander Fricke (TU BS)" w:date="2015-07-16T00:31:00Z"/>
                <w:rFonts w:ascii="Calibri" w:eastAsia="Times New Roman" w:hAnsi="Calibri"/>
                <w:color w:val="000000"/>
              </w:rPr>
            </w:pPr>
            <w:ins w:id="2639" w:author="Alexander Fricke (TU BS)" w:date="2015-07-16T00:31:00Z">
              <w:r w:rsidRPr="00810166">
                <w:rPr>
                  <w:rFonts w:ascii="Calibri" w:eastAsia="Times New Roman" w:hAnsi="Calibri"/>
                  <w:color w:val="000000"/>
                </w:rPr>
                <w:t>0.058</w:t>
              </w:r>
            </w:ins>
          </w:p>
        </w:tc>
      </w:tr>
      <w:tr w:rsidR="00151A3E" w:rsidRPr="000E4307" w:rsidTr="007328E9">
        <w:trPr>
          <w:trHeight w:val="320"/>
          <w:ins w:id="2640" w:author="Alexander Fricke (TU BS)" w:date="2015-07-16T00:31:00Z"/>
        </w:trPr>
        <w:tc>
          <w:tcPr>
            <w:tcW w:w="1079" w:type="pct"/>
            <w:noWrap/>
            <w:vAlign w:val="bottom"/>
          </w:tcPr>
          <w:p w:rsidR="00151A3E" w:rsidRDefault="00151A3E" w:rsidP="007328E9">
            <w:pPr>
              <w:rPr>
                <w:ins w:id="2641" w:author="Alexander Fricke (TU BS)" w:date="2015-07-16T00:31:00Z"/>
                <w:rFonts w:ascii="Calibri" w:hAnsi="Calibri"/>
                <w:sz w:val="20"/>
                <w:lang w:eastAsia="zh-CN"/>
              </w:rPr>
            </w:pPr>
            <w:ins w:id="2642" w:author="Alexander Fricke (TU BS)" w:date="2015-07-16T00:31:00Z">
              <w:r w:rsidRPr="00810166">
                <w:rPr>
                  <w:rFonts w:ascii="Calibri" w:eastAsia="Times New Roman" w:hAnsi="Calibri"/>
                  <w:color w:val="000000"/>
                </w:rPr>
                <w:t>120</w:t>
              </w:r>
            </w:ins>
          </w:p>
        </w:tc>
        <w:tc>
          <w:tcPr>
            <w:tcW w:w="489" w:type="pct"/>
            <w:noWrap/>
            <w:vAlign w:val="bottom"/>
          </w:tcPr>
          <w:p w:rsidR="00151A3E" w:rsidRPr="009679C5" w:rsidRDefault="00151A3E" w:rsidP="007328E9">
            <w:pPr>
              <w:jc w:val="right"/>
              <w:rPr>
                <w:ins w:id="2643" w:author="Alexander Fricke (TU BS)" w:date="2015-07-16T00:31:00Z"/>
                <w:rFonts w:ascii="Calibri" w:eastAsia="Times New Roman" w:hAnsi="Calibri"/>
                <w:color w:val="000000"/>
              </w:rPr>
            </w:pPr>
            <w:ins w:id="2644" w:author="Alexander Fricke (TU BS)" w:date="2015-07-16T00:31:00Z">
              <w:r w:rsidRPr="00810166">
                <w:rPr>
                  <w:rFonts w:ascii="Calibri" w:eastAsia="Times New Roman" w:hAnsi="Calibri"/>
                  <w:color w:val="000000"/>
                </w:rPr>
                <w:t>0.053</w:t>
              </w:r>
            </w:ins>
          </w:p>
        </w:tc>
        <w:tc>
          <w:tcPr>
            <w:tcW w:w="489" w:type="pct"/>
            <w:noWrap/>
            <w:vAlign w:val="bottom"/>
          </w:tcPr>
          <w:p w:rsidR="00151A3E" w:rsidRPr="009679C5" w:rsidRDefault="00151A3E" w:rsidP="007328E9">
            <w:pPr>
              <w:jc w:val="right"/>
              <w:rPr>
                <w:ins w:id="2645" w:author="Alexander Fricke (TU BS)" w:date="2015-07-16T00:31:00Z"/>
                <w:rFonts w:ascii="Calibri" w:eastAsia="Times New Roman" w:hAnsi="Calibri"/>
                <w:color w:val="000000"/>
              </w:rPr>
            </w:pPr>
            <w:ins w:id="2646" w:author="Alexander Fricke (TU BS)" w:date="2015-07-16T00:31:00Z">
              <w:r w:rsidRPr="00810166">
                <w:rPr>
                  <w:rFonts w:ascii="Calibri" w:eastAsia="Times New Roman" w:hAnsi="Calibri"/>
                  <w:color w:val="000000"/>
                </w:rPr>
                <w:t>0.000</w:t>
              </w:r>
            </w:ins>
          </w:p>
        </w:tc>
        <w:tc>
          <w:tcPr>
            <w:tcW w:w="489" w:type="pct"/>
            <w:noWrap/>
            <w:vAlign w:val="bottom"/>
          </w:tcPr>
          <w:p w:rsidR="00151A3E" w:rsidRPr="00834D99" w:rsidRDefault="00151A3E" w:rsidP="007328E9">
            <w:pPr>
              <w:jc w:val="right"/>
              <w:rPr>
                <w:ins w:id="2647" w:author="Alexander Fricke (TU BS)" w:date="2015-07-16T00:31:00Z"/>
                <w:rFonts w:ascii="Calibri" w:eastAsia="Times New Roman" w:hAnsi="Calibri"/>
                <w:color w:val="000000"/>
              </w:rPr>
            </w:pPr>
            <w:ins w:id="2648" w:author="Alexander Fricke (TU BS)" w:date="2015-07-16T00:31:00Z">
              <w:r w:rsidRPr="00810166">
                <w:rPr>
                  <w:rFonts w:ascii="Calibri" w:eastAsia="Times New Roman" w:hAnsi="Calibri"/>
                  <w:color w:val="000000"/>
                </w:rPr>
                <w:t>0.053</w:t>
              </w:r>
            </w:ins>
          </w:p>
        </w:tc>
        <w:tc>
          <w:tcPr>
            <w:tcW w:w="489" w:type="pct"/>
            <w:noWrap/>
            <w:vAlign w:val="bottom"/>
          </w:tcPr>
          <w:p w:rsidR="00151A3E" w:rsidRPr="00834D99" w:rsidRDefault="00151A3E" w:rsidP="007328E9">
            <w:pPr>
              <w:jc w:val="right"/>
              <w:rPr>
                <w:ins w:id="2649" w:author="Alexander Fricke (TU BS)" w:date="2015-07-16T00:31:00Z"/>
                <w:rFonts w:ascii="Calibri" w:eastAsia="Times New Roman" w:hAnsi="Calibri"/>
                <w:color w:val="000000"/>
              </w:rPr>
            </w:pPr>
            <w:ins w:id="2650" w:author="Alexander Fricke (TU BS)" w:date="2015-07-16T00:31:00Z">
              <w:r w:rsidRPr="00810166">
                <w:rPr>
                  <w:rFonts w:ascii="Calibri" w:eastAsia="Times New Roman" w:hAnsi="Calibri"/>
                  <w:color w:val="000000"/>
                </w:rPr>
                <w:t>0.041</w:t>
              </w:r>
            </w:ins>
          </w:p>
        </w:tc>
        <w:tc>
          <w:tcPr>
            <w:tcW w:w="489" w:type="pct"/>
            <w:noWrap/>
            <w:vAlign w:val="bottom"/>
          </w:tcPr>
          <w:p w:rsidR="00151A3E" w:rsidRPr="009B4945" w:rsidRDefault="00151A3E" w:rsidP="007328E9">
            <w:pPr>
              <w:jc w:val="right"/>
              <w:rPr>
                <w:ins w:id="2651" w:author="Alexander Fricke (TU BS)" w:date="2015-07-16T00:31:00Z"/>
                <w:rFonts w:ascii="Calibri" w:eastAsia="Times New Roman" w:hAnsi="Calibri"/>
                <w:color w:val="000000"/>
              </w:rPr>
            </w:pPr>
            <w:ins w:id="2652" w:author="Alexander Fricke (TU BS)" w:date="2015-07-16T00:31:00Z">
              <w:r w:rsidRPr="00810166">
                <w:rPr>
                  <w:rFonts w:ascii="Calibri" w:eastAsia="Times New Roman" w:hAnsi="Calibri"/>
                  <w:color w:val="000000"/>
                </w:rPr>
                <w:t>0.056</w:t>
              </w:r>
            </w:ins>
          </w:p>
        </w:tc>
        <w:tc>
          <w:tcPr>
            <w:tcW w:w="489" w:type="pct"/>
            <w:noWrap/>
            <w:vAlign w:val="bottom"/>
          </w:tcPr>
          <w:p w:rsidR="00151A3E" w:rsidRPr="009B4945" w:rsidRDefault="00151A3E" w:rsidP="007328E9">
            <w:pPr>
              <w:jc w:val="right"/>
              <w:rPr>
                <w:ins w:id="2653" w:author="Alexander Fricke (TU BS)" w:date="2015-07-16T00:31:00Z"/>
                <w:rFonts w:ascii="Calibri" w:eastAsia="Times New Roman" w:hAnsi="Calibri"/>
                <w:color w:val="000000"/>
              </w:rPr>
            </w:pPr>
            <w:ins w:id="2654" w:author="Alexander Fricke (TU BS)" w:date="2015-07-16T00:31:00Z">
              <w:r w:rsidRPr="00810166">
                <w:rPr>
                  <w:rFonts w:ascii="Calibri" w:eastAsia="Times New Roman" w:hAnsi="Calibri"/>
                  <w:color w:val="000000"/>
                </w:rPr>
                <w:t>0.056</w:t>
              </w:r>
            </w:ins>
          </w:p>
        </w:tc>
        <w:tc>
          <w:tcPr>
            <w:tcW w:w="489" w:type="pct"/>
            <w:noWrap/>
            <w:vAlign w:val="bottom"/>
          </w:tcPr>
          <w:p w:rsidR="00151A3E" w:rsidRPr="009B4945" w:rsidRDefault="00151A3E" w:rsidP="007328E9">
            <w:pPr>
              <w:jc w:val="right"/>
              <w:rPr>
                <w:ins w:id="2655" w:author="Alexander Fricke (TU BS)" w:date="2015-07-16T00:31:00Z"/>
                <w:rFonts w:ascii="Calibri" w:eastAsia="Times New Roman" w:hAnsi="Calibri"/>
                <w:color w:val="000000"/>
              </w:rPr>
            </w:pPr>
            <w:ins w:id="2656" w:author="Alexander Fricke (TU BS)" w:date="2015-07-16T00:31:00Z">
              <w:r w:rsidRPr="00810166">
                <w:rPr>
                  <w:rFonts w:ascii="Calibri" w:eastAsia="Times New Roman" w:hAnsi="Calibri"/>
                  <w:color w:val="000000"/>
                </w:rPr>
                <w:t>0.012</w:t>
              </w:r>
            </w:ins>
          </w:p>
        </w:tc>
        <w:tc>
          <w:tcPr>
            <w:tcW w:w="499" w:type="pct"/>
            <w:noWrap/>
            <w:vAlign w:val="bottom"/>
          </w:tcPr>
          <w:p w:rsidR="00151A3E" w:rsidRPr="009B4945" w:rsidRDefault="00151A3E" w:rsidP="007328E9">
            <w:pPr>
              <w:jc w:val="right"/>
              <w:rPr>
                <w:ins w:id="2657" w:author="Alexander Fricke (TU BS)" w:date="2015-07-16T00:31:00Z"/>
                <w:rFonts w:ascii="Calibri" w:eastAsia="Times New Roman" w:hAnsi="Calibri"/>
                <w:color w:val="000000"/>
              </w:rPr>
            </w:pPr>
            <w:ins w:id="2658" w:author="Alexander Fricke (TU BS)" w:date="2015-07-16T00:31:00Z">
              <w:r w:rsidRPr="00810166">
                <w:rPr>
                  <w:rFonts w:ascii="Calibri" w:eastAsia="Times New Roman" w:hAnsi="Calibri"/>
                  <w:color w:val="000000"/>
                </w:rPr>
                <w:t>0.058</w:t>
              </w:r>
            </w:ins>
          </w:p>
        </w:tc>
      </w:tr>
      <w:tr w:rsidR="00151A3E" w:rsidRPr="000E4307" w:rsidTr="007328E9">
        <w:trPr>
          <w:trHeight w:val="320"/>
          <w:ins w:id="2659" w:author="Alexander Fricke (TU BS)" w:date="2015-07-16T00:31:00Z"/>
        </w:trPr>
        <w:tc>
          <w:tcPr>
            <w:tcW w:w="1079" w:type="pct"/>
            <w:noWrap/>
            <w:vAlign w:val="bottom"/>
          </w:tcPr>
          <w:p w:rsidR="00151A3E" w:rsidRDefault="00151A3E" w:rsidP="007328E9">
            <w:pPr>
              <w:rPr>
                <w:ins w:id="2660" w:author="Alexander Fricke (TU BS)" w:date="2015-07-16T00:31:00Z"/>
                <w:rFonts w:ascii="Calibri" w:hAnsi="Calibri"/>
                <w:sz w:val="20"/>
                <w:lang w:eastAsia="zh-CN"/>
              </w:rPr>
            </w:pPr>
            <w:ins w:id="2661" w:author="Alexander Fricke (TU BS)" w:date="2015-07-16T00:31:00Z">
              <w:r w:rsidRPr="00810166">
                <w:rPr>
                  <w:rFonts w:ascii="Calibri" w:eastAsia="Times New Roman" w:hAnsi="Calibri"/>
                  <w:color w:val="000000"/>
                </w:rPr>
                <w:t>130</w:t>
              </w:r>
            </w:ins>
          </w:p>
        </w:tc>
        <w:tc>
          <w:tcPr>
            <w:tcW w:w="489" w:type="pct"/>
            <w:noWrap/>
            <w:vAlign w:val="bottom"/>
          </w:tcPr>
          <w:p w:rsidR="00151A3E" w:rsidRPr="009679C5" w:rsidRDefault="00151A3E" w:rsidP="007328E9">
            <w:pPr>
              <w:jc w:val="right"/>
              <w:rPr>
                <w:ins w:id="2662" w:author="Alexander Fricke (TU BS)" w:date="2015-07-16T00:31:00Z"/>
                <w:rFonts w:ascii="Calibri" w:eastAsia="Times New Roman" w:hAnsi="Calibri"/>
                <w:color w:val="000000"/>
              </w:rPr>
            </w:pPr>
            <w:ins w:id="2663" w:author="Alexander Fricke (TU BS)" w:date="2015-07-16T00:31:00Z">
              <w:r w:rsidRPr="00810166">
                <w:rPr>
                  <w:rFonts w:ascii="Calibri" w:eastAsia="Times New Roman" w:hAnsi="Calibri"/>
                  <w:color w:val="000000"/>
                </w:rPr>
                <w:t>0.053</w:t>
              </w:r>
            </w:ins>
          </w:p>
        </w:tc>
        <w:tc>
          <w:tcPr>
            <w:tcW w:w="489" w:type="pct"/>
            <w:noWrap/>
            <w:vAlign w:val="bottom"/>
          </w:tcPr>
          <w:p w:rsidR="00151A3E" w:rsidRPr="009679C5" w:rsidRDefault="00151A3E" w:rsidP="007328E9">
            <w:pPr>
              <w:jc w:val="right"/>
              <w:rPr>
                <w:ins w:id="2664" w:author="Alexander Fricke (TU BS)" w:date="2015-07-16T00:31:00Z"/>
                <w:rFonts w:ascii="Calibri" w:eastAsia="Times New Roman" w:hAnsi="Calibri"/>
                <w:color w:val="000000"/>
              </w:rPr>
            </w:pPr>
            <w:ins w:id="2665" w:author="Alexander Fricke (TU BS)" w:date="2015-07-16T00:31:00Z">
              <w:r w:rsidRPr="00810166">
                <w:rPr>
                  <w:rFonts w:ascii="Calibri" w:eastAsia="Times New Roman" w:hAnsi="Calibri"/>
                  <w:color w:val="000000"/>
                </w:rPr>
                <w:t>0.000</w:t>
              </w:r>
            </w:ins>
          </w:p>
        </w:tc>
        <w:tc>
          <w:tcPr>
            <w:tcW w:w="489" w:type="pct"/>
            <w:noWrap/>
            <w:vAlign w:val="bottom"/>
          </w:tcPr>
          <w:p w:rsidR="00151A3E" w:rsidRPr="00834D99" w:rsidRDefault="00151A3E" w:rsidP="007328E9">
            <w:pPr>
              <w:jc w:val="right"/>
              <w:rPr>
                <w:ins w:id="2666" w:author="Alexander Fricke (TU BS)" w:date="2015-07-16T00:31:00Z"/>
                <w:rFonts w:ascii="Calibri" w:eastAsia="Times New Roman" w:hAnsi="Calibri"/>
                <w:color w:val="000000"/>
              </w:rPr>
            </w:pPr>
            <w:ins w:id="2667" w:author="Alexander Fricke (TU BS)" w:date="2015-07-16T00:31:00Z">
              <w:r w:rsidRPr="00810166">
                <w:rPr>
                  <w:rFonts w:ascii="Calibri" w:eastAsia="Times New Roman" w:hAnsi="Calibri"/>
                  <w:color w:val="000000"/>
                </w:rPr>
                <w:t>0.092</w:t>
              </w:r>
            </w:ins>
          </w:p>
        </w:tc>
        <w:tc>
          <w:tcPr>
            <w:tcW w:w="489" w:type="pct"/>
            <w:noWrap/>
            <w:vAlign w:val="bottom"/>
          </w:tcPr>
          <w:p w:rsidR="00151A3E" w:rsidRPr="00834D99" w:rsidRDefault="00151A3E" w:rsidP="007328E9">
            <w:pPr>
              <w:jc w:val="right"/>
              <w:rPr>
                <w:ins w:id="2668" w:author="Alexander Fricke (TU BS)" w:date="2015-07-16T00:31:00Z"/>
                <w:rFonts w:ascii="Calibri" w:eastAsia="Times New Roman" w:hAnsi="Calibri"/>
                <w:color w:val="000000"/>
              </w:rPr>
            </w:pPr>
            <w:ins w:id="2669" w:author="Alexander Fricke (TU BS)" w:date="2015-07-16T00:31:00Z">
              <w:r w:rsidRPr="00810166">
                <w:rPr>
                  <w:rFonts w:ascii="Calibri" w:eastAsia="Times New Roman" w:hAnsi="Calibri"/>
                  <w:color w:val="000000"/>
                </w:rPr>
                <w:t>0.068</w:t>
              </w:r>
            </w:ins>
          </w:p>
        </w:tc>
        <w:tc>
          <w:tcPr>
            <w:tcW w:w="489" w:type="pct"/>
            <w:noWrap/>
            <w:vAlign w:val="bottom"/>
          </w:tcPr>
          <w:p w:rsidR="00151A3E" w:rsidRPr="009B4945" w:rsidRDefault="00151A3E" w:rsidP="007328E9">
            <w:pPr>
              <w:jc w:val="right"/>
              <w:rPr>
                <w:ins w:id="2670" w:author="Alexander Fricke (TU BS)" w:date="2015-07-16T00:31:00Z"/>
                <w:rFonts w:ascii="Calibri" w:eastAsia="Times New Roman" w:hAnsi="Calibri"/>
                <w:color w:val="000000"/>
              </w:rPr>
            </w:pPr>
            <w:ins w:id="2671" w:author="Alexander Fricke (TU BS)" w:date="2015-07-16T00:31:00Z">
              <w:r w:rsidRPr="00810166">
                <w:rPr>
                  <w:rFonts w:ascii="Calibri" w:eastAsia="Times New Roman" w:hAnsi="Calibri"/>
                  <w:color w:val="000000"/>
                </w:rPr>
                <w:t>0.045</w:t>
              </w:r>
            </w:ins>
          </w:p>
        </w:tc>
        <w:tc>
          <w:tcPr>
            <w:tcW w:w="489" w:type="pct"/>
            <w:noWrap/>
            <w:vAlign w:val="bottom"/>
          </w:tcPr>
          <w:p w:rsidR="00151A3E" w:rsidRPr="009B4945" w:rsidRDefault="00151A3E" w:rsidP="007328E9">
            <w:pPr>
              <w:jc w:val="right"/>
              <w:rPr>
                <w:ins w:id="2672" w:author="Alexander Fricke (TU BS)" w:date="2015-07-16T00:31:00Z"/>
                <w:rFonts w:ascii="Calibri" w:eastAsia="Times New Roman" w:hAnsi="Calibri"/>
                <w:color w:val="000000"/>
              </w:rPr>
            </w:pPr>
            <w:ins w:id="2673" w:author="Alexander Fricke (TU BS)" w:date="2015-07-16T00:31:00Z">
              <w:r w:rsidRPr="00810166">
                <w:rPr>
                  <w:rFonts w:ascii="Calibri" w:eastAsia="Times New Roman" w:hAnsi="Calibri"/>
                  <w:color w:val="000000"/>
                </w:rPr>
                <w:t>0.034</w:t>
              </w:r>
            </w:ins>
          </w:p>
        </w:tc>
        <w:tc>
          <w:tcPr>
            <w:tcW w:w="489" w:type="pct"/>
            <w:noWrap/>
            <w:vAlign w:val="bottom"/>
          </w:tcPr>
          <w:p w:rsidR="00151A3E" w:rsidRPr="009B4945" w:rsidRDefault="00151A3E" w:rsidP="007328E9">
            <w:pPr>
              <w:jc w:val="right"/>
              <w:rPr>
                <w:ins w:id="2674" w:author="Alexander Fricke (TU BS)" w:date="2015-07-16T00:31:00Z"/>
                <w:rFonts w:ascii="Calibri" w:eastAsia="Times New Roman" w:hAnsi="Calibri"/>
                <w:color w:val="000000"/>
              </w:rPr>
            </w:pPr>
            <w:ins w:id="2675" w:author="Alexander Fricke (TU BS)" w:date="2015-07-16T00:31:00Z">
              <w:r w:rsidRPr="00810166">
                <w:rPr>
                  <w:rFonts w:ascii="Calibri" w:eastAsia="Times New Roman" w:hAnsi="Calibri"/>
                  <w:color w:val="000000"/>
                </w:rPr>
                <w:t>0.013</w:t>
              </w:r>
            </w:ins>
          </w:p>
        </w:tc>
        <w:tc>
          <w:tcPr>
            <w:tcW w:w="499" w:type="pct"/>
            <w:noWrap/>
            <w:vAlign w:val="bottom"/>
          </w:tcPr>
          <w:p w:rsidR="00151A3E" w:rsidRPr="009B4945" w:rsidRDefault="00151A3E" w:rsidP="007328E9">
            <w:pPr>
              <w:jc w:val="right"/>
              <w:rPr>
                <w:ins w:id="2676" w:author="Alexander Fricke (TU BS)" w:date="2015-07-16T00:31:00Z"/>
                <w:rFonts w:ascii="Calibri" w:eastAsia="Times New Roman" w:hAnsi="Calibri"/>
                <w:color w:val="000000"/>
              </w:rPr>
            </w:pPr>
            <w:ins w:id="2677" w:author="Alexander Fricke (TU BS)" w:date="2015-07-16T00:31:00Z">
              <w:r w:rsidRPr="00810166">
                <w:rPr>
                  <w:rFonts w:ascii="Calibri" w:eastAsia="Times New Roman" w:hAnsi="Calibri"/>
                  <w:color w:val="000000"/>
                </w:rPr>
                <w:t>0.039</w:t>
              </w:r>
            </w:ins>
          </w:p>
        </w:tc>
      </w:tr>
      <w:tr w:rsidR="00151A3E" w:rsidRPr="000E4307" w:rsidTr="007328E9">
        <w:trPr>
          <w:trHeight w:val="320"/>
          <w:ins w:id="2678" w:author="Alexander Fricke (TU BS)" w:date="2015-07-16T00:31:00Z"/>
        </w:trPr>
        <w:tc>
          <w:tcPr>
            <w:tcW w:w="1079" w:type="pct"/>
            <w:noWrap/>
            <w:vAlign w:val="bottom"/>
          </w:tcPr>
          <w:p w:rsidR="00151A3E" w:rsidRDefault="00151A3E" w:rsidP="007328E9">
            <w:pPr>
              <w:rPr>
                <w:ins w:id="2679" w:author="Alexander Fricke (TU BS)" w:date="2015-07-16T00:31:00Z"/>
                <w:rFonts w:ascii="Calibri" w:hAnsi="Calibri"/>
                <w:sz w:val="20"/>
                <w:lang w:eastAsia="zh-CN"/>
              </w:rPr>
            </w:pPr>
            <w:ins w:id="2680" w:author="Alexander Fricke (TU BS)" w:date="2015-07-16T00:31:00Z">
              <w:r w:rsidRPr="00810166">
                <w:rPr>
                  <w:rFonts w:ascii="Calibri" w:eastAsia="Times New Roman" w:hAnsi="Calibri"/>
                  <w:color w:val="000000"/>
                </w:rPr>
                <w:t>140</w:t>
              </w:r>
            </w:ins>
          </w:p>
        </w:tc>
        <w:tc>
          <w:tcPr>
            <w:tcW w:w="489" w:type="pct"/>
            <w:noWrap/>
            <w:vAlign w:val="bottom"/>
          </w:tcPr>
          <w:p w:rsidR="00151A3E" w:rsidRPr="009679C5" w:rsidRDefault="00151A3E" w:rsidP="007328E9">
            <w:pPr>
              <w:jc w:val="right"/>
              <w:rPr>
                <w:ins w:id="2681" w:author="Alexander Fricke (TU BS)" w:date="2015-07-16T00:31:00Z"/>
                <w:rFonts w:ascii="Calibri" w:eastAsia="Times New Roman" w:hAnsi="Calibri"/>
                <w:color w:val="000000"/>
              </w:rPr>
            </w:pPr>
            <w:ins w:id="2682" w:author="Alexander Fricke (TU BS)" w:date="2015-07-16T00:31:00Z">
              <w:r w:rsidRPr="00810166">
                <w:rPr>
                  <w:rFonts w:ascii="Calibri" w:eastAsia="Times New Roman" w:hAnsi="Calibri"/>
                  <w:color w:val="000000"/>
                </w:rPr>
                <w:t>0.053</w:t>
              </w:r>
            </w:ins>
          </w:p>
        </w:tc>
        <w:tc>
          <w:tcPr>
            <w:tcW w:w="489" w:type="pct"/>
            <w:noWrap/>
            <w:vAlign w:val="bottom"/>
          </w:tcPr>
          <w:p w:rsidR="00151A3E" w:rsidRPr="009679C5" w:rsidRDefault="00151A3E" w:rsidP="007328E9">
            <w:pPr>
              <w:jc w:val="right"/>
              <w:rPr>
                <w:ins w:id="2683" w:author="Alexander Fricke (TU BS)" w:date="2015-07-16T00:31:00Z"/>
                <w:rFonts w:ascii="Calibri" w:eastAsia="Times New Roman" w:hAnsi="Calibri"/>
                <w:color w:val="000000"/>
              </w:rPr>
            </w:pPr>
            <w:ins w:id="2684" w:author="Alexander Fricke (TU BS)" w:date="2015-07-16T00:31:00Z">
              <w:r w:rsidRPr="00810166">
                <w:rPr>
                  <w:rFonts w:ascii="Calibri" w:eastAsia="Times New Roman" w:hAnsi="Calibri"/>
                  <w:color w:val="000000"/>
                </w:rPr>
                <w:t>0.000</w:t>
              </w:r>
            </w:ins>
          </w:p>
        </w:tc>
        <w:tc>
          <w:tcPr>
            <w:tcW w:w="489" w:type="pct"/>
            <w:noWrap/>
            <w:vAlign w:val="bottom"/>
          </w:tcPr>
          <w:p w:rsidR="00151A3E" w:rsidRPr="00834D99" w:rsidRDefault="00151A3E" w:rsidP="007328E9">
            <w:pPr>
              <w:jc w:val="right"/>
              <w:rPr>
                <w:ins w:id="2685" w:author="Alexander Fricke (TU BS)" w:date="2015-07-16T00:31:00Z"/>
                <w:rFonts w:ascii="Calibri" w:eastAsia="Times New Roman" w:hAnsi="Calibri"/>
                <w:color w:val="000000"/>
              </w:rPr>
            </w:pPr>
            <w:ins w:id="2686" w:author="Alexander Fricke (TU BS)" w:date="2015-07-16T00:31:00Z">
              <w:r w:rsidRPr="00810166">
                <w:rPr>
                  <w:rFonts w:ascii="Calibri" w:eastAsia="Times New Roman" w:hAnsi="Calibri"/>
                  <w:color w:val="000000"/>
                </w:rPr>
                <w:t>0.039</w:t>
              </w:r>
            </w:ins>
          </w:p>
        </w:tc>
        <w:tc>
          <w:tcPr>
            <w:tcW w:w="489" w:type="pct"/>
            <w:noWrap/>
            <w:vAlign w:val="bottom"/>
          </w:tcPr>
          <w:p w:rsidR="00151A3E" w:rsidRPr="00834D99" w:rsidRDefault="00151A3E" w:rsidP="007328E9">
            <w:pPr>
              <w:jc w:val="right"/>
              <w:rPr>
                <w:ins w:id="2687" w:author="Alexander Fricke (TU BS)" w:date="2015-07-16T00:31:00Z"/>
                <w:rFonts w:ascii="Calibri" w:eastAsia="Times New Roman" w:hAnsi="Calibri"/>
                <w:color w:val="000000"/>
              </w:rPr>
            </w:pPr>
            <w:ins w:id="2688" w:author="Alexander Fricke (TU BS)" w:date="2015-07-16T00:31:00Z">
              <w:r w:rsidRPr="00810166">
                <w:rPr>
                  <w:rFonts w:ascii="Calibri" w:eastAsia="Times New Roman" w:hAnsi="Calibri"/>
                  <w:color w:val="000000"/>
                </w:rPr>
                <w:t>0.041</w:t>
              </w:r>
            </w:ins>
          </w:p>
        </w:tc>
        <w:tc>
          <w:tcPr>
            <w:tcW w:w="489" w:type="pct"/>
            <w:noWrap/>
            <w:vAlign w:val="bottom"/>
          </w:tcPr>
          <w:p w:rsidR="00151A3E" w:rsidRPr="009B4945" w:rsidRDefault="00151A3E" w:rsidP="007328E9">
            <w:pPr>
              <w:jc w:val="right"/>
              <w:rPr>
                <w:ins w:id="2689" w:author="Alexander Fricke (TU BS)" w:date="2015-07-16T00:31:00Z"/>
                <w:rFonts w:ascii="Calibri" w:eastAsia="Times New Roman" w:hAnsi="Calibri"/>
                <w:color w:val="000000"/>
              </w:rPr>
            </w:pPr>
            <w:ins w:id="2690" w:author="Alexander Fricke (TU BS)" w:date="2015-07-16T00:31:00Z">
              <w:r w:rsidRPr="00810166">
                <w:rPr>
                  <w:rFonts w:ascii="Calibri" w:eastAsia="Times New Roman" w:hAnsi="Calibri"/>
                  <w:color w:val="000000"/>
                </w:rPr>
                <w:t>0.046</w:t>
              </w:r>
            </w:ins>
          </w:p>
        </w:tc>
        <w:tc>
          <w:tcPr>
            <w:tcW w:w="489" w:type="pct"/>
            <w:noWrap/>
            <w:vAlign w:val="bottom"/>
          </w:tcPr>
          <w:p w:rsidR="00151A3E" w:rsidRPr="009B4945" w:rsidRDefault="00151A3E" w:rsidP="007328E9">
            <w:pPr>
              <w:jc w:val="right"/>
              <w:rPr>
                <w:ins w:id="2691" w:author="Alexander Fricke (TU BS)" w:date="2015-07-16T00:31:00Z"/>
                <w:rFonts w:ascii="Calibri" w:eastAsia="Times New Roman" w:hAnsi="Calibri"/>
                <w:color w:val="000000"/>
              </w:rPr>
            </w:pPr>
            <w:ins w:id="2692" w:author="Alexander Fricke (TU BS)" w:date="2015-07-16T00:31:00Z">
              <w:r w:rsidRPr="00810166">
                <w:rPr>
                  <w:rFonts w:ascii="Calibri" w:eastAsia="Times New Roman" w:hAnsi="Calibri"/>
                  <w:color w:val="000000"/>
                </w:rPr>
                <w:t>0.035</w:t>
              </w:r>
            </w:ins>
          </w:p>
        </w:tc>
        <w:tc>
          <w:tcPr>
            <w:tcW w:w="489" w:type="pct"/>
            <w:noWrap/>
            <w:vAlign w:val="bottom"/>
          </w:tcPr>
          <w:p w:rsidR="00151A3E" w:rsidRPr="009B4945" w:rsidRDefault="00151A3E" w:rsidP="007328E9">
            <w:pPr>
              <w:jc w:val="right"/>
              <w:rPr>
                <w:ins w:id="2693" w:author="Alexander Fricke (TU BS)" w:date="2015-07-16T00:31:00Z"/>
                <w:rFonts w:ascii="Calibri" w:eastAsia="Times New Roman" w:hAnsi="Calibri"/>
                <w:color w:val="000000"/>
              </w:rPr>
            </w:pPr>
            <w:ins w:id="2694" w:author="Alexander Fricke (TU BS)" w:date="2015-07-16T00:31:00Z">
              <w:r w:rsidRPr="00810166">
                <w:rPr>
                  <w:rFonts w:ascii="Calibri" w:eastAsia="Times New Roman" w:hAnsi="Calibri"/>
                  <w:color w:val="000000"/>
                </w:rPr>
                <w:t>0.012</w:t>
              </w:r>
            </w:ins>
          </w:p>
        </w:tc>
        <w:tc>
          <w:tcPr>
            <w:tcW w:w="499" w:type="pct"/>
            <w:noWrap/>
            <w:vAlign w:val="bottom"/>
          </w:tcPr>
          <w:p w:rsidR="00151A3E" w:rsidRPr="009B4945" w:rsidRDefault="00151A3E" w:rsidP="007328E9">
            <w:pPr>
              <w:jc w:val="right"/>
              <w:rPr>
                <w:ins w:id="2695" w:author="Alexander Fricke (TU BS)" w:date="2015-07-16T00:31:00Z"/>
                <w:rFonts w:ascii="Calibri" w:eastAsia="Times New Roman" w:hAnsi="Calibri"/>
                <w:color w:val="000000"/>
              </w:rPr>
            </w:pPr>
            <w:ins w:id="2696" w:author="Alexander Fricke (TU BS)" w:date="2015-07-16T00:31:00Z">
              <w:r w:rsidRPr="00810166">
                <w:rPr>
                  <w:rFonts w:ascii="Calibri" w:eastAsia="Times New Roman" w:hAnsi="Calibri"/>
                  <w:color w:val="000000"/>
                </w:rPr>
                <w:t>0.045</w:t>
              </w:r>
            </w:ins>
          </w:p>
        </w:tc>
      </w:tr>
      <w:tr w:rsidR="00151A3E" w:rsidRPr="000E4307" w:rsidTr="007328E9">
        <w:trPr>
          <w:trHeight w:val="320"/>
          <w:ins w:id="2697" w:author="Alexander Fricke (TU BS)" w:date="2015-07-16T00:31:00Z"/>
        </w:trPr>
        <w:tc>
          <w:tcPr>
            <w:tcW w:w="1079" w:type="pct"/>
            <w:noWrap/>
            <w:vAlign w:val="bottom"/>
          </w:tcPr>
          <w:p w:rsidR="00151A3E" w:rsidRDefault="00151A3E" w:rsidP="007328E9">
            <w:pPr>
              <w:rPr>
                <w:ins w:id="2698" w:author="Alexander Fricke (TU BS)" w:date="2015-07-16T00:31:00Z"/>
                <w:rFonts w:ascii="Calibri" w:hAnsi="Calibri"/>
                <w:sz w:val="20"/>
                <w:lang w:eastAsia="zh-CN"/>
              </w:rPr>
            </w:pPr>
            <w:ins w:id="2699" w:author="Alexander Fricke (TU BS)" w:date="2015-07-16T00:31:00Z">
              <w:r w:rsidRPr="00810166">
                <w:rPr>
                  <w:rFonts w:ascii="Calibri" w:eastAsia="Times New Roman" w:hAnsi="Calibri"/>
                  <w:color w:val="000000"/>
                </w:rPr>
                <w:t>150</w:t>
              </w:r>
            </w:ins>
          </w:p>
        </w:tc>
        <w:tc>
          <w:tcPr>
            <w:tcW w:w="489" w:type="pct"/>
            <w:noWrap/>
            <w:vAlign w:val="bottom"/>
          </w:tcPr>
          <w:p w:rsidR="00151A3E" w:rsidRPr="009679C5" w:rsidRDefault="00151A3E" w:rsidP="007328E9">
            <w:pPr>
              <w:jc w:val="right"/>
              <w:rPr>
                <w:ins w:id="2700" w:author="Alexander Fricke (TU BS)" w:date="2015-07-16T00:31:00Z"/>
                <w:rFonts w:ascii="Calibri" w:eastAsia="Times New Roman" w:hAnsi="Calibri"/>
                <w:color w:val="000000"/>
              </w:rPr>
            </w:pPr>
            <w:ins w:id="2701" w:author="Alexander Fricke (TU BS)" w:date="2015-07-16T00:31:00Z">
              <w:r w:rsidRPr="00810166">
                <w:rPr>
                  <w:rFonts w:ascii="Calibri" w:eastAsia="Times New Roman" w:hAnsi="Calibri"/>
                  <w:color w:val="000000"/>
                </w:rPr>
                <w:t>0.053</w:t>
              </w:r>
            </w:ins>
          </w:p>
        </w:tc>
        <w:tc>
          <w:tcPr>
            <w:tcW w:w="489" w:type="pct"/>
            <w:noWrap/>
            <w:vAlign w:val="bottom"/>
          </w:tcPr>
          <w:p w:rsidR="00151A3E" w:rsidRPr="009679C5" w:rsidRDefault="00151A3E" w:rsidP="007328E9">
            <w:pPr>
              <w:jc w:val="right"/>
              <w:rPr>
                <w:ins w:id="2702" w:author="Alexander Fricke (TU BS)" w:date="2015-07-16T00:31:00Z"/>
                <w:rFonts w:ascii="Calibri" w:eastAsia="Times New Roman" w:hAnsi="Calibri"/>
                <w:color w:val="000000"/>
              </w:rPr>
            </w:pPr>
            <w:ins w:id="2703" w:author="Alexander Fricke (TU BS)" w:date="2015-07-16T00:31:00Z">
              <w:r w:rsidRPr="00810166">
                <w:rPr>
                  <w:rFonts w:ascii="Calibri" w:eastAsia="Times New Roman" w:hAnsi="Calibri"/>
                  <w:color w:val="000000"/>
                </w:rPr>
                <w:t>0.250</w:t>
              </w:r>
            </w:ins>
          </w:p>
        </w:tc>
        <w:tc>
          <w:tcPr>
            <w:tcW w:w="489" w:type="pct"/>
            <w:noWrap/>
            <w:vAlign w:val="bottom"/>
          </w:tcPr>
          <w:p w:rsidR="00151A3E" w:rsidRPr="00834D99" w:rsidRDefault="00151A3E" w:rsidP="007328E9">
            <w:pPr>
              <w:jc w:val="right"/>
              <w:rPr>
                <w:ins w:id="2704" w:author="Alexander Fricke (TU BS)" w:date="2015-07-16T00:31:00Z"/>
                <w:rFonts w:ascii="Calibri" w:eastAsia="Times New Roman" w:hAnsi="Calibri"/>
                <w:color w:val="000000"/>
              </w:rPr>
            </w:pPr>
            <w:ins w:id="2705" w:author="Alexander Fricke (TU BS)" w:date="2015-07-16T00:31:00Z">
              <w:r w:rsidRPr="00810166">
                <w:rPr>
                  <w:rFonts w:ascii="Calibri" w:eastAsia="Times New Roman" w:hAnsi="Calibri"/>
                  <w:color w:val="000000"/>
                </w:rPr>
                <w:t>0.026</w:t>
              </w:r>
            </w:ins>
          </w:p>
        </w:tc>
        <w:tc>
          <w:tcPr>
            <w:tcW w:w="489" w:type="pct"/>
            <w:noWrap/>
            <w:vAlign w:val="bottom"/>
          </w:tcPr>
          <w:p w:rsidR="00151A3E" w:rsidRPr="00834D99" w:rsidRDefault="00151A3E" w:rsidP="007328E9">
            <w:pPr>
              <w:jc w:val="right"/>
              <w:rPr>
                <w:ins w:id="2706" w:author="Alexander Fricke (TU BS)" w:date="2015-07-16T00:31:00Z"/>
                <w:rFonts w:ascii="Calibri" w:eastAsia="Times New Roman" w:hAnsi="Calibri"/>
                <w:color w:val="000000"/>
              </w:rPr>
            </w:pPr>
            <w:ins w:id="2707" w:author="Alexander Fricke (TU BS)" w:date="2015-07-16T00:31:00Z">
              <w:r w:rsidRPr="00810166">
                <w:rPr>
                  <w:rFonts w:ascii="Calibri" w:eastAsia="Times New Roman" w:hAnsi="Calibri"/>
                  <w:color w:val="000000"/>
                </w:rPr>
                <w:t>0.010</w:t>
              </w:r>
            </w:ins>
          </w:p>
        </w:tc>
        <w:tc>
          <w:tcPr>
            <w:tcW w:w="489" w:type="pct"/>
            <w:noWrap/>
            <w:vAlign w:val="bottom"/>
          </w:tcPr>
          <w:p w:rsidR="00151A3E" w:rsidRPr="009B4945" w:rsidRDefault="00151A3E" w:rsidP="007328E9">
            <w:pPr>
              <w:jc w:val="right"/>
              <w:rPr>
                <w:ins w:id="2708" w:author="Alexander Fricke (TU BS)" w:date="2015-07-16T00:31:00Z"/>
                <w:rFonts w:ascii="Calibri" w:eastAsia="Times New Roman" w:hAnsi="Calibri"/>
                <w:color w:val="000000"/>
              </w:rPr>
            </w:pPr>
            <w:ins w:id="2709" w:author="Alexander Fricke (TU BS)" w:date="2015-07-16T00:31:00Z">
              <w:r w:rsidRPr="00810166">
                <w:rPr>
                  <w:rFonts w:ascii="Calibri" w:eastAsia="Times New Roman" w:hAnsi="Calibri"/>
                  <w:color w:val="000000"/>
                </w:rPr>
                <w:t>0.030</w:t>
              </w:r>
            </w:ins>
          </w:p>
        </w:tc>
        <w:tc>
          <w:tcPr>
            <w:tcW w:w="489" w:type="pct"/>
            <w:noWrap/>
            <w:vAlign w:val="bottom"/>
          </w:tcPr>
          <w:p w:rsidR="00151A3E" w:rsidRPr="009B4945" w:rsidRDefault="00151A3E" w:rsidP="007328E9">
            <w:pPr>
              <w:jc w:val="right"/>
              <w:rPr>
                <w:ins w:id="2710" w:author="Alexander Fricke (TU BS)" w:date="2015-07-16T00:31:00Z"/>
                <w:rFonts w:ascii="Calibri" w:eastAsia="Times New Roman" w:hAnsi="Calibri"/>
                <w:color w:val="000000"/>
              </w:rPr>
            </w:pPr>
            <w:ins w:id="2711" w:author="Alexander Fricke (TU BS)" w:date="2015-07-16T00:31:00Z">
              <w:r w:rsidRPr="00810166">
                <w:rPr>
                  <w:rFonts w:ascii="Calibri" w:eastAsia="Times New Roman" w:hAnsi="Calibri"/>
                  <w:color w:val="000000"/>
                </w:rPr>
                <w:t>0.029</w:t>
              </w:r>
            </w:ins>
          </w:p>
        </w:tc>
        <w:tc>
          <w:tcPr>
            <w:tcW w:w="489" w:type="pct"/>
            <w:noWrap/>
            <w:vAlign w:val="bottom"/>
          </w:tcPr>
          <w:p w:rsidR="00151A3E" w:rsidRPr="009B4945" w:rsidRDefault="00151A3E" w:rsidP="007328E9">
            <w:pPr>
              <w:jc w:val="right"/>
              <w:rPr>
                <w:ins w:id="2712" w:author="Alexander Fricke (TU BS)" w:date="2015-07-16T00:31:00Z"/>
                <w:rFonts w:ascii="Calibri" w:eastAsia="Times New Roman" w:hAnsi="Calibri"/>
                <w:color w:val="000000"/>
              </w:rPr>
            </w:pPr>
            <w:ins w:id="2713" w:author="Alexander Fricke (TU BS)" w:date="2015-07-16T00:31:00Z">
              <w:r w:rsidRPr="00810166">
                <w:rPr>
                  <w:rFonts w:ascii="Calibri" w:eastAsia="Times New Roman" w:hAnsi="Calibri"/>
                  <w:color w:val="000000"/>
                </w:rPr>
                <w:t>0.013</w:t>
              </w:r>
            </w:ins>
          </w:p>
        </w:tc>
        <w:tc>
          <w:tcPr>
            <w:tcW w:w="499" w:type="pct"/>
            <w:noWrap/>
            <w:vAlign w:val="bottom"/>
          </w:tcPr>
          <w:p w:rsidR="00151A3E" w:rsidRPr="009B4945" w:rsidRDefault="00151A3E" w:rsidP="007328E9">
            <w:pPr>
              <w:jc w:val="right"/>
              <w:rPr>
                <w:ins w:id="2714" w:author="Alexander Fricke (TU BS)" w:date="2015-07-16T00:31:00Z"/>
                <w:rFonts w:ascii="Calibri" w:eastAsia="Times New Roman" w:hAnsi="Calibri"/>
                <w:color w:val="000000"/>
              </w:rPr>
            </w:pPr>
            <w:ins w:id="2715" w:author="Alexander Fricke (TU BS)" w:date="2015-07-16T00:31:00Z">
              <w:r w:rsidRPr="00810166">
                <w:rPr>
                  <w:rFonts w:ascii="Calibri" w:eastAsia="Times New Roman" w:hAnsi="Calibri"/>
                  <w:color w:val="000000"/>
                </w:rPr>
                <w:t>0.026</w:t>
              </w:r>
            </w:ins>
          </w:p>
        </w:tc>
      </w:tr>
      <w:tr w:rsidR="00151A3E" w:rsidRPr="000E4307" w:rsidTr="007328E9">
        <w:trPr>
          <w:trHeight w:val="320"/>
          <w:ins w:id="2716" w:author="Alexander Fricke (TU BS)" w:date="2015-07-16T00:31:00Z"/>
        </w:trPr>
        <w:tc>
          <w:tcPr>
            <w:tcW w:w="1079" w:type="pct"/>
            <w:noWrap/>
            <w:vAlign w:val="bottom"/>
          </w:tcPr>
          <w:p w:rsidR="00151A3E" w:rsidRDefault="00151A3E" w:rsidP="007328E9">
            <w:pPr>
              <w:rPr>
                <w:ins w:id="2717" w:author="Alexander Fricke (TU BS)" w:date="2015-07-16T00:31:00Z"/>
                <w:rFonts w:ascii="Calibri" w:hAnsi="Calibri"/>
                <w:sz w:val="20"/>
                <w:lang w:eastAsia="zh-CN"/>
              </w:rPr>
            </w:pPr>
            <w:ins w:id="2718" w:author="Alexander Fricke (TU BS)" w:date="2015-07-16T00:31:00Z">
              <w:r w:rsidRPr="00810166">
                <w:rPr>
                  <w:rFonts w:ascii="Calibri" w:eastAsia="Times New Roman" w:hAnsi="Calibri"/>
                  <w:color w:val="000000"/>
                </w:rPr>
                <w:t>160</w:t>
              </w:r>
            </w:ins>
          </w:p>
        </w:tc>
        <w:tc>
          <w:tcPr>
            <w:tcW w:w="489" w:type="pct"/>
            <w:noWrap/>
            <w:vAlign w:val="bottom"/>
          </w:tcPr>
          <w:p w:rsidR="00151A3E" w:rsidRPr="009679C5" w:rsidRDefault="00151A3E" w:rsidP="007328E9">
            <w:pPr>
              <w:jc w:val="right"/>
              <w:rPr>
                <w:ins w:id="2719" w:author="Alexander Fricke (TU BS)" w:date="2015-07-16T00:31:00Z"/>
                <w:rFonts w:ascii="Calibri" w:eastAsia="Times New Roman" w:hAnsi="Calibri"/>
                <w:color w:val="000000"/>
              </w:rPr>
            </w:pPr>
            <w:ins w:id="2720" w:author="Alexander Fricke (TU BS)" w:date="2015-07-16T00:31:00Z">
              <w:r w:rsidRPr="00810166">
                <w:rPr>
                  <w:rFonts w:ascii="Calibri" w:eastAsia="Times New Roman" w:hAnsi="Calibri"/>
                  <w:color w:val="000000"/>
                </w:rPr>
                <w:t>0.053</w:t>
              </w:r>
            </w:ins>
          </w:p>
        </w:tc>
        <w:tc>
          <w:tcPr>
            <w:tcW w:w="489" w:type="pct"/>
            <w:noWrap/>
            <w:vAlign w:val="bottom"/>
          </w:tcPr>
          <w:p w:rsidR="00151A3E" w:rsidRPr="009679C5" w:rsidRDefault="00151A3E" w:rsidP="007328E9">
            <w:pPr>
              <w:jc w:val="right"/>
              <w:rPr>
                <w:ins w:id="2721" w:author="Alexander Fricke (TU BS)" w:date="2015-07-16T00:31:00Z"/>
                <w:rFonts w:ascii="Calibri" w:eastAsia="Times New Roman" w:hAnsi="Calibri"/>
                <w:color w:val="000000"/>
              </w:rPr>
            </w:pPr>
            <w:ins w:id="2722" w:author="Alexander Fricke (TU BS)" w:date="2015-07-16T00:31:00Z">
              <w:r w:rsidRPr="00810166">
                <w:rPr>
                  <w:rFonts w:ascii="Calibri" w:eastAsia="Times New Roman" w:hAnsi="Calibri"/>
                  <w:color w:val="000000"/>
                </w:rPr>
                <w:t>0.000</w:t>
              </w:r>
            </w:ins>
          </w:p>
        </w:tc>
        <w:tc>
          <w:tcPr>
            <w:tcW w:w="489" w:type="pct"/>
            <w:noWrap/>
            <w:vAlign w:val="bottom"/>
          </w:tcPr>
          <w:p w:rsidR="00151A3E" w:rsidRPr="00834D99" w:rsidRDefault="00151A3E" w:rsidP="007328E9">
            <w:pPr>
              <w:jc w:val="right"/>
              <w:rPr>
                <w:ins w:id="2723" w:author="Alexander Fricke (TU BS)" w:date="2015-07-16T00:31:00Z"/>
                <w:rFonts w:ascii="Calibri" w:eastAsia="Times New Roman" w:hAnsi="Calibri"/>
                <w:color w:val="000000"/>
              </w:rPr>
            </w:pPr>
            <w:ins w:id="2724" w:author="Alexander Fricke (TU BS)" w:date="2015-07-16T00:31:00Z">
              <w:r w:rsidRPr="00810166">
                <w:rPr>
                  <w:rFonts w:ascii="Calibri" w:eastAsia="Times New Roman" w:hAnsi="Calibri"/>
                  <w:color w:val="000000"/>
                </w:rPr>
                <w:t>0.000</w:t>
              </w:r>
            </w:ins>
          </w:p>
        </w:tc>
        <w:tc>
          <w:tcPr>
            <w:tcW w:w="489" w:type="pct"/>
            <w:noWrap/>
            <w:vAlign w:val="bottom"/>
          </w:tcPr>
          <w:p w:rsidR="00151A3E" w:rsidRPr="00834D99" w:rsidRDefault="00151A3E" w:rsidP="007328E9">
            <w:pPr>
              <w:jc w:val="right"/>
              <w:rPr>
                <w:ins w:id="2725" w:author="Alexander Fricke (TU BS)" w:date="2015-07-16T00:31:00Z"/>
                <w:rFonts w:ascii="Calibri" w:eastAsia="Times New Roman" w:hAnsi="Calibri"/>
                <w:color w:val="000000"/>
              </w:rPr>
            </w:pPr>
            <w:ins w:id="2726" w:author="Alexander Fricke (TU BS)" w:date="2015-07-16T00:31:00Z">
              <w:r w:rsidRPr="00810166">
                <w:rPr>
                  <w:rFonts w:ascii="Calibri" w:eastAsia="Times New Roman" w:hAnsi="Calibri"/>
                  <w:color w:val="000000"/>
                </w:rPr>
                <w:t>0.000</w:t>
              </w:r>
            </w:ins>
          </w:p>
        </w:tc>
        <w:tc>
          <w:tcPr>
            <w:tcW w:w="489" w:type="pct"/>
            <w:noWrap/>
            <w:vAlign w:val="bottom"/>
          </w:tcPr>
          <w:p w:rsidR="00151A3E" w:rsidRPr="009B4945" w:rsidRDefault="00151A3E" w:rsidP="007328E9">
            <w:pPr>
              <w:jc w:val="right"/>
              <w:rPr>
                <w:ins w:id="2727" w:author="Alexander Fricke (TU BS)" w:date="2015-07-16T00:31:00Z"/>
                <w:rFonts w:ascii="Calibri" w:eastAsia="Times New Roman" w:hAnsi="Calibri"/>
                <w:color w:val="000000"/>
              </w:rPr>
            </w:pPr>
            <w:ins w:id="2728" w:author="Alexander Fricke (TU BS)" w:date="2015-07-16T00:31:00Z">
              <w:r w:rsidRPr="00810166">
                <w:rPr>
                  <w:rFonts w:ascii="Calibri" w:eastAsia="Times New Roman" w:hAnsi="Calibri"/>
                  <w:color w:val="000000"/>
                </w:rPr>
                <w:t>0.028</w:t>
              </w:r>
            </w:ins>
          </w:p>
        </w:tc>
        <w:tc>
          <w:tcPr>
            <w:tcW w:w="489" w:type="pct"/>
            <w:noWrap/>
            <w:vAlign w:val="bottom"/>
          </w:tcPr>
          <w:p w:rsidR="00151A3E" w:rsidRPr="009B4945" w:rsidRDefault="00151A3E" w:rsidP="007328E9">
            <w:pPr>
              <w:jc w:val="right"/>
              <w:rPr>
                <w:ins w:id="2729" w:author="Alexander Fricke (TU BS)" w:date="2015-07-16T00:31:00Z"/>
                <w:rFonts w:ascii="Calibri" w:eastAsia="Times New Roman" w:hAnsi="Calibri"/>
                <w:color w:val="000000"/>
              </w:rPr>
            </w:pPr>
            <w:ins w:id="2730" w:author="Alexander Fricke (TU BS)" w:date="2015-07-16T00:31:00Z">
              <w:r w:rsidRPr="00810166">
                <w:rPr>
                  <w:rFonts w:ascii="Calibri" w:eastAsia="Times New Roman" w:hAnsi="Calibri"/>
                  <w:color w:val="000000"/>
                </w:rPr>
                <w:t>0.041</w:t>
              </w:r>
            </w:ins>
          </w:p>
        </w:tc>
        <w:tc>
          <w:tcPr>
            <w:tcW w:w="489" w:type="pct"/>
            <w:noWrap/>
            <w:vAlign w:val="bottom"/>
          </w:tcPr>
          <w:p w:rsidR="00151A3E" w:rsidRPr="009B4945" w:rsidRDefault="00151A3E" w:rsidP="007328E9">
            <w:pPr>
              <w:jc w:val="right"/>
              <w:rPr>
                <w:ins w:id="2731" w:author="Alexander Fricke (TU BS)" w:date="2015-07-16T00:31:00Z"/>
                <w:rFonts w:ascii="Calibri" w:eastAsia="Times New Roman" w:hAnsi="Calibri"/>
                <w:color w:val="000000"/>
              </w:rPr>
            </w:pPr>
            <w:ins w:id="2732" w:author="Alexander Fricke (TU BS)" w:date="2015-07-16T00:31:00Z">
              <w:r w:rsidRPr="00810166">
                <w:rPr>
                  <w:rFonts w:ascii="Calibri" w:eastAsia="Times New Roman" w:hAnsi="Calibri"/>
                  <w:color w:val="000000"/>
                </w:rPr>
                <w:t>0.005</w:t>
              </w:r>
            </w:ins>
          </w:p>
        </w:tc>
        <w:tc>
          <w:tcPr>
            <w:tcW w:w="499" w:type="pct"/>
            <w:noWrap/>
            <w:vAlign w:val="bottom"/>
          </w:tcPr>
          <w:p w:rsidR="00151A3E" w:rsidRPr="009B4945" w:rsidRDefault="00151A3E" w:rsidP="007328E9">
            <w:pPr>
              <w:jc w:val="right"/>
              <w:rPr>
                <w:ins w:id="2733" w:author="Alexander Fricke (TU BS)" w:date="2015-07-16T00:31:00Z"/>
                <w:rFonts w:ascii="Calibri" w:eastAsia="Times New Roman" w:hAnsi="Calibri"/>
                <w:color w:val="000000"/>
              </w:rPr>
            </w:pPr>
            <w:ins w:id="2734" w:author="Alexander Fricke (TU BS)" w:date="2015-07-16T00:31:00Z">
              <w:r w:rsidRPr="00810166">
                <w:rPr>
                  <w:rFonts w:ascii="Calibri" w:eastAsia="Times New Roman" w:hAnsi="Calibri"/>
                  <w:color w:val="000000"/>
                </w:rPr>
                <w:t>0.058</w:t>
              </w:r>
            </w:ins>
          </w:p>
        </w:tc>
      </w:tr>
      <w:tr w:rsidR="00151A3E" w:rsidRPr="000E4307" w:rsidTr="007328E9">
        <w:trPr>
          <w:trHeight w:val="320"/>
          <w:ins w:id="2735" w:author="Alexander Fricke (TU BS)" w:date="2015-07-16T00:31:00Z"/>
        </w:trPr>
        <w:tc>
          <w:tcPr>
            <w:tcW w:w="1079" w:type="pct"/>
            <w:noWrap/>
            <w:vAlign w:val="bottom"/>
          </w:tcPr>
          <w:p w:rsidR="00151A3E" w:rsidRDefault="00151A3E" w:rsidP="007328E9">
            <w:pPr>
              <w:rPr>
                <w:ins w:id="2736" w:author="Alexander Fricke (TU BS)" w:date="2015-07-16T00:31:00Z"/>
                <w:rFonts w:ascii="Calibri" w:hAnsi="Calibri"/>
                <w:sz w:val="20"/>
                <w:lang w:eastAsia="zh-CN"/>
              </w:rPr>
            </w:pPr>
            <w:ins w:id="2737" w:author="Alexander Fricke (TU BS)" w:date="2015-07-16T00:31:00Z">
              <w:r w:rsidRPr="00810166">
                <w:rPr>
                  <w:rFonts w:ascii="Calibri" w:eastAsia="Times New Roman" w:hAnsi="Calibri"/>
                  <w:color w:val="000000"/>
                </w:rPr>
                <w:t>170</w:t>
              </w:r>
            </w:ins>
          </w:p>
        </w:tc>
        <w:tc>
          <w:tcPr>
            <w:tcW w:w="489" w:type="pct"/>
            <w:noWrap/>
            <w:vAlign w:val="bottom"/>
          </w:tcPr>
          <w:p w:rsidR="00151A3E" w:rsidRPr="009679C5" w:rsidRDefault="00151A3E" w:rsidP="007328E9">
            <w:pPr>
              <w:jc w:val="right"/>
              <w:rPr>
                <w:ins w:id="2738" w:author="Alexander Fricke (TU BS)" w:date="2015-07-16T00:31:00Z"/>
                <w:rFonts w:ascii="Calibri" w:eastAsia="Times New Roman" w:hAnsi="Calibri"/>
                <w:color w:val="000000"/>
              </w:rPr>
            </w:pPr>
            <w:ins w:id="2739" w:author="Alexander Fricke (TU BS)" w:date="2015-07-16T00:31:00Z">
              <w:r w:rsidRPr="00810166">
                <w:rPr>
                  <w:rFonts w:ascii="Calibri" w:eastAsia="Times New Roman" w:hAnsi="Calibri"/>
                  <w:color w:val="000000"/>
                </w:rPr>
                <w:t>0.053</w:t>
              </w:r>
            </w:ins>
          </w:p>
        </w:tc>
        <w:tc>
          <w:tcPr>
            <w:tcW w:w="489" w:type="pct"/>
            <w:noWrap/>
            <w:vAlign w:val="bottom"/>
          </w:tcPr>
          <w:p w:rsidR="00151A3E" w:rsidRPr="009679C5" w:rsidRDefault="00151A3E" w:rsidP="007328E9">
            <w:pPr>
              <w:jc w:val="right"/>
              <w:rPr>
                <w:ins w:id="2740" w:author="Alexander Fricke (TU BS)" w:date="2015-07-16T00:31:00Z"/>
                <w:rFonts w:ascii="Calibri" w:eastAsia="Times New Roman" w:hAnsi="Calibri"/>
                <w:color w:val="000000"/>
              </w:rPr>
            </w:pPr>
            <w:ins w:id="2741" w:author="Alexander Fricke (TU BS)" w:date="2015-07-16T00:31:00Z">
              <w:r w:rsidRPr="00810166">
                <w:rPr>
                  <w:rFonts w:ascii="Calibri" w:eastAsia="Times New Roman" w:hAnsi="Calibri"/>
                  <w:color w:val="000000"/>
                </w:rPr>
                <w:t>0.000</w:t>
              </w:r>
            </w:ins>
          </w:p>
        </w:tc>
        <w:tc>
          <w:tcPr>
            <w:tcW w:w="489" w:type="pct"/>
            <w:noWrap/>
            <w:vAlign w:val="bottom"/>
          </w:tcPr>
          <w:p w:rsidR="00151A3E" w:rsidRPr="00834D99" w:rsidRDefault="00151A3E" w:rsidP="007328E9">
            <w:pPr>
              <w:jc w:val="right"/>
              <w:rPr>
                <w:ins w:id="2742" w:author="Alexander Fricke (TU BS)" w:date="2015-07-16T00:31:00Z"/>
                <w:rFonts w:ascii="Calibri" w:eastAsia="Times New Roman" w:hAnsi="Calibri"/>
                <w:color w:val="000000"/>
              </w:rPr>
            </w:pPr>
            <w:ins w:id="2743" w:author="Alexander Fricke (TU BS)" w:date="2015-07-16T00:31:00Z">
              <w:r w:rsidRPr="00810166">
                <w:rPr>
                  <w:rFonts w:ascii="Calibri" w:eastAsia="Times New Roman" w:hAnsi="Calibri"/>
                  <w:color w:val="000000"/>
                </w:rPr>
                <w:t>0.000</w:t>
              </w:r>
            </w:ins>
          </w:p>
        </w:tc>
        <w:tc>
          <w:tcPr>
            <w:tcW w:w="489" w:type="pct"/>
            <w:noWrap/>
            <w:vAlign w:val="bottom"/>
          </w:tcPr>
          <w:p w:rsidR="00151A3E" w:rsidRPr="00834D99" w:rsidRDefault="00151A3E" w:rsidP="007328E9">
            <w:pPr>
              <w:jc w:val="right"/>
              <w:rPr>
                <w:ins w:id="2744" w:author="Alexander Fricke (TU BS)" w:date="2015-07-16T00:31:00Z"/>
                <w:rFonts w:ascii="Calibri" w:eastAsia="Times New Roman" w:hAnsi="Calibri"/>
                <w:color w:val="000000"/>
              </w:rPr>
            </w:pPr>
            <w:ins w:id="2745" w:author="Alexander Fricke (TU BS)" w:date="2015-07-16T00:31:00Z">
              <w:r w:rsidRPr="00810166">
                <w:rPr>
                  <w:rFonts w:ascii="Calibri" w:eastAsia="Times New Roman" w:hAnsi="Calibri"/>
                  <w:color w:val="000000"/>
                </w:rPr>
                <w:t>0.014</w:t>
              </w:r>
            </w:ins>
          </w:p>
        </w:tc>
        <w:tc>
          <w:tcPr>
            <w:tcW w:w="489" w:type="pct"/>
            <w:noWrap/>
            <w:vAlign w:val="bottom"/>
          </w:tcPr>
          <w:p w:rsidR="00151A3E" w:rsidRPr="009B4945" w:rsidRDefault="00151A3E" w:rsidP="007328E9">
            <w:pPr>
              <w:jc w:val="right"/>
              <w:rPr>
                <w:ins w:id="2746" w:author="Alexander Fricke (TU BS)" w:date="2015-07-16T00:31:00Z"/>
                <w:rFonts w:ascii="Calibri" w:eastAsia="Times New Roman" w:hAnsi="Calibri"/>
                <w:color w:val="000000"/>
              </w:rPr>
            </w:pPr>
            <w:ins w:id="2747" w:author="Alexander Fricke (TU BS)" w:date="2015-07-16T00:31:00Z">
              <w:r w:rsidRPr="00810166">
                <w:rPr>
                  <w:rFonts w:ascii="Calibri" w:eastAsia="Times New Roman" w:hAnsi="Calibri"/>
                  <w:color w:val="000000"/>
                </w:rPr>
                <w:t>0.023</w:t>
              </w:r>
            </w:ins>
          </w:p>
        </w:tc>
        <w:tc>
          <w:tcPr>
            <w:tcW w:w="489" w:type="pct"/>
            <w:noWrap/>
            <w:vAlign w:val="bottom"/>
          </w:tcPr>
          <w:p w:rsidR="00151A3E" w:rsidRPr="009B4945" w:rsidRDefault="00151A3E" w:rsidP="007328E9">
            <w:pPr>
              <w:jc w:val="right"/>
              <w:rPr>
                <w:ins w:id="2748" w:author="Alexander Fricke (TU BS)" w:date="2015-07-16T00:31:00Z"/>
                <w:rFonts w:ascii="Calibri" w:eastAsia="Times New Roman" w:hAnsi="Calibri"/>
                <w:color w:val="000000"/>
              </w:rPr>
            </w:pPr>
            <w:ins w:id="2749" w:author="Alexander Fricke (TU BS)" w:date="2015-07-16T00:31:00Z">
              <w:r w:rsidRPr="00810166">
                <w:rPr>
                  <w:rFonts w:ascii="Calibri" w:eastAsia="Times New Roman" w:hAnsi="Calibri"/>
                  <w:color w:val="000000"/>
                </w:rPr>
                <w:t>0.031</w:t>
              </w:r>
            </w:ins>
          </w:p>
        </w:tc>
        <w:tc>
          <w:tcPr>
            <w:tcW w:w="489" w:type="pct"/>
            <w:noWrap/>
            <w:vAlign w:val="bottom"/>
          </w:tcPr>
          <w:p w:rsidR="00151A3E" w:rsidRPr="009B4945" w:rsidRDefault="00151A3E" w:rsidP="007328E9">
            <w:pPr>
              <w:jc w:val="right"/>
              <w:rPr>
                <w:ins w:id="2750" w:author="Alexander Fricke (TU BS)" w:date="2015-07-16T00:31:00Z"/>
                <w:rFonts w:ascii="Calibri" w:eastAsia="Times New Roman" w:hAnsi="Calibri"/>
                <w:color w:val="000000"/>
              </w:rPr>
            </w:pPr>
            <w:ins w:id="2751" w:author="Alexander Fricke (TU BS)" w:date="2015-07-16T00:31:00Z">
              <w:r w:rsidRPr="00810166">
                <w:rPr>
                  <w:rFonts w:ascii="Calibri" w:eastAsia="Times New Roman" w:hAnsi="Calibri"/>
                  <w:color w:val="000000"/>
                </w:rPr>
                <w:t>0.007</w:t>
              </w:r>
            </w:ins>
          </w:p>
        </w:tc>
        <w:tc>
          <w:tcPr>
            <w:tcW w:w="499" w:type="pct"/>
            <w:noWrap/>
            <w:vAlign w:val="bottom"/>
          </w:tcPr>
          <w:p w:rsidR="00151A3E" w:rsidRPr="009B4945" w:rsidRDefault="00151A3E" w:rsidP="007328E9">
            <w:pPr>
              <w:jc w:val="right"/>
              <w:rPr>
                <w:ins w:id="2752" w:author="Alexander Fricke (TU BS)" w:date="2015-07-16T00:31:00Z"/>
                <w:rFonts w:ascii="Calibri" w:eastAsia="Times New Roman" w:hAnsi="Calibri"/>
                <w:color w:val="000000"/>
              </w:rPr>
            </w:pPr>
            <w:ins w:id="2753" w:author="Alexander Fricke (TU BS)" w:date="2015-07-16T00:31:00Z">
              <w:r w:rsidRPr="00810166">
                <w:rPr>
                  <w:rFonts w:ascii="Calibri" w:eastAsia="Times New Roman" w:hAnsi="Calibri"/>
                  <w:color w:val="000000"/>
                </w:rPr>
                <w:t>0.019</w:t>
              </w:r>
            </w:ins>
          </w:p>
        </w:tc>
      </w:tr>
      <w:tr w:rsidR="00151A3E" w:rsidRPr="000E4307" w:rsidTr="007328E9">
        <w:trPr>
          <w:trHeight w:val="320"/>
          <w:ins w:id="2754" w:author="Alexander Fricke (TU BS)" w:date="2015-07-16T00:31:00Z"/>
        </w:trPr>
        <w:tc>
          <w:tcPr>
            <w:tcW w:w="1079" w:type="pct"/>
            <w:noWrap/>
            <w:vAlign w:val="bottom"/>
          </w:tcPr>
          <w:p w:rsidR="00151A3E" w:rsidRDefault="00151A3E" w:rsidP="007328E9">
            <w:pPr>
              <w:rPr>
                <w:ins w:id="2755" w:author="Alexander Fricke (TU BS)" w:date="2015-07-16T00:31:00Z"/>
                <w:rFonts w:ascii="Calibri" w:hAnsi="Calibri"/>
                <w:sz w:val="20"/>
                <w:lang w:eastAsia="zh-CN"/>
              </w:rPr>
            </w:pPr>
            <w:ins w:id="2756" w:author="Alexander Fricke (TU BS)" w:date="2015-07-16T00:31:00Z">
              <w:r w:rsidRPr="00810166">
                <w:rPr>
                  <w:rFonts w:ascii="Calibri" w:eastAsia="Times New Roman" w:hAnsi="Calibri"/>
                  <w:color w:val="000000"/>
                </w:rPr>
                <w:t>180</w:t>
              </w:r>
            </w:ins>
          </w:p>
        </w:tc>
        <w:tc>
          <w:tcPr>
            <w:tcW w:w="489" w:type="pct"/>
            <w:noWrap/>
            <w:vAlign w:val="bottom"/>
          </w:tcPr>
          <w:p w:rsidR="00151A3E" w:rsidRPr="009679C5" w:rsidRDefault="00151A3E" w:rsidP="007328E9">
            <w:pPr>
              <w:jc w:val="right"/>
              <w:rPr>
                <w:ins w:id="2757" w:author="Alexander Fricke (TU BS)" w:date="2015-07-16T00:31:00Z"/>
                <w:rFonts w:ascii="Calibri" w:eastAsia="Times New Roman" w:hAnsi="Calibri"/>
                <w:color w:val="000000"/>
              </w:rPr>
            </w:pPr>
            <w:ins w:id="2758" w:author="Alexander Fricke (TU BS)" w:date="2015-07-16T00:31:00Z">
              <w:r w:rsidRPr="00810166">
                <w:rPr>
                  <w:rFonts w:ascii="Calibri" w:eastAsia="Times New Roman" w:hAnsi="Calibri"/>
                  <w:color w:val="000000"/>
                </w:rPr>
                <w:t>0.053</w:t>
              </w:r>
            </w:ins>
          </w:p>
        </w:tc>
        <w:tc>
          <w:tcPr>
            <w:tcW w:w="489" w:type="pct"/>
            <w:noWrap/>
            <w:vAlign w:val="bottom"/>
          </w:tcPr>
          <w:p w:rsidR="00151A3E" w:rsidRPr="009679C5" w:rsidRDefault="00151A3E" w:rsidP="007328E9">
            <w:pPr>
              <w:jc w:val="right"/>
              <w:rPr>
                <w:ins w:id="2759" w:author="Alexander Fricke (TU BS)" w:date="2015-07-16T00:31:00Z"/>
                <w:rFonts w:ascii="Calibri" w:eastAsia="Times New Roman" w:hAnsi="Calibri"/>
                <w:color w:val="000000"/>
              </w:rPr>
            </w:pPr>
            <w:ins w:id="2760" w:author="Alexander Fricke (TU BS)" w:date="2015-07-16T00:31:00Z">
              <w:r w:rsidRPr="00810166">
                <w:rPr>
                  <w:rFonts w:ascii="Calibri" w:eastAsia="Times New Roman" w:hAnsi="Calibri"/>
                  <w:color w:val="000000"/>
                </w:rPr>
                <w:t>0.000</w:t>
              </w:r>
            </w:ins>
          </w:p>
        </w:tc>
        <w:tc>
          <w:tcPr>
            <w:tcW w:w="489" w:type="pct"/>
            <w:noWrap/>
            <w:vAlign w:val="bottom"/>
          </w:tcPr>
          <w:p w:rsidR="00151A3E" w:rsidRPr="00834D99" w:rsidRDefault="00151A3E" w:rsidP="007328E9">
            <w:pPr>
              <w:jc w:val="right"/>
              <w:rPr>
                <w:ins w:id="2761" w:author="Alexander Fricke (TU BS)" w:date="2015-07-16T00:31:00Z"/>
                <w:rFonts w:ascii="Calibri" w:eastAsia="Times New Roman" w:hAnsi="Calibri"/>
                <w:color w:val="000000"/>
              </w:rPr>
            </w:pPr>
            <w:ins w:id="2762" w:author="Alexander Fricke (TU BS)" w:date="2015-07-16T00:31:00Z">
              <w:r w:rsidRPr="00810166">
                <w:rPr>
                  <w:rFonts w:ascii="Calibri" w:eastAsia="Times New Roman" w:hAnsi="Calibri"/>
                  <w:color w:val="000000"/>
                </w:rPr>
                <w:t>0.026</w:t>
              </w:r>
            </w:ins>
          </w:p>
        </w:tc>
        <w:tc>
          <w:tcPr>
            <w:tcW w:w="489" w:type="pct"/>
            <w:noWrap/>
            <w:vAlign w:val="bottom"/>
          </w:tcPr>
          <w:p w:rsidR="00151A3E" w:rsidRPr="00834D99" w:rsidRDefault="00151A3E" w:rsidP="007328E9">
            <w:pPr>
              <w:jc w:val="right"/>
              <w:rPr>
                <w:ins w:id="2763" w:author="Alexander Fricke (TU BS)" w:date="2015-07-16T00:31:00Z"/>
                <w:rFonts w:ascii="Calibri" w:eastAsia="Times New Roman" w:hAnsi="Calibri"/>
                <w:color w:val="000000"/>
              </w:rPr>
            </w:pPr>
            <w:ins w:id="2764" w:author="Alexander Fricke (TU BS)" w:date="2015-07-16T00:31:00Z">
              <w:r w:rsidRPr="00810166">
                <w:rPr>
                  <w:rFonts w:ascii="Calibri" w:eastAsia="Times New Roman" w:hAnsi="Calibri"/>
                  <w:color w:val="000000"/>
                </w:rPr>
                <w:t>0.014</w:t>
              </w:r>
            </w:ins>
          </w:p>
        </w:tc>
        <w:tc>
          <w:tcPr>
            <w:tcW w:w="489" w:type="pct"/>
            <w:noWrap/>
            <w:vAlign w:val="bottom"/>
          </w:tcPr>
          <w:p w:rsidR="00151A3E" w:rsidRPr="009B4945" w:rsidRDefault="00151A3E" w:rsidP="007328E9">
            <w:pPr>
              <w:jc w:val="right"/>
              <w:rPr>
                <w:ins w:id="2765" w:author="Alexander Fricke (TU BS)" w:date="2015-07-16T00:31:00Z"/>
                <w:rFonts w:ascii="Calibri" w:eastAsia="Times New Roman" w:hAnsi="Calibri"/>
                <w:color w:val="000000"/>
              </w:rPr>
            </w:pPr>
            <w:ins w:id="2766" w:author="Alexander Fricke (TU BS)" w:date="2015-07-16T00:31:00Z">
              <w:r w:rsidRPr="00810166">
                <w:rPr>
                  <w:rFonts w:ascii="Calibri" w:eastAsia="Times New Roman" w:hAnsi="Calibri"/>
                  <w:color w:val="000000"/>
                </w:rPr>
                <w:t>0.016</w:t>
              </w:r>
            </w:ins>
          </w:p>
        </w:tc>
        <w:tc>
          <w:tcPr>
            <w:tcW w:w="489" w:type="pct"/>
            <w:noWrap/>
            <w:vAlign w:val="bottom"/>
          </w:tcPr>
          <w:p w:rsidR="00151A3E" w:rsidRPr="009B4945" w:rsidRDefault="00151A3E" w:rsidP="007328E9">
            <w:pPr>
              <w:jc w:val="right"/>
              <w:rPr>
                <w:ins w:id="2767" w:author="Alexander Fricke (TU BS)" w:date="2015-07-16T00:31:00Z"/>
                <w:rFonts w:ascii="Calibri" w:eastAsia="Times New Roman" w:hAnsi="Calibri"/>
                <w:color w:val="000000"/>
              </w:rPr>
            </w:pPr>
            <w:ins w:id="2768" w:author="Alexander Fricke (TU BS)" w:date="2015-07-16T00:31:00Z">
              <w:r w:rsidRPr="00810166">
                <w:rPr>
                  <w:rFonts w:ascii="Calibri" w:eastAsia="Times New Roman" w:hAnsi="Calibri"/>
                  <w:color w:val="000000"/>
                </w:rPr>
                <w:t>0.027</w:t>
              </w:r>
            </w:ins>
          </w:p>
        </w:tc>
        <w:tc>
          <w:tcPr>
            <w:tcW w:w="489" w:type="pct"/>
            <w:noWrap/>
            <w:vAlign w:val="bottom"/>
          </w:tcPr>
          <w:p w:rsidR="00151A3E" w:rsidRPr="009B4945" w:rsidRDefault="00151A3E" w:rsidP="007328E9">
            <w:pPr>
              <w:jc w:val="right"/>
              <w:rPr>
                <w:ins w:id="2769" w:author="Alexander Fricke (TU BS)" w:date="2015-07-16T00:31:00Z"/>
                <w:rFonts w:ascii="Calibri" w:eastAsia="Times New Roman" w:hAnsi="Calibri"/>
                <w:color w:val="000000"/>
              </w:rPr>
            </w:pPr>
            <w:ins w:id="2770" w:author="Alexander Fricke (TU BS)" w:date="2015-07-16T00:31:00Z">
              <w:r w:rsidRPr="00810166">
                <w:rPr>
                  <w:rFonts w:ascii="Calibri" w:eastAsia="Times New Roman" w:hAnsi="Calibri"/>
                  <w:color w:val="000000"/>
                </w:rPr>
                <w:t>0.006</w:t>
              </w:r>
            </w:ins>
          </w:p>
        </w:tc>
        <w:tc>
          <w:tcPr>
            <w:tcW w:w="499" w:type="pct"/>
            <w:noWrap/>
            <w:vAlign w:val="bottom"/>
          </w:tcPr>
          <w:p w:rsidR="00151A3E" w:rsidRPr="009B4945" w:rsidRDefault="00151A3E" w:rsidP="007328E9">
            <w:pPr>
              <w:jc w:val="right"/>
              <w:rPr>
                <w:ins w:id="2771" w:author="Alexander Fricke (TU BS)" w:date="2015-07-16T00:31:00Z"/>
                <w:rFonts w:ascii="Calibri" w:eastAsia="Times New Roman" w:hAnsi="Calibri"/>
                <w:color w:val="000000"/>
              </w:rPr>
            </w:pPr>
            <w:ins w:id="2772" w:author="Alexander Fricke (TU BS)" w:date="2015-07-16T00:31:00Z">
              <w:r w:rsidRPr="00810166">
                <w:rPr>
                  <w:rFonts w:ascii="Calibri" w:eastAsia="Times New Roman" w:hAnsi="Calibri"/>
                  <w:color w:val="000000"/>
                </w:rPr>
                <w:t>0.019</w:t>
              </w:r>
            </w:ins>
          </w:p>
        </w:tc>
      </w:tr>
    </w:tbl>
    <w:p w:rsidR="00151A3E" w:rsidRDefault="00151A3E" w:rsidP="00151A3E">
      <w:pPr>
        <w:rPr>
          <w:ins w:id="2773" w:author="Alexander Fricke (TU BS)" w:date="2015-07-16T00:31:00Z"/>
          <w:rFonts w:ascii="Calibri" w:hAnsi="Calibri"/>
          <w:lang w:eastAsia="zh-CN"/>
        </w:rPr>
      </w:pPr>
    </w:p>
    <w:tbl>
      <w:tblPr>
        <w:tblStyle w:val="Tabellengitternetz"/>
        <w:tblW w:w="4780" w:type="pct"/>
        <w:tblLook w:val="04A0"/>
      </w:tblPr>
      <w:tblGrid>
        <w:gridCol w:w="1978"/>
        <w:gridCol w:w="896"/>
        <w:gridCol w:w="896"/>
        <w:gridCol w:w="895"/>
        <w:gridCol w:w="895"/>
        <w:gridCol w:w="895"/>
        <w:gridCol w:w="895"/>
        <w:gridCol w:w="895"/>
        <w:gridCol w:w="910"/>
      </w:tblGrid>
      <w:tr w:rsidR="00151A3E" w:rsidRPr="000E4307" w:rsidTr="007328E9">
        <w:trPr>
          <w:trHeight w:val="320"/>
          <w:ins w:id="2774" w:author="Alexander Fricke (TU BS)" w:date="2015-07-16T00:31:00Z"/>
        </w:trPr>
        <w:tc>
          <w:tcPr>
            <w:tcW w:w="5000" w:type="pct"/>
            <w:gridSpan w:val="9"/>
            <w:noWrap/>
          </w:tcPr>
          <w:p w:rsidR="00151A3E" w:rsidRPr="009679C5" w:rsidRDefault="00151A3E" w:rsidP="007328E9">
            <w:pPr>
              <w:rPr>
                <w:ins w:id="2775" w:author="Alexander Fricke (TU BS)" w:date="2015-07-16T00:31:00Z"/>
                <w:rFonts w:ascii="Calibri" w:eastAsia="Times New Roman" w:hAnsi="Calibri"/>
                <w:color w:val="000000"/>
              </w:rPr>
            </w:pPr>
            <w:ins w:id="2776" w:author="Alexander Fricke (TU BS)" w:date="2015-07-16T00:31:00Z">
              <w:r>
                <w:rPr>
                  <w:rFonts w:ascii="Calibri" w:eastAsia="Times New Roman" w:hAnsi="Calibri"/>
                  <w:color w:val="000000"/>
                </w:rPr>
                <w:t>Type 3</w:t>
              </w:r>
            </w:ins>
          </w:p>
        </w:tc>
      </w:tr>
      <w:tr w:rsidR="00151A3E" w:rsidRPr="000E4307" w:rsidTr="007328E9">
        <w:trPr>
          <w:trHeight w:val="320"/>
          <w:ins w:id="2777" w:author="Alexander Fricke (TU BS)" w:date="2015-07-16T00:31:00Z"/>
        </w:trPr>
        <w:tc>
          <w:tcPr>
            <w:tcW w:w="5000" w:type="pct"/>
            <w:gridSpan w:val="9"/>
            <w:noWrap/>
          </w:tcPr>
          <w:p w:rsidR="00151A3E" w:rsidRPr="000E4307" w:rsidRDefault="00151A3E" w:rsidP="007328E9">
            <w:pPr>
              <w:jc w:val="center"/>
              <w:rPr>
                <w:ins w:id="2778" w:author="Alexander Fricke (TU BS)" w:date="2015-07-16T00:31:00Z"/>
                <w:rFonts w:ascii="Calibri" w:eastAsia="Times New Roman" w:hAnsi="Calibri"/>
                <w:color w:val="000000"/>
              </w:rPr>
            </w:pPr>
            <w:ins w:id="2779" w:author="Alexander Fricke (TU BS)" w:date="2015-07-16T00:31:00Z">
              <w:r>
                <w:rPr>
                  <w:rFonts w:ascii="Calibri" w:eastAsia="Times New Roman" w:hAnsi="Calibri"/>
                  <w:color w:val="000000"/>
                </w:rPr>
                <w:t xml:space="preserve">Relative </w:t>
              </w:r>
              <w:proofErr w:type="spellStart"/>
              <w:r>
                <w:rPr>
                  <w:rFonts w:ascii="Calibri" w:eastAsia="Times New Roman" w:hAnsi="Calibri"/>
                  <w:color w:val="000000"/>
                </w:rPr>
                <w:t>pathloss</w:t>
              </w:r>
              <w:proofErr w:type="spellEnd"/>
              <w:r>
                <w:rPr>
                  <w:rFonts w:ascii="Calibri" w:eastAsia="Times New Roman" w:hAnsi="Calibri"/>
                  <w:color w:val="000000"/>
                </w:rPr>
                <w:t xml:space="preserve"> (dB)</w:t>
              </w:r>
            </w:ins>
          </w:p>
        </w:tc>
      </w:tr>
      <w:tr w:rsidR="00151A3E" w:rsidRPr="000E4307" w:rsidTr="007328E9">
        <w:trPr>
          <w:trHeight w:val="320"/>
          <w:ins w:id="2780" w:author="Alexander Fricke (TU BS)" w:date="2015-07-16T00:31:00Z"/>
        </w:trPr>
        <w:tc>
          <w:tcPr>
            <w:tcW w:w="1080" w:type="pct"/>
            <w:noWrap/>
            <w:hideMark/>
          </w:tcPr>
          <w:p w:rsidR="00151A3E" w:rsidRPr="000E4307" w:rsidRDefault="00151A3E" w:rsidP="007328E9">
            <w:pPr>
              <w:rPr>
                <w:ins w:id="2781" w:author="Alexander Fricke (TU BS)" w:date="2015-07-16T00:31:00Z"/>
                <w:rFonts w:ascii="Calibri" w:hAnsi="Calibri"/>
                <w:sz w:val="20"/>
                <w:lang w:eastAsia="zh-CN"/>
              </w:rPr>
            </w:pPr>
            <w:ins w:id="2782" w:author="Alexander Fricke (TU BS)" w:date="2015-07-16T00:31:00Z">
              <w:r>
                <w:rPr>
                  <w:rFonts w:ascii="Calibri" w:hAnsi="Calibri"/>
                  <w:sz w:val="20"/>
                  <w:lang w:eastAsia="zh-CN"/>
                </w:rPr>
                <w:t>Angular difference (</w:t>
              </w:r>
              <w:r>
                <w:rPr>
                  <w:rFonts w:ascii="Calibri" w:hAnsi="Calibri"/>
                  <w:sz w:val="20"/>
                  <w:lang w:eastAsia="zh-CN"/>
                </w:rPr>
                <w:sym w:font="Symbol" w:char="F0B0"/>
              </w:r>
              <w:r>
                <w:rPr>
                  <w:rFonts w:ascii="Calibri" w:hAnsi="Calibri"/>
                  <w:sz w:val="20"/>
                  <w:lang w:eastAsia="zh-CN"/>
                </w:rPr>
                <w:t>)</w:t>
              </w:r>
            </w:ins>
          </w:p>
        </w:tc>
        <w:tc>
          <w:tcPr>
            <w:tcW w:w="489" w:type="pct"/>
            <w:noWrap/>
            <w:hideMark/>
          </w:tcPr>
          <w:p w:rsidR="00151A3E" w:rsidRPr="009679C5" w:rsidRDefault="00151A3E" w:rsidP="007328E9">
            <w:pPr>
              <w:jc w:val="right"/>
              <w:rPr>
                <w:ins w:id="2783" w:author="Alexander Fricke (TU BS)" w:date="2015-07-16T00:31:00Z"/>
                <w:rFonts w:ascii="Calibri" w:eastAsia="Times New Roman" w:hAnsi="Calibri"/>
                <w:color w:val="000000"/>
              </w:rPr>
            </w:pPr>
            <w:ins w:id="2784" w:author="Alexander Fricke (TU BS)" w:date="2015-07-16T00:31:00Z">
              <w:r w:rsidRPr="009679C5">
                <w:rPr>
                  <w:rFonts w:ascii="Calibri" w:eastAsia="Times New Roman" w:hAnsi="Calibri"/>
                  <w:color w:val="000000"/>
                </w:rPr>
                <w:t>-70</w:t>
              </w:r>
            </w:ins>
          </w:p>
        </w:tc>
        <w:tc>
          <w:tcPr>
            <w:tcW w:w="489" w:type="pct"/>
            <w:noWrap/>
            <w:hideMark/>
          </w:tcPr>
          <w:p w:rsidR="00151A3E" w:rsidRPr="009679C5" w:rsidRDefault="00151A3E" w:rsidP="007328E9">
            <w:pPr>
              <w:jc w:val="right"/>
              <w:rPr>
                <w:ins w:id="2785" w:author="Alexander Fricke (TU BS)" w:date="2015-07-16T00:31:00Z"/>
                <w:rFonts w:ascii="Calibri" w:eastAsia="Times New Roman" w:hAnsi="Calibri"/>
                <w:color w:val="000000"/>
              </w:rPr>
            </w:pPr>
            <w:ins w:id="2786" w:author="Alexander Fricke (TU BS)" w:date="2015-07-16T00:31:00Z">
              <w:r w:rsidRPr="009679C5">
                <w:rPr>
                  <w:rFonts w:ascii="Calibri" w:eastAsia="Times New Roman" w:hAnsi="Calibri"/>
                  <w:color w:val="000000"/>
                </w:rPr>
                <w:t>-60</w:t>
              </w:r>
            </w:ins>
          </w:p>
        </w:tc>
        <w:tc>
          <w:tcPr>
            <w:tcW w:w="489" w:type="pct"/>
            <w:noWrap/>
            <w:hideMark/>
          </w:tcPr>
          <w:p w:rsidR="00151A3E" w:rsidRPr="00834D99" w:rsidRDefault="00151A3E" w:rsidP="007328E9">
            <w:pPr>
              <w:jc w:val="right"/>
              <w:rPr>
                <w:ins w:id="2787" w:author="Alexander Fricke (TU BS)" w:date="2015-07-16T00:31:00Z"/>
                <w:rFonts w:ascii="Calibri" w:eastAsia="Times New Roman" w:hAnsi="Calibri"/>
                <w:color w:val="000000"/>
              </w:rPr>
            </w:pPr>
            <w:ins w:id="2788" w:author="Alexander Fricke (TU BS)" w:date="2015-07-16T00:31:00Z">
              <w:r w:rsidRPr="00834D99">
                <w:rPr>
                  <w:rFonts w:ascii="Calibri" w:eastAsia="Times New Roman" w:hAnsi="Calibri"/>
                  <w:color w:val="000000"/>
                </w:rPr>
                <w:t>-50</w:t>
              </w:r>
            </w:ins>
          </w:p>
        </w:tc>
        <w:tc>
          <w:tcPr>
            <w:tcW w:w="489" w:type="pct"/>
            <w:noWrap/>
            <w:hideMark/>
          </w:tcPr>
          <w:p w:rsidR="00151A3E" w:rsidRPr="00834D99" w:rsidRDefault="00151A3E" w:rsidP="007328E9">
            <w:pPr>
              <w:jc w:val="right"/>
              <w:rPr>
                <w:ins w:id="2789" w:author="Alexander Fricke (TU BS)" w:date="2015-07-16T00:31:00Z"/>
                <w:rFonts w:ascii="Calibri" w:eastAsia="Times New Roman" w:hAnsi="Calibri"/>
                <w:color w:val="000000"/>
              </w:rPr>
            </w:pPr>
            <w:ins w:id="2790" w:author="Alexander Fricke (TU BS)" w:date="2015-07-16T00:31:00Z">
              <w:r w:rsidRPr="00834D99">
                <w:rPr>
                  <w:rFonts w:ascii="Calibri" w:eastAsia="Times New Roman" w:hAnsi="Calibri"/>
                  <w:color w:val="000000"/>
                </w:rPr>
                <w:t>-40</w:t>
              </w:r>
            </w:ins>
          </w:p>
        </w:tc>
        <w:tc>
          <w:tcPr>
            <w:tcW w:w="489" w:type="pct"/>
            <w:noWrap/>
            <w:hideMark/>
          </w:tcPr>
          <w:p w:rsidR="00151A3E" w:rsidRPr="009B4945" w:rsidRDefault="00151A3E" w:rsidP="007328E9">
            <w:pPr>
              <w:jc w:val="right"/>
              <w:rPr>
                <w:ins w:id="2791" w:author="Alexander Fricke (TU BS)" w:date="2015-07-16T00:31:00Z"/>
                <w:rFonts w:ascii="Calibri" w:eastAsia="Times New Roman" w:hAnsi="Calibri"/>
                <w:color w:val="000000"/>
              </w:rPr>
            </w:pPr>
            <w:ins w:id="2792" w:author="Alexander Fricke (TU BS)" w:date="2015-07-16T00:31:00Z">
              <w:r w:rsidRPr="009B4945">
                <w:rPr>
                  <w:rFonts w:ascii="Calibri" w:eastAsia="Times New Roman" w:hAnsi="Calibri"/>
                  <w:color w:val="000000"/>
                </w:rPr>
                <w:t>-30</w:t>
              </w:r>
            </w:ins>
          </w:p>
        </w:tc>
        <w:tc>
          <w:tcPr>
            <w:tcW w:w="489" w:type="pct"/>
            <w:noWrap/>
            <w:hideMark/>
          </w:tcPr>
          <w:p w:rsidR="00151A3E" w:rsidRPr="009B4945" w:rsidRDefault="00151A3E" w:rsidP="007328E9">
            <w:pPr>
              <w:jc w:val="right"/>
              <w:rPr>
                <w:ins w:id="2793" w:author="Alexander Fricke (TU BS)" w:date="2015-07-16T00:31:00Z"/>
                <w:rFonts w:ascii="Calibri" w:eastAsia="Times New Roman" w:hAnsi="Calibri"/>
                <w:color w:val="000000"/>
              </w:rPr>
            </w:pPr>
            <w:ins w:id="2794" w:author="Alexander Fricke (TU BS)" w:date="2015-07-16T00:31:00Z">
              <w:r w:rsidRPr="009B4945">
                <w:rPr>
                  <w:rFonts w:ascii="Calibri" w:eastAsia="Times New Roman" w:hAnsi="Calibri"/>
                  <w:color w:val="000000"/>
                </w:rPr>
                <w:t>-20</w:t>
              </w:r>
            </w:ins>
          </w:p>
        </w:tc>
        <w:tc>
          <w:tcPr>
            <w:tcW w:w="489" w:type="pct"/>
            <w:noWrap/>
            <w:hideMark/>
          </w:tcPr>
          <w:p w:rsidR="00151A3E" w:rsidRPr="009B4945" w:rsidRDefault="00151A3E" w:rsidP="007328E9">
            <w:pPr>
              <w:jc w:val="right"/>
              <w:rPr>
                <w:ins w:id="2795" w:author="Alexander Fricke (TU BS)" w:date="2015-07-16T00:31:00Z"/>
                <w:rFonts w:ascii="Calibri" w:eastAsia="Times New Roman" w:hAnsi="Calibri"/>
                <w:color w:val="000000"/>
              </w:rPr>
            </w:pPr>
            <w:ins w:id="2796" w:author="Alexander Fricke (TU BS)" w:date="2015-07-16T00:31:00Z">
              <w:r w:rsidRPr="009B4945">
                <w:rPr>
                  <w:rFonts w:ascii="Calibri" w:eastAsia="Times New Roman" w:hAnsi="Calibri"/>
                  <w:color w:val="000000"/>
                </w:rPr>
                <w:t>-10</w:t>
              </w:r>
            </w:ins>
          </w:p>
        </w:tc>
        <w:tc>
          <w:tcPr>
            <w:tcW w:w="498" w:type="pct"/>
            <w:noWrap/>
            <w:hideMark/>
          </w:tcPr>
          <w:p w:rsidR="00151A3E" w:rsidRPr="009B4945" w:rsidRDefault="00151A3E" w:rsidP="007328E9">
            <w:pPr>
              <w:jc w:val="right"/>
              <w:rPr>
                <w:ins w:id="2797" w:author="Alexander Fricke (TU BS)" w:date="2015-07-16T00:31:00Z"/>
                <w:rFonts w:ascii="Calibri" w:eastAsia="Times New Roman" w:hAnsi="Calibri"/>
                <w:color w:val="000000"/>
              </w:rPr>
            </w:pPr>
            <w:ins w:id="2798" w:author="Alexander Fricke (TU BS)" w:date="2015-07-16T00:31:00Z">
              <w:r w:rsidRPr="009B4945">
                <w:rPr>
                  <w:rFonts w:ascii="Calibri" w:eastAsia="Times New Roman" w:hAnsi="Calibri"/>
                  <w:color w:val="000000"/>
                </w:rPr>
                <w:t>0</w:t>
              </w:r>
            </w:ins>
          </w:p>
        </w:tc>
      </w:tr>
      <w:tr w:rsidR="00151A3E" w:rsidRPr="000E4307" w:rsidTr="007328E9">
        <w:trPr>
          <w:trHeight w:val="320"/>
          <w:ins w:id="2799" w:author="Alexander Fricke (TU BS)" w:date="2015-07-16T00:31:00Z"/>
        </w:trPr>
        <w:tc>
          <w:tcPr>
            <w:tcW w:w="1080" w:type="pct"/>
            <w:noWrap/>
            <w:vAlign w:val="bottom"/>
          </w:tcPr>
          <w:p w:rsidR="00151A3E" w:rsidRDefault="00151A3E" w:rsidP="007328E9">
            <w:pPr>
              <w:rPr>
                <w:ins w:id="2800" w:author="Alexander Fricke (TU BS)" w:date="2015-07-16T00:31:00Z"/>
                <w:rFonts w:ascii="Calibri" w:hAnsi="Calibri"/>
                <w:sz w:val="20"/>
                <w:lang w:eastAsia="zh-CN"/>
              </w:rPr>
            </w:pPr>
            <w:ins w:id="2801" w:author="Alexander Fricke (TU BS)" w:date="2015-07-16T00:31:00Z">
              <w:r>
                <w:rPr>
                  <w:rFonts w:ascii="Calibri" w:eastAsia="Times New Roman" w:hAnsi="Calibri"/>
                  <w:color w:val="000000"/>
                </w:rPr>
                <w:t>0</w:t>
              </w:r>
            </w:ins>
          </w:p>
        </w:tc>
        <w:tc>
          <w:tcPr>
            <w:tcW w:w="489" w:type="pct"/>
            <w:noWrap/>
            <w:vAlign w:val="bottom"/>
          </w:tcPr>
          <w:p w:rsidR="00151A3E" w:rsidRPr="009679C5" w:rsidRDefault="00151A3E" w:rsidP="007328E9">
            <w:pPr>
              <w:jc w:val="right"/>
              <w:rPr>
                <w:ins w:id="2802" w:author="Alexander Fricke (TU BS)" w:date="2015-07-16T00:31:00Z"/>
                <w:rFonts w:ascii="Calibri" w:eastAsia="Times New Roman" w:hAnsi="Calibri"/>
                <w:color w:val="000000"/>
              </w:rPr>
            </w:pPr>
            <w:ins w:id="2803" w:author="Alexander Fricke (TU BS)" w:date="2015-07-16T00:31:00Z">
              <w:r>
                <w:rPr>
                  <w:rFonts w:ascii="Calibri" w:eastAsia="Times New Roman" w:hAnsi="Calibri"/>
                  <w:color w:val="000000"/>
                </w:rPr>
                <w:t>0.062</w:t>
              </w:r>
            </w:ins>
          </w:p>
        </w:tc>
        <w:tc>
          <w:tcPr>
            <w:tcW w:w="489" w:type="pct"/>
            <w:noWrap/>
            <w:vAlign w:val="bottom"/>
          </w:tcPr>
          <w:p w:rsidR="00151A3E" w:rsidRPr="009679C5" w:rsidRDefault="00151A3E" w:rsidP="007328E9">
            <w:pPr>
              <w:jc w:val="right"/>
              <w:rPr>
                <w:ins w:id="2804" w:author="Alexander Fricke (TU BS)" w:date="2015-07-16T00:31:00Z"/>
                <w:rFonts w:ascii="Calibri" w:eastAsia="Times New Roman" w:hAnsi="Calibri"/>
                <w:color w:val="000000"/>
              </w:rPr>
            </w:pPr>
            <w:ins w:id="2805" w:author="Alexander Fricke (TU BS)" w:date="2015-07-16T00:31:00Z">
              <w:r>
                <w:rPr>
                  <w:rFonts w:ascii="Calibri" w:eastAsia="Times New Roman" w:hAnsi="Calibri"/>
                  <w:color w:val="000000"/>
                </w:rPr>
                <w:t>0.045</w:t>
              </w:r>
            </w:ins>
          </w:p>
        </w:tc>
        <w:tc>
          <w:tcPr>
            <w:tcW w:w="489" w:type="pct"/>
            <w:noWrap/>
            <w:vAlign w:val="bottom"/>
          </w:tcPr>
          <w:p w:rsidR="00151A3E" w:rsidRPr="00834D99" w:rsidRDefault="00151A3E" w:rsidP="007328E9">
            <w:pPr>
              <w:jc w:val="right"/>
              <w:rPr>
                <w:ins w:id="2806" w:author="Alexander Fricke (TU BS)" w:date="2015-07-16T00:31:00Z"/>
                <w:rFonts w:ascii="Calibri" w:eastAsia="Times New Roman" w:hAnsi="Calibri"/>
                <w:color w:val="000000"/>
              </w:rPr>
            </w:pPr>
            <w:ins w:id="2807" w:author="Alexander Fricke (TU BS)" w:date="2015-07-16T00:31:00Z">
              <w:r>
                <w:rPr>
                  <w:rFonts w:ascii="Calibri" w:eastAsia="Times New Roman" w:hAnsi="Calibri"/>
                  <w:color w:val="000000"/>
                </w:rPr>
                <w:t>0.000</w:t>
              </w:r>
            </w:ins>
          </w:p>
        </w:tc>
        <w:tc>
          <w:tcPr>
            <w:tcW w:w="489" w:type="pct"/>
            <w:noWrap/>
            <w:vAlign w:val="bottom"/>
          </w:tcPr>
          <w:p w:rsidR="00151A3E" w:rsidRPr="00834D99" w:rsidRDefault="00151A3E" w:rsidP="007328E9">
            <w:pPr>
              <w:jc w:val="right"/>
              <w:rPr>
                <w:ins w:id="2808" w:author="Alexander Fricke (TU BS)" w:date="2015-07-16T00:31:00Z"/>
                <w:rFonts w:ascii="Calibri" w:eastAsia="Times New Roman" w:hAnsi="Calibri"/>
                <w:color w:val="000000"/>
              </w:rPr>
            </w:pPr>
            <w:ins w:id="2809" w:author="Alexander Fricke (TU BS)" w:date="2015-07-16T00:31:00Z">
              <w:r>
                <w:rPr>
                  <w:rFonts w:ascii="Calibri" w:eastAsia="Times New Roman" w:hAnsi="Calibri"/>
                  <w:color w:val="000000"/>
                </w:rPr>
                <w:t>0.000</w:t>
              </w:r>
            </w:ins>
          </w:p>
        </w:tc>
        <w:tc>
          <w:tcPr>
            <w:tcW w:w="489" w:type="pct"/>
            <w:noWrap/>
            <w:vAlign w:val="bottom"/>
          </w:tcPr>
          <w:p w:rsidR="00151A3E" w:rsidRPr="009B4945" w:rsidRDefault="00151A3E" w:rsidP="007328E9">
            <w:pPr>
              <w:jc w:val="right"/>
              <w:rPr>
                <w:ins w:id="2810" w:author="Alexander Fricke (TU BS)" w:date="2015-07-16T00:31:00Z"/>
                <w:rFonts w:ascii="Calibri" w:eastAsia="Times New Roman" w:hAnsi="Calibri"/>
                <w:color w:val="000000"/>
              </w:rPr>
            </w:pPr>
            <w:ins w:id="2811" w:author="Alexander Fricke (TU BS)" w:date="2015-07-16T00:31:00Z">
              <w:r>
                <w:rPr>
                  <w:rFonts w:ascii="Calibri" w:eastAsia="Times New Roman" w:hAnsi="Calibri"/>
                  <w:color w:val="000000"/>
                </w:rPr>
                <w:t>0.000</w:t>
              </w:r>
            </w:ins>
          </w:p>
        </w:tc>
        <w:tc>
          <w:tcPr>
            <w:tcW w:w="489" w:type="pct"/>
            <w:noWrap/>
            <w:vAlign w:val="bottom"/>
          </w:tcPr>
          <w:p w:rsidR="00151A3E" w:rsidRPr="009B4945" w:rsidRDefault="00151A3E" w:rsidP="007328E9">
            <w:pPr>
              <w:jc w:val="right"/>
              <w:rPr>
                <w:ins w:id="2812" w:author="Alexander Fricke (TU BS)" w:date="2015-07-16T00:31:00Z"/>
                <w:rFonts w:ascii="Calibri" w:eastAsia="Times New Roman" w:hAnsi="Calibri"/>
                <w:color w:val="000000"/>
              </w:rPr>
            </w:pPr>
            <w:ins w:id="2813" w:author="Alexander Fricke (TU BS)" w:date="2015-07-16T00:31:00Z">
              <w:r>
                <w:rPr>
                  <w:rFonts w:ascii="Calibri" w:eastAsia="Times New Roman" w:hAnsi="Calibri"/>
                  <w:color w:val="000000"/>
                </w:rPr>
                <w:t>0.000</w:t>
              </w:r>
            </w:ins>
          </w:p>
        </w:tc>
        <w:tc>
          <w:tcPr>
            <w:tcW w:w="489" w:type="pct"/>
            <w:noWrap/>
            <w:vAlign w:val="bottom"/>
          </w:tcPr>
          <w:p w:rsidR="00151A3E" w:rsidRPr="009B4945" w:rsidRDefault="00151A3E" w:rsidP="007328E9">
            <w:pPr>
              <w:jc w:val="right"/>
              <w:rPr>
                <w:ins w:id="2814" w:author="Alexander Fricke (TU BS)" w:date="2015-07-16T00:31:00Z"/>
                <w:rFonts w:ascii="Calibri" w:eastAsia="Times New Roman" w:hAnsi="Calibri"/>
                <w:color w:val="000000"/>
              </w:rPr>
            </w:pPr>
            <w:ins w:id="2815" w:author="Alexander Fricke (TU BS)" w:date="2015-07-16T00:31:00Z">
              <w:r>
                <w:rPr>
                  <w:rFonts w:ascii="Calibri" w:eastAsia="Times New Roman" w:hAnsi="Calibri"/>
                  <w:color w:val="000000"/>
                </w:rPr>
                <w:t>0.003</w:t>
              </w:r>
            </w:ins>
          </w:p>
        </w:tc>
        <w:tc>
          <w:tcPr>
            <w:tcW w:w="498" w:type="pct"/>
            <w:noWrap/>
            <w:vAlign w:val="bottom"/>
          </w:tcPr>
          <w:p w:rsidR="00151A3E" w:rsidRPr="009B4945" w:rsidRDefault="00151A3E" w:rsidP="007328E9">
            <w:pPr>
              <w:jc w:val="right"/>
              <w:rPr>
                <w:ins w:id="2816" w:author="Alexander Fricke (TU BS)" w:date="2015-07-16T00:31:00Z"/>
                <w:rFonts w:ascii="Calibri" w:eastAsia="Times New Roman" w:hAnsi="Calibri"/>
                <w:color w:val="000000"/>
              </w:rPr>
            </w:pPr>
            <w:ins w:id="2817" w:author="Alexander Fricke (TU BS)" w:date="2015-07-16T00:31:00Z">
              <w:r>
                <w:rPr>
                  <w:rFonts w:ascii="Calibri" w:eastAsia="Times New Roman" w:hAnsi="Calibri"/>
                  <w:color w:val="000000"/>
                </w:rPr>
                <w:t>0.002</w:t>
              </w:r>
            </w:ins>
          </w:p>
        </w:tc>
      </w:tr>
      <w:tr w:rsidR="00151A3E" w:rsidRPr="000E4307" w:rsidTr="007328E9">
        <w:trPr>
          <w:trHeight w:val="320"/>
          <w:ins w:id="2818" w:author="Alexander Fricke (TU BS)" w:date="2015-07-16T00:31:00Z"/>
        </w:trPr>
        <w:tc>
          <w:tcPr>
            <w:tcW w:w="1080" w:type="pct"/>
            <w:noWrap/>
            <w:vAlign w:val="bottom"/>
          </w:tcPr>
          <w:p w:rsidR="00151A3E" w:rsidRDefault="00151A3E" w:rsidP="007328E9">
            <w:pPr>
              <w:rPr>
                <w:ins w:id="2819" w:author="Alexander Fricke (TU BS)" w:date="2015-07-16T00:31:00Z"/>
                <w:rFonts w:ascii="Calibri" w:hAnsi="Calibri"/>
                <w:sz w:val="20"/>
                <w:lang w:eastAsia="zh-CN"/>
              </w:rPr>
            </w:pPr>
            <w:ins w:id="2820" w:author="Alexander Fricke (TU BS)" w:date="2015-07-16T00:31:00Z">
              <w:r>
                <w:rPr>
                  <w:rFonts w:ascii="Calibri" w:eastAsia="Times New Roman" w:hAnsi="Calibri"/>
                  <w:color w:val="000000"/>
                </w:rPr>
                <w:t>10</w:t>
              </w:r>
            </w:ins>
          </w:p>
        </w:tc>
        <w:tc>
          <w:tcPr>
            <w:tcW w:w="489" w:type="pct"/>
            <w:noWrap/>
            <w:vAlign w:val="bottom"/>
          </w:tcPr>
          <w:p w:rsidR="00151A3E" w:rsidRPr="009679C5" w:rsidRDefault="00151A3E" w:rsidP="007328E9">
            <w:pPr>
              <w:jc w:val="right"/>
              <w:rPr>
                <w:ins w:id="2821" w:author="Alexander Fricke (TU BS)" w:date="2015-07-16T00:31:00Z"/>
                <w:rFonts w:ascii="Calibri" w:eastAsia="Times New Roman" w:hAnsi="Calibri"/>
                <w:color w:val="000000"/>
              </w:rPr>
            </w:pPr>
            <w:ins w:id="2822" w:author="Alexander Fricke (TU BS)" w:date="2015-07-16T00:31:00Z">
              <w:r>
                <w:rPr>
                  <w:rFonts w:ascii="Calibri" w:eastAsia="Times New Roman" w:hAnsi="Calibri"/>
                  <w:color w:val="000000"/>
                </w:rPr>
                <w:t>0.000</w:t>
              </w:r>
            </w:ins>
          </w:p>
        </w:tc>
        <w:tc>
          <w:tcPr>
            <w:tcW w:w="489" w:type="pct"/>
            <w:noWrap/>
            <w:vAlign w:val="bottom"/>
          </w:tcPr>
          <w:p w:rsidR="00151A3E" w:rsidRPr="009679C5" w:rsidRDefault="00151A3E" w:rsidP="007328E9">
            <w:pPr>
              <w:jc w:val="right"/>
              <w:rPr>
                <w:ins w:id="2823" w:author="Alexander Fricke (TU BS)" w:date="2015-07-16T00:31:00Z"/>
                <w:rFonts w:ascii="Calibri" w:eastAsia="Times New Roman" w:hAnsi="Calibri"/>
                <w:color w:val="000000"/>
              </w:rPr>
            </w:pPr>
            <w:ins w:id="2824" w:author="Alexander Fricke (TU BS)" w:date="2015-07-16T00:31:00Z">
              <w:r>
                <w:rPr>
                  <w:rFonts w:ascii="Calibri" w:eastAsia="Times New Roman" w:hAnsi="Calibri"/>
                  <w:color w:val="000000"/>
                </w:rPr>
                <w:t>0.091</w:t>
              </w:r>
            </w:ins>
          </w:p>
        </w:tc>
        <w:tc>
          <w:tcPr>
            <w:tcW w:w="489" w:type="pct"/>
            <w:noWrap/>
            <w:vAlign w:val="bottom"/>
          </w:tcPr>
          <w:p w:rsidR="00151A3E" w:rsidRPr="00834D99" w:rsidRDefault="00151A3E" w:rsidP="007328E9">
            <w:pPr>
              <w:jc w:val="right"/>
              <w:rPr>
                <w:ins w:id="2825" w:author="Alexander Fricke (TU BS)" w:date="2015-07-16T00:31:00Z"/>
                <w:rFonts w:ascii="Calibri" w:eastAsia="Times New Roman" w:hAnsi="Calibri"/>
                <w:color w:val="000000"/>
              </w:rPr>
            </w:pPr>
            <w:ins w:id="2826" w:author="Alexander Fricke (TU BS)" w:date="2015-07-16T00:31:00Z">
              <w:r>
                <w:rPr>
                  <w:rFonts w:ascii="Calibri" w:eastAsia="Times New Roman" w:hAnsi="Calibri"/>
                  <w:color w:val="000000"/>
                </w:rPr>
                <w:t>0.049</w:t>
              </w:r>
            </w:ins>
          </w:p>
        </w:tc>
        <w:tc>
          <w:tcPr>
            <w:tcW w:w="489" w:type="pct"/>
            <w:noWrap/>
            <w:vAlign w:val="bottom"/>
          </w:tcPr>
          <w:p w:rsidR="00151A3E" w:rsidRPr="00834D99" w:rsidRDefault="00151A3E" w:rsidP="007328E9">
            <w:pPr>
              <w:jc w:val="right"/>
              <w:rPr>
                <w:ins w:id="2827" w:author="Alexander Fricke (TU BS)" w:date="2015-07-16T00:31:00Z"/>
                <w:rFonts w:ascii="Calibri" w:eastAsia="Times New Roman" w:hAnsi="Calibri"/>
                <w:color w:val="000000"/>
              </w:rPr>
            </w:pPr>
            <w:ins w:id="2828" w:author="Alexander Fricke (TU BS)" w:date="2015-07-16T00:31:00Z">
              <w:r>
                <w:rPr>
                  <w:rFonts w:ascii="Calibri" w:eastAsia="Times New Roman" w:hAnsi="Calibri"/>
                  <w:color w:val="000000"/>
                </w:rPr>
                <w:t>0.054</w:t>
              </w:r>
            </w:ins>
          </w:p>
        </w:tc>
        <w:tc>
          <w:tcPr>
            <w:tcW w:w="489" w:type="pct"/>
            <w:noWrap/>
            <w:vAlign w:val="bottom"/>
          </w:tcPr>
          <w:p w:rsidR="00151A3E" w:rsidRPr="009B4945" w:rsidRDefault="00151A3E" w:rsidP="007328E9">
            <w:pPr>
              <w:jc w:val="right"/>
              <w:rPr>
                <w:ins w:id="2829" w:author="Alexander Fricke (TU BS)" w:date="2015-07-16T00:31:00Z"/>
                <w:rFonts w:ascii="Calibri" w:eastAsia="Times New Roman" w:hAnsi="Calibri"/>
                <w:color w:val="000000"/>
              </w:rPr>
            </w:pPr>
            <w:ins w:id="2830" w:author="Alexander Fricke (TU BS)" w:date="2015-07-16T00:31:00Z">
              <w:r>
                <w:rPr>
                  <w:rFonts w:ascii="Calibri" w:eastAsia="Times New Roman" w:hAnsi="Calibri"/>
                  <w:color w:val="000000"/>
                </w:rPr>
                <w:t>0.005</w:t>
              </w:r>
            </w:ins>
          </w:p>
        </w:tc>
        <w:tc>
          <w:tcPr>
            <w:tcW w:w="489" w:type="pct"/>
            <w:noWrap/>
            <w:vAlign w:val="bottom"/>
          </w:tcPr>
          <w:p w:rsidR="00151A3E" w:rsidRPr="009B4945" w:rsidRDefault="00151A3E" w:rsidP="007328E9">
            <w:pPr>
              <w:jc w:val="right"/>
              <w:rPr>
                <w:ins w:id="2831" w:author="Alexander Fricke (TU BS)" w:date="2015-07-16T00:31:00Z"/>
                <w:rFonts w:ascii="Calibri" w:eastAsia="Times New Roman" w:hAnsi="Calibri"/>
                <w:color w:val="000000"/>
              </w:rPr>
            </w:pPr>
            <w:ins w:id="2832" w:author="Alexander Fricke (TU BS)" w:date="2015-07-16T00:31:00Z">
              <w:r>
                <w:rPr>
                  <w:rFonts w:ascii="Calibri" w:eastAsia="Times New Roman" w:hAnsi="Calibri"/>
                  <w:color w:val="000000"/>
                </w:rPr>
                <w:t>0.006</w:t>
              </w:r>
            </w:ins>
          </w:p>
        </w:tc>
        <w:tc>
          <w:tcPr>
            <w:tcW w:w="489" w:type="pct"/>
            <w:noWrap/>
            <w:vAlign w:val="bottom"/>
          </w:tcPr>
          <w:p w:rsidR="00151A3E" w:rsidRPr="009B4945" w:rsidRDefault="00151A3E" w:rsidP="007328E9">
            <w:pPr>
              <w:jc w:val="right"/>
              <w:rPr>
                <w:ins w:id="2833" w:author="Alexander Fricke (TU BS)" w:date="2015-07-16T00:31:00Z"/>
                <w:rFonts w:ascii="Calibri" w:eastAsia="Times New Roman" w:hAnsi="Calibri"/>
                <w:color w:val="000000"/>
              </w:rPr>
            </w:pPr>
            <w:ins w:id="2834" w:author="Alexander Fricke (TU BS)" w:date="2015-07-16T00:31:00Z">
              <w:r>
                <w:rPr>
                  <w:rFonts w:ascii="Calibri" w:eastAsia="Times New Roman" w:hAnsi="Calibri"/>
                  <w:color w:val="000000"/>
                </w:rPr>
                <w:t>0.000</w:t>
              </w:r>
            </w:ins>
          </w:p>
        </w:tc>
        <w:tc>
          <w:tcPr>
            <w:tcW w:w="498" w:type="pct"/>
            <w:noWrap/>
            <w:vAlign w:val="bottom"/>
          </w:tcPr>
          <w:p w:rsidR="00151A3E" w:rsidRPr="009B4945" w:rsidRDefault="00151A3E" w:rsidP="007328E9">
            <w:pPr>
              <w:jc w:val="right"/>
              <w:rPr>
                <w:ins w:id="2835" w:author="Alexander Fricke (TU BS)" w:date="2015-07-16T00:31:00Z"/>
                <w:rFonts w:ascii="Calibri" w:eastAsia="Times New Roman" w:hAnsi="Calibri"/>
                <w:color w:val="000000"/>
              </w:rPr>
            </w:pPr>
            <w:ins w:id="2836" w:author="Alexander Fricke (TU BS)" w:date="2015-07-16T00:31:00Z">
              <w:r>
                <w:rPr>
                  <w:rFonts w:ascii="Calibri" w:eastAsia="Times New Roman" w:hAnsi="Calibri"/>
                  <w:color w:val="000000"/>
                </w:rPr>
                <w:t>0.000</w:t>
              </w:r>
            </w:ins>
          </w:p>
        </w:tc>
      </w:tr>
      <w:tr w:rsidR="00151A3E" w:rsidRPr="000E4307" w:rsidTr="007328E9">
        <w:trPr>
          <w:trHeight w:val="320"/>
          <w:ins w:id="2837" w:author="Alexander Fricke (TU BS)" w:date="2015-07-16T00:31:00Z"/>
        </w:trPr>
        <w:tc>
          <w:tcPr>
            <w:tcW w:w="1080" w:type="pct"/>
            <w:noWrap/>
            <w:vAlign w:val="bottom"/>
          </w:tcPr>
          <w:p w:rsidR="00151A3E" w:rsidRDefault="00151A3E" w:rsidP="007328E9">
            <w:pPr>
              <w:rPr>
                <w:ins w:id="2838" w:author="Alexander Fricke (TU BS)" w:date="2015-07-16T00:31:00Z"/>
                <w:rFonts w:ascii="Calibri" w:hAnsi="Calibri"/>
                <w:sz w:val="20"/>
                <w:lang w:eastAsia="zh-CN"/>
              </w:rPr>
            </w:pPr>
            <w:ins w:id="2839" w:author="Alexander Fricke (TU BS)" w:date="2015-07-16T00:31:00Z">
              <w:r>
                <w:rPr>
                  <w:rFonts w:ascii="Calibri" w:eastAsia="Times New Roman" w:hAnsi="Calibri"/>
                  <w:color w:val="000000"/>
                </w:rPr>
                <w:t>20</w:t>
              </w:r>
            </w:ins>
          </w:p>
        </w:tc>
        <w:tc>
          <w:tcPr>
            <w:tcW w:w="489" w:type="pct"/>
            <w:noWrap/>
            <w:vAlign w:val="bottom"/>
          </w:tcPr>
          <w:p w:rsidR="00151A3E" w:rsidRPr="009679C5" w:rsidRDefault="00151A3E" w:rsidP="007328E9">
            <w:pPr>
              <w:jc w:val="right"/>
              <w:rPr>
                <w:ins w:id="2840" w:author="Alexander Fricke (TU BS)" w:date="2015-07-16T00:31:00Z"/>
                <w:rFonts w:ascii="Calibri" w:eastAsia="Times New Roman" w:hAnsi="Calibri"/>
                <w:color w:val="000000"/>
              </w:rPr>
            </w:pPr>
            <w:ins w:id="2841" w:author="Alexander Fricke (TU BS)" w:date="2015-07-16T00:31:00Z">
              <w:r>
                <w:rPr>
                  <w:rFonts w:ascii="Calibri" w:eastAsia="Times New Roman" w:hAnsi="Calibri"/>
                  <w:color w:val="000000"/>
                </w:rPr>
                <w:t>0.125</w:t>
              </w:r>
            </w:ins>
          </w:p>
        </w:tc>
        <w:tc>
          <w:tcPr>
            <w:tcW w:w="489" w:type="pct"/>
            <w:noWrap/>
            <w:vAlign w:val="bottom"/>
          </w:tcPr>
          <w:p w:rsidR="00151A3E" w:rsidRPr="009679C5" w:rsidRDefault="00151A3E" w:rsidP="007328E9">
            <w:pPr>
              <w:jc w:val="right"/>
              <w:rPr>
                <w:ins w:id="2842" w:author="Alexander Fricke (TU BS)" w:date="2015-07-16T00:31:00Z"/>
                <w:rFonts w:ascii="Calibri" w:eastAsia="Times New Roman" w:hAnsi="Calibri"/>
                <w:color w:val="000000"/>
              </w:rPr>
            </w:pPr>
            <w:ins w:id="2843" w:author="Alexander Fricke (TU BS)" w:date="2015-07-16T00:31:00Z">
              <w:r>
                <w:rPr>
                  <w:rFonts w:ascii="Calibri" w:eastAsia="Times New Roman" w:hAnsi="Calibri"/>
                  <w:color w:val="000000"/>
                </w:rPr>
                <w:t>0.136</w:t>
              </w:r>
            </w:ins>
          </w:p>
        </w:tc>
        <w:tc>
          <w:tcPr>
            <w:tcW w:w="489" w:type="pct"/>
            <w:noWrap/>
            <w:vAlign w:val="bottom"/>
          </w:tcPr>
          <w:p w:rsidR="00151A3E" w:rsidRPr="00834D99" w:rsidRDefault="00151A3E" w:rsidP="007328E9">
            <w:pPr>
              <w:jc w:val="right"/>
              <w:rPr>
                <w:ins w:id="2844" w:author="Alexander Fricke (TU BS)" w:date="2015-07-16T00:31:00Z"/>
                <w:rFonts w:ascii="Calibri" w:eastAsia="Times New Roman" w:hAnsi="Calibri"/>
                <w:color w:val="000000"/>
              </w:rPr>
            </w:pPr>
            <w:ins w:id="2845" w:author="Alexander Fricke (TU BS)" w:date="2015-07-16T00:31:00Z">
              <w:r>
                <w:rPr>
                  <w:rFonts w:ascii="Calibri" w:eastAsia="Times New Roman" w:hAnsi="Calibri"/>
                  <w:color w:val="000000"/>
                </w:rPr>
                <w:t>0.024</w:t>
              </w:r>
            </w:ins>
          </w:p>
        </w:tc>
        <w:tc>
          <w:tcPr>
            <w:tcW w:w="489" w:type="pct"/>
            <w:noWrap/>
            <w:vAlign w:val="bottom"/>
          </w:tcPr>
          <w:p w:rsidR="00151A3E" w:rsidRPr="00834D99" w:rsidRDefault="00151A3E" w:rsidP="007328E9">
            <w:pPr>
              <w:jc w:val="right"/>
              <w:rPr>
                <w:ins w:id="2846" w:author="Alexander Fricke (TU BS)" w:date="2015-07-16T00:31:00Z"/>
                <w:rFonts w:ascii="Calibri" w:eastAsia="Times New Roman" w:hAnsi="Calibri"/>
                <w:color w:val="000000"/>
              </w:rPr>
            </w:pPr>
            <w:ins w:id="2847" w:author="Alexander Fricke (TU BS)" w:date="2015-07-16T00:31:00Z">
              <w:r>
                <w:rPr>
                  <w:rFonts w:ascii="Calibri" w:eastAsia="Times New Roman" w:hAnsi="Calibri"/>
                  <w:color w:val="000000"/>
                </w:rPr>
                <w:t>0.027</w:t>
              </w:r>
            </w:ins>
          </w:p>
        </w:tc>
        <w:tc>
          <w:tcPr>
            <w:tcW w:w="489" w:type="pct"/>
            <w:noWrap/>
            <w:vAlign w:val="bottom"/>
          </w:tcPr>
          <w:p w:rsidR="00151A3E" w:rsidRPr="009B4945" w:rsidRDefault="00151A3E" w:rsidP="007328E9">
            <w:pPr>
              <w:jc w:val="right"/>
              <w:rPr>
                <w:ins w:id="2848" w:author="Alexander Fricke (TU BS)" w:date="2015-07-16T00:31:00Z"/>
                <w:rFonts w:ascii="Calibri" w:eastAsia="Times New Roman" w:hAnsi="Calibri"/>
                <w:color w:val="000000"/>
              </w:rPr>
            </w:pPr>
            <w:ins w:id="2849" w:author="Alexander Fricke (TU BS)" w:date="2015-07-16T00:31:00Z">
              <w:r>
                <w:rPr>
                  <w:rFonts w:ascii="Calibri" w:eastAsia="Times New Roman" w:hAnsi="Calibri"/>
                  <w:color w:val="000000"/>
                </w:rPr>
                <w:t>0.005</w:t>
              </w:r>
            </w:ins>
          </w:p>
        </w:tc>
        <w:tc>
          <w:tcPr>
            <w:tcW w:w="489" w:type="pct"/>
            <w:noWrap/>
            <w:vAlign w:val="bottom"/>
          </w:tcPr>
          <w:p w:rsidR="00151A3E" w:rsidRPr="009B4945" w:rsidRDefault="00151A3E" w:rsidP="007328E9">
            <w:pPr>
              <w:jc w:val="right"/>
              <w:rPr>
                <w:ins w:id="2850" w:author="Alexander Fricke (TU BS)" w:date="2015-07-16T00:31:00Z"/>
                <w:rFonts w:ascii="Calibri" w:eastAsia="Times New Roman" w:hAnsi="Calibri"/>
                <w:color w:val="000000"/>
              </w:rPr>
            </w:pPr>
            <w:ins w:id="2851" w:author="Alexander Fricke (TU BS)" w:date="2015-07-16T00:31:00Z">
              <w:r>
                <w:rPr>
                  <w:rFonts w:ascii="Calibri" w:eastAsia="Times New Roman" w:hAnsi="Calibri"/>
                  <w:color w:val="000000"/>
                </w:rPr>
                <w:t>0.004</w:t>
              </w:r>
            </w:ins>
          </w:p>
        </w:tc>
        <w:tc>
          <w:tcPr>
            <w:tcW w:w="489" w:type="pct"/>
            <w:noWrap/>
            <w:vAlign w:val="bottom"/>
          </w:tcPr>
          <w:p w:rsidR="00151A3E" w:rsidRPr="009B4945" w:rsidRDefault="00151A3E" w:rsidP="007328E9">
            <w:pPr>
              <w:jc w:val="right"/>
              <w:rPr>
                <w:ins w:id="2852" w:author="Alexander Fricke (TU BS)" w:date="2015-07-16T00:31:00Z"/>
                <w:rFonts w:ascii="Calibri" w:eastAsia="Times New Roman" w:hAnsi="Calibri"/>
                <w:color w:val="000000"/>
              </w:rPr>
            </w:pPr>
            <w:ins w:id="2853" w:author="Alexander Fricke (TU BS)" w:date="2015-07-16T00:31:00Z">
              <w:r>
                <w:rPr>
                  <w:rFonts w:ascii="Calibri" w:eastAsia="Times New Roman" w:hAnsi="Calibri"/>
                  <w:color w:val="000000"/>
                </w:rPr>
                <w:t>0.000</w:t>
              </w:r>
            </w:ins>
          </w:p>
        </w:tc>
        <w:tc>
          <w:tcPr>
            <w:tcW w:w="498" w:type="pct"/>
            <w:noWrap/>
            <w:vAlign w:val="bottom"/>
          </w:tcPr>
          <w:p w:rsidR="00151A3E" w:rsidRPr="009B4945" w:rsidRDefault="00151A3E" w:rsidP="007328E9">
            <w:pPr>
              <w:jc w:val="right"/>
              <w:rPr>
                <w:ins w:id="2854" w:author="Alexander Fricke (TU BS)" w:date="2015-07-16T00:31:00Z"/>
                <w:rFonts w:ascii="Calibri" w:eastAsia="Times New Roman" w:hAnsi="Calibri"/>
                <w:color w:val="000000"/>
              </w:rPr>
            </w:pPr>
            <w:ins w:id="2855" w:author="Alexander Fricke (TU BS)" w:date="2015-07-16T00:31:00Z">
              <w:r>
                <w:rPr>
                  <w:rFonts w:ascii="Calibri" w:eastAsia="Times New Roman" w:hAnsi="Calibri"/>
                  <w:color w:val="000000"/>
                </w:rPr>
                <w:t>0.000</w:t>
              </w:r>
            </w:ins>
          </w:p>
        </w:tc>
      </w:tr>
      <w:tr w:rsidR="00151A3E" w:rsidRPr="000E4307" w:rsidTr="007328E9">
        <w:trPr>
          <w:trHeight w:val="320"/>
          <w:ins w:id="2856" w:author="Alexander Fricke (TU BS)" w:date="2015-07-16T00:31:00Z"/>
        </w:trPr>
        <w:tc>
          <w:tcPr>
            <w:tcW w:w="1080" w:type="pct"/>
            <w:noWrap/>
            <w:vAlign w:val="bottom"/>
          </w:tcPr>
          <w:p w:rsidR="00151A3E" w:rsidRDefault="00151A3E" w:rsidP="007328E9">
            <w:pPr>
              <w:rPr>
                <w:ins w:id="2857" w:author="Alexander Fricke (TU BS)" w:date="2015-07-16T00:31:00Z"/>
                <w:rFonts w:ascii="Calibri" w:hAnsi="Calibri"/>
                <w:sz w:val="20"/>
                <w:lang w:eastAsia="zh-CN"/>
              </w:rPr>
            </w:pPr>
            <w:ins w:id="2858" w:author="Alexander Fricke (TU BS)" w:date="2015-07-16T00:31:00Z">
              <w:r>
                <w:rPr>
                  <w:rFonts w:ascii="Calibri" w:eastAsia="Times New Roman" w:hAnsi="Calibri"/>
                  <w:color w:val="000000"/>
                </w:rPr>
                <w:t>30</w:t>
              </w:r>
            </w:ins>
          </w:p>
        </w:tc>
        <w:tc>
          <w:tcPr>
            <w:tcW w:w="489" w:type="pct"/>
            <w:noWrap/>
            <w:vAlign w:val="bottom"/>
          </w:tcPr>
          <w:p w:rsidR="00151A3E" w:rsidRPr="009679C5" w:rsidRDefault="00151A3E" w:rsidP="007328E9">
            <w:pPr>
              <w:jc w:val="right"/>
              <w:rPr>
                <w:ins w:id="2859" w:author="Alexander Fricke (TU BS)" w:date="2015-07-16T00:31:00Z"/>
                <w:rFonts w:ascii="Calibri" w:eastAsia="Times New Roman" w:hAnsi="Calibri"/>
                <w:color w:val="000000"/>
              </w:rPr>
            </w:pPr>
            <w:ins w:id="2860" w:author="Alexander Fricke (TU BS)" w:date="2015-07-16T00:31:00Z">
              <w:r>
                <w:rPr>
                  <w:rFonts w:ascii="Calibri" w:eastAsia="Times New Roman" w:hAnsi="Calibri"/>
                  <w:color w:val="000000"/>
                </w:rPr>
                <w:t>0.062</w:t>
              </w:r>
            </w:ins>
          </w:p>
        </w:tc>
        <w:tc>
          <w:tcPr>
            <w:tcW w:w="489" w:type="pct"/>
            <w:noWrap/>
            <w:vAlign w:val="bottom"/>
          </w:tcPr>
          <w:p w:rsidR="00151A3E" w:rsidRPr="009679C5" w:rsidRDefault="00151A3E" w:rsidP="007328E9">
            <w:pPr>
              <w:jc w:val="right"/>
              <w:rPr>
                <w:ins w:id="2861" w:author="Alexander Fricke (TU BS)" w:date="2015-07-16T00:31:00Z"/>
                <w:rFonts w:ascii="Calibri" w:eastAsia="Times New Roman" w:hAnsi="Calibri"/>
                <w:color w:val="000000"/>
              </w:rPr>
            </w:pPr>
            <w:ins w:id="2862" w:author="Alexander Fricke (TU BS)" w:date="2015-07-16T00:31:00Z">
              <w:r>
                <w:rPr>
                  <w:rFonts w:ascii="Calibri" w:eastAsia="Times New Roman" w:hAnsi="Calibri"/>
                  <w:color w:val="000000"/>
                </w:rPr>
                <w:t>0.091</w:t>
              </w:r>
            </w:ins>
          </w:p>
        </w:tc>
        <w:tc>
          <w:tcPr>
            <w:tcW w:w="489" w:type="pct"/>
            <w:noWrap/>
            <w:vAlign w:val="bottom"/>
          </w:tcPr>
          <w:p w:rsidR="00151A3E" w:rsidRPr="00834D99" w:rsidRDefault="00151A3E" w:rsidP="007328E9">
            <w:pPr>
              <w:jc w:val="right"/>
              <w:rPr>
                <w:ins w:id="2863" w:author="Alexander Fricke (TU BS)" w:date="2015-07-16T00:31:00Z"/>
                <w:rFonts w:ascii="Calibri" w:eastAsia="Times New Roman" w:hAnsi="Calibri"/>
                <w:color w:val="000000"/>
              </w:rPr>
            </w:pPr>
            <w:ins w:id="2864" w:author="Alexander Fricke (TU BS)" w:date="2015-07-16T00:31:00Z">
              <w:r>
                <w:rPr>
                  <w:rFonts w:ascii="Calibri" w:eastAsia="Times New Roman" w:hAnsi="Calibri"/>
                  <w:color w:val="000000"/>
                </w:rPr>
                <w:t>0.024</w:t>
              </w:r>
            </w:ins>
          </w:p>
        </w:tc>
        <w:tc>
          <w:tcPr>
            <w:tcW w:w="489" w:type="pct"/>
            <w:noWrap/>
            <w:vAlign w:val="bottom"/>
          </w:tcPr>
          <w:p w:rsidR="00151A3E" w:rsidRPr="00834D99" w:rsidRDefault="00151A3E" w:rsidP="007328E9">
            <w:pPr>
              <w:jc w:val="right"/>
              <w:rPr>
                <w:ins w:id="2865" w:author="Alexander Fricke (TU BS)" w:date="2015-07-16T00:31:00Z"/>
                <w:rFonts w:ascii="Calibri" w:eastAsia="Times New Roman" w:hAnsi="Calibri"/>
                <w:color w:val="000000"/>
              </w:rPr>
            </w:pPr>
            <w:ins w:id="2866" w:author="Alexander Fricke (TU BS)" w:date="2015-07-16T00:31:00Z">
              <w:r>
                <w:rPr>
                  <w:rFonts w:ascii="Calibri" w:eastAsia="Times New Roman" w:hAnsi="Calibri"/>
                  <w:color w:val="000000"/>
                </w:rPr>
                <w:t>0.000</w:t>
              </w:r>
            </w:ins>
          </w:p>
        </w:tc>
        <w:tc>
          <w:tcPr>
            <w:tcW w:w="489" w:type="pct"/>
            <w:noWrap/>
            <w:vAlign w:val="bottom"/>
          </w:tcPr>
          <w:p w:rsidR="00151A3E" w:rsidRPr="009B4945" w:rsidRDefault="00151A3E" w:rsidP="007328E9">
            <w:pPr>
              <w:jc w:val="right"/>
              <w:rPr>
                <w:ins w:id="2867" w:author="Alexander Fricke (TU BS)" w:date="2015-07-16T00:31:00Z"/>
                <w:rFonts w:ascii="Calibri" w:eastAsia="Times New Roman" w:hAnsi="Calibri"/>
                <w:color w:val="000000"/>
              </w:rPr>
            </w:pPr>
            <w:ins w:id="2868" w:author="Alexander Fricke (TU BS)" w:date="2015-07-16T00:31:00Z">
              <w:r>
                <w:rPr>
                  <w:rFonts w:ascii="Calibri" w:eastAsia="Times New Roman" w:hAnsi="Calibri"/>
                  <w:color w:val="000000"/>
                </w:rPr>
                <w:t>0.016</w:t>
              </w:r>
            </w:ins>
          </w:p>
        </w:tc>
        <w:tc>
          <w:tcPr>
            <w:tcW w:w="489" w:type="pct"/>
            <w:noWrap/>
            <w:vAlign w:val="bottom"/>
          </w:tcPr>
          <w:p w:rsidR="00151A3E" w:rsidRPr="009B4945" w:rsidRDefault="00151A3E" w:rsidP="007328E9">
            <w:pPr>
              <w:jc w:val="right"/>
              <w:rPr>
                <w:ins w:id="2869" w:author="Alexander Fricke (TU BS)" w:date="2015-07-16T00:31:00Z"/>
                <w:rFonts w:ascii="Calibri" w:eastAsia="Times New Roman" w:hAnsi="Calibri"/>
                <w:color w:val="000000"/>
              </w:rPr>
            </w:pPr>
            <w:ins w:id="2870" w:author="Alexander Fricke (TU BS)" w:date="2015-07-16T00:31:00Z">
              <w:r>
                <w:rPr>
                  <w:rFonts w:ascii="Calibri" w:eastAsia="Times New Roman" w:hAnsi="Calibri"/>
                  <w:color w:val="000000"/>
                </w:rPr>
                <w:t>0.000</w:t>
              </w:r>
            </w:ins>
          </w:p>
        </w:tc>
        <w:tc>
          <w:tcPr>
            <w:tcW w:w="489" w:type="pct"/>
            <w:noWrap/>
            <w:vAlign w:val="bottom"/>
          </w:tcPr>
          <w:p w:rsidR="00151A3E" w:rsidRPr="009B4945" w:rsidRDefault="00151A3E" w:rsidP="007328E9">
            <w:pPr>
              <w:jc w:val="right"/>
              <w:rPr>
                <w:ins w:id="2871" w:author="Alexander Fricke (TU BS)" w:date="2015-07-16T00:31:00Z"/>
                <w:rFonts w:ascii="Calibri" w:eastAsia="Times New Roman" w:hAnsi="Calibri"/>
                <w:color w:val="000000"/>
              </w:rPr>
            </w:pPr>
            <w:ins w:id="2872" w:author="Alexander Fricke (TU BS)" w:date="2015-07-16T00:31:00Z">
              <w:r>
                <w:rPr>
                  <w:rFonts w:ascii="Calibri" w:eastAsia="Times New Roman" w:hAnsi="Calibri"/>
                  <w:color w:val="000000"/>
                </w:rPr>
                <w:t>0.004</w:t>
              </w:r>
            </w:ins>
          </w:p>
        </w:tc>
        <w:tc>
          <w:tcPr>
            <w:tcW w:w="498" w:type="pct"/>
            <w:noWrap/>
            <w:vAlign w:val="bottom"/>
          </w:tcPr>
          <w:p w:rsidR="00151A3E" w:rsidRPr="009B4945" w:rsidRDefault="00151A3E" w:rsidP="007328E9">
            <w:pPr>
              <w:jc w:val="right"/>
              <w:rPr>
                <w:ins w:id="2873" w:author="Alexander Fricke (TU BS)" w:date="2015-07-16T00:31:00Z"/>
                <w:rFonts w:ascii="Calibri" w:eastAsia="Times New Roman" w:hAnsi="Calibri"/>
                <w:color w:val="000000"/>
              </w:rPr>
            </w:pPr>
            <w:ins w:id="2874" w:author="Alexander Fricke (TU BS)" w:date="2015-07-16T00:31:00Z">
              <w:r>
                <w:rPr>
                  <w:rFonts w:ascii="Calibri" w:eastAsia="Times New Roman" w:hAnsi="Calibri"/>
                  <w:color w:val="000000"/>
                </w:rPr>
                <w:t>0.003</w:t>
              </w:r>
            </w:ins>
          </w:p>
        </w:tc>
      </w:tr>
      <w:tr w:rsidR="00151A3E" w:rsidRPr="000E4307" w:rsidTr="007328E9">
        <w:trPr>
          <w:trHeight w:val="320"/>
          <w:ins w:id="2875" w:author="Alexander Fricke (TU BS)" w:date="2015-07-16T00:31:00Z"/>
        </w:trPr>
        <w:tc>
          <w:tcPr>
            <w:tcW w:w="1080" w:type="pct"/>
            <w:noWrap/>
            <w:vAlign w:val="bottom"/>
          </w:tcPr>
          <w:p w:rsidR="00151A3E" w:rsidRDefault="00151A3E" w:rsidP="007328E9">
            <w:pPr>
              <w:rPr>
                <w:ins w:id="2876" w:author="Alexander Fricke (TU BS)" w:date="2015-07-16T00:31:00Z"/>
                <w:rFonts w:ascii="Calibri" w:hAnsi="Calibri"/>
                <w:sz w:val="20"/>
                <w:lang w:eastAsia="zh-CN"/>
              </w:rPr>
            </w:pPr>
            <w:ins w:id="2877" w:author="Alexander Fricke (TU BS)" w:date="2015-07-16T00:31:00Z">
              <w:r>
                <w:rPr>
                  <w:rFonts w:ascii="Calibri" w:eastAsia="Times New Roman" w:hAnsi="Calibri"/>
                  <w:color w:val="000000"/>
                </w:rPr>
                <w:t>40</w:t>
              </w:r>
            </w:ins>
          </w:p>
        </w:tc>
        <w:tc>
          <w:tcPr>
            <w:tcW w:w="489" w:type="pct"/>
            <w:noWrap/>
            <w:vAlign w:val="bottom"/>
          </w:tcPr>
          <w:p w:rsidR="00151A3E" w:rsidRPr="009679C5" w:rsidRDefault="00151A3E" w:rsidP="007328E9">
            <w:pPr>
              <w:jc w:val="right"/>
              <w:rPr>
                <w:ins w:id="2878" w:author="Alexander Fricke (TU BS)" w:date="2015-07-16T00:31:00Z"/>
                <w:rFonts w:ascii="Calibri" w:eastAsia="Times New Roman" w:hAnsi="Calibri"/>
                <w:color w:val="000000"/>
              </w:rPr>
            </w:pPr>
            <w:ins w:id="2879" w:author="Alexander Fricke (TU BS)" w:date="2015-07-16T00:31:00Z">
              <w:r>
                <w:rPr>
                  <w:rFonts w:ascii="Calibri" w:eastAsia="Times New Roman" w:hAnsi="Calibri"/>
                  <w:color w:val="000000"/>
                </w:rPr>
                <w:t>0.000</w:t>
              </w:r>
            </w:ins>
          </w:p>
        </w:tc>
        <w:tc>
          <w:tcPr>
            <w:tcW w:w="489" w:type="pct"/>
            <w:noWrap/>
            <w:vAlign w:val="bottom"/>
          </w:tcPr>
          <w:p w:rsidR="00151A3E" w:rsidRPr="009679C5" w:rsidRDefault="00151A3E" w:rsidP="007328E9">
            <w:pPr>
              <w:jc w:val="right"/>
              <w:rPr>
                <w:ins w:id="2880" w:author="Alexander Fricke (TU BS)" w:date="2015-07-16T00:31:00Z"/>
                <w:rFonts w:ascii="Calibri" w:eastAsia="Times New Roman" w:hAnsi="Calibri"/>
                <w:color w:val="000000"/>
              </w:rPr>
            </w:pPr>
            <w:ins w:id="2881" w:author="Alexander Fricke (TU BS)" w:date="2015-07-16T00:31:00Z">
              <w:r>
                <w:rPr>
                  <w:rFonts w:ascii="Calibri" w:eastAsia="Times New Roman" w:hAnsi="Calibri"/>
                  <w:color w:val="000000"/>
                </w:rPr>
                <w:t>0.091</w:t>
              </w:r>
            </w:ins>
          </w:p>
        </w:tc>
        <w:tc>
          <w:tcPr>
            <w:tcW w:w="489" w:type="pct"/>
            <w:noWrap/>
            <w:vAlign w:val="bottom"/>
          </w:tcPr>
          <w:p w:rsidR="00151A3E" w:rsidRPr="00834D99" w:rsidRDefault="00151A3E" w:rsidP="007328E9">
            <w:pPr>
              <w:jc w:val="right"/>
              <w:rPr>
                <w:ins w:id="2882" w:author="Alexander Fricke (TU BS)" w:date="2015-07-16T00:31:00Z"/>
                <w:rFonts w:ascii="Calibri" w:eastAsia="Times New Roman" w:hAnsi="Calibri"/>
                <w:color w:val="000000"/>
              </w:rPr>
            </w:pPr>
            <w:ins w:id="2883" w:author="Alexander Fricke (TU BS)" w:date="2015-07-16T00:31:00Z">
              <w:r>
                <w:rPr>
                  <w:rFonts w:ascii="Calibri" w:eastAsia="Times New Roman" w:hAnsi="Calibri"/>
                  <w:color w:val="000000"/>
                </w:rPr>
                <w:t>0.073</w:t>
              </w:r>
            </w:ins>
          </w:p>
        </w:tc>
        <w:tc>
          <w:tcPr>
            <w:tcW w:w="489" w:type="pct"/>
            <w:noWrap/>
            <w:vAlign w:val="bottom"/>
          </w:tcPr>
          <w:p w:rsidR="00151A3E" w:rsidRPr="00834D99" w:rsidRDefault="00151A3E" w:rsidP="007328E9">
            <w:pPr>
              <w:jc w:val="right"/>
              <w:rPr>
                <w:ins w:id="2884" w:author="Alexander Fricke (TU BS)" w:date="2015-07-16T00:31:00Z"/>
                <w:rFonts w:ascii="Calibri" w:eastAsia="Times New Roman" w:hAnsi="Calibri"/>
                <w:color w:val="000000"/>
              </w:rPr>
            </w:pPr>
            <w:ins w:id="2885" w:author="Alexander Fricke (TU BS)" w:date="2015-07-16T00:31:00Z">
              <w:r>
                <w:rPr>
                  <w:rFonts w:ascii="Calibri" w:eastAsia="Times New Roman" w:hAnsi="Calibri"/>
                  <w:color w:val="000000"/>
                </w:rPr>
                <w:t>0.000</w:t>
              </w:r>
            </w:ins>
          </w:p>
        </w:tc>
        <w:tc>
          <w:tcPr>
            <w:tcW w:w="489" w:type="pct"/>
            <w:noWrap/>
            <w:vAlign w:val="bottom"/>
          </w:tcPr>
          <w:p w:rsidR="00151A3E" w:rsidRPr="009B4945" w:rsidRDefault="00151A3E" w:rsidP="007328E9">
            <w:pPr>
              <w:jc w:val="right"/>
              <w:rPr>
                <w:ins w:id="2886" w:author="Alexander Fricke (TU BS)" w:date="2015-07-16T00:31:00Z"/>
                <w:rFonts w:ascii="Calibri" w:eastAsia="Times New Roman" w:hAnsi="Calibri"/>
                <w:color w:val="000000"/>
              </w:rPr>
            </w:pPr>
            <w:ins w:id="2887" w:author="Alexander Fricke (TU BS)" w:date="2015-07-16T00:31:00Z">
              <w:r>
                <w:rPr>
                  <w:rFonts w:ascii="Calibri" w:eastAsia="Times New Roman" w:hAnsi="Calibri"/>
                  <w:color w:val="000000"/>
                </w:rPr>
                <w:t>0.033</w:t>
              </w:r>
            </w:ins>
          </w:p>
        </w:tc>
        <w:tc>
          <w:tcPr>
            <w:tcW w:w="489" w:type="pct"/>
            <w:noWrap/>
            <w:vAlign w:val="bottom"/>
          </w:tcPr>
          <w:p w:rsidR="00151A3E" w:rsidRPr="009B4945" w:rsidRDefault="00151A3E" w:rsidP="007328E9">
            <w:pPr>
              <w:jc w:val="right"/>
              <w:rPr>
                <w:ins w:id="2888" w:author="Alexander Fricke (TU BS)" w:date="2015-07-16T00:31:00Z"/>
                <w:rFonts w:ascii="Calibri" w:eastAsia="Times New Roman" w:hAnsi="Calibri"/>
                <w:color w:val="000000"/>
              </w:rPr>
            </w:pPr>
            <w:ins w:id="2889" w:author="Alexander Fricke (TU BS)" w:date="2015-07-16T00:31:00Z">
              <w:r>
                <w:rPr>
                  <w:rFonts w:ascii="Calibri" w:eastAsia="Times New Roman" w:hAnsi="Calibri"/>
                  <w:color w:val="000000"/>
                </w:rPr>
                <w:t>0.013</w:t>
              </w:r>
            </w:ins>
          </w:p>
        </w:tc>
        <w:tc>
          <w:tcPr>
            <w:tcW w:w="489" w:type="pct"/>
            <w:noWrap/>
            <w:vAlign w:val="bottom"/>
          </w:tcPr>
          <w:p w:rsidR="00151A3E" w:rsidRPr="009B4945" w:rsidRDefault="00151A3E" w:rsidP="007328E9">
            <w:pPr>
              <w:jc w:val="right"/>
              <w:rPr>
                <w:ins w:id="2890" w:author="Alexander Fricke (TU BS)" w:date="2015-07-16T00:31:00Z"/>
                <w:rFonts w:ascii="Calibri" w:eastAsia="Times New Roman" w:hAnsi="Calibri"/>
                <w:color w:val="000000"/>
              </w:rPr>
            </w:pPr>
            <w:ins w:id="2891" w:author="Alexander Fricke (TU BS)" w:date="2015-07-16T00:31:00Z">
              <w:r>
                <w:rPr>
                  <w:rFonts w:ascii="Calibri" w:eastAsia="Times New Roman" w:hAnsi="Calibri"/>
                  <w:color w:val="000000"/>
                </w:rPr>
                <w:t>0.006</w:t>
              </w:r>
            </w:ins>
          </w:p>
        </w:tc>
        <w:tc>
          <w:tcPr>
            <w:tcW w:w="498" w:type="pct"/>
            <w:noWrap/>
            <w:vAlign w:val="bottom"/>
          </w:tcPr>
          <w:p w:rsidR="00151A3E" w:rsidRPr="009B4945" w:rsidRDefault="00151A3E" w:rsidP="007328E9">
            <w:pPr>
              <w:jc w:val="right"/>
              <w:rPr>
                <w:ins w:id="2892" w:author="Alexander Fricke (TU BS)" w:date="2015-07-16T00:31:00Z"/>
                <w:rFonts w:ascii="Calibri" w:eastAsia="Times New Roman" w:hAnsi="Calibri"/>
                <w:color w:val="000000"/>
              </w:rPr>
            </w:pPr>
            <w:ins w:id="2893" w:author="Alexander Fricke (TU BS)" w:date="2015-07-16T00:31:00Z">
              <w:r>
                <w:rPr>
                  <w:rFonts w:ascii="Calibri" w:eastAsia="Times New Roman" w:hAnsi="Calibri"/>
                  <w:color w:val="000000"/>
                </w:rPr>
                <w:t>0.006</w:t>
              </w:r>
            </w:ins>
          </w:p>
        </w:tc>
      </w:tr>
      <w:tr w:rsidR="00151A3E" w:rsidRPr="000E4307" w:rsidTr="007328E9">
        <w:trPr>
          <w:trHeight w:val="320"/>
          <w:ins w:id="2894" w:author="Alexander Fricke (TU BS)" w:date="2015-07-16T00:31:00Z"/>
        </w:trPr>
        <w:tc>
          <w:tcPr>
            <w:tcW w:w="1080" w:type="pct"/>
            <w:noWrap/>
            <w:vAlign w:val="bottom"/>
          </w:tcPr>
          <w:p w:rsidR="00151A3E" w:rsidRDefault="00151A3E" w:rsidP="007328E9">
            <w:pPr>
              <w:rPr>
                <w:ins w:id="2895" w:author="Alexander Fricke (TU BS)" w:date="2015-07-16T00:31:00Z"/>
                <w:rFonts w:ascii="Calibri" w:hAnsi="Calibri"/>
                <w:sz w:val="20"/>
                <w:lang w:eastAsia="zh-CN"/>
              </w:rPr>
            </w:pPr>
            <w:ins w:id="2896" w:author="Alexander Fricke (TU BS)" w:date="2015-07-16T00:31:00Z">
              <w:r>
                <w:rPr>
                  <w:rFonts w:ascii="Calibri" w:eastAsia="Times New Roman" w:hAnsi="Calibri"/>
                  <w:color w:val="000000"/>
                </w:rPr>
                <w:t>50</w:t>
              </w:r>
            </w:ins>
          </w:p>
        </w:tc>
        <w:tc>
          <w:tcPr>
            <w:tcW w:w="489" w:type="pct"/>
            <w:noWrap/>
            <w:vAlign w:val="bottom"/>
          </w:tcPr>
          <w:p w:rsidR="00151A3E" w:rsidRPr="009679C5" w:rsidRDefault="00151A3E" w:rsidP="007328E9">
            <w:pPr>
              <w:jc w:val="right"/>
              <w:rPr>
                <w:ins w:id="2897" w:author="Alexander Fricke (TU BS)" w:date="2015-07-16T00:31:00Z"/>
                <w:rFonts w:ascii="Calibri" w:eastAsia="Times New Roman" w:hAnsi="Calibri"/>
                <w:color w:val="000000"/>
              </w:rPr>
            </w:pPr>
            <w:ins w:id="2898" w:author="Alexander Fricke (TU BS)" w:date="2015-07-16T00:31:00Z">
              <w:r>
                <w:rPr>
                  <w:rFonts w:ascii="Calibri" w:eastAsia="Times New Roman" w:hAnsi="Calibri"/>
                  <w:color w:val="000000"/>
                </w:rPr>
                <w:t>0.000</w:t>
              </w:r>
            </w:ins>
          </w:p>
        </w:tc>
        <w:tc>
          <w:tcPr>
            <w:tcW w:w="489" w:type="pct"/>
            <w:noWrap/>
            <w:vAlign w:val="bottom"/>
          </w:tcPr>
          <w:p w:rsidR="00151A3E" w:rsidRPr="009679C5" w:rsidRDefault="00151A3E" w:rsidP="007328E9">
            <w:pPr>
              <w:jc w:val="right"/>
              <w:rPr>
                <w:ins w:id="2899" w:author="Alexander Fricke (TU BS)" w:date="2015-07-16T00:31:00Z"/>
                <w:rFonts w:ascii="Calibri" w:eastAsia="Times New Roman" w:hAnsi="Calibri"/>
                <w:color w:val="000000"/>
              </w:rPr>
            </w:pPr>
            <w:ins w:id="2900" w:author="Alexander Fricke (TU BS)" w:date="2015-07-16T00:31:00Z">
              <w:r>
                <w:rPr>
                  <w:rFonts w:ascii="Calibri" w:eastAsia="Times New Roman" w:hAnsi="Calibri"/>
                  <w:color w:val="000000"/>
                </w:rPr>
                <w:t>0.136</w:t>
              </w:r>
            </w:ins>
          </w:p>
        </w:tc>
        <w:tc>
          <w:tcPr>
            <w:tcW w:w="489" w:type="pct"/>
            <w:noWrap/>
            <w:vAlign w:val="bottom"/>
          </w:tcPr>
          <w:p w:rsidR="00151A3E" w:rsidRPr="00834D99" w:rsidRDefault="00151A3E" w:rsidP="007328E9">
            <w:pPr>
              <w:jc w:val="right"/>
              <w:rPr>
                <w:ins w:id="2901" w:author="Alexander Fricke (TU BS)" w:date="2015-07-16T00:31:00Z"/>
                <w:rFonts w:ascii="Calibri" w:eastAsia="Times New Roman" w:hAnsi="Calibri"/>
                <w:color w:val="000000"/>
              </w:rPr>
            </w:pPr>
            <w:ins w:id="2902" w:author="Alexander Fricke (TU BS)" w:date="2015-07-16T00:31:00Z">
              <w:r>
                <w:rPr>
                  <w:rFonts w:ascii="Calibri" w:eastAsia="Times New Roman" w:hAnsi="Calibri"/>
                  <w:color w:val="000000"/>
                </w:rPr>
                <w:t>0.000</w:t>
              </w:r>
            </w:ins>
          </w:p>
        </w:tc>
        <w:tc>
          <w:tcPr>
            <w:tcW w:w="489" w:type="pct"/>
            <w:noWrap/>
            <w:vAlign w:val="bottom"/>
          </w:tcPr>
          <w:p w:rsidR="00151A3E" w:rsidRPr="00834D99" w:rsidRDefault="00151A3E" w:rsidP="007328E9">
            <w:pPr>
              <w:jc w:val="right"/>
              <w:rPr>
                <w:ins w:id="2903" w:author="Alexander Fricke (TU BS)" w:date="2015-07-16T00:31:00Z"/>
                <w:rFonts w:ascii="Calibri" w:eastAsia="Times New Roman" w:hAnsi="Calibri"/>
                <w:color w:val="000000"/>
              </w:rPr>
            </w:pPr>
            <w:ins w:id="2904" w:author="Alexander Fricke (TU BS)" w:date="2015-07-16T00:31:00Z">
              <w:r>
                <w:rPr>
                  <w:rFonts w:ascii="Calibri" w:eastAsia="Times New Roman" w:hAnsi="Calibri"/>
                  <w:color w:val="000000"/>
                </w:rPr>
                <w:t>0.000</w:t>
              </w:r>
            </w:ins>
          </w:p>
        </w:tc>
        <w:tc>
          <w:tcPr>
            <w:tcW w:w="489" w:type="pct"/>
            <w:noWrap/>
            <w:vAlign w:val="bottom"/>
          </w:tcPr>
          <w:p w:rsidR="00151A3E" w:rsidRPr="009B4945" w:rsidRDefault="00151A3E" w:rsidP="007328E9">
            <w:pPr>
              <w:jc w:val="right"/>
              <w:rPr>
                <w:ins w:id="2905" w:author="Alexander Fricke (TU BS)" w:date="2015-07-16T00:31:00Z"/>
                <w:rFonts w:ascii="Calibri" w:eastAsia="Times New Roman" w:hAnsi="Calibri"/>
                <w:color w:val="000000"/>
              </w:rPr>
            </w:pPr>
            <w:ins w:id="2906" w:author="Alexander Fricke (TU BS)" w:date="2015-07-16T00:31:00Z">
              <w:r>
                <w:rPr>
                  <w:rFonts w:ascii="Calibri" w:eastAsia="Times New Roman" w:hAnsi="Calibri"/>
                  <w:color w:val="000000"/>
                </w:rPr>
                <w:t>0.030</w:t>
              </w:r>
            </w:ins>
          </w:p>
        </w:tc>
        <w:tc>
          <w:tcPr>
            <w:tcW w:w="489" w:type="pct"/>
            <w:noWrap/>
            <w:vAlign w:val="bottom"/>
          </w:tcPr>
          <w:p w:rsidR="00151A3E" w:rsidRPr="009B4945" w:rsidRDefault="00151A3E" w:rsidP="007328E9">
            <w:pPr>
              <w:jc w:val="right"/>
              <w:rPr>
                <w:ins w:id="2907" w:author="Alexander Fricke (TU BS)" w:date="2015-07-16T00:31:00Z"/>
                <w:rFonts w:ascii="Calibri" w:eastAsia="Times New Roman" w:hAnsi="Calibri"/>
                <w:color w:val="000000"/>
              </w:rPr>
            </w:pPr>
            <w:ins w:id="2908" w:author="Alexander Fricke (TU BS)" w:date="2015-07-16T00:31:00Z">
              <w:r>
                <w:rPr>
                  <w:rFonts w:ascii="Calibri" w:eastAsia="Times New Roman" w:hAnsi="Calibri"/>
                  <w:color w:val="000000"/>
                </w:rPr>
                <w:t>0.006</w:t>
              </w:r>
            </w:ins>
          </w:p>
        </w:tc>
        <w:tc>
          <w:tcPr>
            <w:tcW w:w="489" w:type="pct"/>
            <w:noWrap/>
            <w:vAlign w:val="bottom"/>
          </w:tcPr>
          <w:p w:rsidR="00151A3E" w:rsidRPr="009B4945" w:rsidRDefault="00151A3E" w:rsidP="007328E9">
            <w:pPr>
              <w:jc w:val="right"/>
              <w:rPr>
                <w:ins w:id="2909" w:author="Alexander Fricke (TU BS)" w:date="2015-07-16T00:31:00Z"/>
                <w:rFonts w:ascii="Calibri" w:eastAsia="Times New Roman" w:hAnsi="Calibri"/>
                <w:color w:val="000000"/>
              </w:rPr>
            </w:pPr>
            <w:ins w:id="2910" w:author="Alexander Fricke (TU BS)" w:date="2015-07-16T00:31:00Z">
              <w:r>
                <w:rPr>
                  <w:rFonts w:ascii="Calibri" w:eastAsia="Times New Roman" w:hAnsi="Calibri"/>
                  <w:color w:val="000000"/>
                </w:rPr>
                <w:t>0.047</w:t>
              </w:r>
            </w:ins>
          </w:p>
        </w:tc>
        <w:tc>
          <w:tcPr>
            <w:tcW w:w="498" w:type="pct"/>
            <w:noWrap/>
            <w:vAlign w:val="bottom"/>
          </w:tcPr>
          <w:p w:rsidR="00151A3E" w:rsidRPr="009B4945" w:rsidRDefault="00151A3E" w:rsidP="007328E9">
            <w:pPr>
              <w:jc w:val="right"/>
              <w:rPr>
                <w:ins w:id="2911" w:author="Alexander Fricke (TU BS)" w:date="2015-07-16T00:31:00Z"/>
                <w:rFonts w:ascii="Calibri" w:eastAsia="Times New Roman" w:hAnsi="Calibri"/>
                <w:color w:val="000000"/>
              </w:rPr>
            </w:pPr>
            <w:ins w:id="2912" w:author="Alexander Fricke (TU BS)" w:date="2015-07-16T00:31:00Z">
              <w:r>
                <w:rPr>
                  <w:rFonts w:ascii="Calibri" w:eastAsia="Times New Roman" w:hAnsi="Calibri"/>
                  <w:color w:val="000000"/>
                </w:rPr>
                <w:t>0.028</w:t>
              </w:r>
            </w:ins>
          </w:p>
        </w:tc>
      </w:tr>
      <w:tr w:rsidR="00151A3E" w:rsidRPr="000E4307" w:rsidTr="007328E9">
        <w:trPr>
          <w:trHeight w:val="320"/>
          <w:ins w:id="2913" w:author="Alexander Fricke (TU BS)" w:date="2015-07-16T00:31:00Z"/>
        </w:trPr>
        <w:tc>
          <w:tcPr>
            <w:tcW w:w="1080" w:type="pct"/>
            <w:noWrap/>
            <w:vAlign w:val="bottom"/>
          </w:tcPr>
          <w:p w:rsidR="00151A3E" w:rsidRDefault="00151A3E" w:rsidP="007328E9">
            <w:pPr>
              <w:rPr>
                <w:ins w:id="2914" w:author="Alexander Fricke (TU BS)" w:date="2015-07-16T00:31:00Z"/>
                <w:rFonts w:ascii="Calibri" w:hAnsi="Calibri"/>
                <w:sz w:val="20"/>
                <w:lang w:eastAsia="zh-CN"/>
              </w:rPr>
            </w:pPr>
            <w:ins w:id="2915" w:author="Alexander Fricke (TU BS)" w:date="2015-07-16T00:31:00Z">
              <w:r>
                <w:rPr>
                  <w:rFonts w:ascii="Calibri" w:eastAsia="Times New Roman" w:hAnsi="Calibri"/>
                  <w:color w:val="000000"/>
                </w:rPr>
                <w:t>60</w:t>
              </w:r>
            </w:ins>
          </w:p>
        </w:tc>
        <w:tc>
          <w:tcPr>
            <w:tcW w:w="489" w:type="pct"/>
            <w:noWrap/>
            <w:vAlign w:val="bottom"/>
          </w:tcPr>
          <w:p w:rsidR="00151A3E" w:rsidRPr="009679C5" w:rsidRDefault="00151A3E" w:rsidP="007328E9">
            <w:pPr>
              <w:jc w:val="right"/>
              <w:rPr>
                <w:ins w:id="2916" w:author="Alexander Fricke (TU BS)" w:date="2015-07-16T00:31:00Z"/>
                <w:rFonts w:ascii="Calibri" w:eastAsia="Times New Roman" w:hAnsi="Calibri"/>
                <w:color w:val="000000"/>
              </w:rPr>
            </w:pPr>
            <w:ins w:id="2917" w:author="Alexander Fricke (TU BS)" w:date="2015-07-16T00:31:00Z">
              <w:r>
                <w:rPr>
                  <w:rFonts w:ascii="Calibri" w:eastAsia="Times New Roman" w:hAnsi="Calibri"/>
                  <w:color w:val="000000"/>
                </w:rPr>
                <w:t>0.000</w:t>
              </w:r>
            </w:ins>
          </w:p>
        </w:tc>
        <w:tc>
          <w:tcPr>
            <w:tcW w:w="489" w:type="pct"/>
            <w:noWrap/>
            <w:vAlign w:val="bottom"/>
          </w:tcPr>
          <w:p w:rsidR="00151A3E" w:rsidRPr="009679C5" w:rsidRDefault="00151A3E" w:rsidP="007328E9">
            <w:pPr>
              <w:jc w:val="right"/>
              <w:rPr>
                <w:ins w:id="2918" w:author="Alexander Fricke (TU BS)" w:date="2015-07-16T00:31:00Z"/>
                <w:rFonts w:ascii="Calibri" w:eastAsia="Times New Roman" w:hAnsi="Calibri"/>
                <w:color w:val="000000"/>
              </w:rPr>
            </w:pPr>
            <w:ins w:id="2919" w:author="Alexander Fricke (TU BS)" w:date="2015-07-16T00:31:00Z">
              <w:r>
                <w:rPr>
                  <w:rFonts w:ascii="Calibri" w:eastAsia="Times New Roman" w:hAnsi="Calibri"/>
                  <w:color w:val="000000"/>
                </w:rPr>
                <w:t>0.000</w:t>
              </w:r>
            </w:ins>
          </w:p>
        </w:tc>
        <w:tc>
          <w:tcPr>
            <w:tcW w:w="489" w:type="pct"/>
            <w:noWrap/>
            <w:vAlign w:val="bottom"/>
          </w:tcPr>
          <w:p w:rsidR="00151A3E" w:rsidRPr="00834D99" w:rsidRDefault="00151A3E" w:rsidP="007328E9">
            <w:pPr>
              <w:jc w:val="right"/>
              <w:rPr>
                <w:ins w:id="2920" w:author="Alexander Fricke (TU BS)" w:date="2015-07-16T00:31:00Z"/>
                <w:rFonts w:ascii="Calibri" w:eastAsia="Times New Roman" w:hAnsi="Calibri"/>
                <w:color w:val="000000"/>
              </w:rPr>
            </w:pPr>
            <w:ins w:id="2921" w:author="Alexander Fricke (TU BS)" w:date="2015-07-16T00:31:00Z">
              <w:r>
                <w:rPr>
                  <w:rFonts w:ascii="Calibri" w:eastAsia="Times New Roman" w:hAnsi="Calibri"/>
                  <w:color w:val="000000"/>
                </w:rPr>
                <w:t>0.049</w:t>
              </w:r>
            </w:ins>
          </w:p>
        </w:tc>
        <w:tc>
          <w:tcPr>
            <w:tcW w:w="489" w:type="pct"/>
            <w:noWrap/>
            <w:vAlign w:val="bottom"/>
          </w:tcPr>
          <w:p w:rsidR="00151A3E" w:rsidRPr="00834D99" w:rsidRDefault="00151A3E" w:rsidP="007328E9">
            <w:pPr>
              <w:jc w:val="right"/>
              <w:rPr>
                <w:ins w:id="2922" w:author="Alexander Fricke (TU BS)" w:date="2015-07-16T00:31:00Z"/>
                <w:rFonts w:ascii="Calibri" w:eastAsia="Times New Roman" w:hAnsi="Calibri"/>
                <w:color w:val="000000"/>
              </w:rPr>
            </w:pPr>
            <w:ins w:id="2923" w:author="Alexander Fricke (TU BS)" w:date="2015-07-16T00:31:00Z">
              <w:r>
                <w:rPr>
                  <w:rFonts w:ascii="Calibri" w:eastAsia="Times New Roman" w:hAnsi="Calibri"/>
                  <w:color w:val="000000"/>
                </w:rPr>
                <w:t>0.000</w:t>
              </w:r>
            </w:ins>
          </w:p>
        </w:tc>
        <w:tc>
          <w:tcPr>
            <w:tcW w:w="489" w:type="pct"/>
            <w:noWrap/>
            <w:vAlign w:val="bottom"/>
          </w:tcPr>
          <w:p w:rsidR="00151A3E" w:rsidRPr="009B4945" w:rsidRDefault="00151A3E" w:rsidP="007328E9">
            <w:pPr>
              <w:jc w:val="right"/>
              <w:rPr>
                <w:ins w:id="2924" w:author="Alexander Fricke (TU BS)" w:date="2015-07-16T00:31:00Z"/>
                <w:rFonts w:ascii="Calibri" w:eastAsia="Times New Roman" w:hAnsi="Calibri"/>
                <w:color w:val="000000"/>
              </w:rPr>
            </w:pPr>
            <w:ins w:id="2925" w:author="Alexander Fricke (TU BS)" w:date="2015-07-16T00:31:00Z">
              <w:r>
                <w:rPr>
                  <w:rFonts w:ascii="Calibri" w:eastAsia="Times New Roman" w:hAnsi="Calibri"/>
                  <w:color w:val="000000"/>
                </w:rPr>
                <w:t>0.025</w:t>
              </w:r>
            </w:ins>
          </w:p>
        </w:tc>
        <w:tc>
          <w:tcPr>
            <w:tcW w:w="489" w:type="pct"/>
            <w:noWrap/>
            <w:vAlign w:val="bottom"/>
          </w:tcPr>
          <w:p w:rsidR="00151A3E" w:rsidRPr="009B4945" w:rsidRDefault="00151A3E" w:rsidP="007328E9">
            <w:pPr>
              <w:jc w:val="right"/>
              <w:rPr>
                <w:ins w:id="2926" w:author="Alexander Fricke (TU BS)" w:date="2015-07-16T00:31:00Z"/>
                <w:rFonts w:ascii="Calibri" w:eastAsia="Times New Roman" w:hAnsi="Calibri"/>
                <w:color w:val="000000"/>
              </w:rPr>
            </w:pPr>
            <w:ins w:id="2927" w:author="Alexander Fricke (TU BS)" w:date="2015-07-16T00:31:00Z">
              <w:r>
                <w:rPr>
                  <w:rFonts w:ascii="Calibri" w:eastAsia="Times New Roman" w:hAnsi="Calibri"/>
                  <w:color w:val="000000"/>
                </w:rPr>
                <w:t>0.011</w:t>
              </w:r>
            </w:ins>
          </w:p>
        </w:tc>
        <w:tc>
          <w:tcPr>
            <w:tcW w:w="489" w:type="pct"/>
            <w:noWrap/>
            <w:vAlign w:val="bottom"/>
          </w:tcPr>
          <w:p w:rsidR="00151A3E" w:rsidRPr="009B4945" w:rsidRDefault="00151A3E" w:rsidP="007328E9">
            <w:pPr>
              <w:jc w:val="right"/>
              <w:rPr>
                <w:ins w:id="2928" w:author="Alexander Fricke (TU BS)" w:date="2015-07-16T00:31:00Z"/>
                <w:rFonts w:ascii="Calibri" w:eastAsia="Times New Roman" w:hAnsi="Calibri"/>
                <w:color w:val="000000"/>
              </w:rPr>
            </w:pPr>
            <w:ins w:id="2929" w:author="Alexander Fricke (TU BS)" w:date="2015-07-16T00:31:00Z">
              <w:r>
                <w:rPr>
                  <w:rFonts w:ascii="Calibri" w:eastAsia="Times New Roman" w:hAnsi="Calibri"/>
                  <w:color w:val="000000"/>
                </w:rPr>
                <w:t>0.013</w:t>
              </w:r>
            </w:ins>
          </w:p>
        </w:tc>
        <w:tc>
          <w:tcPr>
            <w:tcW w:w="498" w:type="pct"/>
            <w:noWrap/>
            <w:vAlign w:val="bottom"/>
          </w:tcPr>
          <w:p w:rsidR="00151A3E" w:rsidRPr="009B4945" w:rsidRDefault="00151A3E" w:rsidP="007328E9">
            <w:pPr>
              <w:jc w:val="right"/>
              <w:rPr>
                <w:ins w:id="2930" w:author="Alexander Fricke (TU BS)" w:date="2015-07-16T00:31:00Z"/>
                <w:rFonts w:ascii="Calibri" w:eastAsia="Times New Roman" w:hAnsi="Calibri"/>
                <w:color w:val="000000"/>
              </w:rPr>
            </w:pPr>
            <w:ins w:id="2931" w:author="Alexander Fricke (TU BS)" w:date="2015-07-16T00:31:00Z">
              <w:r>
                <w:rPr>
                  <w:rFonts w:ascii="Calibri" w:eastAsia="Times New Roman" w:hAnsi="Calibri"/>
                  <w:color w:val="000000"/>
                </w:rPr>
                <w:t>0.006</w:t>
              </w:r>
            </w:ins>
          </w:p>
        </w:tc>
      </w:tr>
      <w:tr w:rsidR="00151A3E" w:rsidRPr="000E4307" w:rsidTr="007328E9">
        <w:trPr>
          <w:trHeight w:val="320"/>
          <w:ins w:id="2932" w:author="Alexander Fricke (TU BS)" w:date="2015-07-16T00:31:00Z"/>
        </w:trPr>
        <w:tc>
          <w:tcPr>
            <w:tcW w:w="1080" w:type="pct"/>
            <w:noWrap/>
            <w:vAlign w:val="bottom"/>
          </w:tcPr>
          <w:p w:rsidR="00151A3E" w:rsidRDefault="00151A3E" w:rsidP="007328E9">
            <w:pPr>
              <w:rPr>
                <w:ins w:id="2933" w:author="Alexander Fricke (TU BS)" w:date="2015-07-16T00:31:00Z"/>
                <w:rFonts w:ascii="Calibri" w:hAnsi="Calibri"/>
                <w:sz w:val="20"/>
                <w:lang w:eastAsia="zh-CN"/>
              </w:rPr>
            </w:pPr>
            <w:ins w:id="2934" w:author="Alexander Fricke (TU BS)" w:date="2015-07-16T00:31:00Z">
              <w:r>
                <w:rPr>
                  <w:rFonts w:ascii="Calibri" w:eastAsia="Times New Roman" w:hAnsi="Calibri"/>
                  <w:color w:val="000000"/>
                </w:rPr>
                <w:t>70</w:t>
              </w:r>
            </w:ins>
          </w:p>
        </w:tc>
        <w:tc>
          <w:tcPr>
            <w:tcW w:w="489" w:type="pct"/>
            <w:noWrap/>
            <w:vAlign w:val="bottom"/>
          </w:tcPr>
          <w:p w:rsidR="00151A3E" w:rsidRPr="009679C5" w:rsidRDefault="00151A3E" w:rsidP="007328E9">
            <w:pPr>
              <w:jc w:val="right"/>
              <w:rPr>
                <w:ins w:id="2935" w:author="Alexander Fricke (TU BS)" w:date="2015-07-16T00:31:00Z"/>
                <w:rFonts w:ascii="Calibri" w:eastAsia="Times New Roman" w:hAnsi="Calibri"/>
                <w:color w:val="000000"/>
              </w:rPr>
            </w:pPr>
            <w:ins w:id="2936" w:author="Alexander Fricke (TU BS)" w:date="2015-07-16T00:31:00Z">
              <w:r>
                <w:rPr>
                  <w:rFonts w:ascii="Calibri" w:eastAsia="Times New Roman" w:hAnsi="Calibri"/>
                  <w:color w:val="000000"/>
                </w:rPr>
                <w:t>0.000</w:t>
              </w:r>
            </w:ins>
          </w:p>
        </w:tc>
        <w:tc>
          <w:tcPr>
            <w:tcW w:w="489" w:type="pct"/>
            <w:noWrap/>
            <w:vAlign w:val="bottom"/>
          </w:tcPr>
          <w:p w:rsidR="00151A3E" w:rsidRPr="009679C5" w:rsidRDefault="00151A3E" w:rsidP="007328E9">
            <w:pPr>
              <w:jc w:val="right"/>
              <w:rPr>
                <w:ins w:id="2937" w:author="Alexander Fricke (TU BS)" w:date="2015-07-16T00:31:00Z"/>
                <w:rFonts w:ascii="Calibri" w:eastAsia="Times New Roman" w:hAnsi="Calibri"/>
                <w:color w:val="000000"/>
              </w:rPr>
            </w:pPr>
            <w:ins w:id="2938" w:author="Alexander Fricke (TU BS)" w:date="2015-07-16T00:31:00Z">
              <w:r>
                <w:rPr>
                  <w:rFonts w:ascii="Calibri" w:eastAsia="Times New Roman" w:hAnsi="Calibri"/>
                  <w:color w:val="000000"/>
                </w:rPr>
                <w:t>0.000</w:t>
              </w:r>
            </w:ins>
          </w:p>
        </w:tc>
        <w:tc>
          <w:tcPr>
            <w:tcW w:w="489" w:type="pct"/>
            <w:noWrap/>
            <w:vAlign w:val="bottom"/>
          </w:tcPr>
          <w:p w:rsidR="00151A3E" w:rsidRPr="00834D99" w:rsidRDefault="00151A3E" w:rsidP="007328E9">
            <w:pPr>
              <w:jc w:val="right"/>
              <w:rPr>
                <w:ins w:id="2939" w:author="Alexander Fricke (TU BS)" w:date="2015-07-16T00:31:00Z"/>
                <w:rFonts w:ascii="Calibri" w:eastAsia="Times New Roman" w:hAnsi="Calibri"/>
                <w:color w:val="000000"/>
              </w:rPr>
            </w:pPr>
            <w:ins w:id="2940" w:author="Alexander Fricke (TU BS)" w:date="2015-07-16T00:31:00Z">
              <w:r>
                <w:rPr>
                  <w:rFonts w:ascii="Calibri" w:eastAsia="Times New Roman" w:hAnsi="Calibri"/>
                  <w:color w:val="000000"/>
                </w:rPr>
                <w:t>0.000</w:t>
              </w:r>
            </w:ins>
          </w:p>
        </w:tc>
        <w:tc>
          <w:tcPr>
            <w:tcW w:w="489" w:type="pct"/>
            <w:noWrap/>
            <w:vAlign w:val="bottom"/>
          </w:tcPr>
          <w:p w:rsidR="00151A3E" w:rsidRPr="00834D99" w:rsidRDefault="00151A3E" w:rsidP="007328E9">
            <w:pPr>
              <w:jc w:val="right"/>
              <w:rPr>
                <w:ins w:id="2941" w:author="Alexander Fricke (TU BS)" w:date="2015-07-16T00:31:00Z"/>
                <w:rFonts w:ascii="Calibri" w:eastAsia="Times New Roman" w:hAnsi="Calibri"/>
                <w:color w:val="000000"/>
              </w:rPr>
            </w:pPr>
            <w:ins w:id="2942" w:author="Alexander Fricke (TU BS)" w:date="2015-07-16T00:31:00Z">
              <w:r>
                <w:rPr>
                  <w:rFonts w:ascii="Calibri" w:eastAsia="Times New Roman" w:hAnsi="Calibri"/>
                  <w:color w:val="000000"/>
                </w:rPr>
                <w:t>0.054</w:t>
              </w:r>
            </w:ins>
          </w:p>
        </w:tc>
        <w:tc>
          <w:tcPr>
            <w:tcW w:w="489" w:type="pct"/>
            <w:noWrap/>
            <w:vAlign w:val="bottom"/>
          </w:tcPr>
          <w:p w:rsidR="00151A3E" w:rsidRPr="009B4945" w:rsidRDefault="00151A3E" w:rsidP="007328E9">
            <w:pPr>
              <w:jc w:val="right"/>
              <w:rPr>
                <w:ins w:id="2943" w:author="Alexander Fricke (TU BS)" w:date="2015-07-16T00:31:00Z"/>
                <w:rFonts w:ascii="Calibri" w:eastAsia="Times New Roman" w:hAnsi="Calibri"/>
                <w:color w:val="000000"/>
              </w:rPr>
            </w:pPr>
            <w:ins w:id="2944" w:author="Alexander Fricke (TU BS)" w:date="2015-07-16T00:31:00Z">
              <w:r>
                <w:rPr>
                  <w:rFonts w:ascii="Calibri" w:eastAsia="Times New Roman" w:hAnsi="Calibri"/>
                  <w:color w:val="000000"/>
                </w:rPr>
                <w:t>0.027</w:t>
              </w:r>
            </w:ins>
          </w:p>
        </w:tc>
        <w:tc>
          <w:tcPr>
            <w:tcW w:w="489" w:type="pct"/>
            <w:noWrap/>
            <w:vAlign w:val="bottom"/>
          </w:tcPr>
          <w:p w:rsidR="00151A3E" w:rsidRPr="009B4945" w:rsidRDefault="00151A3E" w:rsidP="007328E9">
            <w:pPr>
              <w:jc w:val="right"/>
              <w:rPr>
                <w:ins w:id="2945" w:author="Alexander Fricke (TU BS)" w:date="2015-07-16T00:31:00Z"/>
                <w:rFonts w:ascii="Calibri" w:eastAsia="Times New Roman" w:hAnsi="Calibri"/>
                <w:color w:val="000000"/>
              </w:rPr>
            </w:pPr>
            <w:ins w:id="2946" w:author="Alexander Fricke (TU BS)" w:date="2015-07-16T00:31:00Z">
              <w:r>
                <w:rPr>
                  <w:rFonts w:ascii="Calibri" w:eastAsia="Times New Roman" w:hAnsi="Calibri"/>
                  <w:color w:val="000000"/>
                </w:rPr>
                <w:t>0.032</w:t>
              </w:r>
            </w:ins>
          </w:p>
        </w:tc>
        <w:tc>
          <w:tcPr>
            <w:tcW w:w="489" w:type="pct"/>
            <w:noWrap/>
            <w:vAlign w:val="bottom"/>
          </w:tcPr>
          <w:p w:rsidR="00151A3E" w:rsidRPr="009B4945" w:rsidRDefault="00151A3E" w:rsidP="007328E9">
            <w:pPr>
              <w:jc w:val="right"/>
              <w:rPr>
                <w:ins w:id="2947" w:author="Alexander Fricke (TU BS)" w:date="2015-07-16T00:31:00Z"/>
                <w:rFonts w:ascii="Calibri" w:eastAsia="Times New Roman" w:hAnsi="Calibri"/>
                <w:color w:val="000000"/>
              </w:rPr>
            </w:pPr>
            <w:ins w:id="2948" w:author="Alexander Fricke (TU BS)" w:date="2015-07-16T00:31:00Z">
              <w:r>
                <w:rPr>
                  <w:rFonts w:ascii="Calibri" w:eastAsia="Times New Roman" w:hAnsi="Calibri"/>
                  <w:color w:val="000000"/>
                </w:rPr>
                <w:t>0.003</w:t>
              </w:r>
            </w:ins>
          </w:p>
        </w:tc>
        <w:tc>
          <w:tcPr>
            <w:tcW w:w="498" w:type="pct"/>
            <w:noWrap/>
            <w:vAlign w:val="bottom"/>
          </w:tcPr>
          <w:p w:rsidR="00151A3E" w:rsidRPr="009B4945" w:rsidRDefault="00151A3E" w:rsidP="007328E9">
            <w:pPr>
              <w:jc w:val="right"/>
              <w:rPr>
                <w:ins w:id="2949" w:author="Alexander Fricke (TU BS)" w:date="2015-07-16T00:31:00Z"/>
                <w:rFonts w:ascii="Calibri" w:eastAsia="Times New Roman" w:hAnsi="Calibri"/>
                <w:color w:val="000000"/>
              </w:rPr>
            </w:pPr>
            <w:ins w:id="2950" w:author="Alexander Fricke (TU BS)" w:date="2015-07-16T00:31:00Z">
              <w:r>
                <w:rPr>
                  <w:rFonts w:ascii="Calibri" w:eastAsia="Times New Roman" w:hAnsi="Calibri"/>
                  <w:color w:val="000000"/>
                </w:rPr>
                <w:t>0.047</w:t>
              </w:r>
            </w:ins>
          </w:p>
        </w:tc>
      </w:tr>
      <w:tr w:rsidR="00151A3E" w:rsidRPr="000E4307" w:rsidTr="007328E9">
        <w:trPr>
          <w:trHeight w:val="320"/>
          <w:ins w:id="2951" w:author="Alexander Fricke (TU BS)" w:date="2015-07-16T00:31:00Z"/>
        </w:trPr>
        <w:tc>
          <w:tcPr>
            <w:tcW w:w="1080" w:type="pct"/>
            <w:noWrap/>
            <w:vAlign w:val="bottom"/>
          </w:tcPr>
          <w:p w:rsidR="00151A3E" w:rsidRDefault="00151A3E" w:rsidP="007328E9">
            <w:pPr>
              <w:rPr>
                <w:ins w:id="2952" w:author="Alexander Fricke (TU BS)" w:date="2015-07-16T00:31:00Z"/>
                <w:rFonts w:ascii="Calibri" w:hAnsi="Calibri"/>
                <w:sz w:val="20"/>
                <w:lang w:eastAsia="zh-CN"/>
              </w:rPr>
            </w:pPr>
            <w:ins w:id="2953" w:author="Alexander Fricke (TU BS)" w:date="2015-07-16T00:31:00Z">
              <w:r>
                <w:rPr>
                  <w:rFonts w:ascii="Calibri" w:eastAsia="Times New Roman" w:hAnsi="Calibri"/>
                  <w:color w:val="000000"/>
                </w:rPr>
                <w:t>80</w:t>
              </w:r>
            </w:ins>
          </w:p>
        </w:tc>
        <w:tc>
          <w:tcPr>
            <w:tcW w:w="489" w:type="pct"/>
            <w:noWrap/>
            <w:vAlign w:val="bottom"/>
          </w:tcPr>
          <w:p w:rsidR="00151A3E" w:rsidRPr="009679C5" w:rsidRDefault="00151A3E" w:rsidP="007328E9">
            <w:pPr>
              <w:jc w:val="right"/>
              <w:rPr>
                <w:ins w:id="2954" w:author="Alexander Fricke (TU BS)" w:date="2015-07-16T00:31:00Z"/>
                <w:rFonts w:ascii="Calibri" w:eastAsia="Times New Roman" w:hAnsi="Calibri"/>
                <w:color w:val="000000"/>
              </w:rPr>
            </w:pPr>
            <w:ins w:id="2955" w:author="Alexander Fricke (TU BS)" w:date="2015-07-16T00:31:00Z">
              <w:r>
                <w:rPr>
                  <w:rFonts w:ascii="Calibri" w:eastAsia="Times New Roman" w:hAnsi="Calibri"/>
                  <w:color w:val="000000"/>
                </w:rPr>
                <w:t>0.000</w:t>
              </w:r>
            </w:ins>
          </w:p>
        </w:tc>
        <w:tc>
          <w:tcPr>
            <w:tcW w:w="489" w:type="pct"/>
            <w:noWrap/>
            <w:vAlign w:val="bottom"/>
          </w:tcPr>
          <w:p w:rsidR="00151A3E" w:rsidRPr="009679C5" w:rsidRDefault="00151A3E" w:rsidP="007328E9">
            <w:pPr>
              <w:jc w:val="right"/>
              <w:rPr>
                <w:ins w:id="2956" w:author="Alexander Fricke (TU BS)" w:date="2015-07-16T00:31:00Z"/>
                <w:rFonts w:ascii="Calibri" w:eastAsia="Times New Roman" w:hAnsi="Calibri"/>
                <w:color w:val="000000"/>
              </w:rPr>
            </w:pPr>
            <w:ins w:id="2957" w:author="Alexander Fricke (TU BS)" w:date="2015-07-16T00:31:00Z">
              <w:r>
                <w:rPr>
                  <w:rFonts w:ascii="Calibri" w:eastAsia="Times New Roman" w:hAnsi="Calibri"/>
                  <w:color w:val="000000"/>
                </w:rPr>
                <w:t>0.000</w:t>
              </w:r>
            </w:ins>
          </w:p>
        </w:tc>
        <w:tc>
          <w:tcPr>
            <w:tcW w:w="489" w:type="pct"/>
            <w:noWrap/>
            <w:vAlign w:val="bottom"/>
          </w:tcPr>
          <w:p w:rsidR="00151A3E" w:rsidRPr="00834D99" w:rsidRDefault="00151A3E" w:rsidP="007328E9">
            <w:pPr>
              <w:jc w:val="right"/>
              <w:rPr>
                <w:ins w:id="2958" w:author="Alexander Fricke (TU BS)" w:date="2015-07-16T00:31:00Z"/>
                <w:rFonts w:ascii="Calibri" w:eastAsia="Times New Roman" w:hAnsi="Calibri"/>
                <w:color w:val="000000"/>
              </w:rPr>
            </w:pPr>
            <w:ins w:id="2959" w:author="Alexander Fricke (TU BS)" w:date="2015-07-16T00:31:00Z">
              <w:r>
                <w:rPr>
                  <w:rFonts w:ascii="Calibri" w:eastAsia="Times New Roman" w:hAnsi="Calibri"/>
                  <w:color w:val="000000"/>
                </w:rPr>
                <w:t>0.122</w:t>
              </w:r>
            </w:ins>
          </w:p>
        </w:tc>
        <w:tc>
          <w:tcPr>
            <w:tcW w:w="489" w:type="pct"/>
            <w:noWrap/>
            <w:vAlign w:val="bottom"/>
          </w:tcPr>
          <w:p w:rsidR="00151A3E" w:rsidRPr="00834D99" w:rsidRDefault="00151A3E" w:rsidP="007328E9">
            <w:pPr>
              <w:jc w:val="right"/>
              <w:rPr>
                <w:ins w:id="2960" w:author="Alexander Fricke (TU BS)" w:date="2015-07-16T00:31:00Z"/>
                <w:rFonts w:ascii="Calibri" w:eastAsia="Times New Roman" w:hAnsi="Calibri"/>
                <w:color w:val="000000"/>
              </w:rPr>
            </w:pPr>
            <w:ins w:id="2961" w:author="Alexander Fricke (TU BS)" w:date="2015-07-16T00:31:00Z">
              <w:r>
                <w:rPr>
                  <w:rFonts w:ascii="Calibri" w:eastAsia="Times New Roman" w:hAnsi="Calibri"/>
                  <w:color w:val="000000"/>
                </w:rPr>
                <w:t>0.000</w:t>
              </w:r>
            </w:ins>
          </w:p>
        </w:tc>
        <w:tc>
          <w:tcPr>
            <w:tcW w:w="489" w:type="pct"/>
            <w:noWrap/>
            <w:vAlign w:val="bottom"/>
          </w:tcPr>
          <w:p w:rsidR="00151A3E" w:rsidRPr="009B4945" w:rsidRDefault="00151A3E" w:rsidP="007328E9">
            <w:pPr>
              <w:jc w:val="right"/>
              <w:rPr>
                <w:ins w:id="2962" w:author="Alexander Fricke (TU BS)" w:date="2015-07-16T00:31:00Z"/>
                <w:rFonts w:ascii="Calibri" w:eastAsia="Times New Roman" w:hAnsi="Calibri"/>
                <w:color w:val="000000"/>
              </w:rPr>
            </w:pPr>
            <w:ins w:id="2963" w:author="Alexander Fricke (TU BS)" w:date="2015-07-16T00:31:00Z">
              <w:r>
                <w:rPr>
                  <w:rFonts w:ascii="Calibri" w:eastAsia="Times New Roman" w:hAnsi="Calibri"/>
                  <w:color w:val="000000"/>
                </w:rPr>
                <w:t>0.019</w:t>
              </w:r>
            </w:ins>
          </w:p>
        </w:tc>
        <w:tc>
          <w:tcPr>
            <w:tcW w:w="489" w:type="pct"/>
            <w:noWrap/>
            <w:vAlign w:val="bottom"/>
          </w:tcPr>
          <w:p w:rsidR="00151A3E" w:rsidRPr="009B4945" w:rsidRDefault="00151A3E" w:rsidP="007328E9">
            <w:pPr>
              <w:jc w:val="right"/>
              <w:rPr>
                <w:ins w:id="2964" w:author="Alexander Fricke (TU BS)" w:date="2015-07-16T00:31:00Z"/>
                <w:rFonts w:ascii="Calibri" w:eastAsia="Times New Roman" w:hAnsi="Calibri"/>
                <w:color w:val="000000"/>
              </w:rPr>
            </w:pPr>
            <w:ins w:id="2965" w:author="Alexander Fricke (TU BS)" w:date="2015-07-16T00:31:00Z">
              <w:r>
                <w:rPr>
                  <w:rFonts w:ascii="Calibri" w:eastAsia="Times New Roman" w:hAnsi="Calibri"/>
                  <w:color w:val="000000"/>
                </w:rPr>
                <w:t>0.015</w:t>
              </w:r>
            </w:ins>
          </w:p>
        </w:tc>
        <w:tc>
          <w:tcPr>
            <w:tcW w:w="489" w:type="pct"/>
            <w:noWrap/>
            <w:vAlign w:val="bottom"/>
          </w:tcPr>
          <w:p w:rsidR="00151A3E" w:rsidRPr="009B4945" w:rsidRDefault="00151A3E" w:rsidP="007328E9">
            <w:pPr>
              <w:jc w:val="right"/>
              <w:rPr>
                <w:ins w:id="2966" w:author="Alexander Fricke (TU BS)" w:date="2015-07-16T00:31:00Z"/>
                <w:rFonts w:ascii="Calibri" w:eastAsia="Times New Roman" w:hAnsi="Calibri"/>
                <w:color w:val="000000"/>
              </w:rPr>
            </w:pPr>
            <w:ins w:id="2967" w:author="Alexander Fricke (TU BS)" w:date="2015-07-16T00:31:00Z">
              <w:r>
                <w:rPr>
                  <w:rFonts w:ascii="Calibri" w:eastAsia="Times New Roman" w:hAnsi="Calibri"/>
                  <w:color w:val="000000"/>
                </w:rPr>
                <w:t>0.131</w:t>
              </w:r>
            </w:ins>
          </w:p>
        </w:tc>
        <w:tc>
          <w:tcPr>
            <w:tcW w:w="498" w:type="pct"/>
            <w:noWrap/>
            <w:vAlign w:val="bottom"/>
          </w:tcPr>
          <w:p w:rsidR="00151A3E" w:rsidRPr="009B4945" w:rsidRDefault="00151A3E" w:rsidP="007328E9">
            <w:pPr>
              <w:jc w:val="right"/>
              <w:rPr>
                <w:ins w:id="2968" w:author="Alexander Fricke (TU BS)" w:date="2015-07-16T00:31:00Z"/>
                <w:rFonts w:ascii="Calibri" w:eastAsia="Times New Roman" w:hAnsi="Calibri"/>
                <w:color w:val="000000"/>
              </w:rPr>
            </w:pPr>
            <w:ins w:id="2969" w:author="Alexander Fricke (TU BS)" w:date="2015-07-16T00:31:00Z">
              <w:r>
                <w:rPr>
                  <w:rFonts w:ascii="Calibri" w:eastAsia="Times New Roman" w:hAnsi="Calibri"/>
                  <w:color w:val="000000"/>
                </w:rPr>
                <w:t>0.069</w:t>
              </w:r>
            </w:ins>
          </w:p>
        </w:tc>
      </w:tr>
      <w:tr w:rsidR="00151A3E" w:rsidRPr="000E4307" w:rsidTr="007328E9">
        <w:trPr>
          <w:trHeight w:val="320"/>
          <w:ins w:id="2970" w:author="Alexander Fricke (TU BS)" w:date="2015-07-16T00:31:00Z"/>
        </w:trPr>
        <w:tc>
          <w:tcPr>
            <w:tcW w:w="1080" w:type="pct"/>
            <w:noWrap/>
            <w:vAlign w:val="bottom"/>
          </w:tcPr>
          <w:p w:rsidR="00151A3E" w:rsidRDefault="00151A3E" w:rsidP="007328E9">
            <w:pPr>
              <w:rPr>
                <w:ins w:id="2971" w:author="Alexander Fricke (TU BS)" w:date="2015-07-16T00:31:00Z"/>
                <w:rFonts w:ascii="Calibri" w:hAnsi="Calibri"/>
                <w:sz w:val="20"/>
                <w:lang w:eastAsia="zh-CN"/>
              </w:rPr>
            </w:pPr>
            <w:ins w:id="2972" w:author="Alexander Fricke (TU BS)" w:date="2015-07-16T00:31:00Z">
              <w:r>
                <w:rPr>
                  <w:rFonts w:ascii="Calibri" w:eastAsia="Times New Roman" w:hAnsi="Calibri"/>
                  <w:color w:val="000000"/>
                </w:rPr>
                <w:t>90</w:t>
              </w:r>
            </w:ins>
          </w:p>
        </w:tc>
        <w:tc>
          <w:tcPr>
            <w:tcW w:w="489" w:type="pct"/>
            <w:noWrap/>
            <w:vAlign w:val="bottom"/>
          </w:tcPr>
          <w:p w:rsidR="00151A3E" w:rsidRPr="009679C5" w:rsidRDefault="00151A3E" w:rsidP="007328E9">
            <w:pPr>
              <w:jc w:val="right"/>
              <w:rPr>
                <w:ins w:id="2973" w:author="Alexander Fricke (TU BS)" w:date="2015-07-16T00:31:00Z"/>
                <w:rFonts w:ascii="Calibri" w:eastAsia="Times New Roman" w:hAnsi="Calibri"/>
                <w:color w:val="000000"/>
              </w:rPr>
            </w:pPr>
            <w:ins w:id="2974" w:author="Alexander Fricke (TU BS)" w:date="2015-07-16T00:31:00Z">
              <w:r>
                <w:rPr>
                  <w:rFonts w:ascii="Calibri" w:eastAsia="Times New Roman" w:hAnsi="Calibri"/>
                  <w:color w:val="000000"/>
                </w:rPr>
                <w:t>0.000</w:t>
              </w:r>
            </w:ins>
          </w:p>
        </w:tc>
        <w:tc>
          <w:tcPr>
            <w:tcW w:w="489" w:type="pct"/>
            <w:noWrap/>
            <w:vAlign w:val="bottom"/>
          </w:tcPr>
          <w:p w:rsidR="00151A3E" w:rsidRPr="009679C5" w:rsidRDefault="00151A3E" w:rsidP="007328E9">
            <w:pPr>
              <w:jc w:val="right"/>
              <w:rPr>
                <w:ins w:id="2975" w:author="Alexander Fricke (TU BS)" w:date="2015-07-16T00:31:00Z"/>
                <w:rFonts w:ascii="Calibri" w:eastAsia="Times New Roman" w:hAnsi="Calibri"/>
                <w:color w:val="000000"/>
              </w:rPr>
            </w:pPr>
            <w:ins w:id="2976" w:author="Alexander Fricke (TU BS)" w:date="2015-07-16T00:31:00Z">
              <w:r>
                <w:rPr>
                  <w:rFonts w:ascii="Calibri" w:eastAsia="Times New Roman" w:hAnsi="Calibri"/>
                  <w:color w:val="000000"/>
                </w:rPr>
                <w:t>0.091</w:t>
              </w:r>
            </w:ins>
          </w:p>
        </w:tc>
        <w:tc>
          <w:tcPr>
            <w:tcW w:w="489" w:type="pct"/>
            <w:noWrap/>
            <w:vAlign w:val="bottom"/>
          </w:tcPr>
          <w:p w:rsidR="00151A3E" w:rsidRPr="00834D99" w:rsidRDefault="00151A3E" w:rsidP="007328E9">
            <w:pPr>
              <w:jc w:val="right"/>
              <w:rPr>
                <w:ins w:id="2977" w:author="Alexander Fricke (TU BS)" w:date="2015-07-16T00:31:00Z"/>
                <w:rFonts w:ascii="Calibri" w:eastAsia="Times New Roman" w:hAnsi="Calibri"/>
                <w:color w:val="000000"/>
              </w:rPr>
            </w:pPr>
            <w:ins w:id="2978" w:author="Alexander Fricke (TU BS)" w:date="2015-07-16T00:31:00Z">
              <w:r>
                <w:rPr>
                  <w:rFonts w:ascii="Calibri" w:eastAsia="Times New Roman" w:hAnsi="Calibri"/>
                  <w:color w:val="000000"/>
                </w:rPr>
                <w:t>0.439</w:t>
              </w:r>
            </w:ins>
          </w:p>
        </w:tc>
        <w:tc>
          <w:tcPr>
            <w:tcW w:w="489" w:type="pct"/>
            <w:noWrap/>
            <w:vAlign w:val="bottom"/>
          </w:tcPr>
          <w:p w:rsidR="00151A3E" w:rsidRPr="00834D99" w:rsidRDefault="00151A3E" w:rsidP="007328E9">
            <w:pPr>
              <w:jc w:val="right"/>
              <w:rPr>
                <w:ins w:id="2979" w:author="Alexander Fricke (TU BS)" w:date="2015-07-16T00:31:00Z"/>
                <w:rFonts w:ascii="Calibri" w:eastAsia="Times New Roman" w:hAnsi="Calibri"/>
                <w:color w:val="000000"/>
              </w:rPr>
            </w:pPr>
            <w:ins w:id="2980" w:author="Alexander Fricke (TU BS)" w:date="2015-07-16T00:31:00Z">
              <w:r>
                <w:rPr>
                  <w:rFonts w:ascii="Calibri" w:eastAsia="Times New Roman" w:hAnsi="Calibri"/>
                  <w:color w:val="000000"/>
                </w:rPr>
                <w:t>0.675</w:t>
              </w:r>
            </w:ins>
          </w:p>
        </w:tc>
        <w:tc>
          <w:tcPr>
            <w:tcW w:w="489" w:type="pct"/>
            <w:noWrap/>
            <w:vAlign w:val="bottom"/>
          </w:tcPr>
          <w:p w:rsidR="00151A3E" w:rsidRPr="009B4945" w:rsidRDefault="00151A3E" w:rsidP="007328E9">
            <w:pPr>
              <w:jc w:val="right"/>
              <w:rPr>
                <w:ins w:id="2981" w:author="Alexander Fricke (TU BS)" w:date="2015-07-16T00:31:00Z"/>
                <w:rFonts w:ascii="Calibri" w:eastAsia="Times New Roman" w:hAnsi="Calibri"/>
                <w:color w:val="000000"/>
              </w:rPr>
            </w:pPr>
            <w:ins w:id="2982" w:author="Alexander Fricke (TU BS)" w:date="2015-07-16T00:31:00Z">
              <w:r>
                <w:rPr>
                  <w:rFonts w:ascii="Calibri" w:eastAsia="Times New Roman" w:hAnsi="Calibri"/>
                  <w:color w:val="000000"/>
                </w:rPr>
                <w:t>0.692</w:t>
              </w:r>
            </w:ins>
          </w:p>
        </w:tc>
        <w:tc>
          <w:tcPr>
            <w:tcW w:w="489" w:type="pct"/>
            <w:noWrap/>
            <w:vAlign w:val="bottom"/>
          </w:tcPr>
          <w:p w:rsidR="00151A3E" w:rsidRPr="009B4945" w:rsidRDefault="00151A3E" w:rsidP="007328E9">
            <w:pPr>
              <w:jc w:val="right"/>
              <w:rPr>
                <w:ins w:id="2983" w:author="Alexander Fricke (TU BS)" w:date="2015-07-16T00:31:00Z"/>
                <w:rFonts w:ascii="Calibri" w:eastAsia="Times New Roman" w:hAnsi="Calibri"/>
                <w:color w:val="000000"/>
              </w:rPr>
            </w:pPr>
            <w:ins w:id="2984" w:author="Alexander Fricke (TU BS)" w:date="2015-07-16T00:31:00Z">
              <w:r>
                <w:rPr>
                  <w:rFonts w:ascii="Calibri" w:eastAsia="Times New Roman" w:hAnsi="Calibri"/>
                  <w:color w:val="000000"/>
                </w:rPr>
                <w:t>0.877</w:t>
              </w:r>
            </w:ins>
          </w:p>
        </w:tc>
        <w:tc>
          <w:tcPr>
            <w:tcW w:w="489" w:type="pct"/>
            <w:noWrap/>
            <w:vAlign w:val="bottom"/>
          </w:tcPr>
          <w:p w:rsidR="00151A3E" w:rsidRPr="009B4945" w:rsidRDefault="00151A3E" w:rsidP="007328E9">
            <w:pPr>
              <w:jc w:val="right"/>
              <w:rPr>
                <w:ins w:id="2985" w:author="Alexander Fricke (TU BS)" w:date="2015-07-16T00:31:00Z"/>
                <w:rFonts w:ascii="Calibri" w:eastAsia="Times New Roman" w:hAnsi="Calibri"/>
                <w:color w:val="000000"/>
              </w:rPr>
            </w:pPr>
            <w:ins w:id="2986" w:author="Alexander Fricke (TU BS)" w:date="2015-07-16T00:31:00Z">
              <w:r>
                <w:rPr>
                  <w:rFonts w:ascii="Calibri" w:eastAsia="Times New Roman" w:hAnsi="Calibri"/>
                  <w:color w:val="000000"/>
                </w:rPr>
                <w:t>0.780</w:t>
              </w:r>
            </w:ins>
          </w:p>
        </w:tc>
        <w:tc>
          <w:tcPr>
            <w:tcW w:w="498" w:type="pct"/>
            <w:noWrap/>
            <w:vAlign w:val="bottom"/>
          </w:tcPr>
          <w:p w:rsidR="00151A3E" w:rsidRPr="009B4945" w:rsidRDefault="00151A3E" w:rsidP="007328E9">
            <w:pPr>
              <w:jc w:val="right"/>
              <w:rPr>
                <w:ins w:id="2987" w:author="Alexander Fricke (TU BS)" w:date="2015-07-16T00:31:00Z"/>
                <w:rFonts w:ascii="Calibri" w:eastAsia="Times New Roman" w:hAnsi="Calibri"/>
                <w:color w:val="000000"/>
              </w:rPr>
            </w:pPr>
            <w:ins w:id="2988" w:author="Alexander Fricke (TU BS)" w:date="2015-07-16T00:31:00Z">
              <w:r>
                <w:rPr>
                  <w:rFonts w:ascii="Calibri" w:eastAsia="Times New Roman" w:hAnsi="Calibri"/>
                  <w:color w:val="000000"/>
                </w:rPr>
                <w:t>0.820</w:t>
              </w:r>
            </w:ins>
          </w:p>
        </w:tc>
      </w:tr>
      <w:tr w:rsidR="00151A3E" w:rsidRPr="000E4307" w:rsidTr="007328E9">
        <w:trPr>
          <w:trHeight w:val="320"/>
          <w:ins w:id="2989" w:author="Alexander Fricke (TU BS)" w:date="2015-07-16T00:31:00Z"/>
        </w:trPr>
        <w:tc>
          <w:tcPr>
            <w:tcW w:w="1080" w:type="pct"/>
            <w:noWrap/>
            <w:vAlign w:val="bottom"/>
          </w:tcPr>
          <w:p w:rsidR="00151A3E" w:rsidRDefault="00151A3E" w:rsidP="007328E9">
            <w:pPr>
              <w:rPr>
                <w:ins w:id="2990" w:author="Alexander Fricke (TU BS)" w:date="2015-07-16T00:31:00Z"/>
                <w:rFonts w:ascii="Calibri" w:hAnsi="Calibri"/>
                <w:sz w:val="20"/>
                <w:lang w:eastAsia="zh-CN"/>
              </w:rPr>
            </w:pPr>
            <w:ins w:id="2991" w:author="Alexander Fricke (TU BS)" w:date="2015-07-16T00:31:00Z">
              <w:r>
                <w:rPr>
                  <w:rFonts w:ascii="Calibri" w:eastAsia="Times New Roman" w:hAnsi="Calibri"/>
                  <w:color w:val="000000"/>
                </w:rPr>
                <w:t>100</w:t>
              </w:r>
            </w:ins>
          </w:p>
        </w:tc>
        <w:tc>
          <w:tcPr>
            <w:tcW w:w="489" w:type="pct"/>
            <w:noWrap/>
            <w:vAlign w:val="bottom"/>
          </w:tcPr>
          <w:p w:rsidR="00151A3E" w:rsidRPr="009679C5" w:rsidRDefault="00151A3E" w:rsidP="007328E9">
            <w:pPr>
              <w:jc w:val="right"/>
              <w:rPr>
                <w:ins w:id="2992" w:author="Alexander Fricke (TU BS)" w:date="2015-07-16T00:31:00Z"/>
                <w:rFonts w:ascii="Calibri" w:eastAsia="Times New Roman" w:hAnsi="Calibri"/>
                <w:color w:val="000000"/>
              </w:rPr>
            </w:pPr>
            <w:ins w:id="2993" w:author="Alexander Fricke (TU BS)" w:date="2015-07-16T00:31:00Z">
              <w:r>
                <w:rPr>
                  <w:rFonts w:ascii="Calibri" w:eastAsia="Times New Roman" w:hAnsi="Calibri"/>
                  <w:color w:val="000000"/>
                </w:rPr>
                <w:t>0.000</w:t>
              </w:r>
            </w:ins>
          </w:p>
        </w:tc>
        <w:tc>
          <w:tcPr>
            <w:tcW w:w="489" w:type="pct"/>
            <w:noWrap/>
            <w:vAlign w:val="bottom"/>
          </w:tcPr>
          <w:p w:rsidR="00151A3E" w:rsidRPr="009679C5" w:rsidRDefault="00151A3E" w:rsidP="007328E9">
            <w:pPr>
              <w:jc w:val="right"/>
              <w:rPr>
                <w:ins w:id="2994" w:author="Alexander Fricke (TU BS)" w:date="2015-07-16T00:31:00Z"/>
                <w:rFonts w:ascii="Calibri" w:eastAsia="Times New Roman" w:hAnsi="Calibri"/>
                <w:color w:val="000000"/>
              </w:rPr>
            </w:pPr>
            <w:ins w:id="2995" w:author="Alexander Fricke (TU BS)" w:date="2015-07-16T00:31:00Z">
              <w:r>
                <w:rPr>
                  <w:rFonts w:ascii="Calibri" w:eastAsia="Times New Roman" w:hAnsi="Calibri"/>
                  <w:color w:val="000000"/>
                </w:rPr>
                <w:t>0.182</w:t>
              </w:r>
            </w:ins>
          </w:p>
        </w:tc>
        <w:tc>
          <w:tcPr>
            <w:tcW w:w="489" w:type="pct"/>
            <w:noWrap/>
            <w:vAlign w:val="bottom"/>
          </w:tcPr>
          <w:p w:rsidR="00151A3E" w:rsidRPr="00834D99" w:rsidRDefault="00151A3E" w:rsidP="007328E9">
            <w:pPr>
              <w:jc w:val="right"/>
              <w:rPr>
                <w:ins w:id="2996" w:author="Alexander Fricke (TU BS)" w:date="2015-07-16T00:31:00Z"/>
                <w:rFonts w:ascii="Calibri" w:eastAsia="Times New Roman" w:hAnsi="Calibri"/>
                <w:color w:val="000000"/>
              </w:rPr>
            </w:pPr>
            <w:ins w:id="2997" w:author="Alexander Fricke (TU BS)" w:date="2015-07-16T00:31:00Z">
              <w:r>
                <w:rPr>
                  <w:rFonts w:ascii="Calibri" w:eastAsia="Times New Roman" w:hAnsi="Calibri"/>
                  <w:color w:val="000000"/>
                </w:rPr>
                <w:t>0.049</w:t>
              </w:r>
            </w:ins>
          </w:p>
        </w:tc>
        <w:tc>
          <w:tcPr>
            <w:tcW w:w="489" w:type="pct"/>
            <w:noWrap/>
            <w:vAlign w:val="bottom"/>
          </w:tcPr>
          <w:p w:rsidR="00151A3E" w:rsidRPr="00834D99" w:rsidRDefault="00151A3E" w:rsidP="007328E9">
            <w:pPr>
              <w:jc w:val="right"/>
              <w:rPr>
                <w:ins w:id="2998" w:author="Alexander Fricke (TU BS)" w:date="2015-07-16T00:31:00Z"/>
                <w:rFonts w:ascii="Calibri" w:eastAsia="Times New Roman" w:hAnsi="Calibri"/>
                <w:color w:val="000000"/>
              </w:rPr>
            </w:pPr>
            <w:ins w:id="2999" w:author="Alexander Fricke (TU BS)" w:date="2015-07-16T00:31:00Z">
              <w:r>
                <w:rPr>
                  <w:rFonts w:ascii="Calibri" w:eastAsia="Times New Roman" w:hAnsi="Calibri"/>
                  <w:color w:val="000000"/>
                </w:rPr>
                <w:t>0.000</w:t>
              </w:r>
            </w:ins>
          </w:p>
        </w:tc>
        <w:tc>
          <w:tcPr>
            <w:tcW w:w="489" w:type="pct"/>
            <w:noWrap/>
            <w:vAlign w:val="bottom"/>
          </w:tcPr>
          <w:p w:rsidR="00151A3E" w:rsidRPr="009B4945" w:rsidRDefault="00151A3E" w:rsidP="007328E9">
            <w:pPr>
              <w:jc w:val="right"/>
              <w:rPr>
                <w:ins w:id="3000" w:author="Alexander Fricke (TU BS)" w:date="2015-07-16T00:31:00Z"/>
                <w:rFonts w:ascii="Calibri" w:eastAsia="Times New Roman" w:hAnsi="Calibri"/>
                <w:color w:val="000000"/>
              </w:rPr>
            </w:pPr>
            <w:ins w:id="3001" w:author="Alexander Fricke (TU BS)" w:date="2015-07-16T00:31:00Z">
              <w:r>
                <w:rPr>
                  <w:rFonts w:ascii="Calibri" w:eastAsia="Times New Roman" w:hAnsi="Calibri"/>
                  <w:color w:val="000000"/>
                </w:rPr>
                <w:t>0.005</w:t>
              </w:r>
            </w:ins>
          </w:p>
        </w:tc>
        <w:tc>
          <w:tcPr>
            <w:tcW w:w="489" w:type="pct"/>
            <w:noWrap/>
            <w:vAlign w:val="bottom"/>
          </w:tcPr>
          <w:p w:rsidR="00151A3E" w:rsidRPr="009B4945" w:rsidRDefault="00151A3E" w:rsidP="007328E9">
            <w:pPr>
              <w:jc w:val="right"/>
              <w:rPr>
                <w:ins w:id="3002" w:author="Alexander Fricke (TU BS)" w:date="2015-07-16T00:31:00Z"/>
                <w:rFonts w:ascii="Calibri" w:eastAsia="Times New Roman" w:hAnsi="Calibri"/>
                <w:color w:val="000000"/>
              </w:rPr>
            </w:pPr>
            <w:ins w:id="3003" w:author="Alexander Fricke (TU BS)" w:date="2015-07-16T00:31:00Z">
              <w:r>
                <w:rPr>
                  <w:rFonts w:ascii="Calibri" w:eastAsia="Times New Roman" w:hAnsi="Calibri"/>
                  <w:color w:val="000000"/>
                </w:rPr>
                <w:t>0.004</w:t>
              </w:r>
            </w:ins>
          </w:p>
        </w:tc>
        <w:tc>
          <w:tcPr>
            <w:tcW w:w="489" w:type="pct"/>
            <w:noWrap/>
            <w:vAlign w:val="bottom"/>
          </w:tcPr>
          <w:p w:rsidR="00151A3E" w:rsidRPr="009B4945" w:rsidRDefault="00151A3E" w:rsidP="007328E9">
            <w:pPr>
              <w:jc w:val="right"/>
              <w:rPr>
                <w:ins w:id="3004" w:author="Alexander Fricke (TU BS)" w:date="2015-07-16T00:31:00Z"/>
                <w:rFonts w:ascii="Calibri" w:eastAsia="Times New Roman" w:hAnsi="Calibri"/>
                <w:color w:val="000000"/>
              </w:rPr>
            </w:pPr>
            <w:ins w:id="3005" w:author="Alexander Fricke (TU BS)" w:date="2015-07-16T00:31:00Z">
              <w:r>
                <w:rPr>
                  <w:rFonts w:ascii="Calibri" w:eastAsia="Times New Roman" w:hAnsi="Calibri"/>
                  <w:color w:val="000000"/>
                </w:rPr>
                <w:t>0.004</w:t>
              </w:r>
            </w:ins>
          </w:p>
        </w:tc>
        <w:tc>
          <w:tcPr>
            <w:tcW w:w="498" w:type="pct"/>
            <w:noWrap/>
            <w:vAlign w:val="bottom"/>
          </w:tcPr>
          <w:p w:rsidR="00151A3E" w:rsidRPr="009B4945" w:rsidRDefault="00151A3E" w:rsidP="007328E9">
            <w:pPr>
              <w:jc w:val="right"/>
              <w:rPr>
                <w:ins w:id="3006" w:author="Alexander Fricke (TU BS)" w:date="2015-07-16T00:31:00Z"/>
                <w:rFonts w:ascii="Calibri" w:eastAsia="Times New Roman" w:hAnsi="Calibri"/>
                <w:color w:val="000000"/>
              </w:rPr>
            </w:pPr>
            <w:ins w:id="3007" w:author="Alexander Fricke (TU BS)" w:date="2015-07-16T00:31:00Z">
              <w:r>
                <w:rPr>
                  <w:rFonts w:ascii="Calibri" w:eastAsia="Times New Roman" w:hAnsi="Calibri"/>
                  <w:color w:val="000000"/>
                </w:rPr>
                <w:t>0.001</w:t>
              </w:r>
            </w:ins>
          </w:p>
        </w:tc>
      </w:tr>
      <w:tr w:rsidR="00151A3E" w:rsidRPr="000E4307" w:rsidTr="007328E9">
        <w:trPr>
          <w:trHeight w:val="320"/>
          <w:ins w:id="3008" w:author="Alexander Fricke (TU BS)" w:date="2015-07-16T00:31:00Z"/>
        </w:trPr>
        <w:tc>
          <w:tcPr>
            <w:tcW w:w="1080" w:type="pct"/>
            <w:noWrap/>
            <w:vAlign w:val="bottom"/>
          </w:tcPr>
          <w:p w:rsidR="00151A3E" w:rsidRDefault="00151A3E" w:rsidP="007328E9">
            <w:pPr>
              <w:rPr>
                <w:ins w:id="3009" w:author="Alexander Fricke (TU BS)" w:date="2015-07-16T00:31:00Z"/>
                <w:rFonts w:ascii="Calibri" w:hAnsi="Calibri"/>
                <w:sz w:val="20"/>
                <w:lang w:eastAsia="zh-CN"/>
              </w:rPr>
            </w:pPr>
            <w:ins w:id="3010" w:author="Alexander Fricke (TU BS)" w:date="2015-07-16T00:31:00Z">
              <w:r>
                <w:rPr>
                  <w:rFonts w:ascii="Calibri" w:eastAsia="Times New Roman" w:hAnsi="Calibri"/>
                  <w:color w:val="000000"/>
                </w:rPr>
                <w:t>110</w:t>
              </w:r>
            </w:ins>
          </w:p>
        </w:tc>
        <w:tc>
          <w:tcPr>
            <w:tcW w:w="489" w:type="pct"/>
            <w:noWrap/>
            <w:vAlign w:val="bottom"/>
          </w:tcPr>
          <w:p w:rsidR="00151A3E" w:rsidRPr="009679C5" w:rsidRDefault="00151A3E" w:rsidP="007328E9">
            <w:pPr>
              <w:jc w:val="right"/>
              <w:rPr>
                <w:ins w:id="3011" w:author="Alexander Fricke (TU BS)" w:date="2015-07-16T00:31:00Z"/>
                <w:rFonts w:ascii="Calibri" w:eastAsia="Times New Roman" w:hAnsi="Calibri"/>
                <w:color w:val="000000"/>
              </w:rPr>
            </w:pPr>
            <w:ins w:id="3012" w:author="Alexander Fricke (TU BS)" w:date="2015-07-16T00:31:00Z">
              <w:r>
                <w:rPr>
                  <w:rFonts w:ascii="Calibri" w:eastAsia="Times New Roman" w:hAnsi="Calibri"/>
                  <w:color w:val="000000"/>
                </w:rPr>
                <w:t>0.062</w:t>
              </w:r>
            </w:ins>
          </w:p>
        </w:tc>
        <w:tc>
          <w:tcPr>
            <w:tcW w:w="489" w:type="pct"/>
            <w:noWrap/>
            <w:vAlign w:val="bottom"/>
          </w:tcPr>
          <w:p w:rsidR="00151A3E" w:rsidRPr="009679C5" w:rsidRDefault="00151A3E" w:rsidP="007328E9">
            <w:pPr>
              <w:jc w:val="right"/>
              <w:rPr>
                <w:ins w:id="3013" w:author="Alexander Fricke (TU BS)" w:date="2015-07-16T00:31:00Z"/>
                <w:rFonts w:ascii="Calibri" w:eastAsia="Times New Roman" w:hAnsi="Calibri"/>
                <w:color w:val="000000"/>
              </w:rPr>
            </w:pPr>
            <w:ins w:id="3014" w:author="Alexander Fricke (TU BS)" w:date="2015-07-16T00:31:00Z">
              <w:r>
                <w:rPr>
                  <w:rFonts w:ascii="Calibri" w:eastAsia="Times New Roman" w:hAnsi="Calibri"/>
                  <w:color w:val="000000"/>
                </w:rPr>
                <w:t>0.000</w:t>
              </w:r>
            </w:ins>
          </w:p>
        </w:tc>
        <w:tc>
          <w:tcPr>
            <w:tcW w:w="489" w:type="pct"/>
            <w:noWrap/>
            <w:vAlign w:val="bottom"/>
          </w:tcPr>
          <w:p w:rsidR="00151A3E" w:rsidRPr="00834D99" w:rsidRDefault="00151A3E" w:rsidP="007328E9">
            <w:pPr>
              <w:jc w:val="right"/>
              <w:rPr>
                <w:ins w:id="3015" w:author="Alexander Fricke (TU BS)" w:date="2015-07-16T00:31:00Z"/>
                <w:rFonts w:ascii="Calibri" w:eastAsia="Times New Roman" w:hAnsi="Calibri"/>
                <w:color w:val="000000"/>
              </w:rPr>
            </w:pPr>
            <w:ins w:id="3016" w:author="Alexander Fricke (TU BS)" w:date="2015-07-16T00:31:00Z">
              <w:r>
                <w:rPr>
                  <w:rFonts w:ascii="Calibri" w:eastAsia="Times New Roman" w:hAnsi="Calibri"/>
                  <w:color w:val="000000"/>
                </w:rPr>
                <w:t>0.049</w:t>
              </w:r>
            </w:ins>
          </w:p>
        </w:tc>
        <w:tc>
          <w:tcPr>
            <w:tcW w:w="489" w:type="pct"/>
            <w:noWrap/>
            <w:vAlign w:val="bottom"/>
          </w:tcPr>
          <w:p w:rsidR="00151A3E" w:rsidRPr="00834D99" w:rsidRDefault="00151A3E" w:rsidP="007328E9">
            <w:pPr>
              <w:jc w:val="right"/>
              <w:rPr>
                <w:ins w:id="3017" w:author="Alexander Fricke (TU BS)" w:date="2015-07-16T00:31:00Z"/>
                <w:rFonts w:ascii="Calibri" w:eastAsia="Times New Roman" w:hAnsi="Calibri"/>
                <w:color w:val="000000"/>
              </w:rPr>
            </w:pPr>
            <w:ins w:id="3018" w:author="Alexander Fricke (TU BS)" w:date="2015-07-16T00:31:00Z">
              <w:r>
                <w:rPr>
                  <w:rFonts w:ascii="Calibri" w:eastAsia="Times New Roman" w:hAnsi="Calibri"/>
                  <w:color w:val="000000"/>
                </w:rPr>
                <w:t>0.081</w:t>
              </w:r>
            </w:ins>
          </w:p>
        </w:tc>
        <w:tc>
          <w:tcPr>
            <w:tcW w:w="489" w:type="pct"/>
            <w:noWrap/>
            <w:vAlign w:val="bottom"/>
          </w:tcPr>
          <w:p w:rsidR="00151A3E" w:rsidRPr="009B4945" w:rsidRDefault="00151A3E" w:rsidP="007328E9">
            <w:pPr>
              <w:jc w:val="right"/>
              <w:rPr>
                <w:ins w:id="3019" w:author="Alexander Fricke (TU BS)" w:date="2015-07-16T00:31:00Z"/>
                <w:rFonts w:ascii="Calibri" w:eastAsia="Times New Roman" w:hAnsi="Calibri"/>
                <w:color w:val="000000"/>
              </w:rPr>
            </w:pPr>
            <w:ins w:id="3020" w:author="Alexander Fricke (TU BS)" w:date="2015-07-16T00:31:00Z">
              <w:r>
                <w:rPr>
                  <w:rFonts w:ascii="Calibri" w:eastAsia="Times New Roman" w:hAnsi="Calibri"/>
                  <w:color w:val="000000"/>
                </w:rPr>
                <w:t>0.033</w:t>
              </w:r>
            </w:ins>
          </w:p>
        </w:tc>
        <w:tc>
          <w:tcPr>
            <w:tcW w:w="489" w:type="pct"/>
            <w:noWrap/>
            <w:vAlign w:val="bottom"/>
          </w:tcPr>
          <w:p w:rsidR="00151A3E" w:rsidRPr="009B4945" w:rsidRDefault="00151A3E" w:rsidP="007328E9">
            <w:pPr>
              <w:jc w:val="right"/>
              <w:rPr>
                <w:ins w:id="3021" w:author="Alexander Fricke (TU BS)" w:date="2015-07-16T00:31:00Z"/>
                <w:rFonts w:ascii="Calibri" w:eastAsia="Times New Roman" w:hAnsi="Calibri"/>
                <w:color w:val="000000"/>
              </w:rPr>
            </w:pPr>
            <w:ins w:id="3022" w:author="Alexander Fricke (TU BS)" w:date="2015-07-16T00:31:00Z">
              <w:r>
                <w:rPr>
                  <w:rFonts w:ascii="Calibri" w:eastAsia="Times New Roman" w:hAnsi="Calibri"/>
                  <w:color w:val="000000"/>
                </w:rPr>
                <w:t>0.000</w:t>
              </w:r>
            </w:ins>
          </w:p>
        </w:tc>
        <w:tc>
          <w:tcPr>
            <w:tcW w:w="489" w:type="pct"/>
            <w:noWrap/>
            <w:vAlign w:val="bottom"/>
          </w:tcPr>
          <w:p w:rsidR="00151A3E" w:rsidRPr="009B4945" w:rsidRDefault="00151A3E" w:rsidP="007328E9">
            <w:pPr>
              <w:jc w:val="right"/>
              <w:rPr>
                <w:ins w:id="3023" w:author="Alexander Fricke (TU BS)" w:date="2015-07-16T00:31:00Z"/>
                <w:rFonts w:ascii="Calibri" w:eastAsia="Times New Roman" w:hAnsi="Calibri"/>
                <w:color w:val="000000"/>
              </w:rPr>
            </w:pPr>
            <w:ins w:id="3024" w:author="Alexander Fricke (TU BS)" w:date="2015-07-16T00:31:00Z">
              <w:r>
                <w:rPr>
                  <w:rFonts w:ascii="Calibri" w:eastAsia="Times New Roman" w:hAnsi="Calibri"/>
                  <w:color w:val="000000"/>
                </w:rPr>
                <w:t>0.001</w:t>
              </w:r>
            </w:ins>
          </w:p>
        </w:tc>
        <w:tc>
          <w:tcPr>
            <w:tcW w:w="498" w:type="pct"/>
            <w:noWrap/>
            <w:vAlign w:val="bottom"/>
          </w:tcPr>
          <w:p w:rsidR="00151A3E" w:rsidRPr="009B4945" w:rsidRDefault="00151A3E" w:rsidP="007328E9">
            <w:pPr>
              <w:jc w:val="right"/>
              <w:rPr>
                <w:ins w:id="3025" w:author="Alexander Fricke (TU BS)" w:date="2015-07-16T00:31:00Z"/>
                <w:rFonts w:ascii="Calibri" w:eastAsia="Times New Roman" w:hAnsi="Calibri"/>
                <w:color w:val="000000"/>
              </w:rPr>
            </w:pPr>
            <w:ins w:id="3026" w:author="Alexander Fricke (TU BS)" w:date="2015-07-16T00:31:00Z">
              <w:r>
                <w:rPr>
                  <w:rFonts w:ascii="Calibri" w:eastAsia="Times New Roman" w:hAnsi="Calibri"/>
                  <w:color w:val="000000"/>
                </w:rPr>
                <w:t>0.002</w:t>
              </w:r>
            </w:ins>
          </w:p>
        </w:tc>
      </w:tr>
      <w:tr w:rsidR="00151A3E" w:rsidRPr="000E4307" w:rsidTr="007328E9">
        <w:trPr>
          <w:trHeight w:val="320"/>
          <w:ins w:id="3027" w:author="Alexander Fricke (TU BS)" w:date="2015-07-16T00:31:00Z"/>
        </w:trPr>
        <w:tc>
          <w:tcPr>
            <w:tcW w:w="1080" w:type="pct"/>
            <w:noWrap/>
            <w:vAlign w:val="bottom"/>
          </w:tcPr>
          <w:p w:rsidR="00151A3E" w:rsidRDefault="00151A3E" w:rsidP="007328E9">
            <w:pPr>
              <w:rPr>
                <w:ins w:id="3028" w:author="Alexander Fricke (TU BS)" w:date="2015-07-16T00:31:00Z"/>
                <w:rFonts w:ascii="Calibri" w:hAnsi="Calibri"/>
                <w:sz w:val="20"/>
                <w:lang w:eastAsia="zh-CN"/>
              </w:rPr>
            </w:pPr>
            <w:ins w:id="3029" w:author="Alexander Fricke (TU BS)" w:date="2015-07-16T00:31:00Z">
              <w:r>
                <w:rPr>
                  <w:rFonts w:ascii="Calibri" w:eastAsia="Times New Roman" w:hAnsi="Calibri"/>
                  <w:color w:val="000000"/>
                </w:rPr>
                <w:t>120</w:t>
              </w:r>
            </w:ins>
          </w:p>
        </w:tc>
        <w:tc>
          <w:tcPr>
            <w:tcW w:w="489" w:type="pct"/>
            <w:noWrap/>
            <w:vAlign w:val="bottom"/>
          </w:tcPr>
          <w:p w:rsidR="00151A3E" w:rsidRPr="009679C5" w:rsidRDefault="00151A3E" w:rsidP="007328E9">
            <w:pPr>
              <w:jc w:val="right"/>
              <w:rPr>
                <w:ins w:id="3030" w:author="Alexander Fricke (TU BS)" w:date="2015-07-16T00:31:00Z"/>
                <w:rFonts w:ascii="Calibri" w:eastAsia="Times New Roman" w:hAnsi="Calibri"/>
                <w:color w:val="000000"/>
              </w:rPr>
            </w:pPr>
            <w:ins w:id="3031" w:author="Alexander Fricke (TU BS)" w:date="2015-07-16T00:31:00Z">
              <w:r>
                <w:rPr>
                  <w:rFonts w:ascii="Calibri" w:eastAsia="Times New Roman" w:hAnsi="Calibri"/>
                  <w:color w:val="000000"/>
                </w:rPr>
                <w:t>0.125</w:t>
              </w:r>
            </w:ins>
          </w:p>
        </w:tc>
        <w:tc>
          <w:tcPr>
            <w:tcW w:w="489" w:type="pct"/>
            <w:noWrap/>
            <w:vAlign w:val="bottom"/>
          </w:tcPr>
          <w:p w:rsidR="00151A3E" w:rsidRPr="009679C5" w:rsidRDefault="00151A3E" w:rsidP="007328E9">
            <w:pPr>
              <w:jc w:val="right"/>
              <w:rPr>
                <w:ins w:id="3032" w:author="Alexander Fricke (TU BS)" w:date="2015-07-16T00:31:00Z"/>
                <w:rFonts w:ascii="Calibri" w:eastAsia="Times New Roman" w:hAnsi="Calibri"/>
                <w:color w:val="000000"/>
              </w:rPr>
            </w:pPr>
            <w:ins w:id="3033" w:author="Alexander Fricke (TU BS)" w:date="2015-07-16T00:31:00Z">
              <w:r>
                <w:rPr>
                  <w:rFonts w:ascii="Calibri" w:eastAsia="Times New Roman" w:hAnsi="Calibri"/>
                  <w:color w:val="000000"/>
                </w:rPr>
                <w:t>0.091</w:t>
              </w:r>
            </w:ins>
          </w:p>
        </w:tc>
        <w:tc>
          <w:tcPr>
            <w:tcW w:w="489" w:type="pct"/>
            <w:noWrap/>
            <w:vAlign w:val="bottom"/>
          </w:tcPr>
          <w:p w:rsidR="00151A3E" w:rsidRPr="00834D99" w:rsidRDefault="00151A3E" w:rsidP="007328E9">
            <w:pPr>
              <w:jc w:val="right"/>
              <w:rPr>
                <w:ins w:id="3034" w:author="Alexander Fricke (TU BS)" w:date="2015-07-16T00:31:00Z"/>
                <w:rFonts w:ascii="Calibri" w:eastAsia="Times New Roman" w:hAnsi="Calibri"/>
                <w:color w:val="000000"/>
              </w:rPr>
            </w:pPr>
            <w:ins w:id="3035" w:author="Alexander Fricke (TU BS)" w:date="2015-07-16T00:31:00Z">
              <w:r>
                <w:rPr>
                  <w:rFonts w:ascii="Calibri" w:eastAsia="Times New Roman" w:hAnsi="Calibri"/>
                  <w:color w:val="000000"/>
                </w:rPr>
                <w:t>0.073</w:t>
              </w:r>
            </w:ins>
          </w:p>
        </w:tc>
        <w:tc>
          <w:tcPr>
            <w:tcW w:w="489" w:type="pct"/>
            <w:noWrap/>
            <w:vAlign w:val="bottom"/>
          </w:tcPr>
          <w:p w:rsidR="00151A3E" w:rsidRPr="00834D99" w:rsidRDefault="00151A3E" w:rsidP="007328E9">
            <w:pPr>
              <w:jc w:val="right"/>
              <w:rPr>
                <w:ins w:id="3036" w:author="Alexander Fricke (TU BS)" w:date="2015-07-16T00:31:00Z"/>
                <w:rFonts w:ascii="Calibri" w:eastAsia="Times New Roman" w:hAnsi="Calibri"/>
                <w:color w:val="000000"/>
              </w:rPr>
            </w:pPr>
            <w:ins w:id="3037" w:author="Alexander Fricke (TU BS)" w:date="2015-07-16T00:31:00Z">
              <w:r>
                <w:rPr>
                  <w:rFonts w:ascii="Calibri" w:eastAsia="Times New Roman" w:hAnsi="Calibri"/>
                  <w:color w:val="000000"/>
                </w:rPr>
                <w:t>0.000</w:t>
              </w:r>
            </w:ins>
          </w:p>
        </w:tc>
        <w:tc>
          <w:tcPr>
            <w:tcW w:w="489" w:type="pct"/>
            <w:noWrap/>
            <w:vAlign w:val="bottom"/>
          </w:tcPr>
          <w:p w:rsidR="00151A3E" w:rsidRPr="009B4945" w:rsidRDefault="00151A3E" w:rsidP="007328E9">
            <w:pPr>
              <w:jc w:val="right"/>
              <w:rPr>
                <w:ins w:id="3038" w:author="Alexander Fricke (TU BS)" w:date="2015-07-16T00:31:00Z"/>
                <w:rFonts w:ascii="Calibri" w:eastAsia="Times New Roman" w:hAnsi="Calibri"/>
                <w:color w:val="000000"/>
              </w:rPr>
            </w:pPr>
            <w:ins w:id="3039" w:author="Alexander Fricke (TU BS)" w:date="2015-07-16T00:31:00Z">
              <w:r>
                <w:rPr>
                  <w:rFonts w:ascii="Calibri" w:eastAsia="Times New Roman" w:hAnsi="Calibri"/>
                  <w:color w:val="000000"/>
                </w:rPr>
                <w:t>0.033</w:t>
              </w:r>
            </w:ins>
          </w:p>
        </w:tc>
        <w:tc>
          <w:tcPr>
            <w:tcW w:w="489" w:type="pct"/>
            <w:noWrap/>
            <w:vAlign w:val="bottom"/>
          </w:tcPr>
          <w:p w:rsidR="00151A3E" w:rsidRPr="009B4945" w:rsidRDefault="00151A3E" w:rsidP="007328E9">
            <w:pPr>
              <w:jc w:val="right"/>
              <w:rPr>
                <w:ins w:id="3040" w:author="Alexander Fricke (TU BS)" w:date="2015-07-16T00:31:00Z"/>
                <w:rFonts w:ascii="Calibri" w:eastAsia="Times New Roman" w:hAnsi="Calibri"/>
                <w:color w:val="000000"/>
              </w:rPr>
            </w:pPr>
            <w:ins w:id="3041" w:author="Alexander Fricke (TU BS)" w:date="2015-07-16T00:31:00Z">
              <w:r>
                <w:rPr>
                  <w:rFonts w:ascii="Calibri" w:eastAsia="Times New Roman" w:hAnsi="Calibri"/>
                  <w:color w:val="000000"/>
                </w:rPr>
                <w:t>0.002</w:t>
              </w:r>
            </w:ins>
          </w:p>
        </w:tc>
        <w:tc>
          <w:tcPr>
            <w:tcW w:w="489" w:type="pct"/>
            <w:noWrap/>
            <w:vAlign w:val="bottom"/>
          </w:tcPr>
          <w:p w:rsidR="00151A3E" w:rsidRPr="009B4945" w:rsidRDefault="00151A3E" w:rsidP="007328E9">
            <w:pPr>
              <w:jc w:val="right"/>
              <w:rPr>
                <w:ins w:id="3042" w:author="Alexander Fricke (TU BS)" w:date="2015-07-16T00:31:00Z"/>
                <w:rFonts w:ascii="Calibri" w:eastAsia="Times New Roman" w:hAnsi="Calibri"/>
                <w:color w:val="000000"/>
              </w:rPr>
            </w:pPr>
            <w:ins w:id="3043" w:author="Alexander Fricke (TU BS)" w:date="2015-07-16T00:31:00Z">
              <w:r>
                <w:rPr>
                  <w:rFonts w:ascii="Calibri" w:eastAsia="Times New Roman" w:hAnsi="Calibri"/>
                  <w:color w:val="000000"/>
                </w:rPr>
                <w:t>0.000</w:t>
              </w:r>
            </w:ins>
          </w:p>
        </w:tc>
        <w:tc>
          <w:tcPr>
            <w:tcW w:w="498" w:type="pct"/>
            <w:noWrap/>
            <w:vAlign w:val="bottom"/>
          </w:tcPr>
          <w:p w:rsidR="00151A3E" w:rsidRPr="009B4945" w:rsidRDefault="00151A3E" w:rsidP="007328E9">
            <w:pPr>
              <w:jc w:val="right"/>
              <w:rPr>
                <w:ins w:id="3044" w:author="Alexander Fricke (TU BS)" w:date="2015-07-16T00:31:00Z"/>
                <w:rFonts w:ascii="Calibri" w:eastAsia="Times New Roman" w:hAnsi="Calibri"/>
                <w:color w:val="000000"/>
              </w:rPr>
            </w:pPr>
            <w:ins w:id="3045" w:author="Alexander Fricke (TU BS)" w:date="2015-07-16T00:31:00Z">
              <w:r>
                <w:rPr>
                  <w:rFonts w:ascii="Calibri" w:eastAsia="Times New Roman" w:hAnsi="Calibri"/>
                  <w:color w:val="000000"/>
                </w:rPr>
                <w:t>0.005</w:t>
              </w:r>
            </w:ins>
          </w:p>
        </w:tc>
      </w:tr>
      <w:tr w:rsidR="00151A3E" w:rsidRPr="000E4307" w:rsidTr="007328E9">
        <w:trPr>
          <w:trHeight w:val="320"/>
          <w:ins w:id="3046" w:author="Alexander Fricke (TU BS)" w:date="2015-07-16T00:31:00Z"/>
        </w:trPr>
        <w:tc>
          <w:tcPr>
            <w:tcW w:w="1080" w:type="pct"/>
            <w:noWrap/>
            <w:vAlign w:val="bottom"/>
          </w:tcPr>
          <w:p w:rsidR="00151A3E" w:rsidRDefault="00151A3E" w:rsidP="007328E9">
            <w:pPr>
              <w:rPr>
                <w:ins w:id="3047" w:author="Alexander Fricke (TU BS)" w:date="2015-07-16T00:31:00Z"/>
                <w:rFonts w:ascii="Calibri" w:hAnsi="Calibri"/>
                <w:sz w:val="20"/>
                <w:lang w:eastAsia="zh-CN"/>
              </w:rPr>
            </w:pPr>
            <w:ins w:id="3048" w:author="Alexander Fricke (TU BS)" w:date="2015-07-16T00:31:00Z">
              <w:r>
                <w:rPr>
                  <w:rFonts w:ascii="Calibri" w:eastAsia="Times New Roman" w:hAnsi="Calibri"/>
                  <w:color w:val="000000"/>
                </w:rPr>
                <w:lastRenderedPageBreak/>
                <w:t>130</w:t>
              </w:r>
            </w:ins>
          </w:p>
        </w:tc>
        <w:tc>
          <w:tcPr>
            <w:tcW w:w="489" w:type="pct"/>
            <w:noWrap/>
            <w:vAlign w:val="bottom"/>
          </w:tcPr>
          <w:p w:rsidR="00151A3E" w:rsidRPr="009679C5" w:rsidRDefault="00151A3E" w:rsidP="007328E9">
            <w:pPr>
              <w:jc w:val="right"/>
              <w:rPr>
                <w:ins w:id="3049" w:author="Alexander Fricke (TU BS)" w:date="2015-07-16T00:31:00Z"/>
                <w:rFonts w:ascii="Calibri" w:eastAsia="Times New Roman" w:hAnsi="Calibri"/>
                <w:color w:val="000000"/>
              </w:rPr>
            </w:pPr>
            <w:ins w:id="3050" w:author="Alexander Fricke (TU BS)" w:date="2015-07-16T00:31:00Z">
              <w:r>
                <w:rPr>
                  <w:rFonts w:ascii="Calibri" w:eastAsia="Times New Roman" w:hAnsi="Calibri"/>
                  <w:color w:val="000000"/>
                </w:rPr>
                <w:t>0.187</w:t>
              </w:r>
            </w:ins>
          </w:p>
        </w:tc>
        <w:tc>
          <w:tcPr>
            <w:tcW w:w="489" w:type="pct"/>
            <w:noWrap/>
            <w:vAlign w:val="bottom"/>
          </w:tcPr>
          <w:p w:rsidR="00151A3E" w:rsidRPr="009679C5" w:rsidRDefault="00151A3E" w:rsidP="007328E9">
            <w:pPr>
              <w:jc w:val="right"/>
              <w:rPr>
                <w:ins w:id="3051" w:author="Alexander Fricke (TU BS)" w:date="2015-07-16T00:31:00Z"/>
                <w:rFonts w:ascii="Calibri" w:eastAsia="Times New Roman" w:hAnsi="Calibri"/>
                <w:color w:val="000000"/>
              </w:rPr>
            </w:pPr>
            <w:ins w:id="3052" w:author="Alexander Fricke (TU BS)" w:date="2015-07-16T00:31:00Z">
              <w:r>
                <w:rPr>
                  <w:rFonts w:ascii="Calibri" w:eastAsia="Times New Roman" w:hAnsi="Calibri"/>
                  <w:color w:val="000000"/>
                </w:rPr>
                <w:t>0.000</w:t>
              </w:r>
            </w:ins>
          </w:p>
        </w:tc>
        <w:tc>
          <w:tcPr>
            <w:tcW w:w="489" w:type="pct"/>
            <w:noWrap/>
            <w:vAlign w:val="bottom"/>
          </w:tcPr>
          <w:p w:rsidR="00151A3E" w:rsidRPr="00834D99" w:rsidRDefault="00151A3E" w:rsidP="007328E9">
            <w:pPr>
              <w:jc w:val="right"/>
              <w:rPr>
                <w:ins w:id="3053" w:author="Alexander Fricke (TU BS)" w:date="2015-07-16T00:31:00Z"/>
                <w:rFonts w:ascii="Calibri" w:eastAsia="Times New Roman" w:hAnsi="Calibri"/>
                <w:color w:val="000000"/>
              </w:rPr>
            </w:pPr>
            <w:ins w:id="3054" w:author="Alexander Fricke (TU BS)" w:date="2015-07-16T00:31:00Z">
              <w:r>
                <w:rPr>
                  <w:rFonts w:ascii="Calibri" w:eastAsia="Times New Roman" w:hAnsi="Calibri"/>
                  <w:color w:val="000000"/>
                </w:rPr>
                <w:t>0.024</w:t>
              </w:r>
            </w:ins>
          </w:p>
        </w:tc>
        <w:tc>
          <w:tcPr>
            <w:tcW w:w="489" w:type="pct"/>
            <w:noWrap/>
            <w:vAlign w:val="bottom"/>
          </w:tcPr>
          <w:p w:rsidR="00151A3E" w:rsidRPr="00834D99" w:rsidRDefault="00151A3E" w:rsidP="007328E9">
            <w:pPr>
              <w:jc w:val="right"/>
              <w:rPr>
                <w:ins w:id="3055" w:author="Alexander Fricke (TU BS)" w:date="2015-07-16T00:31:00Z"/>
                <w:rFonts w:ascii="Calibri" w:eastAsia="Times New Roman" w:hAnsi="Calibri"/>
                <w:color w:val="000000"/>
              </w:rPr>
            </w:pPr>
            <w:ins w:id="3056" w:author="Alexander Fricke (TU BS)" w:date="2015-07-16T00:31:00Z">
              <w:r>
                <w:rPr>
                  <w:rFonts w:ascii="Calibri" w:eastAsia="Times New Roman" w:hAnsi="Calibri"/>
                  <w:color w:val="000000"/>
                </w:rPr>
                <w:t>0.081</w:t>
              </w:r>
            </w:ins>
          </w:p>
        </w:tc>
        <w:tc>
          <w:tcPr>
            <w:tcW w:w="489" w:type="pct"/>
            <w:noWrap/>
            <w:vAlign w:val="bottom"/>
          </w:tcPr>
          <w:p w:rsidR="00151A3E" w:rsidRPr="009B4945" w:rsidRDefault="00151A3E" w:rsidP="007328E9">
            <w:pPr>
              <w:jc w:val="right"/>
              <w:rPr>
                <w:ins w:id="3057" w:author="Alexander Fricke (TU BS)" w:date="2015-07-16T00:31:00Z"/>
                <w:rFonts w:ascii="Calibri" w:eastAsia="Times New Roman" w:hAnsi="Calibri"/>
                <w:color w:val="000000"/>
              </w:rPr>
            </w:pPr>
            <w:ins w:id="3058" w:author="Alexander Fricke (TU BS)" w:date="2015-07-16T00:31:00Z">
              <w:r>
                <w:rPr>
                  <w:rFonts w:ascii="Calibri" w:eastAsia="Times New Roman" w:hAnsi="Calibri"/>
                  <w:color w:val="000000"/>
                </w:rPr>
                <w:t>0.027</w:t>
              </w:r>
            </w:ins>
          </w:p>
        </w:tc>
        <w:tc>
          <w:tcPr>
            <w:tcW w:w="489" w:type="pct"/>
            <w:noWrap/>
            <w:vAlign w:val="bottom"/>
          </w:tcPr>
          <w:p w:rsidR="00151A3E" w:rsidRPr="009B4945" w:rsidRDefault="00151A3E" w:rsidP="007328E9">
            <w:pPr>
              <w:jc w:val="right"/>
              <w:rPr>
                <w:ins w:id="3059" w:author="Alexander Fricke (TU BS)" w:date="2015-07-16T00:31:00Z"/>
                <w:rFonts w:ascii="Calibri" w:eastAsia="Times New Roman" w:hAnsi="Calibri"/>
                <w:color w:val="000000"/>
              </w:rPr>
            </w:pPr>
            <w:ins w:id="3060" w:author="Alexander Fricke (TU BS)" w:date="2015-07-16T00:31:00Z">
              <w:r>
                <w:rPr>
                  <w:rFonts w:ascii="Calibri" w:eastAsia="Times New Roman" w:hAnsi="Calibri"/>
                  <w:color w:val="000000"/>
                </w:rPr>
                <w:t>0.004</w:t>
              </w:r>
            </w:ins>
          </w:p>
        </w:tc>
        <w:tc>
          <w:tcPr>
            <w:tcW w:w="489" w:type="pct"/>
            <w:noWrap/>
            <w:vAlign w:val="bottom"/>
          </w:tcPr>
          <w:p w:rsidR="00151A3E" w:rsidRPr="009B4945" w:rsidRDefault="00151A3E" w:rsidP="007328E9">
            <w:pPr>
              <w:jc w:val="right"/>
              <w:rPr>
                <w:ins w:id="3061" w:author="Alexander Fricke (TU BS)" w:date="2015-07-16T00:31:00Z"/>
                <w:rFonts w:ascii="Calibri" w:eastAsia="Times New Roman" w:hAnsi="Calibri"/>
                <w:color w:val="000000"/>
              </w:rPr>
            </w:pPr>
            <w:ins w:id="3062" w:author="Alexander Fricke (TU BS)" w:date="2015-07-16T00:31:00Z">
              <w:r>
                <w:rPr>
                  <w:rFonts w:ascii="Calibri" w:eastAsia="Times New Roman" w:hAnsi="Calibri"/>
                  <w:color w:val="000000"/>
                </w:rPr>
                <w:t>0.003</w:t>
              </w:r>
            </w:ins>
          </w:p>
        </w:tc>
        <w:tc>
          <w:tcPr>
            <w:tcW w:w="498" w:type="pct"/>
            <w:noWrap/>
            <w:vAlign w:val="bottom"/>
          </w:tcPr>
          <w:p w:rsidR="00151A3E" w:rsidRPr="009B4945" w:rsidRDefault="00151A3E" w:rsidP="007328E9">
            <w:pPr>
              <w:jc w:val="right"/>
              <w:rPr>
                <w:ins w:id="3063" w:author="Alexander Fricke (TU BS)" w:date="2015-07-16T00:31:00Z"/>
                <w:rFonts w:ascii="Calibri" w:eastAsia="Times New Roman" w:hAnsi="Calibri"/>
                <w:color w:val="000000"/>
              </w:rPr>
            </w:pPr>
            <w:ins w:id="3064" w:author="Alexander Fricke (TU BS)" w:date="2015-07-16T00:31:00Z">
              <w:r>
                <w:rPr>
                  <w:rFonts w:ascii="Calibri" w:eastAsia="Times New Roman" w:hAnsi="Calibri"/>
                  <w:color w:val="000000"/>
                </w:rPr>
                <w:t>0.009</w:t>
              </w:r>
            </w:ins>
          </w:p>
        </w:tc>
      </w:tr>
      <w:tr w:rsidR="00151A3E" w:rsidRPr="000E4307" w:rsidTr="007328E9">
        <w:trPr>
          <w:trHeight w:val="320"/>
          <w:ins w:id="3065" w:author="Alexander Fricke (TU BS)" w:date="2015-07-16T00:31:00Z"/>
        </w:trPr>
        <w:tc>
          <w:tcPr>
            <w:tcW w:w="1080" w:type="pct"/>
            <w:noWrap/>
            <w:vAlign w:val="bottom"/>
          </w:tcPr>
          <w:p w:rsidR="00151A3E" w:rsidRDefault="00151A3E" w:rsidP="007328E9">
            <w:pPr>
              <w:rPr>
                <w:ins w:id="3066" w:author="Alexander Fricke (TU BS)" w:date="2015-07-16T00:31:00Z"/>
                <w:rFonts w:ascii="Calibri" w:hAnsi="Calibri"/>
                <w:sz w:val="20"/>
                <w:lang w:eastAsia="zh-CN"/>
              </w:rPr>
            </w:pPr>
            <w:ins w:id="3067" w:author="Alexander Fricke (TU BS)" w:date="2015-07-16T00:31:00Z">
              <w:r>
                <w:rPr>
                  <w:rFonts w:ascii="Calibri" w:eastAsia="Times New Roman" w:hAnsi="Calibri"/>
                  <w:color w:val="000000"/>
                </w:rPr>
                <w:t>140</w:t>
              </w:r>
            </w:ins>
          </w:p>
        </w:tc>
        <w:tc>
          <w:tcPr>
            <w:tcW w:w="489" w:type="pct"/>
            <w:noWrap/>
            <w:vAlign w:val="bottom"/>
          </w:tcPr>
          <w:p w:rsidR="00151A3E" w:rsidRPr="009679C5" w:rsidRDefault="00151A3E" w:rsidP="007328E9">
            <w:pPr>
              <w:jc w:val="right"/>
              <w:rPr>
                <w:ins w:id="3068" w:author="Alexander Fricke (TU BS)" w:date="2015-07-16T00:31:00Z"/>
                <w:rFonts w:ascii="Calibri" w:eastAsia="Times New Roman" w:hAnsi="Calibri"/>
                <w:color w:val="000000"/>
              </w:rPr>
            </w:pPr>
            <w:ins w:id="3069" w:author="Alexander Fricke (TU BS)" w:date="2015-07-16T00:31:00Z">
              <w:r>
                <w:rPr>
                  <w:rFonts w:ascii="Calibri" w:eastAsia="Times New Roman" w:hAnsi="Calibri"/>
                  <w:color w:val="000000"/>
                </w:rPr>
                <w:t>0.062</w:t>
              </w:r>
            </w:ins>
          </w:p>
        </w:tc>
        <w:tc>
          <w:tcPr>
            <w:tcW w:w="489" w:type="pct"/>
            <w:noWrap/>
            <w:vAlign w:val="bottom"/>
          </w:tcPr>
          <w:p w:rsidR="00151A3E" w:rsidRPr="009679C5" w:rsidRDefault="00151A3E" w:rsidP="007328E9">
            <w:pPr>
              <w:jc w:val="right"/>
              <w:rPr>
                <w:ins w:id="3070" w:author="Alexander Fricke (TU BS)" w:date="2015-07-16T00:31:00Z"/>
                <w:rFonts w:ascii="Calibri" w:eastAsia="Times New Roman" w:hAnsi="Calibri"/>
                <w:color w:val="000000"/>
              </w:rPr>
            </w:pPr>
            <w:ins w:id="3071" w:author="Alexander Fricke (TU BS)" w:date="2015-07-16T00:31:00Z">
              <w:r>
                <w:rPr>
                  <w:rFonts w:ascii="Calibri" w:eastAsia="Times New Roman" w:hAnsi="Calibri"/>
                  <w:color w:val="000000"/>
                </w:rPr>
                <w:t>0.000</w:t>
              </w:r>
            </w:ins>
          </w:p>
        </w:tc>
        <w:tc>
          <w:tcPr>
            <w:tcW w:w="489" w:type="pct"/>
            <w:noWrap/>
            <w:vAlign w:val="bottom"/>
          </w:tcPr>
          <w:p w:rsidR="00151A3E" w:rsidRPr="00834D99" w:rsidRDefault="00151A3E" w:rsidP="007328E9">
            <w:pPr>
              <w:jc w:val="right"/>
              <w:rPr>
                <w:ins w:id="3072" w:author="Alexander Fricke (TU BS)" w:date="2015-07-16T00:31:00Z"/>
                <w:rFonts w:ascii="Calibri" w:eastAsia="Times New Roman" w:hAnsi="Calibri"/>
                <w:color w:val="000000"/>
              </w:rPr>
            </w:pPr>
            <w:ins w:id="3073" w:author="Alexander Fricke (TU BS)" w:date="2015-07-16T00:31:00Z">
              <w:r>
                <w:rPr>
                  <w:rFonts w:ascii="Calibri" w:eastAsia="Times New Roman" w:hAnsi="Calibri"/>
                  <w:color w:val="000000"/>
                </w:rPr>
                <w:t>0.024</w:t>
              </w:r>
            </w:ins>
          </w:p>
        </w:tc>
        <w:tc>
          <w:tcPr>
            <w:tcW w:w="489" w:type="pct"/>
            <w:noWrap/>
            <w:vAlign w:val="bottom"/>
          </w:tcPr>
          <w:p w:rsidR="00151A3E" w:rsidRPr="00834D99" w:rsidRDefault="00151A3E" w:rsidP="007328E9">
            <w:pPr>
              <w:jc w:val="right"/>
              <w:rPr>
                <w:ins w:id="3074" w:author="Alexander Fricke (TU BS)" w:date="2015-07-16T00:31:00Z"/>
                <w:rFonts w:ascii="Calibri" w:eastAsia="Times New Roman" w:hAnsi="Calibri"/>
                <w:color w:val="000000"/>
              </w:rPr>
            </w:pPr>
            <w:ins w:id="3075" w:author="Alexander Fricke (TU BS)" w:date="2015-07-16T00:31:00Z">
              <w:r>
                <w:rPr>
                  <w:rFonts w:ascii="Calibri" w:eastAsia="Times New Roman" w:hAnsi="Calibri"/>
                  <w:color w:val="000000"/>
                </w:rPr>
                <w:t>0.027</w:t>
              </w:r>
            </w:ins>
          </w:p>
        </w:tc>
        <w:tc>
          <w:tcPr>
            <w:tcW w:w="489" w:type="pct"/>
            <w:noWrap/>
            <w:vAlign w:val="bottom"/>
          </w:tcPr>
          <w:p w:rsidR="00151A3E" w:rsidRPr="009B4945" w:rsidRDefault="00151A3E" w:rsidP="007328E9">
            <w:pPr>
              <w:jc w:val="right"/>
              <w:rPr>
                <w:ins w:id="3076" w:author="Alexander Fricke (TU BS)" w:date="2015-07-16T00:31:00Z"/>
                <w:rFonts w:ascii="Calibri" w:eastAsia="Times New Roman" w:hAnsi="Calibri"/>
                <w:color w:val="000000"/>
              </w:rPr>
            </w:pPr>
            <w:ins w:id="3077" w:author="Alexander Fricke (TU BS)" w:date="2015-07-16T00:31:00Z">
              <w:r>
                <w:rPr>
                  <w:rFonts w:ascii="Calibri" w:eastAsia="Times New Roman" w:hAnsi="Calibri"/>
                  <w:color w:val="000000"/>
                </w:rPr>
                <w:t>0.025</w:t>
              </w:r>
            </w:ins>
          </w:p>
        </w:tc>
        <w:tc>
          <w:tcPr>
            <w:tcW w:w="489" w:type="pct"/>
            <w:noWrap/>
            <w:vAlign w:val="bottom"/>
          </w:tcPr>
          <w:p w:rsidR="00151A3E" w:rsidRPr="009B4945" w:rsidRDefault="00151A3E" w:rsidP="007328E9">
            <w:pPr>
              <w:jc w:val="right"/>
              <w:rPr>
                <w:ins w:id="3078" w:author="Alexander Fricke (TU BS)" w:date="2015-07-16T00:31:00Z"/>
                <w:rFonts w:ascii="Calibri" w:eastAsia="Times New Roman" w:hAnsi="Calibri"/>
                <w:color w:val="000000"/>
              </w:rPr>
            </w:pPr>
            <w:ins w:id="3079" w:author="Alexander Fricke (TU BS)" w:date="2015-07-16T00:31:00Z">
              <w:r>
                <w:rPr>
                  <w:rFonts w:ascii="Calibri" w:eastAsia="Times New Roman" w:hAnsi="Calibri"/>
                  <w:color w:val="000000"/>
                </w:rPr>
                <w:t>0.000</w:t>
              </w:r>
            </w:ins>
          </w:p>
        </w:tc>
        <w:tc>
          <w:tcPr>
            <w:tcW w:w="489" w:type="pct"/>
            <w:noWrap/>
            <w:vAlign w:val="bottom"/>
          </w:tcPr>
          <w:p w:rsidR="00151A3E" w:rsidRPr="009B4945" w:rsidRDefault="00151A3E" w:rsidP="007328E9">
            <w:pPr>
              <w:jc w:val="right"/>
              <w:rPr>
                <w:ins w:id="3080" w:author="Alexander Fricke (TU BS)" w:date="2015-07-16T00:31:00Z"/>
                <w:rFonts w:ascii="Calibri" w:eastAsia="Times New Roman" w:hAnsi="Calibri"/>
                <w:color w:val="000000"/>
              </w:rPr>
            </w:pPr>
            <w:ins w:id="3081" w:author="Alexander Fricke (TU BS)" w:date="2015-07-16T00:31:00Z">
              <w:r>
                <w:rPr>
                  <w:rFonts w:ascii="Calibri" w:eastAsia="Times New Roman" w:hAnsi="Calibri"/>
                  <w:color w:val="000000"/>
                </w:rPr>
                <w:t>0.003</w:t>
              </w:r>
            </w:ins>
          </w:p>
        </w:tc>
        <w:tc>
          <w:tcPr>
            <w:tcW w:w="498" w:type="pct"/>
            <w:noWrap/>
            <w:vAlign w:val="bottom"/>
          </w:tcPr>
          <w:p w:rsidR="00151A3E" w:rsidRPr="009B4945" w:rsidRDefault="00151A3E" w:rsidP="007328E9">
            <w:pPr>
              <w:jc w:val="right"/>
              <w:rPr>
                <w:ins w:id="3082" w:author="Alexander Fricke (TU BS)" w:date="2015-07-16T00:31:00Z"/>
                <w:rFonts w:ascii="Calibri" w:eastAsia="Times New Roman" w:hAnsi="Calibri"/>
                <w:color w:val="000000"/>
              </w:rPr>
            </w:pPr>
            <w:ins w:id="3083" w:author="Alexander Fricke (TU BS)" w:date="2015-07-16T00:31:00Z">
              <w:r>
                <w:rPr>
                  <w:rFonts w:ascii="Calibri" w:eastAsia="Times New Roman" w:hAnsi="Calibri"/>
                  <w:color w:val="000000"/>
                </w:rPr>
                <w:t>0.001</w:t>
              </w:r>
            </w:ins>
          </w:p>
        </w:tc>
      </w:tr>
      <w:tr w:rsidR="00151A3E" w:rsidRPr="000E4307" w:rsidTr="007328E9">
        <w:trPr>
          <w:trHeight w:val="320"/>
          <w:ins w:id="3084" w:author="Alexander Fricke (TU BS)" w:date="2015-07-16T00:31:00Z"/>
        </w:trPr>
        <w:tc>
          <w:tcPr>
            <w:tcW w:w="1080" w:type="pct"/>
            <w:noWrap/>
            <w:vAlign w:val="bottom"/>
          </w:tcPr>
          <w:p w:rsidR="00151A3E" w:rsidRDefault="00151A3E" w:rsidP="007328E9">
            <w:pPr>
              <w:rPr>
                <w:ins w:id="3085" w:author="Alexander Fricke (TU BS)" w:date="2015-07-16T00:31:00Z"/>
                <w:rFonts w:ascii="Calibri" w:hAnsi="Calibri"/>
                <w:sz w:val="20"/>
                <w:lang w:eastAsia="zh-CN"/>
              </w:rPr>
            </w:pPr>
            <w:ins w:id="3086" w:author="Alexander Fricke (TU BS)" w:date="2015-07-16T00:31:00Z">
              <w:r>
                <w:rPr>
                  <w:rFonts w:ascii="Calibri" w:eastAsia="Times New Roman" w:hAnsi="Calibri"/>
                  <w:color w:val="000000"/>
                </w:rPr>
                <w:t>150</w:t>
              </w:r>
            </w:ins>
          </w:p>
        </w:tc>
        <w:tc>
          <w:tcPr>
            <w:tcW w:w="489" w:type="pct"/>
            <w:noWrap/>
            <w:vAlign w:val="bottom"/>
          </w:tcPr>
          <w:p w:rsidR="00151A3E" w:rsidRPr="009679C5" w:rsidRDefault="00151A3E" w:rsidP="007328E9">
            <w:pPr>
              <w:jc w:val="right"/>
              <w:rPr>
                <w:ins w:id="3087" w:author="Alexander Fricke (TU BS)" w:date="2015-07-16T00:31:00Z"/>
                <w:rFonts w:ascii="Calibri" w:eastAsia="Times New Roman" w:hAnsi="Calibri"/>
                <w:color w:val="000000"/>
              </w:rPr>
            </w:pPr>
            <w:ins w:id="3088" w:author="Alexander Fricke (TU BS)" w:date="2015-07-16T00:31:00Z">
              <w:r>
                <w:rPr>
                  <w:rFonts w:ascii="Calibri" w:eastAsia="Times New Roman" w:hAnsi="Calibri"/>
                  <w:color w:val="000000"/>
                </w:rPr>
                <w:t>0.187</w:t>
              </w:r>
            </w:ins>
          </w:p>
        </w:tc>
        <w:tc>
          <w:tcPr>
            <w:tcW w:w="489" w:type="pct"/>
            <w:noWrap/>
            <w:vAlign w:val="bottom"/>
          </w:tcPr>
          <w:p w:rsidR="00151A3E" w:rsidRPr="009679C5" w:rsidRDefault="00151A3E" w:rsidP="007328E9">
            <w:pPr>
              <w:jc w:val="right"/>
              <w:rPr>
                <w:ins w:id="3089" w:author="Alexander Fricke (TU BS)" w:date="2015-07-16T00:31:00Z"/>
                <w:rFonts w:ascii="Calibri" w:eastAsia="Times New Roman" w:hAnsi="Calibri"/>
                <w:color w:val="000000"/>
              </w:rPr>
            </w:pPr>
            <w:ins w:id="3090" w:author="Alexander Fricke (TU BS)" w:date="2015-07-16T00:31:00Z">
              <w:r>
                <w:rPr>
                  <w:rFonts w:ascii="Calibri" w:eastAsia="Times New Roman" w:hAnsi="Calibri"/>
                  <w:color w:val="000000"/>
                </w:rPr>
                <w:t>0.000</w:t>
              </w:r>
            </w:ins>
          </w:p>
        </w:tc>
        <w:tc>
          <w:tcPr>
            <w:tcW w:w="489" w:type="pct"/>
            <w:noWrap/>
            <w:vAlign w:val="bottom"/>
          </w:tcPr>
          <w:p w:rsidR="00151A3E" w:rsidRPr="00834D99" w:rsidRDefault="00151A3E" w:rsidP="007328E9">
            <w:pPr>
              <w:jc w:val="right"/>
              <w:rPr>
                <w:ins w:id="3091" w:author="Alexander Fricke (TU BS)" w:date="2015-07-16T00:31:00Z"/>
                <w:rFonts w:ascii="Calibri" w:eastAsia="Times New Roman" w:hAnsi="Calibri"/>
                <w:color w:val="000000"/>
              </w:rPr>
            </w:pPr>
            <w:ins w:id="3092" w:author="Alexander Fricke (TU BS)" w:date="2015-07-16T00:31:00Z">
              <w:r>
                <w:rPr>
                  <w:rFonts w:ascii="Calibri" w:eastAsia="Times New Roman" w:hAnsi="Calibri"/>
                  <w:color w:val="000000"/>
                </w:rPr>
                <w:t>0.000</w:t>
              </w:r>
            </w:ins>
          </w:p>
        </w:tc>
        <w:tc>
          <w:tcPr>
            <w:tcW w:w="489" w:type="pct"/>
            <w:noWrap/>
            <w:vAlign w:val="bottom"/>
          </w:tcPr>
          <w:p w:rsidR="00151A3E" w:rsidRPr="00834D99" w:rsidRDefault="00151A3E" w:rsidP="007328E9">
            <w:pPr>
              <w:jc w:val="right"/>
              <w:rPr>
                <w:ins w:id="3093" w:author="Alexander Fricke (TU BS)" w:date="2015-07-16T00:31:00Z"/>
                <w:rFonts w:ascii="Calibri" w:eastAsia="Times New Roman" w:hAnsi="Calibri"/>
                <w:color w:val="000000"/>
              </w:rPr>
            </w:pPr>
            <w:ins w:id="3094" w:author="Alexander Fricke (TU BS)" w:date="2015-07-16T00:31:00Z">
              <w:r>
                <w:rPr>
                  <w:rFonts w:ascii="Calibri" w:eastAsia="Times New Roman" w:hAnsi="Calibri"/>
                  <w:color w:val="000000"/>
                </w:rPr>
                <w:t>0.000</w:t>
              </w:r>
            </w:ins>
          </w:p>
        </w:tc>
        <w:tc>
          <w:tcPr>
            <w:tcW w:w="489" w:type="pct"/>
            <w:noWrap/>
            <w:vAlign w:val="bottom"/>
          </w:tcPr>
          <w:p w:rsidR="00151A3E" w:rsidRPr="009B4945" w:rsidRDefault="00151A3E" w:rsidP="007328E9">
            <w:pPr>
              <w:jc w:val="right"/>
              <w:rPr>
                <w:ins w:id="3095" w:author="Alexander Fricke (TU BS)" w:date="2015-07-16T00:31:00Z"/>
                <w:rFonts w:ascii="Calibri" w:eastAsia="Times New Roman" w:hAnsi="Calibri"/>
                <w:color w:val="000000"/>
              </w:rPr>
            </w:pPr>
            <w:ins w:id="3096" w:author="Alexander Fricke (TU BS)" w:date="2015-07-16T00:31:00Z">
              <w:r>
                <w:rPr>
                  <w:rFonts w:ascii="Calibri" w:eastAsia="Times New Roman" w:hAnsi="Calibri"/>
                  <w:color w:val="000000"/>
                </w:rPr>
                <w:t>0.016</w:t>
              </w:r>
            </w:ins>
          </w:p>
        </w:tc>
        <w:tc>
          <w:tcPr>
            <w:tcW w:w="489" w:type="pct"/>
            <w:noWrap/>
            <w:vAlign w:val="bottom"/>
          </w:tcPr>
          <w:p w:rsidR="00151A3E" w:rsidRPr="009B4945" w:rsidRDefault="00151A3E" w:rsidP="007328E9">
            <w:pPr>
              <w:jc w:val="right"/>
              <w:rPr>
                <w:ins w:id="3097" w:author="Alexander Fricke (TU BS)" w:date="2015-07-16T00:31:00Z"/>
                <w:rFonts w:ascii="Calibri" w:eastAsia="Times New Roman" w:hAnsi="Calibri"/>
                <w:color w:val="000000"/>
              </w:rPr>
            </w:pPr>
            <w:ins w:id="3098" w:author="Alexander Fricke (TU BS)" w:date="2015-07-16T00:31:00Z">
              <w:r>
                <w:rPr>
                  <w:rFonts w:ascii="Calibri" w:eastAsia="Times New Roman" w:hAnsi="Calibri"/>
                  <w:color w:val="000000"/>
                </w:rPr>
                <w:t>0.000</w:t>
              </w:r>
            </w:ins>
          </w:p>
        </w:tc>
        <w:tc>
          <w:tcPr>
            <w:tcW w:w="489" w:type="pct"/>
            <w:noWrap/>
            <w:vAlign w:val="bottom"/>
          </w:tcPr>
          <w:p w:rsidR="00151A3E" w:rsidRPr="009B4945" w:rsidRDefault="00151A3E" w:rsidP="007328E9">
            <w:pPr>
              <w:jc w:val="right"/>
              <w:rPr>
                <w:ins w:id="3099" w:author="Alexander Fricke (TU BS)" w:date="2015-07-16T00:31:00Z"/>
                <w:rFonts w:ascii="Calibri" w:eastAsia="Times New Roman" w:hAnsi="Calibri"/>
                <w:color w:val="000000"/>
              </w:rPr>
            </w:pPr>
            <w:ins w:id="3100" w:author="Alexander Fricke (TU BS)" w:date="2015-07-16T00:31:00Z">
              <w:r>
                <w:rPr>
                  <w:rFonts w:ascii="Calibri" w:eastAsia="Times New Roman" w:hAnsi="Calibri"/>
                  <w:color w:val="000000"/>
                </w:rPr>
                <w:t>0.000</w:t>
              </w:r>
            </w:ins>
          </w:p>
        </w:tc>
        <w:tc>
          <w:tcPr>
            <w:tcW w:w="498" w:type="pct"/>
            <w:noWrap/>
            <w:vAlign w:val="bottom"/>
          </w:tcPr>
          <w:p w:rsidR="00151A3E" w:rsidRPr="009B4945" w:rsidRDefault="00151A3E" w:rsidP="007328E9">
            <w:pPr>
              <w:jc w:val="right"/>
              <w:rPr>
                <w:ins w:id="3101" w:author="Alexander Fricke (TU BS)" w:date="2015-07-16T00:31:00Z"/>
                <w:rFonts w:ascii="Calibri" w:eastAsia="Times New Roman" w:hAnsi="Calibri"/>
                <w:color w:val="000000"/>
              </w:rPr>
            </w:pPr>
            <w:ins w:id="3102" w:author="Alexander Fricke (TU BS)" w:date="2015-07-16T00:31:00Z">
              <w:r>
                <w:rPr>
                  <w:rFonts w:ascii="Calibri" w:eastAsia="Times New Roman" w:hAnsi="Calibri"/>
                  <w:color w:val="000000"/>
                </w:rPr>
                <w:t>0.000</w:t>
              </w:r>
            </w:ins>
          </w:p>
        </w:tc>
      </w:tr>
      <w:tr w:rsidR="00151A3E" w:rsidRPr="000E4307" w:rsidTr="007328E9">
        <w:trPr>
          <w:trHeight w:val="320"/>
          <w:ins w:id="3103" w:author="Alexander Fricke (TU BS)" w:date="2015-07-16T00:31:00Z"/>
        </w:trPr>
        <w:tc>
          <w:tcPr>
            <w:tcW w:w="1080" w:type="pct"/>
            <w:noWrap/>
            <w:vAlign w:val="bottom"/>
          </w:tcPr>
          <w:p w:rsidR="00151A3E" w:rsidRDefault="00151A3E" w:rsidP="007328E9">
            <w:pPr>
              <w:rPr>
                <w:ins w:id="3104" w:author="Alexander Fricke (TU BS)" w:date="2015-07-16T00:31:00Z"/>
                <w:rFonts w:ascii="Calibri" w:hAnsi="Calibri"/>
                <w:sz w:val="20"/>
                <w:lang w:eastAsia="zh-CN"/>
              </w:rPr>
            </w:pPr>
            <w:ins w:id="3105" w:author="Alexander Fricke (TU BS)" w:date="2015-07-16T00:31:00Z">
              <w:r>
                <w:rPr>
                  <w:rFonts w:ascii="Calibri" w:eastAsia="Times New Roman" w:hAnsi="Calibri"/>
                  <w:color w:val="000000"/>
                </w:rPr>
                <w:t>160</w:t>
              </w:r>
            </w:ins>
          </w:p>
        </w:tc>
        <w:tc>
          <w:tcPr>
            <w:tcW w:w="489" w:type="pct"/>
            <w:noWrap/>
            <w:vAlign w:val="bottom"/>
          </w:tcPr>
          <w:p w:rsidR="00151A3E" w:rsidRPr="009679C5" w:rsidRDefault="00151A3E" w:rsidP="007328E9">
            <w:pPr>
              <w:jc w:val="right"/>
              <w:rPr>
                <w:ins w:id="3106" w:author="Alexander Fricke (TU BS)" w:date="2015-07-16T00:31:00Z"/>
                <w:rFonts w:ascii="Calibri" w:eastAsia="Times New Roman" w:hAnsi="Calibri"/>
                <w:color w:val="000000"/>
              </w:rPr>
            </w:pPr>
            <w:ins w:id="3107" w:author="Alexander Fricke (TU BS)" w:date="2015-07-16T00:31:00Z">
              <w:r>
                <w:rPr>
                  <w:rFonts w:ascii="Calibri" w:eastAsia="Times New Roman" w:hAnsi="Calibri"/>
                  <w:color w:val="000000"/>
                </w:rPr>
                <w:t>0.062</w:t>
              </w:r>
            </w:ins>
          </w:p>
        </w:tc>
        <w:tc>
          <w:tcPr>
            <w:tcW w:w="489" w:type="pct"/>
            <w:noWrap/>
            <w:vAlign w:val="bottom"/>
          </w:tcPr>
          <w:p w:rsidR="00151A3E" w:rsidRPr="009679C5" w:rsidRDefault="00151A3E" w:rsidP="007328E9">
            <w:pPr>
              <w:jc w:val="right"/>
              <w:rPr>
                <w:ins w:id="3108" w:author="Alexander Fricke (TU BS)" w:date="2015-07-16T00:31:00Z"/>
                <w:rFonts w:ascii="Calibri" w:eastAsia="Times New Roman" w:hAnsi="Calibri"/>
                <w:color w:val="000000"/>
              </w:rPr>
            </w:pPr>
            <w:ins w:id="3109" w:author="Alexander Fricke (TU BS)" w:date="2015-07-16T00:31:00Z">
              <w:r>
                <w:rPr>
                  <w:rFonts w:ascii="Calibri" w:eastAsia="Times New Roman" w:hAnsi="Calibri"/>
                  <w:color w:val="000000"/>
                </w:rPr>
                <w:t>0.045</w:t>
              </w:r>
            </w:ins>
          </w:p>
        </w:tc>
        <w:tc>
          <w:tcPr>
            <w:tcW w:w="489" w:type="pct"/>
            <w:noWrap/>
            <w:vAlign w:val="bottom"/>
          </w:tcPr>
          <w:p w:rsidR="00151A3E" w:rsidRPr="00834D99" w:rsidRDefault="00151A3E" w:rsidP="007328E9">
            <w:pPr>
              <w:jc w:val="right"/>
              <w:rPr>
                <w:ins w:id="3110" w:author="Alexander Fricke (TU BS)" w:date="2015-07-16T00:31:00Z"/>
                <w:rFonts w:ascii="Calibri" w:eastAsia="Times New Roman" w:hAnsi="Calibri"/>
                <w:color w:val="000000"/>
              </w:rPr>
            </w:pPr>
            <w:ins w:id="3111" w:author="Alexander Fricke (TU BS)" w:date="2015-07-16T00:31:00Z">
              <w:r>
                <w:rPr>
                  <w:rFonts w:ascii="Calibri" w:eastAsia="Times New Roman" w:hAnsi="Calibri"/>
                  <w:color w:val="000000"/>
                </w:rPr>
                <w:t>0.000</w:t>
              </w:r>
            </w:ins>
          </w:p>
        </w:tc>
        <w:tc>
          <w:tcPr>
            <w:tcW w:w="489" w:type="pct"/>
            <w:noWrap/>
            <w:vAlign w:val="bottom"/>
          </w:tcPr>
          <w:p w:rsidR="00151A3E" w:rsidRPr="00834D99" w:rsidRDefault="00151A3E" w:rsidP="007328E9">
            <w:pPr>
              <w:jc w:val="right"/>
              <w:rPr>
                <w:ins w:id="3112" w:author="Alexander Fricke (TU BS)" w:date="2015-07-16T00:31:00Z"/>
                <w:rFonts w:ascii="Calibri" w:eastAsia="Times New Roman" w:hAnsi="Calibri"/>
                <w:color w:val="000000"/>
              </w:rPr>
            </w:pPr>
            <w:ins w:id="3113" w:author="Alexander Fricke (TU BS)" w:date="2015-07-16T00:31:00Z">
              <w:r>
                <w:rPr>
                  <w:rFonts w:ascii="Calibri" w:eastAsia="Times New Roman" w:hAnsi="Calibri"/>
                  <w:color w:val="000000"/>
                </w:rPr>
                <w:t>0.000</w:t>
              </w:r>
            </w:ins>
          </w:p>
        </w:tc>
        <w:tc>
          <w:tcPr>
            <w:tcW w:w="489" w:type="pct"/>
            <w:noWrap/>
            <w:vAlign w:val="bottom"/>
          </w:tcPr>
          <w:p w:rsidR="00151A3E" w:rsidRPr="009B4945" w:rsidRDefault="00151A3E" w:rsidP="007328E9">
            <w:pPr>
              <w:jc w:val="right"/>
              <w:rPr>
                <w:ins w:id="3114" w:author="Alexander Fricke (TU BS)" w:date="2015-07-16T00:31:00Z"/>
                <w:rFonts w:ascii="Calibri" w:eastAsia="Times New Roman" w:hAnsi="Calibri"/>
                <w:color w:val="000000"/>
              </w:rPr>
            </w:pPr>
            <w:ins w:id="3115" w:author="Alexander Fricke (TU BS)" w:date="2015-07-16T00:31:00Z">
              <w:r>
                <w:rPr>
                  <w:rFonts w:ascii="Calibri" w:eastAsia="Times New Roman" w:hAnsi="Calibri"/>
                  <w:color w:val="000000"/>
                </w:rPr>
                <w:t>0.005</w:t>
              </w:r>
            </w:ins>
          </w:p>
        </w:tc>
        <w:tc>
          <w:tcPr>
            <w:tcW w:w="489" w:type="pct"/>
            <w:noWrap/>
            <w:vAlign w:val="bottom"/>
          </w:tcPr>
          <w:p w:rsidR="00151A3E" w:rsidRPr="009B4945" w:rsidRDefault="00151A3E" w:rsidP="007328E9">
            <w:pPr>
              <w:jc w:val="right"/>
              <w:rPr>
                <w:ins w:id="3116" w:author="Alexander Fricke (TU BS)" w:date="2015-07-16T00:31:00Z"/>
                <w:rFonts w:ascii="Calibri" w:eastAsia="Times New Roman" w:hAnsi="Calibri"/>
                <w:color w:val="000000"/>
              </w:rPr>
            </w:pPr>
            <w:ins w:id="3117" w:author="Alexander Fricke (TU BS)" w:date="2015-07-16T00:31:00Z">
              <w:r>
                <w:rPr>
                  <w:rFonts w:ascii="Calibri" w:eastAsia="Times New Roman" w:hAnsi="Calibri"/>
                  <w:color w:val="000000"/>
                </w:rPr>
                <w:t>0.006</w:t>
              </w:r>
            </w:ins>
          </w:p>
        </w:tc>
        <w:tc>
          <w:tcPr>
            <w:tcW w:w="489" w:type="pct"/>
            <w:noWrap/>
            <w:vAlign w:val="bottom"/>
          </w:tcPr>
          <w:p w:rsidR="00151A3E" w:rsidRPr="009B4945" w:rsidRDefault="00151A3E" w:rsidP="007328E9">
            <w:pPr>
              <w:jc w:val="right"/>
              <w:rPr>
                <w:ins w:id="3118" w:author="Alexander Fricke (TU BS)" w:date="2015-07-16T00:31:00Z"/>
                <w:rFonts w:ascii="Calibri" w:eastAsia="Times New Roman" w:hAnsi="Calibri"/>
                <w:color w:val="000000"/>
              </w:rPr>
            </w:pPr>
            <w:ins w:id="3119" w:author="Alexander Fricke (TU BS)" w:date="2015-07-16T00:31:00Z">
              <w:r>
                <w:rPr>
                  <w:rFonts w:ascii="Calibri" w:eastAsia="Times New Roman" w:hAnsi="Calibri"/>
                  <w:color w:val="000000"/>
                </w:rPr>
                <w:t>0.000</w:t>
              </w:r>
            </w:ins>
          </w:p>
        </w:tc>
        <w:tc>
          <w:tcPr>
            <w:tcW w:w="498" w:type="pct"/>
            <w:noWrap/>
            <w:vAlign w:val="bottom"/>
          </w:tcPr>
          <w:p w:rsidR="00151A3E" w:rsidRPr="009B4945" w:rsidRDefault="00151A3E" w:rsidP="007328E9">
            <w:pPr>
              <w:jc w:val="right"/>
              <w:rPr>
                <w:ins w:id="3120" w:author="Alexander Fricke (TU BS)" w:date="2015-07-16T00:31:00Z"/>
                <w:rFonts w:ascii="Calibri" w:eastAsia="Times New Roman" w:hAnsi="Calibri"/>
                <w:color w:val="000000"/>
              </w:rPr>
            </w:pPr>
            <w:ins w:id="3121" w:author="Alexander Fricke (TU BS)" w:date="2015-07-16T00:31:00Z">
              <w:r>
                <w:rPr>
                  <w:rFonts w:ascii="Calibri" w:eastAsia="Times New Roman" w:hAnsi="Calibri"/>
                  <w:color w:val="000000"/>
                </w:rPr>
                <w:t>0.000</w:t>
              </w:r>
            </w:ins>
          </w:p>
        </w:tc>
      </w:tr>
      <w:tr w:rsidR="00151A3E" w:rsidRPr="000E4307" w:rsidTr="007328E9">
        <w:trPr>
          <w:trHeight w:val="320"/>
          <w:ins w:id="3122" w:author="Alexander Fricke (TU BS)" w:date="2015-07-16T00:31:00Z"/>
        </w:trPr>
        <w:tc>
          <w:tcPr>
            <w:tcW w:w="1080" w:type="pct"/>
            <w:noWrap/>
            <w:vAlign w:val="bottom"/>
          </w:tcPr>
          <w:p w:rsidR="00151A3E" w:rsidRDefault="00151A3E" w:rsidP="007328E9">
            <w:pPr>
              <w:rPr>
                <w:ins w:id="3123" w:author="Alexander Fricke (TU BS)" w:date="2015-07-16T00:31:00Z"/>
                <w:rFonts w:ascii="Calibri" w:hAnsi="Calibri"/>
                <w:sz w:val="20"/>
                <w:lang w:eastAsia="zh-CN"/>
              </w:rPr>
            </w:pPr>
            <w:ins w:id="3124" w:author="Alexander Fricke (TU BS)" w:date="2015-07-16T00:31:00Z">
              <w:r>
                <w:rPr>
                  <w:rFonts w:ascii="Calibri" w:eastAsia="Times New Roman" w:hAnsi="Calibri"/>
                  <w:color w:val="000000"/>
                </w:rPr>
                <w:t>170</w:t>
              </w:r>
            </w:ins>
          </w:p>
        </w:tc>
        <w:tc>
          <w:tcPr>
            <w:tcW w:w="489" w:type="pct"/>
            <w:noWrap/>
            <w:vAlign w:val="bottom"/>
          </w:tcPr>
          <w:p w:rsidR="00151A3E" w:rsidRPr="009679C5" w:rsidRDefault="00151A3E" w:rsidP="007328E9">
            <w:pPr>
              <w:jc w:val="right"/>
              <w:rPr>
                <w:ins w:id="3125" w:author="Alexander Fricke (TU BS)" w:date="2015-07-16T00:31:00Z"/>
                <w:rFonts w:ascii="Calibri" w:eastAsia="Times New Roman" w:hAnsi="Calibri"/>
                <w:color w:val="000000"/>
              </w:rPr>
            </w:pPr>
            <w:ins w:id="3126" w:author="Alexander Fricke (TU BS)" w:date="2015-07-16T00:31:00Z">
              <w:r>
                <w:rPr>
                  <w:rFonts w:ascii="Calibri" w:eastAsia="Times New Roman" w:hAnsi="Calibri"/>
                  <w:color w:val="000000"/>
                </w:rPr>
                <w:t>0.000</w:t>
              </w:r>
            </w:ins>
          </w:p>
        </w:tc>
        <w:tc>
          <w:tcPr>
            <w:tcW w:w="489" w:type="pct"/>
            <w:noWrap/>
            <w:vAlign w:val="bottom"/>
          </w:tcPr>
          <w:p w:rsidR="00151A3E" w:rsidRPr="009679C5" w:rsidRDefault="00151A3E" w:rsidP="007328E9">
            <w:pPr>
              <w:jc w:val="right"/>
              <w:rPr>
                <w:ins w:id="3127" w:author="Alexander Fricke (TU BS)" w:date="2015-07-16T00:31:00Z"/>
                <w:rFonts w:ascii="Calibri" w:eastAsia="Times New Roman" w:hAnsi="Calibri"/>
                <w:color w:val="000000"/>
              </w:rPr>
            </w:pPr>
            <w:ins w:id="3128" w:author="Alexander Fricke (TU BS)" w:date="2015-07-16T00:31:00Z">
              <w:r>
                <w:rPr>
                  <w:rFonts w:ascii="Calibri" w:eastAsia="Times New Roman" w:hAnsi="Calibri"/>
                  <w:color w:val="000000"/>
                </w:rPr>
                <w:t>0.000</w:t>
              </w:r>
            </w:ins>
          </w:p>
        </w:tc>
        <w:tc>
          <w:tcPr>
            <w:tcW w:w="489" w:type="pct"/>
            <w:noWrap/>
            <w:vAlign w:val="bottom"/>
          </w:tcPr>
          <w:p w:rsidR="00151A3E" w:rsidRPr="00834D99" w:rsidRDefault="00151A3E" w:rsidP="007328E9">
            <w:pPr>
              <w:jc w:val="right"/>
              <w:rPr>
                <w:ins w:id="3129" w:author="Alexander Fricke (TU BS)" w:date="2015-07-16T00:31:00Z"/>
                <w:rFonts w:ascii="Calibri" w:eastAsia="Times New Roman" w:hAnsi="Calibri"/>
                <w:color w:val="000000"/>
              </w:rPr>
            </w:pPr>
            <w:ins w:id="3130" w:author="Alexander Fricke (TU BS)" w:date="2015-07-16T00:31:00Z">
              <w:r>
                <w:rPr>
                  <w:rFonts w:ascii="Calibri" w:eastAsia="Times New Roman" w:hAnsi="Calibri"/>
                  <w:color w:val="000000"/>
                </w:rPr>
                <w:t>0.000</w:t>
              </w:r>
            </w:ins>
          </w:p>
        </w:tc>
        <w:tc>
          <w:tcPr>
            <w:tcW w:w="489" w:type="pct"/>
            <w:noWrap/>
            <w:vAlign w:val="bottom"/>
          </w:tcPr>
          <w:p w:rsidR="00151A3E" w:rsidRPr="00834D99" w:rsidRDefault="00151A3E" w:rsidP="007328E9">
            <w:pPr>
              <w:jc w:val="right"/>
              <w:rPr>
                <w:ins w:id="3131" w:author="Alexander Fricke (TU BS)" w:date="2015-07-16T00:31:00Z"/>
                <w:rFonts w:ascii="Calibri" w:eastAsia="Times New Roman" w:hAnsi="Calibri"/>
                <w:color w:val="000000"/>
              </w:rPr>
            </w:pPr>
            <w:ins w:id="3132" w:author="Alexander Fricke (TU BS)" w:date="2015-07-16T00:31:00Z">
              <w:r>
                <w:rPr>
                  <w:rFonts w:ascii="Calibri" w:eastAsia="Times New Roman" w:hAnsi="Calibri"/>
                  <w:color w:val="000000"/>
                </w:rPr>
                <w:t>0.000</w:t>
              </w:r>
            </w:ins>
          </w:p>
        </w:tc>
        <w:tc>
          <w:tcPr>
            <w:tcW w:w="489" w:type="pct"/>
            <w:noWrap/>
            <w:vAlign w:val="bottom"/>
          </w:tcPr>
          <w:p w:rsidR="00151A3E" w:rsidRPr="009B4945" w:rsidRDefault="00151A3E" w:rsidP="007328E9">
            <w:pPr>
              <w:jc w:val="right"/>
              <w:rPr>
                <w:ins w:id="3133" w:author="Alexander Fricke (TU BS)" w:date="2015-07-16T00:31:00Z"/>
                <w:rFonts w:ascii="Calibri" w:eastAsia="Times New Roman" w:hAnsi="Calibri"/>
                <w:color w:val="000000"/>
              </w:rPr>
            </w:pPr>
            <w:ins w:id="3134" w:author="Alexander Fricke (TU BS)" w:date="2015-07-16T00:31:00Z">
              <w:r>
                <w:rPr>
                  <w:rFonts w:ascii="Calibri" w:eastAsia="Times New Roman" w:hAnsi="Calibri"/>
                  <w:color w:val="000000"/>
                </w:rPr>
                <w:t>0.000</w:t>
              </w:r>
            </w:ins>
          </w:p>
        </w:tc>
        <w:tc>
          <w:tcPr>
            <w:tcW w:w="489" w:type="pct"/>
            <w:noWrap/>
            <w:vAlign w:val="bottom"/>
          </w:tcPr>
          <w:p w:rsidR="00151A3E" w:rsidRPr="009B4945" w:rsidRDefault="00151A3E" w:rsidP="007328E9">
            <w:pPr>
              <w:jc w:val="right"/>
              <w:rPr>
                <w:ins w:id="3135" w:author="Alexander Fricke (TU BS)" w:date="2015-07-16T00:31:00Z"/>
                <w:rFonts w:ascii="Calibri" w:eastAsia="Times New Roman" w:hAnsi="Calibri"/>
                <w:color w:val="000000"/>
              </w:rPr>
            </w:pPr>
            <w:ins w:id="3136" w:author="Alexander Fricke (TU BS)" w:date="2015-07-16T00:31:00Z">
              <w:r>
                <w:rPr>
                  <w:rFonts w:ascii="Calibri" w:eastAsia="Times New Roman" w:hAnsi="Calibri"/>
                  <w:color w:val="000000"/>
                </w:rPr>
                <w:t>0.019</w:t>
              </w:r>
            </w:ins>
          </w:p>
        </w:tc>
        <w:tc>
          <w:tcPr>
            <w:tcW w:w="489" w:type="pct"/>
            <w:noWrap/>
            <w:vAlign w:val="bottom"/>
          </w:tcPr>
          <w:p w:rsidR="00151A3E" w:rsidRPr="009B4945" w:rsidRDefault="00151A3E" w:rsidP="007328E9">
            <w:pPr>
              <w:jc w:val="right"/>
              <w:rPr>
                <w:ins w:id="3137" w:author="Alexander Fricke (TU BS)" w:date="2015-07-16T00:31:00Z"/>
                <w:rFonts w:ascii="Calibri" w:eastAsia="Times New Roman" w:hAnsi="Calibri"/>
                <w:color w:val="000000"/>
              </w:rPr>
            </w:pPr>
            <w:ins w:id="3138" w:author="Alexander Fricke (TU BS)" w:date="2015-07-16T00:31:00Z">
              <w:r>
                <w:rPr>
                  <w:rFonts w:ascii="Calibri" w:eastAsia="Times New Roman" w:hAnsi="Calibri"/>
                  <w:color w:val="000000"/>
                </w:rPr>
                <w:t>0.000</w:t>
              </w:r>
            </w:ins>
          </w:p>
        </w:tc>
        <w:tc>
          <w:tcPr>
            <w:tcW w:w="498" w:type="pct"/>
            <w:noWrap/>
            <w:vAlign w:val="bottom"/>
          </w:tcPr>
          <w:p w:rsidR="00151A3E" w:rsidRPr="009B4945" w:rsidRDefault="00151A3E" w:rsidP="007328E9">
            <w:pPr>
              <w:jc w:val="right"/>
              <w:rPr>
                <w:ins w:id="3139" w:author="Alexander Fricke (TU BS)" w:date="2015-07-16T00:31:00Z"/>
                <w:rFonts w:ascii="Calibri" w:eastAsia="Times New Roman" w:hAnsi="Calibri"/>
                <w:color w:val="000000"/>
              </w:rPr>
            </w:pPr>
            <w:ins w:id="3140" w:author="Alexander Fricke (TU BS)" w:date="2015-07-16T00:31:00Z">
              <w:r>
                <w:rPr>
                  <w:rFonts w:ascii="Calibri" w:eastAsia="Times New Roman" w:hAnsi="Calibri"/>
                  <w:color w:val="000000"/>
                </w:rPr>
                <w:t>0.000</w:t>
              </w:r>
            </w:ins>
          </w:p>
        </w:tc>
      </w:tr>
      <w:tr w:rsidR="00151A3E" w:rsidRPr="000E4307" w:rsidTr="007328E9">
        <w:trPr>
          <w:trHeight w:val="320"/>
          <w:ins w:id="3141" w:author="Alexander Fricke (TU BS)" w:date="2015-07-16T00:31:00Z"/>
        </w:trPr>
        <w:tc>
          <w:tcPr>
            <w:tcW w:w="1080" w:type="pct"/>
            <w:noWrap/>
            <w:vAlign w:val="bottom"/>
          </w:tcPr>
          <w:p w:rsidR="00151A3E" w:rsidRDefault="00151A3E" w:rsidP="007328E9">
            <w:pPr>
              <w:rPr>
                <w:ins w:id="3142" w:author="Alexander Fricke (TU BS)" w:date="2015-07-16T00:31:00Z"/>
                <w:rFonts w:ascii="Calibri" w:hAnsi="Calibri"/>
                <w:sz w:val="20"/>
                <w:lang w:eastAsia="zh-CN"/>
              </w:rPr>
            </w:pPr>
            <w:ins w:id="3143" w:author="Alexander Fricke (TU BS)" w:date="2015-07-16T00:31:00Z">
              <w:r>
                <w:rPr>
                  <w:rFonts w:ascii="Calibri" w:eastAsia="Times New Roman" w:hAnsi="Calibri"/>
                  <w:color w:val="000000"/>
                </w:rPr>
                <w:t>180</w:t>
              </w:r>
            </w:ins>
          </w:p>
        </w:tc>
        <w:tc>
          <w:tcPr>
            <w:tcW w:w="489" w:type="pct"/>
            <w:noWrap/>
            <w:vAlign w:val="bottom"/>
          </w:tcPr>
          <w:p w:rsidR="00151A3E" w:rsidRPr="009679C5" w:rsidRDefault="00151A3E" w:rsidP="007328E9">
            <w:pPr>
              <w:jc w:val="right"/>
              <w:rPr>
                <w:ins w:id="3144" w:author="Alexander Fricke (TU BS)" w:date="2015-07-16T00:31:00Z"/>
                <w:rFonts w:ascii="Calibri" w:eastAsia="Times New Roman" w:hAnsi="Calibri"/>
                <w:color w:val="000000"/>
              </w:rPr>
            </w:pPr>
            <w:ins w:id="3145" w:author="Alexander Fricke (TU BS)" w:date="2015-07-16T00:31:00Z">
              <w:r>
                <w:rPr>
                  <w:rFonts w:ascii="Calibri" w:eastAsia="Times New Roman" w:hAnsi="Calibri"/>
                  <w:color w:val="000000"/>
                </w:rPr>
                <w:t>0.062</w:t>
              </w:r>
            </w:ins>
          </w:p>
        </w:tc>
        <w:tc>
          <w:tcPr>
            <w:tcW w:w="489" w:type="pct"/>
            <w:noWrap/>
            <w:vAlign w:val="bottom"/>
          </w:tcPr>
          <w:p w:rsidR="00151A3E" w:rsidRPr="009679C5" w:rsidRDefault="00151A3E" w:rsidP="007328E9">
            <w:pPr>
              <w:jc w:val="right"/>
              <w:rPr>
                <w:ins w:id="3146" w:author="Alexander Fricke (TU BS)" w:date="2015-07-16T00:31:00Z"/>
                <w:rFonts w:ascii="Calibri" w:eastAsia="Times New Roman" w:hAnsi="Calibri"/>
                <w:color w:val="000000"/>
              </w:rPr>
            </w:pPr>
            <w:ins w:id="3147" w:author="Alexander Fricke (TU BS)" w:date="2015-07-16T00:31:00Z">
              <w:r>
                <w:rPr>
                  <w:rFonts w:ascii="Calibri" w:eastAsia="Times New Roman" w:hAnsi="Calibri"/>
                  <w:color w:val="000000"/>
                </w:rPr>
                <w:t>0.000</w:t>
              </w:r>
            </w:ins>
          </w:p>
        </w:tc>
        <w:tc>
          <w:tcPr>
            <w:tcW w:w="489" w:type="pct"/>
            <w:noWrap/>
            <w:vAlign w:val="bottom"/>
          </w:tcPr>
          <w:p w:rsidR="00151A3E" w:rsidRPr="00834D99" w:rsidRDefault="00151A3E" w:rsidP="007328E9">
            <w:pPr>
              <w:jc w:val="right"/>
              <w:rPr>
                <w:ins w:id="3148" w:author="Alexander Fricke (TU BS)" w:date="2015-07-16T00:31:00Z"/>
                <w:rFonts w:ascii="Calibri" w:eastAsia="Times New Roman" w:hAnsi="Calibri"/>
                <w:color w:val="000000"/>
              </w:rPr>
            </w:pPr>
            <w:ins w:id="3149" w:author="Alexander Fricke (TU BS)" w:date="2015-07-16T00:31:00Z">
              <w:r>
                <w:rPr>
                  <w:rFonts w:ascii="Calibri" w:eastAsia="Times New Roman" w:hAnsi="Calibri"/>
                  <w:color w:val="000000"/>
                </w:rPr>
                <w:t>0.000</w:t>
              </w:r>
            </w:ins>
          </w:p>
        </w:tc>
        <w:tc>
          <w:tcPr>
            <w:tcW w:w="489" w:type="pct"/>
            <w:noWrap/>
            <w:vAlign w:val="bottom"/>
          </w:tcPr>
          <w:p w:rsidR="00151A3E" w:rsidRPr="00834D99" w:rsidRDefault="00151A3E" w:rsidP="007328E9">
            <w:pPr>
              <w:jc w:val="right"/>
              <w:rPr>
                <w:ins w:id="3150" w:author="Alexander Fricke (TU BS)" w:date="2015-07-16T00:31:00Z"/>
                <w:rFonts w:ascii="Calibri" w:eastAsia="Times New Roman" w:hAnsi="Calibri"/>
                <w:color w:val="000000"/>
              </w:rPr>
            </w:pPr>
            <w:ins w:id="3151" w:author="Alexander Fricke (TU BS)" w:date="2015-07-16T00:31:00Z">
              <w:r>
                <w:rPr>
                  <w:rFonts w:ascii="Calibri" w:eastAsia="Times New Roman" w:hAnsi="Calibri"/>
                  <w:color w:val="000000"/>
                </w:rPr>
                <w:t>0.000</w:t>
              </w:r>
            </w:ins>
          </w:p>
        </w:tc>
        <w:tc>
          <w:tcPr>
            <w:tcW w:w="489" w:type="pct"/>
            <w:noWrap/>
            <w:vAlign w:val="bottom"/>
          </w:tcPr>
          <w:p w:rsidR="00151A3E" w:rsidRPr="009B4945" w:rsidRDefault="00151A3E" w:rsidP="007328E9">
            <w:pPr>
              <w:jc w:val="right"/>
              <w:rPr>
                <w:ins w:id="3152" w:author="Alexander Fricke (TU BS)" w:date="2015-07-16T00:31:00Z"/>
                <w:rFonts w:ascii="Calibri" w:eastAsia="Times New Roman" w:hAnsi="Calibri"/>
                <w:color w:val="000000"/>
              </w:rPr>
            </w:pPr>
            <w:ins w:id="3153" w:author="Alexander Fricke (TU BS)" w:date="2015-07-16T00:31:00Z">
              <w:r>
                <w:rPr>
                  <w:rFonts w:ascii="Calibri" w:eastAsia="Times New Roman" w:hAnsi="Calibri"/>
                  <w:color w:val="000000"/>
                </w:rPr>
                <w:t>0.003</w:t>
              </w:r>
            </w:ins>
          </w:p>
        </w:tc>
        <w:tc>
          <w:tcPr>
            <w:tcW w:w="489" w:type="pct"/>
            <w:noWrap/>
            <w:vAlign w:val="bottom"/>
          </w:tcPr>
          <w:p w:rsidR="00151A3E" w:rsidRPr="009B4945" w:rsidRDefault="00151A3E" w:rsidP="007328E9">
            <w:pPr>
              <w:jc w:val="right"/>
              <w:rPr>
                <w:ins w:id="3154" w:author="Alexander Fricke (TU BS)" w:date="2015-07-16T00:31:00Z"/>
                <w:rFonts w:ascii="Calibri" w:eastAsia="Times New Roman" w:hAnsi="Calibri"/>
                <w:color w:val="000000"/>
              </w:rPr>
            </w:pPr>
            <w:ins w:id="3155" w:author="Alexander Fricke (TU BS)" w:date="2015-07-16T00:31:00Z">
              <w:r>
                <w:rPr>
                  <w:rFonts w:ascii="Calibri" w:eastAsia="Times New Roman" w:hAnsi="Calibri"/>
                  <w:color w:val="000000"/>
                </w:rPr>
                <w:t>0.000</w:t>
              </w:r>
            </w:ins>
          </w:p>
        </w:tc>
        <w:tc>
          <w:tcPr>
            <w:tcW w:w="489" w:type="pct"/>
            <w:noWrap/>
            <w:vAlign w:val="bottom"/>
          </w:tcPr>
          <w:p w:rsidR="00151A3E" w:rsidRPr="009B4945" w:rsidRDefault="00151A3E" w:rsidP="007328E9">
            <w:pPr>
              <w:jc w:val="right"/>
              <w:rPr>
                <w:ins w:id="3156" w:author="Alexander Fricke (TU BS)" w:date="2015-07-16T00:31:00Z"/>
                <w:rFonts w:ascii="Calibri" w:eastAsia="Times New Roman" w:hAnsi="Calibri"/>
                <w:color w:val="000000"/>
              </w:rPr>
            </w:pPr>
            <w:ins w:id="3157" w:author="Alexander Fricke (TU BS)" w:date="2015-07-16T00:31:00Z">
              <w:r>
                <w:rPr>
                  <w:rFonts w:ascii="Calibri" w:eastAsia="Times New Roman" w:hAnsi="Calibri"/>
                  <w:color w:val="000000"/>
                </w:rPr>
                <w:t>0.001</w:t>
              </w:r>
            </w:ins>
          </w:p>
        </w:tc>
        <w:tc>
          <w:tcPr>
            <w:tcW w:w="498" w:type="pct"/>
            <w:noWrap/>
            <w:vAlign w:val="bottom"/>
          </w:tcPr>
          <w:p w:rsidR="00151A3E" w:rsidRPr="009B4945" w:rsidRDefault="00151A3E" w:rsidP="007328E9">
            <w:pPr>
              <w:jc w:val="right"/>
              <w:rPr>
                <w:ins w:id="3158" w:author="Alexander Fricke (TU BS)" w:date="2015-07-16T00:31:00Z"/>
                <w:rFonts w:ascii="Calibri" w:eastAsia="Times New Roman" w:hAnsi="Calibri"/>
                <w:color w:val="000000"/>
              </w:rPr>
            </w:pPr>
            <w:ins w:id="3159" w:author="Alexander Fricke (TU BS)" w:date="2015-07-16T00:31:00Z">
              <w:r>
                <w:rPr>
                  <w:rFonts w:ascii="Calibri" w:eastAsia="Times New Roman" w:hAnsi="Calibri"/>
                  <w:color w:val="000000"/>
                </w:rPr>
                <w:t>0.000</w:t>
              </w:r>
            </w:ins>
          </w:p>
        </w:tc>
      </w:tr>
    </w:tbl>
    <w:p w:rsidR="00151A3E" w:rsidRPr="00ED391D" w:rsidRDefault="00151A3E" w:rsidP="00151A3E">
      <w:pPr>
        <w:rPr>
          <w:ins w:id="3160" w:author="Alexander Fricke (TU BS)" w:date="2015-07-16T00:31:00Z"/>
          <w:rFonts w:ascii="Calibri" w:hAnsi="Calibri"/>
          <w:lang w:eastAsia="zh-CN"/>
        </w:rPr>
      </w:pPr>
    </w:p>
    <w:p w:rsidR="00151A3E" w:rsidRDefault="00151A3E" w:rsidP="00151A3E">
      <w:pPr>
        <w:rPr>
          <w:ins w:id="3161" w:author="Alexander Fricke (TU BS)" w:date="2015-07-16T00:31:00Z"/>
          <w:rFonts w:ascii="Calibri" w:hAnsi="Calibri"/>
          <w:lang w:eastAsia="zh-CN"/>
        </w:rPr>
      </w:pPr>
    </w:p>
    <w:p w:rsidR="00151A3E" w:rsidRPr="00491927" w:rsidRDefault="00151A3E" w:rsidP="00151A3E">
      <w:pPr>
        <w:rPr>
          <w:ins w:id="3162" w:author="Alexander Fricke (TU BS)" w:date="2015-07-16T00:31:00Z"/>
          <w:rFonts w:ascii="Calibri" w:hAnsi="Calibri"/>
          <w:lang w:eastAsia="zh-CN"/>
        </w:rPr>
      </w:pPr>
      <w:ins w:id="3163" w:author="Alexander Fricke (TU BS)" w:date="2015-07-16T00:31:00Z">
        <w:r w:rsidRPr="0003055C">
          <w:rPr>
            <w:rFonts w:ascii="Calibri" w:hAnsi="Calibri"/>
            <w:lang w:eastAsia="zh-CN"/>
          </w:rPr>
          <w:t xml:space="preserve">The angular difference can be determined given the </w:t>
        </w:r>
        <w:proofErr w:type="spellStart"/>
        <w:r w:rsidRPr="0003055C">
          <w:rPr>
            <w:rFonts w:ascii="Calibri" w:hAnsi="Calibri"/>
            <w:lang w:eastAsia="zh-CN"/>
          </w:rPr>
          <w:t>pathloss</w:t>
        </w:r>
        <w:proofErr w:type="spellEnd"/>
        <w:r w:rsidRPr="0003055C">
          <w:rPr>
            <w:rFonts w:ascii="Calibri" w:hAnsi="Calibri"/>
            <w:lang w:eastAsia="zh-CN"/>
          </w:rPr>
          <w:t xml:space="preserve"> from the last section.</w:t>
        </w:r>
      </w:ins>
    </w:p>
    <w:p w:rsidR="00151A3E" w:rsidRPr="00491927" w:rsidRDefault="00151A3E" w:rsidP="00151A3E">
      <w:pPr>
        <w:keepNext/>
        <w:keepLines/>
        <w:spacing w:before="40"/>
        <w:outlineLvl w:val="3"/>
        <w:rPr>
          <w:ins w:id="3164" w:author="Alexander Fricke (TU BS)" w:date="2015-07-16T00:31:00Z"/>
          <w:rFonts w:ascii="Calibri Light" w:eastAsia="MS Gothic" w:hAnsi="Calibri Light"/>
          <w:i/>
          <w:iCs/>
          <w:color w:val="2E74B5"/>
          <w:lang w:eastAsia="zh-CN"/>
        </w:rPr>
      </w:pPr>
    </w:p>
    <w:p w:rsidR="00151A3E" w:rsidRDefault="00151A3E" w:rsidP="00151A3E">
      <w:pPr>
        <w:pStyle w:val="berschrift3"/>
        <w:rPr>
          <w:ins w:id="3165" w:author="Alexander Fricke (TU BS)" w:date="2015-07-16T00:31:00Z"/>
          <w:lang w:eastAsia="zh-CN"/>
        </w:rPr>
      </w:pPr>
      <w:ins w:id="3166" w:author="Alexander Fricke (TU BS)" w:date="2015-07-16T00:31:00Z">
        <w:r w:rsidRPr="00ED391D">
          <w:rPr>
            <w:lang w:eastAsia="zh-CN"/>
          </w:rPr>
          <w:t>Phase and Frequency Dispersion</w:t>
        </w:r>
      </w:ins>
    </w:p>
    <w:p w:rsidR="00151A3E" w:rsidRPr="00491927" w:rsidRDefault="00151A3E" w:rsidP="00151A3E">
      <w:pPr>
        <w:rPr>
          <w:ins w:id="3167" w:author="Alexander Fricke (TU BS)" w:date="2015-07-16T00:31:00Z"/>
          <w:rFonts w:ascii="Calibri" w:hAnsi="Calibri"/>
        </w:rPr>
      </w:pPr>
      <w:ins w:id="3168" w:author="Alexander Fricke (TU BS)" w:date="2015-07-16T00:31:00Z">
        <w:r w:rsidRPr="0003055C">
          <w:rPr>
            <w:rFonts w:ascii="Calibri" w:hAnsi="Calibri"/>
          </w:rPr>
          <w:t>The phase can be safely assumed to be uniformly distributed. The frequency dispersion can be described by</w:t>
        </w:r>
      </w:ins>
    </w:p>
    <w:p w:rsidR="00151A3E" w:rsidRPr="00ED391D" w:rsidRDefault="00151A3E" w:rsidP="00151A3E">
      <w:pPr>
        <w:jc w:val="center"/>
        <w:rPr>
          <w:ins w:id="3169" w:author="Alexander Fricke (TU BS)" w:date="2015-07-16T00:31:00Z"/>
          <w:rFonts w:ascii="Calibri" w:hAnsi="Calibri"/>
        </w:rPr>
      </w:pPr>
      <m:oMathPara>
        <m:oMath>
          <w:ins w:id="3170" w:author="Alexander Fricke (TU BS)" w:date="2015-07-16T00:31:00Z">
            <m:r>
              <w:rPr>
                <w:rFonts w:ascii="Cambria Math" w:hAnsi="Cambria Math"/>
              </w:rPr>
              <m:t>g</m:t>
            </m:r>
          </w:ins>
          <m:d>
            <m:dPr>
              <m:ctrlPr>
                <w:ins w:id="3171" w:author="Alexander Fricke (TU BS)" w:date="2015-07-16T00:31:00Z">
                  <w:rPr>
                    <w:rFonts w:ascii="Cambria Math" w:hAnsi="Cambria Math"/>
                    <w:i/>
                  </w:rPr>
                </w:ins>
              </m:ctrlPr>
            </m:dPr>
            <m:e>
              <w:ins w:id="3172" w:author="Alexander Fricke (TU BS)" w:date="2015-07-16T00:31:00Z">
                <m:r>
                  <w:rPr>
                    <w:rFonts w:ascii="Cambria Math" w:hAnsi="Cambria Math"/>
                  </w:rPr>
                  <m:t>f</m:t>
                </m:r>
              </w:ins>
            </m:e>
          </m:d>
          <w:ins w:id="3173" w:author="Alexander Fricke (TU BS)" w:date="2015-07-16T00:31:00Z">
            <m:r>
              <w:rPr>
                <w:rFonts w:ascii="Cambria Math" w:hAnsi="Cambria Math"/>
              </w:rPr>
              <m:t>=</m:t>
            </m:r>
          </w:ins>
          <m:f>
            <m:fPr>
              <m:ctrlPr>
                <w:ins w:id="3174" w:author="Alexander Fricke (TU BS)" w:date="2015-07-16T00:31:00Z">
                  <w:rPr>
                    <w:rFonts w:ascii="Cambria Math" w:hAnsi="Cambria Math"/>
                    <w:i/>
                  </w:rPr>
                </w:ins>
              </m:ctrlPr>
            </m:fPr>
            <m:num>
              <m:sSub>
                <m:sSubPr>
                  <m:ctrlPr>
                    <w:ins w:id="3175" w:author="Alexander Fricke (TU BS)" w:date="2015-07-16T00:31:00Z">
                      <w:rPr>
                        <w:rFonts w:ascii="Cambria Math" w:hAnsi="Cambria Math"/>
                        <w:i/>
                      </w:rPr>
                    </w:ins>
                  </m:ctrlPr>
                </m:sSubPr>
                <m:e>
                  <w:ins w:id="3176" w:author="Alexander Fricke (TU BS)" w:date="2015-07-16T00:31:00Z">
                    <m:r>
                      <w:rPr>
                        <w:rFonts w:ascii="Cambria Math" w:hAnsi="Cambria Math"/>
                      </w:rPr>
                      <m:t>g</m:t>
                    </m:r>
                  </w:ins>
                </m:e>
                <m:sub>
                  <w:ins w:id="3177" w:author="Alexander Fricke (TU BS)" w:date="2015-07-16T00:31:00Z">
                    <m:r>
                      <w:rPr>
                        <w:rFonts w:ascii="Cambria Math" w:hAnsi="Cambria Math"/>
                      </w:rPr>
                      <m:t>0</m:t>
                    </m:r>
                  </w:ins>
                </m:sub>
              </m:sSub>
              <m:sSub>
                <m:sSubPr>
                  <m:ctrlPr>
                    <w:ins w:id="3178" w:author="Alexander Fricke (TU BS)" w:date="2015-07-16T00:31:00Z">
                      <w:rPr>
                        <w:rFonts w:ascii="Cambria Math" w:hAnsi="Cambria Math"/>
                        <w:i/>
                      </w:rPr>
                    </w:ins>
                  </m:ctrlPr>
                </m:sSubPr>
                <m:e>
                  <w:ins w:id="3179" w:author="Alexander Fricke (TU BS)" w:date="2015-07-16T00:31:00Z">
                    <m:r>
                      <w:rPr>
                        <w:rFonts w:ascii="Cambria Math" w:hAnsi="Cambria Math"/>
                      </w:rPr>
                      <m:t>f</m:t>
                    </m:r>
                  </w:ins>
                </m:e>
                <m:sub>
                  <w:ins w:id="3180" w:author="Alexander Fricke (TU BS)" w:date="2015-07-16T00:31:00Z">
                    <m:r>
                      <w:rPr>
                        <w:rFonts w:ascii="Cambria Math" w:hAnsi="Cambria Math"/>
                      </w:rPr>
                      <m:t>0</m:t>
                    </m:r>
                  </w:ins>
                </m:sub>
              </m:sSub>
            </m:num>
            <m:den>
              <w:ins w:id="3181" w:author="Alexander Fricke (TU BS)" w:date="2015-07-16T00:31:00Z">
                <m:r>
                  <w:rPr>
                    <w:rFonts w:ascii="Cambria Math" w:hAnsi="Cambria Math"/>
                  </w:rPr>
                  <m:t>f</m:t>
                </m:r>
              </w:ins>
            </m:den>
          </m:f>
        </m:oMath>
      </m:oMathPara>
    </w:p>
    <w:p w:rsidR="00151A3E" w:rsidRPr="00491927" w:rsidRDefault="00151A3E" w:rsidP="00151A3E">
      <w:pPr>
        <w:rPr>
          <w:ins w:id="3182" w:author="Alexander Fricke (TU BS)" w:date="2015-07-16T00:31:00Z"/>
          <w:rFonts w:ascii="Calibri" w:hAnsi="Calibri"/>
        </w:rPr>
      </w:pPr>
      <w:proofErr w:type="gramStart"/>
      <w:ins w:id="3183" w:author="Alexander Fricke (TU BS)" w:date="2015-07-16T00:31:00Z">
        <w:r w:rsidRPr="0003055C">
          <w:rPr>
            <w:rFonts w:ascii="Calibri" w:hAnsi="Calibri"/>
          </w:rPr>
          <w:t>where</w:t>
        </w:r>
        <w:proofErr w:type="gramEnd"/>
        <w:r w:rsidRPr="0003055C">
          <w:rPr>
            <w:rFonts w:ascii="Calibri" w:hAnsi="Calibri"/>
          </w:rPr>
          <w:t xml:space="preserve"> f</w:t>
        </w:r>
        <w:r w:rsidRPr="0003055C">
          <w:rPr>
            <w:rFonts w:ascii="Calibri" w:hAnsi="Calibri"/>
            <w:vertAlign w:val="subscript"/>
          </w:rPr>
          <w:t>0</w:t>
        </w:r>
        <w:r w:rsidRPr="0003055C">
          <w:rPr>
            <w:rFonts w:ascii="Calibri" w:hAnsi="Calibri"/>
          </w:rPr>
          <w:t xml:space="preserve"> and g</w:t>
        </w:r>
        <w:r w:rsidRPr="0003055C">
          <w:rPr>
            <w:rFonts w:ascii="Calibri" w:hAnsi="Calibri"/>
            <w:vertAlign w:val="subscript"/>
          </w:rPr>
          <w:t>0</w:t>
        </w:r>
        <w:r w:rsidRPr="0003055C">
          <w:rPr>
            <w:rFonts w:ascii="Calibri" w:hAnsi="Calibri"/>
          </w:rPr>
          <w:t xml:space="preserve"> are the reference frequency and the channel gain at the reference frequency, respectively.</w:t>
        </w:r>
      </w:ins>
    </w:p>
    <w:p w:rsidR="004F1906" w:rsidDel="00151A3E" w:rsidRDefault="004F1906" w:rsidP="00B85547">
      <w:pPr>
        <w:pStyle w:val="berschrift1"/>
        <w:rPr>
          <w:del w:id="3184" w:author="Alexander Fricke (TU BS)" w:date="2015-07-16T00:31:00Z"/>
        </w:rPr>
      </w:pPr>
      <w:del w:id="3185" w:author="Alexander Fricke (TU BS)" w:date="2015-07-16T00:31:00Z">
        <w:r w:rsidRPr="00FA4258" w:rsidDel="00151A3E">
          <w:delText>Data Center</w:delText>
        </w:r>
        <w:bookmarkEnd w:id="1591"/>
        <w:bookmarkEnd w:id="1592"/>
      </w:del>
    </w:p>
    <w:p w:rsidR="009666C7" w:rsidDel="00151A3E" w:rsidRDefault="00F07277">
      <w:pPr>
        <w:jc w:val="both"/>
        <w:rPr>
          <w:del w:id="3186" w:author="Alexander Fricke (TU BS)" w:date="2015-07-16T00:31:00Z"/>
        </w:rPr>
      </w:pPr>
      <w:del w:id="3187" w:author="Alexander Fricke (TU BS)" w:date="2015-07-16T00:31:00Z">
        <w:r w:rsidDel="00151A3E">
          <w:delText xml:space="preserve">The wireless data center uses wireless data links to </w:delText>
        </w:r>
        <w:r w:rsidRPr="00087E44" w:rsidDel="00151A3E">
          <w:delText>replace/compl</w:delText>
        </w:r>
        <w:r w:rsidDel="00151A3E">
          <w:delText>e</w:delText>
        </w:r>
        <w:r w:rsidRPr="00087E44" w:rsidDel="00151A3E">
          <w:delText xml:space="preserve">ment the traditional </w:delText>
        </w:r>
        <w:r w:rsidDel="00151A3E">
          <w:delText>cable connections, which brings various advantages e.g. high flexibility, low maintenance cost and favorable cooling environment. The high data rate requirement makes the THz technology a competitive candidate because of its high available bandwidth up to 50 GHz.</w:delText>
        </w:r>
      </w:del>
    </w:p>
    <w:p w:rsidR="009666C7" w:rsidDel="00151A3E" w:rsidRDefault="009666C7">
      <w:pPr>
        <w:jc w:val="both"/>
        <w:rPr>
          <w:del w:id="3188" w:author="Alexander Fricke (TU BS)" w:date="2015-07-16T00:31:00Z"/>
        </w:rPr>
      </w:pPr>
    </w:p>
    <w:p w:rsidR="009666C7" w:rsidDel="00151A3E" w:rsidRDefault="00F07277">
      <w:pPr>
        <w:jc w:val="both"/>
        <w:rPr>
          <w:del w:id="3189" w:author="Alexander Fricke (TU BS)" w:date="2015-07-16T00:31:00Z"/>
        </w:rPr>
      </w:pPr>
      <w:del w:id="3190" w:author="Alexander Fricke (TU BS)" w:date="2015-07-16T00:31:00Z">
        <w:r w:rsidDel="00151A3E">
          <w:delText>This document provides a realistic THz wireless channel model in a typical wireless data center scenario. The results</w:delText>
        </w:r>
        <w:r w:rsidR="00036A5F" w:rsidDel="00151A3E">
          <w:delText xml:space="preserve"> presented here are based on [x9]</w:delText>
        </w:r>
        <w:r w:rsidDel="00151A3E">
          <w:delText xml:space="preserve"> and are submitted to ISWCS 2015 (currently under review).</w:delText>
        </w:r>
      </w:del>
    </w:p>
    <w:p w:rsidR="009666C7" w:rsidDel="00151A3E" w:rsidRDefault="009666C7">
      <w:pPr>
        <w:jc w:val="both"/>
        <w:rPr>
          <w:del w:id="3191" w:author="Alexander Fricke (TU BS)" w:date="2015-07-16T00:31:00Z"/>
        </w:rPr>
      </w:pPr>
    </w:p>
    <w:p w:rsidR="009666C7" w:rsidDel="00151A3E" w:rsidRDefault="00ED391D">
      <w:pPr>
        <w:jc w:val="both"/>
        <w:rPr>
          <w:del w:id="3192" w:author="Alexander Fricke (TU BS)" w:date="2015-07-16T00:31:00Z"/>
          <w:rFonts w:ascii="Calibri" w:hAnsi="Calibri"/>
          <w:szCs w:val="24"/>
          <w:lang w:eastAsia="zh-CN"/>
        </w:rPr>
      </w:pPr>
      <w:del w:id="3193" w:author="Alexander Fricke (TU BS)" w:date="2015-07-16T00:31:00Z">
        <w:r w:rsidRPr="00ED391D" w:rsidDel="00151A3E">
          <w:rPr>
            <w:rFonts w:ascii="Calibri" w:hAnsi="Calibri"/>
            <w:szCs w:val="24"/>
            <w:lang w:eastAsia="en-US"/>
          </w:rPr>
          <w:delText xml:space="preserve">As shown in </w:delText>
        </w:r>
        <w:r w:rsidR="00DB29D7" w:rsidDel="00151A3E">
          <w:fldChar w:fldCharType="begin"/>
        </w:r>
        <w:r w:rsidR="00D73BD6" w:rsidDel="00151A3E">
          <w:delInstrText xml:space="preserve"> REF _Ref419278484 \h  \* MERGEFORMAT </w:delInstrText>
        </w:r>
        <w:r w:rsidR="00DB29D7" w:rsidDel="00151A3E">
          <w:fldChar w:fldCharType="separate"/>
        </w:r>
        <w:r w:rsidDel="00151A3E">
          <w:delText xml:space="preserve">Figure </w:delText>
        </w:r>
        <w:r w:rsidDel="00151A3E">
          <w:rPr>
            <w:noProof/>
          </w:rPr>
          <w:delText>7</w:delText>
        </w:r>
        <w:r w:rsidR="00DB29D7" w:rsidDel="00151A3E">
          <w:fldChar w:fldCharType="end"/>
        </w:r>
        <w:r w:rsidDel="00151A3E">
          <w:rPr>
            <w:rFonts w:ascii="Calibri" w:hAnsi="Calibri"/>
            <w:szCs w:val="24"/>
            <w:lang w:eastAsia="en-US"/>
          </w:rPr>
          <w:delText xml:space="preserve">, </w:delText>
        </w:r>
        <w:r w:rsidRPr="00ED391D" w:rsidDel="00151A3E">
          <w:rPr>
            <w:rFonts w:ascii="Calibri" w:hAnsi="Calibri"/>
            <w:szCs w:val="24"/>
            <w:lang w:eastAsia="en-US"/>
          </w:rPr>
          <w:delText xml:space="preserve">the scenario consists of several server chassis, 4 walls and a roof (the 2 front walls and the ceiling are set </w:delText>
        </w:r>
        <w:r w:rsidRPr="00ED391D" w:rsidDel="00151A3E">
          <w:rPr>
            <w:rFonts w:ascii="Calibri" w:hAnsi="Calibri"/>
            <w:szCs w:val="24"/>
            <w:lang w:eastAsia="zh-CN"/>
          </w:rPr>
          <w:delText>invisible to illustrate the chassis). The transmitter (Tx) and the receiver (Rx) are marked as blue circles. Using the ray tracing simulator calibrated for the frequency 300 GHz, the propagation channel can be obtained. In figure 1, the propagation paths are illustrated as blue lines.</w:delText>
        </w:r>
      </w:del>
    </w:p>
    <w:p w:rsidR="00ED391D" w:rsidDel="00151A3E" w:rsidRDefault="00A503BC" w:rsidP="00ED391D">
      <w:pPr>
        <w:keepNext/>
        <w:jc w:val="center"/>
        <w:rPr>
          <w:del w:id="3194" w:author="Alexander Fricke (TU BS)" w:date="2015-07-16T00:31:00Z"/>
        </w:rPr>
      </w:pPr>
      <w:del w:id="3195" w:author="Alexander Fricke (TU BS)" w:date="2015-07-16T00:31:00Z">
        <w:r>
          <w:rPr>
            <w:rFonts w:ascii="Calibri" w:hAnsi="Calibri"/>
            <w:noProof/>
            <w:szCs w:val="24"/>
            <w:lang w:val="de-DE" w:eastAsia="de-DE"/>
            <w:rPrChange w:id="3196" w:author="Unknown">
              <w:rPr>
                <w:noProof/>
                <w:lang w:val="de-DE" w:eastAsia="de-DE"/>
              </w:rPr>
            </w:rPrChange>
          </w:rPr>
          <w:lastRenderedPageBreak/>
          <w:drawing>
            <wp:inline distT="0" distB="0" distL="0" distR="0">
              <wp:extent cx="3525326" cy="2642530"/>
              <wp:effectExtent l="0" t="0" r="0" b="0"/>
              <wp:docPr id="73" name="Picture 1" descr="paper/figures/scenari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r/figures/scenario.pdf"/>
                      <pic:cNvPicPr>
                        <a:picLocks noChangeAspect="1" noChangeArrowheads="1"/>
                      </pic:cNvPicPr>
                    </pic:nvPicPr>
                    <pic:blipFill>
                      <a:blip r:embed="rId85">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540726" cy="2654074"/>
                      </a:xfrm>
                      <a:prstGeom prst="rect">
                        <a:avLst/>
                      </a:prstGeom>
                      <a:noFill/>
                      <a:ln>
                        <a:noFill/>
                      </a:ln>
                    </pic:spPr>
                  </pic:pic>
                </a:graphicData>
              </a:graphic>
            </wp:inline>
          </w:drawing>
        </w:r>
      </w:del>
    </w:p>
    <w:p w:rsidR="009666C7" w:rsidDel="00151A3E" w:rsidRDefault="00ED391D">
      <w:pPr>
        <w:pStyle w:val="Beschriftung"/>
        <w:jc w:val="center"/>
        <w:rPr>
          <w:del w:id="3197" w:author="Alexander Fricke (TU BS)" w:date="2015-07-16T00:31:00Z"/>
        </w:rPr>
      </w:pPr>
      <w:bookmarkStart w:id="3198" w:name="_Ref419278484"/>
      <w:del w:id="3199" w:author="Alexander Fricke (TU BS)" w:date="2015-07-16T00:31:00Z">
        <w:r w:rsidDel="00151A3E">
          <w:delText xml:space="preserve">Figure </w:delText>
        </w:r>
        <w:r w:rsidR="00DB29D7" w:rsidDel="00151A3E">
          <w:fldChar w:fldCharType="begin"/>
        </w:r>
        <w:r w:rsidDel="00151A3E">
          <w:delInstrText xml:space="preserve"> SEQ Figure \* ARABIC </w:delInstrText>
        </w:r>
        <w:r w:rsidR="00DB29D7" w:rsidDel="00151A3E">
          <w:fldChar w:fldCharType="separate"/>
        </w:r>
      </w:del>
      <w:del w:id="3200" w:author="Alexander Fricke (TU BS)" w:date="2015-07-15T23:49:00Z">
        <w:r w:rsidR="005F38D4" w:rsidDel="00922B59">
          <w:rPr>
            <w:noProof/>
          </w:rPr>
          <w:delText>7</w:delText>
        </w:r>
      </w:del>
      <w:del w:id="3201" w:author="Alexander Fricke (TU BS)" w:date="2015-07-16T00:31:00Z">
        <w:r w:rsidR="00DB29D7" w:rsidDel="00151A3E">
          <w:fldChar w:fldCharType="end"/>
        </w:r>
        <w:bookmarkEnd w:id="3198"/>
        <w:r w:rsidDel="00151A3E">
          <w:delText xml:space="preserve">: </w:delText>
        </w:r>
        <w:r w:rsidRPr="00D46372" w:rsidDel="00151A3E">
          <w:delText>The data center scenario</w:delText>
        </w:r>
      </w:del>
    </w:p>
    <w:p w:rsidR="00ED391D" w:rsidRPr="00ED391D" w:rsidDel="00151A3E" w:rsidRDefault="00ED391D" w:rsidP="00ED391D">
      <w:pPr>
        <w:keepNext/>
        <w:jc w:val="center"/>
        <w:rPr>
          <w:del w:id="3202" w:author="Alexander Fricke (TU BS)" w:date="2015-07-16T00:31:00Z"/>
          <w:rFonts w:ascii="Calibri" w:hAnsi="Calibri"/>
          <w:szCs w:val="24"/>
          <w:lang w:eastAsia="en-US"/>
        </w:rPr>
      </w:pPr>
      <w:del w:id="3203" w:author="Alexander Fricke (TU BS)" w:date="2015-07-16T00:31:00Z">
        <w:r w:rsidRPr="00ED391D" w:rsidDel="00151A3E">
          <w:rPr>
            <w:rFonts w:ascii="Calibri" w:hAnsi="Calibri"/>
            <w:szCs w:val="24"/>
            <w:lang w:eastAsia="en-US"/>
          </w:rPr>
          <w:delText xml:space="preserve"> </w:delText>
        </w:r>
      </w:del>
    </w:p>
    <w:p w:rsidR="009666C7" w:rsidDel="00151A3E" w:rsidRDefault="00ED391D">
      <w:pPr>
        <w:pStyle w:val="berschrift2"/>
        <w:rPr>
          <w:del w:id="3204" w:author="Alexander Fricke (TU BS)" w:date="2015-07-16T00:31:00Z"/>
          <w:lang w:eastAsia="zh-CN"/>
        </w:rPr>
      </w:pPr>
      <w:bookmarkStart w:id="3205" w:name="_Toc419280007"/>
      <w:del w:id="3206" w:author="Alexander Fricke (TU BS)" w:date="2015-07-16T00:31:00Z">
        <w:r w:rsidRPr="00ED391D" w:rsidDel="00151A3E">
          <w:rPr>
            <w:lang w:eastAsia="zh-CN"/>
          </w:rPr>
          <w:delText>Propagation Path Types</w:delText>
        </w:r>
        <w:bookmarkEnd w:id="3205"/>
      </w:del>
    </w:p>
    <w:p w:rsidR="009666C7" w:rsidDel="00151A3E" w:rsidRDefault="00DB29D7">
      <w:pPr>
        <w:jc w:val="both"/>
        <w:rPr>
          <w:del w:id="3207" w:author="Alexander Fricke (TU BS)" w:date="2015-07-16T00:31:00Z"/>
          <w:rFonts w:ascii="Calibri" w:hAnsi="Calibri"/>
          <w:szCs w:val="24"/>
          <w:lang w:eastAsia="zh-CN"/>
        </w:rPr>
      </w:pPr>
      <w:del w:id="3208" w:author="Alexander Fricke (TU BS)" w:date="2015-07-16T00:31:00Z">
        <w:r w:rsidDel="00151A3E">
          <w:fldChar w:fldCharType="begin"/>
        </w:r>
        <w:r w:rsidR="00D73BD6" w:rsidDel="00151A3E">
          <w:delInstrText xml:space="preserve"> REF _Ref419098794 \h  \* MERGEFORMAT </w:delInstrText>
        </w:r>
        <w:r w:rsidDel="00151A3E">
          <w:fldChar w:fldCharType="separate"/>
        </w:r>
        <w:r w:rsidR="00ED391D" w:rsidRPr="00ED391D" w:rsidDel="00151A3E">
          <w:rPr>
            <w:rFonts w:ascii="Calibri" w:hAnsi="Calibri"/>
            <w:szCs w:val="24"/>
            <w:lang w:eastAsia="en-US"/>
          </w:rPr>
          <w:delText xml:space="preserve">Figure </w:delText>
        </w:r>
        <w:r w:rsidR="00ED391D" w:rsidRPr="00ED391D" w:rsidDel="00151A3E">
          <w:rPr>
            <w:rFonts w:ascii="Calibri" w:hAnsi="Calibri"/>
            <w:noProof/>
            <w:szCs w:val="24"/>
            <w:lang w:eastAsia="en-US"/>
          </w:rPr>
          <w:delText>2</w:delText>
        </w:r>
        <w:r w:rsidDel="00151A3E">
          <w:fldChar w:fldCharType="end"/>
        </w:r>
        <w:r w:rsidR="00ED391D" w:rsidRPr="00ED391D" w:rsidDel="00151A3E">
          <w:rPr>
            <w:rFonts w:ascii="Calibri" w:hAnsi="Calibri"/>
            <w:szCs w:val="24"/>
            <w:lang w:eastAsia="zh-CN"/>
          </w:rPr>
          <w:delText xml:space="preserve"> illustrates the possible propagation path types. When the antennas are located on the chassis roof, the signal can be transmitted in a Line of Sight (LoS) path (type 1), or reflected on the ceiling (type 2). In case that Tx and Rx are placed on identical or adjacent chassis, the antenna can be mounted below the chassis roof (type 3) and the propagation path is either LoS or via a reflector to reduce the interference on the propagation path type 1 and 2.</w:delText>
        </w:r>
      </w:del>
    </w:p>
    <w:p w:rsidR="009666C7" w:rsidDel="00151A3E" w:rsidRDefault="00A503BC">
      <w:pPr>
        <w:keepNext/>
        <w:spacing w:after="200"/>
        <w:jc w:val="center"/>
        <w:rPr>
          <w:del w:id="3209" w:author="Alexander Fricke (TU BS)" w:date="2015-07-16T00:31:00Z"/>
        </w:rPr>
      </w:pPr>
      <w:del w:id="3210" w:author="Alexander Fricke (TU BS)" w:date="2015-07-16T00:31:00Z">
        <w:r>
          <w:rPr>
            <w:rFonts w:ascii="Calibri" w:hAnsi="Calibri"/>
            <w:i/>
            <w:iCs/>
            <w:noProof/>
            <w:color w:val="44546A"/>
            <w:sz w:val="18"/>
            <w:szCs w:val="18"/>
            <w:lang w:val="de-DE" w:eastAsia="de-DE"/>
            <w:rPrChange w:id="3211" w:author="Unknown">
              <w:rPr>
                <w:noProof/>
                <w:lang w:val="de-DE" w:eastAsia="de-DE"/>
              </w:rPr>
            </w:rPrChange>
          </w:rPr>
          <w:drawing>
            <wp:inline distT="0" distB="0" distL="0" distR="0">
              <wp:extent cx="3284810" cy="2463607"/>
              <wp:effectExtent l="0" t="0" r="0" b="635"/>
              <wp:docPr id="75"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athtypes.pdf"/>
                      <pic:cNvPicPr/>
                    </pic:nvPicPr>
                    <pic:blipFill>
                      <a:blip r:embed="rId86">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326213" cy="2494660"/>
                      </a:xfrm>
                      <a:prstGeom prst="rect">
                        <a:avLst/>
                      </a:prstGeom>
                    </pic:spPr>
                  </pic:pic>
                </a:graphicData>
              </a:graphic>
            </wp:inline>
          </w:drawing>
        </w:r>
      </w:del>
    </w:p>
    <w:p w:rsidR="009666C7" w:rsidDel="00151A3E" w:rsidRDefault="00ED391D">
      <w:pPr>
        <w:pStyle w:val="Beschriftung"/>
        <w:jc w:val="center"/>
        <w:rPr>
          <w:del w:id="3212" w:author="Alexander Fricke (TU BS)" w:date="2015-07-16T00:31:00Z"/>
        </w:rPr>
      </w:pPr>
      <w:del w:id="3213" w:author="Alexander Fricke (TU BS)" w:date="2015-07-16T00:31:00Z">
        <w:r w:rsidDel="00151A3E">
          <w:delText xml:space="preserve">Figure </w:delText>
        </w:r>
        <w:r w:rsidR="00DB29D7" w:rsidDel="00151A3E">
          <w:fldChar w:fldCharType="begin"/>
        </w:r>
        <w:r w:rsidDel="00151A3E">
          <w:delInstrText xml:space="preserve"> SEQ Figure \* ARABIC </w:delInstrText>
        </w:r>
        <w:r w:rsidR="00DB29D7" w:rsidDel="00151A3E">
          <w:fldChar w:fldCharType="separate"/>
        </w:r>
        <w:r w:rsidR="005F38D4" w:rsidDel="00151A3E">
          <w:rPr>
            <w:noProof/>
          </w:rPr>
          <w:delText>8</w:delText>
        </w:r>
        <w:r w:rsidR="00DB29D7" w:rsidDel="00151A3E">
          <w:fldChar w:fldCharType="end"/>
        </w:r>
        <w:r w:rsidDel="00151A3E">
          <w:delText>: Propagation path types</w:delText>
        </w:r>
      </w:del>
    </w:p>
    <w:p w:rsidR="009666C7" w:rsidDel="00151A3E" w:rsidRDefault="009666C7">
      <w:pPr>
        <w:rPr>
          <w:del w:id="3214" w:author="Alexander Fricke (TU BS)" w:date="2015-07-16T00:31:00Z"/>
          <w:lang w:val="en-GB" w:eastAsia="en-GB"/>
        </w:rPr>
      </w:pPr>
    </w:p>
    <w:p w:rsidR="009666C7" w:rsidDel="00151A3E" w:rsidRDefault="00ED391D">
      <w:pPr>
        <w:pStyle w:val="berschrift2"/>
        <w:rPr>
          <w:del w:id="3215" w:author="Alexander Fricke (TU BS)" w:date="2015-07-16T00:31:00Z"/>
          <w:lang w:eastAsia="en-US"/>
        </w:rPr>
      </w:pPr>
      <w:bookmarkStart w:id="3216" w:name="_Toc419280008"/>
      <w:del w:id="3217" w:author="Alexander Fricke (TU BS)" w:date="2015-07-16T00:31:00Z">
        <w:r w:rsidRPr="00ED391D" w:rsidDel="00151A3E">
          <w:rPr>
            <w:lang w:eastAsia="en-US"/>
          </w:rPr>
          <w:delText>Selection Between Path Types</w:delText>
        </w:r>
        <w:bookmarkEnd w:id="3216"/>
      </w:del>
    </w:p>
    <w:p w:rsidR="009666C7" w:rsidDel="00151A3E" w:rsidRDefault="00ED391D">
      <w:pPr>
        <w:widowControl w:val="0"/>
        <w:autoSpaceDE w:val="0"/>
        <w:autoSpaceDN w:val="0"/>
        <w:adjustRightInd w:val="0"/>
        <w:spacing w:after="240"/>
        <w:jc w:val="both"/>
        <w:rPr>
          <w:del w:id="3218" w:author="Alexander Fricke (TU BS)" w:date="2015-07-16T00:31:00Z"/>
          <w:rFonts w:ascii="Calibri" w:hAnsi="Calibri"/>
          <w:szCs w:val="24"/>
          <w:lang w:eastAsia="en-US"/>
        </w:rPr>
      </w:pPr>
      <w:del w:id="3219" w:author="Alexander Fricke (TU BS)" w:date="2015-07-16T00:31:00Z">
        <w:r w:rsidRPr="00ED391D" w:rsidDel="00151A3E">
          <w:rPr>
            <w:rFonts w:ascii="Calibri" w:hAnsi="Calibri"/>
            <w:szCs w:val="24"/>
            <w:lang w:eastAsia="en-US"/>
          </w:rPr>
          <w:delText xml:space="preserve">When Tx and Rx are on identical or adjacent chassis, path type 3 would have advantage over type 1 and 2 because the lower antenna position produces less interference on other channels. If Tx and Rx are further departed therefore the antennas have to be placed on the chassis roof, </w:delText>
        </w:r>
        <w:r w:rsidRPr="00ED391D" w:rsidDel="00151A3E">
          <w:rPr>
            <w:rFonts w:ascii="Calibri" w:hAnsi="Calibri"/>
            <w:szCs w:val="24"/>
            <w:lang w:eastAsia="en-US"/>
          </w:rPr>
          <w:lastRenderedPageBreak/>
          <w:delText>type 2 is favorable if the propagation distance is limited whereas type 1 shows more advantage over a longer range. This selection is based on 2 considerations: 1) a shorter distance results in less free space propagation loss and therefore allows for additional reflection loss, 2) the elevation of path type 2 deviates from the horizontal direction more significantly with a shorter horizontal direction, therefore a vertically directive antenna would cause less interference on the horizontal LoS paths (because all the chassis have the identical size). We make the general suggestion that if the AoD/AoA elevation is at least 2 times the antenna Half Power Beam Width (HPBW) in the vertical direction away from the horizontal direction, type 2 has an advantage over type 1. The criterion should be adapted for every concrete scenario.</w:delText>
        </w:r>
      </w:del>
    </w:p>
    <w:p w:rsidR="009666C7" w:rsidDel="00151A3E" w:rsidRDefault="00ED391D">
      <w:pPr>
        <w:pStyle w:val="berschrift2"/>
        <w:rPr>
          <w:del w:id="3220" w:author="Alexander Fricke (TU BS)" w:date="2015-07-16T00:31:00Z"/>
          <w:lang w:eastAsia="en-US"/>
        </w:rPr>
      </w:pPr>
      <w:bookmarkStart w:id="3221" w:name="_Toc419280009"/>
      <w:del w:id="3222" w:author="Alexander Fricke (TU BS)" w:date="2015-07-16T00:31:00Z">
        <w:r w:rsidRPr="00ED391D" w:rsidDel="00151A3E">
          <w:rPr>
            <w:lang w:eastAsia="en-US"/>
          </w:rPr>
          <w:delText xml:space="preserve">Stochastic Channel </w:delText>
        </w:r>
        <w:r w:rsidR="00175FC8" w:rsidRPr="00175FC8" w:rsidDel="00151A3E">
          <w:delText>Modelling</w:delText>
        </w:r>
        <w:bookmarkEnd w:id="3221"/>
      </w:del>
    </w:p>
    <w:p w:rsidR="009666C7" w:rsidDel="00151A3E" w:rsidRDefault="00ED391D">
      <w:pPr>
        <w:jc w:val="both"/>
        <w:rPr>
          <w:del w:id="3223" w:author="Alexander Fricke (TU BS)" w:date="2015-07-16T00:31:00Z"/>
          <w:rFonts w:ascii="Calibri" w:hAnsi="Calibri"/>
          <w:szCs w:val="24"/>
          <w:lang w:eastAsia="en-US"/>
        </w:rPr>
      </w:pPr>
      <w:del w:id="3224" w:author="Alexander Fricke (TU BS)" w:date="2015-07-16T00:31:00Z">
        <w:r w:rsidRPr="00ED391D" w:rsidDel="00151A3E">
          <w:rPr>
            <w:rFonts w:ascii="Calibri" w:hAnsi="Calibri"/>
            <w:szCs w:val="24"/>
            <w:lang w:eastAsia="en-US"/>
          </w:rPr>
          <w:delText>The stochastic channel modelling is based on massive ray tracing simulations. We choose a Tx position in the room corner (Tx 1) and in the room center (Tx 2) for propagation path type 1/2. For path type 3, we selected Tx and Rx positions randomly on identical or adjacent chassis.</w:delText>
        </w:r>
      </w:del>
    </w:p>
    <w:p w:rsidR="009666C7" w:rsidDel="00151A3E" w:rsidRDefault="009666C7">
      <w:pPr>
        <w:jc w:val="both"/>
        <w:rPr>
          <w:del w:id="3225" w:author="Alexander Fricke (TU BS)" w:date="2015-07-16T00:31:00Z"/>
          <w:rFonts w:ascii="Calibri" w:hAnsi="Calibri"/>
          <w:szCs w:val="24"/>
          <w:lang w:eastAsia="en-US"/>
        </w:rPr>
      </w:pPr>
    </w:p>
    <w:p w:rsidR="009666C7" w:rsidDel="00151A3E" w:rsidRDefault="00ED391D">
      <w:pPr>
        <w:jc w:val="both"/>
        <w:rPr>
          <w:del w:id="3226" w:author="Alexander Fricke (TU BS)" w:date="2015-07-16T00:31:00Z"/>
          <w:rFonts w:ascii="Calibri" w:hAnsi="Calibri"/>
          <w:szCs w:val="24"/>
          <w:lang w:eastAsia="en-US"/>
        </w:rPr>
      </w:pPr>
      <w:del w:id="3227" w:author="Alexander Fricke (TU BS)" w:date="2015-07-16T00:31:00Z">
        <w:r w:rsidRPr="00ED391D" w:rsidDel="00151A3E">
          <w:rPr>
            <w:rFonts w:ascii="Calibri" w:hAnsi="Calibri"/>
            <w:szCs w:val="24"/>
            <w:lang w:eastAsia="en-US"/>
          </w:rPr>
          <w:delText>Based on the simulation results, we derive a stochastic channel model in the following approach:</w:delText>
        </w:r>
      </w:del>
    </w:p>
    <w:p w:rsidR="009666C7" w:rsidDel="00151A3E" w:rsidRDefault="009666C7">
      <w:pPr>
        <w:jc w:val="both"/>
        <w:rPr>
          <w:del w:id="3228" w:author="Alexander Fricke (TU BS)" w:date="2015-07-16T00:31:00Z"/>
          <w:rFonts w:ascii="Calibri" w:hAnsi="Calibri"/>
          <w:szCs w:val="24"/>
          <w:lang w:eastAsia="en-US"/>
        </w:rPr>
      </w:pPr>
    </w:p>
    <w:p w:rsidR="00ED391D" w:rsidRPr="00ED391D" w:rsidDel="00151A3E" w:rsidRDefault="00ED391D" w:rsidP="00D74D83">
      <w:pPr>
        <w:numPr>
          <w:ilvl w:val="0"/>
          <w:numId w:val="2"/>
        </w:numPr>
        <w:contextualSpacing/>
        <w:rPr>
          <w:del w:id="3229" w:author="Alexander Fricke (TU BS)" w:date="2015-07-16T00:31:00Z"/>
          <w:rFonts w:ascii="Calibri" w:hAnsi="Calibri"/>
          <w:szCs w:val="24"/>
          <w:lang w:eastAsia="en-US"/>
        </w:rPr>
      </w:pPr>
      <w:del w:id="3230" w:author="Alexander Fricke (TU BS)" w:date="2015-07-16T00:31:00Z">
        <w:r w:rsidRPr="00ED391D" w:rsidDel="00151A3E">
          <w:rPr>
            <w:rFonts w:ascii="Calibri" w:hAnsi="Calibri"/>
            <w:szCs w:val="24"/>
            <w:lang w:eastAsia="en-US"/>
          </w:rPr>
          <w:delText>Determine number of propagation paths.</w:delText>
        </w:r>
      </w:del>
    </w:p>
    <w:p w:rsidR="00ED391D" w:rsidRPr="00ED391D" w:rsidDel="00151A3E" w:rsidRDefault="00ED391D" w:rsidP="00D74D83">
      <w:pPr>
        <w:numPr>
          <w:ilvl w:val="0"/>
          <w:numId w:val="2"/>
        </w:numPr>
        <w:contextualSpacing/>
        <w:rPr>
          <w:del w:id="3231" w:author="Alexander Fricke (TU BS)" w:date="2015-07-16T00:31:00Z"/>
          <w:rFonts w:ascii="Calibri" w:hAnsi="Calibri"/>
          <w:szCs w:val="24"/>
          <w:lang w:eastAsia="en-US"/>
        </w:rPr>
      </w:pPr>
      <w:del w:id="3232" w:author="Alexander Fricke (TU BS)" w:date="2015-07-16T00:31:00Z">
        <w:r w:rsidRPr="00ED391D" w:rsidDel="00151A3E">
          <w:rPr>
            <w:rFonts w:ascii="Calibri" w:hAnsi="Calibri"/>
            <w:szCs w:val="24"/>
            <w:lang w:eastAsia="en-US"/>
          </w:rPr>
          <w:delText>Assign a delay to each propagation path.</w:delText>
        </w:r>
      </w:del>
    </w:p>
    <w:p w:rsidR="00ED391D" w:rsidRPr="00ED391D" w:rsidDel="00151A3E" w:rsidRDefault="00ED391D" w:rsidP="00D74D83">
      <w:pPr>
        <w:numPr>
          <w:ilvl w:val="0"/>
          <w:numId w:val="2"/>
        </w:numPr>
        <w:contextualSpacing/>
        <w:rPr>
          <w:del w:id="3233" w:author="Alexander Fricke (TU BS)" w:date="2015-07-16T00:31:00Z"/>
          <w:rFonts w:ascii="Calibri" w:hAnsi="Calibri"/>
          <w:szCs w:val="24"/>
          <w:lang w:eastAsia="en-US"/>
        </w:rPr>
      </w:pPr>
      <w:del w:id="3234" w:author="Alexander Fricke (TU BS)" w:date="2015-07-16T00:31:00Z">
        <w:r w:rsidRPr="00ED391D" w:rsidDel="00151A3E">
          <w:rPr>
            <w:rFonts w:ascii="Calibri" w:hAnsi="Calibri"/>
            <w:szCs w:val="24"/>
            <w:lang w:eastAsia="en-US"/>
          </w:rPr>
          <w:delText>Determine the pathloss of each propagation path according to its delay.</w:delText>
        </w:r>
      </w:del>
    </w:p>
    <w:p w:rsidR="00ED391D" w:rsidRPr="00ED391D" w:rsidDel="00151A3E" w:rsidRDefault="00ED391D" w:rsidP="00D74D83">
      <w:pPr>
        <w:numPr>
          <w:ilvl w:val="0"/>
          <w:numId w:val="2"/>
        </w:numPr>
        <w:contextualSpacing/>
        <w:rPr>
          <w:del w:id="3235" w:author="Alexander Fricke (TU BS)" w:date="2015-07-16T00:31:00Z"/>
          <w:rFonts w:ascii="Calibri" w:hAnsi="Calibri"/>
          <w:szCs w:val="24"/>
          <w:lang w:eastAsia="en-US"/>
        </w:rPr>
      </w:pPr>
      <w:del w:id="3236" w:author="Alexander Fricke (TU BS)" w:date="2015-07-16T00:31:00Z">
        <w:r w:rsidRPr="00ED391D" w:rsidDel="00151A3E">
          <w:rPr>
            <w:rFonts w:ascii="Calibri" w:hAnsi="Calibri"/>
            <w:szCs w:val="24"/>
            <w:lang w:eastAsia="en-US"/>
          </w:rPr>
          <w:delText>Define the angular difference of each NLoS path to the LoS path.</w:delText>
        </w:r>
      </w:del>
    </w:p>
    <w:p w:rsidR="00ED391D" w:rsidRPr="00ED391D" w:rsidDel="00151A3E" w:rsidRDefault="00ED391D" w:rsidP="00D74D83">
      <w:pPr>
        <w:numPr>
          <w:ilvl w:val="0"/>
          <w:numId w:val="2"/>
        </w:numPr>
        <w:contextualSpacing/>
        <w:rPr>
          <w:del w:id="3237" w:author="Alexander Fricke (TU BS)" w:date="2015-07-16T00:31:00Z"/>
          <w:rFonts w:ascii="Calibri" w:hAnsi="Calibri"/>
          <w:szCs w:val="24"/>
          <w:lang w:eastAsia="en-US"/>
        </w:rPr>
      </w:pPr>
      <w:del w:id="3238" w:author="Alexander Fricke (TU BS)" w:date="2015-07-16T00:31:00Z">
        <w:r w:rsidRPr="00ED391D" w:rsidDel="00151A3E">
          <w:rPr>
            <w:rFonts w:ascii="Calibri" w:hAnsi="Calibri"/>
            <w:szCs w:val="24"/>
            <w:lang w:eastAsia="en-US"/>
          </w:rPr>
          <w:delText>Generate uniformly distributed phase for each path.</w:delText>
        </w:r>
      </w:del>
    </w:p>
    <w:p w:rsidR="00ED391D" w:rsidRPr="00ED391D" w:rsidDel="00151A3E" w:rsidRDefault="00ED391D" w:rsidP="00D74D83">
      <w:pPr>
        <w:numPr>
          <w:ilvl w:val="0"/>
          <w:numId w:val="2"/>
        </w:numPr>
        <w:contextualSpacing/>
        <w:rPr>
          <w:del w:id="3239" w:author="Alexander Fricke (TU BS)" w:date="2015-07-16T00:31:00Z"/>
          <w:rFonts w:ascii="Calibri" w:hAnsi="Calibri"/>
          <w:szCs w:val="24"/>
          <w:lang w:eastAsia="en-US"/>
        </w:rPr>
      </w:pPr>
      <w:del w:id="3240" w:author="Alexander Fricke (TU BS)" w:date="2015-07-16T00:31:00Z">
        <w:r w:rsidRPr="00ED391D" w:rsidDel="00151A3E">
          <w:rPr>
            <w:rFonts w:ascii="Calibri" w:hAnsi="Calibri"/>
            <w:szCs w:val="24"/>
            <w:lang w:eastAsia="en-US"/>
          </w:rPr>
          <w:delText>Generate frequency dispersion for each path.</w:delText>
        </w:r>
      </w:del>
    </w:p>
    <w:p w:rsidR="009666C7" w:rsidDel="00151A3E" w:rsidRDefault="009666C7">
      <w:pPr>
        <w:jc w:val="both"/>
        <w:rPr>
          <w:del w:id="3241" w:author="Alexander Fricke (TU BS)" w:date="2015-07-16T00:31:00Z"/>
        </w:rPr>
      </w:pPr>
    </w:p>
    <w:p w:rsidR="009666C7" w:rsidDel="00151A3E" w:rsidRDefault="00ED391D">
      <w:pPr>
        <w:pStyle w:val="berschrift3"/>
        <w:rPr>
          <w:del w:id="3242" w:author="Alexander Fricke (TU BS)" w:date="2015-07-16T00:31:00Z"/>
          <w:lang w:eastAsia="en-US"/>
        </w:rPr>
      </w:pPr>
      <w:bookmarkStart w:id="3243" w:name="_Toc419280010"/>
      <w:del w:id="3244" w:author="Alexander Fricke (TU BS)" w:date="2015-07-16T00:31:00Z">
        <w:r w:rsidRPr="00ED391D" w:rsidDel="00151A3E">
          <w:rPr>
            <w:lang w:eastAsia="en-US"/>
          </w:rPr>
          <w:delText>Path Numbers</w:delText>
        </w:r>
        <w:bookmarkEnd w:id="3243"/>
      </w:del>
    </w:p>
    <w:p w:rsidR="009666C7" w:rsidDel="00151A3E" w:rsidRDefault="00ED391D">
      <w:pPr>
        <w:jc w:val="both"/>
        <w:rPr>
          <w:del w:id="3245" w:author="Alexander Fricke (TU BS)" w:date="2015-07-16T00:31:00Z"/>
          <w:rFonts w:ascii="Calibri" w:hAnsi="Calibri"/>
          <w:szCs w:val="24"/>
          <w:lang w:eastAsia="en-US"/>
        </w:rPr>
      </w:pPr>
      <w:del w:id="3246" w:author="Alexander Fricke (TU BS)" w:date="2015-07-16T00:31:00Z">
        <w:r w:rsidRPr="00ED391D" w:rsidDel="00151A3E">
          <w:rPr>
            <w:rFonts w:ascii="Calibri" w:hAnsi="Calibri"/>
            <w:szCs w:val="24"/>
            <w:lang w:eastAsia="en-US"/>
          </w:rPr>
          <w:delText xml:space="preserve">There is always 1 LoS path. The empirical distributions of the numbers of NLoS paths are presented in </w:delText>
        </w:r>
        <w:r w:rsidR="00DB29D7" w:rsidDel="00151A3E">
          <w:fldChar w:fldCharType="begin"/>
        </w:r>
        <w:r w:rsidR="00D73BD6" w:rsidDel="00151A3E">
          <w:delInstrText xml:space="preserve"> REF _Ref419098752 \h  \* MERGEFORMAT </w:delInstrText>
        </w:r>
        <w:r w:rsidR="00DB29D7" w:rsidDel="00151A3E">
          <w:fldChar w:fldCharType="separate"/>
        </w:r>
        <w:r w:rsidRPr="00ED391D" w:rsidDel="00151A3E">
          <w:rPr>
            <w:rFonts w:ascii="Calibri" w:hAnsi="Calibri"/>
            <w:szCs w:val="24"/>
            <w:lang w:eastAsia="en-US"/>
          </w:rPr>
          <w:delText xml:space="preserve">Table </w:delText>
        </w:r>
        <w:r w:rsidRPr="00ED391D" w:rsidDel="00151A3E">
          <w:rPr>
            <w:rFonts w:ascii="Calibri" w:hAnsi="Calibri"/>
            <w:noProof/>
            <w:szCs w:val="24"/>
            <w:lang w:eastAsia="en-US"/>
          </w:rPr>
          <w:delText>1</w:delText>
        </w:r>
        <w:r w:rsidR="00DB29D7" w:rsidDel="00151A3E">
          <w:fldChar w:fldCharType="end"/>
        </w:r>
        <w:r w:rsidRPr="00ED391D" w:rsidDel="00151A3E">
          <w:rPr>
            <w:rFonts w:ascii="Calibri" w:hAnsi="Calibri"/>
            <w:szCs w:val="24"/>
            <w:lang w:eastAsia="en-US"/>
          </w:rPr>
          <w:delText>.</w:delText>
        </w:r>
      </w:del>
    </w:p>
    <w:p w:rsidR="00ED391D" w:rsidRPr="00BA4856" w:rsidDel="00151A3E" w:rsidRDefault="00175FC8" w:rsidP="00ED391D">
      <w:pPr>
        <w:spacing w:after="200"/>
        <w:jc w:val="center"/>
        <w:rPr>
          <w:del w:id="3247" w:author="Alexander Fricke (TU BS)" w:date="2015-07-16T00:31:00Z"/>
          <w:rFonts w:ascii="Calibri" w:hAnsi="Calibri"/>
          <w:b/>
          <w:i/>
          <w:iCs/>
          <w:color w:val="44546A"/>
          <w:sz w:val="18"/>
          <w:szCs w:val="18"/>
          <w:lang w:eastAsia="en-US"/>
        </w:rPr>
      </w:pPr>
      <w:bookmarkStart w:id="3248" w:name="_Ref419098752"/>
      <w:bookmarkStart w:id="3249" w:name="_Ref419098736"/>
      <w:del w:id="3250" w:author="Alexander Fricke (TU BS)" w:date="2015-07-16T00:31:00Z">
        <w:r w:rsidRPr="00175FC8" w:rsidDel="00151A3E">
          <w:rPr>
            <w:rFonts w:ascii="Calibri" w:hAnsi="Calibri"/>
            <w:b/>
            <w:i/>
            <w:iCs/>
            <w:color w:val="44546A"/>
            <w:sz w:val="18"/>
            <w:szCs w:val="18"/>
            <w:lang w:eastAsia="en-US"/>
          </w:rPr>
          <w:delText xml:space="preserve"> </w:delText>
        </w:r>
        <w:bookmarkStart w:id="3251" w:name="_Ref419099283"/>
        <w:r w:rsidRPr="00175FC8" w:rsidDel="00151A3E">
          <w:rPr>
            <w:rFonts w:ascii="Calibri" w:hAnsi="Calibri"/>
            <w:b/>
            <w:i/>
            <w:iCs/>
            <w:color w:val="44546A"/>
            <w:sz w:val="18"/>
            <w:szCs w:val="18"/>
            <w:lang w:eastAsia="en-US"/>
          </w:rPr>
          <w:delText xml:space="preserve">Table </w:delText>
        </w:r>
      </w:del>
      <w:del w:id="3252" w:author="Alexander Fricke (TU BS)" w:date="2015-07-15T23:57:00Z">
        <w:r w:rsidR="00DB29D7" w:rsidRPr="00175FC8" w:rsidDel="0070461B">
          <w:rPr>
            <w:rFonts w:ascii="Calibri" w:hAnsi="Calibri"/>
            <w:b/>
            <w:i/>
            <w:iCs/>
            <w:color w:val="44546A"/>
            <w:sz w:val="18"/>
            <w:szCs w:val="18"/>
            <w:lang w:eastAsia="en-US"/>
          </w:rPr>
          <w:fldChar w:fldCharType="begin"/>
        </w:r>
        <w:r w:rsidRPr="00175FC8" w:rsidDel="0070461B">
          <w:rPr>
            <w:rFonts w:ascii="Calibri" w:hAnsi="Calibri"/>
            <w:b/>
            <w:i/>
            <w:iCs/>
            <w:color w:val="44546A"/>
            <w:sz w:val="18"/>
            <w:szCs w:val="18"/>
            <w:lang w:eastAsia="en-US"/>
          </w:rPr>
          <w:delInstrText xml:space="preserve"> SEQ Table \* ARABIC </w:delInstrText>
        </w:r>
        <w:r w:rsidR="00DB29D7" w:rsidRPr="00175FC8" w:rsidDel="0070461B">
          <w:rPr>
            <w:rFonts w:ascii="Calibri" w:hAnsi="Calibri"/>
            <w:b/>
            <w:i/>
            <w:iCs/>
            <w:color w:val="44546A"/>
            <w:sz w:val="18"/>
            <w:szCs w:val="18"/>
            <w:lang w:eastAsia="en-US"/>
          </w:rPr>
          <w:fldChar w:fldCharType="separate"/>
        </w:r>
        <w:r w:rsidRPr="00175FC8" w:rsidDel="0070461B">
          <w:rPr>
            <w:rFonts w:ascii="Calibri" w:hAnsi="Calibri"/>
            <w:b/>
            <w:i/>
            <w:iCs/>
            <w:noProof/>
            <w:color w:val="44546A"/>
            <w:sz w:val="18"/>
            <w:szCs w:val="18"/>
            <w:lang w:eastAsia="en-US"/>
          </w:rPr>
          <w:delText>1</w:delText>
        </w:r>
        <w:r w:rsidR="00DB29D7" w:rsidRPr="00175FC8" w:rsidDel="0070461B">
          <w:rPr>
            <w:rFonts w:ascii="Calibri" w:hAnsi="Calibri"/>
            <w:b/>
            <w:i/>
            <w:iCs/>
            <w:color w:val="44546A"/>
            <w:sz w:val="18"/>
            <w:szCs w:val="18"/>
            <w:lang w:eastAsia="en-US"/>
          </w:rPr>
          <w:fldChar w:fldCharType="end"/>
        </w:r>
      </w:del>
      <w:bookmarkEnd w:id="3248"/>
      <w:bookmarkEnd w:id="3251"/>
      <w:del w:id="3253" w:author="Alexander Fricke (TU BS)" w:date="2015-07-16T00:31:00Z">
        <w:r w:rsidRPr="00175FC8" w:rsidDel="00151A3E">
          <w:rPr>
            <w:rFonts w:ascii="Calibri" w:hAnsi="Calibri"/>
            <w:b/>
            <w:i/>
            <w:iCs/>
            <w:color w:val="44546A"/>
            <w:sz w:val="18"/>
            <w:szCs w:val="18"/>
            <w:lang w:eastAsia="en-US"/>
          </w:rPr>
          <w:delText xml:space="preserve"> NLoS Path number distributions</w:delText>
        </w:r>
        <w:bookmarkEnd w:id="3249"/>
      </w:del>
    </w:p>
    <w:tbl>
      <w:tblPr>
        <w:tblStyle w:val="Tabellengitternetz1"/>
        <w:tblW w:w="5000" w:type="pct"/>
        <w:tblLook w:val="04A0"/>
      </w:tblPr>
      <w:tblGrid>
        <w:gridCol w:w="3862"/>
        <w:gridCol w:w="634"/>
        <w:gridCol w:w="318"/>
        <w:gridCol w:w="192"/>
        <w:gridCol w:w="124"/>
        <w:gridCol w:w="636"/>
        <w:gridCol w:w="383"/>
        <w:gridCol w:w="251"/>
        <w:gridCol w:w="318"/>
        <w:gridCol w:w="318"/>
        <w:gridCol w:w="257"/>
        <w:gridCol w:w="377"/>
        <w:gridCol w:w="634"/>
        <w:gridCol w:w="132"/>
        <w:gridCol w:w="186"/>
        <w:gridCol w:w="316"/>
        <w:gridCol w:w="638"/>
      </w:tblGrid>
      <w:tr w:rsidR="00ED391D" w:rsidRPr="00ED391D" w:rsidDel="00151A3E" w:rsidTr="00555E93">
        <w:trPr>
          <w:del w:id="3254" w:author="Alexander Fricke (TU BS)" w:date="2015-07-16T00:31:00Z"/>
        </w:trPr>
        <w:tc>
          <w:tcPr>
            <w:tcW w:w="5000" w:type="pct"/>
            <w:gridSpan w:val="17"/>
          </w:tcPr>
          <w:p w:rsidR="00ED391D" w:rsidRPr="00ED391D" w:rsidDel="00151A3E" w:rsidRDefault="00ED391D" w:rsidP="00ED391D">
            <w:pPr>
              <w:rPr>
                <w:del w:id="3255" w:author="Alexander Fricke (TU BS)" w:date="2015-07-16T00:31:00Z"/>
                <w:rFonts w:ascii="Calibri" w:hAnsi="Calibri"/>
                <w:lang w:eastAsia="en-US"/>
              </w:rPr>
            </w:pPr>
            <w:del w:id="3256" w:author="Alexander Fricke (TU BS)" w:date="2015-07-16T00:31:00Z">
              <w:r w:rsidRPr="00ED391D" w:rsidDel="00151A3E">
                <w:rPr>
                  <w:rFonts w:ascii="Calibri" w:hAnsi="Calibri"/>
                  <w:lang w:eastAsia="en-US"/>
                </w:rPr>
                <w:delText>Type 1/2, Tx 1</w:delText>
              </w:r>
            </w:del>
          </w:p>
        </w:tc>
      </w:tr>
      <w:tr w:rsidR="00ED391D" w:rsidRPr="00ED391D" w:rsidDel="00151A3E" w:rsidTr="00555E93">
        <w:trPr>
          <w:del w:id="3257" w:author="Alexander Fricke (TU BS)" w:date="2015-07-16T00:31:00Z"/>
        </w:trPr>
        <w:tc>
          <w:tcPr>
            <w:tcW w:w="2017" w:type="pct"/>
          </w:tcPr>
          <w:p w:rsidR="00ED391D" w:rsidRPr="00ED391D" w:rsidDel="00151A3E" w:rsidRDefault="00ED391D" w:rsidP="00ED391D">
            <w:pPr>
              <w:rPr>
                <w:del w:id="3258" w:author="Alexander Fricke (TU BS)" w:date="2015-07-16T00:31:00Z"/>
                <w:rFonts w:ascii="Calibri" w:hAnsi="Calibri"/>
                <w:lang w:eastAsia="en-US"/>
              </w:rPr>
            </w:pPr>
            <w:del w:id="3259" w:author="Alexander Fricke (TU BS)" w:date="2015-07-16T00:31:00Z">
              <w:r w:rsidRPr="00ED391D" w:rsidDel="00151A3E">
                <w:rPr>
                  <w:rFonts w:ascii="Calibri" w:hAnsi="Calibri"/>
                  <w:lang w:eastAsia="en-US"/>
                </w:rPr>
                <w:delText>Number of paths</w:delText>
              </w:r>
            </w:del>
          </w:p>
        </w:tc>
        <w:tc>
          <w:tcPr>
            <w:tcW w:w="597" w:type="pct"/>
            <w:gridSpan w:val="3"/>
          </w:tcPr>
          <w:p w:rsidR="00ED391D" w:rsidRPr="00ED391D" w:rsidDel="00151A3E" w:rsidRDefault="00ED391D" w:rsidP="00ED391D">
            <w:pPr>
              <w:tabs>
                <w:tab w:val="left" w:pos="904"/>
              </w:tabs>
              <w:rPr>
                <w:del w:id="3260" w:author="Alexander Fricke (TU BS)" w:date="2015-07-16T00:31:00Z"/>
                <w:rFonts w:ascii="Calibri" w:hAnsi="Calibri"/>
                <w:lang w:eastAsia="en-US"/>
              </w:rPr>
            </w:pPr>
            <w:del w:id="3261" w:author="Alexander Fricke (TU BS)" w:date="2015-07-16T00:31:00Z">
              <w:r w:rsidRPr="00ED391D" w:rsidDel="00151A3E">
                <w:rPr>
                  <w:rFonts w:ascii="Calibri" w:hAnsi="Calibri"/>
                  <w:lang w:eastAsia="en-US"/>
                </w:rPr>
                <w:delText>17</w:delText>
              </w:r>
            </w:del>
          </w:p>
        </w:tc>
        <w:tc>
          <w:tcPr>
            <w:tcW w:w="597" w:type="pct"/>
            <w:gridSpan w:val="3"/>
          </w:tcPr>
          <w:p w:rsidR="00ED391D" w:rsidRPr="00ED391D" w:rsidDel="00151A3E" w:rsidRDefault="00ED391D" w:rsidP="00ED391D">
            <w:pPr>
              <w:rPr>
                <w:del w:id="3262" w:author="Alexander Fricke (TU BS)" w:date="2015-07-16T00:31:00Z"/>
                <w:rFonts w:ascii="Calibri" w:hAnsi="Calibri"/>
                <w:lang w:eastAsia="en-US"/>
              </w:rPr>
            </w:pPr>
            <w:del w:id="3263" w:author="Alexander Fricke (TU BS)" w:date="2015-07-16T00:31:00Z">
              <w:r w:rsidRPr="00ED391D" w:rsidDel="00151A3E">
                <w:rPr>
                  <w:rFonts w:ascii="Calibri" w:hAnsi="Calibri"/>
                  <w:lang w:eastAsia="en-US"/>
                </w:rPr>
                <w:delText>18</w:delText>
              </w:r>
            </w:del>
          </w:p>
        </w:tc>
        <w:tc>
          <w:tcPr>
            <w:tcW w:w="597" w:type="pct"/>
            <w:gridSpan w:val="4"/>
          </w:tcPr>
          <w:p w:rsidR="00ED391D" w:rsidRPr="00ED391D" w:rsidDel="00151A3E" w:rsidRDefault="00ED391D" w:rsidP="00ED391D">
            <w:pPr>
              <w:rPr>
                <w:del w:id="3264" w:author="Alexander Fricke (TU BS)" w:date="2015-07-16T00:31:00Z"/>
                <w:rFonts w:ascii="Calibri" w:hAnsi="Calibri"/>
                <w:lang w:eastAsia="en-US"/>
              </w:rPr>
            </w:pPr>
            <w:del w:id="3265" w:author="Alexander Fricke (TU BS)" w:date="2015-07-16T00:31:00Z">
              <w:r w:rsidRPr="00ED391D" w:rsidDel="00151A3E">
                <w:rPr>
                  <w:rFonts w:ascii="Calibri" w:hAnsi="Calibri"/>
                  <w:lang w:eastAsia="en-US"/>
                </w:rPr>
                <w:delText>19</w:delText>
              </w:r>
            </w:del>
          </w:p>
        </w:tc>
        <w:tc>
          <w:tcPr>
            <w:tcW w:w="597" w:type="pct"/>
            <w:gridSpan w:val="3"/>
          </w:tcPr>
          <w:p w:rsidR="00ED391D" w:rsidRPr="00ED391D" w:rsidDel="00151A3E" w:rsidRDefault="00ED391D" w:rsidP="00ED391D">
            <w:pPr>
              <w:rPr>
                <w:del w:id="3266" w:author="Alexander Fricke (TU BS)" w:date="2015-07-16T00:31:00Z"/>
                <w:rFonts w:ascii="Calibri" w:hAnsi="Calibri"/>
                <w:lang w:eastAsia="en-US"/>
              </w:rPr>
            </w:pPr>
            <w:del w:id="3267" w:author="Alexander Fricke (TU BS)" w:date="2015-07-16T00:31:00Z">
              <w:r w:rsidRPr="00ED391D" w:rsidDel="00151A3E">
                <w:rPr>
                  <w:rFonts w:ascii="Calibri" w:hAnsi="Calibri"/>
                  <w:lang w:eastAsia="en-US"/>
                </w:rPr>
                <w:delText>20</w:delText>
              </w:r>
            </w:del>
          </w:p>
        </w:tc>
        <w:tc>
          <w:tcPr>
            <w:tcW w:w="595" w:type="pct"/>
            <w:gridSpan w:val="3"/>
          </w:tcPr>
          <w:p w:rsidR="00ED391D" w:rsidRPr="00ED391D" w:rsidDel="00151A3E" w:rsidRDefault="00ED391D" w:rsidP="00ED391D">
            <w:pPr>
              <w:rPr>
                <w:del w:id="3268" w:author="Alexander Fricke (TU BS)" w:date="2015-07-16T00:31:00Z"/>
                <w:rFonts w:ascii="Calibri" w:hAnsi="Calibri"/>
                <w:lang w:eastAsia="en-US"/>
              </w:rPr>
            </w:pPr>
            <w:del w:id="3269" w:author="Alexander Fricke (TU BS)" w:date="2015-07-16T00:31:00Z">
              <w:r w:rsidRPr="00ED391D" w:rsidDel="00151A3E">
                <w:rPr>
                  <w:rFonts w:ascii="Calibri" w:hAnsi="Calibri"/>
                  <w:lang w:eastAsia="en-US"/>
                </w:rPr>
                <w:delText>21</w:delText>
              </w:r>
            </w:del>
          </w:p>
        </w:tc>
      </w:tr>
      <w:tr w:rsidR="00ED391D" w:rsidRPr="00ED391D" w:rsidDel="00151A3E" w:rsidTr="00555E93">
        <w:trPr>
          <w:del w:id="3270" w:author="Alexander Fricke (TU BS)" w:date="2015-07-16T00:31:00Z"/>
        </w:trPr>
        <w:tc>
          <w:tcPr>
            <w:tcW w:w="2017" w:type="pct"/>
          </w:tcPr>
          <w:p w:rsidR="00ED391D" w:rsidRPr="00ED391D" w:rsidDel="00151A3E" w:rsidRDefault="00ED391D" w:rsidP="00ED391D">
            <w:pPr>
              <w:rPr>
                <w:del w:id="3271" w:author="Alexander Fricke (TU BS)" w:date="2015-07-16T00:31:00Z"/>
                <w:rFonts w:ascii="Calibri" w:hAnsi="Calibri"/>
                <w:lang w:eastAsia="en-US"/>
              </w:rPr>
            </w:pPr>
            <w:del w:id="3272" w:author="Alexander Fricke (TU BS)" w:date="2015-07-16T00:31:00Z">
              <w:r w:rsidRPr="00ED391D" w:rsidDel="00151A3E">
                <w:rPr>
                  <w:rFonts w:ascii="Calibri" w:hAnsi="Calibri"/>
                  <w:lang w:eastAsia="en-US"/>
                </w:rPr>
                <w:delText>Probability (%)</w:delText>
              </w:r>
            </w:del>
          </w:p>
        </w:tc>
        <w:tc>
          <w:tcPr>
            <w:tcW w:w="597" w:type="pct"/>
            <w:gridSpan w:val="3"/>
          </w:tcPr>
          <w:p w:rsidR="00ED391D" w:rsidRPr="00ED391D" w:rsidDel="00151A3E" w:rsidRDefault="00ED391D" w:rsidP="00ED391D">
            <w:pPr>
              <w:rPr>
                <w:del w:id="3273" w:author="Alexander Fricke (TU BS)" w:date="2015-07-16T00:31:00Z"/>
                <w:rFonts w:ascii="Calibri" w:hAnsi="Calibri"/>
                <w:lang w:eastAsia="en-US"/>
              </w:rPr>
            </w:pPr>
            <w:del w:id="3274" w:author="Alexander Fricke (TU BS)" w:date="2015-07-16T00:31:00Z">
              <w:r w:rsidRPr="00ED391D" w:rsidDel="00151A3E">
                <w:rPr>
                  <w:rFonts w:ascii="Calibri" w:hAnsi="Calibri"/>
                  <w:lang w:eastAsia="en-US"/>
                </w:rPr>
                <w:delText>27</w:delText>
              </w:r>
            </w:del>
          </w:p>
        </w:tc>
        <w:tc>
          <w:tcPr>
            <w:tcW w:w="597" w:type="pct"/>
            <w:gridSpan w:val="3"/>
          </w:tcPr>
          <w:p w:rsidR="00ED391D" w:rsidRPr="00ED391D" w:rsidDel="00151A3E" w:rsidRDefault="00ED391D" w:rsidP="00ED391D">
            <w:pPr>
              <w:rPr>
                <w:del w:id="3275" w:author="Alexander Fricke (TU BS)" w:date="2015-07-16T00:31:00Z"/>
                <w:rFonts w:ascii="Calibri" w:hAnsi="Calibri"/>
                <w:lang w:eastAsia="en-US"/>
              </w:rPr>
            </w:pPr>
            <w:del w:id="3276" w:author="Alexander Fricke (TU BS)" w:date="2015-07-16T00:31:00Z">
              <w:r w:rsidRPr="00ED391D" w:rsidDel="00151A3E">
                <w:rPr>
                  <w:rFonts w:ascii="Calibri" w:hAnsi="Calibri"/>
                  <w:lang w:eastAsia="en-US"/>
                </w:rPr>
                <w:delText>35</w:delText>
              </w:r>
            </w:del>
          </w:p>
        </w:tc>
        <w:tc>
          <w:tcPr>
            <w:tcW w:w="597" w:type="pct"/>
            <w:gridSpan w:val="4"/>
          </w:tcPr>
          <w:p w:rsidR="00ED391D" w:rsidRPr="00ED391D" w:rsidDel="00151A3E" w:rsidRDefault="00ED391D" w:rsidP="00ED391D">
            <w:pPr>
              <w:rPr>
                <w:del w:id="3277" w:author="Alexander Fricke (TU BS)" w:date="2015-07-16T00:31:00Z"/>
                <w:rFonts w:ascii="Calibri" w:hAnsi="Calibri"/>
                <w:lang w:eastAsia="en-US"/>
              </w:rPr>
            </w:pPr>
            <w:del w:id="3278" w:author="Alexander Fricke (TU BS)" w:date="2015-07-16T00:31:00Z">
              <w:r w:rsidRPr="00ED391D" w:rsidDel="00151A3E">
                <w:rPr>
                  <w:rFonts w:ascii="Calibri" w:hAnsi="Calibri"/>
                  <w:lang w:eastAsia="en-US"/>
                </w:rPr>
                <w:delText>22</w:delText>
              </w:r>
            </w:del>
          </w:p>
        </w:tc>
        <w:tc>
          <w:tcPr>
            <w:tcW w:w="597" w:type="pct"/>
            <w:gridSpan w:val="3"/>
          </w:tcPr>
          <w:p w:rsidR="00ED391D" w:rsidRPr="00ED391D" w:rsidDel="00151A3E" w:rsidRDefault="00ED391D" w:rsidP="00ED391D">
            <w:pPr>
              <w:rPr>
                <w:del w:id="3279" w:author="Alexander Fricke (TU BS)" w:date="2015-07-16T00:31:00Z"/>
                <w:rFonts w:ascii="Calibri" w:hAnsi="Calibri"/>
                <w:lang w:eastAsia="en-US"/>
              </w:rPr>
            </w:pPr>
            <w:del w:id="3280" w:author="Alexander Fricke (TU BS)" w:date="2015-07-16T00:31:00Z">
              <w:r w:rsidRPr="00ED391D" w:rsidDel="00151A3E">
                <w:rPr>
                  <w:rFonts w:ascii="Calibri" w:hAnsi="Calibri"/>
                  <w:lang w:eastAsia="en-US"/>
                </w:rPr>
                <w:delText>15</w:delText>
              </w:r>
            </w:del>
          </w:p>
        </w:tc>
        <w:tc>
          <w:tcPr>
            <w:tcW w:w="595" w:type="pct"/>
            <w:gridSpan w:val="3"/>
          </w:tcPr>
          <w:p w:rsidR="00ED391D" w:rsidRPr="00ED391D" w:rsidDel="00151A3E" w:rsidRDefault="00ED391D" w:rsidP="00ED391D">
            <w:pPr>
              <w:rPr>
                <w:del w:id="3281" w:author="Alexander Fricke (TU BS)" w:date="2015-07-16T00:31:00Z"/>
                <w:rFonts w:ascii="Calibri" w:hAnsi="Calibri"/>
                <w:lang w:eastAsia="en-US"/>
              </w:rPr>
            </w:pPr>
            <w:del w:id="3282" w:author="Alexander Fricke (TU BS)" w:date="2015-07-16T00:31:00Z">
              <w:r w:rsidRPr="00ED391D" w:rsidDel="00151A3E">
                <w:rPr>
                  <w:rFonts w:ascii="Calibri" w:hAnsi="Calibri"/>
                  <w:lang w:eastAsia="en-US"/>
                </w:rPr>
                <w:delText>1</w:delText>
              </w:r>
            </w:del>
          </w:p>
        </w:tc>
      </w:tr>
      <w:tr w:rsidR="00ED391D" w:rsidRPr="00ED391D" w:rsidDel="00151A3E" w:rsidTr="00555E93">
        <w:trPr>
          <w:del w:id="3283" w:author="Alexander Fricke (TU BS)" w:date="2015-07-16T00:31:00Z"/>
        </w:trPr>
        <w:tc>
          <w:tcPr>
            <w:tcW w:w="5000" w:type="pct"/>
            <w:gridSpan w:val="17"/>
          </w:tcPr>
          <w:p w:rsidR="00ED391D" w:rsidRPr="00ED391D" w:rsidDel="00151A3E" w:rsidRDefault="00ED391D" w:rsidP="00ED391D">
            <w:pPr>
              <w:rPr>
                <w:del w:id="3284" w:author="Alexander Fricke (TU BS)" w:date="2015-07-16T00:31:00Z"/>
                <w:rFonts w:ascii="Calibri" w:hAnsi="Calibri"/>
                <w:lang w:eastAsia="zh-CN"/>
              </w:rPr>
            </w:pPr>
            <w:del w:id="3285" w:author="Alexander Fricke (TU BS)" w:date="2015-07-16T00:31:00Z">
              <w:r w:rsidRPr="00ED391D" w:rsidDel="00151A3E">
                <w:rPr>
                  <w:rFonts w:ascii="Calibri" w:hAnsi="Calibri"/>
                  <w:lang w:eastAsia="zh-CN"/>
                </w:rPr>
                <w:delText>Type 1/2, Tx 2</w:delText>
              </w:r>
            </w:del>
          </w:p>
        </w:tc>
      </w:tr>
      <w:tr w:rsidR="00ED391D" w:rsidRPr="00ED391D" w:rsidDel="00151A3E" w:rsidTr="00555E93">
        <w:trPr>
          <w:del w:id="3286" w:author="Alexander Fricke (TU BS)" w:date="2015-07-16T00:31:00Z"/>
        </w:trPr>
        <w:tc>
          <w:tcPr>
            <w:tcW w:w="2017" w:type="pct"/>
          </w:tcPr>
          <w:p w:rsidR="00ED391D" w:rsidRPr="00ED391D" w:rsidDel="00151A3E" w:rsidRDefault="00ED391D" w:rsidP="00ED391D">
            <w:pPr>
              <w:rPr>
                <w:del w:id="3287" w:author="Alexander Fricke (TU BS)" w:date="2015-07-16T00:31:00Z"/>
                <w:rFonts w:ascii="Calibri" w:hAnsi="Calibri"/>
                <w:lang w:eastAsia="en-US"/>
              </w:rPr>
            </w:pPr>
            <w:del w:id="3288" w:author="Alexander Fricke (TU BS)" w:date="2015-07-16T00:31:00Z">
              <w:r w:rsidRPr="00ED391D" w:rsidDel="00151A3E">
                <w:rPr>
                  <w:rFonts w:ascii="Calibri" w:hAnsi="Calibri"/>
                  <w:lang w:eastAsia="en-US"/>
                </w:rPr>
                <w:delText>Number of paths</w:delText>
              </w:r>
            </w:del>
          </w:p>
        </w:tc>
        <w:tc>
          <w:tcPr>
            <w:tcW w:w="497" w:type="pct"/>
            <w:gridSpan w:val="2"/>
          </w:tcPr>
          <w:p w:rsidR="00ED391D" w:rsidRPr="00ED391D" w:rsidDel="00151A3E" w:rsidRDefault="00ED391D" w:rsidP="00ED391D">
            <w:pPr>
              <w:rPr>
                <w:del w:id="3289" w:author="Alexander Fricke (TU BS)" w:date="2015-07-16T00:31:00Z"/>
                <w:rFonts w:ascii="Calibri" w:hAnsi="Calibri"/>
                <w:lang w:eastAsia="en-US"/>
              </w:rPr>
            </w:pPr>
            <w:del w:id="3290" w:author="Alexander Fricke (TU BS)" w:date="2015-07-16T00:31:00Z">
              <w:r w:rsidRPr="00ED391D" w:rsidDel="00151A3E">
                <w:rPr>
                  <w:rFonts w:ascii="Calibri" w:hAnsi="Calibri"/>
                  <w:lang w:eastAsia="en-US"/>
                </w:rPr>
                <w:delText>16</w:delText>
              </w:r>
            </w:del>
          </w:p>
        </w:tc>
        <w:tc>
          <w:tcPr>
            <w:tcW w:w="497" w:type="pct"/>
            <w:gridSpan w:val="3"/>
          </w:tcPr>
          <w:p w:rsidR="00ED391D" w:rsidRPr="00ED391D" w:rsidDel="00151A3E" w:rsidRDefault="00ED391D" w:rsidP="00ED391D">
            <w:pPr>
              <w:rPr>
                <w:del w:id="3291" w:author="Alexander Fricke (TU BS)" w:date="2015-07-16T00:31:00Z"/>
                <w:rFonts w:ascii="Calibri" w:hAnsi="Calibri"/>
                <w:lang w:eastAsia="en-US"/>
              </w:rPr>
            </w:pPr>
            <w:del w:id="3292" w:author="Alexander Fricke (TU BS)" w:date="2015-07-16T00:31:00Z">
              <w:r w:rsidRPr="00ED391D" w:rsidDel="00151A3E">
                <w:rPr>
                  <w:rFonts w:ascii="Calibri" w:hAnsi="Calibri"/>
                  <w:lang w:eastAsia="en-US"/>
                </w:rPr>
                <w:delText>17</w:delText>
              </w:r>
            </w:del>
          </w:p>
        </w:tc>
        <w:tc>
          <w:tcPr>
            <w:tcW w:w="497" w:type="pct"/>
            <w:gridSpan w:val="3"/>
          </w:tcPr>
          <w:p w:rsidR="00ED391D" w:rsidRPr="00ED391D" w:rsidDel="00151A3E" w:rsidRDefault="00ED391D" w:rsidP="00ED391D">
            <w:pPr>
              <w:rPr>
                <w:del w:id="3293" w:author="Alexander Fricke (TU BS)" w:date="2015-07-16T00:31:00Z"/>
                <w:rFonts w:ascii="Calibri" w:hAnsi="Calibri"/>
                <w:lang w:eastAsia="en-US"/>
              </w:rPr>
            </w:pPr>
            <w:del w:id="3294" w:author="Alexander Fricke (TU BS)" w:date="2015-07-16T00:31:00Z">
              <w:r w:rsidRPr="00ED391D" w:rsidDel="00151A3E">
                <w:rPr>
                  <w:rFonts w:ascii="Calibri" w:hAnsi="Calibri"/>
                  <w:lang w:eastAsia="en-US"/>
                </w:rPr>
                <w:delText>18</w:delText>
              </w:r>
            </w:del>
          </w:p>
        </w:tc>
        <w:tc>
          <w:tcPr>
            <w:tcW w:w="497" w:type="pct"/>
            <w:gridSpan w:val="3"/>
          </w:tcPr>
          <w:p w:rsidR="00ED391D" w:rsidRPr="00ED391D" w:rsidDel="00151A3E" w:rsidRDefault="00ED391D" w:rsidP="00ED391D">
            <w:pPr>
              <w:rPr>
                <w:del w:id="3295" w:author="Alexander Fricke (TU BS)" w:date="2015-07-16T00:31:00Z"/>
                <w:rFonts w:ascii="Calibri" w:hAnsi="Calibri"/>
                <w:lang w:eastAsia="en-US"/>
              </w:rPr>
            </w:pPr>
            <w:del w:id="3296" w:author="Alexander Fricke (TU BS)" w:date="2015-07-16T00:31:00Z">
              <w:r w:rsidRPr="00ED391D" w:rsidDel="00151A3E">
                <w:rPr>
                  <w:rFonts w:ascii="Calibri" w:hAnsi="Calibri"/>
                  <w:lang w:eastAsia="en-US"/>
                </w:rPr>
                <w:delText>19</w:delText>
              </w:r>
            </w:del>
          </w:p>
        </w:tc>
        <w:tc>
          <w:tcPr>
            <w:tcW w:w="497" w:type="pct"/>
            <w:gridSpan w:val="3"/>
          </w:tcPr>
          <w:p w:rsidR="00ED391D" w:rsidRPr="00ED391D" w:rsidDel="00151A3E" w:rsidRDefault="00ED391D" w:rsidP="00ED391D">
            <w:pPr>
              <w:rPr>
                <w:del w:id="3297" w:author="Alexander Fricke (TU BS)" w:date="2015-07-16T00:31:00Z"/>
                <w:rFonts w:ascii="Calibri" w:hAnsi="Calibri"/>
                <w:lang w:eastAsia="en-US"/>
              </w:rPr>
            </w:pPr>
            <w:del w:id="3298" w:author="Alexander Fricke (TU BS)" w:date="2015-07-16T00:31:00Z">
              <w:r w:rsidRPr="00ED391D" w:rsidDel="00151A3E">
                <w:rPr>
                  <w:rFonts w:ascii="Calibri" w:hAnsi="Calibri"/>
                  <w:lang w:eastAsia="en-US"/>
                </w:rPr>
                <w:delText>20</w:delText>
              </w:r>
            </w:del>
          </w:p>
        </w:tc>
        <w:tc>
          <w:tcPr>
            <w:tcW w:w="498" w:type="pct"/>
            <w:gridSpan w:val="2"/>
          </w:tcPr>
          <w:p w:rsidR="00ED391D" w:rsidRPr="00ED391D" w:rsidDel="00151A3E" w:rsidRDefault="00ED391D" w:rsidP="00ED391D">
            <w:pPr>
              <w:rPr>
                <w:del w:id="3299" w:author="Alexander Fricke (TU BS)" w:date="2015-07-16T00:31:00Z"/>
                <w:rFonts w:ascii="Calibri" w:hAnsi="Calibri"/>
                <w:lang w:eastAsia="en-US"/>
              </w:rPr>
            </w:pPr>
            <w:del w:id="3300" w:author="Alexander Fricke (TU BS)" w:date="2015-07-16T00:31:00Z">
              <w:r w:rsidRPr="00ED391D" w:rsidDel="00151A3E">
                <w:rPr>
                  <w:rFonts w:ascii="Calibri" w:hAnsi="Calibri"/>
                  <w:lang w:eastAsia="en-US"/>
                </w:rPr>
                <w:delText>21</w:delText>
              </w:r>
            </w:del>
          </w:p>
        </w:tc>
      </w:tr>
      <w:tr w:rsidR="00ED391D" w:rsidRPr="00ED391D" w:rsidDel="00151A3E" w:rsidTr="00555E93">
        <w:trPr>
          <w:del w:id="3301" w:author="Alexander Fricke (TU BS)" w:date="2015-07-16T00:31:00Z"/>
        </w:trPr>
        <w:tc>
          <w:tcPr>
            <w:tcW w:w="2017" w:type="pct"/>
          </w:tcPr>
          <w:p w:rsidR="00ED391D" w:rsidRPr="00ED391D" w:rsidDel="00151A3E" w:rsidRDefault="00ED391D" w:rsidP="00ED391D">
            <w:pPr>
              <w:rPr>
                <w:del w:id="3302" w:author="Alexander Fricke (TU BS)" w:date="2015-07-16T00:31:00Z"/>
                <w:rFonts w:ascii="Calibri" w:hAnsi="Calibri"/>
                <w:lang w:eastAsia="en-US"/>
              </w:rPr>
            </w:pPr>
            <w:del w:id="3303" w:author="Alexander Fricke (TU BS)" w:date="2015-07-16T00:31:00Z">
              <w:r w:rsidRPr="00ED391D" w:rsidDel="00151A3E">
                <w:rPr>
                  <w:rFonts w:ascii="Calibri" w:hAnsi="Calibri"/>
                  <w:lang w:eastAsia="en-US"/>
                </w:rPr>
                <w:delText>Probability (%)</w:delText>
              </w:r>
            </w:del>
          </w:p>
        </w:tc>
        <w:tc>
          <w:tcPr>
            <w:tcW w:w="497" w:type="pct"/>
            <w:gridSpan w:val="2"/>
          </w:tcPr>
          <w:p w:rsidR="00ED391D" w:rsidRPr="00ED391D" w:rsidDel="00151A3E" w:rsidRDefault="00ED391D" w:rsidP="00ED391D">
            <w:pPr>
              <w:rPr>
                <w:del w:id="3304" w:author="Alexander Fricke (TU BS)" w:date="2015-07-16T00:31:00Z"/>
                <w:rFonts w:ascii="Calibri" w:hAnsi="Calibri"/>
                <w:lang w:eastAsia="en-US"/>
              </w:rPr>
            </w:pPr>
            <w:del w:id="3305" w:author="Alexander Fricke (TU BS)" w:date="2015-07-16T00:31:00Z">
              <w:r w:rsidRPr="00ED391D" w:rsidDel="00151A3E">
                <w:rPr>
                  <w:rFonts w:ascii="Calibri" w:hAnsi="Calibri"/>
                  <w:lang w:eastAsia="en-US"/>
                </w:rPr>
                <w:delText>32</w:delText>
              </w:r>
            </w:del>
          </w:p>
        </w:tc>
        <w:tc>
          <w:tcPr>
            <w:tcW w:w="497" w:type="pct"/>
            <w:gridSpan w:val="3"/>
          </w:tcPr>
          <w:p w:rsidR="00ED391D" w:rsidRPr="00ED391D" w:rsidDel="00151A3E" w:rsidRDefault="00ED391D" w:rsidP="00ED391D">
            <w:pPr>
              <w:rPr>
                <w:del w:id="3306" w:author="Alexander Fricke (TU BS)" w:date="2015-07-16T00:31:00Z"/>
                <w:rFonts w:ascii="Calibri" w:hAnsi="Calibri"/>
                <w:lang w:eastAsia="en-US"/>
              </w:rPr>
            </w:pPr>
            <w:del w:id="3307" w:author="Alexander Fricke (TU BS)" w:date="2015-07-16T00:31:00Z">
              <w:r w:rsidRPr="00ED391D" w:rsidDel="00151A3E">
                <w:rPr>
                  <w:rFonts w:ascii="Calibri" w:hAnsi="Calibri"/>
                  <w:lang w:eastAsia="en-US"/>
                </w:rPr>
                <w:delText>29</w:delText>
              </w:r>
            </w:del>
          </w:p>
        </w:tc>
        <w:tc>
          <w:tcPr>
            <w:tcW w:w="497" w:type="pct"/>
            <w:gridSpan w:val="3"/>
          </w:tcPr>
          <w:p w:rsidR="00ED391D" w:rsidRPr="00ED391D" w:rsidDel="00151A3E" w:rsidRDefault="00ED391D" w:rsidP="00ED391D">
            <w:pPr>
              <w:rPr>
                <w:del w:id="3308" w:author="Alexander Fricke (TU BS)" w:date="2015-07-16T00:31:00Z"/>
                <w:rFonts w:ascii="Calibri" w:hAnsi="Calibri"/>
                <w:lang w:eastAsia="en-US"/>
              </w:rPr>
            </w:pPr>
            <w:del w:id="3309" w:author="Alexander Fricke (TU BS)" w:date="2015-07-16T00:31:00Z">
              <w:r w:rsidRPr="00ED391D" w:rsidDel="00151A3E">
                <w:rPr>
                  <w:rFonts w:ascii="Calibri" w:hAnsi="Calibri"/>
                  <w:lang w:eastAsia="en-US"/>
                </w:rPr>
                <w:delText>12</w:delText>
              </w:r>
            </w:del>
          </w:p>
        </w:tc>
        <w:tc>
          <w:tcPr>
            <w:tcW w:w="497" w:type="pct"/>
            <w:gridSpan w:val="3"/>
          </w:tcPr>
          <w:p w:rsidR="00ED391D" w:rsidRPr="00ED391D" w:rsidDel="00151A3E" w:rsidRDefault="00ED391D" w:rsidP="00ED391D">
            <w:pPr>
              <w:rPr>
                <w:del w:id="3310" w:author="Alexander Fricke (TU BS)" w:date="2015-07-16T00:31:00Z"/>
                <w:rFonts w:ascii="Calibri" w:hAnsi="Calibri"/>
                <w:lang w:eastAsia="en-US"/>
              </w:rPr>
            </w:pPr>
            <w:del w:id="3311" w:author="Alexander Fricke (TU BS)" w:date="2015-07-16T00:31:00Z">
              <w:r w:rsidRPr="00ED391D" w:rsidDel="00151A3E">
                <w:rPr>
                  <w:rFonts w:ascii="Calibri" w:hAnsi="Calibri"/>
                  <w:lang w:eastAsia="en-US"/>
                </w:rPr>
                <w:delText>16</w:delText>
              </w:r>
            </w:del>
          </w:p>
        </w:tc>
        <w:tc>
          <w:tcPr>
            <w:tcW w:w="497" w:type="pct"/>
            <w:gridSpan w:val="3"/>
          </w:tcPr>
          <w:p w:rsidR="00ED391D" w:rsidRPr="00ED391D" w:rsidDel="00151A3E" w:rsidRDefault="00ED391D" w:rsidP="00ED391D">
            <w:pPr>
              <w:rPr>
                <w:del w:id="3312" w:author="Alexander Fricke (TU BS)" w:date="2015-07-16T00:31:00Z"/>
                <w:rFonts w:ascii="Calibri" w:hAnsi="Calibri"/>
                <w:lang w:eastAsia="en-US"/>
              </w:rPr>
            </w:pPr>
            <w:del w:id="3313" w:author="Alexander Fricke (TU BS)" w:date="2015-07-16T00:31:00Z">
              <w:r w:rsidRPr="00ED391D" w:rsidDel="00151A3E">
                <w:rPr>
                  <w:rFonts w:ascii="Calibri" w:hAnsi="Calibri"/>
                  <w:lang w:eastAsia="en-US"/>
                </w:rPr>
                <w:delText>8</w:delText>
              </w:r>
            </w:del>
          </w:p>
        </w:tc>
        <w:tc>
          <w:tcPr>
            <w:tcW w:w="498" w:type="pct"/>
            <w:gridSpan w:val="2"/>
          </w:tcPr>
          <w:p w:rsidR="00ED391D" w:rsidRPr="00ED391D" w:rsidDel="00151A3E" w:rsidRDefault="00ED391D" w:rsidP="00ED391D">
            <w:pPr>
              <w:rPr>
                <w:del w:id="3314" w:author="Alexander Fricke (TU BS)" w:date="2015-07-16T00:31:00Z"/>
                <w:rFonts w:ascii="Calibri" w:hAnsi="Calibri"/>
                <w:lang w:eastAsia="en-US"/>
              </w:rPr>
            </w:pPr>
            <w:del w:id="3315" w:author="Alexander Fricke (TU BS)" w:date="2015-07-16T00:31:00Z">
              <w:r w:rsidRPr="00ED391D" w:rsidDel="00151A3E">
                <w:rPr>
                  <w:rFonts w:ascii="Calibri" w:hAnsi="Calibri"/>
                  <w:lang w:eastAsia="en-US"/>
                </w:rPr>
                <w:delText>3</w:delText>
              </w:r>
            </w:del>
          </w:p>
        </w:tc>
      </w:tr>
      <w:tr w:rsidR="00ED391D" w:rsidRPr="00ED391D" w:rsidDel="00151A3E" w:rsidTr="00555E93">
        <w:trPr>
          <w:del w:id="3316" w:author="Alexander Fricke (TU BS)" w:date="2015-07-16T00:31:00Z"/>
        </w:trPr>
        <w:tc>
          <w:tcPr>
            <w:tcW w:w="5000" w:type="pct"/>
            <w:gridSpan w:val="17"/>
          </w:tcPr>
          <w:p w:rsidR="00ED391D" w:rsidRPr="00ED391D" w:rsidDel="00151A3E" w:rsidRDefault="00ED391D" w:rsidP="00ED391D">
            <w:pPr>
              <w:rPr>
                <w:del w:id="3317" w:author="Alexander Fricke (TU BS)" w:date="2015-07-16T00:31:00Z"/>
                <w:rFonts w:ascii="Calibri" w:hAnsi="Calibri"/>
                <w:lang w:eastAsia="en-US"/>
              </w:rPr>
            </w:pPr>
            <w:del w:id="3318" w:author="Alexander Fricke (TU BS)" w:date="2015-07-16T00:31:00Z">
              <w:r w:rsidRPr="00ED391D" w:rsidDel="00151A3E">
                <w:rPr>
                  <w:rFonts w:ascii="Calibri" w:hAnsi="Calibri"/>
                  <w:lang w:eastAsia="en-US"/>
                </w:rPr>
                <w:delText>Type 3</w:delText>
              </w:r>
            </w:del>
          </w:p>
        </w:tc>
      </w:tr>
      <w:tr w:rsidR="00ED391D" w:rsidRPr="00ED391D" w:rsidDel="00151A3E" w:rsidTr="00555E93">
        <w:trPr>
          <w:del w:id="3319" w:author="Alexander Fricke (TU BS)" w:date="2015-07-16T00:31:00Z"/>
        </w:trPr>
        <w:tc>
          <w:tcPr>
            <w:tcW w:w="2017" w:type="pct"/>
          </w:tcPr>
          <w:p w:rsidR="00ED391D" w:rsidRPr="00ED391D" w:rsidDel="00151A3E" w:rsidRDefault="00ED391D" w:rsidP="00ED391D">
            <w:pPr>
              <w:rPr>
                <w:del w:id="3320" w:author="Alexander Fricke (TU BS)" w:date="2015-07-16T00:31:00Z"/>
                <w:rFonts w:ascii="Calibri" w:hAnsi="Calibri"/>
                <w:lang w:eastAsia="en-US"/>
              </w:rPr>
            </w:pPr>
            <w:del w:id="3321" w:author="Alexander Fricke (TU BS)" w:date="2015-07-16T00:31:00Z">
              <w:r w:rsidRPr="00ED391D" w:rsidDel="00151A3E">
                <w:rPr>
                  <w:rFonts w:ascii="Calibri" w:hAnsi="Calibri"/>
                  <w:lang w:eastAsia="en-US"/>
                </w:rPr>
                <w:delText>Number of paths</w:delText>
              </w:r>
            </w:del>
          </w:p>
        </w:tc>
        <w:tc>
          <w:tcPr>
            <w:tcW w:w="331" w:type="pct"/>
          </w:tcPr>
          <w:p w:rsidR="00ED391D" w:rsidRPr="00ED391D" w:rsidDel="00151A3E" w:rsidRDefault="00ED391D" w:rsidP="00ED391D">
            <w:pPr>
              <w:rPr>
                <w:del w:id="3322" w:author="Alexander Fricke (TU BS)" w:date="2015-07-16T00:31:00Z"/>
                <w:rFonts w:ascii="Calibri" w:hAnsi="Calibri"/>
                <w:lang w:eastAsia="en-US"/>
              </w:rPr>
            </w:pPr>
            <w:del w:id="3323" w:author="Alexander Fricke (TU BS)" w:date="2015-07-16T00:31:00Z">
              <w:r w:rsidRPr="00ED391D" w:rsidDel="00151A3E">
                <w:rPr>
                  <w:rFonts w:ascii="Calibri" w:hAnsi="Calibri"/>
                  <w:lang w:eastAsia="en-US"/>
                </w:rPr>
                <w:delText>3</w:delText>
              </w:r>
            </w:del>
          </w:p>
        </w:tc>
        <w:tc>
          <w:tcPr>
            <w:tcW w:w="331" w:type="pct"/>
            <w:gridSpan w:val="3"/>
          </w:tcPr>
          <w:p w:rsidR="00ED391D" w:rsidRPr="00ED391D" w:rsidDel="00151A3E" w:rsidRDefault="00ED391D" w:rsidP="00ED391D">
            <w:pPr>
              <w:rPr>
                <w:del w:id="3324" w:author="Alexander Fricke (TU BS)" w:date="2015-07-16T00:31:00Z"/>
                <w:rFonts w:ascii="Calibri" w:hAnsi="Calibri"/>
                <w:lang w:eastAsia="en-US"/>
              </w:rPr>
            </w:pPr>
            <w:del w:id="3325" w:author="Alexander Fricke (TU BS)" w:date="2015-07-16T00:31:00Z">
              <w:r w:rsidRPr="00ED391D" w:rsidDel="00151A3E">
                <w:rPr>
                  <w:rFonts w:ascii="Calibri" w:hAnsi="Calibri"/>
                  <w:lang w:eastAsia="en-US"/>
                </w:rPr>
                <w:delText>4</w:delText>
              </w:r>
            </w:del>
          </w:p>
        </w:tc>
        <w:tc>
          <w:tcPr>
            <w:tcW w:w="331" w:type="pct"/>
          </w:tcPr>
          <w:p w:rsidR="00ED391D" w:rsidRPr="00ED391D" w:rsidDel="00151A3E" w:rsidRDefault="00ED391D" w:rsidP="00ED391D">
            <w:pPr>
              <w:rPr>
                <w:del w:id="3326" w:author="Alexander Fricke (TU BS)" w:date="2015-07-16T00:31:00Z"/>
                <w:rFonts w:ascii="Calibri" w:hAnsi="Calibri"/>
                <w:lang w:eastAsia="en-US"/>
              </w:rPr>
            </w:pPr>
            <w:del w:id="3327" w:author="Alexander Fricke (TU BS)" w:date="2015-07-16T00:31:00Z">
              <w:r w:rsidRPr="00ED391D" w:rsidDel="00151A3E">
                <w:rPr>
                  <w:rFonts w:ascii="Calibri" w:hAnsi="Calibri"/>
                  <w:lang w:eastAsia="en-US"/>
                </w:rPr>
                <w:delText>5</w:delText>
              </w:r>
            </w:del>
          </w:p>
        </w:tc>
        <w:tc>
          <w:tcPr>
            <w:tcW w:w="331" w:type="pct"/>
            <w:gridSpan w:val="2"/>
          </w:tcPr>
          <w:p w:rsidR="00ED391D" w:rsidRPr="00ED391D" w:rsidDel="00151A3E" w:rsidRDefault="00ED391D" w:rsidP="00ED391D">
            <w:pPr>
              <w:rPr>
                <w:del w:id="3328" w:author="Alexander Fricke (TU BS)" w:date="2015-07-16T00:31:00Z"/>
                <w:rFonts w:ascii="Calibri" w:hAnsi="Calibri"/>
                <w:lang w:eastAsia="en-US"/>
              </w:rPr>
            </w:pPr>
            <w:del w:id="3329" w:author="Alexander Fricke (TU BS)" w:date="2015-07-16T00:31:00Z">
              <w:r w:rsidRPr="00ED391D" w:rsidDel="00151A3E">
                <w:rPr>
                  <w:rFonts w:ascii="Calibri" w:hAnsi="Calibri"/>
                  <w:lang w:eastAsia="en-US"/>
                </w:rPr>
                <w:delText>6</w:delText>
              </w:r>
            </w:del>
          </w:p>
        </w:tc>
        <w:tc>
          <w:tcPr>
            <w:tcW w:w="332" w:type="pct"/>
            <w:gridSpan w:val="2"/>
          </w:tcPr>
          <w:p w:rsidR="00ED391D" w:rsidRPr="00ED391D" w:rsidDel="00151A3E" w:rsidRDefault="00ED391D" w:rsidP="00ED391D">
            <w:pPr>
              <w:rPr>
                <w:del w:id="3330" w:author="Alexander Fricke (TU BS)" w:date="2015-07-16T00:31:00Z"/>
                <w:rFonts w:ascii="Calibri" w:hAnsi="Calibri"/>
                <w:lang w:eastAsia="en-US"/>
              </w:rPr>
            </w:pPr>
            <w:del w:id="3331" w:author="Alexander Fricke (TU BS)" w:date="2015-07-16T00:31:00Z">
              <w:r w:rsidRPr="00ED391D" w:rsidDel="00151A3E">
                <w:rPr>
                  <w:rFonts w:ascii="Calibri" w:hAnsi="Calibri"/>
                  <w:lang w:eastAsia="en-US"/>
                </w:rPr>
                <w:delText>7</w:delText>
              </w:r>
            </w:del>
          </w:p>
        </w:tc>
        <w:tc>
          <w:tcPr>
            <w:tcW w:w="331" w:type="pct"/>
            <w:gridSpan w:val="2"/>
          </w:tcPr>
          <w:p w:rsidR="00ED391D" w:rsidRPr="00ED391D" w:rsidDel="00151A3E" w:rsidRDefault="00ED391D" w:rsidP="00ED391D">
            <w:pPr>
              <w:rPr>
                <w:del w:id="3332" w:author="Alexander Fricke (TU BS)" w:date="2015-07-16T00:31:00Z"/>
                <w:rFonts w:ascii="Calibri" w:hAnsi="Calibri"/>
                <w:lang w:eastAsia="en-US"/>
              </w:rPr>
            </w:pPr>
            <w:del w:id="3333" w:author="Alexander Fricke (TU BS)" w:date="2015-07-16T00:31:00Z">
              <w:r w:rsidRPr="00ED391D" w:rsidDel="00151A3E">
                <w:rPr>
                  <w:rFonts w:ascii="Calibri" w:hAnsi="Calibri"/>
                  <w:lang w:eastAsia="en-US"/>
                </w:rPr>
                <w:delText>8</w:delText>
              </w:r>
            </w:del>
          </w:p>
        </w:tc>
        <w:tc>
          <w:tcPr>
            <w:tcW w:w="331" w:type="pct"/>
          </w:tcPr>
          <w:p w:rsidR="00ED391D" w:rsidRPr="00ED391D" w:rsidDel="00151A3E" w:rsidRDefault="00ED391D" w:rsidP="00ED391D">
            <w:pPr>
              <w:rPr>
                <w:del w:id="3334" w:author="Alexander Fricke (TU BS)" w:date="2015-07-16T00:31:00Z"/>
                <w:rFonts w:ascii="Calibri" w:hAnsi="Calibri"/>
                <w:lang w:eastAsia="en-US"/>
              </w:rPr>
            </w:pPr>
            <w:del w:id="3335" w:author="Alexander Fricke (TU BS)" w:date="2015-07-16T00:31:00Z">
              <w:r w:rsidRPr="00ED391D" w:rsidDel="00151A3E">
                <w:rPr>
                  <w:rFonts w:ascii="Calibri" w:hAnsi="Calibri"/>
                  <w:lang w:eastAsia="en-US"/>
                </w:rPr>
                <w:delText>9</w:delText>
              </w:r>
            </w:del>
          </w:p>
        </w:tc>
        <w:tc>
          <w:tcPr>
            <w:tcW w:w="331" w:type="pct"/>
            <w:gridSpan w:val="3"/>
          </w:tcPr>
          <w:p w:rsidR="00ED391D" w:rsidRPr="00ED391D" w:rsidDel="00151A3E" w:rsidRDefault="00ED391D" w:rsidP="00ED391D">
            <w:pPr>
              <w:rPr>
                <w:del w:id="3336" w:author="Alexander Fricke (TU BS)" w:date="2015-07-16T00:31:00Z"/>
                <w:rFonts w:ascii="Calibri" w:hAnsi="Calibri"/>
                <w:lang w:eastAsia="en-US"/>
              </w:rPr>
            </w:pPr>
            <w:del w:id="3337" w:author="Alexander Fricke (TU BS)" w:date="2015-07-16T00:31:00Z">
              <w:r w:rsidRPr="00ED391D" w:rsidDel="00151A3E">
                <w:rPr>
                  <w:rFonts w:ascii="Calibri" w:hAnsi="Calibri"/>
                  <w:lang w:eastAsia="en-US"/>
                </w:rPr>
                <w:delText>10</w:delText>
              </w:r>
            </w:del>
          </w:p>
        </w:tc>
        <w:tc>
          <w:tcPr>
            <w:tcW w:w="332" w:type="pct"/>
          </w:tcPr>
          <w:p w:rsidR="00ED391D" w:rsidRPr="00ED391D" w:rsidDel="00151A3E" w:rsidRDefault="00ED391D" w:rsidP="00ED391D">
            <w:pPr>
              <w:rPr>
                <w:del w:id="3338" w:author="Alexander Fricke (TU BS)" w:date="2015-07-16T00:31:00Z"/>
                <w:rFonts w:ascii="Calibri" w:hAnsi="Calibri"/>
                <w:lang w:eastAsia="en-US"/>
              </w:rPr>
            </w:pPr>
            <w:del w:id="3339" w:author="Alexander Fricke (TU BS)" w:date="2015-07-16T00:31:00Z">
              <w:r w:rsidRPr="00ED391D" w:rsidDel="00151A3E">
                <w:rPr>
                  <w:rFonts w:ascii="Calibri" w:hAnsi="Calibri"/>
                  <w:lang w:eastAsia="en-US"/>
                </w:rPr>
                <w:delText>11</w:delText>
              </w:r>
            </w:del>
          </w:p>
        </w:tc>
      </w:tr>
      <w:tr w:rsidR="00ED391D" w:rsidRPr="00ED391D" w:rsidDel="00151A3E" w:rsidTr="00555E93">
        <w:trPr>
          <w:del w:id="3340" w:author="Alexander Fricke (TU BS)" w:date="2015-07-16T00:31:00Z"/>
        </w:trPr>
        <w:tc>
          <w:tcPr>
            <w:tcW w:w="2017" w:type="pct"/>
          </w:tcPr>
          <w:p w:rsidR="00ED391D" w:rsidRPr="00ED391D" w:rsidDel="00151A3E" w:rsidRDefault="00ED391D" w:rsidP="00ED391D">
            <w:pPr>
              <w:rPr>
                <w:del w:id="3341" w:author="Alexander Fricke (TU BS)" w:date="2015-07-16T00:31:00Z"/>
                <w:rFonts w:ascii="Calibri" w:hAnsi="Calibri"/>
                <w:lang w:eastAsia="en-US"/>
              </w:rPr>
            </w:pPr>
            <w:del w:id="3342" w:author="Alexander Fricke (TU BS)" w:date="2015-07-16T00:31:00Z">
              <w:r w:rsidRPr="00ED391D" w:rsidDel="00151A3E">
                <w:rPr>
                  <w:rFonts w:ascii="Calibri" w:hAnsi="Calibri"/>
                  <w:lang w:eastAsia="en-US"/>
                </w:rPr>
                <w:delText>Probability (%)</w:delText>
              </w:r>
            </w:del>
          </w:p>
        </w:tc>
        <w:tc>
          <w:tcPr>
            <w:tcW w:w="331" w:type="pct"/>
          </w:tcPr>
          <w:p w:rsidR="00ED391D" w:rsidRPr="00ED391D" w:rsidDel="00151A3E" w:rsidRDefault="00ED391D" w:rsidP="00ED391D">
            <w:pPr>
              <w:rPr>
                <w:del w:id="3343" w:author="Alexander Fricke (TU BS)" w:date="2015-07-16T00:31:00Z"/>
                <w:rFonts w:ascii="Calibri" w:hAnsi="Calibri"/>
                <w:lang w:eastAsia="en-US"/>
              </w:rPr>
            </w:pPr>
            <w:del w:id="3344" w:author="Alexander Fricke (TU BS)" w:date="2015-07-16T00:31:00Z">
              <w:r w:rsidRPr="00ED391D" w:rsidDel="00151A3E">
                <w:rPr>
                  <w:rFonts w:ascii="Calibri" w:hAnsi="Calibri"/>
                  <w:lang w:eastAsia="en-US"/>
                </w:rPr>
                <w:delText>22</w:delText>
              </w:r>
            </w:del>
          </w:p>
        </w:tc>
        <w:tc>
          <w:tcPr>
            <w:tcW w:w="331" w:type="pct"/>
            <w:gridSpan w:val="3"/>
          </w:tcPr>
          <w:p w:rsidR="00ED391D" w:rsidRPr="00ED391D" w:rsidDel="00151A3E" w:rsidRDefault="00ED391D" w:rsidP="00ED391D">
            <w:pPr>
              <w:rPr>
                <w:del w:id="3345" w:author="Alexander Fricke (TU BS)" w:date="2015-07-16T00:31:00Z"/>
                <w:rFonts w:ascii="Calibri" w:hAnsi="Calibri"/>
                <w:lang w:eastAsia="en-US"/>
              </w:rPr>
            </w:pPr>
            <w:del w:id="3346" w:author="Alexander Fricke (TU BS)" w:date="2015-07-16T00:31:00Z">
              <w:r w:rsidRPr="00ED391D" w:rsidDel="00151A3E">
                <w:rPr>
                  <w:rFonts w:ascii="Calibri" w:hAnsi="Calibri"/>
                  <w:lang w:eastAsia="en-US"/>
                </w:rPr>
                <w:delText>13</w:delText>
              </w:r>
            </w:del>
          </w:p>
        </w:tc>
        <w:tc>
          <w:tcPr>
            <w:tcW w:w="331" w:type="pct"/>
          </w:tcPr>
          <w:p w:rsidR="00ED391D" w:rsidRPr="00ED391D" w:rsidDel="00151A3E" w:rsidRDefault="00ED391D" w:rsidP="00ED391D">
            <w:pPr>
              <w:rPr>
                <w:del w:id="3347" w:author="Alexander Fricke (TU BS)" w:date="2015-07-16T00:31:00Z"/>
                <w:rFonts w:ascii="Calibri" w:hAnsi="Calibri"/>
                <w:lang w:eastAsia="en-US"/>
              </w:rPr>
            </w:pPr>
            <w:del w:id="3348" w:author="Alexander Fricke (TU BS)" w:date="2015-07-16T00:31:00Z">
              <w:r w:rsidRPr="00ED391D" w:rsidDel="00151A3E">
                <w:rPr>
                  <w:rFonts w:ascii="Calibri" w:hAnsi="Calibri"/>
                  <w:lang w:eastAsia="en-US"/>
                </w:rPr>
                <w:delText>8</w:delText>
              </w:r>
            </w:del>
          </w:p>
        </w:tc>
        <w:tc>
          <w:tcPr>
            <w:tcW w:w="331" w:type="pct"/>
            <w:gridSpan w:val="2"/>
          </w:tcPr>
          <w:p w:rsidR="00ED391D" w:rsidRPr="00ED391D" w:rsidDel="00151A3E" w:rsidRDefault="00ED391D" w:rsidP="00ED391D">
            <w:pPr>
              <w:rPr>
                <w:del w:id="3349" w:author="Alexander Fricke (TU BS)" w:date="2015-07-16T00:31:00Z"/>
                <w:rFonts w:ascii="Calibri" w:hAnsi="Calibri"/>
                <w:lang w:eastAsia="en-US"/>
              </w:rPr>
            </w:pPr>
            <w:del w:id="3350" w:author="Alexander Fricke (TU BS)" w:date="2015-07-16T00:31:00Z">
              <w:r w:rsidRPr="00ED391D" w:rsidDel="00151A3E">
                <w:rPr>
                  <w:rFonts w:ascii="Calibri" w:hAnsi="Calibri"/>
                  <w:lang w:eastAsia="en-US"/>
                </w:rPr>
                <w:delText>15</w:delText>
              </w:r>
            </w:del>
          </w:p>
        </w:tc>
        <w:tc>
          <w:tcPr>
            <w:tcW w:w="332" w:type="pct"/>
            <w:gridSpan w:val="2"/>
          </w:tcPr>
          <w:p w:rsidR="00ED391D" w:rsidRPr="00ED391D" w:rsidDel="00151A3E" w:rsidRDefault="00ED391D" w:rsidP="00ED391D">
            <w:pPr>
              <w:rPr>
                <w:del w:id="3351" w:author="Alexander Fricke (TU BS)" w:date="2015-07-16T00:31:00Z"/>
                <w:rFonts w:ascii="Calibri" w:hAnsi="Calibri"/>
                <w:lang w:eastAsia="en-US"/>
              </w:rPr>
            </w:pPr>
            <w:del w:id="3352" w:author="Alexander Fricke (TU BS)" w:date="2015-07-16T00:31:00Z">
              <w:r w:rsidRPr="00ED391D" w:rsidDel="00151A3E">
                <w:rPr>
                  <w:rFonts w:ascii="Calibri" w:hAnsi="Calibri"/>
                  <w:lang w:eastAsia="en-US"/>
                </w:rPr>
                <w:delText>8</w:delText>
              </w:r>
            </w:del>
          </w:p>
        </w:tc>
        <w:tc>
          <w:tcPr>
            <w:tcW w:w="331" w:type="pct"/>
            <w:gridSpan w:val="2"/>
          </w:tcPr>
          <w:p w:rsidR="00ED391D" w:rsidRPr="00ED391D" w:rsidDel="00151A3E" w:rsidRDefault="00ED391D" w:rsidP="00ED391D">
            <w:pPr>
              <w:rPr>
                <w:del w:id="3353" w:author="Alexander Fricke (TU BS)" w:date="2015-07-16T00:31:00Z"/>
                <w:rFonts w:ascii="Calibri" w:hAnsi="Calibri"/>
                <w:lang w:eastAsia="en-US"/>
              </w:rPr>
            </w:pPr>
            <w:del w:id="3354" w:author="Alexander Fricke (TU BS)" w:date="2015-07-16T00:31:00Z">
              <w:r w:rsidRPr="00ED391D" w:rsidDel="00151A3E">
                <w:rPr>
                  <w:rFonts w:ascii="Calibri" w:hAnsi="Calibri"/>
                  <w:lang w:eastAsia="en-US"/>
                </w:rPr>
                <w:delText>17</w:delText>
              </w:r>
            </w:del>
          </w:p>
        </w:tc>
        <w:tc>
          <w:tcPr>
            <w:tcW w:w="331" w:type="pct"/>
          </w:tcPr>
          <w:p w:rsidR="00ED391D" w:rsidRPr="00ED391D" w:rsidDel="00151A3E" w:rsidRDefault="00ED391D" w:rsidP="00ED391D">
            <w:pPr>
              <w:rPr>
                <w:del w:id="3355" w:author="Alexander Fricke (TU BS)" w:date="2015-07-16T00:31:00Z"/>
                <w:rFonts w:ascii="Calibri" w:hAnsi="Calibri"/>
                <w:lang w:eastAsia="en-US"/>
              </w:rPr>
            </w:pPr>
            <w:del w:id="3356" w:author="Alexander Fricke (TU BS)" w:date="2015-07-16T00:31:00Z">
              <w:r w:rsidRPr="00ED391D" w:rsidDel="00151A3E">
                <w:rPr>
                  <w:rFonts w:ascii="Calibri" w:hAnsi="Calibri"/>
                  <w:lang w:eastAsia="en-US"/>
                </w:rPr>
                <w:delText>8</w:delText>
              </w:r>
            </w:del>
          </w:p>
        </w:tc>
        <w:tc>
          <w:tcPr>
            <w:tcW w:w="331" w:type="pct"/>
            <w:gridSpan w:val="3"/>
          </w:tcPr>
          <w:p w:rsidR="00ED391D" w:rsidRPr="00ED391D" w:rsidDel="00151A3E" w:rsidRDefault="00ED391D" w:rsidP="00ED391D">
            <w:pPr>
              <w:rPr>
                <w:del w:id="3357" w:author="Alexander Fricke (TU BS)" w:date="2015-07-16T00:31:00Z"/>
                <w:rFonts w:ascii="Calibri" w:hAnsi="Calibri"/>
                <w:lang w:eastAsia="en-US"/>
              </w:rPr>
            </w:pPr>
            <w:del w:id="3358" w:author="Alexander Fricke (TU BS)" w:date="2015-07-16T00:31:00Z">
              <w:r w:rsidRPr="00ED391D" w:rsidDel="00151A3E">
                <w:rPr>
                  <w:rFonts w:ascii="Calibri" w:hAnsi="Calibri"/>
                  <w:lang w:eastAsia="en-US"/>
                </w:rPr>
                <w:delText>6</w:delText>
              </w:r>
            </w:del>
          </w:p>
        </w:tc>
        <w:tc>
          <w:tcPr>
            <w:tcW w:w="332" w:type="pct"/>
          </w:tcPr>
          <w:p w:rsidR="00ED391D" w:rsidRPr="00ED391D" w:rsidDel="00151A3E" w:rsidRDefault="00ED391D" w:rsidP="00ED391D">
            <w:pPr>
              <w:rPr>
                <w:del w:id="3359" w:author="Alexander Fricke (TU BS)" w:date="2015-07-16T00:31:00Z"/>
                <w:rFonts w:ascii="Calibri" w:hAnsi="Calibri"/>
                <w:lang w:eastAsia="en-US"/>
              </w:rPr>
            </w:pPr>
            <w:del w:id="3360" w:author="Alexander Fricke (TU BS)" w:date="2015-07-16T00:31:00Z">
              <w:r w:rsidRPr="00ED391D" w:rsidDel="00151A3E">
                <w:rPr>
                  <w:rFonts w:ascii="Calibri" w:hAnsi="Calibri"/>
                  <w:lang w:eastAsia="en-US"/>
                </w:rPr>
                <w:delText>3</w:delText>
              </w:r>
            </w:del>
          </w:p>
        </w:tc>
      </w:tr>
    </w:tbl>
    <w:p w:rsidR="00ED391D" w:rsidRPr="00ED391D" w:rsidDel="00151A3E" w:rsidRDefault="00ED391D" w:rsidP="00ED391D">
      <w:pPr>
        <w:rPr>
          <w:del w:id="3361" w:author="Alexander Fricke (TU BS)" w:date="2015-07-16T00:31:00Z"/>
          <w:rFonts w:ascii="Calibri" w:hAnsi="Calibri"/>
          <w:szCs w:val="24"/>
          <w:lang w:eastAsia="en-US"/>
        </w:rPr>
      </w:pPr>
    </w:p>
    <w:p w:rsidR="009666C7" w:rsidDel="00151A3E" w:rsidRDefault="00ED391D">
      <w:pPr>
        <w:pStyle w:val="berschrift3"/>
        <w:rPr>
          <w:del w:id="3362" w:author="Alexander Fricke (TU BS)" w:date="2015-07-16T00:31:00Z"/>
          <w:lang w:eastAsia="en-US"/>
        </w:rPr>
      </w:pPr>
      <w:bookmarkStart w:id="3363" w:name="_Toc419280011"/>
      <w:del w:id="3364" w:author="Alexander Fricke (TU BS)" w:date="2015-07-16T00:31:00Z">
        <w:r w:rsidRPr="00ED391D" w:rsidDel="00151A3E">
          <w:rPr>
            <w:lang w:eastAsia="en-US"/>
          </w:rPr>
          <w:lastRenderedPageBreak/>
          <w:delText>Delay distribution</w:delText>
        </w:r>
        <w:bookmarkEnd w:id="3363"/>
      </w:del>
    </w:p>
    <w:p w:rsidR="009666C7" w:rsidDel="00151A3E" w:rsidRDefault="00DB29D7">
      <w:pPr>
        <w:jc w:val="both"/>
        <w:rPr>
          <w:del w:id="3365" w:author="Alexander Fricke (TU BS)" w:date="2015-07-16T00:31:00Z"/>
          <w:rFonts w:ascii="Calibri" w:hAnsi="Calibri"/>
          <w:szCs w:val="24"/>
          <w:lang w:eastAsia="en-US"/>
        </w:rPr>
      </w:pPr>
      <w:del w:id="3366" w:author="Alexander Fricke (TU BS)" w:date="2015-07-16T00:31:00Z">
        <w:r w:rsidDel="00151A3E">
          <w:fldChar w:fldCharType="begin"/>
        </w:r>
        <w:r w:rsidR="00D73BD6" w:rsidDel="00151A3E">
          <w:delInstrText xml:space="preserve"> REF _Ref419278767 \h  \* MERGEFORMAT </w:delInstrText>
        </w:r>
        <w:r w:rsidDel="00151A3E">
          <w:fldChar w:fldCharType="separate"/>
        </w:r>
        <w:r w:rsidR="00BA4856" w:rsidDel="00151A3E">
          <w:delText xml:space="preserve">Figure </w:delText>
        </w:r>
        <w:r w:rsidR="00BA4856" w:rsidDel="00151A3E">
          <w:rPr>
            <w:noProof/>
          </w:rPr>
          <w:delText>9</w:delText>
        </w:r>
        <w:r w:rsidDel="00151A3E">
          <w:fldChar w:fldCharType="end"/>
        </w:r>
        <w:r w:rsidR="00BA4856" w:rsidDel="00151A3E">
          <w:rPr>
            <w:rFonts w:ascii="Calibri" w:hAnsi="Calibri"/>
            <w:szCs w:val="24"/>
            <w:lang w:eastAsia="en-US"/>
          </w:rPr>
          <w:delText xml:space="preserve"> </w:delText>
        </w:r>
        <w:r w:rsidR="00ED391D" w:rsidRPr="00ED391D" w:rsidDel="00151A3E">
          <w:rPr>
            <w:rFonts w:ascii="Calibri" w:hAnsi="Calibri"/>
            <w:szCs w:val="24"/>
            <w:lang w:eastAsia="en-US"/>
          </w:rPr>
          <w:delText>illustrates the delay distributions. Note that the LoS delay is the absolute value whereas the NLoS delay is the relative delay, i.e. the difference between the NLoS delay and the corresponding LoS delay.</w:delText>
        </w:r>
      </w:del>
    </w:p>
    <w:p w:rsidR="00ED391D" w:rsidRPr="00ED391D" w:rsidDel="00151A3E" w:rsidRDefault="00ED391D" w:rsidP="00ED391D">
      <w:pPr>
        <w:rPr>
          <w:del w:id="3367" w:author="Alexander Fricke (TU BS)" w:date="2015-07-16T00:31:00Z"/>
          <w:rFonts w:ascii="Calibri" w:hAnsi="Calibri"/>
          <w:szCs w:val="24"/>
          <w:lang w:eastAsia="en-US"/>
        </w:rPr>
      </w:pPr>
    </w:p>
    <w:tbl>
      <w:tblPr>
        <w:tblStyle w:val="Tabellengitternetz1"/>
        <w:tblW w:w="0" w:type="auto"/>
        <w:tblLook w:val="04A0"/>
      </w:tblPr>
      <w:tblGrid>
        <w:gridCol w:w="3192"/>
        <w:gridCol w:w="3192"/>
        <w:gridCol w:w="3192"/>
      </w:tblGrid>
      <w:tr w:rsidR="00ED391D" w:rsidRPr="00ED391D" w:rsidDel="00151A3E" w:rsidTr="00555E93">
        <w:trPr>
          <w:del w:id="3368" w:author="Alexander Fricke (TU BS)" w:date="2015-07-16T00:31:00Z"/>
        </w:trPr>
        <w:tc>
          <w:tcPr>
            <w:tcW w:w="3003" w:type="dxa"/>
            <w:tcBorders>
              <w:top w:val="nil"/>
              <w:left w:val="nil"/>
              <w:bottom w:val="nil"/>
              <w:right w:val="nil"/>
            </w:tcBorders>
          </w:tcPr>
          <w:p w:rsidR="00ED391D" w:rsidRPr="00ED391D" w:rsidDel="00151A3E" w:rsidRDefault="00A503BC" w:rsidP="00ED391D">
            <w:pPr>
              <w:jc w:val="center"/>
              <w:rPr>
                <w:del w:id="3369" w:author="Alexander Fricke (TU BS)" w:date="2015-07-16T00:31:00Z"/>
                <w:rFonts w:ascii="Calibri" w:hAnsi="Calibri"/>
                <w:lang w:eastAsia="en-US"/>
              </w:rPr>
            </w:pPr>
            <w:del w:id="3370" w:author="Alexander Fricke (TU BS)" w:date="2015-07-16T00:31:00Z">
              <w:r>
                <w:rPr>
                  <w:rFonts w:ascii="Calibri" w:hAnsi="Calibri"/>
                  <w:noProof/>
                  <w:lang w:eastAsia="de-DE"/>
                  <w:rPrChange w:id="3371" w:author="Unknown">
                    <w:rPr>
                      <w:noProof/>
                      <w:lang w:eastAsia="de-DE"/>
                    </w:rPr>
                  </w:rPrChange>
                </w:rPr>
                <w:drawing>
                  <wp:inline distT="0" distB="0" distL="0" distR="0">
                    <wp:extent cx="2001778" cy="1440000"/>
                    <wp:effectExtent l="0" t="0" r="5080" b="8255"/>
                    <wp:docPr id="95" name="Picture 2" descr="paper/figures/delay_distribution/delay_distribution_type12_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r/figures/delay_distribution/delay_distribution_type12_1.emf"/>
                            <pic:cNvPicPr>
                              <a:picLocks noChangeAspect="1" noChangeArrowheads="1"/>
                            </pic:cNvPicPr>
                          </pic:nvPicPr>
                          <pic:blipFill>
                            <a:blip r:embed="rId87">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01778" cy="1440000"/>
                            </a:xfrm>
                            <a:prstGeom prst="rect">
                              <a:avLst/>
                            </a:prstGeom>
                            <a:noFill/>
                            <a:ln>
                              <a:noFill/>
                            </a:ln>
                          </pic:spPr>
                        </pic:pic>
                      </a:graphicData>
                    </a:graphic>
                  </wp:inline>
                </w:drawing>
              </w:r>
            </w:del>
          </w:p>
          <w:p w:rsidR="00ED391D" w:rsidRPr="00ED391D" w:rsidDel="00151A3E" w:rsidRDefault="00ED391D" w:rsidP="00ED391D">
            <w:pPr>
              <w:ind w:left="720"/>
              <w:rPr>
                <w:del w:id="3372" w:author="Alexander Fricke (TU BS)" w:date="2015-07-16T00:31:00Z"/>
                <w:rFonts w:ascii="Calibri" w:hAnsi="Calibri"/>
                <w:i/>
                <w:lang w:eastAsia="en-US"/>
              </w:rPr>
            </w:pPr>
            <w:del w:id="3373" w:author="Alexander Fricke (TU BS)" w:date="2015-07-16T00:31:00Z">
              <w:r w:rsidRPr="00ED391D" w:rsidDel="00151A3E">
                <w:rPr>
                  <w:rFonts w:ascii="Calibri" w:hAnsi="Calibri"/>
                  <w:i/>
                  <w:sz w:val="18"/>
                  <w:lang w:eastAsia="en-US"/>
                </w:rPr>
                <w:delText>(a) Type 1/2, Tx 1</w:delText>
              </w:r>
            </w:del>
          </w:p>
        </w:tc>
        <w:tc>
          <w:tcPr>
            <w:tcW w:w="3003" w:type="dxa"/>
            <w:tcBorders>
              <w:top w:val="nil"/>
              <w:left w:val="nil"/>
              <w:bottom w:val="nil"/>
              <w:right w:val="nil"/>
            </w:tcBorders>
          </w:tcPr>
          <w:p w:rsidR="009666C7" w:rsidDel="00151A3E" w:rsidRDefault="00A503BC">
            <w:pPr>
              <w:keepNext/>
              <w:jc w:val="center"/>
              <w:rPr>
                <w:del w:id="3374" w:author="Alexander Fricke (TU BS)" w:date="2015-07-16T00:31:00Z"/>
                <w:szCs w:val="20"/>
                <w:lang w:val="en-US"/>
              </w:rPr>
            </w:pPr>
            <w:del w:id="3375" w:author="Alexander Fricke (TU BS)" w:date="2015-07-16T00:31:00Z">
              <w:r>
                <w:rPr>
                  <w:rFonts w:ascii="Calibri" w:hAnsi="Calibri"/>
                  <w:noProof/>
                  <w:lang w:eastAsia="de-DE"/>
                  <w:rPrChange w:id="3376" w:author="Unknown">
                    <w:rPr>
                      <w:noProof/>
                      <w:lang w:eastAsia="de-DE"/>
                    </w:rPr>
                  </w:rPrChange>
                </w:rPr>
                <w:drawing>
                  <wp:inline distT="0" distB="0" distL="0" distR="0">
                    <wp:extent cx="2001778" cy="1440000"/>
                    <wp:effectExtent l="0" t="0" r="5080" b="8255"/>
                    <wp:docPr id="96" name="Picture 3" descr="paper/figures/delay_distribution/delay_distribution_type12_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r/figures/delay_distribution/delay_distribution_type12_2.emf"/>
                            <pic:cNvPicPr>
                              <a:picLocks noChangeAspect="1" noChangeArrowheads="1"/>
                            </pic:cNvPicPr>
                          </pic:nvPicPr>
                          <pic:blipFill>
                            <a:blip r:embed="rId88">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01778" cy="1440000"/>
                            </a:xfrm>
                            <a:prstGeom prst="rect">
                              <a:avLst/>
                            </a:prstGeom>
                            <a:noFill/>
                            <a:ln>
                              <a:noFill/>
                            </a:ln>
                          </pic:spPr>
                        </pic:pic>
                      </a:graphicData>
                    </a:graphic>
                  </wp:inline>
                </w:drawing>
              </w:r>
            </w:del>
          </w:p>
          <w:p w:rsidR="009666C7" w:rsidDel="00151A3E" w:rsidRDefault="00175FC8">
            <w:pPr>
              <w:pStyle w:val="Beschriftung"/>
              <w:jc w:val="center"/>
              <w:rPr>
                <w:del w:id="3377" w:author="Alexander Fricke (TU BS)" w:date="2015-07-16T00:31:00Z"/>
              </w:rPr>
            </w:pPr>
            <w:del w:id="3378" w:author="Alexander Fricke (TU BS)" w:date="2015-07-16T00:31:00Z">
              <w:r w:rsidRPr="00175FC8" w:rsidDel="00151A3E">
                <w:rPr>
                  <w:rFonts w:ascii="Calibri" w:hAnsi="Calibri"/>
                  <w:b w:val="0"/>
                  <w:i/>
                  <w:sz w:val="18"/>
                  <w:lang w:eastAsia="en-US"/>
                </w:rPr>
                <w:delText>(b) Type 1/2, Tx 2</w:delText>
              </w:r>
            </w:del>
          </w:p>
          <w:p w:rsidR="009666C7" w:rsidDel="00151A3E" w:rsidRDefault="00BA4856">
            <w:pPr>
              <w:pStyle w:val="Beschriftung"/>
              <w:jc w:val="center"/>
              <w:rPr>
                <w:del w:id="3379" w:author="Alexander Fricke (TU BS)" w:date="2015-07-16T00:31:00Z"/>
                <w:rFonts w:ascii="Calibri" w:hAnsi="Calibri"/>
                <w:szCs w:val="20"/>
                <w:lang w:val="en-US" w:eastAsia="en-US"/>
              </w:rPr>
            </w:pPr>
            <w:bookmarkStart w:id="3380" w:name="_Ref419278767"/>
            <w:del w:id="3381" w:author="Alexander Fricke (TU BS)" w:date="2015-07-16T00:31:00Z">
              <w:r w:rsidDel="00151A3E">
                <w:delText xml:space="preserve">Figure </w:delText>
              </w:r>
              <w:r w:rsidR="00DB29D7" w:rsidDel="00151A3E">
                <w:fldChar w:fldCharType="begin"/>
              </w:r>
              <w:r w:rsidDel="00151A3E">
                <w:delInstrText xml:space="preserve"> SEQ Figure \* ARABIC </w:delInstrText>
              </w:r>
              <w:r w:rsidR="00DB29D7" w:rsidDel="00151A3E">
                <w:fldChar w:fldCharType="separate"/>
              </w:r>
              <w:r w:rsidR="005F38D4" w:rsidDel="00151A3E">
                <w:rPr>
                  <w:noProof/>
                </w:rPr>
                <w:delText>9</w:delText>
              </w:r>
              <w:r w:rsidR="00DB29D7" w:rsidDel="00151A3E">
                <w:fldChar w:fldCharType="end"/>
              </w:r>
              <w:bookmarkEnd w:id="3380"/>
              <w:r w:rsidDel="00151A3E">
                <w:delText xml:space="preserve">: </w:delText>
              </w:r>
              <w:r w:rsidRPr="00B050B0" w:rsidDel="00151A3E">
                <w:delText>Delay distributions</w:delText>
              </w:r>
            </w:del>
          </w:p>
          <w:p w:rsidR="00ED391D" w:rsidRPr="005F38D4" w:rsidDel="00151A3E" w:rsidRDefault="00ED391D" w:rsidP="00ED391D">
            <w:pPr>
              <w:jc w:val="center"/>
              <w:rPr>
                <w:del w:id="3382" w:author="Alexander Fricke (TU BS)" w:date="2015-07-16T00:31:00Z"/>
                <w:rFonts w:ascii="Calibri" w:hAnsi="Calibri"/>
                <w:lang w:val="en-US" w:eastAsia="en-US"/>
              </w:rPr>
            </w:pPr>
          </w:p>
        </w:tc>
        <w:tc>
          <w:tcPr>
            <w:tcW w:w="3004" w:type="dxa"/>
            <w:tcBorders>
              <w:top w:val="nil"/>
              <w:left w:val="nil"/>
              <w:bottom w:val="nil"/>
              <w:right w:val="nil"/>
            </w:tcBorders>
          </w:tcPr>
          <w:p w:rsidR="00ED391D" w:rsidRPr="00ED391D" w:rsidDel="00151A3E" w:rsidRDefault="00A503BC" w:rsidP="00ED391D">
            <w:pPr>
              <w:jc w:val="center"/>
              <w:rPr>
                <w:del w:id="3383" w:author="Alexander Fricke (TU BS)" w:date="2015-07-16T00:31:00Z"/>
                <w:rFonts w:ascii="Calibri" w:hAnsi="Calibri"/>
                <w:lang w:eastAsia="en-US"/>
              </w:rPr>
            </w:pPr>
            <w:del w:id="3384" w:author="Alexander Fricke (TU BS)" w:date="2015-07-16T00:31:00Z">
              <w:r>
                <w:rPr>
                  <w:rFonts w:ascii="Calibri" w:hAnsi="Calibri"/>
                  <w:noProof/>
                  <w:lang w:eastAsia="de-DE"/>
                  <w:rPrChange w:id="3385" w:author="Unknown">
                    <w:rPr>
                      <w:noProof/>
                      <w:lang w:eastAsia="de-DE"/>
                    </w:rPr>
                  </w:rPrChange>
                </w:rPr>
                <w:drawing>
                  <wp:inline distT="0" distB="0" distL="0" distR="0">
                    <wp:extent cx="2001778" cy="1440000"/>
                    <wp:effectExtent l="0" t="0" r="5080" b="8255"/>
                    <wp:docPr id="97" name="Picture 4" descr="paper/figures/delay_distribution/delay_distribution_type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er/figures/delay_distribution/delay_distribution_type3.emf"/>
                            <pic:cNvPicPr>
                              <a:picLocks noChangeAspect="1" noChangeArrowheads="1"/>
                            </pic:cNvPicPr>
                          </pic:nvPicPr>
                          <pic:blipFill>
                            <a:blip r:embed="rId8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01778" cy="1440000"/>
                            </a:xfrm>
                            <a:prstGeom prst="rect">
                              <a:avLst/>
                            </a:prstGeom>
                            <a:noFill/>
                            <a:ln>
                              <a:noFill/>
                            </a:ln>
                          </pic:spPr>
                        </pic:pic>
                      </a:graphicData>
                    </a:graphic>
                  </wp:inline>
                </w:drawing>
              </w:r>
            </w:del>
          </w:p>
          <w:p w:rsidR="00ED391D" w:rsidRPr="00ED391D" w:rsidDel="00151A3E" w:rsidRDefault="00ED391D" w:rsidP="00ED391D">
            <w:pPr>
              <w:jc w:val="center"/>
              <w:rPr>
                <w:del w:id="3386" w:author="Alexander Fricke (TU BS)" w:date="2015-07-16T00:31:00Z"/>
                <w:rFonts w:ascii="Calibri" w:hAnsi="Calibri"/>
                <w:lang w:eastAsia="en-US"/>
              </w:rPr>
            </w:pPr>
            <w:del w:id="3387" w:author="Alexander Fricke (TU BS)" w:date="2015-07-16T00:31:00Z">
              <w:r w:rsidRPr="00ED391D" w:rsidDel="00151A3E">
                <w:rPr>
                  <w:rFonts w:ascii="Calibri" w:hAnsi="Calibri"/>
                  <w:i/>
                  <w:sz w:val="18"/>
                  <w:lang w:eastAsia="en-US"/>
                </w:rPr>
                <w:delText>(c) Type 3</w:delText>
              </w:r>
            </w:del>
          </w:p>
        </w:tc>
      </w:tr>
    </w:tbl>
    <w:p w:rsidR="00ED391D" w:rsidRPr="00ED391D" w:rsidDel="00151A3E" w:rsidRDefault="00DB29D7" w:rsidP="00ED391D">
      <w:pPr>
        <w:rPr>
          <w:del w:id="3388" w:author="Alexander Fricke (TU BS)" w:date="2015-07-16T00:31:00Z"/>
          <w:rFonts w:ascii="Calibri" w:hAnsi="Calibri"/>
          <w:szCs w:val="24"/>
          <w:lang w:eastAsia="en-US"/>
        </w:rPr>
      </w:pPr>
      <w:del w:id="3389" w:author="Alexander Fricke (TU BS)" w:date="2015-07-16T00:31:00Z">
        <w:r w:rsidRPr="00ED391D" w:rsidDel="00151A3E">
          <w:rPr>
            <w:rFonts w:ascii="Calibri" w:hAnsi="Calibri"/>
            <w:szCs w:val="24"/>
            <w:lang w:eastAsia="en-US"/>
          </w:rPr>
          <w:fldChar w:fldCharType="begin"/>
        </w:r>
        <w:r w:rsidR="00ED391D" w:rsidRPr="00ED391D" w:rsidDel="00151A3E">
          <w:rPr>
            <w:rFonts w:ascii="Calibri" w:hAnsi="Calibri"/>
            <w:szCs w:val="24"/>
            <w:lang w:eastAsia="en-US"/>
          </w:rPr>
          <w:delInstrText xml:space="preserve"> REF _Ref419098685 \h </w:delInstrText>
        </w:r>
        <w:r w:rsidRPr="00ED391D" w:rsidDel="00151A3E">
          <w:rPr>
            <w:rFonts w:ascii="Calibri" w:hAnsi="Calibri"/>
            <w:szCs w:val="24"/>
            <w:lang w:eastAsia="en-US"/>
          </w:rPr>
        </w:r>
        <w:r w:rsidRPr="00ED391D" w:rsidDel="00151A3E">
          <w:rPr>
            <w:rFonts w:ascii="Calibri" w:hAnsi="Calibri"/>
            <w:szCs w:val="24"/>
            <w:lang w:eastAsia="en-US"/>
          </w:rPr>
          <w:fldChar w:fldCharType="separate"/>
        </w:r>
        <w:r w:rsidR="00ED391D" w:rsidRPr="00ED391D" w:rsidDel="00151A3E">
          <w:rPr>
            <w:rFonts w:ascii="Calibri" w:hAnsi="Calibri"/>
            <w:szCs w:val="24"/>
            <w:lang w:eastAsia="en-US"/>
          </w:rPr>
          <w:delText xml:space="preserve">Table </w:delText>
        </w:r>
        <w:r w:rsidR="00ED391D" w:rsidRPr="00ED391D" w:rsidDel="00151A3E">
          <w:rPr>
            <w:rFonts w:ascii="Calibri" w:hAnsi="Calibri"/>
            <w:noProof/>
            <w:szCs w:val="24"/>
            <w:lang w:eastAsia="en-US"/>
          </w:rPr>
          <w:delText>2</w:delText>
        </w:r>
        <w:r w:rsidRPr="00ED391D" w:rsidDel="00151A3E">
          <w:rPr>
            <w:rFonts w:ascii="Calibri" w:hAnsi="Calibri"/>
            <w:szCs w:val="24"/>
            <w:lang w:eastAsia="en-US"/>
          </w:rPr>
          <w:fldChar w:fldCharType="end"/>
        </w:r>
        <w:r w:rsidR="00ED391D" w:rsidRPr="00ED391D" w:rsidDel="00151A3E">
          <w:rPr>
            <w:rFonts w:ascii="Calibri" w:hAnsi="Calibri"/>
            <w:szCs w:val="24"/>
            <w:lang w:eastAsia="en-US"/>
          </w:rPr>
          <w:delText xml:space="preserve"> lists the distribution types and the corresponding parameter values.</w:delText>
        </w:r>
      </w:del>
    </w:p>
    <w:p w:rsidR="00ED391D" w:rsidRPr="00ED391D" w:rsidDel="00151A3E" w:rsidRDefault="00ED391D" w:rsidP="00ED391D">
      <w:pPr>
        <w:rPr>
          <w:del w:id="3390" w:author="Alexander Fricke (TU BS)" w:date="2015-07-16T00:31:00Z"/>
          <w:rFonts w:ascii="Calibri" w:hAnsi="Calibri"/>
          <w:szCs w:val="24"/>
          <w:lang w:eastAsia="en-US"/>
        </w:rPr>
      </w:pPr>
    </w:p>
    <w:p w:rsidR="00ED391D" w:rsidRPr="00BA4856" w:rsidDel="00151A3E" w:rsidRDefault="00175FC8" w:rsidP="00ED391D">
      <w:pPr>
        <w:spacing w:after="200"/>
        <w:jc w:val="center"/>
        <w:rPr>
          <w:del w:id="3391" w:author="Alexander Fricke (TU BS)" w:date="2015-07-16T00:31:00Z"/>
          <w:rFonts w:ascii="Calibri" w:hAnsi="Calibri"/>
          <w:b/>
          <w:i/>
          <w:iCs/>
          <w:color w:val="44546A"/>
          <w:sz w:val="18"/>
          <w:szCs w:val="18"/>
          <w:lang w:eastAsia="zh-CN"/>
        </w:rPr>
      </w:pPr>
      <w:bookmarkStart w:id="3392" w:name="_Ref419098685"/>
      <w:del w:id="3393" w:author="Alexander Fricke (TU BS)" w:date="2015-07-16T00:31:00Z">
        <w:r w:rsidRPr="00175FC8" w:rsidDel="00151A3E">
          <w:rPr>
            <w:rFonts w:ascii="Calibri" w:hAnsi="Calibri"/>
            <w:b/>
            <w:i/>
            <w:iCs/>
            <w:color w:val="44546A"/>
            <w:sz w:val="18"/>
            <w:szCs w:val="18"/>
            <w:lang w:eastAsia="en-US"/>
          </w:rPr>
          <w:delText xml:space="preserve">Table </w:delText>
        </w:r>
      </w:del>
      <w:del w:id="3394" w:author="Alexander Fricke (TU BS)" w:date="2015-07-15T23:57:00Z">
        <w:r w:rsidR="00DB29D7" w:rsidRPr="00175FC8" w:rsidDel="0070461B">
          <w:rPr>
            <w:rFonts w:ascii="Calibri" w:hAnsi="Calibri"/>
            <w:b/>
            <w:i/>
            <w:iCs/>
            <w:color w:val="44546A"/>
            <w:sz w:val="18"/>
            <w:szCs w:val="18"/>
            <w:lang w:eastAsia="en-US"/>
          </w:rPr>
          <w:fldChar w:fldCharType="begin"/>
        </w:r>
        <w:r w:rsidRPr="00175FC8" w:rsidDel="0070461B">
          <w:rPr>
            <w:rFonts w:ascii="Calibri" w:hAnsi="Calibri"/>
            <w:b/>
            <w:i/>
            <w:iCs/>
            <w:color w:val="44546A"/>
            <w:sz w:val="18"/>
            <w:szCs w:val="18"/>
            <w:lang w:eastAsia="en-US"/>
          </w:rPr>
          <w:delInstrText xml:space="preserve"> SEQ Table \* ARABIC </w:delInstrText>
        </w:r>
        <w:r w:rsidR="00DB29D7" w:rsidRPr="00175FC8" w:rsidDel="0070461B">
          <w:rPr>
            <w:rFonts w:ascii="Calibri" w:hAnsi="Calibri"/>
            <w:b/>
            <w:i/>
            <w:iCs/>
            <w:color w:val="44546A"/>
            <w:sz w:val="18"/>
            <w:szCs w:val="18"/>
            <w:lang w:eastAsia="en-US"/>
          </w:rPr>
          <w:fldChar w:fldCharType="separate"/>
        </w:r>
        <w:r w:rsidRPr="00175FC8" w:rsidDel="0070461B">
          <w:rPr>
            <w:rFonts w:ascii="Calibri" w:hAnsi="Calibri"/>
            <w:b/>
            <w:i/>
            <w:iCs/>
            <w:noProof/>
            <w:color w:val="44546A"/>
            <w:sz w:val="18"/>
            <w:szCs w:val="18"/>
            <w:lang w:eastAsia="en-US"/>
          </w:rPr>
          <w:delText>2</w:delText>
        </w:r>
        <w:r w:rsidR="00DB29D7" w:rsidRPr="00175FC8" w:rsidDel="0070461B">
          <w:rPr>
            <w:rFonts w:ascii="Calibri" w:hAnsi="Calibri"/>
            <w:b/>
            <w:i/>
            <w:iCs/>
            <w:color w:val="44546A"/>
            <w:sz w:val="18"/>
            <w:szCs w:val="18"/>
            <w:lang w:eastAsia="en-US"/>
          </w:rPr>
          <w:fldChar w:fldCharType="end"/>
        </w:r>
      </w:del>
      <w:bookmarkEnd w:id="3392"/>
      <w:del w:id="3395" w:author="Alexander Fricke (TU BS)" w:date="2015-07-16T00:31:00Z">
        <w:r w:rsidRPr="00175FC8" w:rsidDel="00151A3E">
          <w:rPr>
            <w:rFonts w:ascii="Calibri" w:hAnsi="Calibri"/>
            <w:b/>
            <w:i/>
            <w:iCs/>
            <w:color w:val="44546A"/>
            <w:sz w:val="18"/>
            <w:szCs w:val="18"/>
            <w:lang w:eastAsia="en-US"/>
          </w:rPr>
          <w:delText xml:space="preserve"> Delay distributions</w:delText>
        </w:r>
      </w:del>
    </w:p>
    <w:tbl>
      <w:tblPr>
        <w:tblStyle w:val="Tabellengitternetz1"/>
        <w:tblW w:w="0" w:type="auto"/>
        <w:tblLook w:val="04A0"/>
      </w:tblPr>
      <w:tblGrid>
        <w:gridCol w:w="3003"/>
        <w:gridCol w:w="3003"/>
        <w:gridCol w:w="3004"/>
      </w:tblGrid>
      <w:tr w:rsidR="00ED391D" w:rsidRPr="00ED391D" w:rsidDel="00151A3E" w:rsidTr="00555E93">
        <w:trPr>
          <w:del w:id="3396" w:author="Alexander Fricke (TU BS)" w:date="2015-07-16T00:31:00Z"/>
        </w:trPr>
        <w:tc>
          <w:tcPr>
            <w:tcW w:w="3003" w:type="dxa"/>
          </w:tcPr>
          <w:p w:rsidR="00ED391D" w:rsidRPr="00ED391D" w:rsidDel="00151A3E" w:rsidRDefault="00ED391D" w:rsidP="00ED391D">
            <w:pPr>
              <w:rPr>
                <w:del w:id="3397" w:author="Alexander Fricke (TU BS)" w:date="2015-07-16T00:31:00Z"/>
                <w:rFonts w:ascii="Calibri" w:hAnsi="Calibri"/>
                <w:lang w:eastAsia="en-US"/>
              </w:rPr>
            </w:pPr>
            <w:del w:id="3398" w:author="Alexander Fricke (TU BS)" w:date="2015-07-16T00:31:00Z">
              <w:r w:rsidRPr="00ED391D" w:rsidDel="00151A3E">
                <w:rPr>
                  <w:rFonts w:ascii="Calibri" w:hAnsi="Calibri"/>
                  <w:lang w:eastAsia="en-US"/>
                </w:rPr>
                <w:delText>Path</w:delText>
              </w:r>
            </w:del>
          </w:p>
        </w:tc>
        <w:tc>
          <w:tcPr>
            <w:tcW w:w="3003" w:type="dxa"/>
          </w:tcPr>
          <w:p w:rsidR="00ED391D" w:rsidRPr="00ED391D" w:rsidDel="00151A3E" w:rsidRDefault="00ED391D" w:rsidP="00ED391D">
            <w:pPr>
              <w:rPr>
                <w:del w:id="3399" w:author="Alexander Fricke (TU BS)" w:date="2015-07-16T00:31:00Z"/>
                <w:rFonts w:ascii="Calibri" w:hAnsi="Calibri"/>
                <w:lang w:eastAsia="en-US"/>
              </w:rPr>
            </w:pPr>
            <w:del w:id="3400" w:author="Alexander Fricke (TU BS)" w:date="2015-07-16T00:31:00Z">
              <w:r w:rsidRPr="00ED391D" w:rsidDel="00151A3E">
                <w:rPr>
                  <w:rFonts w:ascii="Calibri" w:hAnsi="Calibri"/>
                  <w:lang w:eastAsia="en-US"/>
                </w:rPr>
                <w:delText>Distribution</w:delText>
              </w:r>
            </w:del>
          </w:p>
        </w:tc>
        <w:tc>
          <w:tcPr>
            <w:tcW w:w="3004" w:type="dxa"/>
          </w:tcPr>
          <w:p w:rsidR="00ED391D" w:rsidRPr="00ED391D" w:rsidDel="00151A3E" w:rsidRDefault="00ED391D" w:rsidP="00ED391D">
            <w:pPr>
              <w:rPr>
                <w:del w:id="3401" w:author="Alexander Fricke (TU BS)" w:date="2015-07-16T00:31:00Z"/>
                <w:rFonts w:ascii="Calibri" w:hAnsi="Calibri"/>
                <w:lang w:eastAsia="en-US"/>
              </w:rPr>
            </w:pPr>
            <w:del w:id="3402" w:author="Alexander Fricke (TU BS)" w:date="2015-07-16T00:31:00Z">
              <w:r w:rsidRPr="00ED391D" w:rsidDel="00151A3E">
                <w:rPr>
                  <w:rFonts w:ascii="Calibri" w:hAnsi="Calibri"/>
                  <w:lang w:eastAsia="en-US"/>
                </w:rPr>
                <w:delText>Parameters</w:delText>
              </w:r>
            </w:del>
          </w:p>
        </w:tc>
      </w:tr>
      <w:tr w:rsidR="00ED391D" w:rsidRPr="00ED391D" w:rsidDel="00151A3E" w:rsidTr="00555E93">
        <w:trPr>
          <w:del w:id="3403" w:author="Alexander Fricke (TU BS)" w:date="2015-07-16T00:31:00Z"/>
        </w:trPr>
        <w:tc>
          <w:tcPr>
            <w:tcW w:w="3003" w:type="dxa"/>
          </w:tcPr>
          <w:p w:rsidR="00ED391D" w:rsidRPr="00ED391D" w:rsidDel="00151A3E" w:rsidRDefault="00ED391D" w:rsidP="00ED391D">
            <w:pPr>
              <w:rPr>
                <w:del w:id="3404" w:author="Alexander Fricke (TU BS)" w:date="2015-07-16T00:31:00Z"/>
                <w:rFonts w:ascii="Calibri" w:hAnsi="Calibri"/>
                <w:lang w:eastAsia="en-US"/>
              </w:rPr>
            </w:pPr>
            <w:del w:id="3405" w:author="Alexander Fricke (TU BS)" w:date="2015-07-16T00:31:00Z">
              <w:r w:rsidRPr="00ED391D" w:rsidDel="00151A3E">
                <w:rPr>
                  <w:rFonts w:ascii="Calibri" w:hAnsi="Calibri"/>
                  <w:lang w:eastAsia="en-US"/>
                </w:rPr>
                <w:delText>Type 1/2, Tx 1, LoS</w:delText>
              </w:r>
            </w:del>
          </w:p>
        </w:tc>
        <w:tc>
          <w:tcPr>
            <w:tcW w:w="3003" w:type="dxa"/>
          </w:tcPr>
          <w:p w:rsidR="00ED391D" w:rsidRPr="00ED391D" w:rsidDel="00151A3E" w:rsidRDefault="00ED391D" w:rsidP="00ED391D">
            <w:pPr>
              <w:rPr>
                <w:del w:id="3406" w:author="Alexander Fricke (TU BS)" w:date="2015-07-16T00:31:00Z"/>
                <w:rFonts w:ascii="Calibri" w:hAnsi="Calibri"/>
                <w:lang w:eastAsia="en-US"/>
              </w:rPr>
            </w:pPr>
            <w:del w:id="3407" w:author="Alexander Fricke (TU BS)" w:date="2015-07-16T00:31:00Z">
              <w:r w:rsidRPr="00ED391D" w:rsidDel="00151A3E">
                <w:rPr>
                  <w:rFonts w:ascii="Calibri" w:hAnsi="Calibri"/>
                  <w:lang w:eastAsia="en-US"/>
                </w:rPr>
                <w:delText>Normal distribution</w:delText>
              </w:r>
            </w:del>
          </w:p>
        </w:tc>
        <w:tc>
          <w:tcPr>
            <w:tcW w:w="3004" w:type="dxa"/>
          </w:tcPr>
          <w:p w:rsidR="00ED391D" w:rsidRPr="00ED391D" w:rsidDel="00151A3E" w:rsidRDefault="00ED391D" w:rsidP="00ED391D">
            <w:pPr>
              <w:rPr>
                <w:del w:id="3408" w:author="Alexander Fricke (TU BS)" w:date="2015-07-16T00:31:00Z"/>
                <w:rFonts w:ascii="Calibri" w:hAnsi="Calibri"/>
                <w:lang w:eastAsia="en-US"/>
              </w:rPr>
            </w:pPr>
            <w:del w:id="3409" w:author="Alexander Fricke (TU BS)" w:date="2015-07-16T00:31:00Z">
              <w:r w:rsidRPr="00ED391D" w:rsidDel="00151A3E">
                <w:rPr>
                  <w:rFonts w:ascii="Calibri" w:hAnsi="Calibri"/>
                  <w:lang w:eastAsia="en-US"/>
                </w:rPr>
                <w:sym w:font="Symbol" w:char="F06D"/>
              </w:r>
              <w:r w:rsidRPr="00ED391D" w:rsidDel="00151A3E">
                <w:rPr>
                  <w:rFonts w:ascii="Calibri" w:hAnsi="Calibri"/>
                  <w:lang w:eastAsia="en-US"/>
                </w:rPr>
                <w:delText>=2.26x10</w:delText>
              </w:r>
              <w:r w:rsidRPr="00ED391D" w:rsidDel="00151A3E">
                <w:rPr>
                  <w:rFonts w:ascii="Calibri" w:hAnsi="Calibri"/>
                  <w:vertAlign w:val="superscript"/>
                  <w:lang w:eastAsia="en-US"/>
                </w:rPr>
                <w:delText>-8</w:delText>
              </w:r>
              <w:r w:rsidRPr="00ED391D" w:rsidDel="00151A3E">
                <w:rPr>
                  <w:rFonts w:ascii="Calibri" w:hAnsi="Calibri"/>
                  <w:lang w:eastAsia="en-US"/>
                </w:rPr>
                <w:delText xml:space="preserve">, </w:delText>
              </w:r>
              <w:r w:rsidRPr="00ED391D" w:rsidDel="00151A3E">
                <w:rPr>
                  <w:rFonts w:ascii="Calibri" w:hAnsi="Calibri"/>
                  <w:lang w:eastAsia="en-US"/>
                </w:rPr>
                <w:sym w:font="Symbol" w:char="F073"/>
              </w:r>
              <w:r w:rsidRPr="00ED391D" w:rsidDel="00151A3E">
                <w:rPr>
                  <w:rFonts w:ascii="Calibri" w:hAnsi="Calibri"/>
                  <w:lang w:eastAsia="en-US"/>
                </w:rPr>
                <w:delText>=8.76x10</w:delText>
              </w:r>
              <w:r w:rsidRPr="00ED391D" w:rsidDel="00151A3E">
                <w:rPr>
                  <w:rFonts w:ascii="Calibri" w:hAnsi="Calibri"/>
                  <w:vertAlign w:val="superscript"/>
                  <w:lang w:eastAsia="en-US"/>
                </w:rPr>
                <w:delText>-9</w:delText>
              </w:r>
            </w:del>
          </w:p>
        </w:tc>
      </w:tr>
      <w:tr w:rsidR="00ED391D" w:rsidRPr="00ED391D" w:rsidDel="00151A3E" w:rsidTr="00555E93">
        <w:trPr>
          <w:del w:id="3410" w:author="Alexander Fricke (TU BS)" w:date="2015-07-16T00:31:00Z"/>
        </w:trPr>
        <w:tc>
          <w:tcPr>
            <w:tcW w:w="3003" w:type="dxa"/>
          </w:tcPr>
          <w:p w:rsidR="00ED391D" w:rsidRPr="00ED391D" w:rsidDel="00151A3E" w:rsidRDefault="00ED391D" w:rsidP="00ED391D">
            <w:pPr>
              <w:rPr>
                <w:del w:id="3411" w:author="Alexander Fricke (TU BS)" w:date="2015-07-16T00:31:00Z"/>
                <w:rFonts w:ascii="Calibri" w:hAnsi="Calibri"/>
                <w:lang w:eastAsia="en-US"/>
              </w:rPr>
            </w:pPr>
            <w:del w:id="3412" w:author="Alexander Fricke (TU BS)" w:date="2015-07-16T00:31:00Z">
              <w:r w:rsidRPr="00ED391D" w:rsidDel="00151A3E">
                <w:rPr>
                  <w:rFonts w:ascii="Calibri" w:hAnsi="Calibri"/>
                  <w:lang w:eastAsia="en-US"/>
                </w:rPr>
                <w:delText>Type 1/2, Tx 1, NLoS</w:delText>
              </w:r>
            </w:del>
          </w:p>
        </w:tc>
        <w:tc>
          <w:tcPr>
            <w:tcW w:w="3003" w:type="dxa"/>
          </w:tcPr>
          <w:p w:rsidR="00ED391D" w:rsidRPr="00ED391D" w:rsidDel="00151A3E" w:rsidRDefault="00ED391D" w:rsidP="00ED391D">
            <w:pPr>
              <w:rPr>
                <w:del w:id="3413" w:author="Alexander Fricke (TU BS)" w:date="2015-07-16T00:31:00Z"/>
                <w:rFonts w:ascii="Calibri" w:hAnsi="Calibri"/>
                <w:lang w:eastAsia="en-US"/>
              </w:rPr>
            </w:pPr>
            <w:del w:id="3414" w:author="Alexander Fricke (TU BS)" w:date="2015-07-16T00:31:00Z">
              <w:r w:rsidRPr="00ED391D" w:rsidDel="00151A3E">
                <w:rPr>
                  <w:rFonts w:ascii="Calibri" w:hAnsi="Calibri"/>
                  <w:lang w:eastAsia="en-US"/>
                </w:rPr>
                <w:delText>Negative EXP</w:delText>
              </w:r>
            </w:del>
          </w:p>
        </w:tc>
        <w:tc>
          <w:tcPr>
            <w:tcW w:w="3004" w:type="dxa"/>
          </w:tcPr>
          <w:p w:rsidR="00ED391D" w:rsidRPr="00ED391D" w:rsidDel="00151A3E" w:rsidRDefault="00ED391D" w:rsidP="00ED391D">
            <w:pPr>
              <w:rPr>
                <w:del w:id="3415" w:author="Alexander Fricke (TU BS)" w:date="2015-07-16T00:31:00Z"/>
                <w:rFonts w:ascii="Calibri" w:hAnsi="Calibri"/>
                <w:lang w:eastAsia="en-US"/>
              </w:rPr>
            </w:pPr>
            <w:del w:id="3416" w:author="Alexander Fricke (TU BS)" w:date="2015-07-16T00:31:00Z">
              <w:r w:rsidRPr="00ED391D" w:rsidDel="00151A3E">
                <w:rPr>
                  <w:rFonts w:ascii="Calibri" w:hAnsi="Calibri"/>
                  <w:lang w:eastAsia="en-US"/>
                </w:rPr>
                <w:sym w:font="Symbol" w:char="F06C"/>
              </w:r>
              <w:r w:rsidRPr="00ED391D" w:rsidDel="00151A3E">
                <w:rPr>
                  <w:rFonts w:ascii="Calibri" w:hAnsi="Calibri"/>
                  <w:lang w:eastAsia="en-US"/>
                </w:rPr>
                <w:delText>=8.76x10</w:delText>
              </w:r>
              <w:r w:rsidRPr="00ED391D" w:rsidDel="00151A3E">
                <w:rPr>
                  <w:rFonts w:ascii="Calibri" w:hAnsi="Calibri"/>
                  <w:vertAlign w:val="superscript"/>
                  <w:lang w:eastAsia="en-US"/>
                </w:rPr>
                <w:delText>9</w:delText>
              </w:r>
            </w:del>
          </w:p>
        </w:tc>
      </w:tr>
      <w:tr w:rsidR="00ED391D" w:rsidRPr="00ED391D" w:rsidDel="00151A3E" w:rsidTr="00555E93">
        <w:trPr>
          <w:del w:id="3417" w:author="Alexander Fricke (TU BS)" w:date="2015-07-16T00:31:00Z"/>
        </w:trPr>
        <w:tc>
          <w:tcPr>
            <w:tcW w:w="3003" w:type="dxa"/>
          </w:tcPr>
          <w:p w:rsidR="00ED391D" w:rsidRPr="00ED391D" w:rsidDel="00151A3E" w:rsidRDefault="00ED391D" w:rsidP="00ED391D">
            <w:pPr>
              <w:rPr>
                <w:del w:id="3418" w:author="Alexander Fricke (TU BS)" w:date="2015-07-16T00:31:00Z"/>
                <w:rFonts w:ascii="Calibri" w:hAnsi="Calibri"/>
                <w:lang w:eastAsia="en-US"/>
              </w:rPr>
            </w:pPr>
            <w:del w:id="3419" w:author="Alexander Fricke (TU BS)" w:date="2015-07-16T00:31:00Z">
              <w:r w:rsidRPr="00ED391D" w:rsidDel="00151A3E">
                <w:rPr>
                  <w:rFonts w:ascii="Calibri" w:hAnsi="Calibri"/>
                  <w:lang w:eastAsia="en-US"/>
                </w:rPr>
                <w:delText>Type 1/2, Tx 2, LoS</w:delText>
              </w:r>
            </w:del>
          </w:p>
        </w:tc>
        <w:tc>
          <w:tcPr>
            <w:tcW w:w="3003" w:type="dxa"/>
          </w:tcPr>
          <w:p w:rsidR="00ED391D" w:rsidRPr="00ED391D" w:rsidDel="00151A3E" w:rsidRDefault="00ED391D" w:rsidP="00ED391D">
            <w:pPr>
              <w:rPr>
                <w:del w:id="3420" w:author="Alexander Fricke (TU BS)" w:date="2015-07-16T00:31:00Z"/>
                <w:rFonts w:ascii="Calibri" w:hAnsi="Calibri"/>
                <w:lang w:eastAsia="en-US"/>
              </w:rPr>
            </w:pPr>
            <w:del w:id="3421" w:author="Alexander Fricke (TU BS)" w:date="2015-07-16T00:31:00Z">
              <w:r w:rsidRPr="00ED391D" w:rsidDel="00151A3E">
                <w:rPr>
                  <w:rFonts w:ascii="Calibri" w:hAnsi="Calibri"/>
                  <w:lang w:eastAsia="en-US"/>
                </w:rPr>
                <w:delText>Normal distribution</w:delText>
              </w:r>
            </w:del>
          </w:p>
        </w:tc>
        <w:tc>
          <w:tcPr>
            <w:tcW w:w="3004" w:type="dxa"/>
          </w:tcPr>
          <w:p w:rsidR="00ED391D" w:rsidRPr="00ED391D" w:rsidDel="00151A3E" w:rsidRDefault="00ED391D" w:rsidP="00ED391D">
            <w:pPr>
              <w:rPr>
                <w:del w:id="3422" w:author="Alexander Fricke (TU BS)" w:date="2015-07-16T00:31:00Z"/>
                <w:rFonts w:ascii="Calibri" w:hAnsi="Calibri"/>
                <w:lang w:eastAsia="en-US"/>
              </w:rPr>
            </w:pPr>
            <w:del w:id="3423" w:author="Alexander Fricke (TU BS)" w:date="2015-07-16T00:31:00Z">
              <w:r w:rsidRPr="00ED391D" w:rsidDel="00151A3E">
                <w:rPr>
                  <w:rFonts w:ascii="Calibri" w:hAnsi="Calibri"/>
                  <w:lang w:eastAsia="en-US"/>
                </w:rPr>
                <w:sym w:font="Symbol" w:char="F06D"/>
              </w:r>
              <w:r w:rsidRPr="00ED391D" w:rsidDel="00151A3E">
                <w:rPr>
                  <w:rFonts w:ascii="Calibri" w:hAnsi="Calibri"/>
                  <w:lang w:eastAsia="en-US"/>
                </w:rPr>
                <w:delText>=1.20x10</w:delText>
              </w:r>
              <w:r w:rsidRPr="00ED391D" w:rsidDel="00151A3E">
                <w:rPr>
                  <w:rFonts w:ascii="Calibri" w:hAnsi="Calibri"/>
                  <w:vertAlign w:val="superscript"/>
                  <w:lang w:eastAsia="en-US"/>
                </w:rPr>
                <w:delText>-8</w:delText>
              </w:r>
              <w:r w:rsidRPr="00ED391D" w:rsidDel="00151A3E">
                <w:rPr>
                  <w:rFonts w:ascii="Calibri" w:hAnsi="Calibri"/>
                  <w:lang w:eastAsia="en-US"/>
                </w:rPr>
                <w:delText xml:space="preserve">, </w:delText>
              </w:r>
              <w:r w:rsidRPr="00ED391D" w:rsidDel="00151A3E">
                <w:rPr>
                  <w:rFonts w:ascii="Calibri" w:hAnsi="Calibri"/>
                  <w:lang w:eastAsia="en-US"/>
                </w:rPr>
                <w:sym w:font="Symbol" w:char="F073"/>
              </w:r>
              <w:r w:rsidRPr="00ED391D" w:rsidDel="00151A3E">
                <w:rPr>
                  <w:rFonts w:ascii="Calibri" w:hAnsi="Calibri"/>
                  <w:lang w:eastAsia="en-US"/>
                </w:rPr>
                <w:delText>=4.56x10</w:delText>
              </w:r>
              <w:r w:rsidRPr="00ED391D" w:rsidDel="00151A3E">
                <w:rPr>
                  <w:rFonts w:ascii="Calibri" w:hAnsi="Calibri"/>
                  <w:vertAlign w:val="superscript"/>
                  <w:lang w:eastAsia="en-US"/>
                </w:rPr>
                <w:delText>-9</w:delText>
              </w:r>
            </w:del>
          </w:p>
        </w:tc>
      </w:tr>
      <w:tr w:rsidR="00ED391D" w:rsidRPr="00ED391D" w:rsidDel="00151A3E" w:rsidTr="00555E93">
        <w:trPr>
          <w:del w:id="3424" w:author="Alexander Fricke (TU BS)" w:date="2015-07-16T00:31:00Z"/>
        </w:trPr>
        <w:tc>
          <w:tcPr>
            <w:tcW w:w="3003" w:type="dxa"/>
          </w:tcPr>
          <w:p w:rsidR="00ED391D" w:rsidRPr="00ED391D" w:rsidDel="00151A3E" w:rsidRDefault="00ED391D" w:rsidP="00ED391D">
            <w:pPr>
              <w:rPr>
                <w:del w:id="3425" w:author="Alexander Fricke (TU BS)" w:date="2015-07-16T00:31:00Z"/>
                <w:rFonts w:ascii="Calibri" w:hAnsi="Calibri"/>
                <w:lang w:eastAsia="en-US"/>
              </w:rPr>
            </w:pPr>
            <w:del w:id="3426" w:author="Alexander Fricke (TU BS)" w:date="2015-07-16T00:31:00Z">
              <w:r w:rsidRPr="00ED391D" w:rsidDel="00151A3E">
                <w:rPr>
                  <w:rFonts w:ascii="Calibri" w:hAnsi="Calibri"/>
                  <w:lang w:eastAsia="en-US"/>
                </w:rPr>
                <w:delText>Type 1/2, Tx 2, NLoS</w:delText>
              </w:r>
            </w:del>
          </w:p>
        </w:tc>
        <w:tc>
          <w:tcPr>
            <w:tcW w:w="3003" w:type="dxa"/>
          </w:tcPr>
          <w:p w:rsidR="00ED391D" w:rsidRPr="00ED391D" w:rsidDel="00151A3E" w:rsidRDefault="00ED391D" w:rsidP="00ED391D">
            <w:pPr>
              <w:rPr>
                <w:del w:id="3427" w:author="Alexander Fricke (TU BS)" w:date="2015-07-16T00:31:00Z"/>
                <w:rFonts w:ascii="Calibri" w:hAnsi="Calibri"/>
                <w:lang w:eastAsia="en-US"/>
              </w:rPr>
            </w:pPr>
            <w:del w:id="3428" w:author="Alexander Fricke (TU BS)" w:date="2015-07-16T00:31:00Z">
              <w:r w:rsidRPr="00ED391D" w:rsidDel="00151A3E">
                <w:rPr>
                  <w:rFonts w:ascii="Calibri" w:hAnsi="Calibri"/>
                  <w:lang w:eastAsia="en-US"/>
                </w:rPr>
                <w:delText>Normal distribution</w:delText>
              </w:r>
            </w:del>
          </w:p>
        </w:tc>
        <w:tc>
          <w:tcPr>
            <w:tcW w:w="3004" w:type="dxa"/>
          </w:tcPr>
          <w:p w:rsidR="00ED391D" w:rsidRPr="00ED391D" w:rsidDel="00151A3E" w:rsidRDefault="00ED391D" w:rsidP="00ED391D">
            <w:pPr>
              <w:rPr>
                <w:del w:id="3429" w:author="Alexander Fricke (TU BS)" w:date="2015-07-16T00:31:00Z"/>
                <w:rFonts w:ascii="Calibri" w:hAnsi="Calibri"/>
                <w:lang w:eastAsia="en-US"/>
              </w:rPr>
            </w:pPr>
            <w:del w:id="3430" w:author="Alexander Fricke (TU BS)" w:date="2015-07-16T00:31:00Z">
              <w:r w:rsidRPr="00ED391D" w:rsidDel="00151A3E">
                <w:rPr>
                  <w:rFonts w:ascii="Calibri" w:hAnsi="Calibri"/>
                  <w:lang w:eastAsia="en-US"/>
                </w:rPr>
                <w:sym w:font="Symbol" w:char="F06D"/>
              </w:r>
              <w:r w:rsidRPr="00ED391D" w:rsidDel="00151A3E">
                <w:rPr>
                  <w:rFonts w:ascii="Calibri" w:hAnsi="Calibri"/>
                  <w:lang w:eastAsia="en-US"/>
                </w:rPr>
                <w:delText>=2.98x10</w:delText>
              </w:r>
              <w:r w:rsidRPr="00ED391D" w:rsidDel="00151A3E">
                <w:rPr>
                  <w:rFonts w:ascii="Calibri" w:hAnsi="Calibri"/>
                  <w:vertAlign w:val="superscript"/>
                  <w:lang w:eastAsia="en-US"/>
                </w:rPr>
                <w:delText>-8</w:delText>
              </w:r>
              <w:r w:rsidRPr="00ED391D" w:rsidDel="00151A3E">
                <w:rPr>
                  <w:rFonts w:ascii="Calibri" w:hAnsi="Calibri"/>
                  <w:lang w:eastAsia="en-US"/>
                </w:rPr>
                <w:delText xml:space="preserve">, </w:delText>
              </w:r>
              <w:r w:rsidRPr="00ED391D" w:rsidDel="00151A3E">
                <w:rPr>
                  <w:rFonts w:ascii="Calibri" w:hAnsi="Calibri"/>
                  <w:lang w:eastAsia="en-US"/>
                </w:rPr>
                <w:sym w:font="Symbol" w:char="F073"/>
              </w:r>
              <w:r w:rsidRPr="00ED391D" w:rsidDel="00151A3E">
                <w:rPr>
                  <w:rFonts w:ascii="Calibri" w:hAnsi="Calibri"/>
                  <w:lang w:eastAsia="en-US"/>
                </w:rPr>
                <w:delText>=1.79x10</w:delText>
              </w:r>
              <w:r w:rsidRPr="00ED391D" w:rsidDel="00151A3E">
                <w:rPr>
                  <w:rFonts w:ascii="Calibri" w:hAnsi="Calibri"/>
                  <w:vertAlign w:val="superscript"/>
                  <w:lang w:eastAsia="en-US"/>
                </w:rPr>
                <w:delText>-9</w:delText>
              </w:r>
            </w:del>
          </w:p>
        </w:tc>
      </w:tr>
      <w:tr w:rsidR="00ED391D" w:rsidRPr="00ED391D" w:rsidDel="00151A3E" w:rsidTr="00555E93">
        <w:trPr>
          <w:del w:id="3431" w:author="Alexander Fricke (TU BS)" w:date="2015-07-16T00:31:00Z"/>
        </w:trPr>
        <w:tc>
          <w:tcPr>
            <w:tcW w:w="3003" w:type="dxa"/>
          </w:tcPr>
          <w:p w:rsidR="00ED391D" w:rsidRPr="00ED391D" w:rsidDel="00151A3E" w:rsidRDefault="00ED391D" w:rsidP="00ED391D">
            <w:pPr>
              <w:rPr>
                <w:del w:id="3432" w:author="Alexander Fricke (TU BS)" w:date="2015-07-16T00:31:00Z"/>
                <w:rFonts w:ascii="Calibri" w:hAnsi="Calibri"/>
                <w:lang w:eastAsia="en-US"/>
              </w:rPr>
            </w:pPr>
            <w:del w:id="3433" w:author="Alexander Fricke (TU BS)" w:date="2015-07-16T00:31:00Z">
              <w:r w:rsidRPr="00ED391D" w:rsidDel="00151A3E">
                <w:rPr>
                  <w:rFonts w:ascii="Calibri" w:hAnsi="Calibri"/>
                  <w:lang w:eastAsia="en-US"/>
                </w:rPr>
                <w:delText>Type 3, LoS</w:delText>
              </w:r>
            </w:del>
          </w:p>
        </w:tc>
        <w:tc>
          <w:tcPr>
            <w:tcW w:w="3003" w:type="dxa"/>
          </w:tcPr>
          <w:p w:rsidR="00ED391D" w:rsidRPr="00ED391D" w:rsidDel="00151A3E" w:rsidRDefault="00ED391D" w:rsidP="00ED391D">
            <w:pPr>
              <w:rPr>
                <w:del w:id="3434" w:author="Alexander Fricke (TU BS)" w:date="2015-07-16T00:31:00Z"/>
                <w:rFonts w:ascii="Calibri" w:hAnsi="Calibri"/>
                <w:lang w:eastAsia="en-US"/>
              </w:rPr>
            </w:pPr>
            <w:del w:id="3435" w:author="Alexander Fricke (TU BS)" w:date="2015-07-16T00:31:00Z">
              <w:r w:rsidRPr="00ED391D" w:rsidDel="00151A3E">
                <w:rPr>
                  <w:rFonts w:ascii="Calibri" w:hAnsi="Calibri"/>
                  <w:lang w:eastAsia="en-US"/>
                </w:rPr>
                <w:delText>Normal distribution</w:delText>
              </w:r>
            </w:del>
          </w:p>
        </w:tc>
        <w:tc>
          <w:tcPr>
            <w:tcW w:w="3004" w:type="dxa"/>
          </w:tcPr>
          <w:p w:rsidR="00ED391D" w:rsidRPr="00ED391D" w:rsidDel="00151A3E" w:rsidRDefault="00ED391D" w:rsidP="00ED391D">
            <w:pPr>
              <w:rPr>
                <w:del w:id="3436" w:author="Alexander Fricke (TU BS)" w:date="2015-07-16T00:31:00Z"/>
                <w:rFonts w:ascii="Calibri" w:hAnsi="Calibri"/>
                <w:lang w:eastAsia="en-US"/>
              </w:rPr>
            </w:pPr>
            <w:del w:id="3437" w:author="Alexander Fricke (TU BS)" w:date="2015-07-16T00:31:00Z">
              <w:r w:rsidRPr="00ED391D" w:rsidDel="00151A3E">
                <w:rPr>
                  <w:rFonts w:ascii="Calibri" w:hAnsi="Calibri"/>
                  <w:lang w:eastAsia="en-US"/>
                </w:rPr>
                <w:sym w:font="Symbol" w:char="F06D"/>
              </w:r>
              <w:r w:rsidRPr="00ED391D" w:rsidDel="00151A3E">
                <w:rPr>
                  <w:rFonts w:ascii="Calibri" w:hAnsi="Calibri"/>
                  <w:lang w:eastAsia="en-US"/>
                </w:rPr>
                <w:delText>=1.80x10</w:delText>
              </w:r>
              <w:r w:rsidRPr="00ED391D" w:rsidDel="00151A3E">
                <w:rPr>
                  <w:rFonts w:ascii="Calibri" w:hAnsi="Calibri"/>
                  <w:vertAlign w:val="superscript"/>
                  <w:lang w:eastAsia="en-US"/>
                </w:rPr>
                <w:delText>-8</w:delText>
              </w:r>
              <w:r w:rsidRPr="00ED391D" w:rsidDel="00151A3E">
                <w:rPr>
                  <w:rFonts w:ascii="Calibri" w:hAnsi="Calibri"/>
                  <w:lang w:eastAsia="en-US"/>
                </w:rPr>
                <w:delText xml:space="preserve">, </w:delText>
              </w:r>
              <w:r w:rsidRPr="00ED391D" w:rsidDel="00151A3E">
                <w:rPr>
                  <w:rFonts w:ascii="Calibri" w:hAnsi="Calibri"/>
                  <w:lang w:eastAsia="en-US"/>
                </w:rPr>
                <w:sym w:font="Symbol" w:char="F073"/>
              </w:r>
              <w:r w:rsidRPr="00ED391D" w:rsidDel="00151A3E">
                <w:rPr>
                  <w:rFonts w:ascii="Calibri" w:hAnsi="Calibri"/>
                  <w:lang w:eastAsia="en-US"/>
                </w:rPr>
                <w:delText>=8.60x10</w:delText>
              </w:r>
              <w:r w:rsidRPr="00ED391D" w:rsidDel="00151A3E">
                <w:rPr>
                  <w:rFonts w:ascii="Calibri" w:hAnsi="Calibri"/>
                  <w:vertAlign w:val="superscript"/>
                  <w:lang w:eastAsia="en-US"/>
                </w:rPr>
                <w:delText>-9</w:delText>
              </w:r>
            </w:del>
          </w:p>
        </w:tc>
      </w:tr>
      <w:tr w:rsidR="00ED391D" w:rsidRPr="00ED391D" w:rsidDel="00151A3E" w:rsidTr="00555E93">
        <w:trPr>
          <w:del w:id="3438" w:author="Alexander Fricke (TU BS)" w:date="2015-07-16T00:31:00Z"/>
        </w:trPr>
        <w:tc>
          <w:tcPr>
            <w:tcW w:w="3003" w:type="dxa"/>
          </w:tcPr>
          <w:p w:rsidR="00ED391D" w:rsidRPr="00ED391D" w:rsidDel="00151A3E" w:rsidRDefault="00ED391D" w:rsidP="00ED391D">
            <w:pPr>
              <w:rPr>
                <w:del w:id="3439" w:author="Alexander Fricke (TU BS)" w:date="2015-07-16T00:31:00Z"/>
                <w:rFonts w:ascii="Calibri" w:hAnsi="Calibri"/>
                <w:lang w:eastAsia="en-US"/>
              </w:rPr>
            </w:pPr>
            <w:del w:id="3440" w:author="Alexander Fricke (TU BS)" w:date="2015-07-16T00:31:00Z">
              <w:r w:rsidRPr="00ED391D" w:rsidDel="00151A3E">
                <w:rPr>
                  <w:rFonts w:ascii="Calibri" w:hAnsi="Calibri"/>
                  <w:lang w:eastAsia="en-US"/>
                </w:rPr>
                <w:delText>Type 3, NLoS</w:delText>
              </w:r>
            </w:del>
          </w:p>
        </w:tc>
        <w:tc>
          <w:tcPr>
            <w:tcW w:w="3003" w:type="dxa"/>
          </w:tcPr>
          <w:p w:rsidR="00ED391D" w:rsidRPr="00ED391D" w:rsidDel="00151A3E" w:rsidRDefault="00ED391D" w:rsidP="00ED391D">
            <w:pPr>
              <w:rPr>
                <w:del w:id="3441" w:author="Alexander Fricke (TU BS)" w:date="2015-07-16T00:31:00Z"/>
                <w:rFonts w:ascii="Calibri" w:hAnsi="Calibri"/>
                <w:lang w:eastAsia="en-US"/>
              </w:rPr>
            </w:pPr>
            <w:del w:id="3442" w:author="Alexander Fricke (TU BS)" w:date="2015-07-16T00:31:00Z">
              <w:r w:rsidRPr="00ED391D" w:rsidDel="00151A3E">
                <w:rPr>
                  <w:rFonts w:ascii="Calibri" w:hAnsi="Calibri"/>
                  <w:lang w:eastAsia="en-US"/>
                </w:rPr>
                <w:delText>Negative EXP</w:delText>
              </w:r>
            </w:del>
          </w:p>
        </w:tc>
        <w:tc>
          <w:tcPr>
            <w:tcW w:w="3004" w:type="dxa"/>
          </w:tcPr>
          <w:p w:rsidR="00ED391D" w:rsidRPr="00ED391D" w:rsidDel="00151A3E" w:rsidRDefault="00ED391D" w:rsidP="00ED391D">
            <w:pPr>
              <w:rPr>
                <w:del w:id="3443" w:author="Alexander Fricke (TU BS)" w:date="2015-07-16T00:31:00Z"/>
                <w:rFonts w:ascii="Calibri" w:hAnsi="Calibri"/>
                <w:lang w:eastAsia="en-US"/>
              </w:rPr>
            </w:pPr>
            <w:del w:id="3444" w:author="Alexander Fricke (TU BS)" w:date="2015-07-16T00:31:00Z">
              <w:r w:rsidRPr="00ED391D" w:rsidDel="00151A3E">
                <w:rPr>
                  <w:rFonts w:ascii="Calibri" w:hAnsi="Calibri"/>
                  <w:lang w:eastAsia="en-US"/>
                </w:rPr>
                <w:sym w:font="Symbol" w:char="F06C"/>
              </w:r>
              <w:r w:rsidRPr="00ED391D" w:rsidDel="00151A3E">
                <w:rPr>
                  <w:rFonts w:ascii="Calibri" w:hAnsi="Calibri"/>
                  <w:lang w:eastAsia="en-US"/>
                </w:rPr>
                <w:delText>=4.92x10</w:delText>
              </w:r>
              <w:r w:rsidRPr="00ED391D" w:rsidDel="00151A3E">
                <w:rPr>
                  <w:rFonts w:ascii="Calibri" w:hAnsi="Calibri"/>
                  <w:vertAlign w:val="superscript"/>
                  <w:lang w:eastAsia="en-US"/>
                </w:rPr>
                <w:delText>7</w:delText>
              </w:r>
            </w:del>
          </w:p>
        </w:tc>
      </w:tr>
    </w:tbl>
    <w:p w:rsidR="009666C7" w:rsidDel="00151A3E" w:rsidRDefault="009666C7">
      <w:pPr>
        <w:keepNext/>
        <w:keepLines/>
        <w:spacing w:before="40"/>
        <w:outlineLvl w:val="2"/>
        <w:rPr>
          <w:del w:id="3445" w:author="Alexander Fricke (TU BS)" w:date="2015-07-16T00:31:00Z"/>
          <w:rFonts w:ascii="Calibri Light" w:eastAsia="MS Gothic" w:hAnsi="Calibri Light"/>
          <w:color w:val="1F4D78"/>
          <w:szCs w:val="24"/>
          <w:lang w:eastAsia="en-US"/>
        </w:rPr>
      </w:pPr>
    </w:p>
    <w:p w:rsidR="009666C7" w:rsidDel="00151A3E" w:rsidRDefault="00ED391D">
      <w:pPr>
        <w:pStyle w:val="berschrift3"/>
        <w:rPr>
          <w:del w:id="3446" w:author="Alexander Fricke (TU BS)" w:date="2015-07-16T00:31:00Z"/>
          <w:lang w:eastAsia="en-US"/>
        </w:rPr>
      </w:pPr>
      <w:bookmarkStart w:id="3447" w:name="_Toc419280012"/>
      <w:del w:id="3448" w:author="Alexander Fricke (TU BS)" w:date="2015-07-16T00:31:00Z">
        <w:r w:rsidRPr="00ED391D" w:rsidDel="00151A3E">
          <w:rPr>
            <w:lang w:eastAsia="en-US"/>
          </w:rPr>
          <w:delText>Delay-Pathloss Correlation</w:delText>
        </w:r>
        <w:bookmarkEnd w:id="3447"/>
      </w:del>
    </w:p>
    <w:p w:rsidR="009666C7" w:rsidDel="00151A3E" w:rsidRDefault="00ED391D">
      <w:pPr>
        <w:jc w:val="both"/>
        <w:rPr>
          <w:del w:id="3449" w:author="Alexander Fricke (TU BS)" w:date="2015-07-16T00:31:00Z"/>
          <w:rFonts w:ascii="Calibri" w:hAnsi="Calibri"/>
          <w:szCs w:val="24"/>
          <w:lang w:eastAsia="en-US"/>
        </w:rPr>
      </w:pPr>
      <w:del w:id="3450" w:author="Alexander Fricke (TU BS)" w:date="2015-07-16T00:31:00Z">
        <w:r w:rsidRPr="00ED391D" w:rsidDel="00151A3E">
          <w:rPr>
            <w:rFonts w:ascii="Calibri" w:hAnsi="Calibri"/>
            <w:szCs w:val="24"/>
            <w:lang w:eastAsia="en-US"/>
          </w:rPr>
          <w:delText xml:space="preserve">The delay has a positive correlation with the pathloss, as depicted in </w:delText>
        </w:r>
        <w:r w:rsidR="00DB29D7" w:rsidDel="00151A3E">
          <w:rPr>
            <w:rFonts w:ascii="Calibri" w:hAnsi="Calibri"/>
            <w:szCs w:val="24"/>
            <w:lang w:eastAsia="en-US"/>
          </w:rPr>
          <w:fldChar w:fldCharType="begin"/>
        </w:r>
        <w:r w:rsidR="005F38D4" w:rsidDel="00151A3E">
          <w:rPr>
            <w:rFonts w:ascii="Calibri" w:hAnsi="Calibri"/>
            <w:szCs w:val="24"/>
            <w:lang w:eastAsia="en-US"/>
          </w:rPr>
          <w:delInstrText xml:space="preserve"> REF _Ref419278885 \h </w:delInstrText>
        </w:r>
        <w:r w:rsidR="00DB29D7" w:rsidDel="00151A3E">
          <w:rPr>
            <w:rFonts w:ascii="Calibri" w:hAnsi="Calibri"/>
            <w:szCs w:val="24"/>
            <w:lang w:eastAsia="en-US"/>
          </w:rPr>
        </w:r>
        <w:r w:rsidR="00DB29D7" w:rsidDel="00151A3E">
          <w:rPr>
            <w:rFonts w:ascii="Calibri" w:hAnsi="Calibri"/>
            <w:szCs w:val="24"/>
            <w:lang w:eastAsia="en-US"/>
          </w:rPr>
          <w:fldChar w:fldCharType="separate"/>
        </w:r>
        <w:r w:rsidR="005F38D4" w:rsidDel="00151A3E">
          <w:delText xml:space="preserve">Figure </w:delText>
        </w:r>
        <w:r w:rsidR="005F38D4" w:rsidDel="00151A3E">
          <w:rPr>
            <w:noProof/>
          </w:rPr>
          <w:delText>10</w:delText>
        </w:r>
        <w:r w:rsidR="00DB29D7" w:rsidDel="00151A3E">
          <w:rPr>
            <w:rFonts w:ascii="Calibri" w:hAnsi="Calibri"/>
            <w:szCs w:val="24"/>
            <w:lang w:eastAsia="en-US"/>
          </w:rPr>
          <w:fldChar w:fldCharType="end"/>
        </w:r>
        <w:r w:rsidRPr="00ED391D" w:rsidDel="00151A3E">
          <w:rPr>
            <w:rFonts w:ascii="Calibri" w:hAnsi="Calibri"/>
            <w:szCs w:val="24"/>
            <w:lang w:eastAsia="en-US"/>
          </w:rPr>
          <w:delText>. As in the last section, the pathlosses and delays for the LoS paths are absolute values whereas the NLoS carries relative pathlosses and delays. The definition of the relative pathloss is the pathloss of the considered path divided by the pathloss of the corresponding LoS pathloss.</w:delText>
        </w:r>
      </w:del>
    </w:p>
    <w:tbl>
      <w:tblPr>
        <w:tblStyle w:val="Tabellengitternetz1"/>
        <w:tblW w:w="0" w:type="auto"/>
        <w:tblLook w:val="04A0"/>
      </w:tblPr>
      <w:tblGrid>
        <w:gridCol w:w="3192"/>
        <w:gridCol w:w="3192"/>
        <w:gridCol w:w="3192"/>
      </w:tblGrid>
      <w:tr w:rsidR="00ED391D" w:rsidRPr="00ED391D" w:rsidDel="00151A3E" w:rsidTr="00555E93">
        <w:trPr>
          <w:del w:id="3451" w:author="Alexander Fricke (TU BS)" w:date="2015-07-16T00:31:00Z"/>
        </w:trPr>
        <w:tc>
          <w:tcPr>
            <w:tcW w:w="3003" w:type="dxa"/>
            <w:tcBorders>
              <w:top w:val="nil"/>
              <w:left w:val="nil"/>
              <w:bottom w:val="nil"/>
              <w:right w:val="nil"/>
            </w:tcBorders>
          </w:tcPr>
          <w:p w:rsidR="00ED391D" w:rsidRPr="00ED391D" w:rsidDel="00151A3E" w:rsidRDefault="00A503BC" w:rsidP="00ED391D">
            <w:pPr>
              <w:jc w:val="center"/>
              <w:rPr>
                <w:del w:id="3452" w:author="Alexander Fricke (TU BS)" w:date="2015-07-16T00:31:00Z"/>
                <w:rFonts w:ascii="Calibri" w:hAnsi="Calibri"/>
                <w:lang w:eastAsia="en-US"/>
              </w:rPr>
            </w:pPr>
            <w:del w:id="3453" w:author="Alexander Fricke (TU BS)" w:date="2015-07-16T00:31:00Z">
              <w:r>
                <w:rPr>
                  <w:rFonts w:ascii="Calibri" w:hAnsi="Calibri"/>
                  <w:noProof/>
                  <w:lang w:eastAsia="de-DE"/>
                  <w:rPrChange w:id="3454" w:author="Unknown">
                    <w:rPr>
                      <w:noProof/>
                      <w:lang w:eastAsia="de-DE"/>
                    </w:rPr>
                  </w:rPrChange>
                </w:rPr>
                <w:drawing>
                  <wp:inline distT="0" distB="0" distL="0" distR="0">
                    <wp:extent cx="2000929" cy="1440000"/>
                    <wp:effectExtent l="0" t="0" r="5715" b="8255"/>
                    <wp:docPr id="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r/figures/delay_distribution/delay_distribution_type12_1.emf"/>
                            <pic:cNvPicPr>
                              <a:picLocks noChangeAspect="1" noChangeArrowheads="1"/>
                            </pic:cNvPicPr>
                          </pic:nvPicPr>
                          <pic:blipFill>
                            <a:blip r:embed="rId90">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2000929" cy="1440000"/>
                            </a:xfrm>
                            <a:prstGeom prst="rect">
                              <a:avLst/>
                            </a:prstGeom>
                            <a:noFill/>
                            <a:ln>
                              <a:noFill/>
                            </a:ln>
                          </pic:spPr>
                        </pic:pic>
                      </a:graphicData>
                    </a:graphic>
                  </wp:inline>
                </w:drawing>
              </w:r>
            </w:del>
          </w:p>
          <w:p w:rsidR="00ED391D" w:rsidRPr="00ED391D" w:rsidDel="00151A3E" w:rsidRDefault="00ED391D" w:rsidP="00ED391D">
            <w:pPr>
              <w:ind w:left="720"/>
              <w:rPr>
                <w:del w:id="3455" w:author="Alexander Fricke (TU BS)" w:date="2015-07-16T00:31:00Z"/>
                <w:rFonts w:ascii="Calibri" w:hAnsi="Calibri"/>
                <w:i/>
                <w:lang w:eastAsia="en-US"/>
              </w:rPr>
            </w:pPr>
            <w:del w:id="3456" w:author="Alexander Fricke (TU BS)" w:date="2015-07-16T00:31:00Z">
              <w:r w:rsidRPr="00ED391D" w:rsidDel="00151A3E">
                <w:rPr>
                  <w:rFonts w:ascii="Calibri" w:hAnsi="Calibri"/>
                  <w:i/>
                  <w:sz w:val="18"/>
                  <w:lang w:eastAsia="en-US"/>
                </w:rPr>
                <w:delText>(a) Type 1/2, Tx 1</w:delText>
              </w:r>
            </w:del>
          </w:p>
        </w:tc>
        <w:tc>
          <w:tcPr>
            <w:tcW w:w="3003" w:type="dxa"/>
            <w:tcBorders>
              <w:top w:val="nil"/>
              <w:left w:val="nil"/>
              <w:bottom w:val="nil"/>
              <w:right w:val="nil"/>
            </w:tcBorders>
          </w:tcPr>
          <w:p w:rsidR="009666C7" w:rsidDel="00151A3E" w:rsidRDefault="00A503BC">
            <w:pPr>
              <w:keepNext/>
              <w:jc w:val="center"/>
              <w:rPr>
                <w:del w:id="3457" w:author="Alexander Fricke (TU BS)" w:date="2015-07-16T00:31:00Z"/>
                <w:szCs w:val="20"/>
                <w:lang w:val="en-US"/>
              </w:rPr>
            </w:pPr>
            <w:del w:id="3458" w:author="Alexander Fricke (TU BS)" w:date="2015-07-16T00:31:00Z">
              <w:r>
                <w:rPr>
                  <w:rFonts w:ascii="Calibri" w:hAnsi="Calibri"/>
                  <w:noProof/>
                  <w:lang w:eastAsia="de-DE"/>
                  <w:rPrChange w:id="3459" w:author="Unknown">
                    <w:rPr>
                      <w:noProof/>
                      <w:lang w:eastAsia="de-DE"/>
                    </w:rPr>
                  </w:rPrChange>
                </w:rPr>
                <w:drawing>
                  <wp:inline distT="0" distB="0" distL="0" distR="0">
                    <wp:extent cx="2000929" cy="1440000"/>
                    <wp:effectExtent l="0" t="0" r="5715" b="8255"/>
                    <wp:docPr id="9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r/figures/delay_distribution/delay_distribution_type12_2.emf"/>
                            <pic:cNvPicPr>
                              <a:picLocks noChangeAspect="1" noChangeArrowheads="1"/>
                            </pic:cNvPicPr>
                          </pic:nvPicPr>
                          <pic:blipFill>
                            <a:blip r:embed="rId9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2000929" cy="1440000"/>
                            </a:xfrm>
                            <a:prstGeom prst="rect">
                              <a:avLst/>
                            </a:prstGeom>
                            <a:noFill/>
                            <a:ln>
                              <a:noFill/>
                            </a:ln>
                          </pic:spPr>
                        </pic:pic>
                      </a:graphicData>
                    </a:graphic>
                  </wp:inline>
                </w:drawing>
              </w:r>
            </w:del>
          </w:p>
          <w:p w:rsidR="009666C7" w:rsidDel="00151A3E" w:rsidRDefault="00175FC8">
            <w:pPr>
              <w:pStyle w:val="Beschriftung"/>
              <w:jc w:val="center"/>
              <w:rPr>
                <w:del w:id="3460" w:author="Alexander Fricke (TU BS)" w:date="2015-07-16T00:31:00Z"/>
              </w:rPr>
            </w:pPr>
            <w:del w:id="3461" w:author="Alexander Fricke (TU BS)" w:date="2015-07-16T00:31:00Z">
              <w:r w:rsidRPr="00175FC8" w:rsidDel="00151A3E">
                <w:rPr>
                  <w:rFonts w:ascii="Calibri" w:hAnsi="Calibri"/>
                  <w:b w:val="0"/>
                  <w:i/>
                  <w:sz w:val="18"/>
                  <w:lang w:eastAsia="en-US"/>
                </w:rPr>
                <w:delText>(b) Type 1/2, Tx 2</w:delText>
              </w:r>
            </w:del>
          </w:p>
          <w:p w:rsidR="009666C7" w:rsidDel="00151A3E" w:rsidRDefault="00BA4856">
            <w:pPr>
              <w:pStyle w:val="Beschriftung"/>
              <w:jc w:val="center"/>
              <w:rPr>
                <w:del w:id="3462" w:author="Alexander Fricke (TU BS)" w:date="2015-07-16T00:31:00Z"/>
                <w:rFonts w:ascii="Calibri" w:hAnsi="Calibri"/>
                <w:szCs w:val="20"/>
                <w:lang w:val="en-US" w:eastAsia="en-US"/>
              </w:rPr>
            </w:pPr>
            <w:bookmarkStart w:id="3463" w:name="_Ref419278885"/>
            <w:del w:id="3464" w:author="Alexander Fricke (TU BS)" w:date="2015-07-16T00:31:00Z">
              <w:r w:rsidDel="00151A3E">
                <w:delText xml:space="preserve">Figure </w:delText>
              </w:r>
              <w:r w:rsidR="00DB29D7" w:rsidDel="00151A3E">
                <w:fldChar w:fldCharType="begin"/>
              </w:r>
              <w:r w:rsidDel="00151A3E">
                <w:delInstrText xml:space="preserve"> SEQ Figure \* ARABIC </w:delInstrText>
              </w:r>
              <w:r w:rsidR="00DB29D7" w:rsidDel="00151A3E">
                <w:fldChar w:fldCharType="separate"/>
              </w:r>
              <w:r w:rsidR="005F38D4" w:rsidDel="00151A3E">
                <w:rPr>
                  <w:noProof/>
                </w:rPr>
                <w:delText>10</w:delText>
              </w:r>
              <w:r w:rsidR="00DB29D7" w:rsidDel="00151A3E">
                <w:fldChar w:fldCharType="end"/>
              </w:r>
              <w:bookmarkEnd w:id="3463"/>
              <w:r w:rsidDel="00151A3E">
                <w:delText xml:space="preserve">: </w:delText>
              </w:r>
              <w:r w:rsidRPr="006931C6" w:rsidDel="00151A3E">
                <w:delText>Delay-pathloss distributions</w:delText>
              </w:r>
            </w:del>
          </w:p>
          <w:p w:rsidR="00ED391D" w:rsidRPr="007E5356" w:rsidDel="00151A3E" w:rsidRDefault="00ED391D" w:rsidP="00ED391D">
            <w:pPr>
              <w:jc w:val="center"/>
              <w:rPr>
                <w:del w:id="3465" w:author="Alexander Fricke (TU BS)" w:date="2015-07-16T00:31:00Z"/>
                <w:rFonts w:ascii="Calibri" w:hAnsi="Calibri"/>
                <w:lang w:val="en-US" w:eastAsia="en-US"/>
              </w:rPr>
            </w:pPr>
          </w:p>
        </w:tc>
        <w:tc>
          <w:tcPr>
            <w:tcW w:w="3004" w:type="dxa"/>
            <w:tcBorders>
              <w:top w:val="nil"/>
              <w:left w:val="nil"/>
              <w:bottom w:val="nil"/>
              <w:right w:val="nil"/>
            </w:tcBorders>
          </w:tcPr>
          <w:p w:rsidR="00ED391D" w:rsidRPr="00ED391D" w:rsidDel="00151A3E" w:rsidRDefault="00A503BC" w:rsidP="00ED391D">
            <w:pPr>
              <w:jc w:val="center"/>
              <w:rPr>
                <w:del w:id="3466" w:author="Alexander Fricke (TU BS)" w:date="2015-07-16T00:31:00Z"/>
                <w:rFonts w:ascii="Calibri" w:hAnsi="Calibri"/>
                <w:lang w:eastAsia="en-US"/>
              </w:rPr>
            </w:pPr>
            <w:del w:id="3467" w:author="Alexander Fricke (TU BS)" w:date="2015-07-16T00:31:00Z">
              <w:r>
                <w:rPr>
                  <w:rFonts w:ascii="Calibri" w:hAnsi="Calibri"/>
                  <w:noProof/>
                  <w:lang w:eastAsia="de-DE"/>
                  <w:rPrChange w:id="3468" w:author="Unknown">
                    <w:rPr>
                      <w:noProof/>
                      <w:lang w:eastAsia="de-DE"/>
                    </w:rPr>
                  </w:rPrChange>
                </w:rPr>
                <w:lastRenderedPageBreak/>
                <w:drawing>
                  <wp:inline distT="0" distB="0" distL="0" distR="0">
                    <wp:extent cx="2000929" cy="1440000"/>
                    <wp:effectExtent l="0" t="0" r="5715" b="8255"/>
                    <wp:docPr id="10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er/figures/delay_distribution/delay_distribution_type3.emf"/>
                            <pic:cNvPicPr>
                              <a:picLocks noChangeAspect="1" noChangeArrowheads="1"/>
                            </pic:cNvPicPr>
                          </pic:nvPicPr>
                          <pic:blipFill>
                            <a:blip r:embed="rId92">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2000929" cy="1440000"/>
                            </a:xfrm>
                            <a:prstGeom prst="rect">
                              <a:avLst/>
                            </a:prstGeom>
                            <a:noFill/>
                            <a:ln>
                              <a:noFill/>
                            </a:ln>
                          </pic:spPr>
                        </pic:pic>
                      </a:graphicData>
                    </a:graphic>
                  </wp:inline>
                </w:drawing>
              </w:r>
            </w:del>
          </w:p>
          <w:p w:rsidR="00ED391D" w:rsidRPr="00ED391D" w:rsidDel="00151A3E" w:rsidRDefault="00ED391D" w:rsidP="00ED391D">
            <w:pPr>
              <w:jc w:val="center"/>
              <w:rPr>
                <w:del w:id="3469" w:author="Alexander Fricke (TU BS)" w:date="2015-07-16T00:31:00Z"/>
                <w:rFonts w:ascii="Calibri" w:hAnsi="Calibri"/>
                <w:lang w:eastAsia="en-US"/>
              </w:rPr>
            </w:pPr>
            <w:del w:id="3470" w:author="Alexander Fricke (TU BS)" w:date="2015-07-16T00:31:00Z">
              <w:r w:rsidRPr="00ED391D" w:rsidDel="00151A3E">
                <w:rPr>
                  <w:rFonts w:ascii="Calibri" w:hAnsi="Calibri"/>
                  <w:i/>
                  <w:sz w:val="18"/>
                  <w:lang w:eastAsia="en-US"/>
                </w:rPr>
                <w:delText>(c) Type 3</w:delText>
              </w:r>
            </w:del>
          </w:p>
        </w:tc>
      </w:tr>
      <w:tr w:rsidR="00ED391D" w:rsidRPr="00ED391D" w:rsidDel="00151A3E" w:rsidTr="00555E93">
        <w:trPr>
          <w:del w:id="3471" w:author="Alexander Fricke (TU BS)" w:date="2015-07-16T00:31:00Z"/>
        </w:trPr>
        <w:tc>
          <w:tcPr>
            <w:tcW w:w="3003" w:type="dxa"/>
            <w:tcBorders>
              <w:top w:val="nil"/>
              <w:left w:val="nil"/>
              <w:bottom w:val="nil"/>
              <w:right w:val="nil"/>
            </w:tcBorders>
          </w:tcPr>
          <w:p w:rsidR="00ED391D" w:rsidRPr="00ED391D" w:rsidDel="00151A3E" w:rsidRDefault="00ED391D" w:rsidP="00ED391D">
            <w:pPr>
              <w:rPr>
                <w:del w:id="3472" w:author="Alexander Fricke (TU BS)" w:date="2015-07-16T00:31:00Z"/>
                <w:rFonts w:ascii="Calibri" w:hAnsi="Calibri"/>
                <w:noProof/>
                <w:lang w:eastAsia="en-US"/>
              </w:rPr>
            </w:pPr>
          </w:p>
        </w:tc>
        <w:tc>
          <w:tcPr>
            <w:tcW w:w="3003" w:type="dxa"/>
            <w:tcBorders>
              <w:top w:val="nil"/>
              <w:left w:val="nil"/>
              <w:bottom w:val="nil"/>
              <w:right w:val="nil"/>
            </w:tcBorders>
          </w:tcPr>
          <w:p w:rsidR="00ED391D" w:rsidRPr="00ED391D" w:rsidDel="00151A3E" w:rsidRDefault="00ED391D" w:rsidP="00ED391D">
            <w:pPr>
              <w:jc w:val="center"/>
              <w:rPr>
                <w:del w:id="3473" w:author="Alexander Fricke (TU BS)" w:date="2015-07-16T00:31:00Z"/>
                <w:rFonts w:ascii="Calibri" w:hAnsi="Calibri"/>
                <w:noProof/>
                <w:lang w:eastAsia="en-US"/>
              </w:rPr>
            </w:pPr>
          </w:p>
        </w:tc>
        <w:tc>
          <w:tcPr>
            <w:tcW w:w="3004" w:type="dxa"/>
            <w:tcBorders>
              <w:top w:val="nil"/>
              <w:left w:val="nil"/>
              <w:bottom w:val="nil"/>
              <w:right w:val="nil"/>
            </w:tcBorders>
          </w:tcPr>
          <w:p w:rsidR="00ED391D" w:rsidRPr="00ED391D" w:rsidDel="00151A3E" w:rsidRDefault="00ED391D" w:rsidP="00ED391D">
            <w:pPr>
              <w:keepNext/>
              <w:jc w:val="center"/>
              <w:rPr>
                <w:del w:id="3474" w:author="Alexander Fricke (TU BS)" w:date="2015-07-16T00:31:00Z"/>
                <w:rFonts w:ascii="Calibri" w:hAnsi="Calibri"/>
                <w:noProof/>
                <w:lang w:eastAsia="en-US"/>
              </w:rPr>
            </w:pPr>
          </w:p>
        </w:tc>
      </w:tr>
    </w:tbl>
    <w:p w:rsidR="009666C7" w:rsidDel="00151A3E" w:rsidRDefault="00DB29D7">
      <w:pPr>
        <w:jc w:val="both"/>
        <w:rPr>
          <w:del w:id="3475" w:author="Alexander Fricke (TU BS)" w:date="2015-07-16T00:31:00Z"/>
          <w:rFonts w:ascii="Calibri" w:hAnsi="Calibri"/>
          <w:szCs w:val="24"/>
          <w:lang w:eastAsia="zh-CN"/>
        </w:rPr>
      </w:pPr>
      <w:del w:id="3476" w:author="Alexander Fricke (TU BS)" w:date="2015-07-16T00:31:00Z">
        <w:r w:rsidDel="00151A3E">
          <w:fldChar w:fldCharType="begin"/>
        </w:r>
        <w:r w:rsidR="00D73BD6" w:rsidDel="00151A3E">
          <w:delInstrText xml:space="preserve"> REF _Ref419099299 \h  \* MERGEFORMAT </w:delInstrText>
        </w:r>
        <w:r w:rsidDel="00151A3E">
          <w:fldChar w:fldCharType="separate"/>
        </w:r>
        <w:r w:rsidR="00ED391D" w:rsidRPr="00ED391D" w:rsidDel="00151A3E">
          <w:rPr>
            <w:rFonts w:ascii="Calibri" w:hAnsi="Calibri"/>
            <w:szCs w:val="24"/>
            <w:lang w:eastAsia="en-US"/>
          </w:rPr>
          <w:delText xml:space="preserve">Table </w:delText>
        </w:r>
        <w:r w:rsidR="00ED391D" w:rsidRPr="00ED391D" w:rsidDel="00151A3E">
          <w:rPr>
            <w:rFonts w:ascii="Calibri" w:hAnsi="Calibri"/>
            <w:noProof/>
            <w:szCs w:val="24"/>
            <w:lang w:eastAsia="en-US"/>
          </w:rPr>
          <w:delText>3</w:delText>
        </w:r>
        <w:r w:rsidDel="00151A3E">
          <w:fldChar w:fldCharType="end"/>
        </w:r>
        <w:r w:rsidR="00ED391D" w:rsidRPr="00ED391D" w:rsidDel="00151A3E">
          <w:rPr>
            <w:rFonts w:ascii="Calibri" w:hAnsi="Calibri"/>
            <w:szCs w:val="24"/>
            <w:lang w:eastAsia="en-US"/>
          </w:rPr>
          <w:delText xml:space="preserve"> lists the correlations between delay and pathloss. The subscript “r” stands for “relative”. The correlation for the LoS </w:delText>
        </w:r>
        <w:r w:rsidR="00ED391D" w:rsidRPr="00ED391D" w:rsidDel="00151A3E">
          <w:rPr>
            <w:rFonts w:ascii="Calibri" w:hAnsi="Calibri"/>
            <w:szCs w:val="24"/>
            <w:lang w:eastAsia="zh-CN"/>
          </w:rPr>
          <w:delText>paths can be completely described by the Friss equation. Therefore the random part is 0. For the NLoS paths, the additional loss due to reflections etc. contributes to the random part.</w:delText>
        </w:r>
      </w:del>
    </w:p>
    <w:p w:rsidR="00ED391D" w:rsidRPr="00ED391D" w:rsidDel="00151A3E" w:rsidRDefault="00ED391D" w:rsidP="00ED391D">
      <w:pPr>
        <w:rPr>
          <w:del w:id="3477" w:author="Alexander Fricke (TU BS)" w:date="2015-07-16T00:31:00Z"/>
          <w:rFonts w:ascii="Calibri" w:hAnsi="Calibri"/>
          <w:szCs w:val="24"/>
          <w:lang w:eastAsia="zh-CN"/>
        </w:rPr>
      </w:pPr>
    </w:p>
    <w:p w:rsidR="00ED391D" w:rsidRPr="005F38D4" w:rsidDel="00151A3E" w:rsidRDefault="00175FC8" w:rsidP="00ED391D">
      <w:pPr>
        <w:spacing w:after="200"/>
        <w:jc w:val="center"/>
        <w:rPr>
          <w:del w:id="3478" w:author="Alexander Fricke (TU BS)" w:date="2015-07-16T00:31:00Z"/>
          <w:rFonts w:ascii="Calibri" w:hAnsi="Calibri"/>
          <w:b/>
          <w:i/>
          <w:iCs/>
          <w:color w:val="44546A"/>
          <w:sz w:val="18"/>
          <w:szCs w:val="18"/>
          <w:lang w:eastAsia="en-US"/>
        </w:rPr>
      </w:pPr>
      <w:bookmarkStart w:id="3479" w:name="_Ref419099299"/>
      <w:del w:id="3480" w:author="Alexander Fricke (TU BS)" w:date="2015-07-16T00:31:00Z">
        <w:r w:rsidRPr="00175FC8" w:rsidDel="00151A3E">
          <w:rPr>
            <w:rFonts w:ascii="Calibri" w:hAnsi="Calibri"/>
            <w:b/>
            <w:i/>
            <w:iCs/>
            <w:color w:val="44546A"/>
            <w:sz w:val="18"/>
            <w:szCs w:val="18"/>
            <w:lang w:eastAsia="en-US"/>
          </w:rPr>
          <w:delText xml:space="preserve">Table </w:delText>
        </w:r>
      </w:del>
      <w:del w:id="3481" w:author="Alexander Fricke (TU BS)" w:date="2015-07-15T23:57:00Z">
        <w:r w:rsidR="00DB29D7" w:rsidRPr="00175FC8" w:rsidDel="0070461B">
          <w:rPr>
            <w:rFonts w:ascii="Calibri" w:hAnsi="Calibri"/>
            <w:b/>
            <w:i/>
            <w:iCs/>
            <w:color w:val="44546A"/>
            <w:sz w:val="18"/>
            <w:szCs w:val="18"/>
            <w:lang w:eastAsia="en-US"/>
          </w:rPr>
          <w:fldChar w:fldCharType="begin"/>
        </w:r>
        <w:r w:rsidRPr="00175FC8" w:rsidDel="0070461B">
          <w:rPr>
            <w:rFonts w:ascii="Calibri" w:hAnsi="Calibri"/>
            <w:b/>
            <w:i/>
            <w:iCs/>
            <w:color w:val="44546A"/>
            <w:sz w:val="18"/>
            <w:szCs w:val="18"/>
            <w:lang w:eastAsia="en-US"/>
          </w:rPr>
          <w:delInstrText xml:space="preserve"> SEQ Table \* ARABIC </w:delInstrText>
        </w:r>
        <w:r w:rsidR="00DB29D7" w:rsidRPr="00175FC8" w:rsidDel="0070461B">
          <w:rPr>
            <w:rFonts w:ascii="Calibri" w:hAnsi="Calibri"/>
            <w:b/>
            <w:i/>
            <w:iCs/>
            <w:color w:val="44546A"/>
            <w:sz w:val="18"/>
            <w:szCs w:val="18"/>
            <w:lang w:eastAsia="en-US"/>
          </w:rPr>
          <w:fldChar w:fldCharType="separate"/>
        </w:r>
        <w:r w:rsidRPr="00175FC8" w:rsidDel="0070461B">
          <w:rPr>
            <w:rFonts w:ascii="Calibri" w:hAnsi="Calibri"/>
            <w:b/>
            <w:i/>
            <w:iCs/>
            <w:noProof/>
            <w:color w:val="44546A"/>
            <w:sz w:val="18"/>
            <w:szCs w:val="18"/>
            <w:lang w:eastAsia="en-US"/>
          </w:rPr>
          <w:delText>3</w:delText>
        </w:r>
        <w:r w:rsidR="00DB29D7" w:rsidRPr="00175FC8" w:rsidDel="0070461B">
          <w:rPr>
            <w:rFonts w:ascii="Calibri" w:hAnsi="Calibri"/>
            <w:b/>
            <w:i/>
            <w:iCs/>
            <w:color w:val="44546A"/>
            <w:sz w:val="18"/>
            <w:szCs w:val="18"/>
            <w:lang w:eastAsia="en-US"/>
          </w:rPr>
          <w:fldChar w:fldCharType="end"/>
        </w:r>
      </w:del>
      <w:bookmarkEnd w:id="3479"/>
      <w:del w:id="3482" w:author="Alexander Fricke (TU BS)" w:date="2015-07-16T00:31:00Z">
        <w:r w:rsidRPr="00175FC8" w:rsidDel="00151A3E">
          <w:rPr>
            <w:rFonts w:ascii="Calibri" w:hAnsi="Calibri"/>
            <w:b/>
            <w:i/>
            <w:iCs/>
            <w:color w:val="44546A"/>
            <w:sz w:val="18"/>
            <w:szCs w:val="18"/>
            <w:lang w:eastAsia="en-US"/>
          </w:rPr>
          <w:delText xml:space="preserve"> Delay-pathloss correlations</w:delText>
        </w:r>
      </w:del>
    </w:p>
    <w:tbl>
      <w:tblPr>
        <w:tblStyle w:val="Tabellengitternetz1"/>
        <w:tblW w:w="0" w:type="auto"/>
        <w:tblLook w:val="04A0"/>
      </w:tblPr>
      <w:tblGrid>
        <w:gridCol w:w="3003"/>
        <w:gridCol w:w="3003"/>
        <w:gridCol w:w="3004"/>
      </w:tblGrid>
      <w:tr w:rsidR="00ED391D" w:rsidRPr="00ED391D" w:rsidDel="00151A3E" w:rsidTr="00555E93">
        <w:trPr>
          <w:del w:id="3483" w:author="Alexander Fricke (TU BS)" w:date="2015-07-16T00:31:00Z"/>
        </w:trPr>
        <w:tc>
          <w:tcPr>
            <w:tcW w:w="3003" w:type="dxa"/>
          </w:tcPr>
          <w:p w:rsidR="00ED391D" w:rsidRPr="00ED391D" w:rsidDel="00151A3E" w:rsidRDefault="00ED391D" w:rsidP="00ED391D">
            <w:pPr>
              <w:rPr>
                <w:del w:id="3484" w:author="Alexander Fricke (TU BS)" w:date="2015-07-16T00:31:00Z"/>
                <w:rFonts w:ascii="Calibri" w:hAnsi="Calibri"/>
                <w:lang w:eastAsia="en-US"/>
              </w:rPr>
            </w:pPr>
            <w:del w:id="3485" w:author="Alexander Fricke (TU BS)" w:date="2015-07-16T00:31:00Z">
              <w:r w:rsidRPr="00ED391D" w:rsidDel="00151A3E">
                <w:rPr>
                  <w:rFonts w:ascii="Calibri" w:hAnsi="Calibri"/>
                  <w:lang w:eastAsia="en-US"/>
                </w:rPr>
                <w:delText>Path</w:delText>
              </w:r>
            </w:del>
          </w:p>
        </w:tc>
        <w:tc>
          <w:tcPr>
            <w:tcW w:w="3003" w:type="dxa"/>
          </w:tcPr>
          <w:p w:rsidR="00ED391D" w:rsidRPr="00ED391D" w:rsidDel="00151A3E" w:rsidRDefault="00ED391D" w:rsidP="00ED391D">
            <w:pPr>
              <w:rPr>
                <w:del w:id="3486" w:author="Alexander Fricke (TU BS)" w:date="2015-07-16T00:31:00Z"/>
                <w:rFonts w:ascii="Calibri" w:hAnsi="Calibri"/>
                <w:lang w:eastAsia="en-US"/>
              </w:rPr>
            </w:pPr>
            <w:del w:id="3487" w:author="Alexander Fricke (TU BS)" w:date="2015-07-16T00:31:00Z">
              <w:r w:rsidRPr="00ED391D" w:rsidDel="00151A3E">
                <w:rPr>
                  <w:rFonts w:ascii="Calibri" w:hAnsi="Calibri"/>
                  <w:lang w:eastAsia="en-US"/>
                </w:rPr>
                <w:delText>Deterministic part</w:delText>
              </w:r>
            </w:del>
          </w:p>
        </w:tc>
        <w:tc>
          <w:tcPr>
            <w:tcW w:w="3004" w:type="dxa"/>
          </w:tcPr>
          <w:p w:rsidR="00ED391D" w:rsidRPr="00ED391D" w:rsidDel="00151A3E" w:rsidRDefault="00ED391D" w:rsidP="00ED391D">
            <w:pPr>
              <w:rPr>
                <w:del w:id="3488" w:author="Alexander Fricke (TU BS)" w:date="2015-07-16T00:31:00Z"/>
                <w:rFonts w:ascii="Calibri" w:hAnsi="Calibri"/>
                <w:lang w:eastAsia="en-US"/>
              </w:rPr>
            </w:pPr>
            <w:del w:id="3489" w:author="Alexander Fricke (TU BS)" w:date="2015-07-16T00:31:00Z">
              <w:r w:rsidRPr="00ED391D" w:rsidDel="00151A3E">
                <w:rPr>
                  <w:rFonts w:ascii="Calibri" w:hAnsi="Calibri"/>
                  <w:lang w:eastAsia="en-US"/>
                </w:rPr>
                <w:delText>Random part</w:delText>
              </w:r>
            </w:del>
          </w:p>
        </w:tc>
      </w:tr>
      <w:tr w:rsidR="00ED391D" w:rsidRPr="00ED391D" w:rsidDel="00151A3E" w:rsidTr="00555E93">
        <w:trPr>
          <w:del w:id="3490" w:author="Alexander Fricke (TU BS)" w:date="2015-07-16T00:31:00Z"/>
        </w:trPr>
        <w:tc>
          <w:tcPr>
            <w:tcW w:w="3003" w:type="dxa"/>
          </w:tcPr>
          <w:p w:rsidR="00ED391D" w:rsidRPr="00ED391D" w:rsidDel="00151A3E" w:rsidRDefault="00ED391D" w:rsidP="00ED391D">
            <w:pPr>
              <w:rPr>
                <w:del w:id="3491" w:author="Alexander Fricke (TU BS)" w:date="2015-07-16T00:31:00Z"/>
                <w:rFonts w:ascii="Calibri" w:hAnsi="Calibri"/>
                <w:lang w:eastAsia="en-US"/>
              </w:rPr>
            </w:pPr>
            <w:del w:id="3492" w:author="Alexander Fricke (TU BS)" w:date="2015-07-16T00:31:00Z">
              <w:r w:rsidRPr="00ED391D" w:rsidDel="00151A3E">
                <w:rPr>
                  <w:rFonts w:ascii="Calibri" w:hAnsi="Calibri"/>
                  <w:lang w:eastAsia="en-US"/>
                </w:rPr>
                <w:delText>Type 1/2, Tx 1, LoS</w:delText>
              </w:r>
            </w:del>
          </w:p>
        </w:tc>
        <w:tc>
          <w:tcPr>
            <w:tcW w:w="3003" w:type="dxa"/>
          </w:tcPr>
          <w:p w:rsidR="00ED391D" w:rsidRPr="00ED391D" w:rsidDel="00151A3E" w:rsidRDefault="00ED391D" w:rsidP="00ED391D">
            <w:pPr>
              <w:rPr>
                <w:del w:id="3493" w:author="Alexander Fricke (TU BS)" w:date="2015-07-16T00:31:00Z"/>
                <w:rFonts w:ascii="Calibri" w:hAnsi="Calibri"/>
                <w:lang w:eastAsia="en-US"/>
              </w:rPr>
            </w:pPr>
            <w:del w:id="3494" w:author="Alexander Fricke (TU BS)" w:date="2015-07-16T00:31:00Z">
              <w:r w:rsidRPr="00ED391D" w:rsidDel="00151A3E">
                <w:rPr>
                  <w:rFonts w:ascii="Calibri" w:hAnsi="Calibri"/>
                  <w:lang w:eastAsia="en-US"/>
                </w:rPr>
                <w:delText>p=-20log</w:delText>
              </w:r>
              <w:r w:rsidRPr="00ED391D" w:rsidDel="00151A3E">
                <w:rPr>
                  <w:rFonts w:ascii="Calibri" w:hAnsi="Calibri"/>
                  <w:vertAlign w:val="subscript"/>
                  <w:lang w:eastAsia="en-US"/>
                </w:rPr>
                <w:delText>10</w:delText>
              </w:r>
              <w:r w:rsidRPr="00ED391D" w:rsidDel="00151A3E">
                <w:rPr>
                  <w:rFonts w:ascii="Calibri" w:hAnsi="Calibri"/>
                  <w:lang w:eastAsia="en-US"/>
                </w:rPr>
                <w:delText>(d)-71.52</w:delText>
              </w:r>
            </w:del>
          </w:p>
        </w:tc>
        <w:tc>
          <w:tcPr>
            <w:tcW w:w="3004" w:type="dxa"/>
          </w:tcPr>
          <w:p w:rsidR="00ED391D" w:rsidRPr="00ED391D" w:rsidDel="00151A3E" w:rsidRDefault="00ED391D" w:rsidP="00ED391D">
            <w:pPr>
              <w:rPr>
                <w:del w:id="3495" w:author="Alexander Fricke (TU BS)" w:date="2015-07-16T00:31:00Z"/>
                <w:rFonts w:ascii="Calibri" w:hAnsi="Calibri"/>
                <w:lang w:eastAsia="en-US"/>
              </w:rPr>
            </w:pPr>
            <w:del w:id="3496" w:author="Alexander Fricke (TU BS)" w:date="2015-07-16T00:31:00Z">
              <w:r w:rsidRPr="00ED391D" w:rsidDel="00151A3E">
                <w:rPr>
                  <w:rFonts w:ascii="Calibri" w:hAnsi="Calibri"/>
                  <w:lang w:eastAsia="en-US"/>
                </w:rPr>
                <w:sym w:font="Symbol" w:char="F073"/>
              </w:r>
              <w:r w:rsidRPr="00ED391D" w:rsidDel="00151A3E">
                <w:rPr>
                  <w:rFonts w:ascii="Calibri" w:hAnsi="Calibri"/>
                  <w:lang w:eastAsia="en-US"/>
                </w:rPr>
                <w:delText>=0</w:delText>
              </w:r>
            </w:del>
          </w:p>
        </w:tc>
      </w:tr>
      <w:tr w:rsidR="00ED391D" w:rsidRPr="00ED391D" w:rsidDel="00151A3E" w:rsidTr="00555E93">
        <w:trPr>
          <w:del w:id="3497" w:author="Alexander Fricke (TU BS)" w:date="2015-07-16T00:31:00Z"/>
        </w:trPr>
        <w:tc>
          <w:tcPr>
            <w:tcW w:w="3003" w:type="dxa"/>
          </w:tcPr>
          <w:p w:rsidR="00ED391D" w:rsidRPr="00ED391D" w:rsidDel="00151A3E" w:rsidRDefault="00ED391D" w:rsidP="00ED391D">
            <w:pPr>
              <w:rPr>
                <w:del w:id="3498" w:author="Alexander Fricke (TU BS)" w:date="2015-07-16T00:31:00Z"/>
                <w:rFonts w:ascii="Calibri" w:hAnsi="Calibri"/>
                <w:lang w:eastAsia="en-US"/>
              </w:rPr>
            </w:pPr>
            <w:del w:id="3499" w:author="Alexander Fricke (TU BS)" w:date="2015-07-16T00:31:00Z">
              <w:r w:rsidRPr="00ED391D" w:rsidDel="00151A3E">
                <w:rPr>
                  <w:rFonts w:ascii="Calibri" w:hAnsi="Calibri"/>
                  <w:lang w:eastAsia="en-US"/>
                </w:rPr>
                <w:delText>Type 1/2, Tx 1, NLoS</w:delText>
              </w:r>
            </w:del>
          </w:p>
        </w:tc>
        <w:tc>
          <w:tcPr>
            <w:tcW w:w="3003" w:type="dxa"/>
          </w:tcPr>
          <w:p w:rsidR="00ED391D" w:rsidRPr="00ED391D" w:rsidDel="00151A3E" w:rsidRDefault="00ED391D" w:rsidP="00ED391D">
            <w:pPr>
              <w:rPr>
                <w:del w:id="3500" w:author="Alexander Fricke (TU BS)" w:date="2015-07-16T00:31:00Z"/>
                <w:rFonts w:ascii="Calibri" w:hAnsi="Calibri"/>
                <w:lang w:eastAsia="en-US"/>
              </w:rPr>
            </w:pPr>
            <w:del w:id="3501" w:author="Alexander Fricke (TU BS)" w:date="2015-07-16T00:31:00Z">
              <w:r w:rsidRPr="00ED391D" w:rsidDel="00151A3E">
                <w:rPr>
                  <w:rFonts w:ascii="Calibri" w:hAnsi="Calibri"/>
                  <w:lang w:eastAsia="en-US"/>
                </w:rPr>
                <w:delText>p</w:delText>
              </w:r>
              <w:r w:rsidRPr="00ED391D" w:rsidDel="00151A3E">
                <w:rPr>
                  <w:rFonts w:ascii="Calibri" w:hAnsi="Calibri"/>
                  <w:vertAlign w:val="subscript"/>
                  <w:lang w:eastAsia="en-US"/>
                </w:rPr>
                <w:delText>r</w:delText>
              </w:r>
              <w:r w:rsidRPr="00ED391D" w:rsidDel="00151A3E">
                <w:rPr>
                  <w:rFonts w:ascii="Calibri" w:hAnsi="Calibri"/>
                  <w:lang w:eastAsia="en-US"/>
                </w:rPr>
                <w:delText>=-0.294d</w:delText>
              </w:r>
              <w:r w:rsidRPr="00ED391D" w:rsidDel="00151A3E">
                <w:rPr>
                  <w:rFonts w:ascii="Calibri" w:hAnsi="Calibri"/>
                  <w:vertAlign w:val="subscript"/>
                  <w:lang w:eastAsia="en-US"/>
                </w:rPr>
                <w:delText>r</w:delText>
              </w:r>
              <w:r w:rsidRPr="00ED391D" w:rsidDel="00151A3E">
                <w:rPr>
                  <w:rFonts w:ascii="Calibri" w:hAnsi="Calibri"/>
                  <w:lang w:eastAsia="en-US"/>
                </w:rPr>
                <w:delText>-17.44</w:delText>
              </w:r>
            </w:del>
          </w:p>
        </w:tc>
        <w:tc>
          <w:tcPr>
            <w:tcW w:w="3004" w:type="dxa"/>
          </w:tcPr>
          <w:p w:rsidR="00ED391D" w:rsidRPr="00ED391D" w:rsidDel="00151A3E" w:rsidRDefault="00ED391D" w:rsidP="00ED391D">
            <w:pPr>
              <w:rPr>
                <w:del w:id="3502" w:author="Alexander Fricke (TU BS)" w:date="2015-07-16T00:31:00Z"/>
                <w:rFonts w:ascii="Calibri" w:hAnsi="Calibri"/>
                <w:lang w:eastAsia="en-US"/>
              </w:rPr>
            </w:pPr>
            <w:del w:id="3503" w:author="Alexander Fricke (TU BS)" w:date="2015-07-16T00:31:00Z">
              <w:r w:rsidRPr="00ED391D" w:rsidDel="00151A3E">
                <w:rPr>
                  <w:rFonts w:ascii="Calibri" w:hAnsi="Calibri"/>
                  <w:lang w:eastAsia="en-US"/>
                </w:rPr>
                <w:sym w:font="Symbol" w:char="F073"/>
              </w:r>
              <w:r w:rsidRPr="00ED391D" w:rsidDel="00151A3E">
                <w:rPr>
                  <w:rFonts w:ascii="Calibri" w:hAnsi="Calibri"/>
                  <w:lang w:eastAsia="en-US"/>
                </w:rPr>
                <w:delText>=4</w:delText>
              </w:r>
            </w:del>
          </w:p>
        </w:tc>
      </w:tr>
      <w:tr w:rsidR="00ED391D" w:rsidRPr="00ED391D" w:rsidDel="00151A3E" w:rsidTr="00555E93">
        <w:trPr>
          <w:del w:id="3504" w:author="Alexander Fricke (TU BS)" w:date="2015-07-16T00:31:00Z"/>
        </w:trPr>
        <w:tc>
          <w:tcPr>
            <w:tcW w:w="3003" w:type="dxa"/>
          </w:tcPr>
          <w:p w:rsidR="00ED391D" w:rsidRPr="00ED391D" w:rsidDel="00151A3E" w:rsidRDefault="00ED391D" w:rsidP="00ED391D">
            <w:pPr>
              <w:rPr>
                <w:del w:id="3505" w:author="Alexander Fricke (TU BS)" w:date="2015-07-16T00:31:00Z"/>
                <w:rFonts w:ascii="Calibri" w:hAnsi="Calibri"/>
                <w:lang w:eastAsia="en-US"/>
              </w:rPr>
            </w:pPr>
            <w:del w:id="3506" w:author="Alexander Fricke (TU BS)" w:date="2015-07-16T00:31:00Z">
              <w:r w:rsidRPr="00ED391D" w:rsidDel="00151A3E">
                <w:rPr>
                  <w:rFonts w:ascii="Calibri" w:hAnsi="Calibri"/>
                  <w:lang w:eastAsia="en-US"/>
                </w:rPr>
                <w:delText>Type 1/2, Tx 2, LoS</w:delText>
              </w:r>
            </w:del>
          </w:p>
        </w:tc>
        <w:tc>
          <w:tcPr>
            <w:tcW w:w="3003" w:type="dxa"/>
          </w:tcPr>
          <w:p w:rsidR="00ED391D" w:rsidRPr="00ED391D" w:rsidDel="00151A3E" w:rsidRDefault="00ED391D" w:rsidP="00ED391D">
            <w:pPr>
              <w:rPr>
                <w:del w:id="3507" w:author="Alexander Fricke (TU BS)" w:date="2015-07-16T00:31:00Z"/>
                <w:rFonts w:ascii="Calibri" w:hAnsi="Calibri"/>
                <w:lang w:eastAsia="en-US"/>
              </w:rPr>
            </w:pPr>
            <w:del w:id="3508" w:author="Alexander Fricke (TU BS)" w:date="2015-07-16T00:31:00Z">
              <w:r w:rsidRPr="00ED391D" w:rsidDel="00151A3E">
                <w:rPr>
                  <w:rFonts w:ascii="Calibri" w:hAnsi="Calibri"/>
                  <w:lang w:eastAsia="en-US"/>
                </w:rPr>
                <w:delText>p=-20log</w:delText>
              </w:r>
              <w:r w:rsidRPr="00ED391D" w:rsidDel="00151A3E">
                <w:rPr>
                  <w:rFonts w:ascii="Calibri" w:hAnsi="Calibri"/>
                  <w:vertAlign w:val="subscript"/>
                  <w:lang w:eastAsia="en-US"/>
                </w:rPr>
                <w:delText>10</w:delText>
              </w:r>
              <w:r w:rsidRPr="00ED391D" w:rsidDel="00151A3E">
                <w:rPr>
                  <w:rFonts w:ascii="Calibri" w:hAnsi="Calibri"/>
                  <w:lang w:eastAsia="en-US"/>
                </w:rPr>
                <w:delText>(d)-71.52</w:delText>
              </w:r>
            </w:del>
          </w:p>
        </w:tc>
        <w:tc>
          <w:tcPr>
            <w:tcW w:w="3004" w:type="dxa"/>
          </w:tcPr>
          <w:p w:rsidR="00ED391D" w:rsidRPr="00ED391D" w:rsidDel="00151A3E" w:rsidRDefault="00ED391D" w:rsidP="00ED391D">
            <w:pPr>
              <w:rPr>
                <w:del w:id="3509" w:author="Alexander Fricke (TU BS)" w:date="2015-07-16T00:31:00Z"/>
                <w:rFonts w:ascii="Calibri" w:hAnsi="Calibri"/>
                <w:lang w:eastAsia="en-US"/>
              </w:rPr>
            </w:pPr>
            <w:del w:id="3510" w:author="Alexander Fricke (TU BS)" w:date="2015-07-16T00:31:00Z">
              <w:r w:rsidRPr="00ED391D" w:rsidDel="00151A3E">
                <w:rPr>
                  <w:rFonts w:ascii="Calibri" w:hAnsi="Calibri"/>
                  <w:lang w:eastAsia="en-US"/>
                </w:rPr>
                <w:sym w:font="Symbol" w:char="F073"/>
              </w:r>
              <w:r w:rsidRPr="00ED391D" w:rsidDel="00151A3E">
                <w:rPr>
                  <w:rFonts w:ascii="Calibri" w:hAnsi="Calibri"/>
                  <w:lang w:eastAsia="en-US"/>
                </w:rPr>
                <w:delText>=0</w:delText>
              </w:r>
            </w:del>
          </w:p>
        </w:tc>
      </w:tr>
      <w:tr w:rsidR="00ED391D" w:rsidRPr="00ED391D" w:rsidDel="00151A3E" w:rsidTr="00555E93">
        <w:trPr>
          <w:del w:id="3511" w:author="Alexander Fricke (TU BS)" w:date="2015-07-16T00:31:00Z"/>
        </w:trPr>
        <w:tc>
          <w:tcPr>
            <w:tcW w:w="3003" w:type="dxa"/>
          </w:tcPr>
          <w:p w:rsidR="00ED391D" w:rsidRPr="00ED391D" w:rsidDel="00151A3E" w:rsidRDefault="00ED391D" w:rsidP="00ED391D">
            <w:pPr>
              <w:rPr>
                <w:del w:id="3512" w:author="Alexander Fricke (TU BS)" w:date="2015-07-16T00:31:00Z"/>
                <w:rFonts w:ascii="Calibri" w:hAnsi="Calibri"/>
                <w:lang w:eastAsia="en-US"/>
              </w:rPr>
            </w:pPr>
            <w:del w:id="3513" w:author="Alexander Fricke (TU BS)" w:date="2015-07-16T00:31:00Z">
              <w:r w:rsidRPr="00ED391D" w:rsidDel="00151A3E">
                <w:rPr>
                  <w:rFonts w:ascii="Calibri" w:hAnsi="Calibri"/>
                  <w:lang w:eastAsia="en-US"/>
                </w:rPr>
                <w:delText>Type 1/2, Tx 2, NLoS</w:delText>
              </w:r>
            </w:del>
          </w:p>
        </w:tc>
        <w:tc>
          <w:tcPr>
            <w:tcW w:w="3003" w:type="dxa"/>
          </w:tcPr>
          <w:p w:rsidR="00ED391D" w:rsidRPr="00ED391D" w:rsidDel="00151A3E" w:rsidRDefault="00ED391D" w:rsidP="00ED391D">
            <w:pPr>
              <w:rPr>
                <w:del w:id="3514" w:author="Alexander Fricke (TU BS)" w:date="2015-07-16T00:31:00Z"/>
                <w:rFonts w:ascii="Calibri" w:hAnsi="Calibri"/>
                <w:lang w:eastAsia="en-US"/>
              </w:rPr>
            </w:pPr>
            <w:del w:id="3515" w:author="Alexander Fricke (TU BS)" w:date="2015-07-16T00:31:00Z">
              <w:r w:rsidRPr="00ED391D" w:rsidDel="00151A3E">
                <w:rPr>
                  <w:rFonts w:ascii="Calibri" w:hAnsi="Calibri"/>
                  <w:lang w:eastAsia="en-US"/>
                </w:rPr>
                <w:delText>p</w:delText>
              </w:r>
              <w:r w:rsidRPr="00ED391D" w:rsidDel="00151A3E">
                <w:rPr>
                  <w:rFonts w:ascii="Calibri" w:hAnsi="Calibri"/>
                  <w:vertAlign w:val="subscript"/>
                  <w:lang w:eastAsia="en-US"/>
                </w:rPr>
                <w:delText>r</w:delText>
              </w:r>
              <w:r w:rsidRPr="00ED391D" w:rsidDel="00151A3E">
                <w:rPr>
                  <w:rFonts w:ascii="Calibri" w:hAnsi="Calibri"/>
                  <w:lang w:eastAsia="en-US"/>
                </w:rPr>
                <w:delText>=-0.385d</w:delText>
              </w:r>
              <w:r w:rsidRPr="00ED391D" w:rsidDel="00151A3E">
                <w:rPr>
                  <w:rFonts w:ascii="Calibri" w:hAnsi="Calibri"/>
                  <w:vertAlign w:val="subscript"/>
                  <w:lang w:eastAsia="en-US"/>
                </w:rPr>
                <w:delText>r</w:delText>
              </w:r>
              <w:r w:rsidRPr="00ED391D" w:rsidDel="00151A3E">
                <w:rPr>
                  <w:rFonts w:ascii="Calibri" w:hAnsi="Calibri"/>
                  <w:lang w:eastAsia="en-US"/>
                </w:rPr>
                <w:delText>-17.95</w:delText>
              </w:r>
            </w:del>
          </w:p>
        </w:tc>
        <w:tc>
          <w:tcPr>
            <w:tcW w:w="3004" w:type="dxa"/>
          </w:tcPr>
          <w:p w:rsidR="00ED391D" w:rsidRPr="00ED391D" w:rsidDel="00151A3E" w:rsidRDefault="00ED391D" w:rsidP="00ED391D">
            <w:pPr>
              <w:rPr>
                <w:del w:id="3516" w:author="Alexander Fricke (TU BS)" w:date="2015-07-16T00:31:00Z"/>
                <w:rFonts w:ascii="Calibri" w:hAnsi="Calibri"/>
                <w:lang w:eastAsia="en-US"/>
              </w:rPr>
            </w:pPr>
            <w:del w:id="3517" w:author="Alexander Fricke (TU BS)" w:date="2015-07-16T00:31:00Z">
              <w:r w:rsidRPr="00ED391D" w:rsidDel="00151A3E">
                <w:rPr>
                  <w:rFonts w:ascii="Calibri" w:hAnsi="Calibri"/>
                  <w:lang w:eastAsia="en-US"/>
                </w:rPr>
                <w:sym w:font="Symbol" w:char="F073"/>
              </w:r>
              <w:r w:rsidRPr="00ED391D" w:rsidDel="00151A3E">
                <w:rPr>
                  <w:rFonts w:ascii="Calibri" w:hAnsi="Calibri"/>
                  <w:lang w:eastAsia="en-US"/>
                </w:rPr>
                <w:delText>=4</w:delText>
              </w:r>
            </w:del>
          </w:p>
        </w:tc>
      </w:tr>
      <w:tr w:rsidR="00ED391D" w:rsidRPr="00ED391D" w:rsidDel="00151A3E" w:rsidTr="00555E93">
        <w:trPr>
          <w:del w:id="3518" w:author="Alexander Fricke (TU BS)" w:date="2015-07-16T00:31:00Z"/>
        </w:trPr>
        <w:tc>
          <w:tcPr>
            <w:tcW w:w="3003" w:type="dxa"/>
          </w:tcPr>
          <w:p w:rsidR="00ED391D" w:rsidRPr="00ED391D" w:rsidDel="00151A3E" w:rsidRDefault="00ED391D" w:rsidP="00ED391D">
            <w:pPr>
              <w:rPr>
                <w:del w:id="3519" w:author="Alexander Fricke (TU BS)" w:date="2015-07-16T00:31:00Z"/>
                <w:rFonts w:ascii="Calibri" w:hAnsi="Calibri"/>
                <w:lang w:eastAsia="en-US"/>
              </w:rPr>
            </w:pPr>
            <w:del w:id="3520" w:author="Alexander Fricke (TU BS)" w:date="2015-07-16T00:31:00Z">
              <w:r w:rsidRPr="00ED391D" w:rsidDel="00151A3E">
                <w:rPr>
                  <w:rFonts w:ascii="Calibri" w:hAnsi="Calibri"/>
                  <w:lang w:eastAsia="en-US"/>
                </w:rPr>
                <w:delText>Type 3, LoS</w:delText>
              </w:r>
            </w:del>
          </w:p>
        </w:tc>
        <w:tc>
          <w:tcPr>
            <w:tcW w:w="3003" w:type="dxa"/>
          </w:tcPr>
          <w:p w:rsidR="00ED391D" w:rsidRPr="00ED391D" w:rsidDel="00151A3E" w:rsidRDefault="00ED391D" w:rsidP="00ED391D">
            <w:pPr>
              <w:rPr>
                <w:del w:id="3521" w:author="Alexander Fricke (TU BS)" w:date="2015-07-16T00:31:00Z"/>
                <w:rFonts w:ascii="Calibri" w:hAnsi="Calibri"/>
                <w:lang w:eastAsia="en-US"/>
              </w:rPr>
            </w:pPr>
            <w:del w:id="3522" w:author="Alexander Fricke (TU BS)" w:date="2015-07-16T00:31:00Z">
              <w:r w:rsidRPr="00ED391D" w:rsidDel="00151A3E">
                <w:rPr>
                  <w:rFonts w:ascii="Calibri" w:hAnsi="Calibri"/>
                  <w:lang w:eastAsia="en-US"/>
                </w:rPr>
                <w:delText>p=-20log</w:delText>
              </w:r>
              <w:r w:rsidRPr="00ED391D" w:rsidDel="00151A3E">
                <w:rPr>
                  <w:rFonts w:ascii="Calibri" w:hAnsi="Calibri"/>
                  <w:vertAlign w:val="subscript"/>
                  <w:lang w:eastAsia="en-US"/>
                </w:rPr>
                <w:delText>10</w:delText>
              </w:r>
              <w:r w:rsidRPr="00ED391D" w:rsidDel="00151A3E">
                <w:rPr>
                  <w:rFonts w:ascii="Calibri" w:hAnsi="Calibri"/>
                  <w:lang w:eastAsia="en-US"/>
                </w:rPr>
                <w:delText>(d)-71.52</w:delText>
              </w:r>
            </w:del>
          </w:p>
        </w:tc>
        <w:tc>
          <w:tcPr>
            <w:tcW w:w="3004" w:type="dxa"/>
          </w:tcPr>
          <w:p w:rsidR="00ED391D" w:rsidRPr="00ED391D" w:rsidDel="00151A3E" w:rsidRDefault="00ED391D" w:rsidP="00ED391D">
            <w:pPr>
              <w:rPr>
                <w:del w:id="3523" w:author="Alexander Fricke (TU BS)" w:date="2015-07-16T00:31:00Z"/>
                <w:rFonts w:ascii="Calibri" w:hAnsi="Calibri"/>
                <w:lang w:eastAsia="en-US"/>
              </w:rPr>
            </w:pPr>
            <w:del w:id="3524" w:author="Alexander Fricke (TU BS)" w:date="2015-07-16T00:31:00Z">
              <w:r w:rsidRPr="00ED391D" w:rsidDel="00151A3E">
                <w:rPr>
                  <w:rFonts w:ascii="Calibri" w:hAnsi="Calibri"/>
                  <w:lang w:eastAsia="en-US"/>
                </w:rPr>
                <w:sym w:font="Symbol" w:char="F073"/>
              </w:r>
              <w:r w:rsidRPr="00ED391D" w:rsidDel="00151A3E">
                <w:rPr>
                  <w:rFonts w:ascii="Calibri" w:hAnsi="Calibri"/>
                  <w:lang w:eastAsia="en-US"/>
                </w:rPr>
                <w:delText>=0</w:delText>
              </w:r>
            </w:del>
          </w:p>
        </w:tc>
      </w:tr>
      <w:tr w:rsidR="00ED391D" w:rsidRPr="00ED391D" w:rsidDel="00151A3E" w:rsidTr="00555E93">
        <w:trPr>
          <w:del w:id="3525" w:author="Alexander Fricke (TU BS)" w:date="2015-07-16T00:31:00Z"/>
        </w:trPr>
        <w:tc>
          <w:tcPr>
            <w:tcW w:w="3003" w:type="dxa"/>
          </w:tcPr>
          <w:p w:rsidR="00ED391D" w:rsidRPr="00ED391D" w:rsidDel="00151A3E" w:rsidRDefault="00ED391D" w:rsidP="00ED391D">
            <w:pPr>
              <w:rPr>
                <w:del w:id="3526" w:author="Alexander Fricke (TU BS)" w:date="2015-07-16T00:31:00Z"/>
                <w:rFonts w:ascii="Calibri" w:hAnsi="Calibri"/>
                <w:lang w:eastAsia="en-US"/>
              </w:rPr>
            </w:pPr>
            <w:del w:id="3527" w:author="Alexander Fricke (TU BS)" w:date="2015-07-16T00:31:00Z">
              <w:r w:rsidRPr="00ED391D" w:rsidDel="00151A3E">
                <w:rPr>
                  <w:rFonts w:ascii="Calibri" w:hAnsi="Calibri"/>
                  <w:lang w:eastAsia="en-US"/>
                </w:rPr>
                <w:delText>Type 3, NLoS</w:delText>
              </w:r>
            </w:del>
          </w:p>
        </w:tc>
        <w:tc>
          <w:tcPr>
            <w:tcW w:w="3003" w:type="dxa"/>
          </w:tcPr>
          <w:p w:rsidR="00ED391D" w:rsidRPr="00ED391D" w:rsidDel="00151A3E" w:rsidRDefault="00ED391D" w:rsidP="00ED391D">
            <w:pPr>
              <w:rPr>
                <w:del w:id="3528" w:author="Alexander Fricke (TU BS)" w:date="2015-07-16T00:31:00Z"/>
                <w:rFonts w:ascii="Calibri" w:hAnsi="Calibri"/>
                <w:lang w:eastAsia="en-US"/>
              </w:rPr>
            </w:pPr>
            <w:del w:id="3529" w:author="Alexander Fricke (TU BS)" w:date="2015-07-16T00:31:00Z">
              <w:r w:rsidRPr="00ED391D" w:rsidDel="00151A3E">
                <w:rPr>
                  <w:rFonts w:ascii="Calibri" w:hAnsi="Calibri"/>
                  <w:lang w:eastAsia="en-US"/>
                </w:rPr>
                <w:delText>p</w:delText>
              </w:r>
              <w:r w:rsidRPr="00ED391D" w:rsidDel="00151A3E">
                <w:rPr>
                  <w:rFonts w:ascii="Calibri" w:hAnsi="Calibri"/>
                  <w:vertAlign w:val="subscript"/>
                  <w:lang w:eastAsia="en-US"/>
                </w:rPr>
                <w:delText>r</w:delText>
              </w:r>
              <w:r w:rsidRPr="00ED391D" w:rsidDel="00151A3E">
                <w:rPr>
                  <w:rFonts w:ascii="Calibri" w:hAnsi="Calibri"/>
                  <w:lang w:eastAsia="en-US"/>
                </w:rPr>
                <w:delText>=-0.429d</w:delText>
              </w:r>
              <w:r w:rsidRPr="00ED391D" w:rsidDel="00151A3E">
                <w:rPr>
                  <w:rFonts w:ascii="Calibri" w:hAnsi="Calibri"/>
                  <w:vertAlign w:val="subscript"/>
                  <w:lang w:eastAsia="en-US"/>
                </w:rPr>
                <w:delText>r</w:delText>
              </w:r>
              <w:r w:rsidRPr="00ED391D" w:rsidDel="00151A3E">
                <w:rPr>
                  <w:rFonts w:ascii="Calibri" w:hAnsi="Calibri"/>
                  <w:lang w:eastAsia="en-US"/>
                </w:rPr>
                <w:delText>-30.30</w:delText>
              </w:r>
            </w:del>
          </w:p>
        </w:tc>
        <w:tc>
          <w:tcPr>
            <w:tcW w:w="3004" w:type="dxa"/>
          </w:tcPr>
          <w:p w:rsidR="00ED391D" w:rsidRPr="00ED391D" w:rsidDel="00151A3E" w:rsidRDefault="00ED391D" w:rsidP="00ED391D">
            <w:pPr>
              <w:rPr>
                <w:del w:id="3530" w:author="Alexander Fricke (TU BS)" w:date="2015-07-16T00:31:00Z"/>
                <w:rFonts w:ascii="Calibri" w:hAnsi="Calibri"/>
                <w:lang w:eastAsia="en-US"/>
              </w:rPr>
            </w:pPr>
            <w:del w:id="3531" w:author="Alexander Fricke (TU BS)" w:date="2015-07-16T00:31:00Z">
              <w:r w:rsidRPr="00ED391D" w:rsidDel="00151A3E">
                <w:rPr>
                  <w:rFonts w:ascii="Calibri" w:hAnsi="Calibri"/>
                  <w:lang w:eastAsia="en-US"/>
                </w:rPr>
                <w:sym w:font="Symbol" w:char="F073"/>
              </w:r>
              <w:r w:rsidRPr="00ED391D" w:rsidDel="00151A3E">
                <w:rPr>
                  <w:rFonts w:ascii="Calibri" w:hAnsi="Calibri"/>
                  <w:lang w:eastAsia="en-US"/>
                </w:rPr>
                <w:delText>=6</w:delText>
              </w:r>
            </w:del>
          </w:p>
        </w:tc>
      </w:tr>
    </w:tbl>
    <w:p w:rsidR="00ED391D" w:rsidRPr="00ED391D" w:rsidDel="00151A3E" w:rsidRDefault="00ED391D" w:rsidP="00ED391D">
      <w:pPr>
        <w:rPr>
          <w:del w:id="3532" w:author="Alexander Fricke (TU BS)" w:date="2015-07-16T00:31:00Z"/>
          <w:rFonts w:ascii="Calibri" w:hAnsi="Calibri"/>
          <w:szCs w:val="24"/>
          <w:lang w:eastAsia="en-US"/>
        </w:rPr>
      </w:pPr>
    </w:p>
    <w:p w:rsidR="009666C7" w:rsidDel="00151A3E" w:rsidRDefault="00ED391D">
      <w:pPr>
        <w:jc w:val="both"/>
        <w:rPr>
          <w:del w:id="3533" w:author="Alexander Fricke (TU BS)" w:date="2015-07-16T00:31:00Z"/>
          <w:rFonts w:ascii="Calibri" w:hAnsi="Calibri"/>
          <w:szCs w:val="24"/>
          <w:lang w:eastAsia="en-US"/>
        </w:rPr>
      </w:pPr>
      <w:del w:id="3534" w:author="Alexander Fricke (TU BS)" w:date="2015-07-16T00:31:00Z">
        <w:r w:rsidRPr="00ED391D" w:rsidDel="00151A3E">
          <w:rPr>
            <w:rFonts w:ascii="Calibri" w:hAnsi="Calibri"/>
            <w:szCs w:val="24"/>
            <w:lang w:eastAsia="en-US"/>
          </w:rPr>
          <w:delText xml:space="preserve">With delays for every path available from the last section, the pathloss can be derived from </w:delText>
        </w:r>
        <w:r w:rsidR="00DB29D7" w:rsidDel="00151A3E">
          <w:fldChar w:fldCharType="begin"/>
        </w:r>
        <w:r w:rsidR="00D73BD6" w:rsidDel="00151A3E">
          <w:delInstrText xml:space="preserve"> REF _Ref419099299 \h  \* MERGEFORMAT </w:delInstrText>
        </w:r>
        <w:r w:rsidR="00DB29D7" w:rsidDel="00151A3E">
          <w:fldChar w:fldCharType="separate"/>
        </w:r>
        <w:r w:rsidRPr="00ED391D" w:rsidDel="00151A3E">
          <w:rPr>
            <w:rFonts w:ascii="Calibri" w:hAnsi="Calibri"/>
            <w:szCs w:val="24"/>
            <w:lang w:eastAsia="en-US"/>
          </w:rPr>
          <w:delText xml:space="preserve">Table </w:delText>
        </w:r>
        <w:r w:rsidRPr="00ED391D" w:rsidDel="00151A3E">
          <w:rPr>
            <w:rFonts w:ascii="Calibri" w:hAnsi="Calibri"/>
            <w:noProof/>
            <w:szCs w:val="24"/>
            <w:lang w:eastAsia="en-US"/>
          </w:rPr>
          <w:delText>3</w:delText>
        </w:r>
        <w:r w:rsidR="00DB29D7" w:rsidDel="00151A3E">
          <w:fldChar w:fldCharType="end"/>
        </w:r>
        <w:r w:rsidRPr="00ED391D" w:rsidDel="00151A3E">
          <w:rPr>
            <w:rFonts w:ascii="Calibri" w:hAnsi="Calibri"/>
            <w:szCs w:val="24"/>
            <w:lang w:eastAsia="en-US"/>
          </w:rPr>
          <w:delText>.</w:delText>
        </w:r>
      </w:del>
    </w:p>
    <w:p w:rsidR="009666C7" w:rsidDel="00151A3E" w:rsidRDefault="009666C7">
      <w:pPr>
        <w:keepNext/>
        <w:keepLines/>
        <w:spacing w:before="40"/>
        <w:outlineLvl w:val="2"/>
        <w:rPr>
          <w:del w:id="3535" w:author="Alexander Fricke (TU BS)" w:date="2015-07-16T00:31:00Z"/>
          <w:rFonts w:ascii="Calibri Light" w:eastAsia="MS Gothic" w:hAnsi="Calibri Light"/>
          <w:color w:val="1F4D78"/>
          <w:szCs w:val="24"/>
          <w:lang w:eastAsia="en-US"/>
        </w:rPr>
      </w:pPr>
    </w:p>
    <w:p w:rsidR="009666C7" w:rsidDel="00151A3E" w:rsidRDefault="00ED391D">
      <w:pPr>
        <w:pStyle w:val="berschrift3"/>
        <w:rPr>
          <w:del w:id="3536" w:author="Alexander Fricke (TU BS)" w:date="2015-07-16T00:31:00Z"/>
          <w:lang w:eastAsia="en-US"/>
        </w:rPr>
      </w:pPr>
      <w:bookmarkStart w:id="3537" w:name="_Toc419280013"/>
      <w:del w:id="3538" w:author="Alexander Fricke (TU BS)" w:date="2015-07-16T00:31:00Z">
        <w:r w:rsidRPr="00ED391D" w:rsidDel="00151A3E">
          <w:rPr>
            <w:lang w:eastAsia="en-US"/>
          </w:rPr>
          <w:delText>Pathloss-angle Correlation</w:delText>
        </w:r>
        <w:bookmarkEnd w:id="3537"/>
      </w:del>
    </w:p>
    <w:p w:rsidR="009666C7" w:rsidDel="00151A3E" w:rsidRDefault="00ED391D">
      <w:pPr>
        <w:jc w:val="both"/>
        <w:rPr>
          <w:del w:id="3539" w:author="Alexander Fricke (TU BS)" w:date="2015-07-16T00:31:00Z"/>
          <w:rFonts w:ascii="Calibri" w:hAnsi="Calibri"/>
          <w:szCs w:val="24"/>
          <w:lang w:eastAsia="zh-CN"/>
        </w:rPr>
      </w:pPr>
      <w:del w:id="3540" w:author="Alexander Fricke (TU BS)" w:date="2015-07-16T00:31:00Z">
        <w:r w:rsidRPr="00ED391D" w:rsidDel="00151A3E">
          <w:rPr>
            <w:rFonts w:ascii="Calibri" w:hAnsi="Calibri"/>
            <w:szCs w:val="24"/>
            <w:lang w:eastAsia="zh-CN"/>
          </w:rPr>
          <w:delText xml:space="preserve">The simulation shows some certain degree of correlation between pathloss and the angular difference between the considered NLoS path and the corresponding LoS path. This correlation is important because it has impact on the spatial filtering performance of the directive antennas. The correlations are depicted in </w:delText>
        </w:r>
        <w:r w:rsidR="00DB29D7" w:rsidDel="00151A3E">
          <w:fldChar w:fldCharType="begin"/>
        </w:r>
        <w:r w:rsidR="00D73BD6" w:rsidDel="00151A3E">
          <w:delInstrText xml:space="preserve"> REF _Ref419101167 \h  \* MERGEFORMAT </w:delInstrText>
        </w:r>
        <w:r w:rsidR="00DB29D7" w:rsidDel="00151A3E">
          <w:fldChar w:fldCharType="separate"/>
        </w:r>
        <w:r w:rsidRPr="00ED391D" w:rsidDel="00151A3E">
          <w:rPr>
            <w:rFonts w:ascii="Calibri" w:hAnsi="Calibri"/>
            <w:szCs w:val="24"/>
            <w:lang w:eastAsia="en-US"/>
          </w:rPr>
          <w:delText xml:space="preserve">Figure </w:delText>
        </w:r>
        <w:r w:rsidRPr="00ED391D" w:rsidDel="00151A3E">
          <w:rPr>
            <w:rFonts w:ascii="Calibri" w:hAnsi="Calibri"/>
            <w:noProof/>
            <w:szCs w:val="24"/>
            <w:lang w:eastAsia="en-US"/>
          </w:rPr>
          <w:delText>5</w:delText>
        </w:r>
        <w:r w:rsidR="00DB29D7" w:rsidDel="00151A3E">
          <w:fldChar w:fldCharType="end"/>
        </w:r>
        <w:r w:rsidRPr="00ED391D" w:rsidDel="00151A3E">
          <w:rPr>
            <w:rFonts w:ascii="Calibri" w:hAnsi="Calibri"/>
            <w:szCs w:val="24"/>
            <w:lang w:eastAsia="zh-CN"/>
          </w:rPr>
          <w:delText>.</w:delText>
        </w:r>
      </w:del>
    </w:p>
    <w:tbl>
      <w:tblPr>
        <w:tblStyle w:val="Tabellengitternetz1"/>
        <w:tblW w:w="0" w:type="auto"/>
        <w:tblLook w:val="04A0"/>
      </w:tblPr>
      <w:tblGrid>
        <w:gridCol w:w="3192"/>
        <w:gridCol w:w="3192"/>
        <w:gridCol w:w="3192"/>
      </w:tblGrid>
      <w:tr w:rsidR="00ED391D" w:rsidRPr="00ED391D" w:rsidDel="00151A3E" w:rsidTr="00555E93">
        <w:trPr>
          <w:del w:id="3541" w:author="Alexander Fricke (TU BS)" w:date="2015-07-16T00:31:00Z"/>
        </w:trPr>
        <w:tc>
          <w:tcPr>
            <w:tcW w:w="3003" w:type="dxa"/>
            <w:tcBorders>
              <w:top w:val="nil"/>
              <w:left w:val="nil"/>
              <w:bottom w:val="nil"/>
              <w:right w:val="nil"/>
            </w:tcBorders>
          </w:tcPr>
          <w:p w:rsidR="00ED391D" w:rsidRPr="00ED391D" w:rsidDel="00151A3E" w:rsidRDefault="00A503BC" w:rsidP="00ED391D">
            <w:pPr>
              <w:jc w:val="center"/>
              <w:rPr>
                <w:del w:id="3542" w:author="Alexander Fricke (TU BS)" w:date="2015-07-16T00:31:00Z"/>
                <w:rFonts w:ascii="Calibri" w:hAnsi="Calibri"/>
                <w:lang w:eastAsia="en-US"/>
              </w:rPr>
            </w:pPr>
            <w:del w:id="3543" w:author="Alexander Fricke (TU BS)" w:date="2015-07-16T00:31:00Z">
              <w:r>
                <w:rPr>
                  <w:rFonts w:ascii="Calibri" w:hAnsi="Calibri"/>
                  <w:noProof/>
                  <w:lang w:eastAsia="de-DE"/>
                  <w:rPrChange w:id="3544" w:author="Unknown">
                    <w:rPr>
                      <w:noProof/>
                      <w:lang w:eastAsia="de-DE"/>
                    </w:rPr>
                  </w:rPrChange>
                </w:rPr>
                <w:drawing>
                  <wp:inline distT="0" distB="0" distL="0" distR="0">
                    <wp:extent cx="2000931" cy="1440000"/>
                    <wp:effectExtent l="0" t="0" r="5715" b="8255"/>
                    <wp:docPr id="10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r/figures/delay_distribution/delay_distribution_type12_1.emf"/>
                            <pic:cNvPicPr>
                              <a:picLocks noChangeAspect="1" noChangeArrowheads="1"/>
                            </pic:cNvPicPr>
                          </pic:nvPicPr>
                          <pic:blipFill>
                            <a:blip r:embed="rId94">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2000931" cy="1440000"/>
                            </a:xfrm>
                            <a:prstGeom prst="rect">
                              <a:avLst/>
                            </a:prstGeom>
                            <a:noFill/>
                            <a:ln>
                              <a:noFill/>
                            </a:ln>
                          </pic:spPr>
                        </pic:pic>
                      </a:graphicData>
                    </a:graphic>
                  </wp:inline>
                </w:drawing>
              </w:r>
            </w:del>
          </w:p>
          <w:p w:rsidR="00ED391D" w:rsidRPr="00ED391D" w:rsidDel="00151A3E" w:rsidRDefault="00ED391D" w:rsidP="00ED391D">
            <w:pPr>
              <w:ind w:left="720"/>
              <w:rPr>
                <w:del w:id="3545" w:author="Alexander Fricke (TU BS)" w:date="2015-07-16T00:31:00Z"/>
                <w:rFonts w:ascii="Calibri" w:hAnsi="Calibri"/>
                <w:i/>
                <w:lang w:eastAsia="en-US"/>
              </w:rPr>
            </w:pPr>
            <w:del w:id="3546" w:author="Alexander Fricke (TU BS)" w:date="2015-07-16T00:31:00Z">
              <w:r w:rsidRPr="00ED391D" w:rsidDel="00151A3E">
                <w:rPr>
                  <w:rFonts w:ascii="Calibri" w:hAnsi="Calibri"/>
                  <w:i/>
                  <w:sz w:val="18"/>
                  <w:lang w:eastAsia="en-US"/>
                </w:rPr>
                <w:delText>(a) Type 1/2, Tx 1</w:delText>
              </w:r>
            </w:del>
          </w:p>
        </w:tc>
        <w:tc>
          <w:tcPr>
            <w:tcW w:w="3003" w:type="dxa"/>
            <w:tcBorders>
              <w:top w:val="nil"/>
              <w:left w:val="nil"/>
              <w:bottom w:val="nil"/>
              <w:right w:val="nil"/>
            </w:tcBorders>
          </w:tcPr>
          <w:p w:rsidR="009666C7" w:rsidDel="00151A3E" w:rsidRDefault="00A503BC">
            <w:pPr>
              <w:keepNext/>
              <w:jc w:val="center"/>
              <w:rPr>
                <w:del w:id="3547" w:author="Alexander Fricke (TU BS)" w:date="2015-07-16T00:31:00Z"/>
                <w:szCs w:val="20"/>
                <w:lang w:val="en-US"/>
              </w:rPr>
            </w:pPr>
            <w:del w:id="3548" w:author="Alexander Fricke (TU BS)" w:date="2015-07-16T00:31:00Z">
              <w:r>
                <w:rPr>
                  <w:rFonts w:ascii="Calibri" w:hAnsi="Calibri"/>
                  <w:noProof/>
                  <w:lang w:eastAsia="de-DE"/>
                  <w:rPrChange w:id="3549" w:author="Unknown">
                    <w:rPr>
                      <w:noProof/>
                      <w:lang w:eastAsia="de-DE"/>
                    </w:rPr>
                  </w:rPrChange>
                </w:rPr>
                <w:drawing>
                  <wp:inline distT="0" distB="0" distL="0" distR="0">
                    <wp:extent cx="2000930" cy="1440000"/>
                    <wp:effectExtent l="0" t="0" r="5715" b="8255"/>
                    <wp:docPr id="10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r/figures/delay_distribution/delay_distribution_type12_2.emf"/>
                            <pic:cNvPicPr>
                              <a:picLocks noChangeAspect="1" noChangeArrowheads="1"/>
                            </pic:cNvPicPr>
                          </pic:nvPicPr>
                          <pic:blipFill>
                            <a:blip r:embed="rId95">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2000930" cy="1440000"/>
                            </a:xfrm>
                            <a:prstGeom prst="rect">
                              <a:avLst/>
                            </a:prstGeom>
                            <a:noFill/>
                            <a:ln>
                              <a:noFill/>
                            </a:ln>
                          </pic:spPr>
                        </pic:pic>
                      </a:graphicData>
                    </a:graphic>
                  </wp:inline>
                </w:drawing>
              </w:r>
            </w:del>
          </w:p>
          <w:p w:rsidR="009666C7" w:rsidDel="00151A3E" w:rsidRDefault="00175FC8">
            <w:pPr>
              <w:pStyle w:val="Beschriftung"/>
              <w:jc w:val="center"/>
              <w:rPr>
                <w:del w:id="3550" w:author="Alexander Fricke (TU BS)" w:date="2015-07-16T00:31:00Z"/>
              </w:rPr>
            </w:pPr>
            <w:del w:id="3551" w:author="Alexander Fricke (TU BS)" w:date="2015-07-16T00:31:00Z">
              <w:r w:rsidRPr="00175FC8" w:rsidDel="00151A3E">
                <w:rPr>
                  <w:rFonts w:ascii="Calibri" w:hAnsi="Calibri"/>
                  <w:b w:val="0"/>
                  <w:i/>
                  <w:sz w:val="18"/>
                  <w:lang w:eastAsia="en-US"/>
                </w:rPr>
                <w:delText>(b) Type 1/2, Tx 2</w:delText>
              </w:r>
            </w:del>
          </w:p>
          <w:p w:rsidR="009666C7" w:rsidDel="00151A3E" w:rsidRDefault="005F38D4">
            <w:pPr>
              <w:pStyle w:val="Beschriftung"/>
              <w:jc w:val="center"/>
              <w:rPr>
                <w:del w:id="3552" w:author="Alexander Fricke (TU BS)" w:date="2015-07-16T00:31:00Z"/>
                <w:rFonts w:ascii="Calibri" w:hAnsi="Calibri"/>
                <w:szCs w:val="20"/>
                <w:lang w:val="en-US" w:eastAsia="en-US"/>
              </w:rPr>
            </w:pPr>
            <w:del w:id="3553" w:author="Alexander Fricke (TU BS)" w:date="2015-07-16T00:31:00Z">
              <w:r w:rsidDel="00151A3E">
                <w:delText xml:space="preserve">Figure </w:delText>
              </w:r>
              <w:r w:rsidR="00DB29D7" w:rsidDel="00151A3E">
                <w:fldChar w:fldCharType="begin"/>
              </w:r>
              <w:r w:rsidDel="00151A3E">
                <w:delInstrText xml:space="preserve"> SEQ Figure \* ARABIC </w:delInstrText>
              </w:r>
              <w:r w:rsidR="00DB29D7" w:rsidDel="00151A3E">
                <w:fldChar w:fldCharType="separate"/>
              </w:r>
              <w:r w:rsidDel="00151A3E">
                <w:rPr>
                  <w:noProof/>
                </w:rPr>
                <w:delText>11</w:delText>
              </w:r>
              <w:r w:rsidR="00DB29D7" w:rsidDel="00151A3E">
                <w:fldChar w:fldCharType="end"/>
              </w:r>
              <w:r w:rsidDel="00151A3E">
                <w:delText xml:space="preserve">: </w:delText>
              </w:r>
              <w:r w:rsidR="00A20EA2" w:rsidDel="00151A3E">
                <w:delText xml:space="preserve">Pathloss-angle </w:delText>
              </w:r>
              <w:r w:rsidRPr="00B646BA" w:rsidDel="00151A3E">
                <w:delText>correlations</w:delText>
              </w:r>
            </w:del>
          </w:p>
          <w:p w:rsidR="005F38D4" w:rsidRPr="007E5356" w:rsidDel="00151A3E" w:rsidRDefault="005F38D4" w:rsidP="00ED391D">
            <w:pPr>
              <w:jc w:val="center"/>
              <w:rPr>
                <w:del w:id="3554" w:author="Alexander Fricke (TU BS)" w:date="2015-07-16T00:31:00Z"/>
                <w:rFonts w:ascii="Calibri" w:hAnsi="Calibri"/>
                <w:i/>
                <w:sz w:val="18"/>
                <w:lang w:val="en-US" w:eastAsia="en-US"/>
              </w:rPr>
            </w:pPr>
          </w:p>
          <w:p w:rsidR="00ED391D" w:rsidRPr="007E5356" w:rsidDel="00151A3E" w:rsidRDefault="00ED391D" w:rsidP="00ED391D">
            <w:pPr>
              <w:jc w:val="center"/>
              <w:rPr>
                <w:del w:id="3555" w:author="Alexander Fricke (TU BS)" w:date="2015-07-16T00:31:00Z"/>
                <w:rFonts w:ascii="Calibri" w:hAnsi="Calibri"/>
                <w:lang w:val="en-US" w:eastAsia="en-US"/>
              </w:rPr>
            </w:pPr>
          </w:p>
        </w:tc>
        <w:tc>
          <w:tcPr>
            <w:tcW w:w="3004" w:type="dxa"/>
            <w:tcBorders>
              <w:top w:val="nil"/>
              <w:left w:val="nil"/>
              <w:bottom w:val="nil"/>
              <w:right w:val="nil"/>
            </w:tcBorders>
          </w:tcPr>
          <w:p w:rsidR="00ED391D" w:rsidRPr="00ED391D" w:rsidDel="00151A3E" w:rsidRDefault="00A503BC" w:rsidP="00ED391D">
            <w:pPr>
              <w:jc w:val="center"/>
              <w:rPr>
                <w:del w:id="3556" w:author="Alexander Fricke (TU BS)" w:date="2015-07-16T00:31:00Z"/>
                <w:rFonts w:ascii="Calibri" w:hAnsi="Calibri"/>
                <w:lang w:eastAsia="en-US"/>
              </w:rPr>
            </w:pPr>
            <w:del w:id="3557" w:author="Alexander Fricke (TU BS)" w:date="2015-07-16T00:31:00Z">
              <w:r>
                <w:rPr>
                  <w:rFonts w:ascii="Calibri" w:hAnsi="Calibri"/>
                  <w:noProof/>
                  <w:lang w:eastAsia="de-DE"/>
                  <w:rPrChange w:id="3558" w:author="Unknown">
                    <w:rPr>
                      <w:noProof/>
                      <w:lang w:eastAsia="de-DE"/>
                    </w:rPr>
                  </w:rPrChange>
                </w:rPr>
                <w:drawing>
                  <wp:inline distT="0" distB="0" distL="0" distR="0">
                    <wp:extent cx="2000931" cy="1440000"/>
                    <wp:effectExtent l="0" t="0" r="5715" b="8255"/>
                    <wp:docPr id="10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er/figures/delay_distribution/delay_distribution_type3.emf"/>
                            <pic:cNvPicPr>
                              <a:picLocks noChangeAspect="1" noChangeArrowheads="1"/>
                            </pic:cNvPicPr>
                          </pic:nvPicPr>
                          <pic:blipFill>
                            <a:blip r:embed="rId96">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2000931" cy="1440000"/>
                            </a:xfrm>
                            <a:prstGeom prst="rect">
                              <a:avLst/>
                            </a:prstGeom>
                            <a:noFill/>
                            <a:ln>
                              <a:noFill/>
                            </a:ln>
                          </pic:spPr>
                        </pic:pic>
                      </a:graphicData>
                    </a:graphic>
                  </wp:inline>
                </w:drawing>
              </w:r>
            </w:del>
          </w:p>
          <w:p w:rsidR="00ED391D" w:rsidRPr="00ED391D" w:rsidDel="00151A3E" w:rsidRDefault="00ED391D" w:rsidP="00ED391D">
            <w:pPr>
              <w:jc w:val="center"/>
              <w:rPr>
                <w:del w:id="3559" w:author="Alexander Fricke (TU BS)" w:date="2015-07-16T00:31:00Z"/>
                <w:rFonts w:ascii="Calibri" w:hAnsi="Calibri"/>
                <w:lang w:eastAsia="en-US"/>
              </w:rPr>
            </w:pPr>
            <w:del w:id="3560" w:author="Alexander Fricke (TU BS)" w:date="2015-07-16T00:31:00Z">
              <w:r w:rsidRPr="00ED391D" w:rsidDel="00151A3E">
                <w:rPr>
                  <w:rFonts w:ascii="Calibri" w:hAnsi="Calibri"/>
                  <w:i/>
                  <w:sz w:val="18"/>
                  <w:lang w:eastAsia="en-US"/>
                </w:rPr>
                <w:delText>(c) Type 3</w:delText>
              </w:r>
            </w:del>
          </w:p>
        </w:tc>
      </w:tr>
      <w:tr w:rsidR="00ED391D" w:rsidRPr="00ED391D" w:rsidDel="00151A3E" w:rsidTr="00555E93">
        <w:trPr>
          <w:del w:id="3561" w:author="Alexander Fricke (TU BS)" w:date="2015-07-16T00:31:00Z"/>
        </w:trPr>
        <w:tc>
          <w:tcPr>
            <w:tcW w:w="3003" w:type="dxa"/>
            <w:tcBorders>
              <w:top w:val="nil"/>
              <w:left w:val="nil"/>
              <w:bottom w:val="nil"/>
              <w:right w:val="nil"/>
            </w:tcBorders>
          </w:tcPr>
          <w:p w:rsidR="00ED391D" w:rsidRPr="00ED391D" w:rsidDel="00151A3E" w:rsidRDefault="00ED391D" w:rsidP="00ED391D">
            <w:pPr>
              <w:rPr>
                <w:del w:id="3562" w:author="Alexander Fricke (TU BS)" w:date="2015-07-16T00:31:00Z"/>
                <w:rFonts w:ascii="Calibri" w:hAnsi="Calibri"/>
                <w:noProof/>
                <w:lang w:eastAsia="en-US"/>
              </w:rPr>
            </w:pPr>
          </w:p>
        </w:tc>
        <w:tc>
          <w:tcPr>
            <w:tcW w:w="3003" w:type="dxa"/>
            <w:tcBorders>
              <w:top w:val="nil"/>
              <w:left w:val="nil"/>
              <w:bottom w:val="nil"/>
              <w:right w:val="nil"/>
            </w:tcBorders>
          </w:tcPr>
          <w:p w:rsidR="00ED391D" w:rsidRPr="00ED391D" w:rsidDel="00151A3E" w:rsidRDefault="00ED391D" w:rsidP="00ED391D">
            <w:pPr>
              <w:jc w:val="center"/>
              <w:rPr>
                <w:del w:id="3563" w:author="Alexander Fricke (TU BS)" w:date="2015-07-16T00:31:00Z"/>
                <w:rFonts w:ascii="Calibri" w:hAnsi="Calibri"/>
                <w:noProof/>
                <w:lang w:eastAsia="en-US"/>
              </w:rPr>
            </w:pPr>
          </w:p>
        </w:tc>
        <w:tc>
          <w:tcPr>
            <w:tcW w:w="3004" w:type="dxa"/>
            <w:tcBorders>
              <w:top w:val="nil"/>
              <w:left w:val="nil"/>
              <w:bottom w:val="nil"/>
              <w:right w:val="nil"/>
            </w:tcBorders>
          </w:tcPr>
          <w:p w:rsidR="00ED391D" w:rsidRPr="00ED391D" w:rsidDel="00151A3E" w:rsidRDefault="00ED391D" w:rsidP="00ED391D">
            <w:pPr>
              <w:keepNext/>
              <w:jc w:val="center"/>
              <w:rPr>
                <w:del w:id="3564" w:author="Alexander Fricke (TU BS)" w:date="2015-07-16T00:31:00Z"/>
                <w:rFonts w:ascii="Calibri" w:hAnsi="Calibri"/>
                <w:noProof/>
                <w:lang w:eastAsia="en-US"/>
              </w:rPr>
            </w:pPr>
          </w:p>
        </w:tc>
      </w:tr>
    </w:tbl>
    <w:p w:rsidR="00ED391D" w:rsidRPr="00ED391D" w:rsidDel="00151A3E" w:rsidRDefault="00ED391D" w:rsidP="00ED391D">
      <w:pPr>
        <w:rPr>
          <w:del w:id="3565" w:author="Alexander Fricke (TU BS)" w:date="2015-07-16T00:31:00Z"/>
          <w:rFonts w:ascii="Calibri" w:hAnsi="Calibri"/>
          <w:szCs w:val="24"/>
          <w:lang w:eastAsia="zh-CN"/>
        </w:rPr>
      </w:pPr>
    </w:p>
    <w:p w:rsidR="00ED391D" w:rsidRPr="00ED391D" w:rsidDel="00151A3E" w:rsidRDefault="00ED391D" w:rsidP="00ED391D">
      <w:pPr>
        <w:rPr>
          <w:del w:id="3566" w:author="Alexander Fricke (TU BS)" w:date="2015-07-16T00:31:00Z"/>
          <w:rFonts w:ascii="Calibri" w:hAnsi="Calibri"/>
          <w:szCs w:val="24"/>
          <w:lang w:eastAsia="zh-CN"/>
        </w:rPr>
      </w:pPr>
      <w:del w:id="3567" w:author="Alexander Fricke (TU BS)" w:date="2015-07-16T00:31:00Z">
        <w:r w:rsidRPr="00ED391D" w:rsidDel="00151A3E">
          <w:rPr>
            <w:rFonts w:ascii="Calibri" w:hAnsi="Calibri"/>
            <w:szCs w:val="24"/>
            <w:lang w:eastAsia="zh-CN"/>
          </w:rPr>
          <w:delText>The angular difference can be determined given the pathloss from the last section.</w:delText>
        </w:r>
      </w:del>
    </w:p>
    <w:p w:rsidR="009666C7" w:rsidDel="00151A3E" w:rsidRDefault="009666C7">
      <w:pPr>
        <w:keepNext/>
        <w:keepLines/>
        <w:spacing w:before="40"/>
        <w:outlineLvl w:val="3"/>
        <w:rPr>
          <w:del w:id="3568" w:author="Alexander Fricke (TU BS)" w:date="2015-07-16T00:31:00Z"/>
          <w:rFonts w:ascii="Calibri Light" w:eastAsia="MS Gothic" w:hAnsi="Calibri Light"/>
          <w:i/>
          <w:iCs/>
          <w:color w:val="2E74B5"/>
          <w:szCs w:val="24"/>
          <w:lang w:eastAsia="zh-CN"/>
        </w:rPr>
      </w:pPr>
    </w:p>
    <w:p w:rsidR="009666C7" w:rsidDel="00151A3E" w:rsidRDefault="00ED391D">
      <w:pPr>
        <w:pStyle w:val="berschrift3"/>
        <w:rPr>
          <w:del w:id="3569" w:author="Alexander Fricke (TU BS)" w:date="2015-07-16T00:31:00Z"/>
          <w:lang w:eastAsia="zh-CN"/>
        </w:rPr>
      </w:pPr>
      <w:bookmarkStart w:id="3570" w:name="_Toc419280014"/>
      <w:del w:id="3571" w:author="Alexander Fricke (TU BS)" w:date="2015-07-16T00:31:00Z">
        <w:r w:rsidRPr="00ED391D" w:rsidDel="00151A3E">
          <w:rPr>
            <w:lang w:eastAsia="zh-CN"/>
          </w:rPr>
          <w:delText>Phase and Frequency Dispersion</w:delText>
        </w:r>
        <w:bookmarkEnd w:id="3570"/>
      </w:del>
    </w:p>
    <w:p w:rsidR="00ED391D" w:rsidRPr="00ED391D" w:rsidDel="00151A3E" w:rsidRDefault="00ED391D" w:rsidP="00ED391D">
      <w:pPr>
        <w:rPr>
          <w:del w:id="3572" w:author="Alexander Fricke (TU BS)" w:date="2015-07-16T00:31:00Z"/>
          <w:rFonts w:ascii="Calibri" w:hAnsi="Calibri"/>
          <w:szCs w:val="24"/>
          <w:lang w:eastAsia="en-US"/>
        </w:rPr>
      </w:pPr>
      <w:del w:id="3573" w:author="Alexander Fricke (TU BS)" w:date="2015-07-16T00:31:00Z">
        <w:r w:rsidRPr="00ED391D" w:rsidDel="00151A3E">
          <w:rPr>
            <w:rFonts w:ascii="Calibri" w:hAnsi="Calibri"/>
            <w:szCs w:val="24"/>
            <w:lang w:eastAsia="en-US"/>
          </w:rPr>
          <w:delText>The phase can be safely assumed to be uniformly distributed. The frequency dispersion can be described by</w:delText>
        </w:r>
      </w:del>
    </w:p>
    <w:p w:rsidR="00ED391D" w:rsidRPr="00ED391D" w:rsidDel="00151A3E" w:rsidRDefault="00ED391D" w:rsidP="00ED391D">
      <w:pPr>
        <w:jc w:val="center"/>
        <w:rPr>
          <w:del w:id="3574" w:author="Alexander Fricke (TU BS)" w:date="2015-07-16T00:31:00Z"/>
          <w:rFonts w:ascii="Calibri" w:hAnsi="Calibri"/>
          <w:szCs w:val="24"/>
          <w:lang w:eastAsia="en-US"/>
        </w:rPr>
      </w:pPr>
      <m:oMathPara>
        <m:oMath>
          <w:del w:id="3575" w:author="Alexander Fricke (TU BS)" w:date="2015-07-16T00:31:00Z">
            <m:r>
              <w:rPr>
                <w:rFonts w:ascii="Cambria Math" w:hAnsi="Cambria Math"/>
                <w:szCs w:val="24"/>
                <w:lang w:eastAsia="en-US"/>
              </w:rPr>
              <m:t>g</m:t>
            </m:r>
          </w:del>
          <m:d>
            <m:dPr>
              <m:ctrlPr>
                <w:del w:id="3576" w:author="Alexander Fricke (TU BS)" w:date="2015-07-16T00:31:00Z">
                  <w:rPr>
                    <w:rFonts w:ascii="Cambria Math" w:hAnsi="Cambria Math"/>
                    <w:i/>
                    <w:szCs w:val="24"/>
                    <w:lang w:eastAsia="en-US"/>
                  </w:rPr>
                </w:del>
              </m:ctrlPr>
            </m:dPr>
            <m:e>
              <w:del w:id="3577" w:author="Alexander Fricke (TU BS)" w:date="2015-07-16T00:31:00Z">
                <m:r>
                  <w:rPr>
                    <w:rFonts w:ascii="Cambria Math" w:hAnsi="Cambria Math"/>
                    <w:szCs w:val="24"/>
                    <w:lang w:eastAsia="en-US"/>
                  </w:rPr>
                  <m:t>f</m:t>
                </m:r>
              </w:del>
            </m:e>
          </m:d>
          <w:del w:id="3578" w:author="Alexander Fricke (TU BS)" w:date="2015-07-16T00:31:00Z">
            <m:r>
              <w:rPr>
                <w:rFonts w:ascii="Cambria Math" w:hAnsi="Cambria Math"/>
                <w:szCs w:val="24"/>
                <w:lang w:eastAsia="en-US"/>
              </w:rPr>
              <m:t>=</m:t>
            </m:r>
          </w:del>
          <m:f>
            <m:fPr>
              <m:ctrlPr>
                <w:del w:id="3579" w:author="Alexander Fricke (TU BS)" w:date="2015-07-16T00:31:00Z">
                  <w:rPr>
                    <w:rFonts w:ascii="Cambria Math" w:hAnsi="Cambria Math"/>
                    <w:i/>
                    <w:szCs w:val="24"/>
                    <w:lang w:eastAsia="en-US"/>
                  </w:rPr>
                </w:del>
              </m:ctrlPr>
            </m:fPr>
            <m:num>
              <m:sSub>
                <m:sSubPr>
                  <m:ctrlPr>
                    <w:del w:id="3580" w:author="Alexander Fricke (TU BS)" w:date="2015-07-16T00:31:00Z">
                      <w:rPr>
                        <w:rFonts w:ascii="Cambria Math" w:hAnsi="Cambria Math"/>
                        <w:i/>
                        <w:szCs w:val="24"/>
                        <w:lang w:eastAsia="en-US"/>
                      </w:rPr>
                    </w:del>
                  </m:ctrlPr>
                </m:sSubPr>
                <m:e>
                  <w:del w:id="3581" w:author="Alexander Fricke (TU BS)" w:date="2015-07-16T00:31:00Z">
                    <m:r>
                      <w:rPr>
                        <w:rFonts w:ascii="Cambria Math" w:hAnsi="Cambria Math"/>
                        <w:szCs w:val="24"/>
                        <w:lang w:eastAsia="en-US"/>
                      </w:rPr>
                      <m:t>g</m:t>
                    </m:r>
                  </w:del>
                </m:e>
                <m:sub>
                  <w:del w:id="3582" w:author="Alexander Fricke (TU BS)" w:date="2015-07-16T00:31:00Z">
                    <m:r>
                      <w:rPr>
                        <w:rFonts w:ascii="Cambria Math" w:hAnsi="Cambria Math"/>
                        <w:szCs w:val="24"/>
                        <w:lang w:eastAsia="en-US"/>
                      </w:rPr>
                      <m:t>0</m:t>
                    </m:r>
                  </w:del>
                </m:sub>
              </m:sSub>
              <m:sSub>
                <m:sSubPr>
                  <m:ctrlPr>
                    <w:del w:id="3583" w:author="Alexander Fricke (TU BS)" w:date="2015-07-16T00:31:00Z">
                      <w:rPr>
                        <w:rFonts w:ascii="Cambria Math" w:hAnsi="Cambria Math"/>
                        <w:i/>
                        <w:szCs w:val="24"/>
                        <w:lang w:eastAsia="en-US"/>
                      </w:rPr>
                    </w:del>
                  </m:ctrlPr>
                </m:sSubPr>
                <m:e>
                  <w:del w:id="3584" w:author="Alexander Fricke (TU BS)" w:date="2015-07-16T00:31:00Z">
                    <m:r>
                      <w:rPr>
                        <w:rFonts w:ascii="Cambria Math" w:hAnsi="Cambria Math"/>
                        <w:szCs w:val="24"/>
                        <w:lang w:eastAsia="en-US"/>
                      </w:rPr>
                      <m:t>f</m:t>
                    </m:r>
                  </w:del>
                </m:e>
                <m:sub>
                  <w:del w:id="3585" w:author="Alexander Fricke (TU BS)" w:date="2015-07-16T00:31:00Z">
                    <m:r>
                      <w:rPr>
                        <w:rFonts w:ascii="Cambria Math" w:hAnsi="Cambria Math"/>
                        <w:szCs w:val="24"/>
                        <w:lang w:eastAsia="en-US"/>
                      </w:rPr>
                      <m:t>0</m:t>
                    </m:r>
                  </w:del>
                </m:sub>
              </m:sSub>
            </m:num>
            <m:den>
              <w:del w:id="3586" w:author="Alexander Fricke (TU BS)" w:date="2015-07-16T00:31:00Z">
                <m:r>
                  <w:rPr>
                    <w:rFonts w:ascii="Cambria Math" w:hAnsi="Cambria Math"/>
                    <w:szCs w:val="24"/>
                    <w:lang w:eastAsia="en-US"/>
                  </w:rPr>
                  <m:t>f</m:t>
                </m:r>
              </w:del>
            </m:den>
          </m:f>
        </m:oMath>
      </m:oMathPara>
    </w:p>
    <w:p w:rsidR="00ED391D" w:rsidRPr="00ED391D" w:rsidDel="00151A3E" w:rsidRDefault="00ED391D" w:rsidP="00ED391D">
      <w:pPr>
        <w:rPr>
          <w:del w:id="3587" w:author="Alexander Fricke (TU BS)" w:date="2015-07-16T00:31:00Z"/>
          <w:rFonts w:ascii="Calibri" w:hAnsi="Calibri"/>
          <w:szCs w:val="24"/>
          <w:lang w:eastAsia="en-US"/>
        </w:rPr>
      </w:pPr>
      <w:del w:id="3588" w:author="Alexander Fricke (TU BS)" w:date="2015-07-16T00:31:00Z">
        <w:r w:rsidRPr="00ED391D" w:rsidDel="00151A3E">
          <w:rPr>
            <w:rFonts w:ascii="Calibri" w:hAnsi="Calibri"/>
            <w:szCs w:val="24"/>
            <w:lang w:eastAsia="en-US"/>
          </w:rPr>
          <w:delText>where f</w:delText>
        </w:r>
        <w:r w:rsidRPr="00ED391D" w:rsidDel="00151A3E">
          <w:rPr>
            <w:rFonts w:ascii="Calibri" w:hAnsi="Calibri"/>
            <w:szCs w:val="24"/>
            <w:vertAlign w:val="subscript"/>
            <w:lang w:eastAsia="en-US"/>
          </w:rPr>
          <w:delText>0</w:delText>
        </w:r>
        <w:r w:rsidRPr="00ED391D" w:rsidDel="00151A3E">
          <w:rPr>
            <w:rFonts w:ascii="Calibri" w:hAnsi="Calibri"/>
            <w:szCs w:val="24"/>
            <w:lang w:eastAsia="en-US"/>
          </w:rPr>
          <w:delText xml:space="preserve"> and g</w:delText>
        </w:r>
        <w:r w:rsidRPr="00ED391D" w:rsidDel="00151A3E">
          <w:rPr>
            <w:rFonts w:ascii="Calibri" w:hAnsi="Calibri"/>
            <w:szCs w:val="24"/>
            <w:vertAlign w:val="subscript"/>
            <w:lang w:eastAsia="en-US"/>
          </w:rPr>
          <w:delText>0</w:delText>
        </w:r>
        <w:r w:rsidRPr="00ED391D" w:rsidDel="00151A3E">
          <w:rPr>
            <w:rFonts w:ascii="Calibri" w:hAnsi="Calibri"/>
            <w:szCs w:val="24"/>
            <w:lang w:eastAsia="en-US"/>
          </w:rPr>
          <w:delText xml:space="preserve"> are the reference frequency and the channel gain at the reference frequency, respectively.</w:delText>
        </w:r>
      </w:del>
    </w:p>
    <w:p w:rsidR="009666C7" w:rsidRDefault="009666C7">
      <w:pPr>
        <w:jc w:val="both"/>
      </w:pPr>
    </w:p>
    <w:p w:rsidR="009666C7" w:rsidRDefault="009666C7">
      <w:pPr>
        <w:jc w:val="both"/>
      </w:pPr>
    </w:p>
    <w:p w:rsidR="009666C7" w:rsidRDefault="009666C7">
      <w:pPr>
        <w:jc w:val="both"/>
      </w:pPr>
    </w:p>
    <w:p w:rsidR="009666C7" w:rsidRDefault="009666C7">
      <w:pPr>
        <w:jc w:val="both"/>
      </w:pPr>
    </w:p>
    <w:p w:rsidR="009666C7" w:rsidRDefault="009666C7">
      <w:pPr>
        <w:jc w:val="both"/>
      </w:pPr>
    </w:p>
    <w:p w:rsidR="009666C7" w:rsidRDefault="009666C7"/>
    <w:p w:rsidR="00193459" w:rsidRDefault="00193459" w:rsidP="00193459"/>
    <w:p w:rsidR="00325D25" w:rsidRDefault="00325D25" w:rsidP="00325D25"/>
    <w:p w:rsidR="00193459" w:rsidRDefault="00193459">
      <w:r>
        <w:br w:type="page"/>
      </w:r>
    </w:p>
    <w:p w:rsidR="00341993" w:rsidRDefault="00B848C4" w:rsidP="00341993">
      <w:pPr>
        <w:pStyle w:val="berschrift1"/>
      </w:pPr>
      <w:bookmarkStart w:id="3589" w:name="_Toc419280015"/>
      <w:r>
        <w:rPr>
          <w:rFonts w:hint="eastAsia"/>
        </w:rPr>
        <w:lastRenderedPageBreak/>
        <w:t>Reference</w:t>
      </w:r>
      <w:bookmarkEnd w:id="3589"/>
    </w:p>
    <w:p w:rsidR="00F25A45" w:rsidRDefault="00F25A45" w:rsidP="00F25A45"/>
    <w:p w:rsidR="00F25A45" w:rsidRDefault="00F25A45" w:rsidP="00F25A45">
      <w:del w:id="3590" w:author="Alexander Fricke (TU BS)" w:date="2015-07-16T01:35:00Z">
        <w:r w:rsidDel="009B51A1">
          <w:rPr>
            <w:rFonts w:hint="eastAsia"/>
          </w:rPr>
          <w:delText>[x1]</w:delText>
        </w:r>
      </w:del>
      <w:ins w:id="3591" w:author="Alexander Fricke (TU BS)" w:date="2015-07-16T01:35:00Z">
        <w:r w:rsidR="009B51A1">
          <w:rPr>
            <w:rFonts w:hint="eastAsia"/>
          </w:rPr>
          <w:t>[4.1]</w:t>
        </w:r>
      </w:ins>
      <w:r>
        <w:rPr>
          <w:rFonts w:hint="eastAsia"/>
        </w:rPr>
        <w:t xml:space="preserve"> Application </w:t>
      </w:r>
      <w:del w:id="3592" w:author="Alexander Fricke (TU BS)" w:date="2015-07-16T00:41:00Z">
        <w:r w:rsidDel="007328E9">
          <w:rPr>
            <w:rFonts w:hint="eastAsia"/>
          </w:rPr>
          <w:delText xml:space="preserve">requreiment </w:delText>
        </w:r>
      </w:del>
      <w:ins w:id="3593" w:author="Alexander Fricke (TU BS)" w:date="2015-07-16T00:41:00Z">
        <w:r w:rsidR="007328E9">
          <w:t>Requirements</w:t>
        </w:r>
        <w:r w:rsidR="007328E9">
          <w:rPr>
            <w:rFonts w:hint="eastAsia"/>
          </w:rPr>
          <w:t xml:space="preserve"> </w:t>
        </w:r>
      </w:ins>
      <w:del w:id="3594" w:author="Alexander Fricke (TU BS)" w:date="2015-07-16T00:41:00Z">
        <w:r w:rsidDel="007328E9">
          <w:rPr>
            <w:rFonts w:hint="eastAsia"/>
          </w:rPr>
          <w:delText>document</w:delText>
        </w:r>
      </w:del>
      <w:ins w:id="3595" w:author="Alexander Fricke (TU BS)" w:date="2015-07-16T00:41:00Z">
        <w:r w:rsidR="007328E9">
          <w:t>Document</w:t>
        </w:r>
      </w:ins>
      <w:ins w:id="3596" w:author="Alexander Fricke (TU BS)" w:date="2015-07-16T01:49:00Z">
        <w:r w:rsidR="004271C6">
          <w:t>, IEEE 802.15</w:t>
        </w:r>
      </w:ins>
      <w:ins w:id="3597" w:author="Alexander Fricke (TU BS)" w:date="2015-07-16T01:50:00Z">
        <w:r w:rsidR="004271C6">
          <w:t>-15-</w:t>
        </w:r>
      </w:ins>
      <w:ins w:id="3598" w:author="Alexander Fricke (TU BS)" w:date="2015-07-16T01:51:00Z">
        <w:r w:rsidR="004271C6">
          <w:t>0304-14-003d</w:t>
        </w:r>
      </w:ins>
    </w:p>
    <w:p w:rsidR="00F25A45" w:rsidRDefault="00F25A45" w:rsidP="00F25A45"/>
    <w:p w:rsidR="00F25A45" w:rsidRDefault="00F25A45" w:rsidP="00F25A45">
      <w:del w:id="3599" w:author="Alexander Fricke (TU BS)" w:date="2015-07-16T01:36:00Z">
        <w:r w:rsidDel="009B51A1">
          <w:rPr>
            <w:rFonts w:hint="eastAsia"/>
          </w:rPr>
          <w:delText>[x2]</w:delText>
        </w:r>
      </w:del>
      <w:proofErr w:type="gramStart"/>
      <w:ins w:id="3600" w:author="Alexander Fricke (TU BS)" w:date="2015-07-16T01:36:00Z">
        <w:r w:rsidR="009B51A1">
          <w:rPr>
            <w:rFonts w:hint="eastAsia"/>
          </w:rPr>
          <w:t>[4.2]</w:t>
        </w:r>
      </w:ins>
      <w:r>
        <w:rPr>
          <w:rFonts w:hint="eastAsia"/>
        </w:rPr>
        <w:t xml:space="preserve"> Ken </w:t>
      </w:r>
      <w:proofErr w:type="spellStart"/>
      <w:r>
        <w:rPr>
          <w:rFonts w:hint="eastAsia"/>
        </w:rPr>
        <w:t>Hiraga</w:t>
      </w:r>
      <w:proofErr w:type="spellEnd"/>
      <w:r>
        <w:rPr>
          <w:rFonts w:hint="eastAsia"/>
        </w:rPr>
        <w:t xml:space="preserve">, </w:t>
      </w:r>
      <w:proofErr w:type="spellStart"/>
      <w:r>
        <w:rPr>
          <w:rFonts w:hint="eastAsia"/>
        </w:rPr>
        <w:t>Masasih</w:t>
      </w:r>
      <w:proofErr w:type="spellEnd"/>
      <w:r>
        <w:rPr>
          <w:rFonts w:hint="eastAsia"/>
        </w:rPr>
        <w:t xml:space="preserve"> Shimizu, </w:t>
      </w:r>
      <w:proofErr w:type="spellStart"/>
      <w:r>
        <w:rPr>
          <w:rFonts w:hint="eastAsia"/>
        </w:rPr>
        <w:t>Toshimitsu</w:t>
      </w:r>
      <w:proofErr w:type="spellEnd"/>
      <w:r>
        <w:rPr>
          <w:rFonts w:hint="eastAsia"/>
        </w:rPr>
        <w:t xml:space="preserve"> Tsubaki, Hideki Toshinaga and Tadao Nakagawa, </w:t>
      </w:r>
      <w:r>
        <w:t>“</w:t>
      </w:r>
      <w:r>
        <w:rPr>
          <w:rFonts w:hint="eastAsia"/>
        </w:rPr>
        <w:t>Real usage of the kiosk downloading,</w:t>
      </w:r>
      <w:r>
        <w:t>”</w:t>
      </w:r>
      <w:r>
        <w:rPr>
          <w:rFonts w:hint="eastAsia"/>
        </w:rPr>
        <w:t xml:space="preserve"> IEEE80.15-14-0298-00-003d, Beijing, Mar 2014.</w:t>
      </w:r>
      <w:proofErr w:type="gramEnd"/>
    </w:p>
    <w:p w:rsidR="00F25A45" w:rsidRDefault="00F25A45" w:rsidP="00F25A45"/>
    <w:p w:rsidR="00F25A45" w:rsidDel="009B51A1" w:rsidRDefault="00F25A45" w:rsidP="00F25A45">
      <w:pPr>
        <w:rPr>
          <w:del w:id="3601" w:author="Alexander Fricke (TU BS)" w:date="2015-07-16T01:36:00Z"/>
        </w:rPr>
      </w:pPr>
      <w:del w:id="3602" w:author="Alexander Fricke (TU BS)" w:date="2015-07-16T01:36:00Z">
        <w:r w:rsidDel="009B51A1">
          <w:rPr>
            <w:rFonts w:hint="eastAsia"/>
          </w:rPr>
          <w:delText>[</w:delText>
        </w:r>
        <w:r w:rsidR="009765C2" w:rsidDel="009B51A1">
          <w:rPr>
            <w:rFonts w:hint="eastAsia"/>
          </w:rPr>
          <w:delText>x3</w:delText>
        </w:r>
        <w:r w:rsidDel="009B51A1">
          <w:rPr>
            <w:rFonts w:hint="eastAsia"/>
          </w:rPr>
          <w:delText xml:space="preserve">] </w:delText>
        </w:r>
        <w:r w:rsidDel="009B51A1">
          <w:delText>technical</w:delText>
        </w:r>
        <w:r w:rsidDel="009B51A1">
          <w:rPr>
            <w:rFonts w:hint="eastAsia"/>
          </w:rPr>
          <w:delText xml:space="preserve"> requirement document</w:delText>
        </w:r>
      </w:del>
    </w:p>
    <w:p w:rsidR="00F25A45" w:rsidRDefault="00F25A45" w:rsidP="00F25A45"/>
    <w:p w:rsidR="00F25A45" w:rsidRDefault="00F25A45" w:rsidP="00F25A45"/>
    <w:p w:rsidR="00F25A45" w:rsidDel="009B51A1" w:rsidRDefault="00F25A45" w:rsidP="00F25A45">
      <w:pPr>
        <w:rPr>
          <w:del w:id="3603" w:author="Alexander Fricke (TU BS)" w:date="2015-07-16T01:37:00Z"/>
        </w:rPr>
      </w:pPr>
      <w:del w:id="3604" w:author="Alexander Fricke (TU BS)" w:date="2015-07-16T01:37:00Z">
        <w:r w:rsidDel="009B51A1">
          <w:rPr>
            <w:rFonts w:hint="eastAsia"/>
          </w:rPr>
          <w:delText>[</w:delText>
        </w:r>
        <w:r w:rsidR="009765C2" w:rsidDel="009B51A1">
          <w:rPr>
            <w:rFonts w:hint="eastAsia"/>
          </w:rPr>
          <w:delText>x</w:delText>
        </w:r>
        <w:r w:rsidDel="009B51A1">
          <w:rPr>
            <w:rFonts w:hint="eastAsia"/>
          </w:rPr>
          <w:delText xml:space="preserve">4] Su-Khiong Yong, </w:delText>
        </w:r>
        <w:r w:rsidDel="009B51A1">
          <w:delText>“</w:delText>
        </w:r>
        <w:r w:rsidDel="009B51A1">
          <w:rPr>
            <w:rFonts w:hint="eastAsia"/>
          </w:rPr>
          <w:delText>TG3c Channel Modeling Sub-committee Final Report,</w:delText>
        </w:r>
        <w:r w:rsidDel="009B51A1">
          <w:delText>”</w:delText>
        </w:r>
        <w:r w:rsidDel="009B51A1">
          <w:rPr>
            <w:rFonts w:hint="eastAsia"/>
          </w:rPr>
          <w:delText xml:space="preserve"> IEEE 802.15-07-0584-01-003c, Orland, Mar 2007.</w:delText>
        </w:r>
      </w:del>
    </w:p>
    <w:p w:rsidR="00341993" w:rsidRDefault="00341993" w:rsidP="00341993"/>
    <w:p w:rsidR="00341993" w:rsidDel="009B51A1" w:rsidRDefault="00A01B25" w:rsidP="00341993">
      <w:pPr>
        <w:rPr>
          <w:del w:id="3605" w:author="Alexander Fricke (TU BS)" w:date="2015-07-16T01:38:00Z"/>
        </w:rPr>
      </w:pPr>
      <w:del w:id="3606" w:author="Alexander Fricke (TU BS)" w:date="2015-07-16T01:38:00Z">
        <w:r w:rsidDel="009B51A1">
          <w:rPr>
            <w:rFonts w:hint="eastAsia"/>
          </w:rPr>
          <w:delText>[</w:delText>
        </w:r>
        <w:r w:rsidR="009765C2" w:rsidDel="009B51A1">
          <w:rPr>
            <w:rFonts w:hint="eastAsia"/>
          </w:rPr>
          <w:delText>x5</w:delText>
        </w:r>
        <w:r w:rsidR="00135CCC" w:rsidDel="009B51A1">
          <w:rPr>
            <w:rFonts w:hint="eastAsia"/>
          </w:rPr>
          <w:delText xml:space="preserve">] Ichiro Seto, Kiyoshi Toshimitsu, </w:delText>
        </w:r>
        <w:r w:rsidR="00C27931" w:rsidDel="009B51A1">
          <w:rPr>
            <w:rFonts w:hint="eastAsia"/>
          </w:rPr>
          <w:delText xml:space="preserve">Kazuaki Kawabata, Koji Akita and Hideo Kasami, </w:delText>
        </w:r>
        <w:r w:rsidR="00C27931" w:rsidDel="009B51A1">
          <w:delText>“</w:delText>
        </w:r>
        <w:r w:rsidR="00C27931" w:rsidDel="009B51A1">
          <w:rPr>
            <w:rFonts w:hint="eastAsia"/>
          </w:rPr>
          <w:delText>Radio propagation performance on 60 GHz band,</w:delText>
        </w:r>
        <w:r w:rsidR="00C27931" w:rsidDel="009B51A1">
          <w:delText>”</w:delText>
        </w:r>
        <w:r w:rsidR="00C27931" w:rsidDel="009B51A1">
          <w:rPr>
            <w:rFonts w:hint="eastAsia"/>
          </w:rPr>
          <w:delText xml:space="preserve"> IEEE802.15.14-0416-</w:delText>
        </w:r>
        <w:r w:rsidR="00C27931" w:rsidDel="009B51A1">
          <w:rPr>
            <w:rFonts w:hint="eastAsia"/>
          </w:rPr>
          <w:tab/>
          <w:delText>01-003d, San Diego</w:delText>
        </w:r>
        <w:r w:rsidR="00F25A45" w:rsidDel="009B51A1">
          <w:rPr>
            <w:rFonts w:hint="eastAsia"/>
          </w:rPr>
          <w:delText>, Jul 2014.</w:delText>
        </w:r>
      </w:del>
    </w:p>
    <w:p w:rsidR="009765C2" w:rsidRDefault="009765C2" w:rsidP="00F25A45"/>
    <w:p w:rsidR="00F25A45" w:rsidDel="009B51A1" w:rsidRDefault="00F25A45" w:rsidP="00F25A45">
      <w:pPr>
        <w:rPr>
          <w:del w:id="3607" w:author="Alexander Fricke (TU BS)" w:date="2015-07-16T01:38:00Z"/>
        </w:rPr>
      </w:pPr>
      <w:del w:id="3608" w:author="Alexander Fricke (TU BS)" w:date="2015-07-16T01:38:00Z">
        <w:r w:rsidDel="009B51A1">
          <w:rPr>
            <w:rFonts w:hint="eastAsia"/>
          </w:rPr>
          <w:delText>[x</w:delText>
        </w:r>
        <w:r w:rsidR="009765C2" w:rsidDel="009B51A1">
          <w:rPr>
            <w:rFonts w:hint="eastAsia"/>
          </w:rPr>
          <w:delText>6</w:delText>
        </w:r>
        <w:r w:rsidDel="009B51A1">
          <w:rPr>
            <w:rFonts w:hint="eastAsia"/>
          </w:rPr>
          <w:delText xml:space="preserve">] </w:delText>
        </w:r>
        <w:r w:rsidRPr="00CC3E0C" w:rsidDel="009B51A1">
          <w:delText>Koji Akita</w:delText>
        </w:r>
        <w:r w:rsidDel="009B51A1">
          <w:rPr>
            <w:rFonts w:hint="eastAsia"/>
          </w:rPr>
          <w:delText xml:space="preserve">, Yukako Tsutsui, Takayoshi Itoh, Koh Hashimoto, Hideo Kasami and Koji </w:delText>
        </w:r>
      </w:del>
    </w:p>
    <w:p w:rsidR="00341993" w:rsidDel="009B51A1" w:rsidRDefault="00F25A45" w:rsidP="00341993">
      <w:pPr>
        <w:rPr>
          <w:del w:id="3609" w:author="Alexander Fricke (TU BS)" w:date="2015-07-16T01:38:00Z"/>
        </w:rPr>
      </w:pPr>
      <w:del w:id="3610" w:author="Alexander Fricke (TU BS)" w:date="2015-07-16T01:38:00Z">
        <w:r w:rsidDel="009B51A1">
          <w:rPr>
            <w:rFonts w:hint="eastAsia"/>
          </w:rPr>
          <w:delText>Ogura</w:delText>
        </w:r>
        <w:r w:rsidRPr="00CC3E0C" w:rsidDel="009B51A1">
          <w:delText>, “Design of a 60 GHz Proximity Communication System: Antenna in Package and Desktop Channel Measurements,” 6</w:delText>
        </w:r>
        <w:r w:rsidRPr="00CC3E0C" w:rsidDel="009B51A1">
          <w:rPr>
            <w:vertAlign w:val="superscript"/>
          </w:rPr>
          <w:delText>th</w:delText>
        </w:r>
        <w:r w:rsidRPr="00CC3E0C" w:rsidDel="009B51A1">
          <w:delText xml:space="preserve"> GSMM (global symposium on millimeter wave) 2013 in Sendai, Japan, April 22-23 2013</w:delText>
        </w:r>
      </w:del>
    </w:p>
    <w:p w:rsidR="00341993" w:rsidRDefault="00341993" w:rsidP="00341993"/>
    <w:p w:rsidR="004D144F" w:rsidRDefault="004D144F" w:rsidP="00341993">
      <w:del w:id="3611" w:author="Alexander Fricke (TU BS)" w:date="2015-07-16T01:40:00Z">
        <w:r w:rsidDel="009B51A1">
          <w:delText>[x7]</w:delText>
        </w:r>
      </w:del>
      <w:ins w:id="3612" w:author="Alexander Fricke (TU BS)" w:date="2015-07-16T01:40:00Z">
        <w:r w:rsidR="009B51A1">
          <w:t>[5.1]</w:t>
        </w:r>
      </w:ins>
      <w:r>
        <w:t xml:space="preserve"> A</w:t>
      </w:r>
      <w:r w:rsidR="009E02E0">
        <w:t>.</w:t>
      </w:r>
      <w:r>
        <w:t xml:space="preserve"> Fricke, “</w:t>
      </w:r>
      <w:r w:rsidRPr="004D144F">
        <w:t>Measuring the Terahertz Intra</w:t>
      </w:r>
      <w:r>
        <w:t>-</w:t>
      </w:r>
      <w:r w:rsidRPr="004D144F">
        <w:t>Device Propagation Channel</w:t>
      </w:r>
      <w:r>
        <w:t>”, IEEE 802.15-15-0166-00-003d, Berlin, March 2015</w:t>
      </w:r>
    </w:p>
    <w:p w:rsidR="009E02E0" w:rsidRDefault="009E02E0" w:rsidP="00341993"/>
    <w:p w:rsidR="009E02E0" w:rsidRDefault="009E02E0" w:rsidP="00341993">
      <w:pPr>
        <w:rPr>
          <w:ins w:id="3613" w:author="Alexander Fricke (TU BS)" w:date="2015-07-16T01:49:00Z"/>
        </w:rPr>
      </w:pPr>
      <w:del w:id="3614" w:author="Alexander Fricke (TU BS)" w:date="2015-07-16T01:40:00Z">
        <w:r w:rsidDel="009B51A1">
          <w:delText>[x8]</w:delText>
        </w:r>
      </w:del>
      <w:ins w:id="3615" w:author="Alexander Fricke (TU BS)" w:date="2015-07-16T01:40:00Z">
        <w:r w:rsidR="009B51A1">
          <w:t>[5.2]</w:t>
        </w:r>
      </w:ins>
      <w:r>
        <w:t xml:space="preserve"> </w:t>
      </w:r>
      <w:r w:rsidRPr="009E02E0">
        <w:t>A. Fricke, S. Rey, M. Achir, P. Le Bars, T. Kleine-Ostmann, T. Kürner, "Reflection and Transmission Properties of Plastic Materials at THz Frequencies", 38th International Conference on Infrared, Millimeter and Terahertz Waves, Mainz, September 2013</w:t>
      </w:r>
    </w:p>
    <w:p w:rsidR="001F0F66" w:rsidRDefault="001F0F66" w:rsidP="00341993">
      <w:pPr>
        <w:rPr>
          <w:ins w:id="3616" w:author="Alexander Fricke (TU BS)" w:date="2015-07-16T01:49:00Z"/>
        </w:rPr>
      </w:pPr>
    </w:p>
    <w:p w:rsidR="001F0F66" w:rsidRDefault="001F0F66" w:rsidP="00341993">
      <w:ins w:id="3617" w:author="Alexander Fricke (TU BS)" w:date="2015-07-16T01:49:00Z">
        <w:r>
          <w:t>[5.3] A. Fricke, “</w:t>
        </w:r>
        <w:r w:rsidRPr="00CD3174">
          <w:t>Direct and Directed NLOS Channel Measurements for Intra-Device Communications</w:t>
        </w:r>
        <w:r>
          <w:t>”, IEEE 802.15-15-0528-00-003d, Waikoloa Village, July 2015</w:t>
        </w:r>
      </w:ins>
    </w:p>
    <w:p w:rsidR="00036A5F" w:rsidRDefault="00036A5F" w:rsidP="00341993"/>
    <w:p w:rsidR="00CD3174" w:rsidDel="001F0F66" w:rsidRDefault="00036A5F" w:rsidP="00341993">
      <w:pPr>
        <w:rPr>
          <w:del w:id="3618" w:author="Alexander Fricke (TU BS)" w:date="2015-07-16T01:49:00Z"/>
        </w:rPr>
      </w:pPr>
      <w:del w:id="3619" w:author="Alexander Fricke (TU BS)" w:date="2015-07-16T01:41:00Z">
        <w:r w:rsidDel="009B51A1">
          <w:delText>[x9]</w:delText>
        </w:r>
      </w:del>
      <w:del w:id="3620" w:author="Alexander Fricke (TU BS)" w:date="2015-07-16T01:48:00Z">
        <w:r w:rsidDel="001F0F66">
          <w:delText xml:space="preserve"> </w:delText>
        </w:r>
        <w:r w:rsidRPr="00036A5F" w:rsidDel="001F0F66">
          <w:delText xml:space="preserve">B. Peng, “A Stochastic THz Channel Model in Wireless Data Centers“ doc.: </w:delText>
        </w:r>
        <w:r w:rsidDel="001F0F66">
          <w:delText>802.</w:delText>
        </w:r>
        <w:r w:rsidRPr="00036A5F" w:rsidDel="001F0F66">
          <w:delText>15-15-0207-003d Stochastic Channel Model for Wireless Data Center</w:delText>
        </w:r>
        <w:r w:rsidDel="001F0F66">
          <w:delText xml:space="preserve"> </w:delText>
        </w:r>
      </w:del>
    </w:p>
    <w:p w:rsidR="001C7BA5" w:rsidRDefault="001C7BA5" w:rsidP="00341993"/>
    <w:p w:rsidR="001C7BA5" w:rsidRDefault="001C7BA5" w:rsidP="001C7BA5">
      <w:pPr>
        <w:keepNext/>
        <w:autoSpaceDE w:val="0"/>
        <w:autoSpaceDN w:val="0"/>
        <w:adjustRightInd w:val="0"/>
        <w:jc w:val="both"/>
      </w:pPr>
      <w:r w:rsidRPr="001C7BA5">
        <w:lastRenderedPageBreak/>
        <w:t>[</w:t>
      </w:r>
      <w:r w:rsidR="00C378D2">
        <w:t>6.</w:t>
      </w:r>
      <w:r w:rsidRPr="001C7BA5">
        <w:t xml:space="preserve">1] G. A. </w:t>
      </w:r>
      <w:proofErr w:type="spellStart"/>
      <w:r w:rsidRPr="001C7BA5">
        <w:t>Siles</w:t>
      </w:r>
      <w:proofErr w:type="spellEnd"/>
      <w:r w:rsidRPr="001C7BA5">
        <w:t xml:space="preserve">, J. M. </w:t>
      </w:r>
      <w:proofErr w:type="spellStart"/>
      <w:r w:rsidRPr="001C7BA5">
        <w:t>Riera</w:t>
      </w:r>
      <w:proofErr w:type="spellEnd"/>
      <w:r w:rsidRPr="001C7BA5">
        <w:t>, P. Garcia-del-</w:t>
      </w:r>
      <w:proofErr w:type="spellStart"/>
      <w:r w:rsidRPr="001C7BA5">
        <w:t>Pino</w:t>
      </w:r>
      <w:proofErr w:type="spellEnd"/>
      <w:r w:rsidRPr="001C7BA5">
        <w:t>, Atmospheric Attenuation in Wireless Communication Systems at Millimeter and THz Frequencies, IEEE Antennas and Propagation Magazine, Vol. 57, No. 1, February 2015, pp. 48-59</w:t>
      </w:r>
    </w:p>
    <w:p w:rsidR="001C7BA5" w:rsidRPr="001C7BA5" w:rsidRDefault="001C7BA5" w:rsidP="001C7BA5">
      <w:pPr>
        <w:keepNext/>
        <w:autoSpaceDE w:val="0"/>
        <w:autoSpaceDN w:val="0"/>
        <w:adjustRightInd w:val="0"/>
        <w:jc w:val="both"/>
      </w:pPr>
    </w:p>
    <w:p w:rsidR="001C7BA5" w:rsidRDefault="001C7BA5" w:rsidP="001C7BA5">
      <w:pPr>
        <w:keepNext/>
        <w:autoSpaceDE w:val="0"/>
        <w:autoSpaceDN w:val="0"/>
        <w:adjustRightInd w:val="0"/>
        <w:jc w:val="both"/>
      </w:pPr>
      <w:r w:rsidRPr="001C7BA5">
        <w:t>[</w:t>
      </w:r>
      <w:r w:rsidR="00C378D2">
        <w:t>6.</w:t>
      </w:r>
      <w:r w:rsidRPr="001C7BA5">
        <w:t>2] Rec. ITU-R P.676-10, Attenuation by atmospheric gases, 2013</w:t>
      </w:r>
    </w:p>
    <w:p w:rsidR="001C7BA5" w:rsidRPr="001C7BA5" w:rsidRDefault="001C7BA5" w:rsidP="001C7BA5">
      <w:pPr>
        <w:keepNext/>
        <w:autoSpaceDE w:val="0"/>
        <w:autoSpaceDN w:val="0"/>
        <w:adjustRightInd w:val="0"/>
        <w:jc w:val="both"/>
      </w:pPr>
    </w:p>
    <w:p w:rsidR="001C7BA5" w:rsidRDefault="001C7BA5" w:rsidP="001C7BA5">
      <w:pPr>
        <w:keepNext/>
        <w:autoSpaceDE w:val="0"/>
        <w:autoSpaceDN w:val="0"/>
        <w:adjustRightInd w:val="0"/>
        <w:jc w:val="both"/>
      </w:pPr>
      <w:r w:rsidRPr="001C7BA5">
        <w:t>[</w:t>
      </w:r>
      <w:r w:rsidR="00C378D2">
        <w:t>6.</w:t>
      </w:r>
      <w:r w:rsidRPr="001C7BA5">
        <w:t>3]</w:t>
      </w:r>
      <w:r w:rsidRPr="001C7BA5">
        <w:tab/>
        <w:t>Rec. ITU-R P.838-3, Specific attenuation for rain for use in prediction methods, 2005</w:t>
      </w:r>
    </w:p>
    <w:p w:rsidR="001C7BA5" w:rsidRPr="001C7BA5" w:rsidRDefault="001C7BA5" w:rsidP="001C7BA5">
      <w:pPr>
        <w:keepNext/>
        <w:autoSpaceDE w:val="0"/>
        <w:autoSpaceDN w:val="0"/>
        <w:adjustRightInd w:val="0"/>
        <w:jc w:val="both"/>
      </w:pPr>
    </w:p>
    <w:p w:rsidR="001C7BA5" w:rsidRDefault="001C7BA5" w:rsidP="001C7BA5">
      <w:pPr>
        <w:keepNext/>
        <w:autoSpaceDE w:val="0"/>
        <w:autoSpaceDN w:val="0"/>
        <w:adjustRightInd w:val="0"/>
        <w:jc w:val="both"/>
        <w:rPr>
          <w:ins w:id="3621" w:author="Alexander Fricke (TU BS)" w:date="2015-07-16T00:29:00Z"/>
        </w:rPr>
      </w:pPr>
      <w:proofErr w:type="gramStart"/>
      <w:r w:rsidRPr="001C7BA5">
        <w:t>[</w:t>
      </w:r>
      <w:r w:rsidR="00C378D2">
        <w:t>6.</w:t>
      </w:r>
      <w:r>
        <w:t>4</w:t>
      </w:r>
      <w:r w:rsidRPr="001C7BA5">
        <w:t>] Guide to Meteorological Instruments and Methods of Observation, World Meteorological Organization (WMO), Geneva, Switzerland, 2008.</w:t>
      </w:r>
      <w:proofErr w:type="gramEnd"/>
      <w:r w:rsidRPr="001C7BA5">
        <w:t xml:space="preserve"> </w:t>
      </w:r>
    </w:p>
    <w:p w:rsidR="00E70B7F" w:rsidRDefault="00E70B7F" w:rsidP="001C7BA5">
      <w:pPr>
        <w:keepNext/>
        <w:autoSpaceDE w:val="0"/>
        <w:autoSpaceDN w:val="0"/>
        <w:adjustRightInd w:val="0"/>
        <w:jc w:val="both"/>
        <w:rPr>
          <w:ins w:id="3622" w:author="Alexander Fricke (TU BS)" w:date="2015-07-16T00:29:00Z"/>
        </w:rPr>
      </w:pPr>
    </w:p>
    <w:p w:rsidR="00E70B7F" w:rsidRDefault="00E70B7F" w:rsidP="00E70B7F">
      <w:pPr>
        <w:keepNext/>
        <w:autoSpaceDE w:val="0"/>
        <w:autoSpaceDN w:val="0"/>
        <w:adjustRightInd w:val="0"/>
        <w:jc w:val="both"/>
        <w:rPr>
          <w:ins w:id="3623" w:author="Alexander Fricke (TU BS)" w:date="2015-07-16T00:29:00Z"/>
        </w:rPr>
      </w:pPr>
      <w:ins w:id="3624" w:author="Alexander Fricke (TU BS)" w:date="2015-07-16T00:29:00Z">
        <w:r>
          <w:t>[6.5] Rec. ITU-R P.840-6, Attenuation due to clouds and fog, 2013</w:t>
        </w:r>
      </w:ins>
    </w:p>
    <w:p w:rsidR="00E70B7F" w:rsidRDefault="00E70B7F" w:rsidP="00E70B7F">
      <w:pPr>
        <w:keepNext/>
        <w:autoSpaceDE w:val="0"/>
        <w:autoSpaceDN w:val="0"/>
        <w:adjustRightInd w:val="0"/>
        <w:jc w:val="both"/>
        <w:rPr>
          <w:ins w:id="3625" w:author="Alexander Fricke (TU BS)" w:date="2015-07-16T00:29:00Z"/>
        </w:rPr>
      </w:pPr>
    </w:p>
    <w:p w:rsidR="00E70B7F" w:rsidRPr="001C7BA5" w:rsidRDefault="00E70B7F" w:rsidP="00E70B7F">
      <w:pPr>
        <w:keepNext/>
        <w:autoSpaceDE w:val="0"/>
        <w:autoSpaceDN w:val="0"/>
        <w:adjustRightInd w:val="0"/>
        <w:jc w:val="both"/>
      </w:pPr>
      <w:ins w:id="3626" w:author="Alexander Fricke (TU BS)" w:date="2015-07-16T00:29:00Z">
        <w:r>
          <w:t xml:space="preserve">[6.6] H. J. </w:t>
        </w:r>
        <w:proofErr w:type="spellStart"/>
        <w:r>
          <w:t>aufm</w:t>
        </w:r>
        <w:proofErr w:type="spellEnd"/>
        <w:r>
          <w:t xml:space="preserve"> </w:t>
        </w:r>
        <w:proofErr w:type="spellStart"/>
        <w:r>
          <w:t>Kampe</w:t>
        </w:r>
        <w:proofErr w:type="spellEnd"/>
        <w:r>
          <w:t>, Visibility and Liquid Water Content in the free Atmosphere, Journal of Meteorology, Vol. 7, p. 54-57, February 1950</w:t>
        </w:r>
      </w:ins>
    </w:p>
    <w:p w:rsidR="00341993" w:rsidRDefault="00341993" w:rsidP="00341993">
      <w:pPr>
        <w:keepNext/>
        <w:autoSpaceDE w:val="0"/>
        <w:autoSpaceDN w:val="0"/>
        <w:adjustRightInd w:val="0"/>
        <w:jc w:val="both"/>
        <w:rPr>
          <w:ins w:id="3627" w:author="Alexander Fricke (TU BS)" w:date="2015-07-16T00:32:00Z"/>
        </w:rPr>
      </w:pPr>
    </w:p>
    <w:p w:rsidR="00250C15" w:rsidRPr="00491927" w:rsidRDefault="009B51A1" w:rsidP="00250C15">
      <w:pPr>
        <w:rPr>
          <w:ins w:id="3628" w:author="Alexander Fricke (TU BS)" w:date="2015-07-16T00:32:00Z"/>
        </w:rPr>
      </w:pPr>
      <w:ins w:id="3629" w:author="Alexander Fricke (TU BS)" w:date="2015-07-16T01:41:00Z">
        <w:r>
          <w:t>[7.1]</w:t>
        </w:r>
      </w:ins>
      <w:ins w:id="3630" w:author="Alexander Fricke (TU BS)" w:date="2015-07-16T00:32:00Z">
        <w:r w:rsidR="00250C15" w:rsidRPr="0003055C">
          <w:t xml:space="preserve"> B. </w:t>
        </w:r>
        <w:proofErr w:type="spellStart"/>
        <w:r w:rsidR="00250C15" w:rsidRPr="0003055C">
          <w:t>Peng</w:t>
        </w:r>
        <w:proofErr w:type="spellEnd"/>
        <w:r w:rsidR="00250C15" w:rsidRPr="0003055C">
          <w:t>, “A Stochastic THz Channel Model in Wireless Data Centers</w:t>
        </w:r>
        <w:proofErr w:type="gramStart"/>
        <w:r w:rsidR="00250C15" w:rsidRPr="0003055C">
          <w:t>“ doc</w:t>
        </w:r>
        <w:proofErr w:type="gramEnd"/>
        <w:r w:rsidR="00250C15" w:rsidRPr="0003055C">
          <w:t xml:space="preserve">.: 802.15-15-0207-003d Stochastic Channel Model for Wireless Data Center </w:t>
        </w:r>
      </w:ins>
    </w:p>
    <w:p w:rsidR="00250C15" w:rsidRPr="00491927" w:rsidRDefault="00250C15" w:rsidP="00250C15">
      <w:pPr>
        <w:rPr>
          <w:ins w:id="3631" w:author="Alexander Fricke (TU BS)" w:date="2015-07-16T00:32:00Z"/>
        </w:rPr>
      </w:pPr>
    </w:p>
    <w:p w:rsidR="00250C15" w:rsidRPr="00491927" w:rsidRDefault="006A0875" w:rsidP="00250C15">
      <w:pPr>
        <w:rPr>
          <w:ins w:id="3632" w:author="Alexander Fricke (TU BS)" w:date="2015-07-16T00:32:00Z"/>
          <w:lang w:eastAsia="zh-CN"/>
        </w:rPr>
      </w:pPr>
      <w:ins w:id="3633" w:author="Alexander Fricke (TU BS)" w:date="2015-07-16T01:43:00Z">
        <w:r>
          <w:t>[7.2</w:t>
        </w:r>
      </w:ins>
      <w:ins w:id="3634" w:author="Alexander Fricke (TU BS)" w:date="2015-07-16T00:32:00Z">
        <w:r w:rsidR="00250C15" w:rsidRPr="0003055C">
          <w:t xml:space="preserve">] B. </w:t>
        </w:r>
        <w:proofErr w:type="spellStart"/>
        <w:r w:rsidR="00250C15" w:rsidRPr="0003055C">
          <w:t>Peng</w:t>
        </w:r>
        <w:proofErr w:type="spellEnd"/>
        <w:r w:rsidR="00250C15" w:rsidRPr="0003055C">
          <w:t xml:space="preserve">, T. </w:t>
        </w:r>
        <w:proofErr w:type="spellStart"/>
        <w:r w:rsidR="00250C15" w:rsidRPr="0003055C">
          <w:t>Kürner</w:t>
        </w:r>
        <w:proofErr w:type="spellEnd"/>
        <w:r w:rsidR="00250C15" w:rsidRPr="0003055C">
          <w:t>, “A Stochastic THz Channel Model for Future Wireless THz Data Centers”, 12th International Symposium on Wireless Communication Systems, Brussels, August 2015</w:t>
        </w:r>
      </w:ins>
    </w:p>
    <w:p w:rsidR="00250C15" w:rsidRPr="00491927" w:rsidRDefault="00250C15" w:rsidP="00250C15">
      <w:pPr>
        <w:rPr>
          <w:ins w:id="3635" w:author="Alexander Fricke (TU BS)" w:date="2015-07-16T00:32:00Z"/>
        </w:rPr>
      </w:pPr>
    </w:p>
    <w:p w:rsidR="00250C15" w:rsidRPr="00092508" w:rsidRDefault="006A0875" w:rsidP="00250C15">
      <w:pPr>
        <w:tabs>
          <w:tab w:val="left" w:pos="3990"/>
        </w:tabs>
        <w:rPr>
          <w:ins w:id="3636" w:author="Alexander Fricke (TU BS)" w:date="2015-07-16T00:32:00Z"/>
        </w:rPr>
      </w:pPr>
      <w:proofErr w:type="gramStart"/>
      <w:ins w:id="3637" w:author="Alexander Fricke (TU BS)" w:date="2015-07-16T01:44:00Z">
        <w:r>
          <w:t>[7.3]</w:t>
        </w:r>
      </w:ins>
      <w:ins w:id="3638" w:author="Alexander Fricke (TU BS)" w:date="2015-07-16T00:32:00Z">
        <w:r w:rsidR="00250C15" w:rsidRPr="0003055C">
          <w:t xml:space="preserve"> S. </w:t>
        </w:r>
        <w:proofErr w:type="spellStart"/>
        <w:r w:rsidR="00250C15" w:rsidRPr="0003055C">
          <w:t>Priebe</w:t>
        </w:r>
        <w:proofErr w:type="spellEnd"/>
        <w:r w:rsidR="00250C15" w:rsidRPr="0003055C">
          <w:t xml:space="preserve">, M. Jacob, T. </w:t>
        </w:r>
        <w:proofErr w:type="spellStart"/>
        <w:r w:rsidR="00250C15" w:rsidRPr="0003055C">
          <w:t>Kürner</w:t>
        </w:r>
        <w:proofErr w:type="spellEnd"/>
        <w:r w:rsidR="00250C15" w:rsidRPr="0003055C">
          <w:t>,</w:t>
        </w:r>
        <w:r w:rsidR="00250C15" w:rsidRPr="00525C0C">
          <w:t xml:space="preserve"> </w:t>
        </w:r>
        <w:r w:rsidR="00250C15">
          <w:t>“Calibrated broadband ray tracing for the simulation of wave propagation in mm and sub-mm wave indoor communication channels,” in European Wireless, 2012.</w:t>
        </w:r>
        <w:proofErr w:type="gramEnd"/>
        <w:r w:rsidR="00250C15">
          <w:t xml:space="preserve"> </w:t>
        </w:r>
        <w:proofErr w:type="gramStart"/>
        <w:r w:rsidR="00250C15">
          <w:t>EW.</w:t>
        </w:r>
        <w:proofErr w:type="gramEnd"/>
        <w:r w:rsidR="00250C15">
          <w:t xml:space="preserve"> </w:t>
        </w:r>
        <w:proofErr w:type="gramStart"/>
        <w:r w:rsidR="00250C15">
          <w:t>pp. 1-10, VDE, 2012.</w:t>
        </w:r>
        <w:proofErr w:type="gramEnd"/>
        <w:r w:rsidR="00250C15">
          <w:tab/>
        </w:r>
      </w:ins>
    </w:p>
    <w:p w:rsidR="00250C15" w:rsidRDefault="00250C15" w:rsidP="00341993">
      <w:pPr>
        <w:keepNext/>
        <w:autoSpaceDE w:val="0"/>
        <w:autoSpaceDN w:val="0"/>
        <w:adjustRightInd w:val="0"/>
        <w:jc w:val="both"/>
      </w:pPr>
    </w:p>
    <w:p w:rsidR="00E85A20" w:rsidRPr="000F3539" w:rsidRDefault="00E85A20" w:rsidP="00B85547">
      <w:pPr>
        <w:keepNext/>
        <w:autoSpaceDE w:val="0"/>
        <w:autoSpaceDN w:val="0"/>
        <w:adjustRightInd w:val="0"/>
        <w:ind w:left="720"/>
        <w:jc w:val="both"/>
      </w:pPr>
    </w:p>
    <w:sectPr w:rsidR="00E85A20" w:rsidRPr="000F3539" w:rsidSect="00261CA8">
      <w:headerReference w:type="default" r:id="rId97"/>
      <w:footerReference w:type="default" r:id="rId98"/>
      <w:headerReference w:type="first" r:id="rId99"/>
      <w:footerReference w:type="first" r:id="rId100"/>
      <w:pgSz w:w="12240" w:h="15840" w:code="1"/>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885" w:author="Alexander Fricke (TU BS)" w:date="2015-07-16T03:20:00Z" w:initials="AF">
    <w:p w:rsidR="00A503BC" w:rsidRDefault="00A503BC">
      <w:pPr>
        <w:pStyle w:val="Kommentartext"/>
      </w:pPr>
      <w:r>
        <w:rPr>
          <w:rStyle w:val="Kommentarzeichen"/>
        </w:rPr>
        <w:annotationRef/>
      </w:r>
      <w:proofErr w:type="spellStart"/>
      <w:r>
        <w:t>Here.</w:t>
      </w:r>
      <w:proofErr w:type="spellEnd"/>
    </w:p>
  </w:comment>
  <w:comment w:id="1954" w:author="Alexander Fricke (TU BS)" w:date="2015-07-16T03:20:00Z" w:initials="AF">
    <w:p w:rsidR="00A503BC" w:rsidRDefault="00A503BC">
      <w:pPr>
        <w:pStyle w:val="Kommentartext"/>
      </w:pPr>
      <w:r>
        <w:rPr>
          <w:rStyle w:val="Kommentarzeichen"/>
        </w:rPr>
        <w:annotationRef/>
      </w:r>
      <w:proofErr w:type="spellStart"/>
      <w:r>
        <w:t>Here.</w:t>
      </w:r>
      <w:proofErr w:type="spellEnd"/>
    </w:p>
  </w:comment>
  <w:comment w:id="1996" w:author="Alexander Fricke (TU BS)" w:date="2015-07-16T03:20:00Z" w:initials="AF">
    <w:p w:rsidR="00A503BC" w:rsidRDefault="00A503BC">
      <w:pPr>
        <w:pStyle w:val="Kommentartext"/>
      </w:pPr>
      <w:r>
        <w:rPr>
          <w:rStyle w:val="Kommentarzeichen"/>
        </w:rPr>
        <w:annotationRef/>
      </w:r>
      <w:r>
        <w:t xml:space="preserve">Also here </w:t>
      </w:r>
      <w:r w:rsidR="003169A7">
        <w:t>and above.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CBD" w:rsidRDefault="00720CBD" w:rsidP="00764CD9">
      <w:r>
        <w:separator/>
      </w:r>
    </w:p>
  </w:endnote>
  <w:endnote w:type="continuationSeparator" w:id="0">
    <w:p w:rsidR="00720CBD" w:rsidRDefault="00720CBD" w:rsidP="00764C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j-ea">
    <w:panose1 w:val="00000000000000000000"/>
    <w:charset w:val="00"/>
    <w:family w:val="roman"/>
    <w:notTrueType/>
    <w:pitch w:val="default"/>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BC" w:rsidRPr="00F07277" w:rsidRDefault="00A503BC" w:rsidP="00E85796">
    <w:pPr>
      <w:pStyle w:val="Fuzeile"/>
      <w:widowControl w:val="0"/>
      <w:pBdr>
        <w:top w:val="single" w:sz="6" w:space="0" w:color="auto"/>
      </w:pBdr>
      <w:tabs>
        <w:tab w:val="clear" w:pos="4320"/>
        <w:tab w:val="clear" w:pos="8640"/>
        <w:tab w:val="center" w:pos="4680"/>
        <w:tab w:val="right" w:pos="9360"/>
      </w:tabs>
      <w:spacing w:before="240"/>
      <w:jc w:val="both"/>
      <w:rPr>
        <w:lang w:val="de-DE"/>
      </w:rPr>
    </w:pPr>
    <w:r w:rsidRPr="00175FC8">
      <w:rPr>
        <w:lang w:val="de-DE"/>
      </w:rPr>
      <w:t>Submission</w:t>
    </w:r>
    <w:r w:rsidRPr="00175FC8">
      <w:rPr>
        <w:lang w:val="de-DE"/>
      </w:rPr>
      <w:tab/>
      <w:t xml:space="preserve">Page </w:t>
    </w:r>
    <w:r>
      <w:pgNum/>
    </w:r>
    <w:r w:rsidRPr="00175FC8">
      <w:rPr>
        <w:lang w:val="de-DE"/>
      </w:rPr>
      <w:tab/>
      <w:t xml:space="preserve">                       Alexander Fricke (TU Braunschweig)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BC" w:rsidRDefault="00A503BC">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CBD" w:rsidRDefault="00720CBD" w:rsidP="00764CD9">
      <w:r>
        <w:separator/>
      </w:r>
    </w:p>
  </w:footnote>
  <w:footnote w:type="continuationSeparator" w:id="0">
    <w:p w:rsidR="00720CBD" w:rsidRDefault="00720CBD" w:rsidP="00764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BC" w:rsidRPr="001F7C7D" w:rsidRDefault="00A503BC" w:rsidP="001F7C7D">
    <w:pPr>
      <w:pStyle w:val="Kopfzeile"/>
      <w:widowControl w:val="0"/>
      <w:pBdr>
        <w:bottom w:val="single" w:sz="6" w:space="0" w:color="auto"/>
        <w:between w:val="single" w:sz="6" w:space="0" w:color="auto"/>
      </w:pBdr>
      <w:tabs>
        <w:tab w:val="clear" w:pos="4320"/>
        <w:tab w:val="clear" w:pos="8640"/>
        <w:tab w:val="right" w:pos="8460"/>
      </w:tabs>
      <w:spacing w:after="360"/>
      <w:ind w:right="-90"/>
      <w:rPr>
        <w:b/>
        <w:sz w:val="28"/>
      </w:rPr>
    </w:pPr>
    <w:del w:id="3639" w:author="Alexander Fricke (TU BS)" w:date="2015-07-16T00:33:00Z">
      <w:r w:rsidDel="00F24E78">
        <w:rPr>
          <w:b/>
          <w:sz w:val="28"/>
        </w:rPr>
        <w:delText>May</w:delText>
      </w:r>
    </w:del>
    <w:ins w:id="3640" w:author="Alexander Fricke (TU BS)" w:date="2015-07-16T00:33:00Z">
      <w:r>
        <w:rPr>
          <w:b/>
          <w:sz w:val="28"/>
        </w:rPr>
        <w:t>July</w:t>
      </w:r>
    </w:ins>
    <w:r w:rsidRPr="001F7C7D">
      <w:rPr>
        <w:b/>
        <w:sz w:val="28"/>
      </w:rPr>
      <w:t xml:space="preserve">, </w:t>
    </w:r>
    <w:r>
      <w:rPr>
        <w:b/>
        <w:sz w:val="28"/>
      </w:rPr>
      <w:t>2015</w:t>
    </w:r>
    <w:r w:rsidRPr="001F7C7D">
      <w:rPr>
        <w:b/>
        <w:sz w:val="28"/>
      </w:rPr>
      <w:t xml:space="preserve">                       </w:t>
    </w:r>
    <w:r>
      <w:rPr>
        <w:b/>
        <w:sz w:val="28"/>
      </w:rPr>
      <w:t xml:space="preserve">                          </w:t>
    </w:r>
    <w:r>
      <w:rPr>
        <w:b/>
        <w:sz w:val="28"/>
      </w:rPr>
      <w:tab/>
      <w:t xml:space="preserve">                15-14-0310-0</w:t>
    </w:r>
    <w:ins w:id="3641" w:author="Alexander Fricke (TU BS)" w:date="2015-07-14T18:24:00Z">
      <w:r>
        <w:rPr>
          <w:b/>
          <w:sz w:val="28"/>
        </w:rPr>
        <w:t>8</w:t>
      </w:r>
    </w:ins>
    <w:del w:id="3642" w:author="Alexander Fricke (TU BS)" w:date="2015-07-14T18:24:00Z">
      <w:r w:rsidDel="00E1202F">
        <w:rPr>
          <w:b/>
          <w:sz w:val="28"/>
        </w:rPr>
        <w:delText>7</w:delText>
      </w:r>
    </w:del>
    <w:r>
      <w:rPr>
        <w:b/>
        <w:sz w:val="28"/>
      </w:rPr>
      <w:t>-003d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BC" w:rsidRDefault="00A503BC">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C0EBC"/>
    <w:multiLevelType w:val="hybridMultilevel"/>
    <w:tmpl w:val="02C0C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ED65BF1"/>
    <w:multiLevelType w:val="hybridMultilevel"/>
    <w:tmpl w:val="7812E1CA"/>
    <w:lvl w:ilvl="0" w:tplc="DE948CD0">
      <w:start w:val="1"/>
      <w:numFmt w:val="bullet"/>
      <w:lvlText w:val="-"/>
      <w:lvlJc w:val="left"/>
      <w:pPr>
        <w:ind w:left="1080" w:hanging="360"/>
      </w:pPr>
      <w:rPr>
        <w:rFonts w:ascii="Times New Roman" w:eastAsia="MS Mincho"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5C933FB7"/>
    <w:multiLevelType w:val="hybridMultilevel"/>
    <w:tmpl w:val="04300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205112"/>
    <w:multiLevelType w:val="multilevel"/>
    <w:tmpl w:val="0409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3"/>
  </w:num>
  <w:num w:numId="2">
    <w:abstractNumId w:val="2"/>
  </w:num>
  <w:num w:numId="3">
    <w:abstractNumId w:val="1"/>
  </w:num>
  <w:num w:numId="4">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hideGrammaticalErrors/>
  <w:proofState w:spelling="clean" w:grammar="clean"/>
  <w:trackRevisions/>
  <w:defaultTabStop w:val="720"/>
  <w:hyphenationZone w:val="425"/>
  <w:drawingGridHorizontalSpacing w:val="120"/>
  <w:displayHorizontalDrawingGridEvery w:val="2"/>
  <w:characterSpacingControl w:val="doNotCompress"/>
  <w:hdrShapeDefaults>
    <o:shapedefaults v:ext="edit" spidmax="37890"/>
  </w:hdrShapeDefaults>
  <w:footnotePr>
    <w:footnote w:id="-1"/>
    <w:footnote w:id="0"/>
  </w:footnotePr>
  <w:endnotePr>
    <w:endnote w:id="-1"/>
    <w:endnote w:id="0"/>
  </w:endnotePr>
  <w:compat>
    <w:useFELayout/>
  </w:compat>
  <w:rsids>
    <w:rsidRoot w:val="00764CD9"/>
    <w:rsid w:val="000000F1"/>
    <w:rsid w:val="00001871"/>
    <w:rsid w:val="000019CE"/>
    <w:rsid w:val="000024A0"/>
    <w:rsid w:val="00003840"/>
    <w:rsid w:val="000038F1"/>
    <w:rsid w:val="00003ED3"/>
    <w:rsid w:val="00004FD7"/>
    <w:rsid w:val="00005E07"/>
    <w:rsid w:val="00007048"/>
    <w:rsid w:val="00007F06"/>
    <w:rsid w:val="00010E30"/>
    <w:rsid w:val="0001107F"/>
    <w:rsid w:val="000130C8"/>
    <w:rsid w:val="000130F8"/>
    <w:rsid w:val="0001517C"/>
    <w:rsid w:val="0001730C"/>
    <w:rsid w:val="000201DE"/>
    <w:rsid w:val="000202D6"/>
    <w:rsid w:val="00020351"/>
    <w:rsid w:val="00022283"/>
    <w:rsid w:val="00022A4C"/>
    <w:rsid w:val="00024DB3"/>
    <w:rsid w:val="0002667A"/>
    <w:rsid w:val="0003185B"/>
    <w:rsid w:val="00032A2B"/>
    <w:rsid w:val="000336A6"/>
    <w:rsid w:val="00033753"/>
    <w:rsid w:val="0003476A"/>
    <w:rsid w:val="00036A5F"/>
    <w:rsid w:val="000379B1"/>
    <w:rsid w:val="00040623"/>
    <w:rsid w:val="00040649"/>
    <w:rsid w:val="000429D8"/>
    <w:rsid w:val="00044C5D"/>
    <w:rsid w:val="00044D0D"/>
    <w:rsid w:val="00044F07"/>
    <w:rsid w:val="00045114"/>
    <w:rsid w:val="00045692"/>
    <w:rsid w:val="00047B80"/>
    <w:rsid w:val="000523F1"/>
    <w:rsid w:val="00052588"/>
    <w:rsid w:val="00052A6E"/>
    <w:rsid w:val="00052C44"/>
    <w:rsid w:val="00055AE4"/>
    <w:rsid w:val="0005664C"/>
    <w:rsid w:val="00057939"/>
    <w:rsid w:val="00057B2B"/>
    <w:rsid w:val="0006081D"/>
    <w:rsid w:val="0006094F"/>
    <w:rsid w:val="000614A4"/>
    <w:rsid w:val="00061BE9"/>
    <w:rsid w:val="000637A5"/>
    <w:rsid w:val="00063A1A"/>
    <w:rsid w:val="0006495C"/>
    <w:rsid w:val="000650B4"/>
    <w:rsid w:val="00065F13"/>
    <w:rsid w:val="0007133F"/>
    <w:rsid w:val="00071595"/>
    <w:rsid w:val="00071DB8"/>
    <w:rsid w:val="000744D4"/>
    <w:rsid w:val="00080AEC"/>
    <w:rsid w:val="000811C4"/>
    <w:rsid w:val="00082FB2"/>
    <w:rsid w:val="00085666"/>
    <w:rsid w:val="00085896"/>
    <w:rsid w:val="000875F4"/>
    <w:rsid w:val="00090D10"/>
    <w:rsid w:val="000916AD"/>
    <w:rsid w:val="000922C2"/>
    <w:rsid w:val="00092B75"/>
    <w:rsid w:val="000937C1"/>
    <w:rsid w:val="000937FA"/>
    <w:rsid w:val="00097275"/>
    <w:rsid w:val="00097C48"/>
    <w:rsid w:val="000A01E3"/>
    <w:rsid w:val="000A2656"/>
    <w:rsid w:val="000A2CA0"/>
    <w:rsid w:val="000A2E4B"/>
    <w:rsid w:val="000A3405"/>
    <w:rsid w:val="000A38B5"/>
    <w:rsid w:val="000A42C3"/>
    <w:rsid w:val="000A57B8"/>
    <w:rsid w:val="000A6995"/>
    <w:rsid w:val="000B054D"/>
    <w:rsid w:val="000B0AF4"/>
    <w:rsid w:val="000B3C01"/>
    <w:rsid w:val="000B463B"/>
    <w:rsid w:val="000B7EFD"/>
    <w:rsid w:val="000C24CF"/>
    <w:rsid w:val="000C26A9"/>
    <w:rsid w:val="000C2C1E"/>
    <w:rsid w:val="000C3FBD"/>
    <w:rsid w:val="000C65F0"/>
    <w:rsid w:val="000C76CC"/>
    <w:rsid w:val="000C7D89"/>
    <w:rsid w:val="000C7F9F"/>
    <w:rsid w:val="000D02E3"/>
    <w:rsid w:val="000D0368"/>
    <w:rsid w:val="000D2969"/>
    <w:rsid w:val="000D50F0"/>
    <w:rsid w:val="000D6EA7"/>
    <w:rsid w:val="000D7CA6"/>
    <w:rsid w:val="000D7CC8"/>
    <w:rsid w:val="000D7E9B"/>
    <w:rsid w:val="000E01CA"/>
    <w:rsid w:val="000E0FD6"/>
    <w:rsid w:val="000E4178"/>
    <w:rsid w:val="000E43A8"/>
    <w:rsid w:val="000E5D3D"/>
    <w:rsid w:val="000E7C04"/>
    <w:rsid w:val="000F0B10"/>
    <w:rsid w:val="000F24BF"/>
    <w:rsid w:val="000F25C9"/>
    <w:rsid w:val="000F3539"/>
    <w:rsid w:val="000F4927"/>
    <w:rsid w:val="000F4C4B"/>
    <w:rsid w:val="000F6FBC"/>
    <w:rsid w:val="000F72C3"/>
    <w:rsid w:val="00104C03"/>
    <w:rsid w:val="001076DE"/>
    <w:rsid w:val="00107C6F"/>
    <w:rsid w:val="001103D3"/>
    <w:rsid w:val="00111414"/>
    <w:rsid w:val="001154DC"/>
    <w:rsid w:val="00122583"/>
    <w:rsid w:val="00125A74"/>
    <w:rsid w:val="00127B18"/>
    <w:rsid w:val="00130D99"/>
    <w:rsid w:val="00130EE9"/>
    <w:rsid w:val="001317DA"/>
    <w:rsid w:val="00131FAB"/>
    <w:rsid w:val="0013270F"/>
    <w:rsid w:val="0013332B"/>
    <w:rsid w:val="00133EE0"/>
    <w:rsid w:val="0013424A"/>
    <w:rsid w:val="001356C1"/>
    <w:rsid w:val="00135CCC"/>
    <w:rsid w:val="00140333"/>
    <w:rsid w:val="0014146C"/>
    <w:rsid w:val="0014180D"/>
    <w:rsid w:val="00143394"/>
    <w:rsid w:val="0014505A"/>
    <w:rsid w:val="00145612"/>
    <w:rsid w:val="001467F2"/>
    <w:rsid w:val="00147492"/>
    <w:rsid w:val="00147909"/>
    <w:rsid w:val="00150C50"/>
    <w:rsid w:val="00151093"/>
    <w:rsid w:val="001515FF"/>
    <w:rsid w:val="00151A3E"/>
    <w:rsid w:val="00154A34"/>
    <w:rsid w:val="00155293"/>
    <w:rsid w:val="001576FE"/>
    <w:rsid w:val="00157A04"/>
    <w:rsid w:val="00161D17"/>
    <w:rsid w:val="001638CC"/>
    <w:rsid w:val="00163E4D"/>
    <w:rsid w:val="00163F6E"/>
    <w:rsid w:val="00165CE1"/>
    <w:rsid w:val="00166C71"/>
    <w:rsid w:val="0017032E"/>
    <w:rsid w:val="00170772"/>
    <w:rsid w:val="00170B59"/>
    <w:rsid w:val="0017259A"/>
    <w:rsid w:val="00173333"/>
    <w:rsid w:val="001750D8"/>
    <w:rsid w:val="00175C90"/>
    <w:rsid w:val="00175FC8"/>
    <w:rsid w:val="0017757A"/>
    <w:rsid w:val="00180DE9"/>
    <w:rsid w:val="00182162"/>
    <w:rsid w:val="001842DE"/>
    <w:rsid w:val="00186B1C"/>
    <w:rsid w:val="00187D47"/>
    <w:rsid w:val="001929FE"/>
    <w:rsid w:val="00193459"/>
    <w:rsid w:val="00195404"/>
    <w:rsid w:val="00195C60"/>
    <w:rsid w:val="001A003F"/>
    <w:rsid w:val="001A3D23"/>
    <w:rsid w:val="001A3DDC"/>
    <w:rsid w:val="001A4308"/>
    <w:rsid w:val="001A4E9F"/>
    <w:rsid w:val="001A54F5"/>
    <w:rsid w:val="001A5E3D"/>
    <w:rsid w:val="001B0537"/>
    <w:rsid w:val="001B2B66"/>
    <w:rsid w:val="001B4A73"/>
    <w:rsid w:val="001B53C2"/>
    <w:rsid w:val="001B765C"/>
    <w:rsid w:val="001B78A8"/>
    <w:rsid w:val="001C1FD3"/>
    <w:rsid w:val="001C2FFB"/>
    <w:rsid w:val="001C4E4C"/>
    <w:rsid w:val="001C6150"/>
    <w:rsid w:val="001C65AA"/>
    <w:rsid w:val="001C798F"/>
    <w:rsid w:val="001C7B31"/>
    <w:rsid w:val="001C7BA5"/>
    <w:rsid w:val="001C7F70"/>
    <w:rsid w:val="001D1239"/>
    <w:rsid w:val="001D1A7C"/>
    <w:rsid w:val="001D26D9"/>
    <w:rsid w:val="001D4DF5"/>
    <w:rsid w:val="001D5F2A"/>
    <w:rsid w:val="001D616B"/>
    <w:rsid w:val="001D6323"/>
    <w:rsid w:val="001D6A86"/>
    <w:rsid w:val="001E04E8"/>
    <w:rsid w:val="001E34EF"/>
    <w:rsid w:val="001E6532"/>
    <w:rsid w:val="001E7516"/>
    <w:rsid w:val="001F0F66"/>
    <w:rsid w:val="001F38A3"/>
    <w:rsid w:val="001F4F59"/>
    <w:rsid w:val="001F7C7D"/>
    <w:rsid w:val="002013C1"/>
    <w:rsid w:val="002025C7"/>
    <w:rsid w:val="00204477"/>
    <w:rsid w:val="0021105E"/>
    <w:rsid w:val="00212414"/>
    <w:rsid w:val="00212475"/>
    <w:rsid w:val="002137D4"/>
    <w:rsid w:val="00213B7B"/>
    <w:rsid w:val="00214DDB"/>
    <w:rsid w:val="0021551E"/>
    <w:rsid w:val="00221564"/>
    <w:rsid w:val="00221D4D"/>
    <w:rsid w:val="00222C86"/>
    <w:rsid w:val="00224849"/>
    <w:rsid w:val="00227F43"/>
    <w:rsid w:val="00230170"/>
    <w:rsid w:val="00230DBC"/>
    <w:rsid w:val="00233328"/>
    <w:rsid w:val="00234C21"/>
    <w:rsid w:val="00234D30"/>
    <w:rsid w:val="00237E8E"/>
    <w:rsid w:val="002407C7"/>
    <w:rsid w:val="00240B51"/>
    <w:rsid w:val="00244E84"/>
    <w:rsid w:val="00245B0B"/>
    <w:rsid w:val="002461F1"/>
    <w:rsid w:val="00246A17"/>
    <w:rsid w:val="00246FD8"/>
    <w:rsid w:val="0024736C"/>
    <w:rsid w:val="002501F2"/>
    <w:rsid w:val="0025098A"/>
    <w:rsid w:val="00250C15"/>
    <w:rsid w:val="00252385"/>
    <w:rsid w:val="00252566"/>
    <w:rsid w:val="002534F7"/>
    <w:rsid w:val="0025402B"/>
    <w:rsid w:val="002541F0"/>
    <w:rsid w:val="002558F6"/>
    <w:rsid w:val="00255D94"/>
    <w:rsid w:val="00256F72"/>
    <w:rsid w:val="00261017"/>
    <w:rsid w:val="002611C3"/>
    <w:rsid w:val="00261605"/>
    <w:rsid w:val="00261BA0"/>
    <w:rsid w:val="00261CA8"/>
    <w:rsid w:val="00263E35"/>
    <w:rsid w:val="002645ED"/>
    <w:rsid w:val="002653CA"/>
    <w:rsid w:val="00265A09"/>
    <w:rsid w:val="002675A8"/>
    <w:rsid w:val="00271CE4"/>
    <w:rsid w:val="00272F7D"/>
    <w:rsid w:val="00275FDC"/>
    <w:rsid w:val="00276862"/>
    <w:rsid w:val="00276B33"/>
    <w:rsid w:val="002771F8"/>
    <w:rsid w:val="00282229"/>
    <w:rsid w:val="00284CBA"/>
    <w:rsid w:val="00285793"/>
    <w:rsid w:val="00286E27"/>
    <w:rsid w:val="0028739F"/>
    <w:rsid w:val="00287FC1"/>
    <w:rsid w:val="00290864"/>
    <w:rsid w:val="002911AA"/>
    <w:rsid w:val="002936AC"/>
    <w:rsid w:val="00293F30"/>
    <w:rsid w:val="0029754C"/>
    <w:rsid w:val="002A0508"/>
    <w:rsid w:val="002A2BB1"/>
    <w:rsid w:val="002A3873"/>
    <w:rsid w:val="002A4444"/>
    <w:rsid w:val="002A6574"/>
    <w:rsid w:val="002A67D5"/>
    <w:rsid w:val="002A7DBC"/>
    <w:rsid w:val="002B26FB"/>
    <w:rsid w:val="002B2CBE"/>
    <w:rsid w:val="002B6548"/>
    <w:rsid w:val="002C0E2B"/>
    <w:rsid w:val="002C0EB7"/>
    <w:rsid w:val="002C1229"/>
    <w:rsid w:val="002C3284"/>
    <w:rsid w:val="002C3812"/>
    <w:rsid w:val="002C530F"/>
    <w:rsid w:val="002C7111"/>
    <w:rsid w:val="002D0332"/>
    <w:rsid w:val="002D141C"/>
    <w:rsid w:val="002D2209"/>
    <w:rsid w:val="002D34AF"/>
    <w:rsid w:val="002D46E6"/>
    <w:rsid w:val="002D5F74"/>
    <w:rsid w:val="002D6659"/>
    <w:rsid w:val="002D6994"/>
    <w:rsid w:val="002D7E57"/>
    <w:rsid w:val="002E0DDA"/>
    <w:rsid w:val="002E247E"/>
    <w:rsid w:val="002E33AA"/>
    <w:rsid w:val="002E55CD"/>
    <w:rsid w:val="002E5D08"/>
    <w:rsid w:val="002E5E60"/>
    <w:rsid w:val="002E6C6C"/>
    <w:rsid w:val="002F1B57"/>
    <w:rsid w:val="002F1D4F"/>
    <w:rsid w:val="002F37AF"/>
    <w:rsid w:val="002F6786"/>
    <w:rsid w:val="002F71C1"/>
    <w:rsid w:val="002F7495"/>
    <w:rsid w:val="00301840"/>
    <w:rsid w:val="00305538"/>
    <w:rsid w:val="0030665B"/>
    <w:rsid w:val="0030766D"/>
    <w:rsid w:val="00307ACB"/>
    <w:rsid w:val="00307F09"/>
    <w:rsid w:val="003110F0"/>
    <w:rsid w:val="00311558"/>
    <w:rsid w:val="0031348B"/>
    <w:rsid w:val="00313D19"/>
    <w:rsid w:val="0031474A"/>
    <w:rsid w:val="00314A5D"/>
    <w:rsid w:val="00315056"/>
    <w:rsid w:val="003169A7"/>
    <w:rsid w:val="00317462"/>
    <w:rsid w:val="00320B25"/>
    <w:rsid w:val="003211E3"/>
    <w:rsid w:val="00322E4F"/>
    <w:rsid w:val="003236EA"/>
    <w:rsid w:val="00325D25"/>
    <w:rsid w:val="00325FD6"/>
    <w:rsid w:val="00330B27"/>
    <w:rsid w:val="00331C09"/>
    <w:rsid w:val="00332479"/>
    <w:rsid w:val="00333CAA"/>
    <w:rsid w:val="00335A94"/>
    <w:rsid w:val="003360B9"/>
    <w:rsid w:val="00340DA7"/>
    <w:rsid w:val="003410CE"/>
    <w:rsid w:val="00341993"/>
    <w:rsid w:val="0034304A"/>
    <w:rsid w:val="0034446D"/>
    <w:rsid w:val="003466D7"/>
    <w:rsid w:val="00347D6B"/>
    <w:rsid w:val="00347FAD"/>
    <w:rsid w:val="00350AD4"/>
    <w:rsid w:val="00350B9C"/>
    <w:rsid w:val="003517BB"/>
    <w:rsid w:val="00353591"/>
    <w:rsid w:val="003548DC"/>
    <w:rsid w:val="00354D2D"/>
    <w:rsid w:val="00355E87"/>
    <w:rsid w:val="00361968"/>
    <w:rsid w:val="00364B51"/>
    <w:rsid w:val="003650A9"/>
    <w:rsid w:val="0036653F"/>
    <w:rsid w:val="0036708D"/>
    <w:rsid w:val="0036765C"/>
    <w:rsid w:val="00367752"/>
    <w:rsid w:val="0037109B"/>
    <w:rsid w:val="003730D6"/>
    <w:rsid w:val="00373A0B"/>
    <w:rsid w:val="00373D27"/>
    <w:rsid w:val="00376269"/>
    <w:rsid w:val="003762D5"/>
    <w:rsid w:val="003823CE"/>
    <w:rsid w:val="00382880"/>
    <w:rsid w:val="0038374A"/>
    <w:rsid w:val="00383F97"/>
    <w:rsid w:val="00384076"/>
    <w:rsid w:val="003840B2"/>
    <w:rsid w:val="00384C4D"/>
    <w:rsid w:val="003850D5"/>
    <w:rsid w:val="00385651"/>
    <w:rsid w:val="00387608"/>
    <w:rsid w:val="00387944"/>
    <w:rsid w:val="00387DED"/>
    <w:rsid w:val="003902EA"/>
    <w:rsid w:val="0039068B"/>
    <w:rsid w:val="00390A4A"/>
    <w:rsid w:val="00392344"/>
    <w:rsid w:val="00392568"/>
    <w:rsid w:val="0039271D"/>
    <w:rsid w:val="003927B5"/>
    <w:rsid w:val="0039326A"/>
    <w:rsid w:val="00393F0A"/>
    <w:rsid w:val="00394AAD"/>
    <w:rsid w:val="00395175"/>
    <w:rsid w:val="0039576C"/>
    <w:rsid w:val="0039668A"/>
    <w:rsid w:val="00396D6D"/>
    <w:rsid w:val="00397E0F"/>
    <w:rsid w:val="00397FCF"/>
    <w:rsid w:val="003A43DE"/>
    <w:rsid w:val="003A7BA4"/>
    <w:rsid w:val="003A7F26"/>
    <w:rsid w:val="003B4903"/>
    <w:rsid w:val="003B4DA3"/>
    <w:rsid w:val="003C120E"/>
    <w:rsid w:val="003C2DCE"/>
    <w:rsid w:val="003C3F87"/>
    <w:rsid w:val="003C455F"/>
    <w:rsid w:val="003C6BD4"/>
    <w:rsid w:val="003D0D1F"/>
    <w:rsid w:val="003D1B4D"/>
    <w:rsid w:val="003D1F2A"/>
    <w:rsid w:val="003D37CE"/>
    <w:rsid w:val="003D4ECB"/>
    <w:rsid w:val="003D5C6B"/>
    <w:rsid w:val="003E39A1"/>
    <w:rsid w:val="003E3A8B"/>
    <w:rsid w:val="003E6D40"/>
    <w:rsid w:val="003E7B15"/>
    <w:rsid w:val="003F3F2D"/>
    <w:rsid w:val="003F48F3"/>
    <w:rsid w:val="003F6482"/>
    <w:rsid w:val="00400344"/>
    <w:rsid w:val="00402A31"/>
    <w:rsid w:val="00402B51"/>
    <w:rsid w:val="00403B56"/>
    <w:rsid w:val="0040545F"/>
    <w:rsid w:val="004058C3"/>
    <w:rsid w:val="00406FF7"/>
    <w:rsid w:val="00413258"/>
    <w:rsid w:val="00415105"/>
    <w:rsid w:val="00416061"/>
    <w:rsid w:val="00416449"/>
    <w:rsid w:val="00420472"/>
    <w:rsid w:val="00424712"/>
    <w:rsid w:val="004271C6"/>
    <w:rsid w:val="00430054"/>
    <w:rsid w:val="004302AE"/>
    <w:rsid w:val="004303DF"/>
    <w:rsid w:val="00430EA7"/>
    <w:rsid w:val="004313A3"/>
    <w:rsid w:val="00432D67"/>
    <w:rsid w:val="0043561E"/>
    <w:rsid w:val="00441640"/>
    <w:rsid w:val="004461A4"/>
    <w:rsid w:val="00447F85"/>
    <w:rsid w:val="004500D1"/>
    <w:rsid w:val="004500F5"/>
    <w:rsid w:val="00451219"/>
    <w:rsid w:val="00451D20"/>
    <w:rsid w:val="00454359"/>
    <w:rsid w:val="00454FC7"/>
    <w:rsid w:val="004550D9"/>
    <w:rsid w:val="004555AB"/>
    <w:rsid w:val="00456155"/>
    <w:rsid w:val="004600D7"/>
    <w:rsid w:val="00460C00"/>
    <w:rsid w:val="00464D83"/>
    <w:rsid w:val="00465B6B"/>
    <w:rsid w:val="00465F8D"/>
    <w:rsid w:val="0046751B"/>
    <w:rsid w:val="00467541"/>
    <w:rsid w:val="0046780D"/>
    <w:rsid w:val="00473181"/>
    <w:rsid w:val="004739FC"/>
    <w:rsid w:val="00474CE6"/>
    <w:rsid w:val="00474D41"/>
    <w:rsid w:val="00474EDE"/>
    <w:rsid w:val="00475F2E"/>
    <w:rsid w:val="00480715"/>
    <w:rsid w:val="0048072D"/>
    <w:rsid w:val="0048277F"/>
    <w:rsid w:val="00483265"/>
    <w:rsid w:val="004857A4"/>
    <w:rsid w:val="00486D1F"/>
    <w:rsid w:val="00486E12"/>
    <w:rsid w:val="00490A71"/>
    <w:rsid w:val="00490BC1"/>
    <w:rsid w:val="00491F0E"/>
    <w:rsid w:val="004923A7"/>
    <w:rsid w:val="0049356B"/>
    <w:rsid w:val="004A1EA7"/>
    <w:rsid w:val="004A1EAA"/>
    <w:rsid w:val="004A459B"/>
    <w:rsid w:val="004A6344"/>
    <w:rsid w:val="004B2014"/>
    <w:rsid w:val="004B3086"/>
    <w:rsid w:val="004B34A8"/>
    <w:rsid w:val="004B3AA8"/>
    <w:rsid w:val="004B4A9A"/>
    <w:rsid w:val="004C1525"/>
    <w:rsid w:val="004C18D6"/>
    <w:rsid w:val="004C3497"/>
    <w:rsid w:val="004C3836"/>
    <w:rsid w:val="004C5941"/>
    <w:rsid w:val="004C654B"/>
    <w:rsid w:val="004D08EC"/>
    <w:rsid w:val="004D0AF9"/>
    <w:rsid w:val="004D144F"/>
    <w:rsid w:val="004D2AAF"/>
    <w:rsid w:val="004D36AD"/>
    <w:rsid w:val="004D4208"/>
    <w:rsid w:val="004D4786"/>
    <w:rsid w:val="004D50E2"/>
    <w:rsid w:val="004D6776"/>
    <w:rsid w:val="004E077E"/>
    <w:rsid w:val="004E08F3"/>
    <w:rsid w:val="004E0FEF"/>
    <w:rsid w:val="004E17D0"/>
    <w:rsid w:val="004E22ED"/>
    <w:rsid w:val="004E386C"/>
    <w:rsid w:val="004E55CE"/>
    <w:rsid w:val="004E5F03"/>
    <w:rsid w:val="004F1906"/>
    <w:rsid w:val="004F5609"/>
    <w:rsid w:val="004F74CD"/>
    <w:rsid w:val="00501F6C"/>
    <w:rsid w:val="00501FEF"/>
    <w:rsid w:val="005036D8"/>
    <w:rsid w:val="00506033"/>
    <w:rsid w:val="00506A47"/>
    <w:rsid w:val="00510589"/>
    <w:rsid w:val="00510E97"/>
    <w:rsid w:val="005111A5"/>
    <w:rsid w:val="00516BC0"/>
    <w:rsid w:val="00523927"/>
    <w:rsid w:val="00524774"/>
    <w:rsid w:val="00527A14"/>
    <w:rsid w:val="00531349"/>
    <w:rsid w:val="00537E1C"/>
    <w:rsid w:val="005411CB"/>
    <w:rsid w:val="00542798"/>
    <w:rsid w:val="0054435E"/>
    <w:rsid w:val="0054482D"/>
    <w:rsid w:val="00551A02"/>
    <w:rsid w:val="00552C31"/>
    <w:rsid w:val="00553AA2"/>
    <w:rsid w:val="005551C8"/>
    <w:rsid w:val="00555E93"/>
    <w:rsid w:val="00556812"/>
    <w:rsid w:val="00556ED0"/>
    <w:rsid w:val="005574DE"/>
    <w:rsid w:val="0055766F"/>
    <w:rsid w:val="00560DEA"/>
    <w:rsid w:val="00561445"/>
    <w:rsid w:val="0056180C"/>
    <w:rsid w:val="005619DD"/>
    <w:rsid w:val="00561A6F"/>
    <w:rsid w:val="005642CD"/>
    <w:rsid w:val="00565763"/>
    <w:rsid w:val="005668C7"/>
    <w:rsid w:val="00567DEA"/>
    <w:rsid w:val="00567E25"/>
    <w:rsid w:val="0057090B"/>
    <w:rsid w:val="00571060"/>
    <w:rsid w:val="005718B2"/>
    <w:rsid w:val="00571C74"/>
    <w:rsid w:val="00573E63"/>
    <w:rsid w:val="0057640B"/>
    <w:rsid w:val="00576EE0"/>
    <w:rsid w:val="0057788B"/>
    <w:rsid w:val="00577B82"/>
    <w:rsid w:val="00582377"/>
    <w:rsid w:val="00583E2E"/>
    <w:rsid w:val="00585CBB"/>
    <w:rsid w:val="00590205"/>
    <w:rsid w:val="00592A07"/>
    <w:rsid w:val="0059353D"/>
    <w:rsid w:val="00593ED1"/>
    <w:rsid w:val="00594F1C"/>
    <w:rsid w:val="00595F51"/>
    <w:rsid w:val="005A20FD"/>
    <w:rsid w:val="005A2AA0"/>
    <w:rsid w:val="005A3BB3"/>
    <w:rsid w:val="005A5C33"/>
    <w:rsid w:val="005A5F17"/>
    <w:rsid w:val="005B02E8"/>
    <w:rsid w:val="005B0550"/>
    <w:rsid w:val="005B10C2"/>
    <w:rsid w:val="005B167F"/>
    <w:rsid w:val="005B1F77"/>
    <w:rsid w:val="005B220B"/>
    <w:rsid w:val="005B5FFE"/>
    <w:rsid w:val="005B74FC"/>
    <w:rsid w:val="005B7EAD"/>
    <w:rsid w:val="005C1005"/>
    <w:rsid w:val="005C17F5"/>
    <w:rsid w:val="005C3281"/>
    <w:rsid w:val="005C36C2"/>
    <w:rsid w:val="005C4E7D"/>
    <w:rsid w:val="005C791C"/>
    <w:rsid w:val="005E1C6C"/>
    <w:rsid w:val="005E1F73"/>
    <w:rsid w:val="005E2AB7"/>
    <w:rsid w:val="005E2DA4"/>
    <w:rsid w:val="005E35FC"/>
    <w:rsid w:val="005E58CC"/>
    <w:rsid w:val="005E610F"/>
    <w:rsid w:val="005F210D"/>
    <w:rsid w:val="005F38D4"/>
    <w:rsid w:val="005F47C7"/>
    <w:rsid w:val="005F7AF0"/>
    <w:rsid w:val="006010A3"/>
    <w:rsid w:val="00603AFF"/>
    <w:rsid w:val="00604BD5"/>
    <w:rsid w:val="006065F5"/>
    <w:rsid w:val="00606CBE"/>
    <w:rsid w:val="006072B9"/>
    <w:rsid w:val="00610C6F"/>
    <w:rsid w:val="006118AD"/>
    <w:rsid w:val="00612376"/>
    <w:rsid w:val="00613F30"/>
    <w:rsid w:val="00615AD3"/>
    <w:rsid w:val="00620C5D"/>
    <w:rsid w:val="0062128C"/>
    <w:rsid w:val="006236BF"/>
    <w:rsid w:val="00626CAF"/>
    <w:rsid w:val="00627C9E"/>
    <w:rsid w:val="00630B35"/>
    <w:rsid w:val="00632BA7"/>
    <w:rsid w:val="00632E62"/>
    <w:rsid w:val="006332F3"/>
    <w:rsid w:val="00633BB5"/>
    <w:rsid w:val="00634CC0"/>
    <w:rsid w:val="00635BED"/>
    <w:rsid w:val="00636F92"/>
    <w:rsid w:val="006376F7"/>
    <w:rsid w:val="00637CEF"/>
    <w:rsid w:val="00640DD1"/>
    <w:rsid w:val="00641B4E"/>
    <w:rsid w:val="00641D7B"/>
    <w:rsid w:val="00643B2F"/>
    <w:rsid w:val="006440F5"/>
    <w:rsid w:val="00661996"/>
    <w:rsid w:val="006626E3"/>
    <w:rsid w:val="006630A2"/>
    <w:rsid w:val="0066392D"/>
    <w:rsid w:val="006676FC"/>
    <w:rsid w:val="0066774E"/>
    <w:rsid w:val="00667F99"/>
    <w:rsid w:val="00672EE0"/>
    <w:rsid w:val="00673932"/>
    <w:rsid w:val="006739F5"/>
    <w:rsid w:val="00677066"/>
    <w:rsid w:val="00677F4A"/>
    <w:rsid w:val="00680163"/>
    <w:rsid w:val="006814C6"/>
    <w:rsid w:val="0068429E"/>
    <w:rsid w:val="0068531C"/>
    <w:rsid w:val="00685F3F"/>
    <w:rsid w:val="00686024"/>
    <w:rsid w:val="00690670"/>
    <w:rsid w:val="00696A3A"/>
    <w:rsid w:val="006A02A5"/>
    <w:rsid w:val="006A062E"/>
    <w:rsid w:val="006A0875"/>
    <w:rsid w:val="006A3711"/>
    <w:rsid w:val="006A3CB9"/>
    <w:rsid w:val="006A610D"/>
    <w:rsid w:val="006A6F55"/>
    <w:rsid w:val="006A7580"/>
    <w:rsid w:val="006A7905"/>
    <w:rsid w:val="006B1A58"/>
    <w:rsid w:val="006B1ED0"/>
    <w:rsid w:val="006B1FAB"/>
    <w:rsid w:val="006B255C"/>
    <w:rsid w:val="006B4E4A"/>
    <w:rsid w:val="006B5452"/>
    <w:rsid w:val="006B64AE"/>
    <w:rsid w:val="006C0D5E"/>
    <w:rsid w:val="006C1E62"/>
    <w:rsid w:val="006C2828"/>
    <w:rsid w:val="006C4561"/>
    <w:rsid w:val="006C5535"/>
    <w:rsid w:val="006C6448"/>
    <w:rsid w:val="006C65EF"/>
    <w:rsid w:val="006C6A55"/>
    <w:rsid w:val="006C7140"/>
    <w:rsid w:val="006D0C00"/>
    <w:rsid w:val="006D2242"/>
    <w:rsid w:val="006D309B"/>
    <w:rsid w:val="006E0110"/>
    <w:rsid w:val="006E0B9F"/>
    <w:rsid w:val="006E103F"/>
    <w:rsid w:val="006E2166"/>
    <w:rsid w:val="006E2244"/>
    <w:rsid w:val="006E270E"/>
    <w:rsid w:val="006E27B8"/>
    <w:rsid w:val="006E3798"/>
    <w:rsid w:val="006E3800"/>
    <w:rsid w:val="006E5F4B"/>
    <w:rsid w:val="006E6107"/>
    <w:rsid w:val="006F1C9A"/>
    <w:rsid w:val="006F6ECE"/>
    <w:rsid w:val="007005E1"/>
    <w:rsid w:val="00701618"/>
    <w:rsid w:val="00701BA7"/>
    <w:rsid w:val="0070461B"/>
    <w:rsid w:val="00705C2C"/>
    <w:rsid w:val="00705CDB"/>
    <w:rsid w:val="007071F0"/>
    <w:rsid w:val="00710009"/>
    <w:rsid w:val="0071209A"/>
    <w:rsid w:val="007132B9"/>
    <w:rsid w:val="00714D05"/>
    <w:rsid w:val="00714D95"/>
    <w:rsid w:val="00715196"/>
    <w:rsid w:val="00715A3C"/>
    <w:rsid w:val="00717786"/>
    <w:rsid w:val="00717A79"/>
    <w:rsid w:val="00720CBD"/>
    <w:rsid w:val="00722FC6"/>
    <w:rsid w:val="00725B5E"/>
    <w:rsid w:val="007308EB"/>
    <w:rsid w:val="00730BDB"/>
    <w:rsid w:val="0073159E"/>
    <w:rsid w:val="007328E9"/>
    <w:rsid w:val="00733182"/>
    <w:rsid w:val="0073590F"/>
    <w:rsid w:val="007367A7"/>
    <w:rsid w:val="0074131A"/>
    <w:rsid w:val="00741787"/>
    <w:rsid w:val="00742055"/>
    <w:rsid w:val="007420A5"/>
    <w:rsid w:val="00742155"/>
    <w:rsid w:val="0074285E"/>
    <w:rsid w:val="00744AF2"/>
    <w:rsid w:val="00746B08"/>
    <w:rsid w:val="007473A5"/>
    <w:rsid w:val="007533C5"/>
    <w:rsid w:val="00753F10"/>
    <w:rsid w:val="007542EA"/>
    <w:rsid w:val="00754AC0"/>
    <w:rsid w:val="00755B17"/>
    <w:rsid w:val="00762157"/>
    <w:rsid w:val="00764CD9"/>
    <w:rsid w:val="007702EB"/>
    <w:rsid w:val="00770615"/>
    <w:rsid w:val="007726AF"/>
    <w:rsid w:val="00772971"/>
    <w:rsid w:val="0077484E"/>
    <w:rsid w:val="00775B11"/>
    <w:rsid w:val="0077631A"/>
    <w:rsid w:val="00776DF2"/>
    <w:rsid w:val="00777167"/>
    <w:rsid w:val="00777184"/>
    <w:rsid w:val="007822A3"/>
    <w:rsid w:val="00782994"/>
    <w:rsid w:val="00783203"/>
    <w:rsid w:val="00783BDC"/>
    <w:rsid w:val="00785245"/>
    <w:rsid w:val="00786FC4"/>
    <w:rsid w:val="0078753D"/>
    <w:rsid w:val="00790086"/>
    <w:rsid w:val="007916AB"/>
    <w:rsid w:val="00793692"/>
    <w:rsid w:val="00795212"/>
    <w:rsid w:val="00795922"/>
    <w:rsid w:val="00795991"/>
    <w:rsid w:val="00795EA5"/>
    <w:rsid w:val="00796235"/>
    <w:rsid w:val="00796736"/>
    <w:rsid w:val="00797063"/>
    <w:rsid w:val="007A5837"/>
    <w:rsid w:val="007A5F8F"/>
    <w:rsid w:val="007A7205"/>
    <w:rsid w:val="007B4AF9"/>
    <w:rsid w:val="007B6AED"/>
    <w:rsid w:val="007B7157"/>
    <w:rsid w:val="007B7BA0"/>
    <w:rsid w:val="007C1D6C"/>
    <w:rsid w:val="007C29BE"/>
    <w:rsid w:val="007C4016"/>
    <w:rsid w:val="007C4146"/>
    <w:rsid w:val="007C4E9F"/>
    <w:rsid w:val="007C5E67"/>
    <w:rsid w:val="007C62A2"/>
    <w:rsid w:val="007C7639"/>
    <w:rsid w:val="007D0EB8"/>
    <w:rsid w:val="007D10AF"/>
    <w:rsid w:val="007D1633"/>
    <w:rsid w:val="007D19C5"/>
    <w:rsid w:val="007D4752"/>
    <w:rsid w:val="007D555D"/>
    <w:rsid w:val="007D5C92"/>
    <w:rsid w:val="007D707C"/>
    <w:rsid w:val="007D7EF4"/>
    <w:rsid w:val="007E08E1"/>
    <w:rsid w:val="007E09E9"/>
    <w:rsid w:val="007E14ED"/>
    <w:rsid w:val="007E1996"/>
    <w:rsid w:val="007E2516"/>
    <w:rsid w:val="007E325D"/>
    <w:rsid w:val="007E4D57"/>
    <w:rsid w:val="007E5356"/>
    <w:rsid w:val="007E610C"/>
    <w:rsid w:val="007E65FD"/>
    <w:rsid w:val="007E7E07"/>
    <w:rsid w:val="007E7F66"/>
    <w:rsid w:val="007F0341"/>
    <w:rsid w:val="007F3336"/>
    <w:rsid w:val="00801004"/>
    <w:rsid w:val="0080397F"/>
    <w:rsid w:val="008052B4"/>
    <w:rsid w:val="0080569E"/>
    <w:rsid w:val="008056AF"/>
    <w:rsid w:val="00806C80"/>
    <w:rsid w:val="0080709E"/>
    <w:rsid w:val="00807723"/>
    <w:rsid w:val="00807AE8"/>
    <w:rsid w:val="00810455"/>
    <w:rsid w:val="00811332"/>
    <w:rsid w:val="00811928"/>
    <w:rsid w:val="00811BB8"/>
    <w:rsid w:val="00811F3C"/>
    <w:rsid w:val="0081274E"/>
    <w:rsid w:val="00812FA1"/>
    <w:rsid w:val="00814871"/>
    <w:rsid w:val="008175D0"/>
    <w:rsid w:val="00817E96"/>
    <w:rsid w:val="00822663"/>
    <w:rsid w:val="00822D6D"/>
    <w:rsid w:val="00825671"/>
    <w:rsid w:val="00826B04"/>
    <w:rsid w:val="00831358"/>
    <w:rsid w:val="0083148A"/>
    <w:rsid w:val="008320EC"/>
    <w:rsid w:val="00832D30"/>
    <w:rsid w:val="00833197"/>
    <w:rsid w:val="00833F41"/>
    <w:rsid w:val="00836F3A"/>
    <w:rsid w:val="00837D99"/>
    <w:rsid w:val="00842179"/>
    <w:rsid w:val="00847CEA"/>
    <w:rsid w:val="00850CC6"/>
    <w:rsid w:val="00850D39"/>
    <w:rsid w:val="00852205"/>
    <w:rsid w:val="00852CAB"/>
    <w:rsid w:val="008563B7"/>
    <w:rsid w:val="00861623"/>
    <w:rsid w:val="00861E82"/>
    <w:rsid w:val="008627AD"/>
    <w:rsid w:val="00867C51"/>
    <w:rsid w:val="008711BA"/>
    <w:rsid w:val="00871F31"/>
    <w:rsid w:val="00872FF7"/>
    <w:rsid w:val="00873588"/>
    <w:rsid w:val="00873DD8"/>
    <w:rsid w:val="00874CF1"/>
    <w:rsid w:val="00875384"/>
    <w:rsid w:val="0087657B"/>
    <w:rsid w:val="00881CCC"/>
    <w:rsid w:val="008820BD"/>
    <w:rsid w:val="0088228F"/>
    <w:rsid w:val="008835DF"/>
    <w:rsid w:val="008853C3"/>
    <w:rsid w:val="00892D7C"/>
    <w:rsid w:val="00893457"/>
    <w:rsid w:val="00893DB1"/>
    <w:rsid w:val="00893DB6"/>
    <w:rsid w:val="00894BEB"/>
    <w:rsid w:val="00896092"/>
    <w:rsid w:val="008A00BD"/>
    <w:rsid w:val="008A0EFC"/>
    <w:rsid w:val="008A3C83"/>
    <w:rsid w:val="008A61EF"/>
    <w:rsid w:val="008A6735"/>
    <w:rsid w:val="008A6B3C"/>
    <w:rsid w:val="008B1155"/>
    <w:rsid w:val="008B1228"/>
    <w:rsid w:val="008B2044"/>
    <w:rsid w:val="008B566C"/>
    <w:rsid w:val="008B5773"/>
    <w:rsid w:val="008B5A06"/>
    <w:rsid w:val="008B5CFC"/>
    <w:rsid w:val="008B62EC"/>
    <w:rsid w:val="008B76CB"/>
    <w:rsid w:val="008B794F"/>
    <w:rsid w:val="008B7FBF"/>
    <w:rsid w:val="008C0420"/>
    <w:rsid w:val="008C2A38"/>
    <w:rsid w:val="008D0BC2"/>
    <w:rsid w:val="008D2C45"/>
    <w:rsid w:val="008D2ECD"/>
    <w:rsid w:val="008D384C"/>
    <w:rsid w:val="008D4386"/>
    <w:rsid w:val="008D6444"/>
    <w:rsid w:val="008D72CA"/>
    <w:rsid w:val="008E16F5"/>
    <w:rsid w:val="008E4A8D"/>
    <w:rsid w:val="008E7230"/>
    <w:rsid w:val="008F3039"/>
    <w:rsid w:val="008F34A3"/>
    <w:rsid w:val="008F35D1"/>
    <w:rsid w:val="008F4B63"/>
    <w:rsid w:val="008F619B"/>
    <w:rsid w:val="00900199"/>
    <w:rsid w:val="0090216D"/>
    <w:rsid w:val="0090290E"/>
    <w:rsid w:val="00902C34"/>
    <w:rsid w:val="00904924"/>
    <w:rsid w:val="00921AF4"/>
    <w:rsid w:val="00922B59"/>
    <w:rsid w:val="00922C19"/>
    <w:rsid w:val="0092352C"/>
    <w:rsid w:val="00924553"/>
    <w:rsid w:val="0092653B"/>
    <w:rsid w:val="009271F6"/>
    <w:rsid w:val="00927E24"/>
    <w:rsid w:val="009304D8"/>
    <w:rsid w:val="00931593"/>
    <w:rsid w:val="009319B4"/>
    <w:rsid w:val="009322F2"/>
    <w:rsid w:val="00932A35"/>
    <w:rsid w:val="009346F1"/>
    <w:rsid w:val="00934DFE"/>
    <w:rsid w:val="00935513"/>
    <w:rsid w:val="00935A02"/>
    <w:rsid w:val="00935A45"/>
    <w:rsid w:val="0093639B"/>
    <w:rsid w:val="00937761"/>
    <w:rsid w:val="00937EE0"/>
    <w:rsid w:val="00940682"/>
    <w:rsid w:val="009409CC"/>
    <w:rsid w:val="00941E9A"/>
    <w:rsid w:val="00943CDC"/>
    <w:rsid w:val="00943D85"/>
    <w:rsid w:val="0094534B"/>
    <w:rsid w:val="009473D9"/>
    <w:rsid w:val="0095132E"/>
    <w:rsid w:val="009525E7"/>
    <w:rsid w:val="00952917"/>
    <w:rsid w:val="009529B7"/>
    <w:rsid w:val="009556B1"/>
    <w:rsid w:val="009573A0"/>
    <w:rsid w:val="00957D76"/>
    <w:rsid w:val="009604AD"/>
    <w:rsid w:val="009614E7"/>
    <w:rsid w:val="00963F0F"/>
    <w:rsid w:val="00965DAB"/>
    <w:rsid w:val="009666C7"/>
    <w:rsid w:val="009727B2"/>
    <w:rsid w:val="009748F5"/>
    <w:rsid w:val="00974B0D"/>
    <w:rsid w:val="00975C85"/>
    <w:rsid w:val="009765C2"/>
    <w:rsid w:val="00977D6F"/>
    <w:rsid w:val="00982E8F"/>
    <w:rsid w:val="00983179"/>
    <w:rsid w:val="00984D41"/>
    <w:rsid w:val="00986420"/>
    <w:rsid w:val="00987663"/>
    <w:rsid w:val="0099045F"/>
    <w:rsid w:val="00990537"/>
    <w:rsid w:val="00993C03"/>
    <w:rsid w:val="00993E04"/>
    <w:rsid w:val="00994F9F"/>
    <w:rsid w:val="009960F9"/>
    <w:rsid w:val="00997F9C"/>
    <w:rsid w:val="009A38AB"/>
    <w:rsid w:val="009A3909"/>
    <w:rsid w:val="009A3910"/>
    <w:rsid w:val="009A48C4"/>
    <w:rsid w:val="009A7EFF"/>
    <w:rsid w:val="009B0AA7"/>
    <w:rsid w:val="009B1347"/>
    <w:rsid w:val="009B2FDB"/>
    <w:rsid w:val="009B3724"/>
    <w:rsid w:val="009B51A1"/>
    <w:rsid w:val="009B56A2"/>
    <w:rsid w:val="009C0822"/>
    <w:rsid w:val="009C33DA"/>
    <w:rsid w:val="009C686B"/>
    <w:rsid w:val="009D049A"/>
    <w:rsid w:val="009D1920"/>
    <w:rsid w:val="009D2ECD"/>
    <w:rsid w:val="009D5A10"/>
    <w:rsid w:val="009D67E9"/>
    <w:rsid w:val="009D68D0"/>
    <w:rsid w:val="009D719B"/>
    <w:rsid w:val="009D77DE"/>
    <w:rsid w:val="009D7E22"/>
    <w:rsid w:val="009E02E0"/>
    <w:rsid w:val="009E3E87"/>
    <w:rsid w:val="009E4CF4"/>
    <w:rsid w:val="009E4E96"/>
    <w:rsid w:val="009E5E58"/>
    <w:rsid w:val="009E7E96"/>
    <w:rsid w:val="009F077D"/>
    <w:rsid w:val="009F24DF"/>
    <w:rsid w:val="009F6049"/>
    <w:rsid w:val="009F77F4"/>
    <w:rsid w:val="009F7F79"/>
    <w:rsid w:val="00A008C1"/>
    <w:rsid w:val="00A01B25"/>
    <w:rsid w:val="00A030B0"/>
    <w:rsid w:val="00A055AC"/>
    <w:rsid w:val="00A062A9"/>
    <w:rsid w:val="00A062C8"/>
    <w:rsid w:val="00A10823"/>
    <w:rsid w:val="00A111DF"/>
    <w:rsid w:val="00A119C7"/>
    <w:rsid w:val="00A12838"/>
    <w:rsid w:val="00A15286"/>
    <w:rsid w:val="00A15977"/>
    <w:rsid w:val="00A1659C"/>
    <w:rsid w:val="00A17CAE"/>
    <w:rsid w:val="00A17D87"/>
    <w:rsid w:val="00A17F91"/>
    <w:rsid w:val="00A20EA2"/>
    <w:rsid w:val="00A21AE4"/>
    <w:rsid w:val="00A21B39"/>
    <w:rsid w:val="00A2250A"/>
    <w:rsid w:val="00A2281E"/>
    <w:rsid w:val="00A23D12"/>
    <w:rsid w:val="00A244E0"/>
    <w:rsid w:val="00A24DC0"/>
    <w:rsid w:val="00A2517E"/>
    <w:rsid w:val="00A25C55"/>
    <w:rsid w:val="00A25FD7"/>
    <w:rsid w:val="00A26485"/>
    <w:rsid w:val="00A270B2"/>
    <w:rsid w:val="00A30A23"/>
    <w:rsid w:val="00A31DCC"/>
    <w:rsid w:val="00A32536"/>
    <w:rsid w:val="00A33F41"/>
    <w:rsid w:val="00A34188"/>
    <w:rsid w:val="00A34EEE"/>
    <w:rsid w:val="00A354B8"/>
    <w:rsid w:val="00A3640F"/>
    <w:rsid w:val="00A373DD"/>
    <w:rsid w:val="00A377E4"/>
    <w:rsid w:val="00A44601"/>
    <w:rsid w:val="00A44773"/>
    <w:rsid w:val="00A45BB5"/>
    <w:rsid w:val="00A461F9"/>
    <w:rsid w:val="00A4640C"/>
    <w:rsid w:val="00A503BC"/>
    <w:rsid w:val="00A5196D"/>
    <w:rsid w:val="00A51E81"/>
    <w:rsid w:val="00A533BA"/>
    <w:rsid w:val="00A54F25"/>
    <w:rsid w:val="00A60A8D"/>
    <w:rsid w:val="00A61433"/>
    <w:rsid w:val="00A64819"/>
    <w:rsid w:val="00A648F6"/>
    <w:rsid w:val="00A652DC"/>
    <w:rsid w:val="00A666BA"/>
    <w:rsid w:val="00A66EC3"/>
    <w:rsid w:val="00A67336"/>
    <w:rsid w:val="00A7013D"/>
    <w:rsid w:val="00A7058F"/>
    <w:rsid w:val="00A72B1F"/>
    <w:rsid w:val="00A73F57"/>
    <w:rsid w:val="00A743A3"/>
    <w:rsid w:val="00A75988"/>
    <w:rsid w:val="00A77188"/>
    <w:rsid w:val="00A84DB5"/>
    <w:rsid w:val="00A8548D"/>
    <w:rsid w:val="00A86635"/>
    <w:rsid w:val="00A874F5"/>
    <w:rsid w:val="00A877E2"/>
    <w:rsid w:val="00A87BE0"/>
    <w:rsid w:val="00A903B2"/>
    <w:rsid w:val="00A91DA3"/>
    <w:rsid w:val="00A93185"/>
    <w:rsid w:val="00A939ED"/>
    <w:rsid w:val="00A9442A"/>
    <w:rsid w:val="00A94ACA"/>
    <w:rsid w:val="00A95C17"/>
    <w:rsid w:val="00AA471C"/>
    <w:rsid w:val="00AA4986"/>
    <w:rsid w:val="00AA5888"/>
    <w:rsid w:val="00AA652F"/>
    <w:rsid w:val="00AA67F4"/>
    <w:rsid w:val="00AA7C7A"/>
    <w:rsid w:val="00AB0EBE"/>
    <w:rsid w:val="00AB2E4C"/>
    <w:rsid w:val="00AB344C"/>
    <w:rsid w:val="00AB3779"/>
    <w:rsid w:val="00AB3ED0"/>
    <w:rsid w:val="00AB5254"/>
    <w:rsid w:val="00AB69C3"/>
    <w:rsid w:val="00AC1547"/>
    <w:rsid w:val="00AC2697"/>
    <w:rsid w:val="00AC3955"/>
    <w:rsid w:val="00AC3FCD"/>
    <w:rsid w:val="00AC49CB"/>
    <w:rsid w:val="00AC5814"/>
    <w:rsid w:val="00AC63F1"/>
    <w:rsid w:val="00AC668E"/>
    <w:rsid w:val="00AC7344"/>
    <w:rsid w:val="00AD02C4"/>
    <w:rsid w:val="00AD0700"/>
    <w:rsid w:val="00AD3A7E"/>
    <w:rsid w:val="00AD41F0"/>
    <w:rsid w:val="00AE1ED7"/>
    <w:rsid w:val="00AE2839"/>
    <w:rsid w:val="00AE2F04"/>
    <w:rsid w:val="00AE6688"/>
    <w:rsid w:val="00AE7160"/>
    <w:rsid w:val="00AF283E"/>
    <w:rsid w:val="00AF3C22"/>
    <w:rsid w:val="00AF4BFB"/>
    <w:rsid w:val="00AF4F21"/>
    <w:rsid w:val="00B001AE"/>
    <w:rsid w:val="00B01052"/>
    <w:rsid w:val="00B0125D"/>
    <w:rsid w:val="00B022FF"/>
    <w:rsid w:val="00B07562"/>
    <w:rsid w:val="00B07720"/>
    <w:rsid w:val="00B079A2"/>
    <w:rsid w:val="00B13717"/>
    <w:rsid w:val="00B14250"/>
    <w:rsid w:val="00B14DA0"/>
    <w:rsid w:val="00B16611"/>
    <w:rsid w:val="00B16BFD"/>
    <w:rsid w:val="00B22885"/>
    <w:rsid w:val="00B2654D"/>
    <w:rsid w:val="00B26ED0"/>
    <w:rsid w:val="00B27440"/>
    <w:rsid w:val="00B27EAD"/>
    <w:rsid w:val="00B30D2B"/>
    <w:rsid w:val="00B322BB"/>
    <w:rsid w:val="00B32CD1"/>
    <w:rsid w:val="00B36239"/>
    <w:rsid w:val="00B419F3"/>
    <w:rsid w:val="00B4422F"/>
    <w:rsid w:val="00B4534D"/>
    <w:rsid w:val="00B456DB"/>
    <w:rsid w:val="00B47956"/>
    <w:rsid w:val="00B5205E"/>
    <w:rsid w:val="00B52449"/>
    <w:rsid w:val="00B53065"/>
    <w:rsid w:val="00B54C36"/>
    <w:rsid w:val="00B5667C"/>
    <w:rsid w:val="00B57E9D"/>
    <w:rsid w:val="00B61D7B"/>
    <w:rsid w:val="00B6287E"/>
    <w:rsid w:val="00B628BD"/>
    <w:rsid w:val="00B62BA8"/>
    <w:rsid w:val="00B62F6B"/>
    <w:rsid w:val="00B644BA"/>
    <w:rsid w:val="00B673F9"/>
    <w:rsid w:val="00B675CE"/>
    <w:rsid w:val="00B70601"/>
    <w:rsid w:val="00B70811"/>
    <w:rsid w:val="00B711A5"/>
    <w:rsid w:val="00B7218A"/>
    <w:rsid w:val="00B741C4"/>
    <w:rsid w:val="00B75983"/>
    <w:rsid w:val="00B81DA4"/>
    <w:rsid w:val="00B822B6"/>
    <w:rsid w:val="00B82982"/>
    <w:rsid w:val="00B848C4"/>
    <w:rsid w:val="00B85547"/>
    <w:rsid w:val="00B86EF9"/>
    <w:rsid w:val="00B87316"/>
    <w:rsid w:val="00B9088B"/>
    <w:rsid w:val="00B915AD"/>
    <w:rsid w:val="00B93002"/>
    <w:rsid w:val="00B959CF"/>
    <w:rsid w:val="00BA0FF8"/>
    <w:rsid w:val="00BA1B61"/>
    <w:rsid w:val="00BA1E6C"/>
    <w:rsid w:val="00BA221D"/>
    <w:rsid w:val="00BA2A79"/>
    <w:rsid w:val="00BA44B6"/>
    <w:rsid w:val="00BA4856"/>
    <w:rsid w:val="00BA4B2A"/>
    <w:rsid w:val="00BA741E"/>
    <w:rsid w:val="00BA7AA8"/>
    <w:rsid w:val="00BB2E6A"/>
    <w:rsid w:val="00BB36D4"/>
    <w:rsid w:val="00BB4D29"/>
    <w:rsid w:val="00BB5A76"/>
    <w:rsid w:val="00BB6CDE"/>
    <w:rsid w:val="00BB72D3"/>
    <w:rsid w:val="00BB7822"/>
    <w:rsid w:val="00BC0C46"/>
    <w:rsid w:val="00BC1225"/>
    <w:rsid w:val="00BC1EB7"/>
    <w:rsid w:val="00BC22D2"/>
    <w:rsid w:val="00BC79D5"/>
    <w:rsid w:val="00BD0789"/>
    <w:rsid w:val="00BD15F8"/>
    <w:rsid w:val="00BD3EA6"/>
    <w:rsid w:val="00BD5FB1"/>
    <w:rsid w:val="00BD6056"/>
    <w:rsid w:val="00BE08A2"/>
    <w:rsid w:val="00BE0C7A"/>
    <w:rsid w:val="00BE1023"/>
    <w:rsid w:val="00BE14B6"/>
    <w:rsid w:val="00BE255A"/>
    <w:rsid w:val="00BE4718"/>
    <w:rsid w:val="00BF0C98"/>
    <w:rsid w:val="00BF1D1B"/>
    <w:rsid w:val="00BF2834"/>
    <w:rsid w:val="00BF3D68"/>
    <w:rsid w:val="00BF6D56"/>
    <w:rsid w:val="00BF700A"/>
    <w:rsid w:val="00BF75F0"/>
    <w:rsid w:val="00BF77A9"/>
    <w:rsid w:val="00C02596"/>
    <w:rsid w:val="00C02FE1"/>
    <w:rsid w:val="00C06CE6"/>
    <w:rsid w:val="00C07F47"/>
    <w:rsid w:val="00C11FC3"/>
    <w:rsid w:val="00C1201E"/>
    <w:rsid w:val="00C123BE"/>
    <w:rsid w:val="00C12BD4"/>
    <w:rsid w:val="00C13812"/>
    <w:rsid w:val="00C14E31"/>
    <w:rsid w:val="00C15867"/>
    <w:rsid w:val="00C161E8"/>
    <w:rsid w:val="00C20336"/>
    <w:rsid w:val="00C21BE4"/>
    <w:rsid w:val="00C24CEE"/>
    <w:rsid w:val="00C25D39"/>
    <w:rsid w:val="00C26A4B"/>
    <w:rsid w:val="00C27931"/>
    <w:rsid w:val="00C30401"/>
    <w:rsid w:val="00C3426E"/>
    <w:rsid w:val="00C35018"/>
    <w:rsid w:val="00C367EA"/>
    <w:rsid w:val="00C378D2"/>
    <w:rsid w:val="00C42352"/>
    <w:rsid w:val="00C4246E"/>
    <w:rsid w:val="00C431AA"/>
    <w:rsid w:val="00C43D42"/>
    <w:rsid w:val="00C447BE"/>
    <w:rsid w:val="00C44AEE"/>
    <w:rsid w:val="00C463BE"/>
    <w:rsid w:val="00C46DE0"/>
    <w:rsid w:val="00C50FDE"/>
    <w:rsid w:val="00C526B1"/>
    <w:rsid w:val="00C5561F"/>
    <w:rsid w:val="00C5577D"/>
    <w:rsid w:val="00C60D13"/>
    <w:rsid w:val="00C61D23"/>
    <w:rsid w:val="00C62027"/>
    <w:rsid w:val="00C6277D"/>
    <w:rsid w:val="00C64864"/>
    <w:rsid w:val="00C64A0D"/>
    <w:rsid w:val="00C65D9F"/>
    <w:rsid w:val="00C71706"/>
    <w:rsid w:val="00C7186A"/>
    <w:rsid w:val="00C73206"/>
    <w:rsid w:val="00C7559D"/>
    <w:rsid w:val="00C802B4"/>
    <w:rsid w:val="00C80B7F"/>
    <w:rsid w:val="00C8163E"/>
    <w:rsid w:val="00C81BD8"/>
    <w:rsid w:val="00C82898"/>
    <w:rsid w:val="00C8302A"/>
    <w:rsid w:val="00C84BBF"/>
    <w:rsid w:val="00C85473"/>
    <w:rsid w:val="00C86CBD"/>
    <w:rsid w:val="00C86E53"/>
    <w:rsid w:val="00C8733C"/>
    <w:rsid w:val="00C92631"/>
    <w:rsid w:val="00C92B73"/>
    <w:rsid w:val="00C94FA8"/>
    <w:rsid w:val="00C9632E"/>
    <w:rsid w:val="00C96C37"/>
    <w:rsid w:val="00C96F94"/>
    <w:rsid w:val="00C9715E"/>
    <w:rsid w:val="00C975BB"/>
    <w:rsid w:val="00C97631"/>
    <w:rsid w:val="00CA0256"/>
    <w:rsid w:val="00CA09CA"/>
    <w:rsid w:val="00CA1195"/>
    <w:rsid w:val="00CA1413"/>
    <w:rsid w:val="00CA28FE"/>
    <w:rsid w:val="00CA3313"/>
    <w:rsid w:val="00CA364B"/>
    <w:rsid w:val="00CA3DE7"/>
    <w:rsid w:val="00CA5BAF"/>
    <w:rsid w:val="00CA7E62"/>
    <w:rsid w:val="00CB10EB"/>
    <w:rsid w:val="00CB2515"/>
    <w:rsid w:val="00CB2A99"/>
    <w:rsid w:val="00CB4BC7"/>
    <w:rsid w:val="00CB4E16"/>
    <w:rsid w:val="00CB518F"/>
    <w:rsid w:val="00CB54B4"/>
    <w:rsid w:val="00CB5DCB"/>
    <w:rsid w:val="00CB7008"/>
    <w:rsid w:val="00CC12D8"/>
    <w:rsid w:val="00CC164F"/>
    <w:rsid w:val="00CC2D98"/>
    <w:rsid w:val="00CC3E0C"/>
    <w:rsid w:val="00CC5A35"/>
    <w:rsid w:val="00CC746D"/>
    <w:rsid w:val="00CC7621"/>
    <w:rsid w:val="00CD0791"/>
    <w:rsid w:val="00CD2197"/>
    <w:rsid w:val="00CD2882"/>
    <w:rsid w:val="00CD3174"/>
    <w:rsid w:val="00CD3FBD"/>
    <w:rsid w:val="00CD576B"/>
    <w:rsid w:val="00CE11AE"/>
    <w:rsid w:val="00CE2DCA"/>
    <w:rsid w:val="00CE4F38"/>
    <w:rsid w:val="00CE554A"/>
    <w:rsid w:val="00CE65CB"/>
    <w:rsid w:val="00CF0416"/>
    <w:rsid w:val="00CF0D43"/>
    <w:rsid w:val="00CF1A22"/>
    <w:rsid w:val="00CF1E8C"/>
    <w:rsid w:val="00CF255B"/>
    <w:rsid w:val="00CF3C65"/>
    <w:rsid w:val="00CF4756"/>
    <w:rsid w:val="00CF662D"/>
    <w:rsid w:val="00D02319"/>
    <w:rsid w:val="00D031BB"/>
    <w:rsid w:val="00D033EB"/>
    <w:rsid w:val="00D03C3B"/>
    <w:rsid w:val="00D04335"/>
    <w:rsid w:val="00D052A7"/>
    <w:rsid w:val="00D07210"/>
    <w:rsid w:val="00D1303D"/>
    <w:rsid w:val="00D14B9C"/>
    <w:rsid w:val="00D15267"/>
    <w:rsid w:val="00D15C12"/>
    <w:rsid w:val="00D167AB"/>
    <w:rsid w:val="00D16C7F"/>
    <w:rsid w:val="00D21518"/>
    <w:rsid w:val="00D2255B"/>
    <w:rsid w:val="00D2268F"/>
    <w:rsid w:val="00D23320"/>
    <w:rsid w:val="00D259CA"/>
    <w:rsid w:val="00D2677D"/>
    <w:rsid w:val="00D267AA"/>
    <w:rsid w:val="00D277A4"/>
    <w:rsid w:val="00D30BE7"/>
    <w:rsid w:val="00D32075"/>
    <w:rsid w:val="00D3709D"/>
    <w:rsid w:val="00D403AB"/>
    <w:rsid w:val="00D406CF"/>
    <w:rsid w:val="00D41F82"/>
    <w:rsid w:val="00D42687"/>
    <w:rsid w:val="00D436FF"/>
    <w:rsid w:val="00D4508A"/>
    <w:rsid w:val="00D4697A"/>
    <w:rsid w:val="00D46C6B"/>
    <w:rsid w:val="00D4750D"/>
    <w:rsid w:val="00D47C6C"/>
    <w:rsid w:val="00D504ED"/>
    <w:rsid w:val="00D51986"/>
    <w:rsid w:val="00D5409F"/>
    <w:rsid w:val="00D55ABB"/>
    <w:rsid w:val="00D56B0F"/>
    <w:rsid w:val="00D56DCC"/>
    <w:rsid w:val="00D6424D"/>
    <w:rsid w:val="00D64E0D"/>
    <w:rsid w:val="00D65DD0"/>
    <w:rsid w:val="00D722CE"/>
    <w:rsid w:val="00D726BC"/>
    <w:rsid w:val="00D726D3"/>
    <w:rsid w:val="00D7343C"/>
    <w:rsid w:val="00D73BD6"/>
    <w:rsid w:val="00D74D83"/>
    <w:rsid w:val="00D757B7"/>
    <w:rsid w:val="00D76B93"/>
    <w:rsid w:val="00D77E85"/>
    <w:rsid w:val="00D80137"/>
    <w:rsid w:val="00D80247"/>
    <w:rsid w:val="00D80509"/>
    <w:rsid w:val="00D814CE"/>
    <w:rsid w:val="00D84EEE"/>
    <w:rsid w:val="00D86A28"/>
    <w:rsid w:val="00D86BDF"/>
    <w:rsid w:val="00D94F25"/>
    <w:rsid w:val="00D96AEF"/>
    <w:rsid w:val="00DA07A1"/>
    <w:rsid w:val="00DA2047"/>
    <w:rsid w:val="00DA4BAE"/>
    <w:rsid w:val="00DA5CF6"/>
    <w:rsid w:val="00DB0021"/>
    <w:rsid w:val="00DB29D7"/>
    <w:rsid w:val="00DB2A77"/>
    <w:rsid w:val="00DB4382"/>
    <w:rsid w:val="00DB4667"/>
    <w:rsid w:val="00DB49B8"/>
    <w:rsid w:val="00DB5101"/>
    <w:rsid w:val="00DB549B"/>
    <w:rsid w:val="00DB580D"/>
    <w:rsid w:val="00DB590A"/>
    <w:rsid w:val="00DC3C57"/>
    <w:rsid w:val="00DC4A30"/>
    <w:rsid w:val="00DC512F"/>
    <w:rsid w:val="00DC51F4"/>
    <w:rsid w:val="00DC54DA"/>
    <w:rsid w:val="00DC6E82"/>
    <w:rsid w:val="00DC7C5C"/>
    <w:rsid w:val="00DD13DA"/>
    <w:rsid w:val="00DD1873"/>
    <w:rsid w:val="00DD3A3B"/>
    <w:rsid w:val="00DD3BCA"/>
    <w:rsid w:val="00DD3FCB"/>
    <w:rsid w:val="00DD4817"/>
    <w:rsid w:val="00DD53CC"/>
    <w:rsid w:val="00DD68FB"/>
    <w:rsid w:val="00DE2A86"/>
    <w:rsid w:val="00DE2BF2"/>
    <w:rsid w:val="00DE5207"/>
    <w:rsid w:val="00DE5733"/>
    <w:rsid w:val="00DE6ADE"/>
    <w:rsid w:val="00DE6D98"/>
    <w:rsid w:val="00DF4559"/>
    <w:rsid w:val="00DF7421"/>
    <w:rsid w:val="00DF7E4B"/>
    <w:rsid w:val="00E009CB"/>
    <w:rsid w:val="00E01F7A"/>
    <w:rsid w:val="00E03000"/>
    <w:rsid w:val="00E0658C"/>
    <w:rsid w:val="00E073C4"/>
    <w:rsid w:val="00E0740F"/>
    <w:rsid w:val="00E077F6"/>
    <w:rsid w:val="00E116A8"/>
    <w:rsid w:val="00E1202F"/>
    <w:rsid w:val="00E121CC"/>
    <w:rsid w:val="00E12482"/>
    <w:rsid w:val="00E16E52"/>
    <w:rsid w:val="00E17C39"/>
    <w:rsid w:val="00E22771"/>
    <w:rsid w:val="00E227DB"/>
    <w:rsid w:val="00E24A51"/>
    <w:rsid w:val="00E26260"/>
    <w:rsid w:val="00E26ADA"/>
    <w:rsid w:val="00E270FF"/>
    <w:rsid w:val="00E3249D"/>
    <w:rsid w:val="00E33015"/>
    <w:rsid w:val="00E34F21"/>
    <w:rsid w:val="00E35536"/>
    <w:rsid w:val="00E36E8C"/>
    <w:rsid w:val="00E36F63"/>
    <w:rsid w:val="00E37197"/>
    <w:rsid w:val="00E4043C"/>
    <w:rsid w:val="00E47547"/>
    <w:rsid w:val="00E502DD"/>
    <w:rsid w:val="00E507C7"/>
    <w:rsid w:val="00E50A37"/>
    <w:rsid w:val="00E51154"/>
    <w:rsid w:val="00E519CA"/>
    <w:rsid w:val="00E5284E"/>
    <w:rsid w:val="00E55C5C"/>
    <w:rsid w:val="00E575F7"/>
    <w:rsid w:val="00E57A5A"/>
    <w:rsid w:val="00E61725"/>
    <w:rsid w:val="00E61A1A"/>
    <w:rsid w:val="00E64AB4"/>
    <w:rsid w:val="00E6614B"/>
    <w:rsid w:val="00E70B7F"/>
    <w:rsid w:val="00E720F7"/>
    <w:rsid w:val="00E766E5"/>
    <w:rsid w:val="00E76A1C"/>
    <w:rsid w:val="00E845B5"/>
    <w:rsid w:val="00E85796"/>
    <w:rsid w:val="00E85A20"/>
    <w:rsid w:val="00E86657"/>
    <w:rsid w:val="00E879AA"/>
    <w:rsid w:val="00E879C9"/>
    <w:rsid w:val="00E90948"/>
    <w:rsid w:val="00E90A64"/>
    <w:rsid w:val="00E91A38"/>
    <w:rsid w:val="00E96CF6"/>
    <w:rsid w:val="00EA2F3C"/>
    <w:rsid w:val="00EA4B48"/>
    <w:rsid w:val="00EA4C18"/>
    <w:rsid w:val="00EA5490"/>
    <w:rsid w:val="00EA77ED"/>
    <w:rsid w:val="00EB06DA"/>
    <w:rsid w:val="00EB095F"/>
    <w:rsid w:val="00EB0C07"/>
    <w:rsid w:val="00EB1FB6"/>
    <w:rsid w:val="00EB2B13"/>
    <w:rsid w:val="00EB7C5D"/>
    <w:rsid w:val="00EC23D9"/>
    <w:rsid w:val="00EC3023"/>
    <w:rsid w:val="00EC3FF5"/>
    <w:rsid w:val="00EC40D4"/>
    <w:rsid w:val="00EC4697"/>
    <w:rsid w:val="00EC54D3"/>
    <w:rsid w:val="00EC61A1"/>
    <w:rsid w:val="00EC61D7"/>
    <w:rsid w:val="00EC7A7C"/>
    <w:rsid w:val="00ED1736"/>
    <w:rsid w:val="00ED1867"/>
    <w:rsid w:val="00ED2D34"/>
    <w:rsid w:val="00ED391D"/>
    <w:rsid w:val="00ED486C"/>
    <w:rsid w:val="00ED4BB0"/>
    <w:rsid w:val="00ED5AE1"/>
    <w:rsid w:val="00ED652A"/>
    <w:rsid w:val="00EE0E90"/>
    <w:rsid w:val="00EE2144"/>
    <w:rsid w:val="00EE401D"/>
    <w:rsid w:val="00EE4334"/>
    <w:rsid w:val="00EE453C"/>
    <w:rsid w:val="00EF0287"/>
    <w:rsid w:val="00EF0E3B"/>
    <w:rsid w:val="00EF2C2C"/>
    <w:rsid w:val="00EF2FCE"/>
    <w:rsid w:val="00EF4509"/>
    <w:rsid w:val="00EF7923"/>
    <w:rsid w:val="00F00F29"/>
    <w:rsid w:val="00F00FA5"/>
    <w:rsid w:val="00F05140"/>
    <w:rsid w:val="00F07277"/>
    <w:rsid w:val="00F076AD"/>
    <w:rsid w:val="00F12A7C"/>
    <w:rsid w:val="00F13963"/>
    <w:rsid w:val="00F14AF2"/>
    <w:rsid w:val="00F16072"/>
    <w:rsid w:val="00F24E78"/>
    <w:rsid w:val="00F24F54"/>
    <w:rsid w:val="00F25095"/>
    <w:rsid w:val="00F25A45"/>
    <w:rsid w:val="00F3081E"/>
    <w:rsid w:val="00F30B09"/>
    <w:rsid w:val="00F30C90"/>
    <w:rsid w:val="00F34177"/>
    <w:rsid w:val="00F34580"/>
    <w:rsid w:val="00F346C2"/>
    <w:rsid w:val="00F40858"/>
    <w:rsid w:val="00F41735"/>
    <w:rsid w:val="00F41D49"/>
    <w:rsid w:val="00F4700A"/>
    <w:rsid w:val="00F5476D"/>
    <w:rsid w:val="00F6065B"/>
    <w:rsid w:val="00F62D8B"/>
    <w:rsid w:val="00F6324A"/>
    <w:rsid w:val="00F64F3A"/>
    <w:rsid w:val="00F66EA8"/>
    <w:rsid w:val="00F70CBD"/>
    <w:rsid w:val="00F74613"/>
    <w:rsid w:val="00F75920"/>
    <w:rsid w:val="00F76782"/>
    <w:rsid w:val="00F80FDA"/>
    <w:rsid w:val="00F83043"/>
    <w:rsid w:val="00F8681F"/>
    <w:rsid w:val="00F93D6B"/>
    <w:rsid w:val="00F94817"/>
    <w:rsid w:val="00F9797D"/>
    <w:rsid w:val="00FA1C5A"/>
    <w:rsid w:val="00FA2DF5"/>
    <w:rsid w:val="00FA4258"/>
    <w:rsid w:val="00FA7191"/>
    <w:rsid w:val="00FB0600"/>
    <w:rsid w:val="00FB30FC"/>
    <w:rsid w:val="00FB419D"/>
    <w:rsid w:val="00FB5CC1"/>
    <w:rsid w:val="00FB7045"/>
    <w:rsid w:val="00FB7F29"/>
    <w:rsid w:val="00FC04ED"/>
    <w:rsid w:val="00FC15CA"/>
    <w:rsid w:val="00FC189A"/>
    <w:rsid w:val="00FC274B"/>
    <w:rsid w:val="00FC4C4E"/>
    <w:rsid w:val="00FC7140"/>
    <w:rsid w:val="00FD08D6"/>
    <w:rsid w:val="00FD3EE9"/>
    <w:rsid w:val="00FE0500"/>
    <w:rsid w:val="00FE1442"/>
    <w:rsid w:val="00FE32BF"/>
    <w:rsid w:val="00FE6423"/>
    <w:rsid w:val="00FE6E22"/>
    <w:rsid w:val="00FE7A32"/>
    <w:rsid w:val="00FE7DF2"/>
    <w:rsid w:val="00FF1596"/>
    <w:rsid w:val="00FF1686"/>
    <w:rsid w:val="00FF2B71"/>
    <w:rsid w:val="00FF3D0A"/>
    <w:rsid w:val="00FF3D67"/>
    <w:rsid w:val="00FF3F7A"/>
    <w:rsid w:val="00FF65A3"/>
    <w:rsid w:val="00FF7F4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764CD9"/>
    <w:rPr>
      <w:rFonts w:ascii="Times New Roman" w:hAnsi="Times New Roman"/>
      <w:sz w:val="24"/>
      <w:lang w:eastAsia="ja-JP"/>
    </w:rPr>
  </w:style>
  <w:style w:type="paragraph" w:styleId="berschrift1">
    <w:name w:val="heading 1"/>
    <w:basedOn w:val="Standard"/>
    <w:next w:val="Standard"/>
    <w:link w:val="berschrift1Zchn"/>
    <w:qFormat/>
    <w:rsid w:val="00473181"/>
    <w:pPr>
      <w:keepNext/>
      <w:numPr>
        <w:numId w:val="1"/>
      </w:numPr>
      <w:spacing w:before="240" w:after="60"/>
      <w:outlineLvl w:val="0"/>
    </w:pPr>
    <w:rPr>
      <w:b/>
      <w:kern w:val="28"/>
      <w:sz w:val="28"/>
    </w:rPr>
  </w:style>
  <w:style w:type="paragraph" w:styleId="berschrift2">
    <w:name w:val="heading 2"/>
    <w:basedOn w:val="berschrift1"/>
    <w:next w:val="Standard"/>
    <w:link w:val="berschrift2Zchn"/>
    <w:qFormat/>
    <w:rsid w:val="00900199"/>
    <w:pPr>
      <w:numPr>
        <w:ilvl w:val="1"/>
      </w:numPr>
      <w:outlineLvl w:val="1"/>
    </w:pPr>
    <w:rPr>
      <w:b w:val="0"/>
      <w:sz w:val="24"/>
    </w:rPr>
  </w:style>
  <w:style w:type="paragraph" w:styleId="berschrift3">
    <w:name w:val="heading 3"/>
    <w:basedOn w:val="Standard"/>
    <w:next w:val="Standard"/>
    <w:link w:val="berschrift3Zchn"/>
    <w:qFormat/>
    <w:rsid w:val="00900199"/>
    <w:pPr>
      <w:keepNext/>
      <w:numPr>
        <w:ilvl w:val="2"/>
        <w:numId w:val="1"/>
      </w:numPr>
      <w:tabs>
        <w:tab w:val="left" w:pos="792"/>
      </w:tabs>
      <w:spacing w:before="240" w:after="60"/>
      <w:outlineLvl w:val="2"/>
    </w:pPr>
  </w:style>
  <w:style w:type="paragraph" w:styleId="berschrift4">
    <w:name w:val="heading 4"/>
    <w:basedOn w:val="Standard"/>
    <w:next w:val="Standard"/>
    <w:link w:val="berschrift4Zchn"/>
    <w:qFormat/>
    <w:rsid w:val="00764CD9"/>
    <w:pPr>
      <w:numPr>
        <w:ilvl w:val="3"/>
        <w:numId w:val="1"/>
      </w:numPr>
      <w:outlineLvl w:val="3"/>
    </w:pPr>
    <w:rPr>
      <w:rFonts w:ascii="Times" w:hAnsi="Times"/>
      <w:u w:val="single"/>
    </w:rPr>
  </w:style>
  <w:style w:type="paragraph" w:styleId="berschrift5">
    <w:name w:val="heading 5"/>
    <w:basedOn w:val="Standard"/>
    <w:next w:val="Standard"/>
    <w:link w:val="berschrift5Zchn"/>
    <w:qFormat/>
    <w:rsid w:val="00764CD9"/>
    <w:pPr>
      <w:numPr>
        <w:ilvl w:val="4"/>
        <w:numId w:val="1"/>
      </w:numPr>
      <w:spacing w:before="240" w:after="60"/>
      <w:outlineLvl w:val="4"/>
    </w:pPr>
    <w:rPr>
      <w:sz w:val="22"/>
      <w:u w:val="single"/>
    </w:rPr>
  </w:style>
  <w:style w:type="paragraph" w:styleId="berschrift6">
    <w:name w:val="heading 6"/>
    <w:basedOn w:val="Standard"/>
    <w:next w:val="Standard"/>
    <w:link w:val="berschrift6Zchn"/>
    <w:qFormat/>
    <w:rsid w:val="00764CD9"/>
    <w:pPr>
      <w:numPr>
        <w:ilvl w:val="5"/>
        <w:numId w:val="1"/>
      </w:numPr>
      <w:spacing w:before="240" w:after="60"/>
      <w:outlineLvl w:val="5"/>
    </w:pPr>
    <w:rPr>
      <w:i/>
      <w:sz w:val="22"/>
    </w:rPr>
  </w:style>
  <w:style w:type="paragraph" w:styleId="berschrift7">
    <w:name w:val="heading 7"/>
    <w:basedOn w:val="Standard"/>
    <w:next w:val="Standard"/>
    <w:link w:val="berschrift7Zchn"/>
    <w:qFormat/>
    <w:rsid w:val="00764CD9"/>
    <w:pPr>
      <w:numPr>
        <w:ilvl w:val="6"/>
        <w:numId w:val="1"/>
      </w:numPr>
      <w:spacing w:before="240" w:after="60"/>
      <w:outlineLvl w:val="6"/>
    </w:pPr>
    <w:rPr>
      <w:rFonts w:ascii="Arial" w:hAnsi="Arial"/>
      <w:sz w:val="20"/>
    </w:rPr>
  </w:style>
  <w:style w:type="paragraph" w:styleId="berschrift8">
    <w:name w:val="heading 8"/>
    <w:basedOn w:val="Standard"/>
    <w:next w:val="Standard"/>
    <w:link w:val="berschrift8Zchn"/>
    <w:qFormat/>
    <w:rsid w:val="00764CD9"/>
    <w:pPr>
      <w:numPr>
        <w:ilvl w:val="7"/>
        <w:numId w:val="1"/>
      </w:numPr>
      <w:spacing w:before="240" w:after="60"/>
      <w:outlineLvl w:val="7"/>
    </w:pPr>
    <w:rPr>
      <w:rFonts w:ascii="Arial" w:hAnsi="Arial"/>
      <w:i/>
      <w:sz w:val="20"/>
    </w:rPr>
  </w:style>
  <w:style w:type="paragraph" w:styleId="berschrift9">
    <w:name w:val="heading 9"/>
    <w:basedOn w:val="Standard"/>
    <w:next w:val="Standard"/>
    <w:link w:val="berschrift9Zchn"/>
    <w:qFormat/>
    <w:rsid w:val="00764CD9"/>
    <w:pPr>
      <w:numPr>
        <w:ilvl w:val="8"/>
        <w:numId w:val="1"/>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473181"/>
    <w:rPr>
      <w:rFonts w:ascii="Times New Roman" w:hAnsi="Times New Roman"/>
      <w:b/>
      <w:kern w:val="28"/>
      <w:sz w:val="28"/>
      <w:lang w:eastAsia="ja-JP"/>
    </w:rPr>
  </w:style>
  <w:style w:type="character" w:customStyle="1" w:styleId="berschrift2Zchn">
    <w:name w:val="Überschrift 2 Zchn"/>
    <w:link w:val="berschrift2"/>
    <w:rsid w:val="00900199"/>
    <w:rPr>
      <w:rFonts w:ascii="Times New Roman" w:hAnsi="Times New Roman"/>
      <w:kern w:val="28"/>
      <w:sz w:val="24"/>
      <w:lang w:eastAsia="ja-JP"/>
    </w:rPr>
  </w:style>
  <w:style w:type="character" w:customStyle="1" w:styleId="berschrift3Zchn">
    <w:name w:val="Überschrift 3 Zchn"/>
    <w:link w:val="berschrift3"/>
    <w:rsid w:val="00900199"/>
    <w:rPr>
      <w:rFonts w:ascii="Times New Roman" w:hAnsi="Times New Roman"/>
      <w:sz w:val="24"/>
      <w:lang w:eastAsia="ja-JP"/>
    </w:rPr>
  </w:style>
  <w:style w:type="character" w:customStyle="1" w:styleId="berschrift4Zchn">
    <w:name w:val="Überschrift 4 Zchn"/>
    <w:link w:val="berschrift4"/>
    <w:rsid w:val="00764CD9"/>
    <w:rPr>
      <w:rFonts w:ascii="Times" w:hAnsi="Times"/>
      <w:sz w:val="24"/>
      <w:u w:val="single"/>
      <w:lang w:eastAsia="ja-JP"/>
    </w:rPr>
  </w:style>
  <w:style w:type="character" w:customStyle="1" w:styleId="berschrift5Zchn">
    <w:name w:val="Überschrift 5 Zchn"/>
    <w:link w:val="berschrift5"/>
    <w:rsid w:val="00764CD9"/>
    <w:rPr>
      <w:rFonts w:ascii="Times New Roman" w:hAnsi="Times New Roman"/>
      <w:sz w:val="22"/>
      <w:u w:val="single"/>
      <w:lang w:eastAsia="ja-JP"/>
    </w:rPr>
  </w:style>
  <w:style w:type="character" w:customStyle="1" w:styleId="berschrift6Zchn">
    <w:name w:val="Überschrift 6 Zchn"/>
    <w:link w:val="berschrift6"/>
    <w:rsid w:val="00764CD9"/>
    <w:rPr>
      <w:rFonts w:ascii="Times New Roman" w:hAnsi="Times New Roman"/>
      <w:i/>
      <w:sz w:val="22"/>
      <w:lang w:eastAsia="ja-JP"/>
    </w:rPr>
  </w:style>
  <w:style w:type="character" w:customStyle="1" w:styleId="berschrift7Zchn">
    <w:name w:val="Überschrift 7 Zchn"/>
    <w:link w:val="berschrift7"/>
    <w:rsid w:val="00764CD9"/>
    <w:rPr>
      <w:rFonts w:ascii="Arial" w:hAnsi="Arial"/>
      <w:lang w:eastAsia="ja-JP"/>
    </w:rPr>
  </w:style>
  <w:style w:type="character" w:customStyle="1" w:styleId="berschrift8Zchn">
    <w:name w:val="Überschrift 8 Zchn"/>
    <w:link w:val="berschrift8"/>
    <w:rsid w:val="00764CD9"/>
    <w:rPr>
      <w:rFonts w:ascii="Arial" w:hAnsi="Arial"/>
      <w:i/>
      <w:lang w:eastAsia="ja-JP"/>
    </w:rPr>
  </w:style>
  <w:style w:type="character" w:customStyle="1" w:styleId="berschrift9Zchn">
    <w:name w:val="Überschrift 9 Zchn"/>
    <w:link w:val="berschrift9"/>
    <w:rsid w:val="00764CD9"/>
    <w:rPr>
      <w:rFonts w:ascii="Arial" w:hAnsi="Arial"/>
      <w:b/>
      <w:i/>
      <w:sz w:val="18"/>
      <w:lang w:eastAsia="ja-JP"/>
    </w:rPr>
  </w:style>
  <w:style w:type="paragraph" w:styleId="Fuzeile">
    <w:name w:val="footer"/>
    <w:basedOn w:val="Standard"/>
    <w:link w:val="FuzeileZchn"/>
    <w:rsid w:val="00764CD9"/>
    <w:pPr>
      <w:tabs>
        <w:tab w:val="center" w:pos="4320"/>
        <w:tab w:val="right" w:pos="8640"/>
      </w:tabs>
    </w:pPr>
  </w:style>
  <w:style w:type="character" w:customStyle="1" w:styleId="FuzeileZchn">
    <w:name w:val="Fußzeile Zchn"/>
    <w:link w:val="Fuzeile"/>
    <w:rsid w:val="00764CD9"/>
    <w:rPr>
      <w:rFonts w:ascii="Times New Roman" w:eastAsia="MS Mincho" w:hAnsi="Times New Roman" w:cs="Times New Roman"/>
      <w:sz w:val="24"/>
      <w:szCs w:val="20"/>
      <w:lang w:eastAsia="ja-JP"/>
    </w:rPr>
  </w:style>
  <w:style w:type="paragraph" w:styleId="Kopfzeile">
    <w:name w:val="header"/>
    <w:basedOn w:val="Standard"/>
    <w:link w:val="KopfzeileZchn"/>
    <w:uiPriority w:val="99"/>
    <w:rsid w:val="00764CD9"/>
    <w:pPr>
      <w:tabs>
        <w:tab w:val="center" w:pos="4320"/>
        <w:tab w:val="right" w:pos="8640"/>
      </w:tabs>
    </w:pPr>
  </w:style>
  <w:style w:type="character" w:customStyle="1" w:styleId="KopfzeileZchn">
    <w:name w:val="Kopfzeile Zchn"/>
    <w:link w:val="Kopfzeile"/>
    <w:uiPriority w:val="99"/>
    <w:rsid w:val="00764CD9"/>
    <w:rPr>
      <w:rFonts w:ascii="Times New Roman" w:eastAsia="MS Mincho" w:hAnsi="Times New Roman" w:cs="Times New Roman"/>
      <w:sz w:val="24"/>
      <w:szCs w:val="20"/>
      <w:lang w:eastAsia="ja-JP"/>
    </w:rPr>
  </w:style>
  <w:style w:type="paragraph" w:customStyle="1" w:styleId="BitHeading">
    <w:name w:val="Bit Heading"/>
    <w:basedOn w:val="Standard"/>
    <w:rsid w:val="00764CD9"/>
    <w:pPr>
      <w:spacing w:before="120"/>
      <w:jc w:val="both"/>
    </w:pPr>
    <w:rPr>
      <w:rFonts w:ascii="Palatino" w:hAnsi="Palatino"/>
      <w:i/>
    </w:rPr>
  </w:style>
  <w:style w:type="paragraph" w:customStyle="1" w:styleId="BlockParagraph">
    <w:name w:val="BlockParagraph"/>
    <w:basedOn w:val="Standard"/>
    <w:rsid w:val="00764CD9"/>
    <w:pPr>
      <w:spacing w:before="120"/>
    </w:pPr>
    <w:rPr>
      <w:rFonts w:ascii="Palatino" w:hAnsi="Palatino"/>
    </w:rPr>
  </w:style>
  <w:style w:type="paragraph" w:customStyle="1" w:styleId="Definition">
    <w:name w:val="Definition"/>
    <w:basedOn w:val="Standard"/>
    <w:rsid w:val="00764CD9"/>
    <w:pPr>
      <w:spacing w:after="200"/>
      <w:ind w:right="-720"/>
      <w:jc w:val="both"/>
    </w:pPr>
    <w:rPr>
      <w:rFonts w:ascii="New Century Schlbk" w:hAnsi="New Century Schlbk"/>
      <w:sz w:val="20"/>
    </w:rPr>
  </w:style>
  <w:style w:type="paragraph" w:styleId="Textkrper">
    <w:name w:val="Body Text"/>
    <w:basedOn w:val="Standard"/>
    <w:link w:val="TextkrperZchn"/>
    <w:rsid w:val="00764CD9"/>
    <w:rPr>
      <w:color w:val="000000"/>
    </w:rPr>
  </w:style>
  <w:style w:type="character" w:customStyle="1" w:styleId="TextkrperZchn">
    <w:name w:val="Textkörper Zchn"/>
    <w:link w:val="Textkrper"/>
    <w:rsid w:val="00764CD9"/>
    <w:rPr>
      <w:rFonts w:ascii="Times New Roman" w:eastAsia="MS Mincho" w:hAnsi="Times New Roman" w:cs="Times New Roman"/>
      <w:color w:val="000000"/>
      <w:sz w:val="24"/>
      <w:szCs w:val="20"/>
    </w:rPr>
  </w:style>
  <w:style w:type="paragraph" w:styleId="Dokumentstruktur">
    <w:name w:val="Document Map"/>
    <w:basedOn w:val="Standard"/>
    <w:link w:val="DokumentstrukturZchn"/>
    <w:semiHidden/>
    <w:rsid w:val="00764CD9"/>
    <w:pPr>
      <w:shd w:val="clear" w:color="auto" w:fill="000080"/>
    </w:pPr>
    <w:rPr>
      <w:rFonts w:ascii="Tahoma" w:hAnsi="Tahoma"/>
    </w:rPr>
  </w:style>
  <w:style w:type="character" w:customStyle="1" w:styleId="DokumentstrukturZchn">
    <w:name w:val="Dokumentstruktur Zchn"/>
    <w:link w:val="Dokumentstruktur"/>
    <w:semiHidden/>
    <w:rsid w:val="00764CD9"/>
    <w:rPr>
      <w:rFonts w:ascii="Tahoma" w:eastAsia="MS Mincho" w:hAnsi="Tahoma" w:cs="Times New Roman"/>
      <w:sz w:val="24"/>
      <w:szCs w:val="20"/>
      <w:shd w:val="clear" w:color="auto" w:fill="000080"/>
      <w:lang w:eastAsia="ja-JP"/>
    </w:rPr>
  </w:style>
  <w:style w:type="character" w:styleId="Seitenzahl">
    <w:name w:val="page number"/>
    <w:basedOn w:val="Absatz-Standardschriftart"/>
    <w:rsid w:val="00764CD9"/>
  </w:style>
  <w:style w:type="paragraph" w:customStyle="1" w:styleId="covertext">
    <w:name w:val="cover text"/>
    <w:basedOn w:val="Standard"/>
    <w:rsid w:val="00764CD9"/>
    <w:pPr>
      <w:spacing w:before="120" w:after="120"/>
    </w:pPr>
  </w:style>
  <w:style w:type="character" w:styleId="Hyperlink">
    <w:name w:val="Hyperlink"/>
    <w:uiPriority w:val="99"/>
    <w:rsid w:val="00764CD9"/>
    <w:rPr>
      <w:color w:val="0000FF"/>
      <w:u w:val="single"/>
    </w:rPr>
  </w:style>
  <w:style w:type="paragraph" w:styleId="Verzeichnis1">
    <w:name w:val="toc 1"/>
    <w:basedOn w:val="Standard"/>
    <w:next w:val="Standard"/>
    <w:autoRedefine/>
    <w:uiPriority w:val="39"/>
    <w:qFormat/>
    <w:rsid w:val="00D56B0F"/>
    <w:pPr>
      <w:spacing w:before="120" w:after="120"/>
    </w:pPr>
    <w:rPr>
      <w:rFonts w:ascii="Calibri" w:hAnsi="Calibri" w:cs="Calibri"/>
      <w:b/>
      <w:bCs/>
      <w:caps/>
      <w:sz w:val="20"/>
    </w:rPr>
  </w:style>
  <w:style w:type="character" w:styleId="BesuchterHyperlink">
    <w:name w:val="FollowedHyperlink"/>
    <w:rsid w:val="00764CD9"/>
    <w:rPr>
      <w:color w:val="800080"/>
      <w:u w:val="single"/>
    </w:rPr>
  </w:style>
  <w:style w:type="paragraph" w:styleId="Sprechblasentext">
    <w:name w:val="Balloon Text"/>
    <w:basedOn w:val="Standard"/>
    <w:link w:val="SprechblasentextZchn"/>
    <w:semiHidden/>
    <w:rsid w:val="00764CD9"/>
    <w:rPr>
      <w:rFonts w:ascii="Arial" w:eastAsia="MS Gothic" w:hAnsi="Arial"/>
      <w:sz w:val="18"/>
      <w:szCs w:val="18"/>
    </w:rPr>
  </w:style>
  <w:style w:type="character" w:customStyle="1" w:styleId="SprechblasentextZchn">
    <w:name w:val="Sprechblasentext Zchn"/>
    <w:link w:val="Sprechblasentext"/>
    <w:semiHidden/>
    <w:rsid w:val="00764CD9"/>
    <w:rPr>
      <w:rFonts w:ascii="Arial" w:eastAsia="MS Gothic" w:hAnsi="Arial" w:cs="Times New Roman"/>
      <w:sz w:val="18"/>
      <w:szCs w:val="18"/>
      <w:lang w:eastAsia="ja-JP"/>
    </w:rPr>
  </w:style>
  <w:style w:type="paragraph" w:styleId="NurText">
    <w:name w:val="Plain Text"/>
    <w:basedOn w:val="Standard"/>
    <w:link w:val="NurTextZchn"/>
    <w:rsid w:val="00764CD9"/>
    <w:rPr>
      <w:rFonts w:ascii="Courier New" w:eastAsia="Times New Roman" w:hAnsi="Courier New"/>
      <w:sz w:val="20"/>
    </w:rPr>
  </w:style>
  <w:style w:type="character" w:customStyle="1" w:styleId="NurTextZchn">
    <w:name w:val="Nur Text Zchn"/>
    <w:link w:val="NurText"/>
    <w:rsid w:val="00764CD9"/>
    <w:rPr>
      <w:rFonts w:ascii="Courier New" w:eastAsia="Times New Roman" w:hAnsi="Courier New" w:cs="Courier New"/>
      <w:sz w:val="20"/>
      <w:szCs w:val="20"/>
    </w:rPr>
  </w:style>
  <w:style w:type="paragraph" w:styleId="Funotentext">
    <w:name w:val="footnote text"/>
    <w:basedOn w:val="Standard"/>
    <w:link w:val="FunotentextZchn"/>
    <w:semiHidden/>
    <w:rsid w:val="00764CD9"/>
    <w:rPr>
      <w:rFonts w:ascii="Arial" w:eastAsia="Times New Roman" w:hAnsi="Arial"/>
      <w:bCs/>
      <w:sz w:val="20"/>
    </w:rPr>
  </w:style>
  <w:style w:type="character" w:customStyle="1" w:styleId="FunotentextZchn">
    <w:name w:val="Fußnotentext Zchn"/>
    <w:link w:val="Funotentext"/>
    <w:semiHidden/>
    <w:rsid w:val="00764CD9"/>
    <w:rPr>
      <w:rFonts w:ascii="Arial" w:eastAsia="Times New Roman" w:hAnsi="Arial" w:cs="Arial"/>
      <w:bCs/>
      <w:sz w:val="20"/>
      <w:szCs w:val="20"/>
    </w:rPr>
  </w:style>
  <w:style w:type="character" w:styleId="Kommentarzeichen">
    <w:name w:val="annotation reference"/>
    <w:semiHidden/>
    <w:rsid w:val="00764CD9"/>
    <w:rPr>
      <w:sz w:val="16"/>
      <w:szCs w:val="16"/>
    </w:rPr>
  </w:style>
  <w:style w:type="paragraph" w:styleId="Kommentartext">
    <w:name w:val="annotation text"/>
    <w:basedOn w:val="Standard"/>
    <w:link w:val="KommentartextZchn"/>
    <w:semiHidden/>
    <w:rsid w:val="00764CD9"/>
    <w:rPr>
      <w:sz w:val="20"/>
    </w:rPr>
  </w:style>
  <w:style w:type="character" w:customStyle="1" w:styleId="KommentartextZchn">
    <w:name w:val="Kommentartext Zchn"/>
    <w:link w:val="Kommentartext"/>
    <w:semiHidden/>
    <w:rsid w:val="00764CD9"/>
    <w:rPr>
      <w:rFonts w:ascii="Times New Roman" w:eastAsia="MS Mincho" w:hAnsi="Times New Roman" w:cs="Times New Roman"/>
      <w:sz w:val="20"/>
      <w:szCs w:val="20"/>
      <w:lang w:eastAsia="ja-JP"/>
    </w:rPr>
  </w:style>
  <w:style w:type="character" w:customStyle="1" w:styleId="KommentarthemaZchn">
    <w:name w:val="Kommentarthema Zchn"/>
    <w:link w:val="Kommentarthema"/>
    <w:semiHidden/>
    <w:rsid w:val="00764CD9"/>
    <w:rPr>
      <w:rFonts w:ascii="Times New Roman" w:eastAsia="MS Mincho" w:hAnsi="Times New Roman" w:cs="Times New Roman"/>
      <w:b/>
      <w:bCs/>
      <w:sz w:val="20"/>
      <w:szCs w:val="20"/>
      <w:lang w:eastAsia="ja-JP"/>
    </w:rPr>
  </w:style>
  <w:style w:type="paragraph" w:styleId="Kommentarthema">
    <w:name w:val="annotation subject"/>
    <w:basedOn w:val="Kommentartext"/>
    <w:next w:val="Kommentartext"/>
    <w:link w:val="KommentarthemaZchn"/>
    <w:semiHidden/>
    <w:rsid w:val="00764CD9"/>
    <w:rPr>
      <w:b/>
      <w:bCs/>
    </w:rPr>
  </w:style>
  <w:style w:type="paragraph" w:customStyle="1" w:styleId="Poprawka">
    <w:name w:val="Poprawka"/>
    <w:hidden/>
    <w:uiPriority w:val="99"/>
    <w:semiHidden/>
    <w:rsid w:val="00764CD9"/>
    <w:rPr>
      <w:rFonts w:ascii="Times New Roman" w:hAnsi="Times New Roman"/>
      <w:sz w:val="24"/>
      <w:lang w:eastAsia="ja-JP"/>
    </w:rPr>
  </w:style>
  <w:style w:type="paragraph" w:customStyle="1" w:styleId="TextBody">
    <w:name w:val="TextBody"/>
    <w:basedOn w:val="Standard"/>
    <w:rsid w:val="00B26ED0"/>
    <w:pPr>
      <w:ind w:firstLine="397"/>
      <w:jc w:val="both"/>
    </w:pPr>
    <w:rPr>
      <w:sz w:val="20"/>
      <w:lang w:eastAsia="en-US"/>
    </w:rPr>
  </w:style>
  <w:style w:type="paragraph" w:customStyle="1" w:styleId="Akapitzlist">
    <w:name w:val="Akapit z listą"/>
    <w:basedOn w:val="Standard"/>
    <w:uiPriority w:val="34"/>
    <w:qFormat/>
    <w:rsid w:val="00AF283E"/>
    <w:pPr>
      <w:ind w:left="720"/>
    </w:pPr>
  </w:style>
  <w:style w:type="table" w:styleId="Tabellengitternetz">
    <w:name w:val="Table Grid"/>
    <w:basedOn w:val="NormaleTabelle"/>
    <w:rsid w:val="007E14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andardWeb">
    <w:name w:val="Normal (Web)"/>
    <w:basedOn w:val="Standard"/>
    <w:uiPriority w:val="99"/>
    <w:rsid w:val="00245B0B"/>
    <w:pPr>
      <w:spacing w:before="100" w:beforeAutospacing="1" w:after="100" w:afterAutospacing="1"/>
    </w:pPr>
    <w:rPr>
      <w:szCs w:val="24"/>
      <w:lang w:eastAsia="zh-CN"/>
    </w:rPr>
  </w:style>
  <w:style w:type="paragraph" w:styleId="HTMLVorformatiert">
    <w:name w:val="HTML Preformatted"/>
    <w:basedOn w:val="Standard"/>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Beschriftung">
    <w:name w:val="caption"/>
    <w:basedOn w:val="Standard"/>
    <w:next w:val="Standard"/>
    <w:qFormat/>
    <w:rsid w:val="005F210D"/>
    <w:pPr>
      <w:jc w:val="both"/>
    </w:pPr>
    <w:rPr>
      <w:rFonts w:eastAsia="Times New Roman"/>
      <w:b/>
      <w:bCs/>
      <w:sz w:val="20"/>
      <w:lang w:val="en-GB" w:eastAsia="en-GB"/>
    </w:rPr>
  </w:style>
  <w:style w:type="character" w:customStyle="1" w:styleId="highlight">
    <w:name w:val="highlight"/>
    <w:basedOn w:val="Absatz-Standardschriftart"/>
    <w:rsid w:val="005F210D"/>
  </w:style>
  <w:style w:type="table" w:styleId="HelleSchattierung-Akzent4">
    <w:name w:val="Light Shading Accent 4"/>
    <w:basedOn w:val="NormaleTabelle"/>
    <w:uiPriority w:val="60"/>
    <w:rsid w:val="002D220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erarbeitung">
    <w:name w:val="Revision"/>
    <w:hidden/>
    <w:uiPriority w:val="99"/>
    <w:semiHidden/>
    <w:rsid w:val="009D5A10"/>
    <w:rPr>
      <w:rFonts w:ascii="Times New Roman" w:hAnsi="Times New Roman"/>
      <w:sz w:val="24"/>
      <w:lang w:eastAsia="ja-JP"/>
    </w:rPr>
  </w:style>
  <w:style w:type="paragraph" w:styleId="Listenabsatz">
    <w:name w:val="List Paragraph"/>
    <w:basedOn w:val="Standard"/>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Verzeichnis2">
    <w:name w:val="toc 2"/>
    <w:basedOn w:val="Standard"/>
    <w:next w:val="Standard"/>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NormaleTabelle"/>
    <w:uiPriority w:val="60"/>
    <w:rsid w:val="0021105E"/>
    <w:rPr>
      <w:rFonts w:eastAsia="Batang"/>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21105E"/>
    <w:rPr>
      <w:rFonts w:ascii="Times New Roman" w:hAnsi="Times New Roman"/>
      <w:sz w:val="24"/>
      <w:lang w:eastAsia="ja-JP"/>
    </w:rPr>
  </w:style>
  <w:style w:type="paragraph" w:customStyle="1" w:styleId="a0">
    <w:name w:val="목록 단락"/>
    <w:basedOn w:val="Standard"/>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Inhaltsverzeichnisberschrift">
    <w:name w:val="TOC Heading"/>
    <w:basedOn w:val="berschrift1"/>
    <w:next w:val="Standard"/>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lang w:eastAsia="en-US"/>
    </w:rPr>
  </w:style>
  <w:style w:type="paragraph" w:styleId="Verzeichnis3">
    <w:name w:val="toc 3"/>
    <w:basedOn w:val="Standard"/>
    <w:next w:val="Standard"/>
    <w:autoRedefine/>
    <w:uiPriority w:val="39"/>
    <w:unhideWhenUsed/>
    <w:qFormat/>
    <w:rsid w:val="00BB4D29"/>
    <w:pPr>
      <w:ind w:left="480"/>
    </w:pPr>
    <w:rPr>
      <w:rFonts w:ascii="Calibri" w:hAnsi="Calibri" w:cs="Calibri"/>
      <w:iCs/>
      <w:sz w:val="20"/>
    </w:rPr>
  </w:style>
  <w:style w:type="paragraph" w:styleId="Verzeichnis4">
    <w:name w:val="toc 4"/>
    <w:basedOn w:val="Standard"/>
    <w:next w:val="Standard"/>
    <w:autoRedefine/>
    <w:uiPriority w:val="39"/>
    <w:unhideWhenUsed/>
    <w:rsid w:val="0036765C"/>
    <w:pPr>
      <w:ind w:left="720"/>
    </w:pPr>
    <w:rPr>
      <w:rFonts w:ascii="Calibri" w:hAnsi="Calibri" w:cs="Calibri"/>
      <w:sz w:val="18"/>
      <w:szCs w:val="18"/>
    </w:rPr>
  </w:style>
  <w:style w:type="paragraph" w:styleId="Verzeichnis5">
    <w:name w:val="toc 5"/>
    <w:basedOn w:val="Standard"/>
    <w:next w:val="Standard"/>
    <w:autoRedefine/>
    <w:uiPriority w:val="39"/>
    <w:unhideWhenUsed/>
    <w:rsid w:val="0036765C"/>
    <w:pPr>
      <w:ind w:left="960"/>
    </w:pPr>
    <w:rPr>
      <w:rFonts w:ascii="Calibri" w:hAnsi="Calibri" w:cs="Calibri"/>
      <w:sz w:val="18"/>
      <w:szCs w:val="18"/>
    </w:rPr>
  </w:style>
  <w:style w:type="paragraph" w:styleId="Verzeichnis6">
    <w:name w:val="toc 6"/>
    <w:basedOn w:val="Standard"/>
    <w:next w:val="Standard"/>
    <w:autoRedefine/>
    <w:uiPriority w:val="39"/>
    <w:unhideWhenUsed/>
    <w:rsid w:val="0036765C"/>
    <w:pPr>
      <w:ind w:left="1200"/>
    </w:pPr>
    <w:rPr>
      <w:rFonts w:ascii="Calibri" w:hAnsi="Calibri" w:cs="Calibri"/>
      <w:sz w:val="18"/>
      <w:szCs w:val="18"/>
    </w:rPr>
  </w:style>
  <w:style w:type="paragraph" w:styleId="Verzeichnis7">
    <w:name w:val="toc 7"/>
    <w:basedOn w:val="Standard"/>
    <w:next w:val="Standard"/>
    <w:autoRedefine/>
    <w:uiPriority w:val="39"/>
    <w:unhideWhenUsed/>
    <w:rsid w:val="0036765C"/>
    <w:pPr>
      <w:ind w:left="1440"/>
    </w:pPr>
    <w:rPr>
      <w:rFonts w:ascii="Calibri" w:hAnsi="Calibri" w:cs="Calibri"/>
      <w:sz w:val="18"/>
      <w:szCs w:val="18"/>
    </w:rPr>
  </w:style>
  <w:style w:type="paragraph" w:styleId="Verzeichnis8">
    <w:name w:val="toc 8"/>
    <w:basedOn w:val="Standard"/>
    <w:next w:val="Standard"/>
    <w:autoRedefine/>
    <w:uiPriority w:val="39"/>
    <w:unhideWhenUsed/>
    <w:rsid w:val="0036765C"/>
    <w:pPr>
      <w:ind w:left="1680"/>
    </w:pPr>
    <w:rPr>
      <w:rFonts w:ascii="Calibri" w:hAnsi="Calibri" w:cs="Calibri"/>
      <w:sz w:val="18"/>
      <w:szCs w:val="18"/>
    </w:rPr>
  </w:style>
  <w:style w:type="paragraph" w:styleId="Verzeichnis9">
    <w:name w:val="toc 9"/>
    <w:basedOn w:val="Standard"/>
    <w:next w:val="Standard"/>
    <w:autoRedefine/>
    <w:uiPriority w:val="39"/>
    <w:unhideWhenUsed/>
    <w:rsid w:val="0036765C"/>
    <w:pPr>
      <w:ind w:left="1920"/>
    </w:pPr>
    <w:rPr>
      <w:rFonts w:ascii="Calibri" w:hAnsi="Calibri" w:cs="Calibri"/>
      <w:sz w:val="18"/>
      <w:szCs w:val="18"/>
    </w:rPr>
  </w:style>
  <w:style w:type="paragraph" w:styleId="KeinLeerraum">
    <w:name w:val="No Spacing"/>
    <w:uiPriority w:val="1"/>
    <w:qFormat/>
    <w:rsid w:val="00CC3E0C"/>
    <w:rPr>
      <w:rFonts w:ascii="Times New Roman" w:hAnsi="Times New Roman"/>
      <w:sz w:val="24"/>
      <w:lang w:eastAsia="ja-JP"/>
    </w:rPr>
  </w:style>
  <w:style w:type="table" w:customStyle="1" w:styleId="Tabellengitternetz1">
    <w:name w:val="Tabellengitternetz1"/>
    <w:basedOn w:val="NormaleTabelle"/>
    <w:next w:val="Tabellengitternetz"/>
    <w:uiPriority w:val="39"/>
    <w:rsid w:val="00ED391D"/>
    <w:rPr>
      <w:sz w:val="24"/>
      <w:szCs w:val="24"/>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uation">
    <w:name w:val="Equation"/>
    <w:basedOn w:val="Standard"/>
    <w:rsid w:val="0031474A"/>
    <w:pPr>
      <w:tabs>
        <w:tab w:val="left" w:pos="794"/>
        <w:tab w:val="center" w:pos="4820"/>
        <w:tab w:val="right" w:pos="9639"/>
      </w:tabs>
      <w:overflowPunct w:val="0"/>
      <w:autoSpaceDE w:val="0"/>
      <w:autoSpaceDN w:val="0"/>
      <w:adjustRightInd w:val="0"/>
      <w:spacing w:before="120"/>
      <w:jc w:val="both"/>
      <w:textAlignment w:val="baseline"/>
    </w:pPr>
    <w:rPr>
      <w:rFonts w:eastAsia="Times New Roman"/>
      <w:lang w:val="fr-FR" w:eastAsia="en-US"/>
    </w:rPr>
  </w:style>
  <w:style w:type="paragraph" w:customStyle="1" w:styleId="Equationlegend">
    <w:name w:val="Equation_legend"/>
    <w:basedOn w:val="Standardeinzug"/>
    <w:rsid w:val="0031474A"/>
    <w:pPr>
      <w:tabs>
        <w:tab w:val="right" w:pos="1701"/>
        <w:tab w:val="left" w:pos="1985"/>
      </w:tabs>
      <w:overflowPunct w:val="0"/>
      <w:autoSpaceDE w:val="0"/>
      <w:autoSpaceDN w:val="0"/>
      <w:adjustRightInd w:val="0"/>
      <w:spacing w:before="80"/>
      <w:ind w:left="1985" w:hanging="1985"/>
      <w:jc w:val="both"/>
      <w:textAlignment w:val="baseline"/>
    </w:pPr>
    <w:rPr>
      <w:rFonts w:eastAsia="Times New Roman"/>
      <w:lang w:eastAsia="en-US"/>
    </w:rPr>
  </w:style>
  <w:style w:type="paragraph" w:customStyle="1" w:styleId="Blanc">
    <w:name w:val="Blanc"/>
    <w:basedOn w:val="Standard"/>
    <w:next w:val="Standard"/>
    <w:rsid w:val="0031474A"/>
    <w:pPr>
      <w:keepNext/>
      <w:keepLines/>
      <w:overflowPunct w:val="0"/>
      <w:autoSpaceDE w:val="0"/>
      <w:autoSpaceDN w:val="0"/>
      <w:adjustRightInd w:val="0"/>
      <w:jc w:val="both"/>
      <w:textAlignment w:val="baseline"/>
    </w:pPr>
    <w:rPr>
      <w:rFonts w:eastAsia="Times New Roman"/>
      <w:sz w:val="16"/>
      <w:lang w:val="en-GB" w:eastAsia="en-US"/>
    </w:rPr>
  </w:style>
  <w:style w:type="paragraph" w:styleId="Standardeinzug">
    <w:name w:val="Normal Indent"/>
    <w:basedOn w:val="Standard"/>
    <w:uiPriority w:val="99"/>
    <w:semiHidden/>
    <w:unhideWhenUsed/>
    <w:rsid w:val="0031474A"/>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ＭＳ 明朝"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64CD9"/>
    <w:rPr>
      <w:rFonts w:ascii="Times New Roman" w:hAnsi="Times New Roman"/>
      <w:sz w:val="24"/>
      <w:lang w:eastAsia="ja-JP"/>
    </w:rPr>
  </w:style>
  <w:style w:type="paragraph" w:styleId="1">
    <w:name w:val="heading 1"/>
    <w:basedOn w:val="a"/>
    <w:next w:val="a"/>
    <w:link w:val="10"/>
    <w:qFormat/>
    <w:rsid w:val="00473181"/>
    <w:pPr>
      <w:keepNext/>
      <w:numPr>
        <w:numId w:val="31"/>
      </w:numPr>
      <w:spacing w:before="240" w:after="60"/>
      <w:outlineLvl w:val="0"/>
    </w:pPr>
    <w:rPr>
      <w:b/>
      <w:kern w:val="28"/>
      <w:sz w:val="28"/>
    </w:rPr>
  </w:style>
  <w:style w:type="paragraph" w:styleId="2">
    <w:name w:val="heading 2"/>
    <w:basedOn w:val="1"/>
    <w:next w:val="a"/>
    <w:link w:val="20"/>
    <w:qFormat/>
    <w:rsid w:val="00900199"/>
    <w:pPr>
      <w:numPr>
        <w:ilvl w:val="1"/>
      </w:numPr>
      <w:outlineLvl w:val="1"/>
    </w:pPr>
    <w:rPr>
      <w:b w:val="0"/>
      <w:sz w:val="24"/>
    </w:rPr>
  </w:style>
  <w:style w:type="paragraph" w:styleId="3">
    <w:name w:val="heading 3"/>
    <w:basedOn w:val="a"/>
    <w:next w:val="a"/>
    <w:link w:val="30"/>
    <w:qFormat/>
    <w:rsid w:val="00900199"/>
    <w:pPr>
      <w:keepNext/>
      <w:numPr>
        <w:ilvl w:val="2"/>
        <w:numId w:val="31"/>
      </w:numPr>
      <w:tabs>
        <w:tab w:val="left" w:pos="792"/>
      </w:tabs>
      <w:spacing w:before="240" w:after="60"/>
      <w:outlineLvl w:val="2"/>
    </w:pPr>
  </w:style>
  <w:style w:type="paragraph" w:styleId="4">
    <w:name w:val="heading 4"/>
    <w:basedOn w:val="a"/>
    <w:next w:val="a"/>
    <w:link w:val="40"/>
    <w:qFormat/>
    <w:rsid w:val="00764CD9"/>
    <w:pPr>
      <w:numPr>
        <w:ilvl w:val="3"/>
        <w:numId w:val="31"/>
      </w:numPr>
      <w:outlineLvl w:val="3"/>
    </w:pPr>
    <w:rPr>
      <w:rFonts w:ascii="Times" w:hAnsi="Times"/>
      <w:u w:val="single"/>
    </w:rPr>
  </w:style>
  <w:style w:type="paragraph" w:styleId="5">
    <w:name w:val="heading 5"/>
    <w:basedOn w:val="a"/>
    <w:next w:val="a"/>
    <w:link w:val="50"/>
    <w:qFormat/>
    <w:rsid w:val="00764CD9"/>
    <w:pPr>
      <w:numPr>
        <w:ilvl w:val="4"/>
        <w:numId w:val="31"/>
      </w:numPr>
      <w:spacing w:before="240" w:after="60"/>
      <w:outlineLvl w:val="4"/>
    </w:pPr>
    <w:rPr>
      <w:sz w:val="22"/>
      <w:u w:val="single"/>
    </w:rPr>
  </w:style>
  <w:style w:type="paragraph" w:styleId="6">
    <w:name w:val="heading 6"/>
    <w:basedOn w:val="a"/>
    <w:next w:val="a"/>
    <w:link w:val="60"/>
    <w:qFormat/>
    <w:rsid w:val="00764CD9"/>
    <w:pPr>
      <w:numPr>
        <w:ilvl w:val="5"/>
        <w:numId w:val="31"/>
      </w:numPr>
      <w:spacing w:before="240" w:after="60"/>
      <w:outlineLvl w:val="5"/>
    </w:pPr>
    <w:rPr>
      <w:i/>
      <w:sz w:val="22"/>
    </w:rPr>
  </w:style>
  <w:style w:type="paragraph" w:styleId="7">
    <w:name w:val="heading 7"/>
    <w:basedOn w:val="a"/>
    <w:next w:val="a"/>
    <w:link w:val="70"/>
    <w:qFormat/>
    <w:rsid w:val="00764CD9"/>
    <w:pPr>
      <w:numPr>
        <w:ilvl w:val="6"/>
        <w:numId w:val="31"/>
      </w:numPr>
      <w:spacing w:before="240" w:after="60"/>
      <w:outlineLvl w:val="6"/>
    </w:pPr>
    <w:rPr>
      <w:rFonts w:ascii="Arial" w:hAnsi="Arial"/>
      <w:sz w:val="20"/>
    </w:rPr>
  </w:style>
  <w:style w:type="paragraph" w:styleId="8">
    <w:name w:val="heading 8"/>
    <w:basedOn w:val="a"/>
    <w:next w:val="a"/>
    <w:link w:val="80"/>
    <w:qFormat/>
    <w:rsid w:val="00764CD9"/>
    <w:pPr>
      <w:numPr>
        <w:ilvl w:val="7"/>
        <w:numId w:val="31"/>
      </w:numPr>
      <w:spacing w:before="240" w:after="60"/>
      <w:outlineLvl w:val="7"/>
    </w:pPr>
    <w:rPr>
      <w:rFonts w:ascii="Arial" w:hAnsi="Arial"/>
      <w:i/>
      <w:sz w:val="20"/>
    </w:rPr>
  </w:style>
  <w:style w:type="paragraph" w:styleId="9">
    <w:name w:val="heading 9"/>
    <w:basedOn w:val="a"/>
    <w:next w:val="a"/>
    <w:link w:val="90"/>
    <w:qFormat/>
    <w:rsid w:val="00764CD9"/>
    <w:pPr>
      <w:numPr>
        <w:ilvl w:val="8"/>
        <w:numId w:val="31"/>
      </w:numPr>
      <w:spacing w:before="240" w:after="60"/>
      <w:outlineLvl w:val="8"/>
    </w:pPr>
    <w:rPr>
      <w:rFonts w:ascii="Arial" w:hAnsi="Arial"/>
      <w:b/>
      <w:i/>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473181"/>
    <w:rPr>
      <w:rFonts w:ascii="Times New Roman" w:eastAsia="ＭＳ 明朝" w:hAnsi="Times New Roman"/>
      <w:b/>
      <w:kern w:val="28"/>
      <w:sz w:val="28"/>
      <w:lang w:eastAsia="ja-JP"/>
    </w:rPr>
  </w:style>
  <w:style w:type="character" w:customStyle="1" w:styleId="20">
    <w:name w:val="見出し 2 (文字)"/>
    <w:link w:val="2"/>
    <w:rsid w:val="00900199"/>
    <w:rPr>
      <w:rFonts w:ascii="Times New Roman" w:eastAsia="ＭＳ 明朝" w:hAnsi="Times New Roman"/>
      <w:kern w:val="28"/>
      <w:sz w:val="24"/>
      <w:lang w:eastAsia="ja-JP"/>
    </w:rPr>
  </w:style>
  <w:style w:type="character" w:customStyle="1" w:styleId="30">
    <w:name w:val="見出し 3 (文字)"/>
    <w:link w:val="3"/>
    <w:rsid w:val="00900199"/>
    <w:rPr>
      <w:rFonts w:ascii="Times New Roman" w:eastAsia="ＭＳ 明朝" w:hAnsi="Times New Roman"/>
      <w:sz w:val="24"/>
      <w:lang w:eastAsia="ja-JP"/>
    </w:rPr>
  </w:style>
  <w:style w:type="character" w:customStyle="1" w:styleId="40">
    <w:name w:val="見出し 4 (文字)"/>
    <w:link w:val="4"/>
    <w:rsid w:val="00764CD9"/>
    <w:rPr>
      <w:rFonts w:ascii="Times" w:eastAsia="ＭＳ 明朝" w:hAnsi="Times"/>
      <w:sz w:val="24"/>
      <w:u w:val="single"/>
      <w:lang w:eastAsia="ja-JP"/>
    </w:rPr>
  </w:style>
  <w:style w:type="character" w:customStyle="1" w:styleId="50">
    <w:name w:val="見出し 5 (文字)"/>
    <w:link w:val="5"/>
    <w:rsid w:val="00764CD9"/>
    <w:rPr>
      <w:rFonts w:ascii="Times New Roman" w:eastAsia="ＭＳ 明朝" w:hAnsi="Times New Roman"/>
      <w:sz w:val="22"/>
      <w:u w:val="single"/>
      <w:lang w:eastAsia="ja-JP"/>
    </w:rPr>
  </w:style>
  <w:style w:type="character" w:customStyle="1" w:styleId="60">
    <w:name w:val="見出し 6 (文字)"/>
    <w:link w:val="6"/>
    <w:rsid w:val="00764CD9"/>
    <w:rPr>
      <w:rFonts w:ascii="Times New Roman" w:eastAsia="ＭＳ 明朝" w:hAnsi="Times New Roman"/>
      <w:i/>
      <w:sz w:val="22"/>
      <w:lang w:eastAsia="ja-JP"/>
    </w:rPr>
  </w:style>
  <w:style w:type="character" w:customStyle="1" w:styleId="70">
    <w:name w:val="見出し 7 (文字)"/>
    <w:link w:val="7"/>
    <w:rsid w:val="00764CD9"/>
    <w:rPr>
      <w:rFonts w:ascii="Arial" w:eastAsia="ＭＳ 明朝" w:hAnsi="Arial"/>
      <w:lang w:eastAsia="ja-JP"/>
    </w:rPr>
  </w:style>
  <w:style w:type="character" w:customStyle="1" w:styleId="80">
    <w:name w:val="見出し 8 (文字)"/>
    <w:link w:val="8"/>
    <w:rsid w:val="00764CD9"/>
    <w:rPr>
      <w:rFonts w:ascii="Arial" w:eastAsia="ＭＳ 明朝" w:hAnsi="Arial"/>
      <w:i/>
      <w:lang w:eastAsia="ja-JP"/>
    </w:rPr>
  </w:style>
  <w:style w:type="character" w:customStyle="1" w:styleId="90">
    <w:name w:val="見出し 9 (文字)"/>
    <w:link w:val="9"/>
    <w:rsid w:val="00764CD9"/>
    <w:rPr>
      <w:rFonts w:ascii="Arial" w:eastAsia="ＭＳ 明朝" w:hAnsi="Arial"/>
      <w:b/>
      <w:i/>
      <w:sz w:val="18"/>
      <w:lang w:eastAsia="ja-JP"/>
    </w:rPr>
  </w:style>
  <w:style w:type="paragraph" w:styleId="a3">
    <w:name w:val="footer"/>
    <w:basedOn w:val="a"/>
    <w:link w:val="a4"/>
    <w:rsid w:val="00764CD9"/>
    <w:pPr>
      <w:tabs>
        <w:tab w:val="center" w:pos="4320"/>
        <w:tab w:val="right" w:pos="8640"/>
      </w:tabs>
    </w:pPr>
  </w:style>
  <w:style w:type="character" w:customStyle="1" w:styleId="a4">
    <w:name w:val="フッター (文字)"/>
    <w:link w:val="a3"/>
    <w:rsid w:val="00764CD9"/>
    <w:rPr>
      <w:rFonts w:ascii="Times New Roman" w:eastAsia="ＭＳ 明朝" w:hAnsi="Times New Roman" w:cs="Times New Roman"/>
      <w:sz w:val="24"/>
      <w:szCs w:val="20"/>
      <w:lang w:eastAsia="ja-JP"/>
    </w:rPr>
  </w:style>
  <w:style w:type="paragraph" w:styleId="a5">
    <w:name w:val="header"/>
    <w:basedOn w:val="a"/>
    <w:link w:val="a6"/>
    <w:uiPriority w:val="99"/>
    <w:rsid w:val="00764CD9"/>
    <w:pPr>
      <w:tabs>
        <w:tab w:val="center" w:pos="4320"/>
        <w:tab w:val="right" w:pos="8640"/>
      </w:tabs>
    </w:pPr>
  </w:style>
  <w:style w:type="character" w:customStyle="1" w:styleId="a6">
    <w:name w:val="ヘッダー (文字)"/>
    <w:link w:val="a5"/>
    <w:uiPriority w:val="99"/>
    <w:rsid w:val="00764CD9"/>
    <w:rPr>
      <w:rFonts w:ascii="Times New Roman" w:eastAsia="ＭＳ 明朝" w:hAnsi="Times New Roman" w:cs="Times New Roman"/>
      <w:sz w:val="24"/>
      <w:szCs w:val="20"/>
      <w:lang w:eastAsia="ja-JP"/>
    </w:rPr>
  </w:style>
  <w:style w:type="paragraph" w:customStyle="1" w:styleId="BitHeading">
    <w:name w:val="Bit Heading"/>
    <w:basedOn w:val="a"/>
    <w:rsid w:val="00764CD9"/>
    <w:pPr>
      <w:spacing w:before="120"/>
      <w:jc w:val="both"/>
    </w:pPr>
    <w:rPr>
      <w:rFonts w:ascii="Palatino" w:hAnsi="Palatino"/>
      <w:i/>
    </w:rPr>
  </w:style>
  <w:style w:type="paragraph" w:customStyle="1" w:styleId="BlockParagraph">
    <w:name w:val="BlockParagraph"/>
    <w:basedOn w:val="a"/>
    <w:rsid w:val="00764CD9"/>
    <w:pPr>
      <w:spacing w:before="120"/>
    </w:pPr>
    <w:rPr>
      <w:rFonts w:ascii="Palatino" w:hAnsi="Palatino"/>
    </w:rPr>
  </w:style>
  <w:style w:type="paragraph" w:customStyle="1" w:styleId="Definition">
    <w:name w:val="Definition"/>
    <w:basedOn w:val="a"/>
    <w:rsid w:val="00764CD9"/>
    <w:pPr>
      <w:spacing w:after="200"/>
      <w:ind w:right="-720"/>
      <w:jc w:val="both"/>
    </w:pPr>
    <w:rPr>
      <w:rFonts w:ascii="New Century Schlbk" w:hAnsi="New Century Schlbk"/>
      <w:sz w:val="20"/>
    </w:rPr>
  </w:style>
  <w:style w:type="paragraph" w:styleId="a7">
    <w:name w:val="Body Text"/>
    <w:basedOn w:val="a"/>
    <w:link w:val="a8"/>
    <w:rsid w:val="00764CD9"/>
    <w:rPr>
      <w:color w:val="000000"/>
    </w:rPr>
  </w:style>
  <w:style w:type="character" w:customStyle="1" w:styleId="a8">
    <w:name w:val="本文 (文字)"/>
    <w:link w:val="a7"/>
    <w:rsid w:val="00764CD9"/>
    <w:rPr>
      <w:rFonts w:ascii="Times New Roman" w:eastAsia="ＭＳ 明朝" w:hAnsi="Times New Roman" w:cs="Times New Roman"/>
      <w:color w:val="000000"/>
      <w:sz w:val="24"/>
      <w:szCs w:val="20"/>
    </w:rPr>
  </w:style>
  <w:style w:type="paragraph" w:styleId="a9">
    <w:name w:val="Document Map"/>
    <w:basedOn w:val="a"/>
    <w:link w:val="aa"/>
    <w:semiHidden/>
    <w:rsid w:val="00764CD9"/>
    <w:pPr>
      <w:shd w:val="clear" w:color="auto" w:fill="000080"/>
    </w:pPr>
    <w:rPr>
      <w:rFonts w:ascii="Tahoma" w:hAnsi="Tahoma"/>
    </w:rPr>
  </w:style>
  <w:style w:type="character" w:customStyle="1" w:styleId="aa">
    <w:name w:val="見出しマップ (文字)"/>
    <w:link w:val="a9"/>
    <w:semiHidden/>
    <w:rsid w:val="00764CD9"/>
    <w:rPr>
      <w:rFonts w:ascii="Tahoma" w:eastAsia="ＭＳ 明朝" w:hAnsi="Tahoma" w:cs="Times New Roman"/>
      <w:sz w:val="24"/>
      <w:szCs w:val="20"/>
      <w:shd w:val="clear" w:color="auto" w:fill="000080"/>
      <w:lang w:eastAsia="ja-JP"/>
    </w:rPr>
  </w:style>
  <w:style w:type="character" w:styleId="ab">
    <w:name w:val="page number"/>
    <w:basedOn w:val="a0"/>
    <w:rsid w:val="00764CD9"/>
  </w:style>
  <w:style w:type="paragraph" w:customStyle="1" w:styleId="covertext">
    <w:name w:val="cover text"/>
    <w:basedOn w:val="a"/>
    <w:rsid w:val="00764CD9"/>
    <w:pPr>
      <w:spacing w:before="120" w:after="120"/>
    </w:pPr>
  </w:style>
  <w:style w:type="character" w:styleId="ac">
    <w:name w:val="Hyperlink"/>
    <w:uiPriority w:val="99"/>
    <w:rsid w:val="00764CD9"/>
    <w:rPr>
      <w:color w:val="0000FF"/>
      <w:u w:val="single"/>
    </w:rPr>
  </w:style>
  <w:style w:type="paragraph" w:styleId="11">
    <w:name w:val="toc 1"/>
    <w:basedOn w:val="a"/>
    <w:next w:val="a"/>
    <w:autoRedefine/>
    <w:uiPriority w:val="39"/>
    <w:qFormat/>
    <w:rsid w:val="00D56B0F"/>
    <w:pPr>
      <w:spacing w:before="120" w:after="120"/>
    </w:pPr>
    <w:rPr>
      <w:rFonts w:ascii="Calibri" w:hAnsi="Calibri" w:cs="Calibri"/>
      <w:b/>
      <w:bCs/>
      <w:caps/>
      <w:sz w:val="20"/>
    </w:rPr>
  </w:style>
  <w:style w:type="character" w:styleId="ad">
    <w:name w:val="FollowedHyperlink"/>
    <w:rsid w:val="00764CD9"/>
    <w:rPr>
      <w:color w:val="800080"/>
      <w:u w:val="single"/>
    </w:rPr>
  </w:style>
  <w:style w:type="paragraph" w:styleId="ae">
    <w:name w:val="Balloon Text"/>
    <w:basedOn w:val="a"/>
    <w:link w:val="af"/>
    <w:semiHidden/>
    <w:rsid w:val="00764CD9"/>
    <w:rPr>
      <w:rFonts w:ascii="Arial" w:eastAsia="ＭＳ ゴシック" w:hAnsi="Arial"/>
      <w:sz w:val="18"/>
      <w:szCs w:val="18"/>
    </w:rPr>
  </w:style>
  <w:style w:type="character" w:customStyle="1" w:styleId="af">
    <w:name w:val="吹き出し (文字)"/>
    <w:link w:val="ae"/>
    <w:semiHidden/>
    <w:rsid w:val="00764CD9"/>
    <w:rPr>
      <w:rFonts w:ascii="Arial" w:eastAsia="ＭＳ ゴシック" w:hAnsi="Arial" w:cs="Times New Roman"/>
      <w:sz w:val="18"/>
      <w:szCs w:val="18"/>
      <w:lang w:eastAsia="ja-JP"/>
    </w:rPr>
  </w:style>
  <w:style w:type="paragraph" w:styleId="af0">
    <w:name w:val="Plain Text"/>
    <w:basedOn w:val="a"/>
    <w:link w:val="af1"/>
    <w:rsid w:val="00764CD9"/>
    <w:rPr>
      <w:rFonts w:ascii="Courier New" w:eastAsia="Times New Roman" w:hAnsi="Courier New"/>
      <w:sz w:val="20"/>
    </w:rPr>
  </w:style>
  <w:style w:type="character" w:customStyle="1" w:styleId="af1">
    <w:name w:val="書式なし (文字)"/>
    <w:link w:val="af0"/>
    <w:rsid w:val="00764CD9"/>
    <w:rPr>
      <w:rFonts w:ascii="Courier New" w:eastAsia="Times New Roman" w:hAnsi="Courier New" w:cs="Courier New"/>
      <w:sz w:val="20"/>
      <w:szCs w:val="20"/>
    </w:rPr>
  </w:style>
  <w:style w:type="paragraph" w:styleId="af2">
    <w:name w:val="footnote text"/>
    <w:basedOn w:val="a"/>
    <w:link w:val="af3"/>
    <w:semiHidden/>
    <w:rsid w:val="00764CD9"/>
    <w:rPr>
      <w:rFonts w:ascii="Arial" w:eastAsia="Times New Roman" w:hAnsi="Arial"/>
      <w:bCs/>
      <w:sz w:val="20"/>
    </w:rPr>
  </w:style>
  <w:style w:type="character" w:customStyle="1" w:styleId="af3">
    <w:name w:val="脚注文字列 (文字)"/>
    <w:link w:val="af2"/>
    <w:semiHidden/>
    <w:rsid w:val="00764CD9"/>
    <w:rPr>
      <w:rFonts w:ascii="Arial" w:eastAsia="Times New Roman" w:hAnsi="Arial" w:cs="Arial"/>
      <w:bCs/>
      <w:sz w:val="20"/>
      <w:szCs w:val="20"/>
    </w:rPr>
  </w:style>
  <w:style w:type="character" w:styleId="af4">
    <w:name w:val="annotation reference"/>
    <w:semiHidden/>
    <w:rsid w:val="00764CD9"/>
    <w:rPr>
      <w:sz w:val="16"/>
      <w:szCs w:val="16"/>
    </w:rPr>
  </w:style>
  <w:style w:type="paragraph" w:styleId="af5">
    <w:name w:val="annotation text"/>
    <w:basedOn w:val="a"/>
    <w:link w:val="af6"/>
    <w:semiHidden/>
    <w:rsid w:val="00764CD9"/>
    <w:rPr>
      <w:sz w:val="20"/>
    </w:rPr>
  </w:style>
  <w:style w:type="character" w:customStyle="1" w:styleId="af6">
    <w:name w:val="コメント文字列 (文字)"/>
    <w:link w:val="af5"/>
    <w:semiHidden/>
    <w:rsid w:val="00764CD9"/>
    <w:rPr>
      <w:rFonts w:ascii="Times New Roman" w:eastAsia="ＭＳ 明朝" w:hAnsi="Times New Roman" w:cs="Times New Roman"/>
      <w:sz w:val="20"/>
      <w:szCs w:val="20"/>
      <w:lang w:eastAsia="ja-JP"/>
    </w:rPr>
  </w:style>
  <w:style w:type="character" w:customStyle="1" w:styleId="af7">
    <w:name w:val="コメント内容 (文字)"/>
    <w:link w:val="af8"/>
    <w:semiHidden/>
    <w:rsid w:val="00764CD9"/>
    <w:rPr>
      <w:rFonts w:ascii="Times New Roman" w:eastAsia="ＭＳ 明朝" w:hAnsi="Times New Roman" w:cs="Times New Roman"/>
      <w:b/>
      <w:bCs/>
      <w:sz w:val="20"/>
      <w:szCs w:val="20"/>
      <w:lang w:eastAsia="ja-JP"/>
    </w:rPr>
  </w:style>
  <w:style w:type="paragraph" w:styleId="af8">
    <w:name w:val="annotation subject"/>
    <w:basedOn w:val="af5"/>
    <w:next w:val="af5"/>
    <w:link w:val="af7"/>
    <w:semiHidden/>
    <w:rsid w:val="00764CD9"/>
    <w:rPr>
      <w:b/>
      <w:bCs/>
    </w:rPr>
  </w:style>
  <w:style w:type="paragraph" w:customStyle="1" w:styleId="Poprawka">
    <w:name w:val="Poprawka"/>
    <w:hidden/>
    <w:uiPriority w:val="99"/>
    <w:semiHidden/>
    <w:rsid w:val="00764CD9"/>
    <w:rPr>
      <w:rFonts w:ascii="Times New Roman" w:hAnsi="Times New Roman"/>
      <w:sz w:val="24"/>
      <w:lang w:eastAsia="ja-JP"/>
    </w:rPr>
  </w:style>
  <w:style w:type="paragraph" w:customStyle="1" w:styleId="TextBody">
    <w:name w:val="TextBody"/>
    <w:basedOn w:val="a"/>
    <w:rsid w:val="00B26ED0"/>
    <w:pPr>
      <w:ind w:firstLine="397"/>
      <w:jc w:val="both"/>
    </w:pPr>
    <w:rPr>
      <w:sz w:val="20"/>
      <w:lang w:eastAsia="en-US"/>
    </w:rPr>
  </w:style>
  <w:style w:type="paragraph" w:customStyle="1" w:styleId="Akapitzlist">
    <w:name w:val="Akapit z listą"/>
    <w:basedOn w:val="a"/>
    <w:uiPriority w:val="34"/>
    <w:qFormat/>
    <w:rsid w:val="00AF283E"/>
    <w:pPr>
      <w:ind w:left="720"/>
    </w:pPr>
  </w:style>
  <w:style w:type="table" w:styleId="af9">
    <w:name w:val="Table Grid"/>
    <w:basedOn w:val="a1"/>
    <w:rsid w:val="007E14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Web">
    <w:name w:val="Normal (Web)"/>
    <w:basedOn w:val="a"/>
    <w:uiPriority w:val="99"/>
    <w:rsid w:val="00245B0B"/>
    <w:pPr>
      <w:spacing w:before="100" w:beforeAutospacing="1" w:after="100" w:afterAutospacing="1"/>
    </w:pPr>
    <w:rPr>
      <w:szCs w:val="24"/>
      <w:lang w:eastAsia="zh-CN"/>
    </w:rPr>
  </w:style>
  <w:style w:type="paragraph" w:styleId="HTML">
    <w:name w:val="HTML Preformatted"/>
    <w:basedOn w:val="a"/>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afa">
    <w:name w:val="caption"/>
    <w:basedOn w:val="a"/>
    <w:next w:val="a"/>
    <w:qFormat/>
    <w:rsid w:val="005F210D"/>
    <w:pPr>
      <w:jc w:val="both"/>
    </w:pPr>
    <w:rPr>
      <w:rFonts w:eastAsia="Times New Roman"/>
      <w:b/>
      <w:bCs/>
      <w:sz w:val="20"/>
      <w:lang w:val="en-GB" w:eastAsia="en-GB"/>
    </w:rPr>
  </w:style>
  <w:style w:type="character" w:customStyle="1" w:styleId="highlight">
    <w:name w:val="highlight"/>
    <w:basedOn w:val="a0"/>
    <w:rsid w:val="005F210D"/>
  </w:style>
  <w:style w:type="table" w:styleId="12">
    <w:name w:val="Light Shading Accent 4"/>
    <w:basedOn w:val="a1"/>
    <w:uiPriority w:val="60"/>
    <w:rsid w:val="002D220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fb">
    <w:name w:val="Revision"/>
    <w:hidden/>
    <w:uiPriority w:val="99"/>
    <w:semiHidden/>
    <w:rsid w:val="009D5A10"/>
    <w:rPr>
      <w:rFonts w:ascii="Times New Roman" w:hAnsi="Times New Roman"/>
      <w:sz w:val="24"/>
      <w:lang w:eastAsia="ja-JP"/>
    </w:rPr>
  </w:style>
  <w:style w:type="paragraph" w:styleId="afc">
    <w:name w:val="List Paragraph"/>
    <w:basedOn w:val="a"/>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21">
    <w:name w:val="toc 2"/>
    <w:basedOn w:val="a"/>
    <w:next w:val="a"/>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a1"/>
    <w:uiPriority w:val="60"/>
    <w:rsid w:val="0021105E"/>
    <w:rPr>
      <w:rFonts w:eastAsia="Batang"/>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d">
    <w:name w:val="수정"/>
    <w:hidden/>
    <w:uiPriority w:val="99"/>
    <w:semiHidden/>
    <w:rsid w:val="0021105E"/>
    <w:rPr>
      <w:rFonts w:ascii="Times New Roman" w:hAnsi="Times New Roman"/>
      <w:sz w:val="24"/>
      <w:lang w:eastAsia="ja-JP"/>
    </w:rPr>
  </w:style>
  <w:style w:type="paragraph" w:customStyle="1" w:styleId="afe">
    <w:name w:val="목록 단락"/>
    <w:basedOn w:val="a"/>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aff">
    <w:name w:val="TOC Heading"/>
    <w:basedOn w:val="1"/>
    <w:next w:val="a"/>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lang w:eastAsia="en-US"/>
    </w:rPr>
  </w:style>
  <w:style w:type="paragraph" w:styleId="31">
    <w:name w:val="toc 3"/>
    <w:basedOn w:val="a"/>
    <w:next w:val="a"/>
    <w:autoRedefine/>
    <w:uiPriority w:val="39"/>
    <w:unhideWhenUsed/>
    <w:qFormat/>
    <w:rsid w:val="00BB4D29"/>
    <w:pPr>
      <w:ind w:left="480"/>
    </w:pPr>
    <w:rPr>
      <w:rFonts w:ascii="Calibri" w:hAnsi="Calibri" w:cs="Calibri"/>
      <w:iCs/>
      <w:sz w:val="20"/>
    </w:rPr>
  </w:style>
  <w:style w:type="paragraph" w:styleId="41">
    <w:name w:val="toc 4"/>
    <w:basedOn w:val="a"/>
    <w:next w:val="a"/>
    <w:autoRedefine/>
    <w:uiPriority w:val="39"/>
    <w:unhideWhenUsed/>
    <w:rsid w:val="0036765C"/>
    <w:pPr>
      <w:ind w:left="720"/>
    </w:pPr>
    <w:rPr>
      <w:rFonts w:ascii="Calibri" w:hAnsi="Calibri" w:cs="Calibri"/>
      <w:sz w:val="18"/>
      <w:szCs w:val="18"/>
    </w:rPr>
  </w:style>
  <w:style w:type="paragraph" w:styleId="51">
    <w:name w:val="toc 5"/>
    <w:basedOn w:val="a"/>
    <w:next w:val="a"/>
    <w:autoRedefine/>
    <w:uiPriority w:val="39"/>
    <w:unhideWhenUsed/>
    <w:rsid w:val="0036765C"/>
    <w:pPr>
      <w:ind w:left="960"/>
    </w:pPr>
    <w:rPr>
      <w:rFonts w:ascii="Calibri" w:hAnsi="Calibri" w:cs="Calibri"/>
      <w:sz w:val="18"/>
      <w:szCs w:val="18"/>
    </w:rPr>
  </w:style>
  <w:style w:type="paragraph" w:styleId="61">
    <w:name w:val="toc 6"/>
    <w:basedOn w:val="a"/>
    <w:next w:val="a"/>
    <w:autoRedefine/>
    <w:uiPriority w:val="39"/>
    <w:unhideWhenUsed/>
    <w:rsid w:val="0036765C"/>
    <w:pPr>
      <w:ind w:left="1200"/>
    </w:pPr>
    <w:rPr>
      <w:rFonts w:ascii="Calibri" w:hAnsi="Calibri" w:cs="Calibri"/>
      <w:sz w:val="18"/>
      <w:szCs w:val="18"/>
    </w:rPr>
  </w:style>
  <w:style w:type="paragraph" w:styleId="71">
    <w:name w:val="toc 7"/>
    <w:basedOn w:val="a"/>
    <w:next w:val="a"/>
    <w:autoRedefine/>
    <w:uiPriority w:val="39"/>
    <w:unhideWhenUsed/>
    <w:rsid w:val="0036765C"/>
    <w:pPr>
      <w:ind w:left="1440"/>
    </w:pPr>
    <w:rPr>
      <w:rFonts w:ascii="Calibri" w:hAnsi="Calibri" w:cs="Calibri"/>
      <w:sz w:val="18"/>
      <w:szCs w:val="18"/>
    </w:rPr>
  </w:style>
  <w:style w:type="paragraph" w:styleId="81">
    <w:name w:val="toc 8"/>
    <w:basedOn w:val="a"/>
    <w:next w:val="a"/>
    <w:autoRedefine/>
    <w:uiPriority w:val="39"/>
    <w:unhideWhenUsed/>
    <w:rsid w:val="0036765C"/>
    <w:pPr>
      <w:ind w:left="1680"/>
    </w:pPr>
    <w:rPr>
      <w:rFonts w:ascii="Calibri" w:hAnsi="Calibri" w:cs="Calibri"/>
      <w:sz w:val="18"/>
      <w:szCs w:val="18"/>
    </w:rPr>
  </w:style>
  <w:style w:type="paragraph" w:styleId="91">
    <w:name w:val="toc 9"/>
    <w:basedOn w:val="a"/>
    <w:next w:val="a"/>
    <w:autoRedefine/>
    <w:uiPriority w:val="39"/>
    <w:unhideWhenUsed/>
    <w:rsid w:val="0036765C"/>
    <w:pPr>
      <w:ind w:left="1920"/>
    </w:pPr>
    <w:rPr>
      <w:rFonts w:ascii="Calibri" w:hAnsi="Calibri" w:cs="Calibri"/>
      <w:sz w:val="18"/>
      <w:szCs w:val="18"/>
    </w:rPr>
  </w:style>
  <w:style w:type="paragraph" w:styleId="aff0">
    <w:name w:val="No Spacing"/>
    <w:uiPriority w:val="1"/>
    <w:qFormat/>
    <w:rsid w:val="00CC3E0C"/>
    <w:rPr>
      <w:rFonts w:ascii="Times New Roman" w:hAnsi="Times New Roman"/>
      <w:sz w:val="24"/>
      <w:lang w:eastAsia="ja-JP"/>
    </w:rPr>
  </w:style>
</w:styles>
</file>

<file path=word/webSettings.xml><?xml version="1.0" encoding="utf-8"?>
<w:webSettings xmlns:r="http://schemas.openxmlformats.org/officeDocument/2006/relationships" xmlns:w="http://schemas.openxmlformats.org/wordprocessingml/2006/main">
  <w:divs>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34421531">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233007890">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402410181">
      <w:bodyDiv w:val="1"/>
      <w:marLeft w:val="0"/>
      <w:marRight w:val="0"/>
      <w:marTop w:val="0"/>
      <w:marBottom w:val="0"/>
      <w:divBdr>
        <w:top w:val="none" w:sz="0" w:space="0" w:color="auto"/>
        <w:left w:val="none" w:sz="0" w:space="0" w:color="auto"/>
        <w:bottom w:val="none" w:sz="0" w:space="0" w:color="auto"/>
        <w:right w:val="none" w:sz="0" w:space="0" w:color="auto"/>
      </w:divBdr>
      <w:divsChild>
        <w:div w:id="369184082">
          <w:marLeft w:val="547"/>
          <w:marRight w:val="0"/>
          <w:marTop w:val="115"/>
          <w:marBottom w:val="0"/>
          <w:divBdr>
            <w:top w:val="none" w:sz="0" w:space="0" w:color="auto"/>
            <w:left w:val="none" w:sz="0" w:space="0" w:color="auto"/>
            <w:bottom w:val="none" w:sz="0" w:space="0" w:color="auto"/>
            <w:right w:val="none" w:sz="0" w:space="0" w:color="auto"/>
          </w:divBdr>
        </w:div>
        <w:div w:id="1816800760">
          <w:marLeft w:val="547"/>
          <w:marRight w:val="0"/>
          <w:marTop w:val="115"/>
          <w:marBottom w:val="0"/>
          <w:divBdr>
            <w:top w:val="none" w:sz="0" w:space="0" w:color="auto"/>
            <w:left w:val="none" w:sz="0" w:space="0" w:color="auto"/>
            <w:bottom w:val="none" w:sz="0" w:space="0" w:color="auto"/>
            <w:right w:val="none" w:sz="0" w:space="0" w:color="auto"/>
          </w:divBdr>
        </w:div>
        <w:div w:id="602348200">
          <w:marLeft w:val="547"/>
          <w:marRight w:val="0"/>
          <w:marTop w:val="115"/>
          <w:marBottom w:val="0"/>
          <w:divBdr>
            <w:top w:val="none" w:sz="0" w:space="0" w:color="auto"/>
            <w:left w:val="none" w:sz="0" w:space="0" w:color="auto"/>
            <w:bottom w:val="none" w:sz="0" w:space="0" w:color="auto"/>
            <w:right w:val="none" w:sz="0" w:space="0" w:color="auto"/>
          </w:divBdr>
        </w:div>
        <w:div w:id="1022824066">
          <w:marLeft w:val="547"/>
          <w:marRight w:val="0"/>
          <w:marTop w:val="115"/>
          <w:marBottom w:val="0"/>
          <w:divBdr>
            <w:top w:val="none" w:sz="0" w:space="0" w:color="auto"/>
            <w:left w:val="none" w:sz="0" w:space="0" w:color="auto"/>
            <w:bottom w:val="none" w:sz="0" w:space="0" w:color="auto"/>
            <w:right w:val="none" w:sz="0" w:space="0" w:color="auto"/>
          </w:divBdr>
        </w:div>
      </w:divsChild>
    </w:div>
    <w:div w:id="570701716">
      <w:bodyDiv w:val="1"/>
      <w:marLeft w:val="0"/>
      <w:marRight w:val="0"/>
      <w:marTop w:val="0"/>
      <w:marBottom w:val="0"/>
      <w:divBdr>
        <w:top w:val="none" w:sz="0" w:space="0" w:color="auto"/>
        <w:left w:val="none" w:sz="0" w:space="0" w:color="auto"/>
        <w:bottom w:val="none" w:sz="0" w:space="0" w:color="auto"/>
        <w:right w:val="none" w:sz="0" w:space="0" w:color="auto"/>
      </w:divBdr>
      <w:divsChild>
        <w:div w:id="327170600">
          <w:marLeft w:val="547"/>
          <w:marRight w:val="0"/>
          <w:marTop w:val="96"/>
          <w:marBottom w:val="0"/>
          <w:divBdr>
            <w:top w:val="none" w:sz="0" w:space="0" w:color="auto"/>
            <w:left w:val="none" w:sz="0" w:space="0" w:color="auto"/>
            <w:bottom w:val="none" w:sz="0" w:space="0" w:color="auto"/>
            <w:right w:val="none" w:sz="0" w:space="0" w:color="auto"/>
          </w:divBdr>
        </w:div>
      </w:divsChild>
    </w:div>
    <w:div w:id="670370360">
      <w:bodyDiv w:val="1"/>
      <w:marLeft w:val="0"/>
      <w:marRight w:val="0"/>
      <w:marTop w:val="0"/>
      <w:marBottom w:val="0"/>
      <w:divBdr>
        <w:top w:val="none" w:sz="0" w:space="0" w:color="auto"/>
        <w:left w:val="none" w:sz="0" w:space="0" w:color="auto"/>
        <w:bottom w:val="none" w:sz="0" w:space="0" w:color="auto"/>
        <w:right w:val="none" w:sz="0" w:space="0" w:color="auto"/>
      </w:divBdr>
      <w:divsChild>
        <w:div w:id="1746876093">
          <w:marLeft w:val="547"/>
          <w:marRight w:val="0"/>
          <w:marTop w:val="115"/>
          <w:marBottom w:val="0"/>
          <w:divBdr>
            <w:top w:val="none" w:sz="0" w:space="0" w:color="auto"/>
            <w:left w:val="none" w:sz="0" w:space="0" w:color="auto"/>
            <w:bottom w:val="none" w:sz="0" w:space="0" w:color="auto"/>
            <w:right w:val="none" w:sz="0" w:space="0" w:color="auto"/>
          </w:divBdr>
        </w:div>
        <w:div w:id="2064407247">
          <w:marLeft w:val="547"/>
          <w:marRight w:val="0"/>
          <w:marTop w:val="115"/>
          <w:marBottom w:val="0"/>
          <w:divBdr>
            <w:top w:val="none" w:sz="0" w:space="0" w:color="auto"/>
            <w:left w:val="none" w:sz="0" w:space="0" w:color="auto"/>
            <w:bottom w:val="none" w:sz="0" w:space="0" w:color="auto"/>
            <w:right w:val="none" w:sz="0" w:space="0" w:color="auto"/>
          </w:divBdr>
        </w:div>
        <w:div w:id="1786340413">
          <w:marLeft w:val="547"/>
          <w:marRight w:val="0"/>
          <w:marTop w:val="115"/>
          <w:marBottom w:val="0"/>
          <w:divBdr>
            <w:top w:val="none" w:sz="0" w:space="0" w:color="auto"/>
            <w:left w:val="none" w:sz="0" w:space="0" w:color="auto"/>
            <w:bottom w:val="none" w:sz="0" w:space="0" w:color="auto"/>
            <w:right w:val="none" w:sz="0" w:space="0" w:color="auto"/>
          </w:divBdr>
        </w:div>
      </w:divsChild>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845823261">
      <w:bodyDiv w:val="1"/>
      <w:marLeft w:val="0"/>
      <w:marRight w:val="0"/>
      <w:marTop w:val="0"/>
      <w:marBottom w:val="0"/>
      <w:divBdr>
        <w:top w:val="none" w:sz="0" w:space="0" w:color="auto"/>
        <w:left w:val="none" w:sz="0" w:space="0" w:color="auto"/>
        <w:bottom w:val="none" w:sz="0" w:space="0" w:color="auto"/>
        <w:right w:val="none" w:sz="0" w:space="0" w:color="auto"/>
      </w:divBdr>
    </w:div>
    <w:div w:id="877931461">
      <w:bodyDiv w:val="1"/>
      <w:marLeft w:val="0"/>
      <w:marRight w:val="0"/>
      <w:marTop w:val="0"/>
      <w:marBottom w:val="0"/>
      <w:divBdr>
        <w:top w:val="none" w:sz="0" w:space="0" w:color="auto"/>
        <w:left w:val="none" w:sz="0" w:space="0" w:color="auto"/>
        <w:bottom w:val="none" w:sz="0" w:space="0" w:color="auto"/>
        <w:right w:val="none" w:sz="0" w:space="0" w:color="auto"/>
      </w:divBdr>
      <w:divsChild>
        <w:div w:id="896821259">
          <w:marLeft w:val="547"/>
          <w:marRight w:val="0"/>
          <w:marTop w:val="96"/>
          <w:marBottom w:val="0"/>
          <w:divBdr>
            <w:top w:val="none" w:sz="0" w:space="0" w:color="auto"/>
            <w:left w:val="none" w:sz="0" w:space="0" w:color="auto"/>
            <w:bottom w:val="none" w:sz="0" w:space="0" w:color="auto"/>
            <w:right w:val="none" w:sz="0" w:space="0" w:color="auto"/>
          </w:divBdr>
        </w:div>
        <w:div w:id="392236748">
          <w:marLeft w:val="547"/>
          <w:marRight w:val="0"/>
          <w:marTop w:val="96"/>
          <w:marBottom w:val="0"/>
          <w:divBdr>
            <w:top w:val="none" w:sz="0" w:space="0" w:color="auto"/>
            <w:left w:val="none" w:sz="0" w:space="0" w:color="auto"/>
            <w:bottom w:val="none" w:sz="0" w:space="0" w:color="auto"/>
            <w:right w:val="none" w:sz="0" w:space="0" w:color="auto"/>
          </w:divBdr>
        </w:div>
      </w:divsChild>
    </w:div>
    <w:div w:id="1122072039">
      <w:bodyDiv w:val="1"/>
      <w:marLeft w:val="0"/>
      <w:marRight w:val="0"/>
      <w:marTop w:val="0"/>
      <w:marBottom w:val="0"/>
      <w:divBdr>
        <w:top w:val="none" w:sz="0" w:space="0" w:color="auto"/>
        <w:left w:val="none" w:sz="0" w:space="0" w:color="auto"/>
        <w:bottom w:val="none" w:sz="0" w:space="0" w:color="auto"/>
        <w:right w:val="none" w:sz="0" w:space="0" w:color="auto"/>
      </w:divBdr>
      <w:divsChild>
        <w:div w:id="887685583">
          <w:marLeft w:val="547"/>
          <w:marRight w:val="0"/>
          <w:marTop w:val="134"/>
          <w:marBottom w:val="0"/>
          <w:divBdr>
            <w:top w:val="none" w:sz="0" w:space="0" w:color="auto"/>
            <w:left w:val="none" w:sz="0" w:space="0" w:color="auto"/>
            <w:bottom w:val="none" w:sz="0" w:space="0" w:color="auto"/>
            <w:right w:val="none" w:sz="0" w:space="0" w:color="auto"/>
          </w:divBdr>
        </w:div>
        <w:div w:id="1953003763">
          <w:marLeft w:val="1166"/>
          <w:marRight w:val="0"/>
          <w:marTop w:val="115"/>
          <w:marBottom w:val="0"/>
          <w:divBdr>
            <w:top w:val="none" w:sz="0" w:space="0" w:color="auto"/>
            <w:left w:val="none" w:sz="0" w:space="0" w:color="auto"/>
            <w:bottom w:val="none" w:sz="0" w:space="0" w:color="auto"/>
            <w:right w:val="none" w:sz="0" w:space="0" w:color="auto"/>
          </w:divBdr>
        </w:div>
        <w:div w:id="985164092">
          <w:marLeft w:val="1166"/>
          <w:marRight w:val="0"/>
          <w:marTop w:val="115"/>
          <w:marBottom w:val="0"/>
          <w:divBdr>
            <w:top w:val="none" w:sz="0" w:space="0" w:color="auto"/>
            <w:left w:val="none" w:sz="0" w:space="0" w:color="auto"/>
            <w:bottom w:val="none" w:sz="0" w:space="0" w:color="auto"/>
            <w:right w:val="none" w:sz="0" w:space="0" w:color="auto"/>
          </w:divBdr>
        </w:div>
        <w:div w:id="950430679">
          <w:marLeft w:val="1166"/>
          <w:marRight w:val="0"/>
          <w:marTop w:val="115"/>
          <w:marBottom w:val="0"/>
          <w:divBdr>
            <w:top w:val="none" w:sz="0" w:space="0" w:color="auto"/>
            <w:left w:val="none" w:sz="0" w:space="0" w:color="auto"/>
            <w:bottom w:val="none" w:sz="0" w:space="0" w:color="auto"/>
            <w:right w:val="none" w:sz="0" w:space="0" w:color="auto"/>
          </w:divBdr>
        </w:div>
      </w:divsChild>
    </w:div>
    <w:div w:id="1182546886">
      <w:bodyDiv w:val="1"/>
      <w:marLeft w:val="0"/>
      <w:marRight w:val="0"/>
      <w:marTop w:val="0"/>
      <w:marBottom w:val="0"/>
      <w:divBdr>
        <w:top w:val="none" w:sz="0" w:space="0" w:color="auto"/>
        <w:left w:val="none" w:sz="0" w:space="0" w:color="auto"/>
        <w:bottom w:val="none" w:sz="0" w:space="0" w:color="auto"/>
        <w:right w:val="none" w:sz="0" w:space="0" w:color="auto"/>
      </w:divBdr>
      <w:divsChild>
        <w:div w:id="2135440248">
          <w:marLeft w:val="547"/>
          <w:marRight w:val="0"/>
          <w:marTop w:val="115"/>
          <w:marBottom w:val="0"/>
          <w:divBdr>
            <w:top w:val="none" w:sz="0" w:space="0" w:color="auto"/>
            <w:left w:val="none" w:sz="0" w:space="0" w:color="auto"/>
            <w:bottom w:val="none" w:sz="0" w:space="0" w:color="auto"/>
            <w:right w:val="none" w:sz="0" w:space="0" w:color="auto"/>
          </w:divBdr>
        </w:div>
        <w:div w:id="1933970850">
          <w:marLeft w:val="547"/>
          <w:marRight w:val="0"/>
          <w:marTop w:val="115"/>
          <w:marBottom w:val="0"/>
          <w:divBdr>
            <w:top w:val="none" w:sz="0" w:space="0" w:color="auto"/>
            <w:left w:val="none" w:sz="0" w:space="0" w:color="auto"/>
            <w:bottom w:val="none" w:sz="0" w:space="0" w:color="auto"/>
            <w:right w:val="none" w:sz="0" w:space="0" w:color="auto"/>
          </w:divBdr>
        </w:div>
        <w:div w:id="60368250">
          <w:marLeft w:val="547"/>
          <w:marRight w:val="0"/>
          <w:marTop w:val="115"/>
          <w:marBottom w:val="0"/>
          <w:divBdr>
            <w:top w:val="none" w:sz="0" w:space="0" w:color="auto"/>
            <w:left w:val="none" w:sz="0" w:space="0" w:color="auto"/>
            <w:bottom w:val="none" w:sz="0" w:space="0" w:color="auto"/>
            <w:right w:val="none" w:sz="0" w:space="0" w:color="auto"/>
          </w:divBdr>
        </w:div>
      </w:divsChild>
    </w:div>
    <w:div w:id="1202520178">
      <w:bodyDiv w:val="1"/>
      <w:marLeft w:val="0"/>
      <w:marRight w:val="0"/>
      <w:marTop w:val="0"/>
      <w:marBottom w:val="0"/>
      <w:divBdr>
        <w:top w:val="none" w:sz="0" w:space="0" w:color="auto"/>
        <w:left w:val="none" w:sz="0" w:space="0" w:color="auto"/>
        <w:bottom w:val="none" w:sz="0" w:space="0" w:color="auto"/>
        <w:right w:val="none" w:sz="0" w:space="0" w:color="auto"/>
      </w:divBdr>
    </w:div>
    <w:div w:id="1339116659">
      <w:bodyDiv w:val="1"/>
      <w:marLeft w:val="0"/>
      <w:marRight w:val="0"/>
      <w:marTop w:val="0"/>
      <w:marBottom w:val="0"/>
      <w:divBdr>
        <w:top w:val="none" w:sz="0" w:space="0" w:color="auto"/>
        <w:left w:val="none" w:sz="0" w:space="0" w:color="auto"/>
        <w:bottom w:val="none" w:sz="0" w:space="0" w:color="auto"/>
        <w:right w:val="none" w:sz="0" w:space="0" w:color="auto"/>
      </w:divBdr>
    </w:div>
    <w:div w:id="1378164297">
      <w:bodyDiv w:val="1"/>
      <w:marLeft w:val="0"/>
      <w:marRight w:val="0"/>
      <w:marTop w:val="0"/>
      <w:marBottom w:val="0"/>
      <w:divBdr>
        <w:top w:val="none" w:sz="0" w:space="0" w:color="auto"/>
        <w:left w:val="none" w:sz="0" w:space="0" w:color="auto"/>
        <w:bottom w:val="none" w:sz="0" w:space="0" w:color="auto"/>
        <w:right w:val="none" w:sz="0" w:space="0" w:color="auto"/>
      </w:divBdr>
    </w:div>
    <w:div w:id="1429034708">
      <w:bodyDiv w:val="1"/>
      <w:marLeft w:val="0"/>
      <w:marRight w:val="0"/>
      <w:marTop w:val="0"/>
      <w:marBottom w:val="0"/>
      <w:divBdr>
        <w:top w:val="none" w:sz="0" w:space="0" w:color="auto"/>
        <w:left w:val="none" w:sz="0" w:space="0" w:color="auto"/>
        <w:bottom w:val="none" w:sz="0" w:space="0" w:color="auto"/>
        <w:right w:val="none" w:sz="0" w:space="0" w:color="auto"/>
      </w:divBdr>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0913819">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676691791">
      <w:bodyDiv w:val="1"/>
      <w:marLeft w:val="0"/>
      <w:marRight w:val="0"/>
      <w:marTop w:val="0"/>
      <w:marBottom w:val="0"/>
      <w:divBdr>
        <w:top w:val="none" w:sz="0" w:space="0" w:color="auto"/>
        <w:left w:val="none" w:sz="0" w:space="0" w:color="auto"/>
        <w:bottom w:val="none" w:sz="0" w:space="0" w:color="auto"/>
        <w:right w:val="none" w:sz="0" w:space="0" w:color="auto"/>
      </w:divBdr>
    </w:div>
    <w:div w:id="1695382269">
      <w:bodyDiv w:val="1"/>
      <w:marLeft w:val="0"/>
      <w:marRight w:val="0"/>
      <w:marTop w:val="0"/>
      <w:marBottom w:val="0"/>
      <w:divBdr>
        <w:top w:val="none" w:sz="0" w:space="0" w:color="auto"/>
        <w:left w:val="none" w:sz="0" w:space="0" w:color="auto"/>
        <w:bottom w:val="none" w:sz="0" w:space="0" w:color="auto"/>
        <w:right w:val="none" w:sz="0" w:space="0" w:color="auto"/>
      </w:divBdr>
      <w:divsChild>
        <w:div w:id="1593704704">
          <w:marLeft w:val="1166"/>
          <w:marRight w:val="0"/>
          <w:marTop w:val="77"/>
          <w:marBottom w:val="0"/>
          <w:divBdr>
            <w:top w:val="none" w:sz="0" w:space="0" w:color="auto"/>
            <w:left w:val="none" w:sz="0" w:space="0" w:color="auto"/>
            <w:bottom w:val="none" w:sz="0" w:space="0" w:color="auto"/>
            <w:right w:val="none" w:sz="0" w:space="0" w:color="auto"/>
          </w:divBdr>
        </w:div>
      </w:divsChild>
    </w:div>
    <w:div w:id="1725134033">
      <w:bodyDiv w:val="1"/>
      <w:marLeft w:val="0"/>
      <w:marRight w:val="0"/>
      <w:marTop w:val="0"/>
      <w:marBottom w:val="0"/>
      <w:divBdr>
        <w:top w:val="none" w:sz="0" w:space="0" w:color="auto"/>
        <w:left w:val="none" w:sz="0" w:space="0" w:color="auto"/>
        <w:bottom w:val="none" w:sz="0" w:space="0" w:color="auto"/>
        <w:right w:val="none" w:sz="0" w:space="0" w:color="auto"/>
      </w:divBdr>
    </w:div>
    <w:div w:id="1746607517">
      <w:bodyDiv w:val="1"/>
      <w:marLeft w:val="0"/>
      <w:marRight w:val="0"/>
      <w:marTop w:val="0"/>
      <w:marBottom w:val="0"/>
      <w:divBdr>
        <w:top w:val="none" w:sz="0" w:space="0" w:color="auto"/>
        <w:left w:val="none" w:sz="0" w:space="0" w:color="auto"/>
        <w:bottom w:val="none" w:sz="0" w:space="0" w:color="auto"/>
        <w:right w:val="none" w:sz="0" w:space="0" w:color="auto"/>
      </w:divBdr>
    </w:div>
    <w:div w:id="1759062844">
      <w:bodyDiv w:val="1"/>
      <w:marLeft w:val="0"/>
      <w:marRight w:val="0"/>
      <w:marTop w:val="0"/>
      <w:marBottom w:val="0"/>
      <w:divBdr>
        <w:top w:val="none" w:sz="0" w:space="0" w:color="auto"/>
        <w:left w:val="none" w:sz="0" w:space="0" w:color="auto"/>
        <w:bottom w:val="none" w:sz="0" w:space="0" w:color="auto"/>
        <w:right w:val="none" w:sz="0" w:space="0" w:color="auto"/>
      </w:divBdr>
      <w:divsChild>
        <w:div w:id="401565566">
          <w:marLeft w:val="547"/>
          <w:marRight w:val="0"/>
          <w:marTop w:val="115"/>
          <w:marBottom w:val="0"/>
          <w:divBdr>
            <w:top w:val="none" w:sz="0" w:space="0" w:color="auto"/>
            <w:left w:val="none" w:sz="0" w:space="0" w:color="auto"/>
            <w:bottom w:val="none" w:sz="0" w:space="0" w:color="auto"/>
            <w:right w:val="none" w:sz="0" w:space="0" w:color="auto"/>
          </w:divBdr>
        </w:div>
      </w:divsChild>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838420982">
      <w:bodyDiv w:val="1"/>
      <w:marLeft w:val="0"/>
      <w:marRight w:val="0"/>
      <w:marTop w:val="0"/>
      <w:marBottom w:val="0"/>
      <w:divBdr>
        <w:top w:val="none" w:sz="0" w:space="0" w:color="auto"/>
        <w:left w:val="none" w:sz="0" w:space="0" w:color="auto"/>
        <w:bottom w:val="none" w:sz="0" w:space="0" w:color="auto"/>
        <w:right w:val="none" w:sz="0" w:space="0" w:color="auto"/>
      </w:divBdr>
    </w:div>
    <w:div w:id="1863784417">
      <w:bodyDiv w:val="1"/>
      <w:marLeft w:val="0"/>
      <w:marRight w:val="0"/>
      <w:marTop w:val="0"/>
      <w:marBottom w:val="0"/>
      <w:divBdr>
        <w:top w:val="none" w:sz="0" w:space="0" w:color="auto"/>
        <w:left w:val="none" w:sz="0" w:space="0" w:color="auto"/>
        <w:bottom w:val="none" w:sz="0" w:space="0" w:color="auto"/>
        <w:right w:val="none" w:sz="0" w:space="0" w:color="auto"/>
      </w:divBdr>
    </w:div>
    <w:div w:id="1907261374">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 w:id="2054498160">
      <w:bodyDiv w:val="1"/>
      <w:marLeft w:val="0"/>
      <w:marRight w:val="0"/>
      <w:marTop w:val="0"/>
      <w:marBottom w:val="0"/>
      <w:divBdr>
        <w:top w:val="none" w:sz="0" w:space="0" w:color="auto"/>
        <w:left w:val="none" w:sz="0" w:space="0" w:color="auto"/>
        <w:bottom w:val="none" w:sz="0" w:space="0" w:color="auto"/>
        <w:right w:val="none" w:sz="0" w:space="0" w:color="auto"/>
      </w:divBdr>
      <w:divsChild>
        <w:div w:id="1653026014">
          <w:marLeft w:val="547"/>
          <w:marRight w:val="0"/>
          <w:marTop w:val="96"/>
          <w:marBottom w:val="0"/>
          <w:divBdr>
            <w:top w:val="none" w:sz="0" w:space="0" w:color="auto"/>
            <w:left w:val="none" w:sz="0" w:space="0" w:color="auto"/>
            <w:bottom w:val="none" w:sz="0" w:space="0" w:color="auto"/>
            <w:right w:val="none" w:sz="0" w:space="0" w:color="auto"/>
          </w:divBdr>
        </w:div>
        <w:div w:id="1610815905">
          <w:marLeft w:val="1166"/>
          <w:marRight w:val="0"/>
          <w:marTop w:val="86"/>
          <w:marBottom w:val="0"/>
          <w:divBdr>
            <w:top w:val="none" w:sz="0" w:space="0" w:color="auto"/>
            <w:left w:val="none" w:sz="0" w:space="0" w:color="auto"/>
            <w:bottom w:val="none" w:sz="0" w:space="0" w:color="auto"/>
            <w:right w:val="none" w:sz="0" w:space="0" w:color="auto"/>
          </w:divBdr>
        </w:div>
        <w:div w:id="1050307388">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3.png"/><Relationship Id="rId42" Type="http://schemas.openxmlformats.org/officeDocument/2006/relationships/image" Target="media/image32.wmf"/><Relationship Id="rId47" Type="http://schemas.openxmlformats.org/officeDocument/2006/relationships/oleObject" Target="embeddings/oleObject6.bin"/><Relationship Id="rId63" Type="http://schemas.openxmlformats.org/officeDocument/2006/relationships/image" Target="media/image43.wmf"/><Relationship Id="rId68" Type="http://schemas.openxmlformats.org/officeDocument/2006/relationships/oleObject" Target="embeddings/oleObject16.bin"/><Relationship Id="rId84" Type="http://schemas.openxmlformats.org/officeDocument/2006/relationships/oleObject" Target="embeddings/oleObject29.bin"/><Relationship Id="rId89" Type="http://schemas.openxmlformats.org/officeDocument/2006/relationships/image" Target="media/image53.emf"/><Relationship Id="rId7" Type="http://schemas.openxmlformats.org/officeDocument/2006/relationships/endnotes" Target="endnotes.xml"/><Relationship Id="rId71" Type="http://schemas.openxmlformats.org/officeDocument/2006/relationships/image" Target="media/image47.wmf"/><Relationship Id="rId92" Type="http://schemas.openxmlformats.org/officeDocument/2006/relationships/image" Target="media/image56.emf"/><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1.wmf"/><Relationship Id="rId45" Type="http://schemas.openxmlformats.org/officeDocument/2006/relationships/oleObject" Target="embeddings/oleObject5.bin"/><Relationship Id="rId53" Type="http://schemas.openxmlformats.org/officeDocument/2006/relationships/oleObject" Target="embeddings/oleObject9.bin"/><Relationship Id="rId58" Type="http://schemas.openxmlformats.org/officeDocument/2006/relationships/oleObject" Target="embeddings/oleObject11.bin"/><Relationship Id="rId66" Type="http://schemas.openxmlformats.org/officeDocument/2006/relationships/oleObject" Target="embeddings/oleObject15.bin"/><Relationship Id="rId74" Type="http://schemas.openxmlformats.org/officeDocument/2006/relationships/oleObject" Target="embeddings/oleObject19.bin"/><Relationship Id="rId79" Type="http://schemas.openxmlformats.org/officeDocument/2006/relationships/oleObject" Target="embeddings/oleObject24.bin"/><Relationship Id="rId87" Type="http://schemas.openxmlformats.org/officeDocument/2006/relationships/image" Target="media/image51.emf"/><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42.wmf"/><Relationship Id="rId82" Type="http://schemas.openxmlformats.org/officeDocument/2006/relationships/oleObject" Target="embeddings/oleObject27.bin"/><Relationship Id="rId90" Type="http://schemas.openxmlformats.org/officeDocument/2006/relationships/image" Target="media/image54.emf"/><Relationship Id="rId95" Type="http://schemas.openxmlformats.org/officeDocument/2006/relationships/image" Target="media/image58.emf"/><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oleObject" Target="embeddings/oleObject4.bin"/><Relationship Id="rId48" Type="http://schemas.openxmlformats.org/officeDocument/2006/relationships/image" Target="media/image35.wmf"/><Relationship Id="rId56" Type="http://schemas.openxmlformats.org/officeDocument/2006/relationships/image" Target="media/image39.emf"/><Relationship Id="rId64" Type="http://schemas.openxmlformats.org/officeDocument/2006/relationships/oleObject" Target="embeddings/oleObject14.bin"/><Relationship Id="rId69" Type="http://schemas.openxmlformats.org/officeDocument/2006/relationships/image" Target="media/image46.wmf"/><Relationship Id="rId77" Type="http://schemas.openxmlformats.org/officeDocument/2006/relationships/oleObject" Target="embeddings/oleObject22.bin"/><Relationship Id="rId100" Type="http://schemas.openxmlformats.org/officeDocument/2006/relationships/footer" Target="footer2.xml"/><Relationship Id="rId8" Type="http://schemas.openxmlformats.org/officeDocument/2006/relationships/image" Target="media/image1.emf"/><Relationship Id="rId51" Type="http://schemas.openxmlformats.org/officeDocument/2006/relationships/oleObject" Target="embeddings/oleObject8.bin"/><Relationship Id="rId72" Type="http://schemas.openxmlformats.org/officeDocument/2006/relationships/oleObject" Target="embeddings/oleObject18.bin"/><Relationship Id="rId80" Type="http://schemas.openxmlformats.org/officeDocument/2006/relationships/oleObject" Target="embeddings/oleObject25.bin"/><Relationship Id="rId85" Type="http://schemas.openxmlformats.org/officeDocument/2006/relationships/image" Target="media/image49.emf"/><Relationship Id="rId93" Type="http://schemas.openxmlformats.org/officeDocument/2006/relationships/comments" Target="comments.xm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emf"/><Relationship Id="rId38" Type="http://schemas.openxmlformats.org/officeDocument/2006/relationships/image" Target="media/image30.wmf"/><Relationship Id="rId46" Type="http://schemas.openxmlformats.org/officeDocument/2006/relationships/image" Target="media/image34.wmf"/><Relationship Id="rId59" Type="http://schemas.openxmlformats.org/officeDocument/2006/relationships/image" Target="media/image41.wmf"/><Relationship Id="rId67" Type="http://schemas.openxmlformats.org/officeDocument/2006/relationships/image" Target="media/image45.wmf"/><Relationship Id="rId103" Type="http://schemas.microsoft.com/office/2007/relationships/stylesWithEffects" Target="stylesWithEffects.xml"/><Relationship Id="rId20" Type="http://schemas.openxmlformats.org/officeDocument/2006/relationships/image" Target="media/image12.png"/><Relationship Id="rId41" Type="http://schemas.openxmlformats.org/officeDocument/2006/relationships/oleObject" Target="embeddings/oleObject3.bin"/><Relationship Id="rId54" Type="http://schemas.openxmlformats.org/officeDocument/2006/relationships/image" Target="media/image38.wmf"/><Relationship Id="rId62" Type="http://schemas.openxmlformats.org/officeDocument/2006/relationships/oleObject" Target="embeddings/oleObject13.bin"/><Relationship Id="rId70" Type="http://schemas.openxmlformats.org/officeDocument/2006/relationships/oleObject" Target="embeddings/oleObject17.bin"/><Relationship Id="rId75" Type="http://schemas.openxmlformats.org/officeDocument/2006/relationships/oleObject" Target="embeddings/oleObject20.bin"/><Relationship Id="rId83" Type="http://schemas.openxmlformats.org/officeDocument/2006/relationships/oleObject" Target="embeddings/oleObject28.bin"/><Relationship Id="rId88" Type="http://schemas.openxmlformats.org/officeDocument/2006/relationships/image" Target="media/image52.emf"/><Relationship Id="rId91" Type="http://schemas.openxmlformats.org/officeDocument/2006/relationships/image" Target="media/image55.emf"/><Relationship Id="rId96" Type="http://schemas.openxmlformats.org/officeDocument/2006/relationships/image" Target="media/image59.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emf"/><Relationship Id="rId49" Type="http://schemas.openxmlformats.org/officeDocument/2006/relationships/oleObject" Target="embeddings/oleObject7.bin"/><Relationship Id="rId57" Type="http://schemas.openxmlformats.org/officeDocument/2006/relationships/image" Target="media/image40.wmf"/><Relationship Id="rId10" Type="http://schemas.openxmlformats.org/officeDocument/2006/relationships/image" Target="media/image2.png"/><Relationship Id="rId31" Type="http://schemas.openxmlformats.org/officeDocument/2006/relationships/image" Target="media/image23.emf"/><Relationship Id="rId44" Type="http://schemas.openxmlformats.org/officeDocument/2006/relationships/image" Target="media/image33.wmf"/><Relationship Id="rId52" Type="http://schemas.openxmlformats.org/officeDocument/2006/relationships/image" Target="media/image37.wmf"/><Relationship Id="rId60" Type="http://schemas.openxmlformats.org/officeDocument/2006/relationships/oleObject" Target="embeddings/oleObject12.bin"/><Relationship Id="rId65" Type="http://schemas.openxmlformats.org/officeDocument/2006/relationships/image" Target="media/image44.wmf"/><Relationship Id="rId73" Type="http://schemas.openxmlformats.org/officeDocument/2006/relationships/image" Target="media/image48.wmf"/><Relationship Id="rId78" Type="http://schemas.openxmlformats.org/officeDocument/2006/relationships/oleObject" Target="embeddings/oleObject23.bin"/><Relationship Id="rId81" Type="http://schemas.openxmlformats.org/officeDocument/2006/relationships/oleObject" Target="embeddings/oleObject26.bin"/><Relationship Id="rId86" Type="http://schemas.openxmlformats.org/officeDocument/2006/relationships/image" Target="media/image50.emf"/><Relationship Id="rId94" Type="http://schemas.openxmlformats.org/officeDocument/2006/relationships/image" Target="media/image57.emf"/><Relationship Id="rId99" Type="http://schemas.openxmlformats.org/officeDocument/2006/relationships/header" Target="header2.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oleObject" Target="embeddings/oleObject2.bin"/><Relationship Id="rId34" Type="http://schemas.openxmlformats.org/officeDocument/2006/relationships/image" Target="media/image26.emf"/><Relationship Id="rId50" Type="http://schemas.openxmlformats.org/officeDocument/2006/relationships/image" Target="media/image36.wmf"/><Relationship Id="rId55" Type="http://schemas.openxmlformats.org/officeDocument/2006/relationships/oleObject" Target="embeddings/oleObject10.bin"/><Relationship Id="rId76" Type="http://schemas.openxmlformats.org/officeDocument/2006/relationships/oleObject" Target="embeddings/oleObject21.bin"/><Relationship Id="rId97"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D424C39-C4F7-44BF-A11A-24C33060D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8695</Words>
  <Characters>54784</Characters>
  <Application>Microsoft Office Word</Application>
  <DocSecurity>0</DocSecurity>
  <Lines>456</Lines>
  <Paragraphs>126</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TG3d Channel Modelling Document (CMD)</vt:lpstr>
      <vt:lpstr>TG3d Channel Modelling Document (CMD)</vt:lpstr>
      <vt:lpstr>TG3d Channel Modelling Document (CMD)</vt:lpstr>
    </vt:vector>
  </TitlesOfParts>
  <Company>Notor Research</Company>
  <LinksUpToDate>false</LinksUpToDate>
  <CharactersWithSpaces>63353</CharactersWithSpaces>
  <SharedDoc>false</SharedDoc>
  <HyperlinkBase/>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TG3d Channel Modelling Document (CMD)</dc:title>
  <dc:creator>John Notor</dc:creator>
  <cp:lastModifiedBy>Alexander Fricke (TU BS)</cp:lastModifiedBy>
  <cp:revision>15</cp:revision>
  <cp:lastPrinted>2013-02-07T14:59:00Z</cp:lastPrinted>
  <dcterms:created xsi:type="dcterms:W3CDTF">2015-07-15T22:21:00Z</dcterms:created>
  <dcterms:modified xsi:type="dcterms:W3CDTF">2015-07-16T01:20:00Z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7</vt:lpwstr>
  </property>
</Properties>
</file>