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0F3539" w:rsidRDefault="00764CD9" w:rsidP="00A8548D">
      <w:pPr>
        <w:jc w:val="center"/>
        <w:rPr>
          <w:b/>
          <w:sz w:val="28"/>
        </w:rPr>
      </w:pPr>
      <w:r w:rsidRPr="000F3539">
        <w:rPr>
          <w:b/>
          <w:sz w:val="28"/>
        </w:rPr>
        <w:t>IEEE P802.15</w:t>
      </w:r>
    </w:p>
    <w:p w:rsidR="00764CD9" w:rsidRPr="000F3539" w:rsidRDefault="00764CD9" w:rsidP="00A8548D">
      <w:pPr>
        <w:jc w:val="center"/>
        <w:rPr>
          <w:b/>
          <w:sz w:val="28"/>
        </w:rPr>
      </w:pPr>
      <w:r w:rsidRPr="000F3539">
        <w:rPr>
          <w:b/>
          <w:sz w:val="28"/>
        </w:rPr>
        <w:t>Wireless Personal Area Networks</w:t>
      </w:r>
    </w:p>
    <w:p w:rsidR="00764CD9" w:rsidRPr="000F3539"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Project</w:t>
            </w:r>
          </w:p>
        </w:tc>
        <w:tc>
          <w:tcPr>
            <w:tcW w:w="8100" w:type="dxa"/>
            <w:gridSpan w:val="2"/>
            <w:tcBorders>
              <w:top w:val="single" w:sz="6" w:space="0" w:color="auto"/>
            </w:tcBorders>
          </w:tcPr>
          <w:p w:rsidR="00764CD9" w:rsidRPr="000F3539" w:rsidRDefault="00764CD9" w:rsidP="00A8548D">
            <w:pPr>
              <w:pStyle w:val="covertext"/>
              <w:jc w:val="both"/>
            </w:pPr>
            <w:r w:rsidRPr="000F3539">
              <w:t>IEEE P802.15 Working Group for Wireless Personal Area Networks (WPANs)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Title</w:t>
            </w:r>
          </w:p>
        </w:tc>
        <w:tc>
          <w:tcPr>
            <w:tcW w:w="8100" w:type="dxa"/>
            <w:gridSpan w:val="2"/>
            <w:tcBorders>
              <w:top w:val="single" w:sz="6" w:space="0" w:color="auto"/>
            </w:tcBorders>
          </w:tcPr>
          <w:p w:rsidR="00764CD9" w:rsidRPr="000F3539" w:rsidRDefault="00CA3DE7" w:rsidP="00DB549B">
            <w:pPr>
              <w:pStyle w:val="covertext"/>
              <w:jc w:val="both"/>
              <w:rPr>
                <w:lang w:val="fr-FR"/>
              </w:rPr>
            </w:pPr>
            <w:r w:rsidRPr="000F3539">
              <w:rPr>
                <w:lang w:val="fr-FR"/>
              </w:rPr>
              <w:t xml:space="preserve">TG3d </w:t>
            </w:r>
            <w:r w:rsidR="00DB549B" w:rsidRPr="000F3539">
              <w:rPr>
                <w:lang w:val="fr-FR"/>
              </w:rPr>
              <w:t xml:space="preserve">Channel </w:t>
            </w:r>
            <w:proofErr w:type="spellStart"/>
            <w:r w:rsidR="00DB549B" w:rsidRPr="000F3539">
              <w:rPr>
                <w:lang w:val="fr-FR"/>
              </w:rPr>
              <w:t>Modelling</w:t>
            </w:r>
            <w:proofErr w:type="spellEnd"/>
            <w:r w:rsidRPr="000F3539">
              <w:rPr>
                <w:lang w:val="fr-FR"/>
              </w:rPr>
              <w:t xml:space="preserve"> Document (</w:t>
            </w:r>
            <w:r w:rsidR="00DB549B" w:rsidRPr="000F3539">
              <w:rPr>
                <w:lang w:val="fr-FR"/>
              </w:rPr>
              <w:t>CMD</w:t>
            </w:r>
            <w:r w:rsidRPr="000F3539">
              <w:rPr>
                <w:lang w:val="fr-FR"/>
              </w:rPr>
              <w:t>)</w:t>
            </w:r>
          </w:p>
        </w:tc>
      </w:tr>
      <w:tr w:rsidR="00764CD9" w:rsidRPr="000F3539" w:rsidTr="00082FB2">
        <w:tc>
          <w:tcPr>
            <w:tcW w:w="1260" w:type="dxa"/>
            <w:tcBorders>
              <w:top w:val="single" w:sz="6" w:space="0" w:color="auto"/>
              <w:bottom w:val="single" w:sz="4" w:space="0" w:color="auto"/>
            </w:tcBorders>
          </w:tcPr>
          <w:p w:rsidR="00764CD9" w:rsidRPr="000F3539" w:rsidRDefault="00764CD9" w:rsidP="00A8548D">
            <w:pPr>
              <w:pStyle w:val="covertext"/>
              <w:jc w:val="both"/>
            </w:pPr>
            <w:r w:rsidRPr="000F3539">
              <w:t>Date Submitted</w:t>
            </w:r>
          </w:p>
        </w:tc>
        <w:tc>
          <w:tcPr>
            <w:tcW w:w="8100" w:type="dxa"/>
            <w:gridSpan w:val="2"/>
            <w:tcBorders>
              <w:top w:val="single" w:sz="6" w:space="0" w:color="auto"/>
              <w:bottom w:val="single" w:sz="4" w:space="0" w:color="auto"/>
            </w:tcBorders>
          </w:tcPr>
          <w:p w:rsidR="00764CD9" w:rsidRPr="000F3539" w:rsidRDefault="00044D0D" w:rsidP="007132B9">
            <w:pPr>
              <w:pStyle w:val="covertext"/>
              <w:jc w:val="both"/>
            </w:pPr>
            <w:del w:id="0" w:author="wimi" w:date="2015-03-10T09:38:00Z">
              <w:r w:rsidDel="007132B9">
                <w:delText xml:space="preserve">September  </w:delText>
              </w:r>
            </w:del>
            <w:ins w:id="1" w:author="wimi" w:date="2015-03-10T09:38:00Z">
              <w:r w:rsidR="007132B9">
                <w:t xml:space="preserve">March  </w:t>
              </w:r>
            </w:ins>
            <w:del w:id="2" w:author="wimi" w:date="2015-03-10T09:38:00Z">
              <w:r w:rsidR="0017032E" w:rsidDel="007132B9">
                <w:delText>2014</w:delText>
              </w:r>
            </w:del>
            <w:ins w:id="3" w:author="wimi" w:date="2015-03-10T09:38:00Z">
              <w:r w:rsidR="007132B9">
                <w:t>2015</w:t>
              </w:r>
            </w:ins>
          </w:p>
        </w:tc>
      </w:tr>
      <w:tr w:rsidR="00764CD9" w:rsidRPr="00044D0D" w:rsidTr="00082FB2">
        <w:tc>
          <w:tcPr>
            <w:tcW w:w="1260" w:type="dxa"/>
            <w:tcBorders>
              <w:top w:val="single" w:sz="4" w:space="0" w:color="auto"/>
              <w:bottom w:val="single" w:sz="4" w:space="0" w:color="auto"/>
            </w:tcBorders>
          </w:tcPr>
          <w:p w:rsidR="00764CD9" w:rsidRPr="000F3539" w:rsidRDefault="00764CD9" w:rsidP="00A8548D">
            <w:pPr>
              <w:pStyle w:val="covertext"/>
              <w:jc w:val="both"/>
            </w:pPr>
            <w:r w:rsidRPr="000F3539">
              <w:t>Source</w:t>
            </w:r>
          </w:p>
        </w:tc>
        <w:tc>
          <w:tcPr>
            <w:tcW w:w="4050" w:type="dxa"/>
            <w:tcBorders>
              <w:top w:val="single" w:sz="4" w:space="0" w:color="auto"/>
              <w:bottom w:val="single" w:sz="4" w:space="0" w:color="auto"/>
            </w:tcBorders>
          </w:tcPr>
          <w:p w:rsidR="00764CD9" w:rsidRPr="000F3539" w:rsidRDefault="00F346C2" w:rsidP="00061BE9">
            <w:pPr>
              <w:pStyle w:val="covertext"/>
              <w:spacing w:before="0" w:after="0"/>
              <w:rPr>
                <w:szCs w:val="24"/>
                <w:lang w:val="fr-FR"/>
              </w:rPr>
            </w:pPr>
            <w:del w:id="4" w:author="wimi" w:date="2015-03-10T09:37:00Z">
              <w:r w:rsidRPr="000F3539" w:rsidDel="007132B9">
                <w:rPr>
                  <w:szCs w:val="24"/>
                  <w:lang w:val="fr-FR"/>
                </w:rPr>
                <w:delText>John Notor</w:delText>
              </w:r>
            </w:del>
            <w:ins w:id="5" w:author="wimi" w:date="2015-03-10T09:37:00Z">
              <w:r w:rsidR="007132B9">
                <w:rPr>
                  <w:szCs w:val="24"/>
                  <w:lang w:val="fr-FR"/>
                </w:rPr>
                <w:t xml:space="preserve">Alexander </w:t>
              </w:r>
              <w:proofErr w:type="spellStart"/>
              <w:r w:rsidR="007132B9">
                <w:rPr>
                  <w:szCs w:val="24"/>
                  <w:lang w:val="fr-FR"/>
                </w:rPr>
                <w:t>Fricke</w:t>
              </w:r>
            </w:ins>
            <w:proofErr w:type="spellEnd"/>
            <w:r w:rsidRPr="000F3539">
              <w:rPr>
                <w:szCs w:val="24"/>
                <w:lang w:val="fr-FR"/>
              </w:rPr>
              <w:t xml:space="preserve"> (editor)</w:t>
            </w:r>
          </w:p>
        </w:tc>
        <w:tc>
          <w:tcPr>
            <w:tcW w:w="4050" w:type="dxa"/>
            <w:tcBorders>
              <w:top w:val="single" w:sz="4" w:space="0" w:color="auto"/>
              <w:bottom w:val="single" w:sz="4" w:space="0" w:color="auto"/>
            </w:tcBorders>
          </w:tcPr>
          <w:p w:rsidR="00764CD9" w:rsidRPr="000F3539" w:rsidRDefault="006332F3" w:rsidP="007132B9">
            <w:pPr>
              <w:pStyle w:val="covertext"/>
              <w:tabs>
                <w:tab w:val="left" w:pos="1152"/>
              </w:tabs>
              <w:spacing w:before="0" w:after="0"/>
              <w:jc w:val="both"/>
              <w:rPr>
                <w:szCs w:val="24"/>
                <w:lang w:val="fr-FR"/>
              </w:rPr>
            </w:pPr>
            <w:r w:rsidRPr="000F3539">
              <w:rPr>
                <w:szCs w:val="24"/>
                <w:lang w:val="fr-FR"/>
              </w:rPr>
              <w:t>E-mail:</w:t>
            </w:r>
            <w:r w:rsidR="002771F8" w:rsidRPr="000F3539">
              <w:rPr>
                <w:szCs w:val="24"/>
                <w:lang w:val="fr-FR"/>
              </w:rPr>
              <w:t xml:space="preserve"> </w:t>
            </w:r>
            <w:del w:id="6" w:author="wimi" w:date="2015-03-10T09:37:00Z">
              <w:r w:rsidR="00F346C2" w:rsidRPr="000F3539" w:rsidDel="007132B9">
                <w:rPr>
                  <w:szCs w:val="24"/>
                  <w:lang w:val="fr-FR"/>
                </w:rPr>
                <w:delText>gnu</w:delText>
              </w:r>
            </w:del>
            <w:ins w:id="7" w:author="wimi" w:date="2015-03-10T09:37:00Z">
              <w:r w:rsidR="007132B9">
                <w:rPr>
                  <w:szCs w:val="24"/>
                  <w:lang w:val="fr-FR"/>
                </w:rPr>
                <w:t>fricke</w:t>
              </w:r>
            </w:ins>
            <w:r w:rsidR="00F346C2" w:rsidRPr="000F3539">
              <w:rPr>
                <w:szCs w:val="24"/>
                <w:lang w:val="fr-FR"/>
              </w:rPr>
              <w:t>@</w:t>
            </w:r>
            <w:del w:id="8" w:author="wimi" w:date="2015-03-10T09:37:00Z">
              <w:r w:rsidR="00F346C2" w:rsidRPr="000F3539" w:rsidDel="007132B9">
                <w:rPr>
                  <w:szCs w:val="24"/>
                  <w:lang w:val="fr-FR"/>
                </w:rPr>
                <w:delText>notor.com</w:delText>
              </w:r>
            </w:del>
            <w:ins w:id="9" w:author="wimi" w:date="2015-03-10T09:37:00Z">
              <w:r w:rsidR="007132B9">
                <w:rPr>
                  <w:szCs w:val="24"/>
                  <w:lang w:val="fr-FR"/>
                </w:rPr>
                <w:t>ifn.ing.tu-bs.de</w:t>
              </w:r>
            </w:ins>
          </w:p>
        </w:tc>
      </w:tr>
      <w:tr w:rsidR="00764CD9" w:rsidRPr="000F3539" w:rsidTr="00082FB2">
        <w:tc>
          <w:tcPr>
            <w:tcW w:w="1260" w:type="dxa"/>
            <w:tcBorders>
              <w:top w:val="single" w:sz="4" w:space="0" w:color="auto"/>
            </w:tcBorders>
          </w:tcPr>
          <w:p w:rsidR="00764CD9" w:rsidRPr="000F3539" w:rsidRDefault="00764CD9" w:rsidP="00A8548D">
            <w:pPr>
              <w:pStyle w:val="covertext"/>
              <w:jc w:val="both"/>
            </w:pPr>
            <w:r w:rsidRPr="000F3539">
              <w:t>Re:</w:t>
            </w:r>
          </w:p>
        </w:tc>
        <w:tc>
          <w:tcPr>
            <w:tcW w:w="8100" w:type="dxa"/>
            <w:gridSpan w:val="2"/>
            <w:tcBorders>
              <w:top w:val="single" w:sz="4" w:space="0" w:color="auto"/>
            </w:tcBorders>
          </w:tcPr>
          <w:p w:rsidR="00764CD9" w:rsidRPr="000F3539" w:rsidRDefault="00764CD9" w:rsidP="00A8548D">
            <w:pPr>
              <w:pStyle w:val="covertext"/>
              <w:jc w:val="both"/>
            </w:pP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Abstract</w:t>
            </w:r>
          </w:p>
        </w:tc>
        <w:tc>
          <w:tcPr>
            <w:tcW w:w="8100" w:type="dxa"/>
            <w:gridSpan w:val="2"/>
            <w:tcBorders>
              <w:top w:val="single" w:sz="6" w:space="0" w:color="auto"/>
            </w:tcBorders>
          </w:tcPr>
          <w:p w:rsidR="00764CD9"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Purpose</w:t>
            </w:r>
          </w:p>
        </w:tc>
        <w:tc>
          <w:tcPr>
            <w:tcW w:w="8100" w:type="dxa"/>
            <w:gridSpan w:val="2"/>
            <w:tcBorders>
              <w:top w:val="single" w:sz="6" w:space="0" w:color="auto"/>
            </w:tcBorders>
          </w:tcPr>
          <w:p w:rsidR="00764CD9" w:rsidRPr="000F3539" w:rsidRDefault="00CA3DE7" w:rsidP="00A8548D">
            <w:pPr>
              <w:pStyle w:val="covertext"/>
              <w:jc w:val="both"/>
            </w:pPr>
            <w:r w:rsidRPr="000F3539">
              <w:t>Supporting document for the development of the amendment 3d of IEEE 802.15.3</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Notice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Release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The contributor acknowledges and accepts that this contribution becomes the property of IEEE and may be made publicly available by P802.15.</w:t>
            </w:r>
          </w:p>
        </w:tc>
      </w:tr>
    </w:tbl>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A062C8" w:rsidRPr="000F3539" w:rsidRDefault="00A062C8" w:rsidP="00772971">
      <w:pPr>
        <w:jc w:val="center"/>
        <w:rPr>
          <w:sz w:val="28"/>
          <w:u w:val="single"/>
        </w:rPr>
      </w:pPr>
      <w:r w:rsidRPr="000F3539">
        <w:rPr>
          <w:b/>
          <w:sz w:val="28"/>
        </w:rPr>
        <w:br w:type="page"/>
      </w:r>
      <w:r w:rsidRPr="000F3539">
        <w:rPr>
          <w:sz w:val="28"/>
          <w:u w:val="single"/>
        </w:rPr>
        <w:lastRenderedPageBreak/>
        <w:t>Document Overview</w:t>
      </w:r>
    </w:p>
    <w:p w:rsidR="00A062C8" w:rsidRPr="000F3539" w:rsidRDefault="00A062C8" w:rsidP="00A8548D">
      <w:pPr>
        <w:jc w:val="both"/>
        <w:rPr>
          <w:sz w:val="28"/>
        </w:rPr>
      </w:pPr>
    </w:p>
    <w:p w:rsidR="00DB549B"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p w:rsidR="00CA3DE7" w:rsidRPr="000F3539" w:rsidRDefault="00DB549B" w:rsidP="00DB549B">
      <w:pPr>
        <w:jc w:val="both"/>
      </w:pPr>
      <w:r w:rsidRPr="000F3539">
        <w:t>The CMD will support the evaluation of the proposals</w:t>
      </w:r>
      <w:r w:rsidR="009F77F4">
        <w:t xml:space="preserve"> submitted to P802.15.3d for consideration by the 15.3d task group.</w:t>
      </w:r>
    </w:p>
    <w:p w:rsidR="00DB549B" w:rsidRPr="000F3539" w:rsidRDefault="00DB549B" w:rsidP="00DB549B">
      <w:pPr>
        <w:jc w:val="both"/>
        <w:rPr>
          <w:sz w:val="28"/>
        </w:rPr>
      </w:pPr>
    </w:p>
    <w:p w:rsidR="00EC40D4" w:rsidRPr="000F3539" w:rsidRDefault="00EC40D4" w:rsidP="00A8548D">
      <w:pPr>
        <w:jc w:val="both"/>
        <w:rPr>
          <w:b/>
          <w:sz w:val="28"/>
        </w:rPr>
      </w:pPr>
    </w:p>
    <w:p w:rsidR="00565763" w:rsidRPr="000F3539" w:rsidRDefault="00E845B5" w:rsidP="00565763">
      <w:r w:rsidRPr="000F3539">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21105E" w:rsidRPr="000F3539" w:rsidTr="0021105E">
        <w:trPr>
          <w:jc w:val="center"/>
        </w:trPr>
        <w:tc>
          <w:tcPr>
            <w:tcW w:w="8522" w:type="dxa"/>
            <w:gridSpan w:val="2"/>
          </w:tcPr>
          <w:p w:rsidR="0021105E" w:rsidRPr="000F3539" w:rsidRDefault="0021105E" w:rsidP="0021105E">
            <w:pPr>
              <w:jc w:val="center"/>
            </w:pPr>
            <w:r w:rsidRPr="000F3539">
              <w:rPr>
                <w:b/>
                <w:sz w:val="28"/>
              </w:rPr>
              <w:lastRenderedPageBreak/>
              <w:t>List of contributors</w:t>
            </w:r>
          </w:p>
        </w:tc>
      </w:tr>
      <w:tr w:rsidR="00CB2515" w:rsidRPr="000F3539" w:rsidTr="00D4268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Theme="minorEastAsia" w:hint="eastAsia"/>
                <w:color w:val="000000" w:themeColor="text1"/>
                <w:szCs w:val="24"/>
              </w:rPr>
              <w:t xml:space="preserve">Ichiro </w:t>
            </w:r>
            <w:proofErr w:type="spellStart"/>
            <w:r w:rsidRPr="00BA7DF4">
              <w:rPr>
                <w:rFonts w:eastAsiaTheme="minorEastAsia" w:hint="eastAsia"/>
                <w:color w:val="000000" w:themeColor="text1"/>
                <w:szCs w:val="24"/>
              </w:rPr>
              <w:t>Seto</w:t>
            </w:r>
            <w:proofErr w:type="spellEnd"/>
          </w:p>
        </w:tc>
        <w:tc>
          <w:tcPr>
            <w:tcW w:w="4274" w:type="dxa"/>
            <w:shd w:val="clear" w:color="auto" w:fill="FFFFFF"/>
            <w:vAlign w:val="center"/>
          </w:tcPr>
          <w:p w:rsidR="00CB2515" w:rsidRPr="000F3539" w:rsidRDefault="00CB2515" w:rsidP="00A8548D">
            <w:pPr>
              <w:jc w:val="both"/>
              <w:rPr>
                <w:szCs w:val="24"/>
              </w:rPr>
            </w:pPr>
            <w:r w:rsidRPr="00BA7DF4">
              <w:rPr>
                <w:rFonts w:hint="eastAsia"/>
                <w:color w:val="000000" w:themeColor="text1"/>
                <w:szCs w:val="24"/>
              </w:rPr>
              <w:t>Toshiba Corporation</w:t>
            </w: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Theme="minorEastAsia" w:hint="eastAsia"/>
                <w:color w:val="000000" w:themeColor="text1"/>
                <w:szCs w:val="24"/>
              </w:rPr>
              <w:t xml:space="preserve">Ken </w:t>
            </w:r>
            <w:proofErr w:type="spellStart"/>
            <w:r w:rsidRPr="00BA7DF4">
              <w:rPr>
                <w:rFonts w:eastAsiaTheme="minorEastAsia" w:hint="eastAsia"/>
                <w:color w:val="000000" w:themeColor="text1"/>
                <w:szCs w:val="24"/>
              </w:rPr>
              <w:t>Hiraga</w:t>
            </w:r>
            <w:proofErr w:type="spellEnd"/>
          </w:p>
        </w:tc>
        <w:tc>
          <w:tcPr>
            <w:tcW w:w="4274" w:type="dxa"/>
            <w:shd w:val="clear" w:color="auto" w:fill="FFFFFF"/>
            <w:vAlign w:val="center"/>
          </w:tcPr>
          <w:p w:rsidR="00CB2515" w:rsidRPr="000F3539" w:rsidRDefault="00CB2515" w:rsidP="00A8548D">
            <w:pPr>
              <w:jc w:val="both"/>
              <w:rPr>
                <w:szCs w:val="24"/>
              </w:rPr>
            </w:pPr>
            <w:r w:rsidRPr="00BA7DF4">
              <w:rPr>
                <w:rFonts w:hint="eastAsia"/>
                <w:color w:val="000000" w:themeColor="text1"/>
                <w:szCs w:val="24"/>
              </w:rPr>
              <w:t>NTT Corporation</w:t>
            </w: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Calibri"/>
                <w:color w:val="000000" w:themeColor="text1"/>
                <w:szCs w:val="24"/>
                <w:lang w:eastAsia="en-US"/>
              </w:rPr>
              <w:t xml:space="preserve">Thomas </w:t>
            </w:r>
            <w:proofErr w:type="spellStart"/>
            <w:r w:rsidRPr="00BA7DF4">
              <w:rPr>
                <w:rFonts w:eastAsia="Calibri"/>
                <w:color w:val="000000" w:themeColor="text1"/>
                <w:szCs w:val="24"/>
                <w:lang w:eastAsia="en-US"/>
              </w:rPr>
              <w:t>Kürner</w:t>
            </w:r>
            <w:proofErr w:type="spellEnd"/>
          </w:p>
        </w:tc>
        <w:tc>
          <w:tcPr>
            <w:tcW w:w="4274" w:type="dxa"/>
            <w:shd w:val="clear" w:color="auto" w:fill="FFFFFF"/>
            <w:vAlign w:val="center"/>
          </w:tcPr>
          <w:p w:rsidR="00CB2515" w:rsidRPr="000F3539" w:rsidRDefault="00CB2515" w:rsidP="00A8548D">
            <w:pPr>
              <w:jc w:val="both"/>
              <w:rPr>
                <w:szCs w:val="24"/>
              </w:rPr>
            </w:pPr>
            <w:r w:rsidRPr="00BA7DF4">
              <w:rPr>
                <w:color w:val="000000" w:themeColor="text1"/>
                <w:szCs w:val="24"/>
              </w:rPr>
              <w:t xml:space="preserve">TU </w:t>
            </w:r>
            <w:proofErr w:type="spellStart"/>
            <w:r w:rsidRPr="00BA7DF4">
              <w:rPr>
                <w:color w:val="000000" w:themeColor="text1"/>
                <w:szCs w:val="24"/>
              </w:rPr>
              <w:t>Braunschweig</w:t>
            </w:r>
            <w:proofErr w:type="spellEnd"/>
          </w:p>
        </w:tc>
      </w:tr>
      <w:tr w:rsidR="00CB2515" w:rsidRPr="000F3539" w:rsidTr="00701BA7">
        <w:trPr>
          <w:jc w:val="center"/>
        </w:trPr>
        <w:tc>
          <w:tcPr>
            <w:tcW w:w="4248" w:type="dxa"/>
            <w:shd w:val="clear" w:color="auto" w:fill="FFFFFF"/>
            <w:vAlign w:val="center"/>
          </w:tcPr>
          <w:p w:rsidR="00CB2515" w:rsidRPr="000F3539" w:rsidRDefault="00355E87" w:rsidP="00A8548D">
            <w:pPr>
              <w:jc w:val="both"/>
              <w:rPr>
                <w:rFonts w:eastAsia="Calibri"/>
                <w:szCs w:val="24"/>
                <w:lang w:eastAsia="en-US"/>
              </w:rPr>
            </w:pPr>
            <w:ins w:id="10" w:author="wimi" w:date="2015-03-10T09:42:00Z">
              <w:r>
                <w:rPr>
                  <w:rFonts w:eastAsia="Calibri"/>
                  <w:szCs w:val="24"/>
                  <w:lang w:eastAsia="en-US"/>
                </w:rPr>
                <w:t>Alexander Fricke</w:t>
              </w:r>
            </w:ins>
          </w:p>
        </w:tc>
        <w:tc>
          <w:tcPr>
            <w:tcW w:w="4274" w:type="dxa"/>
            <w:shd w:val="clear" w:color="auto" w:fill="FFFFFF"/>
            <w:vAlign w:val="center"/>
          </w:tcPr>
          <w:p w:rsidR="00CB2515" w:rsidRPr="000F3539" w:rsidRDefault="00355E87" w:rsidP="00A8548D">
            <w:pPr>
              <w:jc w:val="both"/>
              <w:rPr>
                <w:szCs w:val="24"/>
              </w:rPr>
            </w:pPr>
            <w:ins w:id="11" w:author="wimi" w:date="2015-03-10T09:42:00Z">
              <w:r>
                <w:rPr>
                  <w:szCs w:val="24"/>
                </w:rPr>
                <w:t xml:space="preserve">TU </w:t>
              </w:r>
              <w:proofErr w:type="spellStart"/>
              <w:r>
                <w:rPr>
                  <w:szCs w:val="24"/>
                </w:rPr>
                <w:t>Braunschweig</w:t>
              </w:r>
            </w:ins>
            <w:proofErr w:type="spellEnd"/>
          </w:p>
        </w:tc>
      </w:tr>
      <w:tr w:rsidR="00CB2515" w:rsidRPr="000F3539" w:rsidTr="00701BA7">
        <w:trPr>
          <w:jc w:val="center"/>
        </w:trPr>
        <w:tc>
          <w:tcPr>
            <w:tcW w:w="4248" w:type="dxa"/>
            <w:shd w:val="clear" w:color="auto" w:fill="FFFFFF"/>
            <w:vAlign w:val="center"/>
          </w:tcPr>
          <w:p w:rsidR="00CB2515" w:rsidRPr="000F3539" w:rsidRDefault="00355E87" w:rsidP="00A8548D">
            <w:pPr>
              <w:jc w:val="both"/>
              <w:rPr>
                <w:rFonts w:eastAsia="Calibri"/>
                <w:szCs w:val="24"/>
                <w:lang w:eastAsia="en-US"/>
              </w:rPr>
            </w:pPr>
            <w:ins w:id="12" w:author="wimi" w:date="2015-03-10T09:42:00Z">
              <w:r>
                <w:rPr>
                  <w:rFonts w:eastAsia="Calibri"/>
                  <w:szCs w:val="24"/>
                  <w:lang w:eastAsia="en-US"/>
                </w:rPr>
                <w:t xml:space="preserve">Bile </w:t>
              </w:r>
              <w:proofErr w:type="spellStart"/>
              <w:r>
                <w:rPr>
                  <w:rFonts w:eastAsia="Calibri"/>
                  <w:szCs w:val="24"/>
                  <w:lang w:eastAsia="en-US"/>
                </w:rPr>
                <w:t>Peng</w:t>
              </w:r>
            </w:ins>
            <w:proofErr w:type="spellEnd"/>
          </w:p>
        </w:tc>
        <w:tc>
          <w:tcPr>
            <w:tcW w:w="4274" w:type="dxa"/>
            <w:shd w:val="clear" w:color="auto" w:fill="FFFFFF"/>
            <w:vAlign w:val="center"/>
          </w:tcPr>
          <w:p w:rsidR="00CB2515" w:rsidRPr="000F3539" w:rsidRDefault="00355E87" w:rsidP="00A8548D">
            <w:pPr>
              <w:jc w:val="both"/>
              <w:rPr>
                <w:szCs w:val="24"/>
              </w:rPr>
            </w:pPr>
            <w:ins w:id="13" w:author="wimi" w:date="2015-03-10T09:42:00Z">
              <w:r>
                <w:rPr>
                  <w:szCs w:val="24"/>
                </w:rPr>
                <w:t xml:space="preserve">TU </w:t>
              </w:r>
              <w:proofErr w:type="spellStart"/>
              <w:r>
                <w:rPr>
                  <w:szCs w:val="24"/>
                </w:rPr>
                <w:t>Braunschweig</w:t>
              </w:r>
            </w:ins>
            <w:proofErr w:type="spellEnd"/>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bl>
    <w:p w:rsidR="00B53065" w:rsidRPr="000F3539" w:rsidRDefault="00B53065" w:rsidP="00A8548D">
      <w:pPr>
        <w:jc w:val="both"/>
      </w:pPr>
    </w:p>
    <w:p w:rsidR="00B53065" w:rsidRPr="007367A7" w:rsidRDefault="00B53065" w:rsidP="003211E3">
      <w:pPr>
        <w:pStyle w:val="Inhaltsverzeichnisberschrift"/>
        <w:jc w:val="center"/>
        <w:rPr>
          <w:rFonts w:ascii="Times New Roman" w:hAnsi="Times New Roman"/>
          <w:color w:val="auto"/>
        </w:rPr>
      </w:pPr>
      <w:r w:rsidRPr="000F3539">
        <w:rPr>
          <w:rFonts w:ascii="Times New Roman" w:hAnsi="Times New Roman"/>
        </w:rPr>
        <w:br w:type="page"/>
      </w:r>
      <w:r w:rsidRPr="007367A7">
        <w:rPr>
          <w:rFonts w:ascii="Times New Roman" w:hAnsi="Times New Roman"/>
          <w:color w:val="auto"/>
        </w:rPr>
        <w:lastRenderedPageBreak/>
        <w:t>Table of Contents</w:t>
      </w:r>
    </w:p>
    <w:bookmarkStart w:id="14" w:name="_GoBack"/>
    <w:bookmarkEnd w:id="14"/>
    <w:p w:rsidR="0001517C" w:rsidRDefault="00325D25">
      <w:pPr>
        <w:pStyle w:val="Verzeichnis1"/>
        <w:tabs>
          <w:tab w:val="left" w:pos="480"/>
          <w:tab w:val="right" w:leader="dot" w:pos="9350"/>
        </w:tabs>
        <w:rPr>
          <w:rFonts w:asciiTheme="minorHAnsi" w:eastAsiaTheme="minorEastAsia" w:hAnsiTheme="minorHAnsi" w:cstheme="minorBidi"/>
          <w:b w:val="0"/>
          <w:bCs w:val="0"/>
          <w:caps w:val="0"/>
          <w:noProof/>
          <w:sz w:val="22"/>
          <w:szCs w:val="22"/>
        </w:rPr>
      </w:pPr>
      <w:r w:rsidRPr="00325D25">
        <w:rPr>
          <w:rFonts w:ascii="Times New Roman" w:hAnsi="Times New Roman" w:cs="Times New Roman"/>
          <w:b w:val="0"/>
          <w:bCs w:val="0"/>
          <w:caps w:val="0"/>
        </w:rPr>
        <w:fldChar w:fldCharType="begin"/>
      </w:r>
      <w:r w:rsidR="00D55ABB" w:rsidRPr="000F3539">
        <w:rPr>
          <w:rFonts w:ascii="Times New Roman" w:hAnsi="Times New Roman" w:cs="Times New Roman"/>
          <w:b w:val="0"/>
          <w:bCs w:val="0"/>
          <w:caps w:val="0"/>
        </w:rPr>
        <w:instrText xml:space="preserve"> TOC \o "1-3" \h \z \u </w:instrText>
      </w:r>
      <w:r w:rsidRPr="00325D25">
        <w:rPr>
          <w:rFonts w:ascii="Times New Roman" w:hAnsi="Times New Roman" w:cs="Times New Roman"/>
          <w:b w:val="0"/>
          <w:bCs w:val="0"/>
          <w:caps w:val="0"/>
        </w:rPr>
        <w:fldChar w:fldCharType="separate"/>
      </w:r>
      <w:hyperlink w:anchor="_Toc393354859" w:history="1">
        <w:r w:rsidR="0001517C" w:rsidRPr="006F682D">
          <w:rPr>
            <w:rStyle w:val="Hyperlink"/>
            <w:noProof/>
          </w:rPr>
          <w:t>1</w:t>
        </w:r>
        <w:r w:rsidR="0001517C">
          <w:rPr>
            <w:rFonts w:asciiTheme="minorHAnsi" w:eastAsiaTheme="minorEastAsia" w:hAnsiTheme="minorHAnsi" w:cstheme="minorBidi"/>
            <w:b w:val="0"/>
            <w:bCs w:val="0"/>
            <w:caps w:val="0"/>
            <w:noProof/>
            <w:sz w:val="22"/>
            <w:szCs w:val="22"/>
          </w:rPr>
          <w:tab/>
        </w:r>
        <w:r w:rsidR="0001517C" w:rsidRPr="006F682D">
          <w:rPr>
            <w:rStyle w:val="Hyperlink"/>
            <w:noProof/>
          </w:rPr>
          <w:t>Definitions:</w:t>
        </w:r>
        <w:r w:rsidR="0001517C">
          <w:rPr>
            <w:noProof/>
            <w:webHidden/>
          </w:rPr>
          <w:tab/>
        </w:r>
        <w:r>
          <w:rPr>
            <w:noProof/>
            <w:webHidden/>
          </w:rPr>
          <w:fldChar w:fldCharType="begin"/>
        </w:r>
        <w:r w:rsidR="0001517C">
          <w:rPr>
            <w:noProof/>
            <w:webHidden/>
          </w:rPr>
          <w:instrText xml:space="preserve"> PAGEREF _Toc393354859 \h </w:instrText>
        </w:r>
        <w:r>
          <w:rPr>
            <w:noProof/>
            <w:webHidden/>
          </w:rPr>
        </w:r>
        <w:r>
          <w:rPr>
            <w:noProof/>
            <w:webHidden/>
          </w:rPr>
          <w:fldChar w:fldCharType="separate"/>
        </w:r>
        <w:r w:rsidR="0001517C">
          <w:rPr>
            <w:noProof/>
            <w:webHidden/>
          </w:rPr>
          <w:t>5</w:t>
        </w:r>
        <w:r>
          <w:rPr>
            <w:noProof/>
            <w:webHidden/>
          </w:rPr>
          <w:fldChar w:fldCharType="end"/>
        </w:r>
      </w:hyperlink>
    </w:p>
    <w:p w:rsidR="0001517C" w:rsidRDefault="00325D25">
      <w:pPr>
        <w:pStyle w:val="Verzeichnis1"/>
        <w:tabs>
          <w:tab w:val="left" w:pos="480"/>
          <w:tab w:val="right" w:leader="dot" w:pos="9350"/>
        </w:tabs>
        <w:rPr>
          <w:rFonts w:asciiTheme="minorHAnsi" w:eastAsiaTheme="minorEastAsia" w:hAnsiTheme="minorHAnsi" w:cstheme="minorBidi"/>
          <w:b w:val="0"/>
          <w:bCs w:val="0"/>
          <w:caps w:val="0"/>
          <w:noProof/>
          <w:sz w:val="22"/>
          <w:szCs w:val="22"/>
        </w:rPr>
      </w:pPr>
      <w:hyperlink w:anchor="_Toc393354860" w:history="1">
        <w:r w:rsidR="0001517C" w:rsidRPr="006F682D">
          <w:rPr>
            <w:rStyle w:val="Hyperlink"/>
            <w:noProof/>
          </w:rPr>
          <w:t>2</w:t>
        </w:r>
        <w:r w:rsidR="0001517C">
          <w:rPr>
            <w:rFonts w:asciiTheme="minorHAnsi" w:eastAsiaTheme="minorEastAsia" w:hAnsiTheme="minorHAnsi" w:cstheme="minorBidi"/>
            <w:b w:val="0"/>
            <w:bCs w:val="0"/>
            <w:caps w:val="0"/>
            <w:noProof/>
            <w:sz w:val="22"/>
            <w:szCs w:val="22"/>
          </w:rPr>
          <w:tab/>
        </w:r>
        <w:r w:rsidR="0001517C" w:rsidRPr="006F682D">
          <w:rPr>
            <w:rStyle w:val="Hyperlink"/>
            <w:noProof/>
          </w:rPr>
          <w:t>Scope</w:t>
        </w:r>
        <w:r w:rsidR="0001517C">
          <w:rPr>
            <w:noProof/>
            <w:webHidden/>
          </w:rPr>
          <w:tab/>
        </w:r>
        <w:r>
          <w:rPr>
            <w:noProof/>
            <w:webHidden/>
          </w:rPr>
          <w:fldChar w:fldCharType="begin"/>
        </w:r>
        <w:r w:rsidR="0001517C">
          <w:rPr>
            <w:noProof/>
            <w:webHidden/>
          </w:rPr>
          <w:instrText xml:space="preserve"> PAGEREF _Toc393354860 \h </w:instrText>
        </w:r>
        <w:r>
          <w:rPr>
            <w:noProof/>
            <w:webHidden/>
          </w:rPr>
        </w:r>
        <w:r>
          <w:rPr>
            <w:noProof/>
            <w:webHidden/>
          </w:rPr>
          <w:fldChar w:fldCharType="separate"/>
        </w:r>
        <w:r w:rsidR="0001517C">
          <w:rPr>
            <w:noProof/>
            <w:webHidden/>
          </w:rPr>
          <w:t>6</w:t>
        </w:r>
        <w:r>
          <w:rPr>
            <w:noProof/>
            <w:webHidden/>
          </w:rPr>
          <w:fldChar w:fldCharType="end"/>
        </w:r>
      </w:hyperlink>
    </w:p>
    <w:p w:rsidR="0001517C" w:rsidRDefault="00325D25">
      <w:pPr>
        <w:pStyle w:val="Verzeichnis1"/>
        <w:tabs>
          <w:tab w:val="left" w:pos="480"/>
          <w:tab w:val="right" w:leader="dot" w:pos="9350"/>
        </w:tabs>
        <w:rPr>
          <w:rFonts w:asciiTheme="minorHAnsi" w:eastAsiaTheme="minorEastAsia" w:hAnsiTheme="minorHAnsi" w:cstheme="minorBidi"/>
          <w:b w:val="0"/>
          <w:bCs w:val="0"/>
          <w:caps w:val="0"/>
          <w:noProof/>
          <w:sz w:val="22"/>
          <w:szCs w:val="22"/>
        </w:rPr>
      </w:pPr>
      <w:hyperlink w:anchor="_Toc393354861" w:history="1">
        <w:r w:rsidR="0001517C" w:rsidRPr="006F682D">
          <w:rPr>
            <w:rStyle w:val="Hyperlink"/>
            <w:noProof/>
          </w:rPr>
          <w:t>3</w:t>
        </w:r>
        <w:r w:rsidR="0001517C">
          <w:rPr>
            <w:rFonts w:asciiTheme="minorHAnsi" w:eastAsiaTheme="minorEastAsia" w:hAnsiTheme="minorHAnsi" w:cstheme="minorBidi"/>
            <w:b w:val="0"/>
            <w:bCs w:val="0"/>
            <w:caps w:val="0"/>
            <w:noProof/>
            <w:sz w:val="22"/>
            <w:szCs w:val="22"/>
          </w:rPr>
          <w:tab/>
        </w:r>
        <w:r w:rsidR="0001517C" w:rsidRPr="006F682D">
          <w:rPr>
            <w:rStyle w:val="Hyperlink"/>
            <w:noProof/>
          </w:rPr>
          <w:t>Methodology</w:t>
        </w:r>
        <w:r w:rsidR="0001517C">
          <w:rPr>
            <w:noProof/>
            <w:webHidden/>
          </w:rPr>
          <w:tab/>
        </w:r>
        <w:r>
          <w:rPr>
            <w:noProof/>
            <w:webHidden/>
          </w:rPr>
          <w:fldChar w:fldCharType="begin"/>
        </w:r>
        <w:r w:rsidR="0001517C">
          <w:rPr>
            <w:noProof/>
            <w:webHidden/>
          </w:rPr>
          <w:instrText xml:space="preserve"> PAGEREF _Toc393354861 \h </w:instrText>
        </w:r>
        <w:r>
          <w:rPr>
            <w:noProof/>
            <w:webHidden/>
          </w:rPr>
        </w:r>
        <w:r>
          <w:rPr>
            <w:noProof/>
            <w:webHidden/>
          </w:rPr>
          <w:fldChar w:fldCharType="separate"/>
        </w:r>
        <w:r w:rsidR="0001517C">
          <w:rPr>
            <w:noProof/>
            <w:webHidden/>
          </w:rPr>
          <w:t>6</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862" w:history="1">
        <w:r w:rsidR="0001517C" w:rsidRPr="006F682D">
          <w:rPr>
            <w:rStyle w:val="Hyperlink"/>
            <w:noProof/>
          </w:rPr>
          <w:t>3.1</w:t>
        </w:r>
        <w:r w:rsidR="0001517C">
          <w:rPr>
            <w:rFonts w:asciiTheme="minorHAnsi" w:eastAsiaTheme="minorEastAsia" w:hAnsiTheme="minorHAnsi" w:cstheme="minorBidi"/>
            <w:smallCaps w:val="0"/>
            <w:noProof/>
            <w:sz w:val="22"/>
            <w:szCs w:val="22"/>
          </w:rPr>
          <w:tab/>
        </w:r>
        <w:r w:rsidR="0001517C" w:rsidRPr="006F682D">
          <w:rPr>
            <w:rStyle w:val="Hyperlink"/>
            <w:noProof/>
          </w:rPr>
          <w:t>The channel modeling parameters considered are the following.</w:t>
        </w:r>
        <w:r w:rsidR="0001517C">
          <w:rPr>
            <w:noProof/>
            <w:webHidden/>
          </w:rPr>
          <w:tab/>
        </w:r>
        <w:r>
          <w:rPr>
            <w:noProof/>
            <w:webHidden/>
          </w:rPr>
          <w:fldChar w:fldCharType="begin"/>
        </w:r>
        <w:r w:rsidR="0001517C">
          <w:rPr>
            <w:noProof/>
            <w:webHidden/>
          </w:rPr>
          <w:instrText xml:space="preserve"> PAGEREF _Toc393354862 \h </w:instrText>
        </w:r>
        <w:r>
          <w:rPr>
            <w:noProof/>
            <w:webHidden/>
          </w:rPr>
        </w:r>
        <w:r>
          <w:rPr>
            <w:noProof/>
            <w:webHidden/>
          </w:rPr>
          <w:fldChar w:fldCharType="separate"/>
        </w:r>
        <w:r w:rsidR="0001517C">
          <w:rPr>
            <w:noProof/>
            <w:webHidden/>
          </w:rPr>
          <w:t>6</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63" w:history="1">
        <w:r w:rsidR="0001517C" w:rsidRPr="006F682D">
          <w:rPr>
            <w:rStyle w:val="Hyperlink"/>
            <w:noProof/>
          </w:rPr>
          <w:t>3.1.1</w:t>
        </w:r>
        <w:r w:rsidR="0001517C">
          <w:rPr>
            <w:rFonts w:asciiTheme="minorHAnsi" w:eastAsiaTheme="minorEastAsia" w:hAnsiTheme="minorHAnsi" w:cstheme="minorBidi"/>
            <w:iCs w:val="0"/>
            <w:noProof/>
            <w:sz w:val="22"/>
            <w:szCs w:val="22"/>
          </w:rPr>
          <w:tab/>
        </w:r>
        <w:r w:rsidR="0001517C" w:rsidRPr="006F682D">
          <w:rPr>
            <w:rStyle w:val="Hyperlink"/>
            <w:noProof/>
          </w:rPr>
          <w:t>Operating frequency band(s)</w:t>
        </w:r>
        <w:r w:rsidR="0001517C">
          <w:rPr>
            <w:noProof/>
            <w:webHidden/>
          </w:rPr>
          <w:tab/>
        </w:r>
        <w:r>
          <w:rPr>
            <w:noProof/>
            <w:webHidden/>
          </w:rPr>
          <w:fldChar w:fldCharType="begin"/>
        </w:r>
        <w:r w:rsidR="0001517C">
          <w:rPr>
            <w:noProof/>
            <w:webHidden/>
          </w:rPr>
          <w:instrText xml:space="preserve"> PAGEREF _Toc393354863 \h </w:instrText>
        </w:r>
        <w:r>
          <w:rPr>
            <w:noProof/>
            <w:webHidden/>
          </w:rPr>
        </w:r>
        <w:r>
          <w:rPr>
            <w:noProof/>
            <w:webHidden/>
          </w:rPr>
          <w:fldChar w:fldCharType="separate"/>
        </w:r>
        <w:r w:rsidR="0001517C">
          <w:rPr>
            <w:noProof/>
            <w:webHidden/>
          </w:rPr>
          <w:t>6</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64" w:history="1">
        <w:r w:rsidR="0001517C" w:rsidRPr="006F682D">
          <w:rPr>
            <w:rStyle w:val="Hyperlink"/>
            <w:noProof/>
          </w:rPr>
          <w:t>3.1.2</w:t>
        </w:r>
        <w:r w:rsidR="0001517C">
          <w:rPr>
            <w:rFonts w:asciiTheme="minorHAnsi" w:eastAsiaTheme="minorEastAsia" w:hAnsiTheme="minorHAnsi" w:cstheme="minorBidi"/>
            <w:iCs w:val="0"/>
            <w:noProof/>
            <w:sz w:val="22"/>
            <w:szCs w:val="22"/>
          </w:rPr>
          <w:tab/>
        </w:r>
        <w:r w:rsidR="0001517C" w:rsidRPr="006F682D">
          <w:rPr>
            <w:rStyle w:val="Hyperlink"/>
            <w:noProof/>
          </w:rPr>
          <w:t>Path loss model</w:t>
        </w:r>
        <w:r w:rsidR="0001517C">
          <w:rPr>
            <w:noProof/>
            <w:webHidden/>
          </w:rPr>
          <w:tab/>
        </w:r>
        <w:r>
          <w:rPr>
            <w:noProof/>
            <w:webHidden/>
          </w:rPr>
          <w:fldChar w:fldCharType="begin"/>
        </w:r>
        <w:r w:rsidR="0001517C">
          <w:rPr>
            <w:noProof/>
            <w:webHidden/>
          </w:rPr>
          <w:instrText xml:space="preserve"> PAGEREF _Toc393354864 \h </w:instrText>
        </w:r>
        <w:r>
          <w:rPr>
            <w:noProof/>
            <w:webHidden/>
          </w:rPr>
        </w:r>
        <w:r>
          <w:rPr>
            <w:noProof/>
            <w:webHidden/>
          </w:rPr>
          <w:fldChar w:fldCharType="separate"/>
        </w:r>
        <w:r w:rsidR="0001517C">
          <w:rPr>
            <w:noProof/>
            <w:webHidden/>
          </w:rPr>
          <w:t>6</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65" w:history="1">
        <w:r w:rsidR="0001517C" w:rsidRPr="006F682D">
          <w:rPr>
            <w:rStyle w:val="Hyperlink"/>
            <w:noProof/>
          </w:rPr>
          <w:t>3.1.3</w:t>
        </w:r>
        <w:r w:rsidR="0001517C">
          <w:rPr>
            <w:rFonts w:asciiTheme="minorHAnsi" w:eastAsiaTheme="minorEastAsia" w:hAnsiTheme="minorHAnsi" w:cstheme="minorBidi"/>
            <w:iCs w:val="0"/>
            <w:noProof/>
            <w:sz w:val="22"/>
            <w:szCs w:val="22"/>
          </w:rPr>
          <w:tab/>
        </w:r>
        <w:r w:rsidR="0001517C" w:rsidRPr="006F682D">
          <w:rPr>
            <w:rStyle w:val="Hyperlink"/>
            <w:noProof/>
          </w:rPr>
          <w:t>Fading model</w:t>
        </w:r>
        <w:r w:rsidR="0001517C">
          <w:rPr>
            <w:noProof/>
            <w:webHidden/>
          </w:rPr>
          <w:tab/>
        </w:r>
        <w:r>
          <w:rPr>
            <w:noProof/>
            <w:webHidden/>
          </w:rPr>
          <w:fldChar w:fldCharType="begin"/>
        </w:r>
        <w:r w:rsidR="0001517C">
          <w:rPr>
            <w:noProof/>
            <w:webHidden/>
          </w:rPr>
          <w:instrText xml:space="preserve"> PAGEREF _Toc393354865 \h </w:instrText>
        </w:r>
        <w:r>
          <w:rPr>
            <w:noProof/>
            <w:webHidden/>
          </w:rPr>
        </w:r>
        <w:r>
          <w:rPr>
            <w:noProof/>
            <w:webHidden/>
          </w:rPr>
          <w:fldChar w:fldCharType="separate"/>
        </w:r>
        <w:r w:rsidR="0001517C">
          <w:rPr>
            <w:noProof/>
            <w:webHidden/>
          </w:rPr>
          <w:t>6</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66" w:history="1">
        <w:r w:rsidR="0001517C" w:rsidRPr="006F682D">
          <w:rPr>
            <w:rStyle w:val="Hyperlink"/>
            <w:noProof/>
          </w:rPr>
          <w:t>3.1.4</w:t>
        </w:r>
        <w:r w:rsidR="0001517C">
          <w:rPr>
            <w:rFonts w:asciiTheme="minorHAnsi" w:eastAsiaTheme="minorEastAsia" w:hAnsiTheme="minorHAnsi" w:cstheme="minorBidi"/>
            <w:iCs w:val="0"/>
            <w:noProof/>
            <w:sz w:val="22"/>
            <w:szCs w:val="22"/>
          </w:rPr>
          <w:tab/>
        </w:r>
        <w:r w:rsidR="0001517C" w:rsidRPr="006F682D">
          <w:rPr>
            <w:rStyle w:val="Hyperlink"/>
            <w:noProof/>
          </w:rPr>
          <w:t>Temporal Dispersion</w:t>
        </w:r>
        <w:r w:rsidR="0001517C">
          <w:rPr>
            <w:noProof/>
            <w:webHidden/>
          </w:rPr>
          <w:tab/>
        </w:r>
        <w:r>
          <w:rPr>
            <w:noProof/>
            <w:webHidden/>
          </w:rPr>
          <w:fldChar w:fldCharType="begin"/>
        </w:r>
        <w:r w:rsidR="0001517C">
          <w:rPr>
            <w:noProof/>
            <w:webHidden/>
          </w:rPr>
          <w:instrText xml:space="preserve"> PAGEREF _Toc393354866 \h </w:instrText>
        </w:r>
        <w:r>
          <w:rPr>
            <w:noProof/>
            <w:webHidden/>
          </w:rPr>
        </w:r>
        <w:r>
          <w:rPr>
            <w:noProof/>
            <w:webHidden/>
          </w:rPr>
          <w:fldChar w:fldCharType="separate"/>
        </w:r>
        <w:r w:rsidR="0001517C">
          <w:rPr>
            <w:noProof/>
            <w:webHidden/>
          </w:rPr>
          <w:t>6</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67" w:history="1">
        <w:r w:rsidR="0001517C" w:rsidRPr="006F682D">
          <w:rPr>
            <w:rStyle w:val="Hyperlink"/>
            <w:noProof/>
          </w:rPr>
          <w:t>3.1.5</w:t>
        </w:r>
        <w:r w:rsidR="0001517C">
          <w:rPr>
            <w:rFonts w:asciiTheme="minorHAnsi" w:eastAsiaTheme="minorEastAsia" w:hAnsiTheme="minorHAnsi" w:cstheme="minorBidi"/>
            <w:iCs w:val="0"/>
            <w:noProof/>
            <w:sz w:val="22"/>
            <w:szCs w:val="22"/>
          </w:rPr>
          <w:tab/>
        </w:r>
        <w:r w:rsidR="0001517C" w:rsidRPr="006F682D">
          <w:rPr>
            <w:rStyle w:val="Hyperlink"/>
            <w:noProof/>
          </w:rPr>
          <w:t>Multipath</w:t>
        </w:r>
        <w:r w:rsidR="0001517C">
          <w:rPr>
            <w:noProof/>
            <w:webHidden/>
          </w:rPr>
          <w:tab/>
        </w:r>
        <w:r>
          <w:rPr>
            <w:noProof/>
            <w:webHidden/>
          </w:rPr>
          <w:fldChar w:fldCharType="begin"/>
        </w:r>
        <w:r w:rsidR="0001517C">
          <w:rPr>
            <w:noProof/>
            <w:webHidden/>
          </w:rPr>
          <w:instrText xml:space="preserve"> PAGEREF _Toc393354867 \h </w:instrText>
        </w:r>
        <w:r>
          <w:rPr>
            <w:noProof/>
            <w:webHidden/>
          </w:rPr>
        </w:r>
        <w:r>
          <w:rPr>
            <w:noProof/>
            <w:webHidden/>
          </w:rPr>
          <w:fldChar w:fldCharType="separate"/>
        </w:r>
        <w:r w:rsidR="0001517C">
          <w:rPr>
            <w:noProof/>
            <w:webHidden/>
          </w:rPr>
          <w:t>6</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68" w:history="1">
        <w:r w:rsidR="0001517C" w:rsidRPr="006F682D">
          <w:rPr>
            <w:rStyle w:val="Hyperlink"/>
            <w:noProof/>
          </w:rPr>
          <w:t>3.1.6</w:t>
        </w:r>
        <w:r w:rsidR="0001517C">
          <w:rPr>
            <w:rFonts w:asciiTheme="minorHAnsi" w:eastAsiaTheme="minorEastAsia" w:hAnsiTheme="minorHAnsi" w:cstheme="minorBidi"/>
            <w:iCs w:val="0"/>
            <w:noProof/>
            <w:sz w:val="22"/>
            <w:szCs w:val="22"/>
          </w:rPr>
          <w:tab/>
        </w:r>
        <w:r w:rsidR="0001517C" w:rsidRPr="006F682D">
          <w:rPr>
            <w:rStyle w:val="Hyperlink"/>
            <w:noProof/>
          </w:rPr>
          <w:t>Antenna gain/pattern</w:t>
        </w:r>
        <w:r w:rsidR="0001517C">
          <w:rPr>
            <w:noProof/>
            <w:webHidden/>
          </w:rPr>
          <w:tab/>
        </w:r>
        <w:r>
          <w:rPr>
            <w:noProof/>
            <w:webHidden/>
          </w:rPr>
          <w:fldChar w:fldCharType="begin"/>
        </w:r>
        <w:r w:rsidR="0001517C">
          <w:rPr>
            <w:noProof/>
            <w:webHidden/>
          </w:rPr>
          <w:instrText xml:space="preserve"> PAGEREF _Toc393354868 \h </w:instrText>
        </w:r>
        <w:r>
          <w:rPr>
            <w:noProof/>
            <w:webHidden/>
          </w:rPr>
        </w:r>
        <w:r>
          <w:rPr>
            <w:noProof/>
            <w:webHidden/>
          </w:rPr>
          <w:fldChar w:fldCharType="separate"/>
        </w:r>
        <w:r w:rsidR="0001517C">
          <w:rPr>
            <w:noProof/>
            <w:webHidden/>
          </w:rPr>
          <w:t>6</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69" w:history="1">
        <w:r w:rsidR="0001517C" w:rsidRPr="006F682D">
          <w:rPr>
            <w:rStyle w:val="Hyperlink"/>
            <w:noProof/>
          </w:rPr>
          <w:t>3.1.7</w:t>
        </w:r>
        <w:r w:rsidR="0001517C">
          <w:rPr>
            <w:rFonts w:asciiTheme="minorHAnsi" w:eastAsiaTheme="minorEastAsia" w:hAnsiTheme="minorHAnsi" w:cstheme="minorBidi"/>
            <w:iCs w:val="0"/>
            <w:noProof/>
            <w:sz w:val="22"/>
            <w:szCs w:val="22"/>
          </w:rPr>
          <w:tab/>
        </w:r>
        <w:r w:rsidR="0001517C" w:rsidRPr="006F682D">
          <w:rPr>
            <w:rStyle w:val="Hyperlink"/>
            <w:noProof/>
          </w:rPr>
          <w:t>Other</w:t>
        </w:r>
        <w:r w:rsidR="0001517C">
          <w:rPr>
            <w:noProof/>
            <w:webHidden/>
          </w:rPr>
          <w:tab/>
        </w:r>
        <w:r>
          <w:rPr>
            <w:noProof/>
            <w:webHidden/>
          </w:rPr>
          <w:fldChar w:fldCharType="begin"/>
        </w:r>
        <w:r w:rsidR="0001517C">
          <w:rPr>
            <w:noProof/>
            <w:webHidden/>
          </w:rPr>
          <w:instrText xml:space="preserve"> PAGEREF _Toc393354869 \h </w:instrText>
        </w:r>
        <w:r>
          <w:rPr>
            <w:noProof/>
            <w:webHidden/>
          </w:rPr>
        </w:r>
        <w:r>
          <w:rPr>
            <w:noProof/>
            <w:webHidden/>
          </w:rPr>
          <w:fldChar w:fldCharType="separate"/>
        </w:r>
        <w:r w:rsidR="0001517C">
          <w:rPr>
            <w:noProof/>
            <w:webHidden/>
          </w:rPr>
          <w:t>6</w:t>
        </w:r>
        <w:r>
          <w:rPr>
            <w:noProof/>
            <w:webHidden/>
          </w:rPr>
          <w:fldChar w:fldCharType="end"/>
        </w:r>
      </w:hyperlink>
    </w:p>
    <w:p w:rsidR="0001517C" w:rsidRDefault="00325D25">
      <w:pPr>
        <w:pStyle w:val="Verzeichnis1"/>
        <w:tabs>
          <w:tab w:val="left" w:pos="480"/>
          <w:tab w:val="right" w:leader="dot" w:pos="9350"/>
        </w:tabs>
        <w:rPr>
          <w:rFonts w:asciiTheme="minorHAnsi" w:eastAsiaTheme="minorEastAsia" w:hAnsiTheme="minorHAnsi" w:cstheme="minorBidi"/>
          <w:b w:val="0"/>
          <w:bCs w:val="0"/>
          <w:caps w:val="0"/>
          <w:noProof/>
          <w:sz w:val="22"/>
          <w:szCs w:val="22"/>
        </w:rPr>
      </w:pPr>
      <w:hyperlink w:anchor="_Toc393354870" w:history="1">
        <w:r w:rsidR="0001517C" w:rsidRPr="006F682D">
          <w:rPr>
            <w:rStyle w:val="Hyperlink"/>
            <w:noProof/>
          </w:rPr>
          <w:t>4</w:t>
        </w:r>
        <w:r w:rsidR="0001517C">
          <w:rPr>
            <w:rFonts w:asciiTheme="minorHAnsi" w:eastAsiaTheme="minorEastAsia" w:hAnsiTheme="minorHAnsi" w:cstheme="minorBidi"/>
            <w:b w:val="0"/>
            <w:bCs w:val="0"/>
            <w:caps w:val="0"/>
            <w:noProof/>
            <w:sz w:val="22"/>
            <w:szCs w:val="22"/>
          </w:rPr>
          <w:tab/>
        </w:r>
        <w:r w:rsidR="0001517C" w:rsidRPr="006F682D">
          <w:rPr>
            <w:rStyle w:val="Hyperlink"/>
            <w:noProof/>
          </w:rPr>
          <w:t>Kiosk Download and File exchange on 60 GHz band</w:t>
        </w:r>
        <w:r w:rsidR="0001517C">
          <w:rPr>
            <w:noProof/>
            <w:webHidden/>
          </w:rPr>
          <w:tab/>
        </w:r>
        <w:r>
          <w:rPr>
            <w:noProof/>
            <w:webHidden/>
          </w:rPr>
          <w:fldChar w:fldCharType="begin"/>
        </w:r>
        <w:r w:rsidR="0001517C">
          <w:rPr>
            <w:noProof/>
            <w:webHidden/>
          </w:rPr>
          <w:instrText xml:space="preserve"> PAGEREF _Toc393354870 \h </w:instrText>
        </w:r>
        <w:r>
          <w:rPr>
            <w:noProof/>
            <w:webHidden/>
          </w:rPr>
        </w:r>
        <w:r>
          <w:rPr>
            <w:noProof/>
            <w:webHidden/>
          </w:rPr>
          <w:fldChar w:fldCharType="separate"/>
        </w:r>
        <w:r w:rsidR="0001517C">
          <w:rPr>
            <w:noProof/>
            <w:webHidden/>
          </w:rPr>
          <w:t>7</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871" w:history="1">
        <w:r w:rsidR="0001517C" w:rsidRPr="006F682D">
          <w:rPr>
            <w:rStyle w:val="Hyperlink"/>
            <w:noProof/>
          </w:rPr>
          <w:t>4.1</w:t>
        </w:r>
        <w:r w:rsidR="0001517C">
          <w:rPr>
            <w:rFonts w:asciiTheme="minorHAnsi" w:eastAsiaTheme="minorEastAsia" w:hAnsiTheme="minorHAnsi" w:cstheme="minorBidi"/>
            <w:smallCaps w:val="0"/>
            <w:noProof/>
            <w:sz w:val="22"/>
            <w:szCs w:val="22"/>
          </w:rPr>
          <w:tab/>
        </w:r>
        <w:r w:rsidR="0001517C" w:rsidRPr="006F682D">
          <w:rPr>
            <w:rStyle w:val="Hyperlink"/>
            <w:noProof/>
          </w:rPr>
          <w:t>Environments</w:t>
        </w:r>
        <w:r w:rsidR="0001517C">
          <w:rPr>
            <w:noProof/>
            <w:webHidden/>
          </w:rPr>
          <w:tab/>
        </w:r>
        <w:r>
          <w:rPr>
            <w:noProof/>
            <w:webHidden/>
          </w:rPr>
          <w:fldChar w:fldCharType="begin"/>
        </w:r>
        <w:r w:rsidR="0001517C">
          <w:rPr>
            <w:noProof/>
            <w:webHidden/>
          </w:rPr>
          <w:instrText xml:space="preserve"> PAGEREF _Toc393354871 \h </w:instrText>
        </w:r>
        <w:r>
          <w:rPr>
            <w:noProof/>
            <w:webHidden/>
          </w:rPr>
        </w:r>
        <w:r>
          <w:rPr>
            <w:noProof/>
            <w:webHidden/>
          </w:rPr>
          <w:fldChar w:fldCharType="separate"/>
        </w:r>
        <w:r w:rsidR="0001517C">
          <w:rPr>
            <w:noProof/>
            <w:webHidden/>
          </w:rPr>
          <w:t>7</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872" w:history="1">
        <w:r w:rsidR="0001517C" w:rsidRPr="006F682D">
          <w:rPr>
            <w:rStyle w:val="Hyperlink"/>
            <w:noProof/>
          </w:rPr>
          <w:t>4.2</w:t>
        </w:r>
        <w:r w:rsidR="0001517C">
          <w:rPr>
            <w:rFonts w:asciiTheme="minorHAnsi" w:eastAsiaTheme="minorEastAsia" w:hAnsiTheme="minorHAnsi" w:cstheme="minorBidi"/>
            <w:smallCaps w:val="0"/>
            <w:noProof/>
            <w:sz w:val="22"/>
            <w:szCs w:val="22"/>
          </w:rPr>
          <w:tab/>
        </w:r>
        <w:r w:rsidR="0001517C" w:rsidRPr="006F682D">
          <w:rPr>
            <w:rStyle w:val="Hyperlink"/>
            <w:noProof/>
          </w:rPr>
          <w:t>Channel Characterization</w:t>
        </w:r>
        <w:r w:rsidR="0001517C">
          <w:rPr>
            <w:noProof/>
            <w:webHidden/>
          </w:rPr>
          <w:tab/>
        </w:r>
        <w:r>
          <w:rPr>
            <w:noProof/>
            <w:webHidden/>
          </w:rPr>
          <w:fldChar w:fldCharType="begin"/>
        </w:r>
        <w:r w:rsidR="0001517C">
          <w:rPr>
            <w:noProof/>
            <w:webHidden/>
          </w:rPr>
          <w:instrText xml:space="preserve"> PAGEREF _Toc393354872 \h </w:instrText>
        </w:r>
        <w:r>
          <w:rPr>
            <w:noProof/>
            <w:webHidden/>
          </w:rPr>
        </w:r>
        <w:r>
          <w:rPr>
            <w:noProof/>
            <w:webHidden/>
          </w:rPr>
          <w:fldChar w:fldCharType="separate"/>
        </w:r>
        <w:r w:rsidR="0001517C">
          <w:rPr>
            <w:noProof/>
            <w:webHidden/>
          </w:rPr>
          <w:t>7</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73" w:history="1">
        <w:r w:rsidR="0001517C" w:rsidRPr="006F682D">
          <w:rPr>
            <w:rStyle w:val="Hyperlink"/>
            <w:noProof/>
          </w:rPr>
          <w:t>4.2.1</w:t>
        </w:r>
        <w:r w:rsidR="0001517C">
          <w:rPr>
            <w:rFonts w:asciiTheme="minorHAnsi" w:eastAsiaTheme="minorEastAsia" w:hAnsiTheme="minorHAnsi" w:cstheme="minorBidi"/>
            <w:iCs w:val="0"/>
            <w:noProof/>
            <w:sz w:val="22"/>
            <w:szCs w:val="22"/>
          </w:rPr>
          <w:tab/>
        </w:r>
        <w:r w:rsidR="0001517C" w:rsidRPr="006F682D">
          <w:rPr>
            <w:rStyle w:val="Hyperlink"/>
            <w:noProof/>
          </w:rPr>
          <w:t>Path Loss</w:t>
        </w:r>
        <w:r w:rsidR="0001517C">
          <w:rPr>
            <w:noProof/>
            <w:webHidden/>
          </w:rPr>
          <w:tab/>
        </w:r>
        <w:r>
          <w:rPr>
            <w:noProof/>
            <w:webHidden/>
          </w:rPr>
          <w:fldChar w:fldCharType="begin"/>
        </w:r>
        <w:r w:rsidR="0001517C">
          <w:rPr>
            <w:noProof/>
            <w:webHidden/>
          </w:rPr>
          <w:instrText xml:space="preserve"> PAGEREF _Toc393354873 \h </w:instrText>
        </w:r>
        <w:r>
          <w:rPr>
            <w:noProof/>
            <w:webHidden/>
          </w:rPr>
        </w:r>
        <w:r>
          <w:rPr>
            <w:noProof/>
            <w:webHidden/>
          </w:rPr>
          <w:fldChar w:fldCharType="separate"/>
        </w:r>
        <w:r w:rsidR="0001517C">
          <w:rPr>
            <w:noProof/>
            <w:webHidden/>
          </w:rPr>
          <w:t>7</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74" w:history="1">
        <w:r w:rsidR="0001517C" w:rsidRPr="006F682D">
          <w:rPr>
            <w:rStyle w:val="Hyperlink"/>
            <w:noProof/>
          </w:rPr>
          <w:t>4.2.2</w:t>
        </w:r>
        <w:r w:rsidR="0001517C">
          <w:rPr>
            <w:rFonts w:asciiTheme="minorHAnsi" w:eastAsiaTheme="minorEastAsia" w:hAnsiTheme="minorHAnsi" w:cstheme="minorBidi"/>
            <w:iCs w:val="0"/>
            <w:noProof/>
            <w:sz w:val="22"/>
            <w:szCs w:val="22"/>
          </w:rPr>
          <w:tab/>
        </w:r>
        <w:r w:rsidR="0001517C" w:rsidRPr="006F682D">
          <w:rPr>
            <w:rStyle w:val="Hyperlink"/>
            <w:noProof/>
          </w:rPr>
          <w:t>Power Delay Profile</w:t>
        </w:r>
        <w:r w:rsidR="0001517C">
          <w:rPr>
            <w:noProof/>
            <w:webHidden/>
          </w:rPr>
          <w:tab/>
        </w:r>
        <w:r>
          <w:rPr>
            <w:noProof/>
            <w:webHidden/>
          </w:rPr>
          <w:fldChar w:fldCharType="begin"/>
        </w:r>
        <w:r w:rsidR="0001517C">
          <w:rPr>
            <w:noProof/>
            <w:webHidden/>
          </w:rPr>
          <w:instrText xml:space="preserve"> PAGEREF _Toc393354874 \h </w:instrText>
        </w:r>
        <w:r>
          <w:rPr>
            <w:noProof/>
            <w:webHidden/>
          </w:rPr>
        </w:r>
        <w:r>
          <w:rPr>
            <w:noProof/>
            <w:webHidden/>
          </w:rPr>
          <w:fldChar w:fldCharType="separate"/>
        </w:r>
        <w:r w:rsidR="0001517C">
          <w:rPr>
            <w:noProof/>
            <w:webHidden/>
          </w:rPr>
          <w:t>7</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75" w:history="1">
        <w:r w:rsidR="0001517C" w:rsidRPr="006F682D">
          <w:rPr>
            <w:rStyle w:val="Hyperlink"/>
            <w:noProof/>
          </w:rPr>
          <w:t>4.2.3</w:t>
        </w:r>
        <w:r w:rsidR="0001517C">
          <w:rPr>
            <w:rFonts w:asciiTheme="minorHAnsi" w:eastAsiaTheme="minorEastAsia" w:hAnsiTheme="minorHAnsi" w:cstheme="minorBidi"/>
            <w:iCs w:val="0"/>
            <w:noProof/>
            <w:sz w:val="22"/>
            <w:szCs w:val="22"/>
          </w:rPr>
          <w:tab/>
        </w:r>
        <w:r w:rsidR="0001517C" w:rsidRPr="006F682D">
          <w:rPr>
            <w:rStyle w:val="Hyperlink"/>
            <w:noProof/>
          </w:rPr>
          <w:t>Fading Model</w:t>
        </w:r>
        <w:r w:rsidR="0001517C">
          <w:rPr>
            <w:noProof/>
            <w:webHidden/>
          </w:rPr>
          <w:tab/>
        </w:r>
        <w:r>
          <w:rPr>
            <w:noProof/>
            <w:webHidden/>
          </w:rPr>
          <w:fldChar w:fldCharType="begin"/>
        </w:r>
        <w:r w:rsidR="0001517C">
          <w:rPr>
            <w:noProof/>
            <w:webHidden/>
          </w:rPr>
          <w:instrText xml:space="preserve"> PAGEREF _Toc393354875 \h </w:instrText>
        </w:r>
        <w:r>
          <w:rPr>
            <w:noProof/>
            <w:webHidden/>
          </w:rPr>
        </w:r>
        <w:r>
          <w:rPr>
            <w:noProof/>
            <w:webHidden/>
          </w:rPr>
          <w:fldChar w:fldCharType="separate"/>
        </w:r>
        <w:r w:rsidR="0001517C">
          <w:rPr>
            <w:noProof/>
            <w:webHidden/>
          </w:rPr>
          <w:t>7</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76" w:history="1">
        <w:r w:rsidR="0001517C" w:rsidRPr="006F682D">
          <w:rPr>
            <w:rStyle w:val="Hyperlink"/>
            <w:noProof/>
          </w:rPr>
          <w:t>4.2.4</w:t>
        </w:r>
        <w:r w:rsidR="0001517C">
          <w:rPr>
            <w:rFonts w:asciiTheme="minorHAnsi" w:eastAsiaTheme="minorEastAsia" w:hAnsiTheme="minorHAnsi" w:cstheme="minorBidi"/>
            <w:iCs w:val="0"/>
            <w:noProof/>
            <w:sz w:val="22"/>
            <w:szCs w:val="22"/>
          </w:rPr>
          <w:tab/>
        </w:r>
        <w:r w:rsidR="0001517C" w:rsidRPr="006F682D">
          <w:rPr>
            <w:rStyle w:val="Hyperlink"/>
            <w:noProof/>
          </w:rPr>
          <w:t>Polarization</w:t>
        </w:r>
        <w:r w:rsidR="0001517C">
          <w:rPr>
            <w:noProof/>
            <w:webHidden/>
          </w:rPr>
          <w:tab/>
        </w:r>
        <w:r>
          <w:rPr>
            <w:noProof/>
            <w:webHidden/>
          </w:rPr>
          <w:fldChar w:fldCharType="begin"/>
        </w:r>
        <w:r w:rsidR="0001517C">
          <w:rPr>
            <w:noProof/>
            <w:webHidden/>
          </w:rPr>
          <w:instrText xml:space="preserve"> PAGEREF _Toc393354876 \h </w:instrText>
        </w:r>
        <w:r>
          <w:rPr>
            <w:noProof/>
            <w:webHidden/>
          </w:rPr>
        </w:r>
        <w:r>
          <w:rPr>
            <w:noProof/>
            <w:webHidden/>
          </w:rPr>
          <w:fldChar w:fldCharType="separate"/>
        </w:r>
        <w:r w:rsidR="0001517C">
          <w:rPr>
            <w:noProof/>
            <w:webHidden/>
          </w:rPr>
          <w:t>7</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877" w:history="1">
        <w:r w:rsidR="0001517C" w:rsidRPr="006F682D">
          <w:rPr>
            <w:rStyle w:val="Hyperlink"/>
            <w:noProof/>
          </w:rPr>
          <w:t>4.3</w:t>
        </w:r>
        <w:r w:rsidR="0001517C">
          <w:rPr>
            <w:rFonts w:asciiTheme="minorHAnsi" w:eastAsiaTheme="minorEastAsia" w:hAnsiTheme="minorHAnsi" w:cstheme="minorBidi"/>
            <w:smallCaps w:val="0"/>
            <w:noProof/>
            <w:sz w:val="22"/>
            <w:szCs w:val="22"/>
          </w:rPr>
          <w:tab/>
        </w:r>
        <w:r w:rsidR="0001517C" w:rsidRPr="006F682D">
          <w:rPr>
            <w:rStyle w:val="Hyperlink"/>
            <w:noProof/>
          </w:rPr>
          <w:t>Model Parameterization</w:t>
        </w:r>
        <w:r w:rsidR="0001517C">
          <w:rPr>
            <w:noProof/>
            <w:webHidden/>
          </w:rPr>
          <w:tab/>
        </w:r>
        <w:r>
          <w:rPr>
            <w:noProof/>
            <w:webHidden/>
          </w:rPr>
          <w:fldChar w:fldCharType="begin"/>
        </w:r>
        <w:r w:rsidR="0001517C">
          <w:rPr>
            <w:noProof/>
            <w:webHidden/>
          </w:rPr>
          <w:instrText xml:space="preserve"> PAGEREF _Toc393354877 \h </w:instrText>
        </w:r>
        <w:r>
          <w:rPr>
            <w:noProof/>
            <w:webHidden/>
          </w:rPr>
        </w:r>
        <w:r>
          <w:rPr>
            <w:noProof/>
            <w:webHidden/>
          </w:rPr>
          <w:fldChar w:fldCharType="separate"/>
        </w:r>
        <w:r w:rsidR="0001517C">
          <w:rPr>
            <w:noProof/>
            <w:webHidden/>
          </w:rPr>
          <w:t>7</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78" w:history="1">
        <w:r w:rsidR="0001517C" w:rsidRPr="006F682D">
          <w:rPr>
            <w:rStyle w:val="Hyperlink"/>
            <w:noProof/>
          </w:rPr>
          <w:t>4.3.1</w:t>
        </w:r>
        <w:r w:rsidR="0001517C">
          <w:rPr>
            <w:rFonts w:asciiTheme="minorHAnsi" w:eastAsiaTheme="minorEastAsia" w:hAnsiTheme="minorHAnsi" w:cstheme="minorBidi"/>
            <w:iCs w:val="0"/>
            <w:noProof/>
            <w:sz w:val="22"/>
            <w:szCs w:val="22"/>
          </w:rPr>
          <w:tab/>
        </w:r>
        <w:r w:rsidR="0001517C" w:rsidRPr="006F682D">
          <w:rPr>
            <w:rStyle w:val="Hyperlink"/>
            <w:noProof/>
          </w:rPr>
          <w:t>List of Parameters</w:t>
        </w:r>
        <w:r w:rsidR="0001517C">
          <w:rPr>
            <w:noProof/>
            <w:webHidden/>
          </w:rPr>
          <w:tab/>
        </w:r>
        <w:r>
          <w:rPr>
            <w:noProof/>
            <w:webHidden/>
          </w:rPr>
          <w:fldChar w:fldCharType="begin"/>
        </w:r>
        <w:r w:rsidR="0001517C">
          <w:rPr>
            <w:noProof/>
            <w:webHidden/>
          </w:rPr>
          <w:instrText xml:space="preserve"> PAGEREF _Toc393354878 \h </w:instrText>
        </w:r>
        <w:r>
          <w:rPr>
            <w:noProof/>
            <w:webHidden/>
          </w:rPr>
        </w:r>
        <w:r>
          <w:rPr>
            <w:noProof/>
            <w:webHidden/>
          </w:rPr>
          <w:fldChar w:fldCharType="separate"/>
        </w:r>
        <w:r w:rsidR="0001517C">
          <w:rPr>
            <w:noProof/>
            <w:webHidden/>
          </w:rPr>
          <w:t>7</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79" w:history="1">
        <w:r w:rsidR="0001517C" w:rsidRPr="006F682D">
          <w:rPr>
            <w:rStyle w:val="Hyperlink"/>
            <w:noProof/>
          </w:rPr>
          <w:t>4.3.2</w:t>
        </w:r>
        <w:r w:rsidR="0001517C">
          <w:rPr>
            <w:rFonts w:asciiTheme="minorHAnsi" w:eastAsiaTheme="minorEastAsia" w:hAnsiTheme="minorHAnsi" w:cstheme="minorBidi"/>
            <w:iCs w:val="0"/>
            <w:noProof/>
            <w:sz w:val="22"/>
            <w:szCs w:val="22"/>
          </w:rPr>
          <w:tab/>
        </w:r>
        <w:r w:rsidR="0001517C" w:rsidRPr="006F682D">
          <w:rPr>
            <w:rStyle w:val="Hyperlink"/>
            <w:noProof/>
          </w:rPr>
          <w:t>Model Parametrization for 57 – 66 GHz</w:t>
        </w:r>
        <w:r w:rsidR="0001517C">
          <w:rPr>
            <w:noProof/>
            <w:webHidden/>
          </w:rPr>
          <w:tab/>
        </w:r>
        <w:r>
          <w:rPr>
            <w:noProof/>
            <w:webHidden/>
          </w:rPr>
          <w:fldChar w:fldCharType="begin"/>
        </w:r>
        <w:r w:rsidR="0001517C">
          <w:rPr>
            <w:noProof/>
            <w:webHidden/>
          </w:rPr>
          <w:instrText xml:space="preserve"> PAGEREF _Toc393354879 \h </w:instrText>
        </w:r>
        <w:r>
          <w:rPr>
            <w:noProof/>
            <w:webHidden/>
          </w:rPr>
        </w:r>
        <w:r>
          <w:rPr>
            <w:noProof/>
            <w:webHidden/>
          </w:rPr>
          <w:fldChar w:fldCharType="separate"/>
        </w:r>
        <w:r w:rsidR="0001517C">
          <w:rPr>
            <w:noProof/>
            <w:webHidden/>
          </w:rPr>
          <w:t>8</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887" w:history="1">
        <w:r w:rsidR="0001517C" w:rsidRPr="006F682D">
          <w:rPr>
            <w:rStyle w:val="Hyperlink"/>
            <w:noProof/>
          </w:rPr>
          <w:t>4.4</w:t>
        </w:r>
        <w:r w:rsidR="0001517C">
          <w:rPr>
            <w:rFonts w:asciiTheme="minorHAnsi" w:eastAsiaTheme="minorEastAsia" w:hAnsiTheme="minorHAnsi" w:cstheme="minorBidi"/>
            <w:smallCaps w:val="0"/>
            <w:noProof/>
            <w:sz w:val="22"/>
            <w:szCs w:val="22"/>
          </w:rPr>
          <w:tab/>
        </w:r>
        <w:r w:rsidR="0001517C" w:rsidRPr="006F682D">
          <w:rPr>
            <w:rStyle w:val="Hyperlink"/>
            <w:noProof/>
          </w:rPr>
          <w:t>Other</w:t>
        </w:r>
        <w:r w:rsidR="0001517C">
          <w:rPr>
            <w:noProof/>
            <w:webHidden/>
          </w:rPr>
          <w:tab/>
        </w:r>
        <w:r>
          <w:rPr>
            <w:noProof/>
            <w:webHidden/>
          </w:rPr>
          <w:fldChar w:fldCharType="begin"/>
        </w:r>
        <w:r w:rsidR="0001517C">
          <w:rPr>
            <w:noProof/>
            <w:webHidden/>
          </w:rPr>
          <w:instrText xml:space="preserve"> PAGEREF _Toc393354887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1"/>
        <w:tabs>
          <w:tab w:val="left" w:pos="480"/>
          <w:tab w:val="right" w:leader="dot" w:pos="9350"/>
        </w:tabs>
        <w:rPr>
          <w:rFonts w:asciiTheme="minorHAnsi" w:eastAsiaTheme="minorEastAsia" w:hAnsiTheme="minorHAnsi" w:cstheme="minorBidi"/>
          <w:b w:val="0"/>
          <w:bCs w:val="0"/>
          <w:caps w:val="0"/>
          <w:noProof/>
          <w:sz w:val="22"/>
          <w:szCs w:val="22"/>
        </w:rPr>
      </w:pPr>
      <w:hyperlink w:anchor="_Toc393354888" w:history="1">
        <w:r w:rsidR="0001517C" w:rsidRPr="006F682D">
          <w:rPr>
            <w:rStyle w:val="Hyperlink"/>
            <w:noProof/>
          </w:rPr>
          <w:t>5</w:t>
        </w:r>
        <w:r w:rsidR="0001517C">
          <w:rPr>
            <w:rFonts w:asciiTheme="minorHAnsi" w:eastAsiaTheme="minorEastAsia" w:hAnsiTheme="minorHAnsi" w:cstheme="minorBidi"/>
            <w:b w:val="0"/>
            <w:bCs w:val="0"/>
            <w:caps w:val="0"/>
            <w:noProof/>
            <w:sz w:val="22"/>
            <w:szCs w:val="22"/>
          </w:rPr>
          <w:tab/>
        </w:r>
        <w:r w:rsidR="0001517C" w:rsidRPr="006F682D">
          <w:rPr>
            <w:rStyle w:val="Hyperlink"/>
            <w:noProof/>
          </w:rPr>
          <w:t>Intra-Device Communication</w:t>
        </w:r>
        <w:r w:rsidR="0001517C">
          <w:rPr>
            <w:noProof/>
            <w:webHidden/>
          </w:rPr>
          <w:tab/>
        </w:r>
        <w:r>
          <w:rPr>
            <w:noProof/>
            <w:webHidden/>
          </w:rPr>
          <w:fldChar w:fldCharType="begin"/>
        </w:r>
        <w:r w:rsidR="0001517C">
          <w:rPr>
            <w:noProof/>
            <w:webHidden/>
          </w:rPr>
          <w:instrText xml:space="preserve"> PAGEREF _Toc393354888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889" w:history="1">
        <w:r w:rsidR="0001517C" w:rsidRPr="006F682D">
          <w:rPr>
            <w:rStyle w:val="Hyperlink"/>
            <w:noProof/>
          </w:rPr>
          <w:t>5.1</w:t>
        </w:r>
        <w:r w:rsidR="0001517C">
          <w:rPr>
            <w:rFonts w:asciiTheme="minorHAnsi" w:eastAsiaTheme="minorEastAsia" w:hAnsiTheme="minorHAnsi" w:cstheme="minorBidi"/>
            <w:smallCaps w:val="0"/>
            <w:noProof/>
            <w:sz w:val="22"/>
            <w:szCs w:val="22"/>
          </w:rPr>
          <w:tab/>
        </w:r>
        <w:r w:rsidR="0001517C" w:rsidRPr="006F682D">
          <w:rPr>
            <w:rStyle w:val="Hyperlink"/>
            <w:noProof/>
          </w:rPr>
          <w:t>Path Loss Model</w:t>
        </w:r>
        <w:r w:rsidR="0001517C">
          <w:rPr>
            <w:noProof/>
            <w:webHidden/>
          </w:rPr>
          <w:tab/>
        </w:r>
        <w:r>
          <w:rPr>
            <w:noProof/>
            <w:webHidden/>
          </w:rPr>
          <w:fldChar w:fldCharType="begin"/>
        </w:r>
        <w:r w:rsidR="0001517C">
          <w:rPr>
            <w:noProof/>
            <w:webHidden/>
          </w:rPr>
          <w:instrText xml:space="preserve"> PAGEREF _Toc393354889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890" w:history="1">
        <w:r w:rsidR="0001517C" w:rsidRPr="006F682D">
          <w:rPr>
            <w:rStyle w:val="Hyperlink"/>
            <w:noProof/>
          </w:rPr>
          <w:t>5.2</w:t>
        </w:r>
        <w:r w:rsidR="0001517C">
          <w:rPr>
            <w:rFonts w:asciiTheme="minorHAnsi" w:eastAsiaTheme="minorEastAsia" w:hAnsiTheme="minorHAnsi" w:cstheme="minorBidi"/>
            <w:smallCaps w:val="0"/>
            <w:noProof/>
            <w:sz w:val="22"/>
            <w:szCs w:val="22"/>
          </w:rPr>
          <w:tab/>
        </w:r>
        <w:r w:rsidR="0001517C" w:rsidRPr="006F682D">
          <w:rPr>
            <w:rStyle w:val="Hyperlink"/>
            <w:noProof/>
          </w:rPr>
          <w:t>Fading Model</w:t>
        </w:r>
        <w:r w:rsidR="0001517C">
          <w:rPr>
            <w:noProof/>
            <w:webHidden/>
          </w:rPr>
          <w:tab/>
        </w:r>
        <w:r>
          <w:rPr>
            <w:noProof/>
            <w:webHidden/>
          </w:rPr>
          <w:fldChar w:fldCharType="begin"/>
        </w:r>
        <w:r w:rsidR="0001517C">
          <w:rPr>
            <w:noProof/>
            <w:webHidden/>
          </w:rPr>
          <w:instrText xml:space="preserve"> PAGEREF _Toc393354890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91" w:history="1">
        <w:r w:rsidR="0001517C" w:rsidRPr="006F682D">
          <w:rPr>
            <w:rStyle w:val="Hyperlink"/>
            <w:noProof/>
            <w:lang w:val="en-GB"/>
          </w:rPr>
          <w:t>5.2.1</w:t>
        </w:r>
        <w:r w:rsidR="0001517C">
          <w:rPr>
            <w:rFonts w:asciiTheme="minorHAnsi" w:eastAsiaTheme="minorEastAsia" w:hAnsiTheme="minorHAnsi" w:cstheme="minorBidi"/>
            <w:iCs w:val="0"/>
            <w:noProof/>
            <w:sz w:val="22"/>
            <w:szCs w:val="22"/>
          </w:rPr>
          <w:tab/>
        </w:r>
        <w:r w:rsidR="0001517C" w:rsidRPr="006F682D">
          <w:rPr>
            <w:rStyle w:val="Hyperlink"/>
            <w:noProof/>
            <w:lang w:val="en-GB"/>
          </w:rPr>
          <w:t>Scintillation</w:t>
        </w:r>
        <w:r w:rsidR="0001517C">
          <w:rPr>
            <w:noProof/>
            <w:webHidden/>
          </w:rPr>
          <w:tab/>
        </w:r>
        <w:r>
          <w:rPr>
            <w:noProof/>
            <w:webHidden/>
          </w:rPr>
          <w:fldChar w:fldCharType="begin"/>
        </w:r>
        <w:r w:rsidR="0001517C">
          <w:rPr>
            <w:noProof/>
            <w:webHidden/>
          </w:rPr>
          <w:instrText xml:space="preserve"> PAGEREF _Toc393354891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92" w:history="1">
        <w:r w:rsidR="0001517C" w:rsidRPr="006F682D">
          <w:rPr>
            <w:rStyle w:val="Hyperlink"/>
            <w:noProof/>
            <w:lang w:val="en-GB"/>
          </w:rPr>
          <w:t>5.2.2</w:t>
        </w:r>
        <w:r w:rsidR="0001517C">
          <w:rPr>
            <w:rFonts w:asciiTheme="minorHAnsi" w:eastAsiaTheme="minorEastAsia" w:hAnsiTheme="minorHAnsi" w:cstheme="minorBidi"/>
            <w:iCs w:val="0"/>
            <w:noProof/>
            <w:sz w:val="22"/>
            <w:szCs w:val="22"/>
          </w:rPr>
          <w:tab/>
        </w:r>
        <w:r w:rsidR="0001517C" w:rsidRPr="006F682D">
          <w:rPr>
            <w:rStyle w:val="Hyperlink"/>
            <w:noProof/>
            <w:lang w:val="en-GB"/>
          </w:rPr>
          <w:t>Molecular attenuation</w:t>
        </w:r>
        <w:r w:rsidR="0001517C">
          <w:rPr>
            <w:noProof/>
            <w:webHidden/>
          </w:rPr>
          <w:tab/>
        </w:r>
        <w:r>
          <w:rPr>
            <w:noProof/>
            <w:webHidden/>
          </w:rPr>
          <w:fldChar w:fldCharType="begin"/>
        </w:r>
        <w:r w:rsidR="0001517C">
          <w:rPr>
            <w:noProof/>
            <w:webHidden/>
          </w:rPr>
          <w:instrText xml:space="preserve"> PAGEREF _Toc393354892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93" w:history="1">
        <w:r w:rsidR="0001517C" w:rsidRPr="006F682D">
          <w:rPr>
            <w:rStyle w:val="Hyperlink"/>
            <w:noProof/>
            <w:lang w:val="en-GB"/>
          </w:rPr>
          <w:t>5.2.3</w:t>
        </w:r>
        <w:r w:rsidR="0001517C">
          <w:rPr>
            <w:rFonts w:asciiTheme="minorHAnsi" w:eastAsiaTheme="minorEastAsia" w:hAnsiTheme="minorHAnsi" w:cstheme="minorBidi"/>
            <w:iCs w:val="0"/>
            <w:noProof/>
            <w:sz w:val="22"/>
            <w:szCs w:val="22"/>
          </w:rPr>
          <w:tab/>
        </w:r>
        <w:r w:rsidR="0001517C" w:rsidRPr="006F682D">
          <w:rPr>
            <w:rStyle w:val="Hyperlink"/>
            <w:noProof/>
            <w:lang w:val="en-GB"/>
          </w:rPr>
          <w:t>Doppler</w:t>
        </w:r>
        <w:r w:rsidR="0001517C">
          <w:rPr>
            <w:noProof/>
            <w:webHidden/>
          </w:rPr>
          <w:tab/>
        </w:r>
        <w:r>
          <w:rPr>
            <w:noProof/>
            <w:webHidden/>
          </w:rPr>
          <w:fldChar w:fldCharType="begin"/>
        </w:r>
        <w:r w:rsidR="0001517C">
          <w:rPr>
            <w:noProof/>
            <w:webHidden/>
          </w:rPr>
          <w:instrText xml:space="preserve"> PAGEREF _Toc393354893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894" w:history="1">
        <w:r w:rsidR="0001517C" w:rsidRPr="006F682D">
          <w:rPr>
            <w:rStyle w:val="Hyperlink"/>
            <w:noProof/>
          </w:rPr>
          <w:t>5.3</w:t>
        </w:r>
        <w:r w:rsidR="0001517C">
          <w:rPr>
            <w:rFonts w:asciiTheme="minorHAnsi" w:eastAsiaTheme="minorEastAsia" w:hAnsiTheme="minorHAnsi" w:cstheme="minorBidi"/>
            <w:smallCaps w:val="0"/>
            <w:noProof/>
            <w:sz w:val="22"/>
            <w:szCs w:val="22"/>
          </w:rPr>
          <w:tab/>
        </w:r>
        <w:r w:rsidR="0001517C" w:rsidRPr="006F682D">
          <w:rPr>
            <w:rStyle w:val="Hyperlink"/>
            <w:noProof/>
          </w:rPr>
          <w:t>Temporal Dispersion</w:t>
        </w:r>
        <w:r w:rsidR="0001517C">
          <w:rPr>
            <w:noProof/>
            <w:webHidden/>
          </w:rPr>
          <w:tab/>
        </w:r>
        <w:r>
          <w:rPr>
            <w:noProof/>
            <w:webHidden/>
          </w:rPr>
          <w:fldChar w:fldCharType="begin"/>
        </w:r>
        <w:r w:rsidR="0001517C">
          <w:rPr>
            <w:noProof/>
            <w:webHidden/>
          </w:rPr>
          <w:instrText xml:space="preserve"> PAGEREF _Toc393354894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95" w:history="1">
        <w:r w:rsidR="0001517C" w:rsidRPr="006F682D">
          <w:rPr>
            <w:rStyle w:val="Hyperlink"/>
            <w:noProof/>
            <w:lang w:val="en-GB"/>
          </w:rPr>
          <w:t>5.3.1</w:t>
        </w:r>
        <w:r w:rsidR="0001517C">
          <w:rPr>
            <w:rFonts w:asciiTheme="minorHAnsi" w:eastAsiaTheme="minorEastAsia" w:hAnsiTheme="minorHAnsi" w:cstheme="minorBidi"/>
            <w:iCs w:val="0"/>
            <w:noProof/>
            <w:sz w:val="22"/>
            <w:szCs w:val="22"/>
          </w:rPr>
          <w:tab/>
        </w:r>
        <w:r w:rsidR="0001517C" w:rsidRPr="006F682D">
          <w:rPr>
            <w:rStyle w:val="Hyperlink"/>
            <w:noProof/>
            <w:lang w:val="en-GB"/>
          </w:rPr>
          <w:t>Angle of arrival/departure</w:t>
        </w:r>
        <w:r w:rsidR="0001517C">
          <w:rPr>
            <w:noProof/>
            <w:webHidden/>
          </w:rPr>
          <w:tab/>
        </w:r>
        <w:r>
          <w:rPr>
            <w:noProof/>
            <w:webHidden/>
          </w:rPr>
          <w:fldChar w:fldCharType="begin"/>
        </w:r>
        <w:r w:rsidR="0001517C">
          <w:rPr>
            <w:noProof/>
            <w:webHidden/>
          </w:rPr>
          <w:instrText xml:space="preserve"> PAGEREF _Toc393354895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96" w:history="1">
        <w:r w:rsidR="0001517C" w:rsidRPr="006F682D">
          <w:rPr>
            <w:rStyle w:val="Hyperlink"/>
            <w:noProof/>
            <w:lang w:val="en-GB"/>
          </w:rPr>
          <w:t>5.3.2</w:t>
        </w:r>
        <w:r w:rsidR="0001517C">
          <w:rPr>
            <w:rFonts w:asciiTheme="minorHAnsi" w:eastAsiaTheme="minorEastAsia" w:hAnsiTheme="minorHAnsi" w:cstheme="minorBidi"/>
            <w:iCs w:val="0"/>
            <w:noProof/>
            <w:sz w:val="22"/>
            <w:szCs w:val="22"/>
          </w:rPr>
          <w:tab/>
        </w:r>
        <w:r w:rsidR="0001517C" w:rsidRPr="006F682D">
          <w:rPr>
            <w:rStyle w:val="Hyperlink"/>
            <w:noProof/>
            <w:lang w:val="en-GB"/>
          </w:rPr>
          <w:t>Time of arrival</w:t>
        </w:r>
        <w:r w:rsidR="0001517C">
          <w:rPr>
            <w:noProof/>
            <w:webHidden/>
          </w:rPr>
          <w:tab/>
        </w:r>
        <w:r>
          <w:rPr>
            <w:noProof/>
            <w:webHidden/>
          </w:rPr>
          <w:fldChar w:fldCharType="begin"/>
        </w:r>
        <w:r w:rsidR="0001517C">
          <w:rPr>
            <w:noProof/>
            <w:webHidden/>
          </w:rPr>
          <w:instrText xml:space="preserve"> PAGEREF _Toc393354896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97" w:history="1">
        <w:r w:rsidR="0001517C" w:rsidRPr="006F682D">
          <w:rPr>
            <w:rStyle w:val="Hyperlink"/>
            <w:noProof/>
            <w:lang w:val="en-GB"/>
          </w:rPr>
          <w:t>5.3.3</w:t>
        </w:r>
        <w:r w:rsidR="0001517C">
          <w:rPr>
            <w:rFonts w:asciiTheme="minorHAnsi" w:eastAsiaTheme="minorEastAsia" w:hAnsiTheme="minorHAnsi" w:cstheme="minorBidi"/>
            <w:iCs w:val="0"/>
            <w:noProof/>
            <w:sz w:val="22"/>
            <w:szCs w:val="22"/>
          </w:rPr>
          <w:tab/>
        </w:r>
        <w:r w:rsidR="0001517C" w:rsidRPr="006F682D">
          <w:rPr>
            <w:rStyle w:val="Hyperlink"/>
            <w:noProof/>
            <w:lang w:val="en-GB"/>
          </w:rPr>
          <w:t>Delay spread</w:t>
        </w:r>
        <w:r w:rsidR="0001517C">
          <w:rPr>
            <w:noProof/>
            <w:webHidden/>
          </w:rPr>
          <w:tab/>
        </w:r>
        <w:r>
          <w:rPr>
            <w:noProof/>
            <w:webHidden/>
          </w:rPr>
          <w:fldChar w:fldCharType="begin"/>
        </w:r>
        <w:r w:rsidR="0001517C">
          <w:rPr>
            <w:noProof/>
            <w:webHidden/>
          </w:rPr>
          <w:instrText xml:space="preserve"> PAGEREF _Toc393354897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898" w:history="1">
        <w:r w:rsidR="0001517C" w:rsidRPr="006F682D">
          <w:rPr>
            <w:rStyle w:val="Hyperlink"/>
            <w:noProof/>
            <w:lang w:val="en-GB"/>
          </w:rPr>
          <w:t>5.3.4</w:t>
        </w:r>
        <w:r w:rsidR="0001517C">
          <w:rPr>
            <w:rFonts w:asciiTheme="minorHAnsi" w:eastAsiaTheme="minorEastAsia" w:hAnsiTheme="minorHAnsi" w:cstheme="minorBidi"/>
            <w:iCs w:val="0"/>
            <w:noProof/>
            <w:sz w:val="22"/>
            <w:szCs w:val="22"/>
          </w:rPr>
          <w:tab/>
        </w:r>
        <w:r w:rsidR="0001517C" w:rsidRPr="006F682D">
          <w:rPr>
            <w:rStyle w:val="Hyperlink"/>
            <w:noProof/>
            <w:lang w:val="en-GB"/>
          </w:rPr>
          <w:t>Coherence time/bandwidth</w:t>
        </w:r>
        <w:r w:rsidR="0001517C">
          <w:rPr>
            <w:noProof/>
            <w:webHidden/>
          </w:rPr>
          <w:tab/>
        </w:r>
        <w:r>
          <w:rPr>
            <w:noProof/>
            <w:webHidden/>
          </w:rPr>
          <w:fldChar w:fldCharType="begin"/>
        </w:r>
        <w:r w:rsidR="0001517C">
          <w:rPr>
            <w:noProof/>
            <w:webHidden/>
          </w:rPr>
          <w:instrText xml:space="preserve"> PAGEREF _Toc393354898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899" w:history="1">
        <w:r w:rsidR="0001517C" w:rsidRPr="006F682D">
          <w:rPr>
            <w:rStyle w:val="Hyperlink"/>
            <w:noProof/>
          </w:rPr>
          <w:t>5.4</w:t>
        </w:r>
        <w:r w:rsidR="0001517C">
          <w:rPr>
            <w:rFonts w:asciiTheme="minorHAnsi" w:eastAsiaTheme="minorEastAsia" w:hAnsiTheme="minorHAnsi" w:cstheme="minorBidi"/>
            <w:smallCaps w:val="0"/>
            <w:noProof/>
            <w:sz w:val="22"/>
            <w:szCs w:val="22"/>
          </w:rPr>
          <w:tab/>
        </w:r>
        <w:r w:rsidR="0001517C" w:rsidRPr="006F682D">
          <w:rPr>
            <w:rStyle w:val="Hyperlink"/>
            <w:noProof/>
          </w:rPr>
          <w:t>Multipath</w:t>
        </w:r>
        <w:r w:rsidR="0001517C">
          <w:rPr>
            <w:noProof/>
            <w:webHidden/>
          </w:rPr>
          <w:tab/>
        </w:r>
        <w:r>
          <w:rPr>
            <w:noProof/>
            <w:webHidden/>
          </w:rPr>
          <w:fldChar w:fldCharType="begin"/>
        </w:r>
        <w:r w:rsidR="0001517C">
          <w:rPr>
            <w:noProof/>
            <w:webHidden/>
          </w:rPr>
          <w:instrText xml:space="preserve"> PAGEREF _Toc393354899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900" w:history="1">
        <w:r w:rsidR="0001517C" w:rsidRPr="006F682D">
          <w:rPr>
            <w:rStyle w:val="Hyperlink"/>
            <w:noProof/>
          </w:rPr>
          <w:t>5.5</w:t>
        </w:r>
        <w:r w:rsidR="0001517C">
          <w:rPr>
            <w:rFonts w:asciiTheme="minorHAnsi" w:eastAsiaTheme="minorEastAsia" w:hAnsiTheme="minorHAnsi" w:cstheme="minorBidi"/>
            <w:smallCaps w:val="0"/>
            <w:noProof/>
            <w:sz w:val="22"/>
            <w:szCs w:val="22"/>
          </w:rPr>
          <w:tab/>
        </w:r>
        <w:r w:rsidR="0001517C" w:rsidRPr="006F682D">
          <w:rPr>
            <w:rStyle w:val="Hyperlink"/>
            <w:noProof/>
          </w:rPr>
          <w:t>Antenna Gain/Pattern</w:t>
        </w:r>
        <w:r w:rsidR="0001517C">
          <w:rPr>
            <w:noProof/>
            <w:webHidden/>
          </w:rPr>
          <w:tab/>
        </w:r>
        <w:r>
          <w:rPr>
            <w:noProof/>
            <w:webHidden/>
          </w:rPr>
          <w:fldChar w:fldCharType="begin"/>
        </w:r>
        <w:r w:rsidR="0001517C">
          <w:rPr>
            <w:noProof/>
            <w:webHidden/>
          </w:rPr>
          <w:instrText xml:space="preserve"> PAGEREF _Toc393354900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901" w:history="1">
        <w:r w:rsidR="0001517C" w:rsidRPr="006F682D">
          <w:rPr>
            <w:rStyle w:val="Hyperlink"/>
            <w:noProof/>
          </w:rPr>
          <w:t>5.6</w:t>
        </w:r>
        <w:r w:rsidR="0001517C">
          <w:rPr>
            <w:rFonts w:asciiTheme="minorHAnsi" w:eastAsiaTheme="minorEastAsia" w:hAnsiTheme="minorHAnsi" w:cstheme="minorBidi"/>
            <w:smallCaps w:val="0"/>
            <w:noProof/>
            <w:sz w:val="22"/>
            <w:szCs w:val="22"/>
          </w:rPr>
          <w:tab/>
        </w:r>
        <w:r w:rsidR="0001517C" w:rsidRPr="006F682D">
          <w:rPr>
            <w:rStyle w:val="Hyperlink"/>
            <w:noProof/>
          </w:rPr>
          <w:t>Other</w:t>
        </w:r>
        <w:r w:rsidR="0001517C">
          <w:rPr>
            <w:noProof/>
            <w:webHidden/>
          </w:rPr>
          <w:tab/>
        </w:r>
        <w:r>
          <w:rPr>
            <w:noProof/>
            <w:webHidden/>
          </w:rPr>
          <w:fldChar w:fldCharType="begin"/>
        </w:r>
        <w:r w:rsidR="0001517C">
          <w:rPr>
            <w:noProof/>
            <w:webHidden/>
          </w:rPr>
          <w:instrText xml:space="preserve"> PAGEREF _Toc393354901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1"/>
        <w:tabs>
          <w:tab w:val="left" w:pos="480"/>
          <w:tab w:val="right" w:leader="dot" w:pos="9350"/>
        </w:tabs>
        <w:rPr>
          <w:rFonts w:asciiTheme="minorHAnsi" w:eastAsiaTheme="minorEastAsia" w:hAnsiTheme="minorHAnsi" w:cstheme="minorBidi"/>
          <w:b w:val="0"/>
          <w:bCs w:val="0"/>
          <w:caps w:val="0"/>
          <w:noProof/>
          <w:sz w:val="22"/>
          <w:szCs w:val="22"/>
        </w:rPr>
      </w:pPr>
      <w:hyperlink w:anchor="_Toc393354902" w:history="1">
        <w:r w:rsidR="0001517C" w:rsidRPr="006F682D">
          <w:rPr>
            <w:rStyle w:val="Hyperlink"/>
            <w:noProof/>
          </w:rPr>
          <w:t>6</w:t>
        </w:r>
        <w:r w:rsidR="0001517C">
          <w:rPr>
            <w:rFonts w:asciiTheme="minorHAnsi" w:eastAsiaTheme="minorEastAsia" w:hAnsiTheme="minorHAnsi" w:cstheme="minorBidi"/>
            <w:b w:val="0"/>
            <w:bCs w:val="0"/>
            <w:caps w:val="0"/>
            <w:noProof/>
            <w:sz w:val="22"/>
            <w:szCs w:val="22"/>
          </w:rPr>
          <w:tab/>
        </w:r>
        <w:r w:rsidR="0001517C" w:rsidRPr="006F682D">
          <w:rPr>
            <w:rStyle w:val="Hyperlink"/>
            <w:noProof/>
          </w:rPr>
          <w:t>Backhauling/Fronthauling</w:t>
        </w:r>
        <w:r w:rsidR="0001517C">
          <w:rPr>
            <w:noProof/>
            <w:webHidden/>
          </w:rPr>
          <w:tab/>
        </w:r>
        <w:r>
          <w:rPr>
            <w:noProof/>
            <w:webHidden/>
          </w:rPr>
          <w:fldChar w:fldCharType="begin"/>
        </w:r>
        <w:r w:rsidR="0001517C">
          <w:rPr>
            <w:noProof/>
            <w:webHidden/>
          </w:rPr>
          <w:instrText xml:space="preserve"> PAGEREF _Toc393354902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903" w:history="1">
        <w:r w:rsidR="0001517C" w:rsidRPr="006F682D">
          <w:rPr>
            <w:rStyle w:val="Hyperlink"/>
            <w:noProof/>
          </w:rPr>
          <w:t>6.1</w:t>
        </w:r>
        <w:r w:rsidR="0001517C">
          <w:rPr>
            <w:rFonts w:asciiTheme="minorHAnsi" w:eastAsiaTheme="minorEastAsia" w:hAnsiTheme="minorHAnsi" w:cstheme="minorBidi"/>
            <w:smallCaps w:val="0"/>
            <w:noProof/>
            <w:sz w:val="22"/>
            <w:szCs w:val="22"/>
          </w:rPr>
          <w:tab/>
        </w:r>
        <w:r w:rsidR="0001517C" w:rsidRPr="006F682D">
          <w:rPr>
            <w:rStyle w:val="Hyperlink"/>
            <w:noProof/>
          </w:rPr>
          <w:t>Path Loss Model</w:t>
        </w:r>
        <w:r w:rsidR="0001517C">
          <w:rPr>
            <w:noProof/>
            <w:webHidden/>
          </w:rPr>
          <w:tab/>
        </w:r>
        <w:r>
          <w:rPr>
            <w:noProof/>
            <w:webHidden/>
          </w:rPr>
          <w:fldChar w:fldCharType="begin"/>
        </w:r>
        <w:r w:rsidR="0001517C">
          <w:rPr>
            <w:noProof/>
            <w:webHidden/>
          </w:rPr>
          <w:instrText xml:space="preserve"> PAGEREF _Toc393354903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904" w:history="1">
        <w:r w:rsidR="0001517C" w:rsidRPr="006F682D">
          <w:rPr>
            <w:rStyle w:val="Hyperlink"/>
            <w:noProof/>
          </w:rPr>
          <w:t>6.2</w:t>
        </w:r>
        <w:r w:rsidR="0001517C">
          <w:rPr>
            <w:rFonts w:asciiTheme="minorHAnsi" w:eastAsiaTheme="minorEastAsia" w:hAnsiTheme="minorHAnsi" w:cstheme="minorBidi"/>
            <w:smallCaps w:val="0"/>
            <w:noProof/>
            <w:sz w:val="22"/>
            <w:szCs w:val="22"/>
          </w:rPr>
          <w:tab/>
        </w:r>
        <w:r w:rsidR="0001517C" w:rsidRPr="006F682D">
          <w:rPr>
            <w:rStyle w:val="Hyperlink"/>
            <w:noProof/>
          </w:rPr>
          <w:t>Fading Model</w:t>
        </w:r>
        <w:r w:rsidR="0001517C">
          <w:rPr>
            <w:noProof/>
            <w:webHidden/>
          </w:rPr>
          <w:tab/>
        </w:r>
        <w:r>
          <w:rPr>
            <w:noProof/>
            <w:webHidden/>
          </w:rPr>
          <w:fldChar w:fldCharType="begin"/>
        </w:r>
        <w:r w:rsidR="0001517C">
          <w:rPr>
            <w:noProof/>
            <w:webHidden/>
          </w:rPr>
          <w:instrText xml:space="preserve"> PAGEREF _Toc393354904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905" w:history="1">
        <w:r w:rsidR="0001517C" w:rsidRPr="006F682D">
          <w:rPr>
            <w:rStyle w:val="Hyperlink"/>
            <w:noProof/>
            <w:lang w:val="en-GB"/>
          </w:rPr>
          <w:t>6.2.1</w:t>
        </w:r>
        <w:r w:rsidR="0001517C">
          <w:rPr>
            <w:rFonts w:asciiTheme="minorHAnsi" w:eastAsiaTheme="minorEastAsia" w:hAnsiTheme="minorHAnsi" w:cstheme="minorBidi"/>
            <w:iCs w:val="0"/>
            <w:noProof/>
            <w:sz w:val="22"/>
            <w:szCs w:val="22"/>
          </w:rPr>
          <w:tab/>
        </w:r>
        <w:r w:rsidR="0001517C" w:rsidRPr="006F682D">
          <w:rPr>
            <w:rStyle w:val="Hyperlink"/>
            <w:noProof/>
            <w:lang w:val="en-GB"/>
          </w:rPr>
          <w:t>Scintillation</w:t>
        </w:r>
        <w:r w:rsidR="0001517C">
          <w:rPr>
            <w:noProof/>
            <w:webHidden/>
          </w:rPr>
          <w:tab/>
        </w:r>
        <w:r>
          <w:rPr>
            <w:noProof/>
            <w:webHidden/>
          </w:rPr>
          <w:fldChar w:fldCharType="begin"/>
        </w:r>
        <w:r w:rsidR="0001517C">
          <w:rPr>
            <w:noProof/>
            <w:webHidden/>
          </w:rPr>
          <w:instrText xml:space="preserve"> PAGEREF _Toc393354905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906" w:history="1">
        <w:r w:rsidR="0001517C" w:rsidRPr="006F682D">
          <w:rPr>
            <w:rStyle w:val="Hyperlink"/>
            <w:noProof/>
            <w:lang w:val="en-GB"/>
          </w:rPr>
          <w:t>6.2.2</w:t>
        </w:r>
        <w:r w:rsidR="0001517C">
          <w:rPr>
            <w:rFonts w:asciiTheme="minorHAnsi" w:eastAsiaTheme="minorEastAsia" w:hAnsiTheme="minorHAnsi" w:cstheme="minorBidi"/>
            <w:iCs w:val="0"/>
            <w:noProof/>
            <w:sz w:val="22"/>
            <w:szCs w:val="22"/>
          </w:rPr>
          <w:tab/>
        </w:r>
        <w:r w:rsidR="0001517C" w:rsidRPr="006F682D">
          <w:rPr>
            <w:rStyle w:val="Hyperlink"/>
            <w:noProof/>
            <w:lang w:val="en-GB"/>
          </w:rPr>
          <w:t>Molecular attenuation</w:t>
        </w:r>
        <w:r w:rsidR="0001517C">
          <w:rPr>
            <w:noProof/>
            <w:webHidden/>
          </w:rPr>
          <w:tab/>
        </w:r>
        <w:r>
          <w:rPr>
            <w:noProof/>
            <w:webHidden/>
          </w:rPr>
          <w:fldChar w:fldCharType="begin"/>
        </w:r>
        <w:r w:rsidR="0001517C">
          <w:rPr>
            <w:noProof/>
            <w:webHidden/>
          </w:rPr>
          <w:instrText xml:space="preserve"> PAGEREF _Toc393354906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907" w:history="1">
        <w:r w:rsidR="0001517C" w:rsidRPr="006F682D">
          <w:rPr>
            <w:rStyle w:val="Hyperlink"/>
            <w:noProof/>
            <w:lang w:val="en-GB"/>
          </w:rPr>
          <w:t>6.2.3</w:t>
        </w:r>
        <w:r w:rsidR="0001517C">
          <w:rPr>
            <w:rFonts w:asciiTheme="minorHAnsi" w:eastAsiaTheme="minorEastAsia" w:hAnsiTheme="minorHAnsi" w:cstheme="minorBidi"/>
            <w:iCs w:val="0"/>
            <w:noProof/>
            <w:sz w:val="22"/>
            <w:szCs w:val="22"/>
          </w:rPr>
          <w:tab/>
        </w:r>
        <w:r w:rsidR="0001517C" w:rsidRPr="006F682D">
          <w:rPr>
            <w:rStyle w:val="Hyperlink"/>
            <w:noProof/>
            <w:lang w:val="en-GB"/>
          </w:rPr>
          <w:t>Doppler</w:t>
        </w:r>
        <w:r w:rsidR="0001517C">
          <w:rPr>
            <w:noProof/>
            <w:webHidden/>
          </w:rPr>
          <w:tab/>
        </w:r>
        <w:r>
          <w:rPr>
            <w:noProof/>
            <w:webHidden/>
          </w:rPr>
          <w:fldChar w:fldCharType="begin"/>
        </w:r>
        <w:r w:rsidR="0001517C">
          <w:rPr>
            <w:noProof/>
            <w:webHidden/>
          </w:rPr>
          <w:instrText xml:space="preserve"> PAGEREF _Toc393354907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908" w:history="1">
        <w:r w:rsidR="0001517C" w:rsidRPr="006F682D">
          <w:rPr>
            <w:rStyle w:val="Hyperlink"/>
            <w:noProof/>
          </w:rPr>
          <w:t>6.3</w:t>
        </w:r>
        <w:r w:rsidR="0001517C">
          <w:rPr>
            <w:rFonts w:asciiTheme="minorHAnsi" w:eastAsiaTheme="minorEastAsia" w:hAnsiTheme="minorHAnsi" w:cstheme="minorBidi"/>
            <w:smallCaps w:val="0"/>
            <w:noProof/>
            <w:sz w:val="22"/>
            <w:szCs w:val="22"/>
          </w:rPr>
          <w:tab/>
        </w:r>
        <w:r w:rsidR="0001517C" w:rsidRPr="006F682D">
          <w:rPr>
            <w:rStyle w:val="Hyperlink"/>
            <w:noProof/>
          </w:rPr>
          <w:t>Temporal Dispersion</w:t>
        </w:r>
        <w:r w:rsidR="0001517C">
          <w:rPr>
            <w:noProof/>
            <w:webHidden/>
          </w:rPr>
          <w:tab/>
        </w:r>
        <w:r>
          <w:rPr>
            <w:noProof/>
            <w:webHidden/>
          </w:rPr>
          <w:fldChar w:fldCharType="begin"/>
        </w:r>
        <w:r w:rsidR="0001517C">
          <w:rPr>
            <w:noProof/>
            <w:webHidden/>
          </w:rPr>
          <w:instrText xml:space="preserve"> PAGEREF _Toc393354908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909" w:history="1">
        <w:r w:rsidR="0001517C" w:rsidRPr="006F682D">
          <w:rPr>
            <w:rStyle w:val="Hyperlink"/>
            <w:noProof/>
            <w:lang w:val="en-GB"/>
          </w:rPr>
          <w:t>6.3.1</w:t>
        </w:r>
        <w:r w:rsidR="0001517C">
          <w:rPr>
            <w:rFonts w:asciiTheme="minorHAnsi" w:eastAsiaTheme="minorEastAsia" w:hAnsiTheme="minorHAnsi" w:cstheme="minorBidi"/>
            <w:iCs w:val="0"/>
            <w:noProof/>
            <w:sz w:val="22"/>
            <w:szCs w:val="22"/>
          </w:rPr>
          <w:tab/>
        </w:r>
        <w:r w:rsidR="0001517C" w:rsidRPr="006F682D">
          <w:rPr>
            <w:rStyle w:val="Hyperlink"/>
            <w:noProof/>
            <w:lang w:val="en-GB"/>
          </w:rPr>
          <w:t>Angle of arrival/departure</w:t>
        </w:r>
        <w:r w:rsidR="0001517C">
          <w:rPr>
            <w:noProof/>
            <w:webHidden/>
          </w:rPr>
          <w:tab/>
        </w:r>
        <w:r>
          <w:rPr>
            <w:noProof/>
            <w:webHidden/>
          </w:rPr>
          <w:fldChar w:fldCharType="begin"/>
        </w:r>
        <w:r w:rsidR="0001517C">
          <w:rPr>
            <w:noProof/>
            <w:webHidden/>
          </w:rPr>
          <w:instrText xml:space="preserve"> PAGEREF _Toc393354909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910" w:history="1">
        <w:r w:rsidR="0001517C" w:rsidRPr="006F682D">
          <w:rPr>
            <w:rStyle w:val="Hyperlink"/>
            <w:noProof/>
            <w:lang w:val="en-GB"/>
          </w:rPr>
          <w:t>6.3.2</w:t>
        </w:r>
        <w:r w:rsidR="0001517C">
          <w:rPr>
            <w:rFonts w:asciiTheme="minorHAnsi" w:eastAsiaTheme="minorEastAsia" w:hAnsiTheme="minorHAnsi" w:cstheme="minorBidi"/>
            <w:iCs w:val="0"/>
            <w:noProof/>
            <w:sz w:val="22"/>
            <w:szCs w:val="22"/>
          </w:rPr>
          <w:tab/>
        </w:r>
        <w:r w:rsidR="0001517C" w:rsidRPr="006F682D">
          <w:rPr>
            <w:rStyle w:val="Hyperlink"/>
            <w:noProof/>
            <w:lang w:val="en-GB"/>
          </w:rPr>
          <w:t>Time of arrival</w:t>
        </w:r>
        <w:r w:rsidR="0001517C">
          <w:rPr>
            <w:noProof/>
            <w:webHidden/>
          </w:rPr>
          <w:tab/>
        </w:r>
        <w:r>
          <w:rPr>
            <w:noProof/>
            <w:webHidden/>
          </w:rPr>
          <w:fldChar w:fldCharType="begin"/>
        </w:r>
        <w:r w:rsidR="0001517C">
          <w:rPr>
            <w:noProof/>
            <w:webHidden/>
          </w:rPr>
          <w:instrText xml:space="preserve"> PAGEREF _Toc393354910 \h </w:instrText>
        </w:r>
        <w:r>
          <w:rPr>
            <w:noProof/>
            <w:webHidden/>
          </w:rPr>
        </w:r>
        <w:r>
          <w:rPr>
            <w:noProof/>
            <w:webHidden/>
          </w:rPr>
          <w:fldChar w:fldCharType="separate"/>
        </w:r>
        <w:r w:rsidR="0001517C">
          <w:rPr>
            <w:noProof/>
            <w:webHidden/>
          </w:rPr>
          <w:t>9</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911" w:history="1">
        <w:r w:rsidR="0001517C" w:rsidRPr="006F682D">
          <w:rPr>
            <w:rStyle w:val="Hyperlink"/>
            <w:noProof/>
            <w:lang w:val="en-GB"/>
          </w:rPr>
          <w:t>6.3.3</w:t>
        </w:r>
        <w:r w:rsidR="0001517C">
          <w:rPr>
            <w:rFonts w:asciiTheme="minorHAnsi" w:eastAsiaTheme="minorEastAsia" w:hAnsiTheme="minorHAnsi" w:cstheme="minorBidi"/>
            <w:iCs w:val="0"/>
            <w:noProof/>
            <w:sz w:val="22"/>
            <w:szCs w:val="22"/>
          </w:rPr>
          <w:tab/>
        </w:r>
        <w:r w:rsidR="0001517C" w:rsidRPr="006F682D">
          <w:rPr>
            <w:rStyle w:val="Hyperlink"/>
            <w:noProof/>
            <w:lang w:val="en-GB"/>
          </w:rPr>
          <w:t>Delay spread</w:t>
        </w:r>
        <w:r w:rsidR="0001517C">
          <w:rPr>
            <w:noProof/>
            <w:webHidden/>
          </w:rPr>
          <w:tab/>
        </w:r>
        <w:r>
          <w:rPr>
            <w:noProof/>
            <w:webHidden/>
          </w:rPr>
          <w:fldChar w:fldCharType="begin"/>
        </w:r>
        <w:r w:rsidR="0001517C">
          <w:rPr>
            <w:noProof/>
            <w:webHidden/>
          </w:rPr>
          <w:instrText xml:space="preserve"> PAGEREF _Toc393354911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912" w:history="1">
        <w:r w:rsidR="0001517C" w:rsidRPr="006F682D">
          <w:rPr>
            <w:rStyle w:val="Hyperlink"/>
            <w:noProof/>
            <w:lang w:val="en-GB"/>
          </w:rPr>
          <w:t>6.3.4</w:t>
        </w:r>
        <w:r w:rsidR="0001517C">
          <w:rPr>
            <w:rFonts w:asciiTheme="minorHAnsi" w:eastAsiaTheme="minorEastAsia" w:hAnsiTheme="minorHAnsi" w:cstheme="minorBidi"/>
            <w:iCs w:val="0"/>
            <w:noProof/>
            <w:sz w:val="22"/>
            <w:szCs w:val="22"/>
          </w:rPr>
          <w:tab/>
        </w:r>
        <w:r w:rsidR="0001517C" w:rsidRPr="006F682D">
          <w:rPr>
            <w:rStyle w:val="Hyperlink"/>
            <w:noProof/>
            <w:lang w:val="en-GB"/>
          </w:rPr>
          <w:t>Coherence time/bandwidth</w:t>
        </w:r>
        <w:r w:rsidR="0001517C">
          <w:rPr>
            <w:noProof/>
            <w:webHidden/>
          </w:rPr>
          <w:tab/>
        </w:r>
        <w:r>
          <w:rPr>
            <w:noProof/>
            <w:webHidden/>
          </w:rPr>
          <w:fldChar w:fldCharType="begin"/>
        </w:r>
        <w:r w:rsidR="0001517C">
          <w:rPr>
            <w:noProof/>
            <w:webHidden/>
          </w:rPr>
          <w:instrText xml:space="preserve"> PAGEREF _Toc393354912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913" w:history="1">
        <w:r w:rsidR="0001517C" w:rsidRPr="006F682D">
          <w:rPr>
            <w:rStyle w:val="Hyperlink"/>
            <w:noProof/>
          </w:rPr>
          <w:t>6.4</w:t>
        </w:r>
        <w:r w:rsidR="0001517C">
          <w:rPr>
            <w:rFonts w:asciiTheme="minorHAnsi" w:eastAsiaTheme="minorEastAsia" w:hAnsiTheme="minorHAnsi" w:cstheme="minorBidi"/>
            <w:smallCaps w:val="0"/>
            <w:noProof/>
            <w:sz w:val="22"/>
            <w:szCs w:val="22"/>
          </w:rPr>
          <w:tab/>
        </w:r>
        <w:r w:rsidR="0001517C" w:rsidRPr="006F682D">
          <w:rPr>
            <w:rStyle w:val="Hyperlink"/>
            <w:noProof/>
          </w:rPr>
          <w:t>Multipath</w:t>
        </w:r>
        <w:r w:rsidR="0001517C">
          <w:rPr>
            <w:noProof/>
            <w:webHidden/>
          </w:rPr>
          <w:tab/>
        </w:r>
        <w:r>
          <w:rPr>
            <w:noProof/>
            <w:webHidden/>
          </w:rPr>
          <w:fldChar w:fldCharType="begin"/>
        </w:r>
        <w:r w:rsidR="0001517C">
          <w:rPr>
            <w:noProof/>
            <w:webHidden/>
          </w:rPr>
          <w:instrText xml:space="preserve"> PAGEREF _Toc393354913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914" w:history="1">
        <w:r w:rsidR="0001517C" w:rsidRPr="006F682D">
          <w:rPr>
            <w:rStyle w:val="Hyperlink"/>
            <w:noProof/>
          </w:rPr>
          <w:t>6.5</w:t>
        </w:r>
        <w:r w:rsidR="0001517C">
          <w:rPr>
            <w:rFonts w:asciiTheme="minorHAnsi" w:eastAsiaTheme="minorEastAsia" w:hAnsiTheme="minorHAnsi" w:cstheme="minorBidi"/>
            <w:smallCaps w:val="0"/>
            <w:noProof/>
            <w:sz w:val="22"/>
            <w:szCs w:val="22"/>
          </w:rPr>
          <w:tab/>
        </w:r>
        <w:r w:rsidR="0001517C" w:rsidRPr="006F682D">
          <w:rPr>
            <w:rStyle w:val="Hyperlink"/>
            <w:noProof/>
          </w:rPr>
          <w:t>Antenna Gain/Pattern</w:t>
        </w:r>
        <w:r w:rsidR="0001517C">
          <w:rPr>
            <w:noProof/>
            <w:webHidden/>
          </w:rPr>
          <w:tab/>
        </w:r>
        <w:r>
          <w:rPr>
            <w:noProof/>
            <w:webHidden/>
          </w:rPr>
          <w:fldChar w:fldCharType="begin"/>
        </w:r>
        <w:r w:rsidR="0001517C">
          <w:rPr>
            <w:noProof/>
            <w:webHidden/>
          </w:rPr>
          <w:instrText xml:space="preserve"> PAGEREF _Toc393354914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915" w:history="1">
        <w:r w:rsidR="0001517C" w:rsidRPr="006F682D">
          <w:rPr>
            <w:rStyle w:val="Hyperlink"/>
            <w:noProof/>
          </w:rPr>
          <w:t>6.6</w:t>
        </w:r>
        <w:r w:rsidR="0001517C">
          <w:rPr>
            <w:rFonts w:asciiTheme="minorHAnsi" w:eastAsiaTheme="minorEastAsia" w:hAnsiTheme="minorHAnsi" w:cstheme="minorBidi"/>
            <w:smallCaps w:val="0"/>
            <w:noProof/>
            <w:sz w:val="22"/>
            <w:szCs w:val="22"/>
          </w:rPr>
          <w:tab/>
        </w:r>
        <w:r w:rsidR="0001517C" w:rsidRPr="006F682D">
          <w:rPr>
            <w:rStyle w:val="Hyperlink"/>
            <w:noProof/>
          </w:rPr>
          <w:t>Other</w:t>
        </w:r>
        <w:r w:rsidR="0001517C">
          <w:rPr>
            <w:noProof/>
            <w:webHidden/>
          </w:rPr>
          <w:tab/>
        </w:r>
        <w:r>
          <w:rPr>
            <w:noProof/>
            <w:webHidden/>
          </w:rPr>
          <w:fldChar w:fldCharType="begin"/>
        </w:r>
        <w:r w:rsidR="0001517C">
          <w:rPr>
            <w:noProof/>
            <w:webHidden/>
          </w:rPr>
          <w:instrText xml:space="preserve"> PAGEREF _Toc393354915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1"/>
        <w:tabs>
          <w:tab w:val="left" w:pos="480"/>
          <w:tab w:val="right" w:leader="dot" w:pos="9350"/>
        </w:tabs>
        <w:rPr>
          <w:rFonts w:asciiTheme="minorHAnsi" w:eastAsiaTheme="minorEastAsia" w:hAnsiTheme="minorHAnsi" w:cstheme="minorBidi"/>
          <w:b w:val="0"/>
          <w:bCs w:val="0"/>
          <w:caps w:val="0"/>
          <w:noProof/>
          <w:sz w:val="22"/>
          <w:szCs w:val="22"/>
        </w:rPr>
      </w:pPr>
      <w:hyperlink w:anchor="_Toc393354916" w:history="1">
        <w:r w:rsidR="0001517C" w:rsidRPr="006F682D">
          <w:rPr>
            <w:rStyle w:val="Hyperlink"/>
            <w:noProof/>
          </w:rPr>
          <w:t>7</w:t>
        </w:r>
        <w:r w:rsidR="0001517C">
          <w:rPr>
            <w:rFonts w:asciiTheme="minorHAnsi" w:eastAsiaTheme="minorEastAsia" w:hAnsiTheme="minorHAnsi" w:cstheme="minorBidi"/>
            <w:b w:val="0"/>
            <w:bCs w:val="0"/>
            <w:caps w:val="0"/>
            <w:noProof/>
            <w:sz w:val="22"/>
            <w:szCs w:val="22"/>
          </w:rPr>
          <w:tab/>
        </w:r>
        <w:r w:rsidR="0001517C" w:rsidRPr="006F682D">
          <w:rPr>
            <w:rStyle w:val="Hyperlink"/>
            <w:noProof/>
          </w:rPr>
          <w:t>Data Center</w:t>
        </w:r>
        <w:r w:rsidR="0001517C">
          <w:rPr>
            <w:noProof/>
            <w:webHidden/>
          </w:rPr>
          <w:tab/>
        </w:r>
        <w:r>
          <w:rPr>
            <w:noProof/>
            <w:webHidden/>
          </w:rPr>
          <w:fldChar w:fldCharType="begin"/>
        </w:r>
        <w:r w:rsidR="0001517C">
          <w:rPr>
            <w:noProof/>
            <w:webHidden/>
          </w:rPr>
          <w:instrText xml:space="preserve"> PAGEREF _Toc393354916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917" w:history="1">
        <w:r w:rsidR="0001517C" w:rsidRPr="006F682D">
          <w:rPr>
            <w:rStyle w:val="Hyperlink"/>
            <w:noProof/>
          </w:rPr>
          <w:t>7.1</w:t>
        </w:r>
        <w:r w:rsidR="0001517C">
          <w:rPr>
            <w:rFonts w:asciiTheme="minorHAnsi" w:eastAsiaTheme="minorEastAsia" w:hAnsiTheme="minorHAnsi" w:cstheme="minorBidi"/>
            <w:smallCaps w:val="0"/>
            <w:noProof/>
            <w:sz w:val="22"/>
            <w:szCs w:val="22"/>
          </w:rPr>
          <w:tab/>
        </w:r>
        <w:r w:rsidR="0001517C" w:rsidRPr="006F682D">
          <w:rPr>
            <w:rStyle w:val="Hyperlink"/>
            <w:noProof/>
          </w:rPr>
          <w:t>Path Loss Model</w:t>
        </w:r>
        <w:r w:rsidR="0001517C">
          <w:rPr>
            <w:noProof/>
            <w:webHidden/>
          </w:rPr>
          <w:tab/>
        </w:r>
        <w:r>
          <w:rPr>
            <w:noProof/>
            <w:webHidden/>
          </w:rPr>
          <w:fldChar w:fldCharType="begin"/>
        </w:r>
        <w:r w:rsidR="0001517C">
          <w:rPr>
            <w:noProof/>
            <w:webHidden/>
          </w:rPr>
          <w:instrText xml:space="preserve"> PAGEREF _Toc393354917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918" w:history="1">
        <w:r w:rsidR="0001517C" w:rsidRPr="006F682D">
          <w:rPr>
            <w:rStyle w:val="Hyperlink"/>
            <w:noProof/>
          </w:rPr>
          <w:t>7.2</w:t>
        </w:r>
        <w:r w:rsidR="0001517C">
          <w:rPr>
            <w:rFonts w:asciiTheme="minorHAnsi" w:eastAsiaTheme="minorEastAsia" w:hAnsiTheme="minorHAnsi" w:cstheme="minorBidi"/>
            <w:smallCaps w:val="0"/>
            <w:noProof/>
            <w:sz w:val="22"/>
            <w:szCs w:val="22"/>
          </w:rPr>
          <w:tab/>
        </w:r>
        <w:r w:rsidR="0001517C" w:rsidRPr="006F682D">
          <w:rPr>
            <w:rStyle w:val="Hyperlink"/>
            <w:noProof/>
          </w:rPr>
          <w:t>Fading Model</w:t>
        </w:r>
        <w:r w:rsidR="0001517C">
          <w:rPr>
            <w:noProof/>
            <w:webHidden/>
          </w:rPr>
          <w:tab/>
        </w:r>
        <w:r>
          <w:rPr>
            <w:noProof/>
            <w:webHidden/>
          </w:rPr>
          <w:fldChar w:fldCharType="begin"/>
        </w:r>
        <w:r w:rsidR="0001517C">
          <w:rPr>
            <w:noProof/>
            <w:webHidden/>
          </w:rPr>
          <w:instrText xml:space="preserve"> PAGEREF _Toc393354918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919" w:history="1">
        <w:r w:rsidR="0001517C" w:rsidRPr="006F682D">
          <w:rPr>
            <w:rStyle w:val="Hyperlink"/>
            <w:noProof/>
            <w:lang w:val="en-GB"/>
          </w:rPr>
          <w:t>7.2.1</w:t>
        </w:r>
        <w:r w:rsidR="0001517C">
          <w:rPr>
            <w:rFonts w:asciiTheme="minorHAnsi" w:eastAsiaTheme="minorEastAsia" w:hAnsiTheme="minorHAnsi" w:cstheme="minorBidi"/>
            <w:iCs w:val="0"/>
            <w:noProof/>
            <w:sz w:val="22"/>
            <w:szCs w:val="22"/>
          </w:rPr>
          <w:tab/>
        </w:r>
        <w:r w:rsidR="0001517C" w:rsidRPr="006F682D">
          <w:rPr>
            <w:rStyle w:val="Hyperlink"/>
            <w:noProof/>
            <w:lang w:val="en-GB"/>
          </w:rPr>
          <w:t>Scintillation</w:t>
        </w:r>
        <w:r w:rsidR="0001517C">
          <w:rPr>
            <w:noProof/>
            <w:webHidden/>
          </w:rPr>
          <w:tab/>
        </w:r>
        <w:r>
          <w:rPr>
            <w:noProof/>
            <w:webHidden/>
          </w:rPr>
          <w:fldChar w:fldCharType="begin"/>
        </w:r>
        <w:r w:rsidR="0001517C">
          <w:rPr>
            <w:noProof/>
            <w:webHidden/>
          </w:rPr>
          <w:instrText xml:space="preserve"> PAGEREF _Toc393354919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920" w:history="1">
        <w:r w:rsidR="0001517C" w:rsidRPr="006F682D">
          <w:rPr>
            <w:rStyle w:val="Hyperlink"/>
            <w:noProof/>
            <w:lang w:val="en-GB"/>
          </w:rPr>
          <w:t>7.2.2</w:t>
        </w:r>
        <w:r w:rsidR="0001517C">
          <w:rPr>
            <w:rFonts w:asciiTheme="minorHAnsi" w:eastAsiaTheme="minorEastAsia" w:hAnsiTheme="minorHAnsi" w:cstheme="minorBidi"/>
            <w:iCs w:val="0"/>
            <w:noProof/>
            <w:sz w:val="22"/>
            <w:szCs w:val="22"/>
          </w:rPr>
          <w:tab/>
        </w:r>
        <w:r w:rsidR="0001517C" w:rsidRPr="006F682D">
          <w:rPr>
            <w:rStyle w:val="Hyperlink"/>
            <w:noProof/>
            <w:lang w:val="en-GB"/>
          </w:rPr>
          <w:t>Molecular attenuation</w:t>
        </w:r>
        <w:r w:rsidR="0001517C">
          <w:rPr>
            <w:noProof/>
            <w:webHidden/>
          </w:rPr>
          <w:tab/>
        </w:r>
        <w:r>
          <w:rPr>
            <w:noProof/>
            <w:webHidden/>
          </w:rPr>
          <w:fldChar w:fldCharType="begin"/>
        </w:r>
        <w:r w:rsidR="0001517C">
          <w:rPr>
            <w:noProof/>
            <w:webHidden/>
          </w:rPr>
          <w:instrText xml:space="preserve"> PAGEREF _Toc393354920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921" w:history="1">
        <w:r w:rsidR="0001517C" w:rsidRPr="006F682D">
          <w:rPr>
            <w:rStyle w:val="Hyperlink"/>
            <w:noProof/>
            <w:lang w:val="en-GB"/>
          </w:rPr>
          <w:t>7.2.3</w:t>
        </w:r>
        <w:r w:rsidR="0001517C">
          <w:rPr>
            <w:rFonts w:asciiTheme="minorHAnsi" w:eastAsiaTheme="minorEastAsia" w:hAnsiTheme="minorHAnsi" w:cstheme="minorBidi"/>
            <w:iCs w:val="0"/>
            <w:noProof/>
            <w:sz w:val="22"/>
            <w:szCs w:val="22"/>
          </w:rPr>
          <w:tab/>
        </w:r>
        <w:r w:rsidR="0001517C" w:rsidRPr="006F682D">
          <w:rPr>
            <w:rStyle w:val="Hyperlink"/>
            <w:noProof/>
            <w:lang w:val="en-GB"/>
          </w:rPr>
          <w:t>Doppler</w:t>
        </w:r>
        <w:r w:rsidR="0001517C">
          <w:rPr>
            <w:noProof/>
            <w:webHidden/>
          </w:rPr>
          <w:tab/>
        </w:r>
        <w:r>
          <w:rPr>
            <w:noProof/>
            <w:webHidden/>
          </w:rPr>
          <w:fldChar w:fldCharType="begin"/>
        </w:r>
        <w:r w:rsidR="0001517C">
          <w:rPr>
            <w:noProof/>
            <w:webHidden/>
          </w:rPr>
          <w:instrText xml:space="preserve"> PAGEREF _Toc393354921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922" w:history="1">
        <w:r w:rsidR="0001517C" w:rsidRPr="006F682D">
          <w:rPr>
            <w:rStyle w:val="Hyperlink"/>
            <w:noProof/>
          </w:rPr>
          <w:t>7.3</w:t>
        </w:r>
        <w:r w:rsidR="0001517C">
          <w:rPr>
            <w:rFonts w:asciiTheme="minorHAnsi" w:eastAsiaTheme="minorEastAsia" w:hAnsiTheme="minorHAnsi" w:cstheme="minorBidi"/>
            <w:smallCaps w:val="0"/>
            <w:noProof/>
            <w:sz w:val="22"/>
            <w:szCs w:val="22"/>
          </w:rPr>
          <w:tab/>
        </w:r>
        <w:r w:rsidR="0001517C" w:rsidRPr="006F682D">
          <w:rPr>
            <w:rStyle w:val="Hyperlink"/>
            <w:noProof/>
          </w:rPr>
          <w:t>Temporal Dispersion</w:t>
        </w:r>
        <w:r w:rsidR="0001517C">
          <w:rPr>
            <w:noProof/>
            <w:webHidden/>
          </w:rPr>
          <w:tab/>
        </w:r>
        <w:r>
          <w:rPr>
            <w:noProof/>
            <w:webHidden/>
          </w:rPr>
          <w:fldChar w:fldCharType="begin"/>
        </w:r>
        <w:r w:rsidR="0001517C">
          <w:rPr>
            <w:noProof/>
            <w:webHidden/>
          </w:rPr>
          <w:instrText xml:space="preserve"> PAGEREF _Toc393354922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923" w:history="1">
        <w:r w:rsidR="0001517C" w:rsidRPr="006F682D">
          <w:rPr>
            <w:rStyle w:val="Hyperlink"/>
            <w:noProof/>
            <w:lang w:val="en-GB"/>
          </w:rPr>
          <w:t>7.3.1</w:t>
        </w:r>
        <w:r w:rsidR="0001517C">
          <w:rPr>
            <w:rFonts w:asciiTheme="minorHAnsi" w:eastAsiaTheme="minorEastAsia" w:hAnsiTheme="minorHAnsi" w:cstheme="minorBidi"/>
            <w:iCs w:val="0"/>
            <w:noProof/>
            <w:sz w:val="22"/>
            <w:szCs w:val="22"/>
          </w:rPr>
          <w:tab/>
        </w:r>
        <w:r w:rsidR="0001517C" w:rsidRPr="006F682D">
          <w:rPr>
            <w:rStyle w:val="Hyperlink"/>
            <w:noProof/>
            <w:lang w:val="en-GB"/>
          </w:rPr>
          <w:t>Angle of arrival/departure</w:t>
        </w:r>
        <w:r w:rsidR="0001517C">
          <w:rPr>
            <w:noProof/>
            <w:webHidden/>
          </w:rPr>
          <w:tab/>
        </w:r>
        <w:r>
          <w:rPr>
            <w:noProof/>
            <w:webHidden/>
          </w:rPr>
          <w:fldChar w:fldCharType="begin"/>
        </w:r>
        <w:r w:rsidR="0001517C">
          <w:rPr>
            <w:noProof/>
            <w:webHidden/>
          </w:rPr>
          <w:instrText xml:space="preserve"> PAGEREF _Toc393354923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924" w:history="1">
        <w:r w:rsidR="0001517C" w:rsidRPr="006F682D">
          <w:rPr>
            <w:rStyle w:val="Hyperlink"/>
            <w:noProof/>
            <w:lang w:val="en-GB"/>
          </w:rPr>
          <w:t>7.3.2</w:t>
        </w:r>
        <w:r w:rsidR="0001517C">
          <w:rPr>
            <w:rFonts w:asciiTheme="minorHAnsi" w:eastAsiaTheme="minorEastAsia" w:hAnsiTheme="minorHAnsi" w:cstheme="minorBidi"/>
            <w:iCs w:val="0"/>
            <w:noProof/>
            <w:sz w:val="22"/>
            <w:szCs w:val="22"/>
          </w:rPr>
          <w:tab/>
        </w:r>
        <w:r w:rsidR="0001517C" w:rsidRPr="006F682D">
          <w:rPr>
            <w:rStyle w:val="Hyperlink"/>
            <w:noProof/>
            <w:lang w:val="en-GB"/>
          </w:rPr>
          <w:t>Time of arrival</w:t>
        </w:r>
        <w:r w:rsidR="0001517C">
          <w:rPr>
            <w:noProof/>
            <w:webHidden/>
          </w:rPr>
          <w:tab/>
        </w:r>
        <w:r>
          <w:rPr>
            <w:noProof/>
            <w:webHidden/>
          </w:rPr>
          <w:fldChar w:fldCharType="begin"/>
        </w:r>
        <w:r w:rsidR="0001517C">
          <w:rPr>
            <w:noProof/>
            <w:webHidden/>
          </w:rPr>
          <w:instrText xml:space="preserve"> PAGEREF _Toc393354924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925" w:history="1">
        <w:r w:rsidR="0001517C" w:rsidRPr="006F682D">
          <w:rPr>
            <w:rStyle w:val="Hyperlink"/>
            <w:noProof/>
            <w:lang w:val="en-GB"/>
          </w:rPr>
          <w:t>7.3.3</w:t>
        </w:r>
        <w:r w:rsidR="0001517C">
          <w:rPr>
            <w:rFonts w:asciiTheme="minorHAnsi" w:eastAsiaTheme="minorEastAsia" w:hAnsiTheme="minorHAnsi" w:cstheme="minorBidi"/>
            <w:iCs w:val="0"/>
            <w:noProof/>
            <w:sz w:val="22"/>
            <w:szCs w:val="22"/>
          </w:rPr>
          <w:tab/>
        </w:r>
        <w:r w:rsidR="0001517C" w:rsidRPr="006F682D">
          <w:rPr>
            <w:rStyle w:val="Hyperlink"/>
            <w:noProof/>
            <w:lang w:val="en-GB"/>
          </w:rPr>
          <w:t>Delay spread</w:t>
        </w:r>
        <w:r w:rsidR="0001517C">
          <w:rPr>
            <w:noProof/>
            <w:webHidden/>
          </w:rPr>
          <w:tab/>
        </w:r>
        <w:r>
          <w:rPr>
            <w:noProof/>
            <w:webHidden/>
          </w:rPr>
          <w:fldChar w:fldCharType="begin"/>
        </w:r>
        <w:r w:rsidR="0001517C">
          <w:rPr>
            <w:noProof/>
            <w:webHidden/>
          </w:rPr>
          <w:instrText xml:space="preserve"> PAGEREF _Toc393354925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3"/>
        <w:tabs>
          <w:tab w:val="left" w:pos="1200"/>
          <w:tab w:val="right" w:leader="dot" w:pos="9350"/>
        </w:tabs>
        <w:rPr>
          <w:rFonts w:asciiTheme="minorHAnsi" w:eastAsiaTheme="minorEastAsia" w:hAnsiTheme="minorHAnsi" w:cstheme="minorBidi"/>
          <w:iCs w:val="0"/>
          <w:noProof/>
          <w:sz w:val="22"/>
          <w:szCs w:val="22"/>
        </w:rPr>
      </w:pPr>
      <w:hyperlink w:anchor="_Toc393354926" w:history="1">
        <w:r w:rsidR="0001517C" w:rsidRPr="006F682D">
          <w:rPr>
            <w:rStyle w:val="Hyperlink"/>
            <w:noProof/>
            <w:lang w:val="en-GB"/>
          </w:rPr>
          <w:t>7.3.4</w:t>
        </w:r>
        <w:r w:rsidR="0001517C">
          <w:rPr>
            <w:rFonts w:asciiTheme="minorHAnsi" w:eastAsiaTheme="minorEastAsia" w:hAnsiTheme="minorHAnsi" w:cstheme="minorBidi"/>
            <w:iCs w:val="0"/>
            <w:noProof/>
            <w:sz w:val="22"/>
            <w:szCs w:val="22"/>
          </w:rPr>
          <w:tab/>
        </w:r>
        <w:r w:rsidR="0001517C" w:rsidRPr="006F682D">
          <w:rPr>
            <w:rStyle w:val="Hyperlink"/>
            <w:noProof/>
            <w:lang w:val="en-GB"/>
          </w:rPr>
          <w:t>Coherence time/bandwidth</w:t>
        </w:r>
        <w:r w:rsidR="0001517C">
          <w:rPr>
            <w:noProof/>
            <w:webHidden/>
          </w:rPr>
          <w:tab/>
        </w:r>
        <w:r>
          <w:rPr>
            <w:noProof/>
            <w:webHidden/>
          </w:rPr>
          <w:fldChar w:fldCharType="begin"/>
        </w:r>
        <w:r w:rsidR="0001517C">
          <w:rPr>
            <w:noProof/>
            <w:webHidden/>
          </w:rPr>
          <w:instrText xml:space="preserve"> PAGEREF _Toc393354926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927" w:history="1">
        <w:r w:rsidR="0001517C" w:rsidRPr="006F682D">
          <w:rPr>
            <w:rStyle w:val="Hyperlink"/>
            <w:noProof/>
          </w:rPr>
          <w:t>7.4</w:t>
        </w:r>
        <w:r w:rsidR="0001517C">
          <w:rPr>
            <w:rFonts w:asciiTheme="minorHAnsi" w:eastAsiaTheme="minorEastAsia" w:hAnsiTheme="minorHAnsi" w:cstheme="minorBidi"/>
            <w:smallCaps w:val="0"/>
            <w:noProof/>
            <w:sz w:val="22"/>
            <w:szCs w:val="22"/>
          </w:rPr>
          <w:tab/>
        </w:r>
        <w:r w:rsidR="0001517C" w:rsidRPr="006F682D">
          <w:rPr>
            <w:rStyle w:val="Hyperlink"/>
            <w:noProof/>
          </w:rPr>
          <w:t>Multipath</w:t>
        </w:r>
        <w:r w:rsidR="0001517C">
          <w:rPr>
            <w:noProof/>
            <w:webHidden/>
          </w:rPr>
          <w:tab/>
        </w:r>
        <w:r>
          <w:rPr>
            <w:noProof/>
            <w:webHidden/>
          </w:rPr>
          <w:fldChar w:fldCharType="begin"/>
        </w:r>
        <w:r w:rsidR="0001517C">
          <w:rPr>
            <w:noProof/>
            <w:webHidden/>
          </w:rPr>
          <w:instrText xml:space="preserve"> PAGEREF _Toc393354927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928" w:history="1">
        <w:r w:rsidR="0001517C" w:rsidRPr="006F682D">
          <w:rPr>
            <w:rStyle w:val="Hyperlink"/>
            <w:noProof/>
          </w:rPr>
          <w:t>7.5</w:t>
        </w:r>
        <w:r w:rsidR="0001517C">
          <w:rPr>
            <w:rFonts w:asciiTheme="minorHAnsi" w:eastAsiaTheme="minorEastAsia" w:hAnsiTheme="minorHAnsi" w:cstheme="minorBidi"/>
            <w:smallCaps w:val="0"/>
            <w:noProof/>
            <w:sz w:val="22"/>
            <w:szCs w:val="22"/>
          </w:rPr>
          <w:tab/>
        </w:r>
        <w:r w:rsidR="0001517C" w:rsidRPr="006F682D">
          <w:rPr>
            <w:rStyle w:val="Hyperlink"/>
            <w:noProof/>
          </w:rPr>
          <w:t>Antenna Gain/Pattern</w:t>
        </w:r>
        <w:r w:rsidR="0001517C">
          <w:rPr>
            <w:noProof/>
            <w:webHidden/>
          </w:rPr>
          <w:tab/>
        </w:r>
        <w:r>
          <w:rPr>
            <w:noProof/>
            <w:webHidden/>
          </w:rPr>
          <w:fldChar w:fldCharType="begin"/>
        </w:r>
        <w:r w:rsidR="0001517C">
          <w:rPr>
            <w:noProof/>
            <w:webHidden/>
          </w:rPr>
          <w:instrText xml:space="preserve"> PAGEREF _Toc393354928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2"/>
        <w:tabs>
          <w:tab w:val="left" w:pos="720"/>
          <w:tab w:val="right" w:leader="dot" w:pos="9350"/>
        </w:tabs>
        <w:rPr>
          <w:rFonts w:asciiTheme="minorHAnsi" w:eastAsiaTheme="minorEastAsia" w:hAnsiTheme="minorHAnsi" w:cstheme="minorBidi"/>
          <w:smallCaps w:val="0"/>
          <w:noProof/>
          <w:sz w:val="22"/>
          <w:szCs w:val="22"/>
        </w:rPr>
      </w:pPr>
      <w:hyperlink w:anchor="_Toc393354929" w:history="1">
        <w:r w:rsidR="0001517C" w:rsidRPr="006F682D">
          <w:rPr>
            <w:rStyle w:val="Hyperlink"/>
            <w:noProof/>
          </w:rPr>
          <w:t>7.6</w:t>
        </w:r>
        <w:r w:rsidR="0001517C">
          <w:rPr>
            <w:rFonts w:asciiTheme="minorHAnsi" w:eastAsiaTheme="minorEastAsia" w:hAnsiTheme="minorHAnsi" w:cstheme="minorBidi"/>
            <w:smallCaps w:val="0"/>
            <w:noProof/>
            <w:sz w:val="22"/>
            <w:szCs w:val="22"/>
          </w:rPr>
          <w:tab/>
        </w:r>
        <w:r w:rsidR="0001517C" w:rsidRPr="006F682D">
          <w:rPr>
            <w:rStyle w:val="Hyperlink"/>
            <w:noProof/>
          </w:rPr>
          <w:t>Other</w:t>
        </w:r>
        <w:r w:rsidR="0001517C">
          <w:rPr>
            <w:noProof/>
            <w:webHidden/>
          </w:rPr>
          <w:tab/>
        </w:r>
        <w:r>
          <w:rPr>
            <w:noProof/>
            <w:webHidden/>
          </w:rPr>
          <w:fldChar w:fldCharType="begin"/>
        </w:r>
        <w:r w:rsidR="0001517C">
          <w:rPr>
            <w:noProof/>
            <w:webHidden/>
          </w:rPr>
          <w:instrText xml:space="preserve"> PAGEREF _Toc393354929 \h </w:instrText>
        </w:r>
        <w:r>
          <w:rPr>
            <w:noProof/>
            <w:webHidden/>
          </w:rPr>
        </w:r>
        <w:r>
          <w:rPr>
            <w:noProof/>
            <w:webHidden/>
          </w:rPr>
          <w:fldChar w:fldCharType="separate"/>
        </w:r>
        <w:r w:rsidR="0001517C">
          <w:rPr>
            <w:noProof/>
            <w:webHidden/>
          </w:rPr>
          <w:t>10</w:t>
        </w:r>
        <w:r>
          <w:rPr>
            <w:noProof/>
            <w:webHidden/>
          </w:rPr>
          <w:fldChar w:fldCharType="end"/>
        </w:r>
      </w:hyperlink>
    </w:p>
    <w:p w:rsidR="0001517C" w:rsidRDefault="00325D25">
      <w:pPr>
        <w:pStyle w:val="Verzeichnis1"/>
        <w:tabs>
          <w:tab w:val="left" w:pos="480"/>
          <w:tab w:val="right" w:leader="dot" w:pos="9350"/>
        </w:tabs>
        <w:rPr>
          <w:rFonts w:asciiTheme="minorHAnsi" w:eastAsiaTheme="minorEastAsia" w:hAnsiTheme="minorHAnsi" w:cstheme="minorBidi"/>
          <w:b w:val="0"/>
          <w:bCs w:val="0"/>
          <w:caps w:val="0"/>
          <w:noProof/>
          <w:sz w:val="22"/>
          <w:szCs w:val="22"/>
        </w:rPr>
      </w:pPr>
      <w:hyperlink w:anchor="_Toc393354930" w:history="1">
        <w:r w:rsidR="0001517C" w:rsidRPr="006F682D">
          <w:rPr>
            <w:rStyle w:val="Hyperlink"/>
            <w:noProof/>
          </w:rPr>
          <w:t>8</w:t>
        </w:r>
        <w:r w:rsidR="0001517C">
          <w:rPr>
            <w:rFonts w:asciiTheme="minorHAnsi" w:eastAsiaTheme="minorEastAsia" w:hAnsiTheme="minorHAnsi" w:cstheme="minorBidi"/>
            <w:b w:val="0"/>
            <w:bCs w:val="0"/>
            <w:caps w:val="0"/>
            <w:noProof/>
            <w:sz w:val="22"/>
            <w:szCs w:val="22"/>
          </w:rPr>
          <w:tab/>
        </w:r>
        <w:r w:rsidR="0001517C" w:rsidRPr="006F682D">
          <w:rPr>
            <w:rStyle w:val="Hyperlink"/>
            <w:noProof/>
          </w:rPr>
          <w:t>Reference</w:t>
        </w:r>
        <w:r w:rsidR="0001517C">
          <w:rPr>
            <w:noProof/>
            <w:webHidden/>
          </w:rPr>
          <w:tab/>
        </w:r>
        <w:r>
          <w:rPr>
            <w:noProof/>
            <w:webHidden/>
          </w:rPr>
          <w:fldChar w:fldCharType="begin"/>
        </w:r>
        <w:r w:rsidR="0001517C">
          <w:rPr>
            <w:noProof/>
            <w:webHidden/>
          </w:rPr>
          <w:instrText xml:space="preserve"> PAGEREF _Toc393354930 \h </w:instrText>
        </w:r>
        <w:r>
          <w:rPr>
            <w:noProof/>
            <w:webHidden/>
          </w:rPr>
        </w:r>
        <w:r>
          <w:rPr>
            <w:noProof/>
            <w:webHidden/>
          </w:rPr>
          <w:fldChar w:fldCharType="separate"/>
        </w:r>
        <w:r w:rsidR="0001517C">
          <w:rPr>
            <w:noProof/>
            <w:webHidden/>
          </w:rPr>
          <w:t>10</w:t>
        </w:r>
        <w:r>
          <w:rPr>
            <w:noProof/>
            <w:webHidden/>
          </w:rPr>
          <w:fldChar w:fldCharType="end"/>
        </w:r>
      </w:hyperlink>
    </w:p>
    <w:p w:rsidR="00B53065" w:rsidRPr="000F3539" w:rsidRDefault="00325D25">
      <w:r w:rsidRPr="000F3539">
        <w:rPr>
          <w:b/>
          <w:bCs/>
          <w:caps/>
          <w:sz w:val="20"/>
        </w:rPr>
        <w:fldChar w:fldCharType="end"/>
      </w:r>
    </w:p>
    <w:p w:rsidR="00B53065" w:rsidRPr="000F3539" w:rsidRDefault="00B53065" w:rsidP="00A8548D">
      <w:pPr>
        <w:jc w:val="both"/>
      </w:pPr>
    </w:p>
    <w:p w:rsidR="00F076AD" w:rsidRPr="000F3539" w:rsidRDefault="00F076AD" w:rsidP="00833197">
      <w:pPr>
        <w:pStyle w:val="berschrift1"/>
      </w:pPr>
      <w:bookmarkStart w:id="15" w:name="_Toc308600288"/>
      <w:bookmarkStart w:id="16" w:name="_Toc367096789"/>
      <w:bookmarkStart w:id="17" w:name="_Toc393354859"/>
      <w:bookmarkStart w:id="18" w:name="OLE_LINK1"/>
      <w:r w:rsidRPr="000F3539">
        <w:t>Definitions:</w:t>
      </w:r>
      <w:bookmarkEnd w:id="15"/>
      <w:bookmarkEnd w:id="16"/>
      <w:bookmarkEnd w:id="17"/>
    </w:p>
    <w:p w:rsidR="0007133F" w:rsidRPr="000F3539" w:rsidRDefault="0007133F" w:rsidP="00A8548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8"/>
        <w:gridCol w:w="6834"/>
      </w:tblGrid>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bl>
    <w:p w:rsidR="001E7516" w:rsidRPr="000F3539" w:rsidRDefault="001E7516" w:rsidP="00A8548D">
      <w:pPr>
        <w:jc w:val="both"/>
        <w:rPr>
          <w:b/>
        </w:rPr>
      </w:pPr>
    </w:p>
    <w:p w:rsidR="001E7516" w:rsidRPr="000F3539" w:rsidRDefault="001E7516" w:rsidP="00A8548D">
      <w:pPr>
        <w:jc w:val="both"/>
        <w:rPr>
          <w:b/>
        </w:rPr>
      </w:pPr>
    </w:p>
    <w:p w:rsidR="00B27EAD" w:rsidRPr="000F3539" w:rsidRDefault="00261CA8" w:rsidP="00B85547">
      <w:pPr>
        <w:pStyle w:val="berschrift1"/>
      </w:pPr>
      <w:bookmarkStart w:id="19" w:name="_Toc393354860"/>
      <w:r w:rsidRPr="000F3539">
        <w:t>Scope</w:t>
      </w:r>
      <w:bookmarkEnd w:id="19"/>
    </w:p>
    <w:p w:rsidR="00764CD9" w:rsidRPr="000F3539" w:rsidRDefault="00764CD9" w:rsidP="00B85547">
      <w:pPr>
        <w:keepNext/>
        <w:jc w:val="both"/>
      </w:pPr>
    </w:p>
    <w:p w:rsidR="00764CD9" w:rsidRDefault="00A34EEE" w:rsidP="00B85547">
      <w:pPr>
        <w:keepNext/>
        <w:autoSpaceDE w:val="0"/>
        <w:autoSpaceDN w:val="0"/>
        <w:adjustRightInd w:val="0"/>
        <w:jc w:val="both"/>
        <w:rPr>
          <w:szCs w:val="24"/>
        </w:rPr>
      </w:pPr>
      <w:r>
        <w:rPr>
          <w:szCs w:val="24"/>
        </w:rPr>
        <w:t xml:space="preserve">This document details the characteristics of the air interface channels for the suite of applications described in the </w:t>
      </w:r>
      <w:r w:rsidR="000916AD">
        <w:rPr>
          <w:szCs w:val="24"/>
        </w:rPr>
        <w:t xml:space="preserve">current revision of the </w:t>
      </w:r>
      <w:r>
        <w:rPr>
          <w:szCs w:val="24"/>
        </w:rPr>
        <w:t xml:space="preserve">802.15.3d Application Requirements Document, </w:t>
      </w:r>
      <w:r w:rsidR="000916AD">
        <w:rPr>
          <w:szCs w:val="24"/>
        </w:rPr>
        <w:t>15-14-304-xx-003d.</w:t>
      </w:r>
    </w:p>
    <w:p w:rsidR="00261CA8" w:rsidRPr="000F3539" w:rsidRDefault="00261CA8" w:rsidP="00B85547">
      <w:pPr>
        <w:pStyle w:val="berschrift1"/>
      </w:pPr>
      <w:bookmarkStart w:id="20" w:name="_Toc393354861"/>
      <w:bookmarkEnd w:id="18"/>
      <w:r w:rsidRPr="000F3539">
        <w:t>Methodology</w:t>
      </w:r>
      <w:bookmarkEnd w:id="20"/>
      <w:r w:rsidRPr="000F3539">
        <w:t xml:space="preserve"> </w:t>
      </w:r>
    </w:p>
    <w:p w:rsidR="00261CA8" w:rsidRPr="000F3539" w:rsidRDefault="00261CA8" w:rsidP="00B85547">
      <w:pPr>
        <w:keepNext/>
        <w:autoSpaceDE w:val="0"/>
        <w:autoSpaceDN w:val="0"/>
        <w:adjustRightInd w:val="0"/>
        <w:ind w:left="720"/>
        <w:jc w:val="both"/>
      </w:pPr>
    </w:p>
    <w:p w:rsidR="00C21BE4" w:rsidRDefault="009573A0" w:rsidP="00B85547">
      <w:pPr>
        <w:keepNext/>
        <w:autoSpaceDE w:val="0"/>
        <w:autoSpaceDN w:val="0"/>
        <w:adjustRightInd w:val="0"/>
        <w:jc w:val="both"/>
        <w:rPr>
          <w:szCs w:val="24"/>
        </w:rPr>
      </w:pPr>
      <w:r w:rsidRPr="000F3539">
        <w:rPr>
          <w:szCs w:val="24"/>
        </w:rPr>
        <w:t xml:space="preserve">Descriptions of the applications and associated channel modeling parameters are listed in </w:t>
      </w:r>
      <w:r w:rsidR="00B85547">
        <w:rPr>
          <w:szCs w:val="24"/>
        </w:rPr>
        <w:t>paragraphs 4-7</w:t>
      </w:r>
      <w:r w:rsidRPr="000F3539">
        <w:rPr>
          <w:szCs w:val="24"/>
        </w:rPr>
        <w:t xml:space="preserve">. </w:t>
      </w:r>
    </w:p>
    <w:p w:rsidR="00FC4C4E" w:rsidRDefault="009573A0" w:rsidP="00B85547">
      <w:pPr>
        <w:pStyle w:val="berschrift2"/>
        <w:rPr>
          <w:ins w:id="21" w:author="wimi" w:date="2015-03-09T07:01:00Z"/>
        </w:rPr>
      </w:pPr>
      <w:bookmarkStart w:id="22" w:name="_Toc393354862"/>
      <w:del w:id="23" w:author="wimi" w:date="2015-03-09T06:58:00Z">
        <w:r w:rsidRPr="00C21BE4" w:rsidDel="00DD3FCB">
          <w:delText>The channel modeling parameters considered are the following.</w:delText>
        </w:r>
      </w:del>
      <w:bookmarkEnd w:id="22"/>
      <w:ins w:id="24" w:author="wimi" w:date="2015-03-09T06:58:00Z">
        <w:r w:rsidR="00DD3FCB">
          <w:t>General Structure of the Channel Model</w:t>
        </w:r>
      </w:ins>
    </w:p>
    <w:p w:rsidR="00000000" w:rsidRDefault="000E7C04">
      <w:pPr>
        <w:ind w:left="576"/>
        <w:rPr>
          <w:ins w:id="25" w:author="wimi" w:date="2015-03-09T06:59:00Z"/>
        </w:rPr>
        <w:pPrChange w:id="26" w:author="wimi" w:date="2015-03-09T07:02:00Z">
          <w:pPr>
            <w:pStyle w:val="berschrift2"/>
          </w:pPr>
        </w:pPrChange>
      </w:pPr>
      <w:ins w:id="27" w:author="wimi" w:date="2015-03-09T07:02:00Z">
        <w:r>
          <w:t>Structure of the CIR equation</w:t>
        </w:r>
      </w:ins>
    </w:p>
    <w:p w:rsidR="00DD3FCB" w:rsidRDefault="00DD3FCB" w:rsidP="00DD3FCB">
      <w:pPr>
        <w:pStyle w:val="berschrift2"/>
        <w:rPr>
          <w:ins w:id="28" w:author="wimi" w:date="2015-03-09T06:59:00Z"/>
        </w:rPr>
      </w:pPr>
      <w:ins w:id="29" w:author="wimi" w:date="2015-03-09T06:59:00Z">
        <w:r>
          <w:t>Multipath and Polarization Characteristics</w:t>
        </w:r>
      </w:ins>
    </w:p>
    <w:p w:rsidR="00000000" w:rsidRDefault="00DD3FCB">
      <w:pPr>
        <w:rPr>
          <w:ins w:id="30" w:author="wimi" w:date="2015-03-09T07:00:00Z"/>
        </w:rPr>
        <w:pPrChange w:id="31" w:author="wimi" w:date="2015-03-09T06:59:00Z">
          <w:pPr>
            <w:pStyle w:val="berschrift2"/>
          </w:pPr>
        </w:pPrChange>
      </w:pPr>
      <w:ins w:id="32" w:author="wimi" w:date="2015-03-09T06:59:00Z">
        <w:r>
          <w:t xml:space="preserve">Description </w:t>
        </w:r>
      </w:ins>
      <w:ins w:id="33" w:author="wimi" w:date="2015-03-09T07:00:00Z">
        <w:r>
          <w:t xml:space="preserve">of the ray-optical propagation paths </w:t>
        </w:r>
        <w:proofErr w:type="spellStart"/>
        <w:r>
          <w:t>ans</w:t>
        </w:r>
        <w:proofErr w:type="spellEnd"/>
        <w:r>
          <w:t xml:space="preserve"> the </w:t>
        </w:r>
        <w:proofErr w:type="spellStart"/>
        <w:r>
          <w:t>considerartion</w:t>
        </w:r>
        <w:proofErr w:type="spellEnd"/>
        <w:r>
          <w:t xml:space="preserve"> of polarization characteristics by means of the Jones calculus</w:t>
        </w:r>
      </w:ins>
    </w:p>
    <w:p w:rsidR="00341993" w:rsidRDefault="000E7C04">
      <w:pPr>
        <w:pStyle w:val="berschrift2"/>
        <w:rPr>
          <w:ins w:id="34" w:author="wimi" w:date="2015-03-09T07:02:00Z"/>
        </w:rPr>
      </w:pPr>
      <w:ins w:id="35" w:author="wimi" w:date="2015-03-09T07:01:00Z">
        <w:r>
          <w:t>Usage of the Channel Model in System Simulations</w:t>
        </w:r>
      </w:ins>
    </w:p>
    <w:p w:rsidR="00341993" w:rsidRDefault="00474CE6">
      <w:pPr>
        <w:pStyle w:val="berschrift2"/>
        <w:rPr>
          <w:ins w:id="36" w:author="wimi" w:date="2015-03-09T07:14:00Z"/>
        </w:rPr>
      </w:pPr>
      <w:ins w:id="37" w:author="wimi" w:date="2015-03-09T07:13:00Z">
        <w:r>
          <w:t xml:space="preserve">General </w:t>
        </w:r>
      </w:ins>
      <w:ins w:id="38" w:author="wimi" w:date="2015-03-09T07:02:00Z">
        <w:r w:rsidR="000E7C04">
          <w:t>Channel Parameters</w:t>
        </w:r>
      </w:ins>
    </w:p>
    <w:p w:rsidR="00474CE6" w:rsidRPr="00900199" w:rsidRDefault="00474CE6" w:rsidP="00474CE6">
      <w:pPr>
        <w:pStyle w:val="berschrift3"/>
      </w:pPr>
      <w:r w:rsidRPr="00900199">
        <w:t>Operating frequency band(s)</w:t>
      </w:r>
    </w:p>
    <w:p w:rsidR="00474CE6" w:rsidRDefault="00474CE6" w:rsidP="00474CE6">
      <w:pPr>
        <w:pStyle w:val="berschrift3"/>
        <w:rPr>
          <w:ins w:id="39" w:author="wimi" w:date="2015-03-09T07:15:00Z"/>
        </w:rPr>
      </w:pPr>
      <w:r w:rsidRPr="00900199">
        <w:t xml:space="preserve">Path loss model </w:t>
      </w:r>
    </w:p>
    <w:p w:rsidR="00474CE6" w:rsidRDefault="00474CE6" w:rsidP="00474CE6">
      <w:pPr>
        <w:pStyle w:val="berschrift3"/>
        <w:rPr>
          <w:ins w:id="40" w:author="wimi" w:date="2015-03-09T07:15:00Z"/>
        </w:rPr>
      </w:pPr>
      <w:ins w:id="41" w:author="wimi" w:date="2015-03-09T07:15:00Z">
        <w:r w:rsidRPr="00900199">
          <w:t>Antenna gain/pattern</w:t>
        </w:r>
      </w:ins>
    </w:p>
    <w:p w:rsidR="00000000" w:rsidRDefault="00514B66">
      <w:pPr>
        <w:pPrChange w:id="42" w:author="wimi" w:date="2015-03-09T07:15:00Z">
          <w:pPr>
            <w:pStyle w:val="berschrift3"/>
          </w:pPr>
        </w:pPrChange>
      </w:pPr>
    </w:p>
    <w:p w:rsidR="00000000" w:rsidRDefault="00514B66">
      <w:pPr>
        <w:rPr>
          <w:ins w:id="43" w:author="wimi" w:date="2015-03-09T07:13:00Z"/>
        </w:rPr>
        <w:pPrChange w:id="44" w:author="wimi" w:date="2015-03-09T07:14:00Z">
          <w:pPr>
            <w:pStyle w:val="berschrift2"/>
          </w:pPr>
        </w:pPrChange>
      </w:pPr>
    </w:p>
    <w:p w:rsidR="00341993" w:rsidRDefault="00474CE6">
      <w:pPr>
        <w:pStyle w:val="berschrift2"/>
        <w:rPr>
          <w:ins w:id="45" w:author="wimi" w:date="2015-03-09T07:15:00Z"/>
        </w:rPr>
      </w:pPr>
      <w:ins w:id="46" w:author="wimi" w:date="2015-03-09T07:13:00Z">
        <w:r>
          <w:t>Scenario-Specific Channel Parameters</w:t>
        </w:r>
      </w:ins>
    </w:p>
    <w:p w:rsidR="00474CE6" w:rsidRPr="00E90948" w:rsidRDefault="00474CE6" w:rsidP="00474CE6">
      <w:pPr>
        <w:pStyle w:val="berschrift3"/>
        <w:rPr>
          <w:ins w:id="47" w:author="wimi" w:date="2015-03-09T07:15:00Z"/>
        </w:rPr>
      </w:pPr>
      <w:ins w:id="48" w:author="wimi" w:date="2015-03-09T07:15:00Z">
        <w:r>
          <w:t>Angular Dispersion</w:t>
        </w:r>
      </w:ins>
    </w:p>
    <w:p w:rsidR="00474CE6" w:rsidRPr="00900199" w:rsidRDefault="00474CE6" w:rsidP="00474CE6">
      <w:pPr>
        <w:pStyle w:val="berschrift3"/>
        <w:rPr>
          <w:ins w:id="49" w:author="wimi" w:date="2015-03-09T07:15:00Z"/>
        </w:rPr>
      </w:pPr>
      <w:ins w:id="50" w:author="wimi" w:date="2015-03-09T07:15:00Z">
        <w:r>
          <w:t>Temporal Dispersion</w:t>
        </w:r>
      </w:ins>
    </w:p>
    <w:p w:rsidR="00474CE6" w:rsidRDefault="00474CE6" w:rsidP="00474CE6">
      <w:pPr>
        <w:pStyle w:val="berschrift3"/>
        <w:rPr>
          <w:ins w:id="51" w:author="wimi" w:date="2015-03-09T07:15:00Z"/>
        </w:rPr>
      </w:pPr>
      <w:ins w:id="52" w:author="wimi" w:date="2015-03-09T07:15:00Z">
        <w:r>
          <w:t>Other</w:t>
        </w:r>
      </w:ins>
    </w:p>
    <w:p w:rsidR="00000000" w:rsidRDefault="00514B66">
      <w:pPr>
        <w:pPrChange w:id="53" w:author="wimi" w:date="2015-03-09T07:15:00Z">
          <w:pPr>
            <w:pStyle w:val="berschrift2"/>
          </w:pPr>
        </w:pPrChange>
      </w:pPr>
    </w:p>
    <w:p w:rsidR="009573A0" w:rsidDel="00E90948" w:rsidRDefault="00900199" w:rsidP="00B85547">
      <w:pPr>
        <w:pStyle w:val="berschrift3"/>
        <w:rPr>
          <w:del w:id="54" w:author="wimi" w:date="2015-03-09T07:04:00Z"/>
        </w:rPr>
      </w:pPr>
      <w:bookmarkStart w:id="55" w:name="_Toc393354865"/>
      <w:del w:id="56" w:author="wimi" w:date="2015-03-09T07:04:00Z">
        <w:r w:rsidDel="00E90948">
          <w:lastRenderedPageBreak/>
          <w:delText>Fading model</w:delText>
        </w:r>
        <w:bookmarkEnd w:id="55"/>
      </w:del>
    </w:p>
    <w:p w:rsidR="009573A0" w:rsidRPr="00900199" w:rsidDel="00474CE6" w:rsidRDefault="00900199" w:rsidP="00B85547">
      <w:pPr>
        <w:pStyle w:val="berschrift3"/>
        <w:rPr>
          <w:del w:id="57" w:author="wimi" w:date="2015-03-09T07:15:00Z"/>
        </w:rPr>
      </w:pPr>
      <w:bookmarkStart w:id="58" w:name="_Toc393354866"/>
      <w:del w:id="59" w:author="wimi" w:date="2015-03-09T07:15:00Z">
        <w:r w:rsidDel="00474CE6">
          <w:delText>Temporal Dispersion</w:delText>
        </w:r>
        <w:bookmarkEnd w:id="58"/>
      </w:del>
    </w:p>
    <w:p w:rsidR="00FC4C4E" w:rsidRPr="00900199" w:rsidDel="00E90948" w:rsidRDefault="00900199" w:rsidP="00B85547">
      <w:pPr>
        <w:pStyle w:val="berschrift3"/>
        <w:rPr>
          <w:del w:id="60" w:author="wimi" w:date="2015-03-09T07:05:00Z"/>
        </w:rPr>
      </w:pPr>
      <w:bookmarkStart w:id="61" w:name="_Toc393354867"/>
      <w:del w:id="62" w:author="wimi" w:date="2015-03-09T07:05:00Z">
        <w:r w:rsidDel="00E90948">
          <w:delText>M</w:delText>
        </w:r>
        <w:r w:rsidR="009573A0" w:rsidRPr="00900199" w:rsidDel="00E90948">
          <w:delText>ultipath</w:delText>
        </w:r>
        <w:bookmarkEnd w:id="61"/>
      </w:del>
    </w:p>
    <w:p w:rsidR="00C21BE4" w:rsidDel="00474CE6" w:rsidRDefault="001A3D23" w:rsidP="00B85547">
      <w:pPr>
        <w:pStyle w:val="berschrift3"/>
        <w:rPr>
          <w:del w:id="63" w:author="wimi" w:date="2015-03-09T07:14:00Z"/>
        </w:rPr>
      </w:pPr>
      <w:bookmarkStart w:id="64" w:name="_Toc393354868"/>
      <w:del w:id="65" w:author="wimi" w:date="2015-03-09T07:14:00Z">
        <w:r w:rsidRPr="00900199" w:rsidDel="00474CE6">
          <w:delText>Antenna gain/pattern</w:delText>
        </w:r>
        <w:bookmarkEnd w:id="64"/>
      </w:del>
    </w:p>
    <w:p w:rsidR="00000000" w:rsidRDefault="005E2DA4">
      <w:pPr>
        <w:ind w:left="720"/>
        <w:rPr>
          <w:del w:id="66" w:author="wimi" w:date="2015-03-09T07:10:00Z"/>
        </w:rPr>
        <w:pPrChange w:id="67" w:author="wimi" w:date="2015-03-09T07:09:00Z">
          <w:pPr>
            <w:pStyle w:val="berschrift3"/>
          </w:pPr>
        </w:pPrChange>
      </w:pPr>
      <w:bookmarkStart w:id="68" w:name="_Toc393354869"/>
      <w:del w:id="69" w:author="wimi" w:date="2015-03-09T07:15:00Z">
        <w:r w:rsidDel="00474CE6">
          <w:delText>Other</w:delText>
        </w:r>
      </w:del>
      <w:bookmarkEnd w:id="68"/>
    </w:p>
    <w:p w:rsidR="009765C2" w:rsidRDefault="009765C2">
      <w:pPr>
        <w:rPr>
          <w:ins w:id="70" w:author="ichiro seto" w:date="2014-07-17T09:36:00Z"/>
          <w:b/>
          <w:kern w:val="28"/>
          <w:sz w:val="28"/>
        </w:rPr>
      </w:pPr>
      <w:bookmarkStart w:id="71" w:name="_Toc387803403"/>
      <w:ins w:id="72" w:author="ichiro seto" w:date="2014-07-17T09:36:00Z">
        <w:r>
          <w:br w:type="page"/>
        </w:r>
      </w:ins>
    </w:p>
    <w:p w:rsidR="004F1906" w:rsidRPr="000F3539" w:rsidRDefault="004F1906" w:rsidP="00B85547">
      <w:pPr>
        <w:pStyle w:val="berschrift1"/>
      </w:pPr>
      <w:bookmarkStart w:id="73" w:name="_Toc393354870"/>
      <w:del w:id="74" w:author="wimi" w:date="2015-03-10T09:49:00Z">
        <w:r w:rsidRPr="000F3539" w:rsidDel="00986420">
          <w:lastRenderedPageBreak/>
          <w:delText>Kiosk Downloading</w:delText>
        </w:r>
        <w:bookmarkEnd w:id="71"/>
        <w:r w:rsidR="00FC7140" w:rsidDel="00986420">
          <w:rPr>
            <w:rFonts w:hint="eastAsia"/>
          </w:rPr>
          <w:delText xml:space="preserve"> and File exchange</w:delText>
        </w:r>
        <w:r w:rsidR="001B78A8" w:rsidDel="00986420">
          <w:rPr>
            <w:rFonts w:hint="eastAsia"/>
          </w:rPr>
          <w:delText xml:space="preserve"> on 60 GHz band</w:delText>
        </w:r>
      </w:del>
      <w:bookmarkEnd w:id="73"/>
      <w:ins w:id="75" w:author="wimi" w:date="2015-03-10T09:49:00Z">
        <w:r w:rsidR="00986420">
          <w:t>Close Proximity P2P Applications</w:t>
        </w:r>
      </w:ins>
    </w:p>
    <w:p w:rsidR="001B78A8" w:rsidRDefault="001B78A8" w:rsidP="00E3249D">
      <w:pPr>
        <w:pStyle w:val="berschrift2"/>
      </w:pPr>
      <w:bookmarkStart w:id="76" w:name="_Toc393354871"/>
      <w:r>
        <w:rPr>
          <w:rFonts w:hint="eastAsia"/>
        </w:rPr>
        <w:t>Environments</w:t>
      </w:r>
      <w:bookmarkEnd w:id="76"/>
    </w:p>
    <w:p w:rsidR="00341993" w:rsidRDefault="00F25A45" w:rsidP="00341993">
      <w:pPr>
        <w:ind w:firstLine="576"/>
      </w:pPr>
      <w:r>
        <w:rPr>
          <w:rFonts w:hint="eastAsia"/>
        </w:rPr>
        <w:t xml:space="preserve">Regarding to the application requirement document [x1] and the contribution on application usage [x2], environments in where IEEE802.15.3d devices shall be operated can be defined. </w:t>
      </w:r>
      <w:r w:rsidR="0029754C">
        <w:rPr>
          <w:rFonts w:hint="eastAsia"/>
        </w:rPr>
        <w:t xml:space="preserve">Two environments are characterized in this report. Table x1 summarizes the two characterized </w:t>
      </w:r>
      <w:r w:rsidR="0029754C">
        <w:t>environment</w:t>
      </w:r>
      <w:r w:rsidR="0029754C">
        <w:rPr>
          <w:rFonts w:hint="eastAsia"/>
        </w:rPr>
        <w:t xml:space="preserve">s. </w:t>
      </w:r>
      <w:r w:rsidR="009765C2">
        <w:rPr>
          <w:rFonts w:hint="eastAsia"/>
        </w:rPr>
        <w:t xml:space="preserve"> </w:t>
      </w:r>
    </w:p>
    <w:p w:rsidR="00341993" w:rsidRDefault="0029754C" w:rsidP="00341993">
      <w:pPr>
        <w:ind w:firstLine="576"/>
      </w:pPr>
      <w:r>
        <w:rPr>
          <w:rFonts w:hint="eastAsia"/>
        </w:rPr>
        <w:t xml:space="preserve">The </w:t>
      </w:r>
      <w:r>
        <w:t>scenario</w:t>
      </w:r>
      <w:r>
        <w:rPr>
          <w:rFonts w:hint="eastAsia"/>
        </w:rPr>
        <w:t xml:space="preserve"> can be uniformed to line-of-sight (LOS) channel with transmission distance of a quite short range.  Even for LOS scenario, we have to consider the case which metal chassis or metal cover exists on consumer electronics (CE) in which IEEE802.15.3d devices are </w:t>
      </w:r>
      <w:r>
        <w:t>implemented</w:t>
      </w:r>
      <w:r>
        <w:rPr>
          <w:rFonts w:hint="eastAsia"/>
        </w:rPr>
        <w:t xml:space="preserve"> inside. That metal must be object for the path between the transmitter (TX) and the receiver (RX). </w:t>
      </w:r>
    </w:p>
    <w:p w:rsidR="00341993" w:rsidRDefault="00341993" w:rsidP="00341993">
      <w:pPr>
        <w:ind w:left="576"/>
      </w:pPr>
    </w:p>
    <w:p w:rsidR="00341993" w:rsidRDefault="00341993" w:rsidP="00341993">
      <w:pPr>
        <w:ind w:left="576"/>
      </w:pPr>
    </w:p>
    <w:tbl>
      <w:tblPr>
        <w:tblStyle w:val="Tabellengitternetz"/>
        <w:tblW w:w="0" w:type="auto"/>
        <w:tblInd w:w="576" w:type="dxa"/>
        <w:tblLayout w:type="fixed"/>
        <w:tblLook w:val="04A0"/>
      </w:tblPr>
      <w:tblGrid>
        <w:gridCol w:w="1784"/>
        <w:gridCol w:w="1576"/>
        <w:gridCol w:w="1842"/>
        <w:gridCol w:w="2977"/>
      </w:tblGrid>
      <w:tr w:rsidR="007E7E07" w:rsidTr="007E7E07">
        <w:tc>
          <w:tcPr>
            <w:tcW w:w="1784" w:type="dxa"/>
          </w:tcPr>
          <w:p w:rsidR="007E7E07" w:rsidRDefault="007E7E07" w:rsidP="007E7E07">
            <w:r>
              <w:rPr>
                <w:rFonts w:hint="eastAsia"/>
              </w:rPr>
              <w:t>Channel Model</w:t>
            </w:r>
          </w:p>
        </w:tc>
        <w:tc>
          <w:tcPr>
            <w:tcW w:w="1576" w:type="dxa"/>
          </w:tcPr>
          <w:p w:rsidR="007E7E07" w:rsidRDefault="007E7E07" w:rsidP="007E7E07">
            <w:r>
              <w:rPr>
                <w:rFonts w:hint="eastAsia"/>
              </w:rPr>
              <w:t>Scenario</w:t>
            </w:r>
          </w:p>
        </w:tc>
        <w:tc>
          <w:tcPr>
            <w:tcW w:w="1842" w:type="dxa"/>
          </w:tcPr>
          <w:p w:rsidR="007E7E07" w:rsidRDefault="007E7E07" w:rsidP="007E7E07">
            <w:r>
              <w:rPr>
                <w:rFonts w:hint="eastAsia"/>
              </w:rPr>
              <w:t>Environment</w:t>
            </w:r>
          </w:p>
        </w:tc>
        <w:tc>
          <w:tcPr>
            <w:tcW w:w="2977" w:type="dxa"/>
          </w:tcPr>
          <w:p w:rsidR="007E7E07" w:rsidRDefault="007E7E07" w:rsidP="007E7E07">
            <w:r>
              <w:rPr>
                <w:rFonts w:hint="eastAsia"/>
              </w:rPr>
              <w:t>Description</w:t>
            </w:r>
          </w:p>
        </w:tc>
      </w:tr>
      <w:tr w:rsidR="007E7E07" w:rsidTr="007E7E07">
        <w:tc>
          <w:tcPr>
            <w:tcW w:w="1784" w:type="dxa"/>
          </w:tcPr>
          <w:p w:rsidR="007E7E07" w:rsidRDefault="009765C2" w:rsidP="007E7E07">
            <w:proofErr w:type="spellStart"/>
            <w:r>
              <w:rPr>
                <w:rFonts w:hint="eastAsia"/>
              </w:rPr>
              <w:t>CMx</w:t>
            </w:r>
            <w:proofErr w:type="spellEnd"/>
          </w:p>
        </w:tc>
        <w:tc>
          <w:tcPr>
            <w:tcW w:w="1576" w:type="dxa"/>
          </w:tcPr>
          <w:p w:rsidR="007E7E07" w:rsidRDefault="007E7E07" w:rsidP="007E7E07">
            <w:r>
              <w:rPr>
                <w:rFonts w:hint="eastAsia"/>
              </w:rPr>
              <w:t>LOS</w:t>
            </w:r>
          </w:p>
        </w:tc>
        <w:tc>
          <w:tcPr>
            <w:tcW w:w="1842" w:type="dxa"/>
          </w:tcPr>
          <w:p w:rsidR="007E7E07" w:rsidRDefault="007E7E07" w:rsidP="007E7E07">
            <w:r>
              <w:rPr>
                <w:rFonts w:hint="eastAsia"/>
              </w:rPr>
              <w:t xml:space="preserve">Kiosk </w:t>
            </w:r>
          </w:p>
          <w:p w:rsidR="007E7E07" w:rsidRDefault="007E7E07" w:rsidP="007E7E07">
            <w:r>
              <w:rPr>
                <w:rFonts w:hint="eastAsia"/>
              </w:rPr>
              <w:t>download</w:t>
            </w:r>
          </w:p>
        </w:tc>
        <w:tc>
          <w:tcPr>
            <w:tcW w:w="2977" w:type="dxa"/>
          </w:tcPr>
          <w:p w:rsidR="007E7E07" w:rsidRDefault="007E7E07" w:rsidP="007E7E07"/>
        </w:tc>
      </w:tr>
      <w:tr w:rsidR="007E7E07" w:rsidTr="007E7E07">
        <w:tc>
          <w:tcPr>
            <w:tcW w:w="1784" w:type="dxa"/>
          </w:tcPr>
          <w:p w:rsidR="007E7E07" w:rsidRDefault="007E7E07" w:rsidP="007E7E07"/>
        </w:tc>
        <w:tc>
          <w:tcPr>
            <w:tcW w:w="1576" w:type="dxa"/>
          </w:tcPr>
          <w:p w:rsidR="007E7E07" w:rsidRDefault="007E7E07" w:rsidP="007E7E07"/>
        </w:tc>
        <w:tc>
          <w:tcPr>
            <w:tcW w:w="1842" w:type="dxa"/>
          </w:tcPr>
          <w:p w:rsidR="007E7E07" w:rsidRDefault="007E7E07" w:rsidP="007E7E07"/>
        </w:tc>
        <w:tc>
          <w:tcPr>
            <w:tcW w:w="2977" w:type="dxa"/>
          </w:tcPr>
          <w:p w:rsidR="007E7E07" w:rsidRDefault="007E7E07" w:rsidP="007E7E07"/>
        </w:tc>
      </w:tr>
      <w:tr w:rsidR="007E7E07" w:rsidTr="007E7E07">
        <w:tc>
          <w:tcPr>
            <w:tcW w:w="1784" w:type="dxa"/>
          </w:tcPr>
          <w:p w:rsidR="007E7E07" w:rsidRDefault="009765C2" w:rsidP="007E7E07">
            <w:proofErr w:type="spellStart"/>
            <w:r>
              <w:rPr>
                <w:rFonts w:hint="eastAsia"/>
              </w:rPr>
              <w:t>CMx</w:t>
            </w:r>
            <w:proofErr w:type="spellEnd"/>
          </w:p>
        </w:tc>
        <w:tc>
          <w:tcPr>
            <w:tcW w:w="1576" w:type="dxa"/>
          </w:tcPr>
          <w:p w:rsidR="009765C2" w:rsidRDefault="007E7E07" w:rsidP="007E7E07">
            <w:r>
              <w:rPr>
                <w:rFonts w:hint="eastAsia"/>
              </w:rPr>
              <w:t>LOS</w:t>
            </w:r>
          </w:p>
          <w:p w:rsidR="007E7E07" w:rsidRDefault="007E7E07" w:rsidP="007E7E07">
            <w:r>
              <w:rPr>
                <w:rFonts w:hint="eastAsia"/>
              </w:rPr>
              <w:t>w/o Metal</w:t>
            </w:r>
          </w:p>
        </w:tc>
        <w:tc>
          <w:tcPr>
            <w:tcW w:w="1842" w:type="dxa"/>
          </w:tcPr>
          <w:p w:rsidR="009765C2" w:rsidRDefault="009765C2" w:rsidP="007E7E07">
            <w:r>
              <w:rPr>
                <w:rFonts w:hint="eastAsia"/>
              </w:rPr>
              <w:t xml:space="preserve">File </w:t>
            </w:r>
          </w:p>
          <w:p w:rsidR="007E7E07" w:rsidRDefault="007E7E07" w:rsidP="007E7E07">
            <w:r>
              <w:rPr>
                <w:rFonts w:hint="eastAsia"/>
              </w:rPr>
              <w:t>exchange</w:t>
            </w:r>
          </w:p>
        </w:tc>
        <w:tc>
          <w:tcPr>
            <w:tcW w:w="2977" w:type="dxa"/>
          </w:tcPr>
          <w:p w:rsidR="007E7E07" w:rsidRDefault="007E7E07" w:rsidP="007E7E07"/>
        </w:tc>
      </w:tr>
      <w:tr w:rsidR="007E7E07" w:rsidTr="007E7E07">
        <w:tc>
          <w:tcPr>
            <w:tcW w:w="1784" w:type="dxa"/>
          </w:tcPr>
          <w:p w:rsidR="007E7E07" w:rsidRDefault="009765C2" w:rsidP="007E7E07">
            <w:proofErr w:type="spellStart"/>
            <w:r>
              <w:rPr>
                <w:rFonts w:hint="eastAsia"/>
              </w:rPr>
              <w:t>CMx</w:t>
            </w:r>
            <w:proofErr w:type="spellEnd"/>
          </w:p>
        </w:tc>
        <w:tc>
          <w:tcPr>
            <w:tcW w:w="1576" w:type="dxa"/>
          </w:tcPr>
          <w:p w:rsidR="009765C2" w:rsidRDefault="007E7E07" w:rsidP="007E7E07">
            <w:r>
              <w:rPr>
                <w:rFonts w:hint="eastAsia"/>
              </w:rPr>
              <w:t xml:space="preserve">LOS </w:t>
            </w:r>
          </w:p>
          <w:p w:rsidR="007E7E07" w:rsidRDefault="007E7E07" w:rsidP="007E7E07">
            <w:r>
              <w:rPr>
                <w:rFonts w:hint="eastAsia"/>
              </w:rPr>
              <w:t>w Metal</w:t>
            </w:r>
          </w:p>
        </w:tc>
        <w:tc>
          <w:tcPr>
            <w:tcW w:w="1842" w:type="dxa"/>
          </w:tcPr>
          <w:p w:rsidR="009765C2" w:rsidRDefault="007E7E07" w:rsidP="007E7E07">
            <w:r>
              <w:rPr>
                <w:rFonts w:hint="eastAsia"/>
              </w:rPr>
              <w:t>File</w:t>
            </w:r>
          </w:p>
          <w:p w:rsidR="007E7E07" w:rsidRDefault="007E7E07" w:rsidP="007E7E07">
            <w:r>
              <w:rPr>
                <w:rFonts w:hint="eastAsia"/>
              </w:rPr>
              <w:t>exchange</w:t>
            </w:r>
          </w:p>
        </w:tc>
        <w:tc>
          <w:tcPr>
            <w:tcW w:w="2977" w:type="dxa"/>
          </w:tcPr>
          <w:p w:rsidR="007E7E07" w:rsidRDefault="007E7E07" w:rsidP="007E7E07"/>
        </w:tc>
      </w:tr>
    </w:tbl>
    <w:p w:rsidR="00341993" w:rsidRDefault="00341993" w:rsidP="00341993">
      <w:pPr>
        <w:ind w:left="576"/>
      </w:pPr>
    </w:p>
    <w:p w:rsidR="001B78A8" w:rsidRDefault="001B78A8" w:rsidP="001B78A8">
      <w:pPr>
        <w:pStyle w:val="berschrift2"/>
      </w:pPr>
      <w:bookmarkStart w:id="77" w:name="_Toc393354872"/>
      <w:r>
        <w:rPr>
          <w:rFonts w:hint="eastAsia"/>
        </w:rPr>
        <w:t>Channel Characterization</w:t>
      </w:r>
      <w:bookmarkEnd w:id="77"/>
    </w:p>
    <w:p w:rsidR="00FF2B71" w:rsidRDefault="00FF2B71" w:rsidP="00FF2B71">
      <w:pPr>
        <w:jc w:val="both"/>
        <w:rPr>
          <w:color w:val="0000FF"/>
        </w:rPr>
      </w:pPr>
      <w:r>
        <w:rPr>
          <w:color w:val="0000FF"/>
        </w:rPr>
        <w:t xml:space="preserve">Close Proximity P2P (60 GHz): </w:t>
      </w:r>
    </w:p>
    <w:p w:rsidR="00FF2B71" w:rsidRPr="008312F4" w:rsidRDefault="00FF2B71" w:rsidP="00FF2B71">
      <w:pPr>
        <w:jc w:val="both"/>
        <w:rPr>
          <w:color w:val="0000FF"/>
        </w:rPr>
      </w:pPr>
      <w:r w:rsidRPr="008312F4">
        <w:rPr>
          <w:color w:val="0000FF"/>
          <w:lang w:val="en-GB"/>
        </w:rPr>
        <w:t xml:space="preserve">Concerning the usage model of </w:t>
      </w:r>
      <w:r>
        <w:rPr>
          <w:rFonts w:hint="eastAsia"/>
          <w:color w:val="0000FF"/>
          <w:lang w:val="en-GB"/>
        </w:rPr>
        <w:t xml:space="preserve">close </w:t>
      </w:r>
      <w:r w:rsidRPr="008312F4">
        <w:rPr>
          <w:color w:val="0000FF"/>
          <w:lang w:val="en-GB"/>
        </w:rPr>
        <w:t xml:space="preserve">proximity </w:t>
      </w:r>
      <w:r>
        <w:rPr>
          <w:rFonts w:hint="eastAsia"/>
          <w:color w:val="0000FF"/>
          <w:lang w:val="en-GB"/>
        </w:rPr>
        <w:t xml:space="preserve">P2P </w:t>
      </w:r>
      <w:r w:rsidRPr="008312F4">
        <w:rPr>
          <w:color w:val="0000FF"/>
          <w:lang w:val="en-GB"/>
        </w:rPr>
        <w:t xml:space="preserve">wireless communications, the channel is assumed to be </w:t>
      </w:r>
      <w:r w:rsidRPr="008312F4">
        <w:rPr>
          <w:color w:val="0000FF"/>
        </w:rPr>
        <w:t xml:space="preserve">line-of-sight propagation in </w:t>
      </w:r>
      <w:proofErr w:type="spellStart"/>
      <w:r w:rsidRPr="008312F4">
        <w:rPr>
          <w:color w:val="0000FF"/>
        </w:rPr>
        <w:t>millimeterwave</w:t>
      </w:r>
      <w:proofErr w:type="spellEnd"/>
      <w:r>
        <w:rPr>
          <w:rFonts w:hint="eastAsia"/>
          <w:color w:val="0000FF"/>
        </w:rPr>
        <w:t xml:space="preserve">, </w:t>
      </w:r>
      <w:r w:rsidRPr="008312F4">
        <w:rPr>
          <w:color w:val="0000FF"/>
        </w:rPr>
        <w:t xml:space="preserve">60 GHz band. </w:t>
      </w:r>
    </w:p>
    <w:p w:rsidR="00FF2B71" w:rsidRPr="008312F4" w:rsidRDefault="00FF2B71" w:rsidP="00FF2B71">
      <w:pPr>
        <w:jc w:val="both"/>
        <w:rPr>
          <w:color w:val="0000FF"/>
          <w:lang w:val="en-GB"/>
        </w:rPr>
      </w:pPr>
      <w:r w:rsidRPr="008312F4">
        <w:rPr>
          <w:color w:val="0000FF"/>
          <w:lang w:val="en-GB"/>
        </w:rPr>
        <w:t xml:space="preserve">Generally, TSV model is introduced in </w:t>
      </w:r>
      <w:proofErr w:type="spellStart"/>
      <w:r w:rsidRPr="008312F4">
        <w:rPr>
          <w:color w:val="0000FF"/>
          <w:lang w:val="en-GB"/>
        </w:rPr>
        <w:t>millimeterwave</w:t>
      </w:r>
      <w:proofErr w:type="spellEnd"/>
      <w:r w:rsidRPr="008312F4">
        <w:rPr>
          <w:color w:val="0000FF"/>
          <w:lang w:val="en-GB"/>
        </w:rPr>
        <w:t xml:space="preserve"> PAN/LAN systems in </w:t>
      </w:r>
      <w:r>
        <w:rPr>
          <w:rFonts w:hint="eastAsia"/>
          <w:color w:val="0000FF"/>
          <w:lang w:val="en-GB"/>
        </w:rPr>
        <w:t>IEEE802.15.3c</w:t>
      </w:r>
      <w:r w:rsidRPr="008312F4">
        <w:rPr>
          <w:color w:val="0000FF"/>
          <w:lang w:val="en-GB"/>
        </w:rPr>
        <w:t xml:space="preserve"> and </w:t>
      </w:r>
      <w:r>
        <w:rPr>
          <w:rFonts w:hint="eastAsia"/>
          <w:color w:val="0000FF"/>
          <w:lang w:val="en-GB"/>
        </w:rPr>
        <w:t>IEEE802.11ad</w:t>
      </w:r>
      <w:r w:rsidRPr="008312F4">
        <w:rPr>
          <w:color w:val="0000FF"/>
          <w:lang w:val="en-GB"/>
        </w:rPr>
        <w:t xml:space="preserve">. </w:t>
      </w:r>
      <w:r>
        <w:rPr>
          <w:rFonts w:hint="eastAsia"/>
          <w:color w:val="0000FF"/>
          <w:lang w:val="en-GB"/>
        </w:rPr>
        <w:t>For</w:t>
      </w:r>
      <w:r w:rsidRPr="008312F4">
        <w:rPr>
          <w:color w:val="0000FF"/>
          <w:lang w:val="en-GB"/>
        </w:rPr>
        <w:t xml:space="preserve"> proximity communication</w:t>
      </w:r>
      <w:r>
        <w:rPr>
          <w:rFonts w:hint="eastAsia"/>
          <w:color w:val="0000FF"/>
          <w:lang w:val="en-GB"/>
        </w:rPr>
        <w:t>s</w:t>
      </w:r>
      <w:r w:rsidRPr="008312F4">
        <w:rPr>
          <w:color w:val="0000FF"/>
          <w:lang w:val="en-GB"/>
        </w:rPr>
        <w:t xml:space="preserve"> usage</w:t>
      </w:r>
      <w:r>
        <w:rPr>
          <w:rFonts w:hint="eastAsia"/>
          <w:color w:val="0000FF"/>
          <w:lang w:val="en-GB"/>
        </w:rPr>
        <w:t xml:space="preserve">, reflections are observed inside terminals and at surface of terminals, etc. The channel </w:t>
      </w:r>
      <w:r w:rsidRPr="008312F4">
        <w:rPr>
          <w:color w:val="0000FF"/>
          <w:lang w:val="en-GB"/>
        </w:rPr>
        <w:t xml:space="preserve">model shall be modified to </w:t>
      </w:r>
      <w:r>
        <w:rPr>
          <w:rFonts w:hint="eastAsia"/>
          <w:color w:val="0000FF"/>
          <w:lang w:val="en-GB"/>
        </w:rPr>
        <w:t xml:space="preserve">represent such propagation mechanisms.  </w:t>
      </w:r>
    </w:p>
    <w:p w:rsidR="00FF2B71" w:rsidRDefault="00FF2B71" w:rsidP="00FF2B71">
      <w:pPr>
        <w:jc w:val="both"/>
        <w:rPr>
          <w:color w:val="0000FF"/>
          <w:lang w:val="en-GB"/>
        </w:rPr>
      </w:pPr>
    </w:p>
    <w:p w:rsidR="00FF2B71" w:rsidRDefault="00FF2B71" w:rsidP="00FF2B71">
      <w:pPr>
        <w:jc w:val="both"/>
        <w:rPr>
          <w:color w:val="0000FF"/>
          <w:lang w:val="en-GB"/>
        </w:rPr>
      </w:pPr>
      <w:r>
        <w:rPr>
          <w:rFonts w:hint="eastAsia"/>
          <w:color w:val="0000FF"/>
          <w:lang w:val="en-GB"/>
        </w:rPr>
        <w:t xml:space="preserve">The channel model shall apply at least one of the several kinds of propagation depending on the </w:t>
      </w:r>
      <w:r>
        <w:rPr>
          <w:color w:val="0000FF"/>
          <w:lang w:val="en-GB"/>
        </w:rPr>
        <w:t>antenna</w:t>
      </w:r>
      <w:r>
        <w:rPr>
          <w:rFonts w:hint="eastAsia"/>
          <w:color w:val="0000FF"/>
          <w:lang w:val="en-GB"/>
        </w:rPr>
        <w:t xml:space="preserve"> configurations.</w:t>
      </w:r>
    </w:p>
    <w:p w:rsidR="00341993" w:rsidRPr="00341993" w:rsidRDefault="00341993" w:rsidP="00341993">
      <w:pPr>
        <w:rPr>
          <w:lang w:val="en-GB"/>
        </w:rPr>
      </w:pPr>
    </w:p>
    <w:p w:rsidR="00341993" w:rsidRDefault="001B78A8" w:rsidP="00341993">
      <w:pPr>
        <w:pStyle w:val="berschrift3"/>
      </w:pPr>
      <w:bookmarkStart w:id="78" w:name="_Toc393354873"/>
      <w:r w:rsidRPr="000F3539">
        <w:t>Path Loss</w:t>
      </w:r>
      <w:bookmarkEnd w:id="78"/>
    </w:p>
    <w:p w:rsidR="00341993" w:rsidRDefault="00341993" w:rsidP="00341993"/>
    <w:p w:rsidR="00341993" w:rsidRDefault="00E3249D" w:rsidP="00341993">
      <w:r>
        <w:t>M</w:t>
      </w:r>
      <w:r>
        <w:rPr>
          <w:rFonts w:hint="eastAsia"/>
        </w:rPr>
        <w:t xml:space="preserve">olecular attenuation can be ignored because transmission distance along application usage is a short range of up to 50 millimeters. </w:t>
      </w:r>
    </w:p>
    <w:p w:rsidR="00341993" w:rsidRDefault="00E3249D" w:rsidP="00341993">
      <w:pPr>
        <w:pStyle w:val="berschrift3"/>
      </w:pPr>
      <w:bookmarkStart w:id="79" w:name="_Toc393354874"/>
      <w:r>
        <w:rPr>
          <w:rFonts w:hint="eastAsia"/>
        </w:rPr>
        <w:lastRenderedPageBreak/>
        <w:t>Power Delay Profile</w:t>
      </w:r>
      <w:bookmarkEnd w:id="79"/>
    </w:p>
    <w:p w:rsidR="00341993" w:rsidRDefault="001B78A8" w:rsidP="00341993">
      <w:pPr>
        <w:pStyle w:val="berschrift3"/>
      </w:pPr>
      <w:bookmarkStart w:id="80" w:name="_Toc393354875"/>
      <w:r w:rsidRPr="000F3539">
        <w:t>Fading Model</w:t>
      </w:r>
      <w:bookmarkEnd w:id="80"/>
    </w:p>
    <w:p w:rsidR="00341993" w:rsidRDefault="001B78A8" w:rsidP="00341993">
      <w:pPr>
        <w:pStyle w:val="berschrift3"/>
      </w:pPr>
      <w:bookmarkStart w:id="81" w:name="_Toc393354876"/>
      <w:r>
        <w:rPr>
          <w:rFonts w:hint="eastAsia"/>
        </w:rPr>
        <w:t>Polarization</w:t>
      </w:r>
      <w:bookmarkEnd w:id="81"/>
    </w:p>
    <w:p w:rsidR="00341993" w:rsidRDefault="00341993" w:rsidP="00341993"/>
    <w:p w:rsidR="001B78A8" w:rsidRDefault="001B78A8" w:rsidP="001B78A8">
      <w:pPr>
        <w:pStyle w:val="berschrift2"/>
      </w:pPr>
      <w:bookmarkStart w:id="82" w:name="_Toc393354877"/>
      <w:r>
        <w:rPr>
          <w:rFonts w:hint="eastAsia"/>
        </w:rPr>
        <w:t>Model Parameterization</w:t>
      </w:r>
      <w:bookmarkEnd w:id="82"/>
    </w:p>
    <w:p w:rsidR="00341993" w:rsidRDefault="001B78A8" w:rsidP="00341993">
      <w:pPr>
        <w:pStyle w:val="berschrift3"/>
      </w:pPr>
      <w:bookmarkStart w:id="83" w:name="_Toc393354878"/>
      <w:r>
        <w:t>L</w:t>
      </w:r>
      <w:r>
        <w:rPr>
          <w:rFonts w:hint="eastAsia"/>
        </w:rPr>
        <w:t>ist</w:t>
      </w:r>
      <w:r w:rsidR="00CC3E0C">
        <w:rPr>
          <w:rFonts w:hint="eastAsia"/>
        </w:rPr>
        <w:t xml:space="preserve"> of Parameters</w:t>
      </w:r>
      <w:bookmarkEnd w:id="83"/>
    </w:p>
    <w:p w:rsidR="00341993" w:rsidRDefault="00CC3E0C" w:rsidP="00341993">
      <w:r>
        <w:rPr>
          <w:rFonts w:hint="eastAsia"/>
        </w:rPr>
        <w:t xml:space="preserve">The complete list of parameters used in this report can be </w:t>
      </w:r>
      <w:proofErr w:type="gramStart"/>
      <w:r>
        <w:rPr>
          <w:rFonts w:hint="eastAsia"/>
        </w:rPr>
        <w:t>summarize</w:t>
      </w:r>
      <w:proofErr w:type="gramEnd"/>
      <w:r>
        <w:rPr>
          <w:rFonts w:hint="eastAsia"/>
        </w:rPr>
        <w:t xml:space="preserve"> as follows:</w:t>
      </w:r>
    </w:p>
    <w:p w:rsidR="00341993" w:rsidRDefault="00341993" w:rsidP="00341993">
      <w:pPr>
        <w:ind w:left="720"/>
      </w:pPr>
    </w:p>
    <w:p w:rsidR="00341993" w:rsidRDefault="00CC3E0C" w:rsidP="00341993">
      <w:pPr>
        <w:ind w:left="720"/>
      </w:pPr>
      <w:r>
        <w:rPr>
          <w:rFonts w:hint="eastAsia"/>
        </w:rPr>
        <w:t xml:space="preserve">1. </w:t>
      </w:r>
      <w:r w:rsidR="00341993" w:rsidRPr="00341993">
        <w:rPr>
          <w:i/>
        </w:rPr>
        <w:t>K</w:t>
      </w:r>
      <w:r>
        <w:rPr>
          <w:rFonts w:hint="eastAsia"/>
        </w:rPr>
        <w:t xml:space="preserve">, K </w:t>
      </w:r>
      <w:r>
        <w:t>factor</w:t>
      </w:r>
      <w:r>
        <w:rPr>
          <w:rFonts w:hint="eastAsia"/>
        </w:rPr>
        <w:t xml:space="preserve"> of Rice distributions for the first arrival path</w:t>
      </w:r>
    </w:p>
    <w:p w:rsidR="00341993" w:rsidRDefault="00CC3E0C" w:rsidP="00341993">
      <w:pPr>
        <w:ind w:left="720"/>
      </w:pPr>
      <w:r>
        <w:rPr>
          <w:rFonts w:hint="eastAsia"/>
        </w:rPr>
        <w:t xml:space="preserve">2. </w:t>
      </w:r>
      <w:r>
        <w:rPr>
          <w:rFonts w:ascii="Symbol" w:hAnsi="Symbol"/>
        </w:rPr>
        <w:t></w:t>
      </w:r>
      <w:r>
        <w:rPr>
          <w:rFonts w:hint="eastAsia"/>
        </w:rPr>
        <w:t>, the cluster decay rate</w:t>
      </w:r>
    </w:p>
    <w:p w:rsidR="00341993" w:rsidRDefault="00CC3E0C" w:rsidP="00341993">
      <w:pPr>
        <w:ind w:left="720"/>
      </w:pPr>
      <w:r>
        <w:rPr>
          <w:rFonts w:hint="eastAsia"/>
        </w:rPr>
        <w:t xml:space="preserve">3. </w:t>
      </w:r>
      <w:r w:rsidR="00341993" w:rsidRPr="00341993">
        <w:rPr>
          <w:rFonts w:ascii="Symbol" w:hAnsi="Symbol"/>
        </w:rPr>
        <w:t></w:t>
      </w:r>
      <w:r>
        <w:rPr>
          <w:rFonts w:ascii="Symbol" w:hAnsi="Symbol"/>
        </w:rPr>
        <w:t></w:t>
      </w:r>
      <w:r>
        <w:rPr>
          <w:rFonts w:ascii="Symbol" w:hAnsi="Symbol"/>
        </w:rPr>
        <w:t></w:t>
      </w:r>
      <w:r>
        <w:rPr>
          <w:rFonts w:hint="eastAsia"/>
        </w:rPr>
        <w:t xml:space="preserve">initial decay </w:t>
      </w:r>
      <w:r>
        <w:t>between</w:t>
      </w:r>
      <w:r>
        <w:rPr>
          <w:rFonts w:hint="eastAsia"/>
        </w:rPr>
        <w:t xml:space="preserve"> the first arrival path and delayed paths</w:t>
      </w:r>
    </w:p>
    <w:p w:rsidR="00341993" w:rsidRDefault="00341993" w:rsidP="00341993">
      <w:bookmarkStart w:id="84" w:name="_Toc393354312"/>
    </w:p>
    <w:p w:rsidR="00341993" w:rsidRDefault="00CC3E0C" w:rsidP="00341993">
      <w:r>
        <w:rPr>
          <w:rFonts w:hint="eastAsia"/>
        </w:rPr>
        <w:t>The parameters are given in Table x.</w:t>
      </w:r>
      <w:bookmarkEnd w:id="84"/>
    </w:p>
    <w:p w:rsidR="00341993" w:rsidRDefault="00341993" w:rsidP="00341993"/>
    <w:p w:rsidR="00341993" w:rsidRDefault="001B78A8" w:rsidP="00341993">
      <w:pPr>
        <w:pStyle w:val="berschrift3"/>
      </w:pPr>
      <w:bookmarkStart w:id="85" w:name="_Toc393354879"/>
      <w:r>
        <w:rPr>
          <w:rFonts w:hint="eastAsia"/>
        </w:rPr>
        <w:t xml:space="preserve">Model </w:t>
      </w:r>
      <w:proofErr w:type="spellStart"/>
      <w:r>
        <w:rPr>
          <w:rFonts w:hint="eastAsia"/>
        </w:rPr>
        <w:t>Parametrization</w:t>
      </w:r>
      <w:proofErr w:type="spellEnd"/>
      <w:r>
        <w:rPr>
          <w:rFonts w:hint="eastAsia"/>
        </w:rPr>
        <w:t xml:space="preserve"> for 57 </w:t>
      </w:r>
      <w:r>
        <w:t>–</w:t>
      </w:r>
      <w:r>
        <w:rPr>
          <w:rFonts w:hint="eastAsia"/>
        </w:rPr>
        <w:t xml:space="preserve"> 66 GHz</w:t>
      </w:r>
      <w:bookmarkEnd w:id="85"/>
    </w:p>
    <w:p w:rsidR="00341993" w:rsidRDefault="00341993" w:rsidP="00341993">
      <w:pPr>
        <w:pStyle w:val="berschrift4"/>
        <w:numPr>
          <w:ilvl w:val="0"/>
          <w:numId w:val="0"/>
        </w:numPr>
        <w:ind w:left="864"/>
      </w:pPr>
    </w:p>
    <w:p w:rsidR="00341993" w:rsidRDefault="00341993" w:rsidP="00341993"/>
    <w:p w:rsidR="00341993" w:rsidRDefault="00341993" w:rsidP="00341993"/>
    <w:p w:rsidR="00341993" w:rsidRDefault="001B78A8" w:rsidP="00341993">
      <w:pPr>
        <w:pStyle w:val="berschrift4"/>
      </w:pPr>
      <w:r>
        <w:rPr>
          <w:rFonts w:hint="eastAsia"/>
        </w:rPr>
        <w:t>Kiosk Downloading</w:t>
      </w:r>
    </w:p>
    <w:p w:rsidR="00341993" w:rsidRDefault="00341993" w:rsidP="00341993">
      <w:pPr>
        <w:pStyle w:val="berschrift4"/>
        <w:numPr>
          <w:ilvl w:val="0"/>
          <w:numId w:val="0"/>
        </w:numPr>
        <w:ind w:left="864"/>
      </w:pPr>
    </w:p>
    <w:p w:rsidR="00341993" w:rsidRDefault="00341993" w:rsidP="00341993"/>
    <w:p w:rsidR="00341993" w:rsidRDefault="00341993" w:rsidP="00341993"/>
    <w:p w:rsidR="00341993" w:rsidRDefault="001B78A8" w:rsidP="00341993">
      <w:pPr>
        <w:pStyle w:val="berschrift4"/>
      </w:pPr>
      <w:r>
        <w:rPr>
          <w:rFonts w:hint="eastAsia"/>
        </w:rPr>
        <w:t xml:space="preserve">File exchange between </w:t>
      </w:r>
      <w:r w:rsidR="00A01B25">
        <w:rPr>
          <w:rFonts w:hint="eastAsia"/>
        </w:rPr>
        <w:t xml:space="preserve">device </w:t>
      </w:r>
      <w:r>
        <w:rPr>
          <w:rFonts w:hint="eastAsia"/>
        </w:rPr>
        <w:t>to device</w:t>
      </w:r>
    </w:p>
    <w:p w:rsidR="00341993" w:rsidRDefault="00341993" w:rsidP="00341993">
      <w:pPr>
        <w:ind w:left="864"/>
      </w:pPr>
    </w:p>
    <w:p w:rsidR="00341993" w:rsidRDefault="00341993" w:rsidP="00341993">
      <w:pPr>
        <w:pStyle w:val="berschrift3"/>
        <w:numPr>
          <w:ilvl w:val="0"/>
          <w:numId w:val="0"/>
        </w:numPr>
        <w:ind w:left="720"/>
        <w:rPr>
          <w:lang w:val="en-GB"/>
        </w:rPr>
      </w:pPr>
    </w:p>
    <w:p w:rsidR="004F1906" w:rsidRPr="004F1906" w:rsidRDefault="004F1906" w:rsidP="00B85547">
      <w:pPr>
        <w:pStyle w:val="berschrift2"/>
      </w:pPr>
      <w:bookmarkStart w:id="86" w:name="_Toc393353075"/>
      <w:bookmarkStart w:id="87" w:name="_Toc393353944"/>
      <w:bookmarkStart w:id="88" w:name="_Toc393354314"/>
      <w:bookmarkStart w:id="89" w:name="_Toc393354735"/>
      <w:bookmarkStart w:id="90" w:name="_Toc393354808"/>
      <w:bookmarkStart w:id="91" w:name="_Toc393354880"/>
      <w:bookmarkStart w:id="92" w:name="_Toc393353076"/>
      <w:bookmarkStart w:id="93" w:name="_Toc393353945"/>
      <w:bookmarkStart w:id="94" w:name="_Toc393354315"/>
      <w:bookmarkStart w:id="95" w:name="_Toc393354736"/>
      <w:bookmarkStart w:id="96" w:name="_Toc393354809"/>
      <w:bookmarkStart w:id="97" w:name="_Toc393354881"/>
      <w:bookmarkStart w:id="98" w:name="_Toc393353077"/>
      <w:bookmarkStart w:id="99" w:name="_Toc393353946"/>
      <w:bookmarkStart w:id="100" w:name="_Toc393354316"/>
      <w:bookmarkStart w:id="101" w:name="_Toc393354737"/>
      <w:bookmarkStart w:id="102" w:name="_Toc393354810"/>
      <w:bookmarkStart w:id="103" w:name="_Toc393354882"/>
      <w:bookmarkStart w:id="104" w:name="_Toc393353078"/>
      <w:bookmarkStart w:id="105" w:name="_Toc393353947"/>
      <w:bookmarkStart w:id="106" w:name="_Toc393354317"/>
      <w:bookmarkStart w:id="107" w:name="_Toc393354738"/>
      <w:bookmarkStart w:id="108" w:name="_Toc393354811"/>
      <w:bookmarkStart w:id="109" w:name="_Toc393354883"/>
      <w:bookmarkStart w:id="110" w:name="_Toc393353079"/>
      <w:bookmarkStart w:id="111" w:name="_Toc393353948"/>
      <w:bookmarkStart w:id="112" w:name="_Toc393354318"/>
      <w:bookmarkStart w:id="113" w:name="_Toc393354739"/>
      <w:bookmarkStart w:id="114" w:name="_Toc393354812"/>
      <w:bookmarkStart w:id="115" w:name="_Toc393354884"/>
      <w:bookmarkStart w:id="116" w:name="_Toc393353080"/>
      <w:bookmarkStart w:id="117" w:name="_Toc393353949"/>
      <w:bookmarkStart w:id="118" w:name="_Toc393354319"/>
      <w:bookmarkStart w:id="119" w:name="_Toc393354740"/>
      <w:bookmarkStart w:id="120" w:name="_Toc393354813"/>
      <w:bookmarkStart w:id="121" w:name="_Toc393354885"/>
      <w:bookmarkStart w:id="122" w:name="_Toc393353081"/>
      <w:bookmarkStart w:id="123" w:name="_Toc393353950"/>
      <w:bookmarkStart w:id="124" w:name="_Toc393354320"/>
      <w:bookmarkStart w:id="125" w:name="_Toc393354741"/>
      <w:bookmarkStart w:id="126" w:name="_Toc393354814"/>
      <w:bookmarkStart w:id="127" w:name="_Toc393354886"/>
      <w:bookmarkStart w:id="128" w:name="_Toc39335488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0F3539">
        <w:t>Other</w:t>
      </w:r>
      <w:bookmarkEnd w:id="128"/>
    </w:p>
    <w:p w:rsidR="004F1906" w:rsidRDefault="004F1906" w:rsidP="00B85547">
      <w:pPr>
        <w:pStyle w:val="berschrift1"/>
        <w:rPr>
          <w:ins w:id="129" w:author="wimi" w:date="2015-03-09T07:15:00Z"/>
        </w:rPr>
      </w:pPr>
      <w:bookmarkStart w:id="130" w:name="_Toc387803410"/>
      <w:bookmarkStart w:id="131" w:name="_Toc393354888"/>
      <w:r w:rsidRPr="000F3539">
        <w:t>Intra-Device Communication</w:t>
      </w:r>
      <w:bookmarkEnd w:id="130"/>
      <w:bookmarkEnd w:id="131"/>
    </w:p>
    <w:p w:rsidR="00325D25" w:rsidRDefault="00474CE6" w:rsidP="00325D25">
      <w:pPr>
        <w:pStyle w:val="berschrift2"/>
        <w:rPr>
          <w:ins w:id="132" w:author="wimi" w:date="2015-03-09T07:15:00Z"/>
        </w:rPr>
        <w:pPrChange w:id="133" w:author="wimi" w:date="2015-03-09T07:20:00Z">
          <w:pPr>
            <w:pStyle w:val="berschrift3"/>
          </w:pPr>
        </w:pPrChange>
      </w:pPr>
      <w:ins w:id="134" w:author="wimi" w:date="2015-03-09T07:15:00Z">
        <w:r w:rsidRPr="00900199">
          <w:t>Operating frequency band(s)</w:t>
        </w:r>
      </w:ins>
    </w:p>
    <w:p w:rsidR="00325D25" w:rsidRDefault="00474CE6" w:rsidP="00325D25">
      <w:pPr>
        <w:pStyle w:val="berschrift2"/>
        <w:rPr>
          <w:ins w:id="135" w:author="wimi" w:date="2015-03-09T07:15:00Z"/>
        </w:rPr>
        <w:pPrChange w:id="136" w:author="wimi" w:date="2015-03-09T07:20:00Z">
          <w:pPr>
            <w:pStyle w:val="berschrift3"/>
          </w:pPr>
        </w:pPrChange>
      </w:pPr>
      <w:ins w:id="137" w:author="wimi" w:date="2015-03-09T07:15:00Z">
        <w:r w:rsidRPr="00900199">
          <w:t xml:space="preserve">Path loss model </w:t>
        </w:r>
      </w:ins>
    </w:p>
    <w:p w:rsidR="00325D25" w:rsidRDefault="00474CE6" w:rsidP="00325D25">
      <w:pPr>
        <w:pStyle w:val="berschrift2"/>
        <w:rPr>
          <w:ins w:id="138" w:author="wimi" w:date="2015-03-09T07:15:00Z"/>
        </w:rPr>
        <w:pPrChange w:id="139" w:author="wimi" w:date="2015-03-09T07:20:00Z">
          <w:pPr>
            <w:pStyle w:val="berschrift3"/>
          </w:pPr>
        </w:pPrChange>
      </w:pPr>
      <w:ins w:id="140" w:author="wimi" w:date="2015-03-09T07:15:00Z">
        <w:r w:rsidRPr="00900199">
          <w:t>Antenna gain/pattern</w:t>
        </w:r>
      </w:ins>
    </w:p>
    <w:p w:rsidR="00000000" w:rsidRDefault="00514B66">
      <w:pPr>
        <w:pPrChange w:id="141" w:author="wimi" w:date="2015-03-09T07:15:00Z">
          <w:pPr>
            <w:pStyle w:val="berschrift1"/>
          </w:pPr>
        </w:pPrChange>
      </w:pPr>
    </w:p>
    <w:p w:rsidR="004F1906" w:rsidRPr="000F3539" w:rsidDel="00474CE6" w:rsidRDefault="004F1906" w:rsidP="00B85547">
      <w:pPr>
        <w:pStyle w:val="berschrift2"/>
        <w:rPr>
          <w:del w:id="142" w:author="wimi" w:date="2015-03-09T07:11:00Z"/>
        </w:rPr>
      </w:pPr>
      <w:bookmarkStart w:id="143" w:name="_Toc393354889"/>
      <w:del w:id="144" w:author="wimi" w:date="2015-03-09T07:11:00Z">
        <w:r w:rsidRPr="000F3539" w:rsidDel="00474CE6">
          <w:lastRenderedPageBreak/>
          <w:delText>Path Loss Model</w:delText>
        </w:r>
        <w:bookmarkEnd w:id="143"/>
      </w:del>
    </w:p>
    <w:p w:rsidR="004F1906" w:rsidDel="00474CE6" w:rsidRDefault="004F1906" w:rsidP="00B85547">
      <w:pPr>
        <w:pStyle w:val="berschrift2"/>
        <w:rPr>
          <w:del w:id="145" w:author="wimi" w:date="2015-03-09T07:11:00Z"/>
        </w:rPr>
      </w:pPr>
      <w:bookmarkStart w:id="146" w:name="_Toc393354890"/>
      <w:del w:id="147" w:author="wimi" w:date="2015-03-09T07:11:00Z">
        <w:r w:rsidRPr="000F3539" w:rsidDel="00474CE6">
          <w:delText>Fading Model</w:delText>
        </w:r>
        <w:bookmarkEnd w:id="146"/>
      </w:del>
    </w:p>
    <w:p w:rsidR="004F1906" w:rsidRPr="00777184" w:rsidDel="00474CE6" w:rsidRDefault="004F1906" w:rsidP="00B85547">
      <w:pPr>
        <w:pStyle w:val="berschrift3"/>
        <w:rPr>
          <w:del w:id="148" w:author="wimi" w:date="2015-03-09T07:11:00Z"/>
          <w:lang w:val="en-GB"/>
        </w:rPr>
      </w:pPr>
      <w:bookmarkStart w:id="149" w:name="_Toc393354891"/>
      <w:del w:id="150" w:author="wimi" w:date="2015-03-09T07:11:00Z">
        <w:r w:rsidRPr="00777184" w:rsidDel="00474CE6">
          <w:rPr>
            <w:lang w:val="en-GB"/>
          </w:rPr>
          <w:delText>Scintillation</w:delText>
        </w:r>
        <w:bookmarkEnd w:id="149"/>
      </w:del>
    </w:p>
    <w:p w:rsidR="004F1906" w:rsidRPr="00777184" w:rsidDel="00474CE6" w:rsidRDefault="004F1906" w:rsidP="00B85547">
      <w:pPr>
        <w:pStyle w:val="berschrift3"/>
        <w:rPr>
          <w:del w:id="151" w:author="wimi" w:date="2015-03-09T07:11:00Z"/>
          <w:lang w:val="en-GB"/>
        </w:rPr>
      </w:pPr>
      <w:bookmarkStart w:id="152" w:name="_Toc393354892"/>
      <w:del w:id="153" w:author="wimi" w:date="2015-03-09T07:11:00Z">
        <w:r w:rsidRPr="00777184" w:rsidDel="00474CE6">
          <w:rPr>
            <w:lang w:val="en-GB"/>
          </w:rPr>
          <w:delText>Molecular attenuation</w:delText>
        </w:r>
        <w:bookmarkEnd w:id="152"/>
      </w:del>
    </w:p>
    <w:p w:rsidR="004F1906" w:rsidRPr="00080AEC" w:rsidDel="00474CE6" w:rsidRDefault="004F1906" w:rsidP="00B85547">
      <w:pPr>
        <w:pStyle w:val="berschrift3"/>
        <w:rPr>
          <w:del w:id="154" w:author="wimi" w:date="2015-03-09T07:11:00Z"/>
          <w:lang w:val="en-GB"/>
        </w:rPr>
      </w:pPr>
      <w:bookmarkStart w:id="155" w:name="_Toc393354893"/>
      <w:del w:id="156" w:author="wimi" w:date="2015-03-09T07:11:00Z">
        <w:r w:rsidRPr="00777184" w:rsidDel="00474CE6">
          <w:rPr>
            <w:lang w:val="en-GB"/>
          </w:rPr>
          <w:delText>Doppler</w:delText>
        </w:r>
        <w:bookmarkEnd w:id="155"/>
      </w:del>
    </w:p>
    <w:p w:rsidR="004F1906" w:rsidDel="00474CE6" w:rsidRDefault="004F1906" w:rsidP="00B85547">
      <w:pPr>
        <w:pStyle w:val="berschrift2"/>
        <w:rPr>
          <w:del w:id="157" w:author="wimi" w:date="2015-03-09T07:11:00Z"/>
        </w:rPr>
      </w:pPr>
      <w:bookmarkStart w:id="158" w:name="_Toc393354894"/>
      <w:del w:id="159" w:author="wimi" w:date="2015-03-09T07:11:00Z">
        <w:r w:rsidDel="00474CE6">
          <w:delText>Temporal D</w:delText>
        </w:r>
        <w:r w:rsidRPr="000F3539" w:rsidDel="00474CE6">
          <w:delText>ispersion</w:delText>
        </w:r>
        <w:bookmarkEnd w:id="158"/>
      </w:del>
    </w:p>
    <w:p w:rsidR="004F1906" w:rsidRPr="000F0B10" w:rsidDel="00474CE6" w:rsidRDefault="004F1906" w:rsidP="00B85547">
      <w:pPr>
        <w:pStyle w:val="berschrift3"/>
        <w:rPr>
          <w:del w:id="160" w:author="wimi" w:date="2015-03-09T07:11:00Z"/>
          <w:lang w:val="en-GB"/>
        </w:rPr>
      </w:pPr>
      <w:bookmarkStart w:id="161" w:name="_Toc393354895"/>
      <w:del w:id="162" w:author="wimi" w:date="2015-03-09T07:11:00Z">
        <w:r w:rsidRPr="000F0B10" w:rsidDel="00474CE6">
          <w:rPr>
            <w:lang w:val="en-GB"/>
          </w:rPr>
          <w:delText>Angle of arrival/departure</w:delText>
        </w:r>
        <w:bookmarkEnd w:id="161"/>
      </w:del>
    </w:p>
    <w:p w:rsidR="006B1A58" w:rsidRPr="00B9088B" w:rsidDel="00474CE6" w:rsidRDefault="004F1906" w:rsidP="00B85547">
      <w:pPr>
        <w:pStyle w:val="berschrift3"/>
        <w:rPr>
          <w:del w:id="163" w:author="wimi" w:date="2015-03-09T07:11:00Z"/>
          <w:lang w:val="en-GB"/>
        </w:rPr>
      </w:pPr>
      <w:bookmarkStart w:id="164" w:name="_Toc393354896"/>
      <w:del w:id="165" w:author="wimi" w:date="2015-03-09T07:11:00Z">
        <w:r w:rsidRPr="000F0B10" w:rsidDel="00474CE6">
          <w:rPr>
            <w:lang w:val="en-GB"/>
          </w:rPr>
          <w:delText>Time of arrival</w:delText>
        </w:r>
        <w:bookmarkEnd w:id="164"/>
      </w:del>
    </w:p>
    <w:p w:rsidR="000F0B10" w:rsidRPr="000F0B10" w:rsidDel="00474CE6" w:rsidRDefault="000F0B10" w:rsidP="00B85547">
      <w:pPr>
        <w:pStyle w:val="berschrift3"/>
        <w:rPr>
          <w:del w:id="166" w:author="wimi" w:date="2015-03-09T07:11:00Z"/>
          <w:lang w:val="en-GB"/>
        </w:rPr>
      </w:pPr>
      <w:bookmarkStart w:id="167" w:name="_Toc393354897"/>
      <w:del w:id="168" w:author="wimi" w:date="2015-03-09T07:11:00Z">
        <w:r w:rsidRPr="000F0B10" w:rsidDel="00474CE6">
          <w:rPr>
            <w:lang w:val="en-GB"/>
          </w:rPr>
          <w:delText>Delay spread</w:delText>
        </w:r>
        <w:bookmarkEnd w:id="167"/>
      </w:del>
    </w:p>
    <w:p w:rsidR="000F0B10" w:rsidRPr="000F0B10" w:rsidDel="00474CE6" w:rsidRDefault="000F0B10" w:rsidP="00B85547">
      <w:pPr>
        <w:pStyle w:val="berschrift3"/>
        <w:rPr>
          <w:del w:id="169" w:author="wimi" w:date="2015-03-09T07:11:00Z"/>
          <w:lang w:val="en-GB"/>
        </w:rPr>
      </w:pPr>
      <w:bookmarkStart w:id="170" w:name="_Toc393354898"/>
      <w:del w:id="171" w:author="wimi" w:date="2015-03-09T07:11:00Z">
        <w:r w:rsidRPr="000F0B10" w:rsidDel="00474CE6">
          <w:rPr>
            <w:lang w:val="en-GB"/>
          </w:rPr>
          <w:delText>Coherence time/bandwidth</w:delText>
        </w:r>
        <w:bookmarkEnd w:id="170"/>
      </w:del>
    </w:p>
    <w:p w:rsidR="00052A6E" w:rsidRPr="000F3539" w:rsidDel="00474CE6" w:rsidRDefault="00052A6E" w:rsidP="00B85547">
      <w:pPr>
        <w:pStyle w:val="berschrift2"/>
        <w:rPr>
          <w:del w:id="172" w:author="wimi" w:date="2015-03-09T07:11:00Z"/>
        </w:rPr>
      </w:pPr>
      <w:bookmarkStart w:id="173" w:name="_Toc393354899"/>
      <w:del w:id="174" w:author="wimi" w:date="2015-03-09T07:11:00Z">
        <w:r w:rsidRPr="000F3539" w:rsidDel="00474CE6">
          <w:delText>Multipath</w:delText>
        </w:r>
        <w:bookmarkEnd w:id="173"/>
      </w:del>
    </w:p>
    <w:p w:rsidR="00052A6E" w:rsidRPr="000F3539" w:rsidDel="00474CE6" w:rsidRDefault="00052A6E" w:rsidP="00B85547">
      <w:pPr>
        <w:pStyle w:val="berschrift2"/>
        <w:rPr>
          <w:del w:id="175" w:author="wimi" w:date="2015-03-09T07:11:00Z"/>
        </w:rPr>
      </w:pPr>
      <w:bookmarkStart w:id="176" w:name="_Toc393354900"/>
      <w:del w:id="177" w:author="wimi" w:date="2015-03-09T07:11:00Z">
        <w:r w:rsidRPr="000F3539" w:rsidDel="00474CE6">
          <w:delText>Antenna Gain/Pattern</w:delText>
        </w:r>
        <w:bookmarkEnd w:id="176"/>
      </w:del>
    </w:p>
    <w:p w:rsidR="00052A6E" w:rsidRDefault="00052A6E" w:rsidP="00B85547">
      <w:pPr>
        <w:pStyle w:val="berschrift2"/>
        <w:rPr>
          <w:ins w:id="178" w:author="wimi" w:date="2015-03-09T07:10:00Z"/>
        </w:rPr>
      </w:pPr>
      <w:bookmarkStart w:id="179" w:name="_Toc393354901"/>
      <w:del w:id="180" w:author="wimi" w:date="2015-03-09T07:10:00Z">
        <w:r w:rsidRPr="000F3539" w:rsidDel="000A42C3">
          <w:delText>Other</w:delText>
        </w:r>
      </w:del>
      <w:bookmarkEnd w:id="179"/>
      <w:ins w:id="181" w:author="wimi" w:date="2015-03-09T07:10:00Z">
        <w:r w:rsidR="000A42C3">
          <w:t>Scenario Definitions</w:t>
        </w:r>
      </w:ins>
    </w:p>
    <w:p w:rsidR="000A42C3" w:rsidRDefault="000A42C3" w:rsidP="000A42C3">
      <w:pPr>
        <w:pStyle w:val="berschrift3"/>
        <w:rPr>
          <w:ins w:id="182" w:author="wimi" w:date="2015-03-09T07:10:00Z"/>
        </w:rPr>
      </w:pPr>
      <w:ins w:id="183" w:author="wimi" w:date="2015-03-09T07:10:00Z">
        <w:r>
          <w:t>Direct Board-to-Board Communication</w:t>
        </w:r>
      </w:ins>
    </w:p>
    <w:p w:rsidR="000A42C3" w:rsidRDefault="000A42C3" w:rsidP="000A42C3">
      <w:pPr>
        <w:ind w:left="720"/>
        <w:rPr>
          <w:ins w:id="184" w:author="wimi" w:date="2015-03-09T07:16:00Z"/>
        </w:rPr>
      </w:pPr>
      <w:ins w:id="185" w:author="wimi" w:date="2015-03-09T07:10:00Z">
        <w:r>
          <w:t>Transmission between two chips mounted on opposing surfaces</w:t>
        </w:r>
      </w:ins>
    </w:p>
    <w:p w:rsidR="00325D25" w:rsidRDefault="00474CE6" w:rsidP="00325D25">
      <w:pPr>
        <w:pStyle w:val="berschrift4"/>
        <w:rPr>
          <w:ins w:id="186" w:author="wimi" w:date="2015-03-09T07:16:00Z"/>
        </w:rPr>
        <w:pPrChange w:id="187" w:author="wimi" w:date="2015-03-09T07:20:00Z">
          <w:pPr>
            <w:pStyle w:val="berschrift3"/>
          </w:pPr>
        </w:pPrChange>
      </w:pPr>
      <w:ins w:id="188" w:author="wimi" w:date="2015-03-09T07:16:00Z">
        <w:r>
          <w:t>Angular Dispersion</w:t>
        </w:r>
      </w:ins>
    </w:p>
    <w:p w:rsidR="00325D25" w:rsidRDefault="00474CE6" w:rsidP="00325D25">
      <w:pPr>
        <w:pStyle w:val="berschrift4"/>
        <w:rPr>
          <w:ins w:id="189" w:author="wimi" w:date="2015-03-09T07:16:00Z"/>
        </w:rPr>
        <w:pPrChange w:id="190" w:author="wimi" w:date="2015-03-09T07:20:00Z">
          <w:pPr>
            <w:pStyle w:val="berschrift3"/>
          </w:pPr>
        </w:pPrChange>
      </w:pPr>
      <w:ins w:id="191" w:author="wimi" w:date="2015-03-09T07:16:00Z">
        <w:r>
          <w:t>Temporal Dispersion</w:t>
        </w:r>
      </w:ins>
    </w:p>
    <w:p w:rsidR="00325D25" w:rsidRDefault="00474CE6" w:rsidP="00325D25">
      <w:pPr>
        <w:pStyle w:val="berschrift4"/>
        <w:rPr>
          <w:ins w:id="192" w:author="wimi" w:date="2015-03-09T07:16:00Z"/>
        </w:rPr>
        <w:pPrChange w:id="193" w:author="wimi" w:date="2015-03-09T07:20:00Z">
          <w:pPr>
            <w:pStyle w:val="berschrift3"/>
          </w:pPr>
        </w:pPrChange>
      </w:pPr>
      <w:ins w:id="194" w:author="wimi" w:date="2015-03-09T07:16:00Z">
        <w:r>
          <w:t>Other</w:t>
        </w:r>
      </w:ins>
    </w:p>
    <w:p w:rsidR="00474CE6" w:rsidRDefault="00474CE6" w:rsidP="000A42C3">
      <w:pPr>
        <w:ind w:left="720"/>
        <w:rPr>
          <w:ins w:id="195" w:author="wimi" w:date="2015-03-09T07:12:00Z"/>
        </w:rPr>
      </w:pPr>
    </w:p>
    <w:p w:rsidR="00474CE6" w:rsidRPr="00265A09" w:rsidRDefault="00474CE6" w:rsidP="000A42C3">
      <w:pPr>
        <w:ind w:left="720"/>
        <w:rPr>
          <w:ins w:id="196" w:author="wimi" w:date="2015-03-09T07:10:00Z"/>
        </w:rPr>
      </w:pPr>
    </w:p>
    <w:p w:rsidR="000A42C3" w:rsidRDefault="000A42C3" w:rsidP="000A42C3">
      <w:pPr>
        <w:pStyle w:val="berschrift3"/>
        <w:rPr>
          <w:ins w:id="197" w:author="wimi" w:date="2015-03-09T07:10:00Z"/>
        </w:rPr>
      </w:pPr>
      <w:ins w:id="198" w:author="wimi" w:date="2015-03-09T07:10:00Z">
        <w:r>
          <w:t>Directed NLOS Board-</w:t>
        </w:r>
        <w:proofErr w:type="spellStart"/>
        <w:r>
          <w:t>toBoard</w:t>
        </w:r>
        <w:proofErr w:type="spellEnd"/>
        <w:r>
          <w:t xml:space="preserve"> Communication</w:t>
        </w:r>
      </w:ins>
    </w:p>
    <w:p w:rsidR="000A42C3" w:rsidRDefault="000A42C3" w:rsidP="000A42C3">
      <w:pPr>
        <w:ind w:left="720"/>
        <w:rPr>
          <w:ins w:id="199" w:author="wimi" w:date="2015-03-09T07:16:00Z"/>
        </w:rPr>
      </w:pPr>
      <w:ins w:id="200" w:author="wimi" w:date="2015-03-09T07:10:00Z">
        <w:r>
          <w:t>Transmission between two chips with obstructed or without line of sight</w:t>
        </w:r>
      </w:ins>
    </w:p>
    <w:p w:rsidR="00325D25" w:rsidRDefault="00474CE6" w:rsidP="00325D25">
      <w:pPr>
        <w:pStyle w:val="berschrift4"/>
        <w:rPr>
          <w:ins w:id="201" w:author="wimi" w:date="2015-03-09T07:16:00Z"/>
        </w:rPr>
        <w:pPrChange w:id="202" w:author="wimi" w:date="2015-03-09T07:21:00Z">
          <w:pPr>
            <w:pStyle w:val="berschrift3"/>
          </w:pPr>
        </w:pPrChange>
      </w:pPr>
      <w:ins w:id="203" w:author="wimi" w:date="2015-03-09T07:16:00Z">
        <w:r>
          <w:t>Angular Dispersion</w:t>
        </w:r>
      </w:ins>
    </w:p>
    <w:p w:rsidR="00325D25" w:rsidRDefault="00474CE6" w:rsidP="00325D25">
      <w:pPr>
        <w:pStyle w:val="berschrift4"/>
        <w:rPr>
          <w:ins w:id="204" w:author="wimi" w:date="2015-03-09T07:16:00Z"/>
        </w:rPr>
        <w:pPrChange w:id="205" w:author="wimi" w:date="2015-03-09T07:21:00Z">
          <w:pPr>
            <w:pStyle w:val="berschrift3"/>
          </w:pPr>
        </w:pPrChange>
      </w:pPr>
      <w:ins w:id="206" w:author="wimi" w:date="2015-03-09T07:16:00Z">
        <w:r>
          <w:t>Temporal Dispersion</w:t>
        </w:r>
      </w:ins>
    </w:p>
    <w:p w:rsidR="00325D25" w:rsidRDefault="00474CE6" w:rsidP="00325D25">
      <w:pPr>
        <w:pStyle w:val="berschrift4"/>
        <w:rPr>
          <w:ins w:id="207" w:author="wimi" w:date="2015-03-09T07:16:00Z"/>
        </w:rPr>
        <w:pPrChange w:id="208" w:author="wimi" w:date="2015-03-09T07:21:00Z">
          <w:pPr>
            <w:pStyle w:val="berschrift3"/>
          </w:pPr>
        </w:pPrChange>
      </w:pPr>
      <w:ins w:id="209" w:author="wimi" w:date="2015-03-09T07:16:00Z">
        <w:r>
          <w:t>Other</w:t>
        </w:r>
      </w:ins>
    </w:p>
    <w:p w:rsidR="00474CE6" w:rsidRPr="00265A09" w:rsidRDefault="00474CE6" w:rsidP="000A42C3">
      <w:pPr>
        <w:ind w:left="720"/>
        <w:rPr>
          <w:ins w:id="210" w:author="wimi" w:date="2015-03-09T07:10:00Z"/>
        </w:rPr>
      </w:pPr>
    </w:p>
    <w:p w:rsidR="000A42C3" w:rsidRDefault="000A42C3" w:rsidP="000A42C3">
      <w:pPr>
        <w:pStyle w:val="berschrift3"/>
        <w:rPr>
          <w:ins w:id="211" w:author="wimi" w:date="2015-03-09T07:10:00Z"/>
        </w:rPr>
      </w:pPr>
      <w:ins w:id="212" w:author="wimi" w:date="2015-03-09T07:10:00Z">
        <w:r>
          <w:t>Chip-</w:t>
        </w:r>
        <w:proofErr w:type="spellStart"/>
        <w:r>
          <w:t>toChip</w:t>
        </w:r>
        <w:proofErr w:type="spellEnd"/>
        <w:r>
          <w:t xml:space="preserve"> Communication</w:t>
        </w:r>
      </w:ins>
    </w:p>
    <w:p w:rsidR="000A42C3" w:rsidRDefault="000A42C3" w:rsidP="000A42C3">
      <w:pPr>
        <w:ind w:left="720"/>
        <w:rPr>
          <w:ins w:id="213" w:author="wimi" w:date="2015-03-09T07:16:00Z"/>
        </w:rPr>
      </w:pPr>
      <w:ins w:id="214" w:author="wimi" w:date="2015-03-09T07:10:00Z">
        <w:r>
          <w:t>Transmission between two chips mounted on the same surface</w:t>
        </w:r>
      </w:ins>
    </w:p>
    <w:p w:rsidR="00325D25" w:rsidRDefault="00474CE6" w:rsidP="00325D25">
      <w:pPr>
        <w:pStyle w:val="berschrift4"/>
        <w:rPr>
          <w:ins w:id="215" w:author="wimi" w:date="2015-03-09T07:16:00Z"/>
        </w:rPr>
        <w:pPrChange w:id="216" w:author="wimi" w:date="2015-03-09T07:21:00Z">
          <w:pPr>
            <w:pStyle w:val="berschrift3"/>
          </w:pPr>
        </w:pPrChange>
      </w:pPr>
      <w:ins w:id="217" w:author="wimi" w:date="2015-03-09T07:16:00Z">
        <w:r>
          <w:t>Angular Dispersion</w:t>
        </w:r>
      </w:ins>
    </w:p>
    <w:p w:rsidR="00325D25" w:rsidRDefault="00474CE6" w:rsidP="00325D25">
      <w:pPr>
        <w:pStyle w:val="berschrift4"/>
        <w:rPr>
          <w:ins w:id="218" w:author="wimi" w:date="2015-03-09T07:16:00Z"/>
        </w:rPr>
        <w:pPrChange w:id="219" w:author="wimi" w:date="2015-03-09T07:21:00Z">
          <w:pPr>
            <w:pStyle w:val="berschrift3"/>
          </w:pPr>
        </w:pPrChange>
      </w:pPr>
      <w:ins w:id="220" w:author="wimi" w:date="2015-03-09T07:16:00Z">
        <w:r>
          <w:t>Temporal Dispersion</w:t>
        </w:r>
      </w:ins>
    </w:p>
    <w:p w:rsidR="00325D25" w:rsidRDefault="00474CE6" w:rsidP="00325D25">
      <w:pPr>
        <w:pStyle w:val="berschrift4"/>
        <w:rPr>
          <w:ins w:id="221" w:author="wimi" w:date="2015-03-09T07:16:00Z"/>
        </w:rPr>
        <w:pPrChange w:id="222" w:author="wimi" w:date="2015-03-09T07:21:00Z">
          <w:pPr>
            <w:pStyle w:val="berschrift3"/>
          </w:pPr>
        </w:pPrChange>
      </w:pPr>
      <w:ins w:id="223" w:author="wimi" w:date="2015-03-09T07:16:00Z">
        <w:r>
          <w:t>Other</w:t>
        </w:r>
      </w:ins>
    </w:p>
    <w:p w:rsidR="00474CE6" w:rsidRPr="00265A09" w:rsidRDefault="00474CE6" w:rsidP="000A42C3">
      <w:pPr>
        <w:ind w:left="720"/>
        <w:rPr>
          <w:ins w:id="224" w:author="wimi" w:date="2015-03-09T07:10:00Z"/>
        </w:rPr>
      </w:pPr>
    </w:p>
    <w:p w:rsidR="00000000" w:rsidRDefault="00514B66">
      <w:pPr>
        <w:pPrChange w:id="225" w:author="wimi" w:date="2015-03-09T07:10:00Z">
          <w:pPr>
            <w:pStyle w:val="berschrift2"/>
          </w:pPr>
        </w:pPrChange>
      </w:pPr>
    </w:p>
    <w:p w:rsidR="004F1906" w:rsidRPr="000F3539" w:rsidRDefault="004F1906" w:rsidP="00B85547">
      <w:pPr>
        <w:pStyle w:val="berschrift1"/>
      </w:pPr>
      <w:bookmarkStart w:id="226" w:name="_Toc387803417"/>
      <w:bookmarkStart w:id="227" w:name="_Toc393354902"/>
      <w:r w:rsidRPr="00833197">
        <w:t>Backhaul</w:t>
      </w:r>
      <w:ins w:id="228" w:author="wimi" w:date="2015-03-10T15:33:00Z">
        <w:r w:rsidR="00AD0700">
          <w:t>/</w:t>
        </w:r>
        <w:proofErr w:type="spellStart"/>
        <w:r w:rsidR="00AD0700">
          <w:t>Fronthaul</w:t>
        </w:r>
      </w:ins>
      <w:proofErr w:type="spellEnd"/>
      <w:del w:id="229" w:author="wimi" w:date="2015-03-10T09:50:00Z">
        <w:r w:rsidRPr="00833197" w:rsidDel="00986420">
          <w:delText>ing/Fronthauling</w:delText>
        </w:r>
      </w:del>
      <w:bookmarkEnd w:id="226"/>
      <w:bookmarkEnd w:id="227"/>
    </w:p>
    <w:p w:rsidR="004F1906" w:rsidRPr="000F3539" w:rsidDel="00986420" w:rsidRDefault="004F1906" w:rsidP="00B85547">
      <w:pPr>
        <w:pStyle w:val="berschrift2"/>
        <w:rPr>
          <w:del w:id="230" w:author="wimi" w:date="2015-03-10T09:52:00Z"/>
        </w:rPr>
      </w:pPr>
      <w:bookmarkStart w:id="231" w:name="_Toc393354903"/>
      <w:del w:id="232" w:author="wimi" w:date="2015-03-10T09:52:00Z">
        <w:r w:rsidRPr="000F3539" w:rsidDel="00986420">
          <w:delText>Path Loss Model</w:delText>
        </w:r>
        <w:bookmarkEnd w:id="231"/>
      </w:del>
    </w:p>
    <w:p w:rsidR="004F1906" w:rsidDel="00986420" w:rsidRDefault="004F1906" w:rsidP="00B85547">
      <w:pPr>
        <w:pStyle w:val="berschrift2"/>
        <w:rPr>
          <w:del w:id="233" w:author="wimi" w:date="2015-03-10T09:52:00Z"/>
        </w:rPr>
      </w:pPr>
      <w:bookmarkStart w:id="234" w:name="_Toc393354904"/>
      <w:del w:id="235" w:author="wimi" w:date="2015-03-10T09:52:00Z">
        <w:r w:rsidRPr="000F3539" w:rsidDel="00986420">
          <w:delText>Fading Model</w:delText>
        </w:r>
        <w:bookmarkEnd w:id="234"/>
      </w:del>
    </w:p>
    <w:p w:rsidR="004F1906" w:rsidRPr="00777184" w:rsidDel="00986420" w:rsidRDefault="004F1906" w:rsidP="00B85547">
      <w:pPr>
        <w:pStyle w:val="berschrift3"/>
        <w:rPr>
          <w:del w:id="236" w:author="wimi" w:date="2015-03-10T09:52:00Z"/>
          <w:lang w:val="en-GB"/>
        </w:rPr>
      </w:pPr>
      <w:bookmarkStart w:id="237" w:name="_Toc393354905"/>
      <w:del w:id="238" w:author="wimi" w:date="2015-03-10T09:52:00Z">
        <w:r w:rsidRPr="00777184" w:rsidDel="00986420">
          <w:rPr>
            <w:lang w:val="en-GB"/>
          </w:rPr>
          <w:delText>Scintillation</w:delText>
        </w:r>
        <w:bookmarkEnd w:id="237"/>
      </w:del>
    </w:p>
    <w:p w:rsidR="004F1906" w:rsidRPr="00777184" w:rsidDel="00986420" w:rsidRDefault="004F1906" w:rsidP="00B85547">
      <w:pPr>
        <w:pStyle w:val="berschrift3"/>
        <w:rPr>
          <w:del w:id="239" w:author="wimi" w:date="2015-03-10T09:52:00Z"/>
          <w:lang w:val="en-GB"/>
        </w:rPr>
      </w:pPr>
      <w:bookmarkStart w:id="240" w:name="_Toc393354906"/>
      <w:del w:id="241" w:author="wimi" w:date="2015-03-10T09:52:00Z">
        <w:r w:rsidRPr="00777184" w:rsidDel="00986420">
          <w:rPr>
            <w:lang w:val="en-GB"/>
          </w:rPr>
          <w:delText>Molecular attenuation</w:delText>
        </w:r>
        <w:bookmarkEnd w:id="240"/>
      </w:del>
    </w:p>
    <w:p w:rsidR="004F1906" w:rsidRPr="00080AEC" w:rsidDel="00986420" w:rsidRDefault="004F1906" w:rsidP="00B85547">
      <w:pPr>
        <w:pStyle w:val="berschrift3"/>
        <w:rPr>
          <w:del w:id="242" w:author="wimi" w:date="2015-03-10T09:52:00Z"/>
          <w:lang w:val="en-GB"/>
        </w:rPr>
      </w:pPr>
      <w:bookmarkStart w:id="243" w:name="_Toc393354907"/>
      <w:del w:id="244" w:author="wimi" w:date="2015-03-10T09:52:00Z">
        <w:r w:rsidRPr="00777184" w:rsidDel="00986420">
          <w:rPr>
            <w:lang w:val="en-GB"/>
          </w:rPr>
          <w:delText>Doppler</w:delText>
        </w:r>
        <w:bookmarkEnd w:id="243"/>
      </w:del>
    </w:p>
    <w:p w:rsidR="004F1906" w:rsidDel="00986420" w:rsidRDefault="004F1906" w:rsidP="00B85547">
      <w:pPr>
        <w:pStyle w:val="berschrift2"/>
        <w:rPr>
          <w:del w:id="245" w:author="wimi" w:date="2015-03-10T09:52:00Z"/>
        </w:rPr>
      </w:pPr>
      <w:bookmarkStart w:id="246" w:name="_Toc393354908"/>
      <w:del w:id="247" w:author="wimi" w:date="2015-03-10T09:52:00Z">
        <w:r w:rsidDel="00986420">
          <w:delText>Temporal D</w:delText>
        </w:r>
        <w:r w:rsidRPr="000F3539" w:rsidDel="00986420">
          <w:delText>ispersion</w:delText>
        </w:r>
        <w:bookmarkEnd w:id="246"/>
      </w:del>
    </w:p>
    <w:p w:rsidR="004F1906" w:rsidRPr="000F0B10" w:rsidDel="00986420" w:rsidRDefault="004F1906" w:rsidP="00B85547">
      <w:pPr>
        <w:pStyle w:val="berschrift3"/>
        <w:rPr>
          <w:del w:id="248" w:author="wimi" w:date="2015-03-10T09:52:00Z"/>
          <w:lang w:val="en-GB"/>
        </w:rPr>
      </w:pPr>
      <w:bookmarkStart w:id="249" w:name="_Toc393354909"/>
      <w:del w:id="250" w:author="wimi" w:date="2015-03-10T09:52:00Z">
        <w:r w:rsidRPr="000F0B10" w:rsidDel="00986420">
          <w:rPr>
            <w:lang w:val="en-GB"/>
          </w:rPr>
          <w:delText>Angle of arrival/departure</w:delText>
        </w:r>
        <w:bookmarkEnd w:id="249"/>
      </w:del>
    </w:p>
    <w:p w:rsidR="004F1906" w:rsidRPr="000F0B10" w:rsidDel="00986420" w:rsidRDefault="004F1906" w:rsidP="00B85547">
      <w:pPr>
        <w:pStyle w:val="berschrift3"/>
        <w:rPr>
          <w:del w:id="251" w:author="wimi" w:date="2015-03-10T09:52:00Z"/>
          <w:lang w:val="en-GB"/>
        </w:rPr>
      </w:pPr>
      <w:bookmarkStart w:id="252" w:name="_Toc393354910"/>
      <w:del w:id="253" w:author="wimi" w:date="2015-03-10T09:52:00Z">
        <w:r w:rsidRPr="000F0B10" w:rsidDel="00986420">
          <w:rPr>
            <w:lang w:val="en-GB"/>
          </w:rPr>
          <w:delText>Time of arrival</w:delText>
        </w:r>
        <w:bookmarkEnd w:id="252"/>
      </w:del>
    </w:p>
    <w:p w:rsidR="004F1906" w:rsidRPr="000F0B10" w:rsidDel="00986420" w:rsidRDefault="004F1906" w:rsidP="00B85547">
      <w:pPr>
        <w:pStyle w:val="berschrift3"/>
        <w:rPr>
          <w:del w:id="254" w:author="wimi" w:date="2015-03-10T09:52:00Z"/>
          <w:lang w:val="en-GB"/>
        </w:rPr>
      </w:pPr>
      <w:bookmarkStart w:id="255" w:name="_Toc393354911"/>
      <w:del w:id="256" w:author="wimi" w:date="2015-03-10T09:52:00Z">
        <w:r w:rsidRPr="000F0B10" w:rsidDel="00986420">
          <w:rPr>
            <w:lang w:val="en-GB"/>
          </w:rPr>
          <w:delText>Delay spread</w:delText>
        </w:r>
        <w:bookmarkEnd w:id="255"/>
      </w:del>
    </w:p>
    <w:p w:rsidR="004F1906" w:rsidRPr="000F0B10" w:rsidDel="00986420" w:rsidRDefault="004F1906" w:rsidP="00B85547">
      <w:pPr>
        <w:pStyle w:val="berschrift3"/>
        <w:rPr>
          <w:del w:id="257" w:author="wimi" w:date="2015-03-10T09:52:00Z"/>
          <w:lang w:val="en-GB"/>
        </w:rPr>
      </w:pPr>
      <w:bookmarkStart w:id="258" w:name="_Toc393354912"/>
      <w:del w:id="259" w:author="wimi" w:date="2015-03-10T09:52:00Z">
        <w:r w:rsidRPr="000F0B10" w:rsidDel="00986420">
          <w:rPr>
            <w:lang w:val="en-GB"/>
          </w:rPr>
          <w:delText>Coherence time/bandwidth</w:delText>
        </w:r>
        <w:bookmarkEnd w:id="258"/>
      </w:del>
    </w:p>
    <w:p w:rsidR="004F1906" w:rsidRPr="000F3539" w:rsidDel="00986420" w:rsidRDefault="004F1906" w:rsidP="00B85547">
      <w:pPr>
        <w:pStyle w:val="berschrift2"/>
        <w:rPr>
          <w:del w:id="260" w:author="wimi" w:date="2015-03-10T09:52:00Z"/>
        </w:rPr>
      </w:pPr>
      <w:bookmarkStart w:id="261" w:name="_Toc393354913"/>
      <w:del w:id="262" w:author="wimi" w:date="2015-03-10T09:52:00Z">
        <w:r w:rsidRPr="000F3539" w:rsidDel="00986420">
          <w:delText>Multipath</w:delText>
        </w:r>
        <w:bookmarkEnd w:id="261"/>
      </w:del>
    </w:p>
    <w:p w:rsidR="004F1906" w:rsidRPr="000F3539" w:rsidDel="00986420" w:rsidRDefault="004F1906" w:rsidP="00B85547">
      <w:pPr>
        <w:pStyle w:val="berschrift2"/>
        <w:rPr>
          <w:del w:id="263" w:author="wimi" w:date="2015-03-10T09:52:00Z"/>
        </w:rPr>
      </w:pPr>
      <w:bookmarkStart w:id="264" w:name="_Toc393354914"/>
      <w:del w:id="265" w:author="wimi" w:date="2015-03-10T09:52:00Z">
        <w:r w:rsidRPr="000F3539" w:rsidDel="00986420">
          <w:delText>Antenna Gain/Pattern</w:delText>
        </w:r>
        <w:bookmarkEnd w:id="264"/>
      </w:del>
    </w:p>
    <w:p w:rsidR="00986420" w:rsidRDefault="004F1906">
      <w:pPr>
        <w:rPr>
          <w:ins w:id="266" w:author="wimi" w:date="2015-03-10T09:55:00Z"/>
        </w:rPr>
      </w:pPr>
      <w:bookmarkStart w:id="267" w:name="_Toc393354915"/>
      <w:del w:id="268" w:author="wimi" w:date="2015-03-10T09:52:00Z">
        <w:r w:rsidRPr="000F3539" w:rsidDel="00986420">
          <w:delText>Other</w:delText>
        </w:r>
      </w:del>
      <w:bookmarkEnd w:id="267"/>
      <w:ins w:id="269" w:author="wimi" w:date="2015-03-10T09:51:00Z">
        <w:r w:rsidR="00986420">
          <w:br w:type="page"/>
        </w:r>
      </w:ins>
    </w:p>
    <w:p w:rsidR="00193459" w:rsidRDefault="00193459" w:rsidP="00193459">
      <w:pPr>
        <w:pStyle w:val="berschrift2"/>
        <w:rPr>
          <w:ins w:id="270" w:author="wimi" w:date="2015-03-10T09:55:00Z"/>
        </w:rPr>
      </w:pPr>
      <w:ins w:id="271" w:author="wimi" w:date="2015-03-10T09:55:00Z">
        <w:r w:rsidRPr="00900199">
          <w:lastRenderedPageBreak/>
          <w:t>Operating frequency band(s)</w:t>
        </w:r>
      </w:ins>
    </w:p>
    <w:p w:rsidR="00193459" w:rsidRDefault="00193459" w:rsidP="00193459">
      <w:pPr>
        <w:pStyle w:val="berschrift2"/>
        <w:rPr>
          <w:ins w:id="272" w:author="wimi" w:date="2015-03-10T09:55:00Z"/>
        </w:rPr>
      </w:pPr>
      <w:ins w:id="273" w:author="wimi" w:date="2015-03-10T09:55:00Z">
        <w:r w:rsidRPr="00900199">
          <w:t xml:space="preserve">Path loss model </w:t>
        </w:r>
      </w:ins>
    </w:p>
    <w:p w:rsidR="00193459" w:rsidRDefault="00193459" w:rsidP="00193459">
      <w:pPr>
        <w:pStyle w:val="berschrift2"/>
        <w:rPr>
          <w:ins w:id="274" w:author="wimi" w:date="2015-03-10T09:55:00Z"/>
        </w:rPr>
      </w:pPr>
      <w:ins w:id="275" w:author="wimi" w:date="2015-03-10T09:55:00Z">
        <w:r w:rsidRPr="00900199">
          <w:t>Antenna gain/pattern</w:t>
        </w:r>
      </w:ins>
    </w:p>
    <w:p w:rsidR="00193459" w:rsidRDefault="00193459" w:rsidP="00193459">
      <w:pPr>
        <w:rPr>
          <w:ins w:id="276" w:author="wimi" w:date="2015-03-10T09:55:00Z"/>
        </w:rPr>
      </w:pPr>
    </w:p>
    <w:p w:rsidR="00193459" w:rsidRDefault="00193459" w:rsidP="00193459">
      <w:pPr>
        <w:pStyle w:val="berschrift2"/>
        <w:rPr>
          <w:ins w:id="277" w:author="wimi" w:date="2015-03-10T09:55:00Z"/>
        </w:rPr>
      </w:pPr>
      <w:ins w:id="278" w:author="wimi" w:date="2015-03-10T09:55:00Z">
        <w:r>
          <w:t>Scenario Definitions</w:t>
        </w:r>
      </w:ins>
    </w:p>
    <w:p w:rsidR="00193459" w:rsidRDefault="00193459" w:rsidP="00193459">
      <w:pPr>
        <w:pStyle w:val="berschrift3"/>
        <w:rPr>
          <w:ins w:id="279" w:author="wimi" w:date="2015-03-10T09:55:00Z"/>
        </w:rPr>
      </w:pPr>
      <w:ins w:id="280" w:author="wimi" w:date="2015-03-10T09:55:00Z">
        <w:r>
          <w:t>Xxx1</w:t>
        </w:r>
      </w:ins>
    </w:p>
    <w:p w:rsidR="00193459" w:rsidRDefault="00193459" w:rsidP="00193459">
      <w:pPr>
        <w:pStyle w:val="berschrift4"/>
        <w:rPr>
          <w:ins w:id="281" w:author="wimi" w:date="2015-03-10T09:55:00Z"/>
        </w:rPr>
      </w:pPr>
      <w:ins w:id="282" w:author="wimi" w:date="2015-03-10T09:55:00Z">
        <w:r>
          <w:t>Angular Dispersion</w:t>
        </w:r>
      </w:ins>
    </w:p>
    <w:p w:rsidR="00193459" w:rsidRDefault="00193459" w:rsidP="00193459">
      <w:pPr>
        <w:pStyle w:val="berschrift4"/>
        <w:rPr>
          <w:ins w:id="283" w:author="wimi" w:date="2015-03-10T09:55:00Z"/>
        </w:rPr>
      </w:pPr>
      <w:ins w:id="284" w:author="wimi" w:date="2015-03-10T09:55:00Z">
        <w:r>
          <w:t>Temporal Dispersion</w:t>
        </w:r>
      </w:ins>
    </w:p>
    <w:p w:rsidR="00193459" w:rsidRDefault="00193459" w:rsidP="00193459">
      <w:pPr>
        <w:pStyle w:val="berschrift4"/>
        <w:rPr>
          <w:ins w:id="285" w:author="wimi" w:date="2015-03-10T09:55:00Z"/>
        </w:rPr>
      </w:pPr>
      <w:ins w:id="286" w:author="wimi" w:date="2015-03-10T09:55:00Z">
        <w:r>
          <w:t>Other</w:t>
        </w:r>
      </w:ins>
    </w:p>
    <w:p w:rsidR="00193459" w:rsidRDefault="00193459" w:rsidP="00193459">
      <w:pPr>
        <w:ind w:left="720"/>
        <w:rPr>
          <w:ins w:id="287" w:author="wimi" w:date="2015-03-10T09:55:00Z"/>
        </w:rPr>
      </w:pPr>
    </w:p>
    <w:p w:rsidR="00193459" w:rsidRPr="00265A09" w:rsidRDefault="00193459" w:rsidP="00193459">
      <w:pPr>
        <w:ind w:left="720"/>
        <w:rPr>
          <w:ins w:id="288" w:author="wimi" w:date="2015-03-10T09:55:00Z"/>
        </w:rPr>
      </w:pPr>
    </w:p>
    <w:p w:rsidR="00000000" w:rsidRDefault="00193459">
      <w:pPr>
        <w:pStyle w:val="berschrift3"/>
        <w:rPr>
          <w:ins w:id="289" w:author="wimi" w:date="2015-03-10T09:55:00Z"/>
        </w:rPr>
        <w:pPrChange w:id="290" w:author="wimi" w:date="2015-03-10T10:02:00Z">
          <w:pPr>
            <w:pStyle w:val="berschrift2"/>
          </w:pPr>
        </w:pPrChange>
      </w:pPr>
      <w:ins w:id="291" w:author="wimi" w:date="2015-03-10T09:55:00Z">
        <w:r>
          <w:t>Xxx2</w:t>
        </w:r>
      </w:ins>
    </w:p>
    <w:p w:rsidR="00193459" w:rsidRDefault="00193459" w:rsidP="00193459">
      <w:pPr>
        <w:pStyle w:val="berschrift4"/>
        <w:rPr>
          <w:ins w:id="292" w:author="wimi" w:date="2015-03-10T09:55:00Z"/>
        </w:rPr>
      </w:pPr>
      <w:ins w:id="293" w:author="wimi" w:date="2015-03-10T09:55:00Z">
        <w:r>
          <w:t>Angular Dispersion</w:t>
        </w:r>
      </w:ins>
    </w:p>
    <w:p w:rsidR="00193459" w:rsidRDefault="00193459" w:rsidP="00193459">
      <w:pPr>
        <w:pStyle w:val="berschrift4"/>
        <w:rPr>
          <w:ins w:id="294" w:author="wimi" w:date="2015-03-10T09:55:00Z"/>
        </w:rPr>
      </w:pPr>
      <w:ins w:id="295" w:author="wimi" w:date="2015-03-10T09:55:00Z">
        <w:r>
          <w:t>Temporal Dispersion</w:t>
        </w:r>
      </w:ins>
    </w:p>
    <w:p w:rsidR="00193459" w:rsidRDefault="00193459" w:rsidP="00193459">
      <w:pPr>
        <w:pStyle w:val="berschrift4"/>
        <w:rPr>
          <w:ins w:id="296" w:author="wimi" w:date="2015-03-10T09:55:00Z"/>
        </w:rPr>
      </w:pPr>
      <w:ins w:id="297" w:author="wimi" w:date="2015-03-10T09:55:00Z">
        <w:r>
          <w:t>Other</w:t>
        </w:r>
      </w:ins>
    </w:p>
    <w:p w:rsidR="00193459" w:rsidRPr="00265A09" w:rsidRDefault="00193459" w:rsidP="00193459">
      <w:pPr>
        <w:ind w:left="720"/>
        <w:rPr>
          <w:ins w:id="298" w:author="wimi" w:date="2015-03-10T09:55:00Z"/>
        </w:rPr>
      </w:pPr>
    </w:p>
    <w:p w:rsidR="00000000" w:rsidRDefault="00193459">
      <w:pPr>
        <w:pStyle w:val="berschrift3"/>
        <w:rPr>
          <w:ins w:id="299" w:author="wimi" w:date="2015-03-10T09:55:00Z"/>
        </w:rPr>
        <w:pPrChange w:id="300" w:author="wimi" w:date="2015-03-10T10:02:00Z">
          <w:pPr>
            <w:pStyle w:val="berschrift2"/>
          </w:pPr>
        </w:pPrChange>
      </w:pPr>
      <w:ins w:id="301" w:author="wimi" w:date="2015-03-10T09:55:00Z">
        <w:r>
          <w:t>Xxx3</w:t>
        </w:r>
      </w:ins>
    </w:p>
    <w:p w:rsidR="00193459" w:rsidRDefault="00193459" w:rsidP="00193459">
      <w:pPr>
        <w:pStyle w:val="berschrift4"/>
        <w:rPr>
          <w:ins w:id="302" w:author="wimi" w:date="2015-03-10T09:55:00Z"/>
        </w:rPr>
      </w:pPr>
      <w:ins w:id="303" w:author="wimi" w:date="2015-03-10T09:55:00Z">
        <w:r>
          <w:t>Angular Dispersion</w:t>
        </w:r>
      </w:ins>
    </w:p>
    <w:p w:rsidR="00193459" w:rsidRDefault="00193459" w:rsidP="00193459">
      <w:pPr>
        <w:pStyle w:val="berschrift4"/>
        <w:rPr>
          <w:ins w:id="304" w:author="wimi" w:date="2015-03-10T09:55:00Z"/>
        </w:rPr>
      </w:pPr>
      <w:ins w:id="305" w:author="wimi" w:date="2015-03-10T09:55:00Z">
        <w:r>
          <w:t>Temporal Dispersion</w:t>
        </w:r>
      </w:ins>
    </w:p>
    <w:p w:rsidR="00193459" w:rsidRDefault="00193459" w:rsidP="00193459">
      <w:pPr>
        <w:pStyle w:val="berschrift4"/>
        <w:rPr>
          <w:ins w:id="306" w:author="wimi" w:date="2015-03-10T09:55:00Z"/>
        </w:rPr>
      </w:pPr>
      <w:ins w:id="307" w:author="wimi" w:date="2015-03-10T09:55:00Z">
        <w:r>
          <w:t>Other</w:t>
        </w:r>
      </w:ins>
    </w:p>
    <w:p w:rsidR="00193459" w:rsidRDefault="00193459">
      <w:pPr>
        <w:rPr>
          <w:ins w:id="308" w:author="wimi" w:date="2015-03-10T09:55:00Z"/>
        </w:rPr>
      </w:pPr>
      <w:ins w:id="309" w:author="wimi" w:date="2015-03-10T09:55:00Z">
        <w:r>
          <w:br w:type="page"/>
        </w:r>
      </w:ins>
    </w:p>
    <w:p w:rsidR="00325D25" w:rsidRDefault="00325D25" w:rsidP="00325D25">
      <w:pPr>
        <w:pPrChange w:id="310" w:author="wimi" w:date="2015-03-10T09:51:00Z">
          <w:pPr>
            <w:pStyle w:val="berschrift2"/>
          </w:pPr>
        </w:pPrChange>
      </w:pPr>
    </w:p>
    <w:p w:rsidR="004F1906" w:rsidRPr="00FA4258" w:rsidRDefault="004F1906" w:rsidP="00B85547">
      <w:pPr>
        <w:pStyle w:val="berschrift1"/>
      </w:pPr>
      <w:bookmarkStart w:id="311" w:name="_Toc387803424"/>
      <w:bookmarkStart w:id="312" w:name="_Toc393354916"/>
      <w:r w:rsidRPr="00FA4258">
        <w:t>Data Center</w:t>
      </w:r>
      <w:bookmarkEnd w:id="311"/>
      <w:bookmarkEnd w:id="312"/>
    </w:p>
    <w:p w:rsidR="004F1906" w:rsidRPr="000F3539" w:rsidDel="00986420" w:rsidRDefault="004F1906" w:rsidP="00B85547">
      <w:pPr>
        <w:pStyle w:val="berschrift2"/>
        <w:rPr>
          <w:del w:id="313" w:author="wimi" w:date="2015-03-10T09:51:00Z"/>
        </w:rPr>
      </w:pPr>
      <w:bookmarkStart w:id="314" w:name="_Toc393354917"/>
      <w:del w:id="315" w:author="wimi" w:date="2015-03-10T09:51:00Z">
        <w:r w:rsidRPr="000F3539" w:rsidDel="00986420">
          <w:delText>Path Loss Model</w:delText>
        </w:r>
        <w:bookmarkEnd w:id="314"/>
      </w:del>
    </w:p>
    <w:p w:rsidR="004F1906" w:rsidDel="00986420" w:rsidRDefault="004F1906" w:rsidP="00B85547">
      <w:pPr>
        <w:pStyle w:val="berschrift2"/>
        <w:rPr>
          <w:del w:id="316" w:author="wimi" w:date="2015-03-10T09:51:00Z"/>
        </w:rPr>
      </w:pPr>
      <w:bookmarkStart w:id="317" w:name="_Toc393354918"/>
      <w:del w:id="318" w:author="wimi" w:date="2015-03-10T09:51:00Z">
        <w:r w:rsidRPr="000F3539" w:rsidDel="00986420">
          <w:delText>Fading Model</w:delText>
        </w:r>
        <w:bookmarkEnd w:id="317"/>
      </w:del>
    </w:p>
    <w:p w:rsidR="004F1906" w:rsidRPr="00777184" w:rsidDel="00986420" w:rsidRDefault="004F1906" w:rsidP="00B85547">
      <w:pPr>
        <w:pStyle w:val="berschrift3"/>
        <w:rPr>
          <w:del w:id="319" w:author="wimi" w:date="2015-03-10T09:51:00Z"/>
          <w:lang w:val="en-GB"/>
        </w:rPr>
      </w:pPr>
      <w:bookmarkStart w:id="320" w:name="_Toc393354919"/>
      <w:del w:id="321" w:author="wimi" w:date="2015-03-10T09:51:00Z">
        <w:r w:rsidRPr="00777184" w:rsidDel="00986420">
          <w:rPr>
            <w:lang w:val="en-GB"/>
          </w:rPr>
          <w:delText>Scintillation</w:delText>
        </w:r>
        <w:bookmarkEnd w:id="320"/>
      </w:del>
    </w:p>
    <w:p w:rsidR="004F1906" w:rsidRPr="00777184" w:rsidDel="00986420" w:rsidRDefault="004F1906" w:rsidP="00B85547">
      <w:pPr>
        <w:pStyle w:val="berschrift3"/>
        <w:rPr>
          <w:del w:id="322" w:author="wimi" w:date="2015-03-10T09:51:00Z"/>
          <w:lang w:val="en-GB"/>
        </w:rPr>
      </w:pPr>
      <w:bookmarkStart w:id="323" w:name="_Toc393354920"/>
      <w:del w:id="324" w:author="wimi" w:date="2015-03-10T09:51:00Z">
        <w:r w:rsidRPr="00777184" w:rsidDel="00986420">
          <w:rPr>
            <w:lang w:val="en-GB"/>
          </w:rPr>
          <w:delText>Molecular attenuation</w:delText>
        </w:r>
        <w:bookmarkEnd w:id="323"/>
      </w:del>
    </w:p>
    <w:p w:rsidR="004F1906" w:rsidRPr="00080AEC" w:rsidDel="00986420" w:rsidRDefault="004F1906" w:rsidP="00B85547">
      <w:pPr>
        <w:pStyle w:val="berschrift3"/>
        <w:rPr>
          <w:del w:id="325" w:author="wimi" w:date="2015-03-10T09:51:00Z"/>
          <w:lang w:val="en-GB"/>
        </w:rPr>
      </w:pPr>
      <w:bookmarkStart w:id="326" w:name="_Toc393354921"/>
      <w:del w:id="327" w:author="wimi" w:date="2015-03-10T09:51:00Z">
        <w:r w:rsidRPr="00777184" w:rsidDel="00986420">
          <w:rPr>
            <w:lang w:val="en-GB"/>
          </w:rPr>
          <w:delText>Doppler</w:delText>
        </w:r>
        <w:bookmarkEnd w:id="326"/>
      </w:del>
    </w:p>
    <w:p w:rsidR="004F1906" w:rsidDel="00986420" w:rsidRDefault="004F1906" w:rsidP="00B85547">
      <w:pPr>
        <w:pStyle w:val="berschrift2"/>
        <w:rPr>
          <w:del w:id="328" w:author="wimi" w:date="2015-03-10T09:51:00Z"/>
        </w:rPr>
      </w:pPr>
      <w:bookmarkStart w:id="329" w:name="_Toc393354922"/>
      <w:del w:id="330" w:author="wimi" w:date="2015-03-10T09:51:00Z">
        <w:r w:rsidDel="00986420">
          <w:delText>Temporal D</w:delText>
        </w:r>
        <w:r w:rsidRPr="000F3539" w:rsidDel="00986420">
          <w:delText>ispersion</w:delText>
        </w:r>
        <w:bookmarkEnd w:id="329"/>
      </w:del>
    </w:p>
    <w:p w:rsidR="004F1906" w:rsidRPr="000F0B10" w:rsidDel="00986420" w:rsidRDefault="004F1906" w:rsidP="00B85547">
      <w:pPr>
        <w:pStyle w:val="berschrift3"/>
        <w:rPr>
          <w:del w:id="331" w:author="wimi" w:date="2015-03-10T09:51:00Z"/>
          <w:lang w:val="en-GB"/>
        </w:rPr>
      </w:pPr>
      <w:bookmarkStart w:id="332" w:name="_Toc393354923"/>
      <w:del w:id="333" w:author="wimi" w:date="2015-03-10T09:51:00Z">
        <w:r w:rsidRPr="000F0B10" w:rsidDel="00986420">
          <w:rPr>
            <w:lang w:val="en-GB"/>
          </w:rPr>
          <w:delText>Angle of arrival/departure</w:delText>
        </w:r>
        <w:bookmarkEnd w:id="332"/>
      </w:del>
    </w:p>
    <w:p w:rsidR="004F1906" w:rsidRPr="000F0B10" w:rsidDel="00986420" w:rsidRDefault="004F1906" w:rsidP="00B85547">
      <w:pPr>
        <w:pStyle w:val="berschrift3"/>
        <w:rPr>
          <w:del w:id="334" w:author="wimi" w:date="2015-03-10T09:51:00Z"/>
          <w:lang w:val="en-GB"/>
        </w:rPr>
      </w:pPr>
      <w:bookmarkStart w:id="335" w:name="_Toc393354924"/>
      <w:del w:id="336" w:author="wimi" w:date="2015-03-10T09:51:00Z">
        <w:r w:rsidRPr="000F0B10" w:rsidDel="00986420">
          <w:rPr>
            <w:lang w:val="en-GB"/>
          </w:rPr>
          <w:delText>Time of arrival</w:delText>
        </w:r>
        <w:bookmarkEnd w:id="335"/>
      </w:del>
    </w:p>
    <w:p w:rsidR="00E85A20" w:rsidRPr="00B9088B" w:rsidDel="00986420" w:rsidRDefault="004F1906" w:rsidP="00B85547">
      <w:pPr>
        <w:pStyle w:val="berschrift3"/>
        <w:rPr>
          <w:del w:id="337" w:author="wimi" w:date="2015-03-10T09:51:00Z"/>
          <w:lang w:val="en-GB"/>
        </w:rPr>
      </w:pPr>
      <w:bookmarkStart w:id="338" w:name="_Toc393354925"/>
      <w:del w:id="339" w:author="wimi" w:date="2015-03-10T09:51:00Z">
        <w:r w:rsidRPr="000F0B10" w:rsidDel="00986420">
          <w:rPr>
            <w:lang w:val="en-GB"/>
          </w:rPr>
          <w:delText>Delay spread</w:delText>
        </w:r>
        <w:bookmarkEnd w:id="338"/>
      </w:del>
    </w:p>
    <w:p w:rsidR="00165CE1" w:rsidRPr="000F0B10" w:rsidDel="00986420" w:rsidRDefault="00165CE1" w:rsidP="00B85547">
      <w:pPr>
        <w:pStyle w:val="berschrift3"/>
        <w:rPr>
          <w:del w:id="340" w:author="wimi" w:date="2015-03-10T09:51:00Z"/>
          <w:lang w:val="en-GB"/>
        </w:rPr>
      </w:pPr>
      <w:bookmarkStart w:id="341" w:name="_Toc393354926"/>
      <w:del w:id="342" w:author="wimi" w:date="2015-03-10T09:51:00Z">
        <w:r w:rsidRPr="000F0B10" w:rsidDel="00986420">
          <w:rPr>
            <w:lang w:val="en-GB"/>
          </w:rPr>
          <w:delText>Coherence time/bandwidth</w:delText>
        </w:r>
        <w:bookmarkEnd w:id="341"/>
      </w:del>
    </w:p>
    <w:p w:rsidR="00FA4258" w:rsidRPr="000F3539" w:rsidDel="00986420" w:rsidRDefault="00FA4258" w:rsidP="00B85547">
      <w:pPr>
        <w:pStyle w:val="berschrift2"/>
        <w:rPr>
          <w:del w:id="343" w:author="wimi" w:date="2015-03-10T09:51:00Z"/>
        </w:rPr>
      </w:pPr>
      <w:bookmarkStart w:id="344" w:name="_Toc393354927"/>
      <w:del w:id="345" w:author="wimi" w:date="2015-03-10T09:51:00Z">
        <w:r w:rsidRPr="000F3539" w:rsidDel="00986420">
          <w:delText>Multipath</w:delText>
        </w:r>
        <w:bookmarkEnd w:id="344"/>
      </w:del>
    </w:p>
    <w:p w:rsidR="00FA4258" w:rsidRPr="000F3539" w:rsidDel="00986420" w:rsidRDefault="00FA4258" w:rsidP="00B85547">
      <w:pPr>
        <w:pStyle w:val="berschrift2"/>
        <w:rPr>
          <w:del w:id="346" w:author="wimi" w:date="2015-03-10T09:51:00Z"/>
        </w:rPr>
      </w:pPr>
      <w:bookmarkStart w:id="347" w:name="_Toc393354928"/>
      <w:del w:id="348" w:author="wimi" w:date="2015-03-10T09:51:00Z">
        <w:r w:rsidRPr="000F3539" w:rsidDel="00986420">
          <w:delText>Antenna Gain/Pattern</w:delText>
        </w:r>
        <w:bookmarkEnd w:id="347"/>
      </w:del>
    </w:p>
    <w:p w:rsidR="00FA4258" w:rsidDel="00193459" w:rsidRDefault="00FA4258" w:rsidP="00B85547">
      <w:pPr>
        <w:pStyle w:val="berschrift2"/>
        <w:rPr>
          <w:del w:id="349" w:author="wimi" w:date="2015-03-10T09:51:00Z"/>
        </w:rPr>
      </w:pPr>
      <w:bookmarkStart w:id="350" w:name="_Toc393354929"/>
      <w:del w:id="351" w:author="wimi" w:date="2015-03-10T09:51:00Z">
        <w:r w:rsidRPr="000F3539" w:rsidDel="00986420">
          <w:delText>Other</w:delText>
        </w:r>
        <w:bookmarkEnd w:id="350"/>
      </w:del>
    </w:p>
    <w:p w:rsidR="00193459" w:rsidRDefault="00193459" w:rsidP="00193459">
      <w:pPr>
        <w:pStyle w:val="berschrift2"/>
        <w:rPr>
          <w:ins w:id="352" w:author="wimi" w:date="2015-03-10T09:55:00Z"/>
        </w:rPr>
      </w:pPr>
      <w:ins w:id="353" w:author="wimi" w:date="2015-03-10T09:55:00Z">
        <w:r w:rsidRPr="00900199">
          <w:t>Operating frequency band(s)</w:t>
        </w:r>
      </w:ins>
    </w:p>
    <w:p w:rsidR="00193459" w:rsidRDefault="00193459" w:rsidP="00193459">
      <w:pPr>
        <w:pStyle w:val="berschrift2"/>
        <w:rPr>
          <w:ins w:id="354" w:author="wimi" w:date="2015-03-10T09:55:00Z"/>
        </w:rPr>
      </w:pPr>
      <w:ins w:id="355" w:author="wimi" w:date="2015-03-10T09:55:00Z">
        <w:r w:rsidRPr="00900199">
          <w:t xml:space="preserve">Path loss model </w:t>
        </w:r>
      </w:ins>
    </w:p>
    <w:p w:rsidR="00193459" w:rsidRDefault="00193459" w:rsidP="00193459">
      <w:pPr>
        <w:pStyle w:val="berschrift2"/>
        <w:rPr>
          <w:ins w:id="356" w:author="wimi" w:date="2015-03-10T09:55:00Z"/>
        </w:rPr>
      </w:pPr>
      <w:ins w:id="357" w:author="wimi" w:date="2015-03-10T09:55:00Z">
        <w:r w:rsidRPr="00900199">
          <w:t>Antenna gain/pattern</w:t>
        </w:r>
      </w:ins>
    </w:p>
    <w:p w:rsidR="00193459" w:rsidRDefault="00193459" w:rsidP="00193459">
      <w:pPr>
        <w:rPr>
          <w:ins w:id="358" w:author="wimi" w:date="2015-03-10T09:55:00Z"/>
        </w:rPr>
      </w:pPr>
    </w:p>
    <w:p w:rsidR="00193459" w:rsidRDefault="00193459" w:rsidP="00193459">
      <w:pPr>
        <w:pStyle w:val="berschrift2"/>
        <w:rPr>
          <w:ins w:id="359" w:author="wimi" w:date="2015-03-10T09:55:00Z"/>
        </w:rPr>
      </w:pPr>
      <w:ins w:id="360" w:author="wimi" w:date="2015-03-10T09:55:00Z">
        <w:r>
          <w:t>Scenario Definitions</w:t>
        </w:r>
      </w:ins>
    </w:p>
    <w:p w:rsidR="00193459" w:rsidRDefault="00193459" w:rsidP="00193459">
      <w:pPr>
        <w:pStyle w:val="berschrift3"/>
        <w:rPr>
          <w:ins w:id="361" w:author="wimi" w:date="2015-03-10T09:55:00Z"/>
        </w:rPr>
      </w:pPr>
      <w:ins w:id="362" w:author="wimi" w:date="2015-03-10T09:55:00Z">
        <w:r>
          <w:t>Xxx1</w:t>
        </w:r>
      </w:ins>
    </w:p>
    <w:p w:rsidR="00193459" w:rsidRDefault="00193459" w:rsidP="00193459">
      <w:pPr>
        <w:pStyle w:val="berschrift4"/>
        <w:rPr>
          <w:ins w:id="363" w:author="wimi" w:date="2015-03-10T09:55:00Z"/>
        </w:rPr>
      </w:pPr>
      <w:ins w:id="364" w:author="wimi" w:date="2015-03-10T09:55:00Z">
        <w:r>
          <w:t>Angular Dispersion</w:t>
        </w:r>
      </w:ins>
    </w:p>
    <w:p w:rsidR="00193459" w:rsidRDefault="00193459" w:rsidP="00193459">
      <w:pPr>
        <w:pStyle w:val="berschrift4"/>
        <w:rPr>
          <w:ins w:id="365" w:author="wimi" w:date="2015-03-10T09:55:00Z"/>
        </w:rPr>
      </w:pPr>
      <w:ins w:id="366" w:author="wimi" w:date="2015-03-10T09:55:00Z">
        <w:r>
          <w:t>Temporal Dispersion</w:t>
        </w:r>
      </w:ins>
    </w:p>
    <w:p w:rsidR="00193459" w:rsidRDefault="00193459" w:rsidP="00193459">
      <w:pPr>
        <w:pStyle w:val="berschrift4"/>
        <w:rPr>
          <w:ins w:id="367" w:author="wimi" w:date="2015-03-10T09:55:00Z"/>
        </w:rPr>
      </w:pPr>
      <w:ins w:id="368" w:author="wimi" w:date="2015-03-10T09:55:00Z">
        <w:r>
          <w:t>Other</w:t>
        </w:r>
      </w:ins>
    </w:p>
    <w:p w:rsidR="00193459" w:rsidRDefault="00193459" w:rsidP="00193459">
      <w:pPr>
        <w:ind w:left="720"/>
        <w:rPr>
          <w:ins w:id="369" w:author="wimi" w:date="2015-03-10T09:55:00Z"/>
        </w:rPr>
      </w:pPr>
    </w:p>
    <w:p w:rsidR="00193459" w:rsidRPr="00265A09" w:rsidRDefault="00193459" w:rsidP="00193459">
      <w:pPr>
        <w:ind w:left="720"/>
        <w:rPr>
          <w:ins w:id="370" w:author="wimi" w:date="2015-03-10T09:55:00Z"/>
        </w:rPr>
      </w:pPr>
    </w:p>
    <w:p w:rsidR="00000000" w:rsidRDefault="00193459">
      <w:pPr>
        <w:pStyle w:val="berschrift3"/>
        <w:rPr>
          <w:ins w:id="371" w:author="wimi" w:date="2015-03-10T09:55:00Z"/>
        </w:rPr>
        <w:pPrChange w:id="372" w:author="wimi" w:date="2015-03-10T10:03:00Z">
          <w:pPr>
            <w:pStyle w:val="berschrift2"/>
          </w:pPr>
        </w:pPrChange>
      </w:pPr>
      <w:ins w:id="373" w:author="wimi" w:date="2015-03-10T09:55:00Z">
        <w:r>
          <w:lastRenderedPageBreak/>
          <w:t>Xxx2</w:t>
        </w:r>
      </w:ins>
    </w:p>
    <w:p w:rsidR="00193459" w:rsidRDefault="00193459" w:rsidP="00193459">
      <w:pPr>
        <w:pStyle w:val="berschrift4"/>
        <w:rPr>
          <w:ins w:id="374" w:author="wimi" w:date="2015-03-10T09:55:00Z"/>
        </w:rPr>
      </w:pPr>
      <w:ins w:id="375" w:author="wimi" w:date="2015-03-10T09:55:00Z">
        <w:r>
          <w:t>Angular Dispersion</w:t>
        </w:r>
      </w:ins>
    </w:p>
    <w:p w:rsidR="00193459" w:rsidRDefault="00193459" w:rsidP="00193459">
      <w:pPr>
        <w:pStyle w:val="berschrift4"/>
        <w:rPr>
          <w:ins w:id="376" w:author="wimi" w:date="2015-03-10T09:55:00Z"/>
        </w:rPr>
      </w:pPr>
      <w:ins w:id="377" w:author="wimi" w:date="2015-03-10T09:55:00Z">
        <w:r>
          <w:t>Temporal Dispersion</w:t>
        </w:r>
      </w:ins>
    </w:p>
    <w:p w:rsidR="00193459" w:rsidRDefault="00193459" w:rsidP="00193459">
      <w:pPr>
        <w:pStyle w:val="berschrift4"/>
        <w:rPr>
          <w:ins w:id="378" w:author="wimi" w:date="2015-03-10T09:55:00Z"/>
        </w:rPr>
      </w:pPr>
      <w:ins w:id="379" w:author="wimi" w:date="2015-03-10T09:55:00Z">
        <w:r>
          <w:t>Other</w:t>
        </w:r>
      </w:ins>
    </w:p>
    <w:p w:rsidR="00193459" w:rsidRPr="00265A09" w:rsidRDefault="00193459" w:rsidP="00193459">
      <w:pPr>
        <w:ind w:left="720"/>
        <w:rPr>
          <w:ins w:id="380" w:author="wimi" w:date="2015-03-10T09:55:00Z"/>
        </w:rPr>
      </w:pPr>
    </w:p>
    <w:p w:rsidR="00000000" w:rsidRDefault="00193459">
      <w:pPr>
        <w:pStyle w:val="berschrift3"/>
        <w:rPr>
          <w:ins w:id="381" w:author="wimi" w:date="2015-03-10T09:55:00Z"/>
        </w:rPr>
        <w:pPrChange w:id="382" w:author="wimi" w:date="2015-03-10T10:03:00Z">
          <w:pPr>
            <w:pStyle w:val="berschrift2"/>
          </w:pPr>
        </w:pPrChange>
      </w:pPr>
      <w:ins w:id="383" w:author="wimi" w:date="2015-03-10T09:55:00Z">
        <w:r>
          <w:t>Xxx3</w:t>
        </w:r>
      </w:ins>
    </w:p>
    <w:p w:rsidR="00193459" w:rsidRDefault="00193459" w:rsidP="00193459">
      <w:pPr>
        <w:pStyle w:val="berschrift4"/>
        <w:rPr>
          <w:ins w:id="384" w:author="wimi" w:date="2015-03-10T09:55:00Z"/>
        </w:rPr>
      </w:pPr>
      <w:ins w:id="385" w:author="wimi" w:date="2015-03-10T09:55:00Z">
        <w:r>
          <w:t>Angular Dispersion</w:t>
        </w:r>
      </w:ins>
    </w:p>
    <w:p w:rsidR="00193459" w:rsidRDefault="00193459" w:rsidP="00193459">
      <w:pPr>
        <w:pStyle w:val="berschrift4"/>
        <w:rPr>
          <w:ins w:id="386" w:author="wimi" w:date="2015-03-10T09:55:00Z"/>
        </w:rPr>
      </w:pPr>
      <w:ins w:id="387" w:author="wimi" w:date="2015-03-10T09:55:00Z">
        <w:r>
          <w:t>Temporal Dispersion</w:t>
        </w:r>
      </w:ins>
    </w:p>
    <w:p w:rsidR="00193459" w:rsidRDefault="00193459" w:rsidP="00193459">
      <w:pPr>
        <w:pStyle w:val="berschrift4"/>
        <w:rPr>
          <w:ins w:id="388" w:author="wimi" w:date="2015-03-10T09:55:00Z"/>
        </w:rPr>
      </w:pPr>
      <w:ins w:id="389" w:author="wimi" w:date="2015-03-10T09:55:00Z">
        <w:r>
          <w:t>Other</w:t>
        </w:r>
      </w:ins>
    </w:p>
    <w:p w:rsidR="00325D25" w:rsidRDefault="00325D25" w:rsidP="00325D25">
      <w:pPr>
        <w:rPr>
          <w:ins w:id="390" w:author="wimi" w:date="2015-03-10T09:55:00Z"/>
        </w:rPr>
        <w:pPrChange w:id="391" w:author="wimi" w:date="2015-03-10T09:55:00Z">
          <w:pPr>
            <w:pStyle w:val="berschrift2"/>
          </w:pPr>
        </w:pPrChange>
      </w:pPr>
    </w:p>
    <w:p w:rsidR="00193459" w:rsidRDefault="00193459">
      <w:pPr>
        <w:rPr>
          <w:ins w:id="392" w:author="wimi" w:date="2015-03-10T09:56:00Z"/>
        </w:rPr>
      </w:pPr>
      <w:ins w:id="393" w:author="wimi" w:date="2015-03-10T09:56:00Z">
        <w:r>
          <w:br w:type="page"/>
        </w:r>
      </w:ins>
    </w:p>
    <w:p w:rsidR="00341993" w:rsidRDefault="00341993" w:rsidP="00341993">
      <w:pPr>
        <w:ind w:left="576"/>
      </w:pPr>
    </w:p>
    <w:p w:rsidR="00341993" w:rsidRDefault="00B848C4" w:rsidP="00341993">
      <w:pPr>
        <w:pStyle w:val="berschrift1"/>
      </w:pPr>
      <w:bookmarkStart w:id="394" w:name="_Toc393354930"/>
      <w:r>
        <w:rPr>
          <w:rFonts w:hint="eastAsia"/>
        </w:rPr>
        <w:t>Reference</w:t>
      </w:r>
      <w:bookmarkEnd w:id="394"/>
    </w:p>
    <w:p w:rsidR="00F25A45" w:rsidRDefault="00F25A45" w:rsidP="00F25A45"/>
    <w:p w:rsidR="00F25A45" w:rsidRDefault="00F25A45" w:rsidP="00F25A45">
      <w:r>
        <w:rPr>
          <w:rFonts w:hint="eastAsia"/>
        </w:rPr>
        <w:t>[</w:t>
      </w:r>
      <w:proofErr w:type="gramStart"/>
      <w:r>
        <w:rPr>
          <w:rFonts w:hint="eastAsia"/>
        </w:rPr>
        <w:t>x1</w:t>
      </w:r>
      <w:proofErr w:type="gramEnd"/>
      <w:r>
        <w:rPr>
          <w:rFonts w:hint="eastAsia"/>
        </w:rPr>
        <w:t xml:space="preserve">] Application </w:t>
      </w:r>
      <w:proofErr w:type="spellStart"/>
      <w:r>
        <w:rPr>
          <w:rFonts w:hint="eastAsia"/>
        </w:rPr>
        <w:t>requreiment</w:t>
      </w:r>
      <w:proofErr w:type="spellEnd"/>
      <w:r>
        <w:rPr>
          <w:rFonts w:hint="eastAsia"/>
        </w:rPr>
        <w:t xml:space="preserve"> document</w:t>
      </w:r>
    </w:p>
    <w:p w:rsidR="00F25A45" w:rsidRDefault="00F25A45" w:rsidP="00F25A45"/>
    <w:p w:rsidR="00F25A45" w:rsidRDefault="00F25A45" w:rsidP="00F25A45">
      <w:r>
        <w:rPr>
          <w:rFonts w:hint="eastAsia"/>
        </w:rPr>
        <w:t>[</w:t>
      </w:r>
      <w:proofErr w:type="gramStart"/>
      <w:r>
        <w:rPr>
          <w:rFonts w:hint="eastAsia"/>
        </w:rPr>
        <w:t>x2</w:t>
      </w:r>
      <w:proofErr w:type="gramEnd"/>
      <w:r>
        <w:rPr>
          <w:rFonts w:hint="eastAsia"/>
        </w:rPr>
        <w:t xml:space="preserve">] </w:t>
      </w:r>
      <w:proofErr w:type="gramStart"/>
      <w:r>
        <w:rPr>
          <w:rFonts w:hint="eastAsia"/>
        </w:rPr>
        <w:t xml:space="preserve">Ken </w:t>
      </w:r>
      <w:proofErr w:type="spellStart"/>
      <w:r>
        <w:rPr>
          <w:rFonts w:hint="eastAsia"/>
        </w:rPr>
        <w:t>Hiraga</w:t>
      </w:r>
      <w:proofErr w:type="spellEnd"/>
      <w:r>
        <w:rPr>
          <w:rFonts w:hint="eastAsia"/>
        </w:rPr>
        <w:t xml:space="preserve">, </w:t>
      </w:r>
      <w:proofErr w:type="spellStart"/>
      <w:r>
        <w:rPr>
          <w:rFonts w:hint="eastAsia"/>
        </w:rPr>
        <w:t>Masasih</w:t>
      </w:r>
      <w:proofErr w:type="spellEnd"/>
      <w:r>
        <w:rPr>
          <w:rFonts w:hint="eastAsia"/>
        </w:rPr>
        <w:t xml:space="preserve"> Shimizu, </w:t>
      </w:r>
      <w:proofErr w:type="spellStart"/>
      <w:r>
        <w:rPr>
          <w:rFonts w:hint="eastAsia"/>
        </w:rPr>
        <w:t>Toshimitsu</w:t>
      </w:r>
      <w:proofErr w:type="spellEnd"/>
      <w:r>
        <w:rPr>
          <w:rFonts w:hint="eastAsia"/>
        </w:rPr>
        <w:t xml:space="preserve"> </w:t>
      </w:r>
      <w:proofErr w:type="spellStart"/>
      <w:r>
        <w:rPr>
          <w:rFonts w:hint="eastAsia"/>
        </w:rPr>
        <w:t>Tsubaki</w:t>
      </w:r>
      <w:proofErr w:type="spellEnd"/>
      <w:r>
        <w:rPr>
          <w:rFonts w:hint="eastAsia"/>
        </w:rPr>
        <w:t xml:space="preserve">, Hideki </w:t>
      </w:r>
      <w:proofErr w:type="spellStart"/>
      <w:r>
        <w:rPr>
          <w:rFonts w:hint="eastAsia"/>
        </w:rPr>
        <w:t>Toshinaga</w:t>
      </w:r>
      <w:proofErr w:type="spellEnd"/>
      <w:r>
        <w:rPr>
          <w:rFonts w:hint="eastAsia"/>
        </w:rPr>
        <w:t xml:space="preserve"> and </w:t>
      </w:r>
      <w:proofErr w:type="spellStart"/>
      <w:r>
        <w:rPr>
          <w:rFonts w:hint="eastAsia"/>
        </w:rPr>
        <w:t>Tadao</w:t>
      </w:r>
      <w:proofErr w:type="spellEnd"/>
      <w:r>
        <w:rPr>
          <w:rFonts w:hint="eastAsia"/>
        </w:rPr>
        <w:t xml:space="preserve"> Nakagawa, </w:t>
      </w:r>
      <w:r>
        <w:t>“</w:t>
      </w:r>
      <w:r>
        <w:rPr>
          <w:rFonts w:hint="eastAsia"/>
        </w:rPr>
        <w:t>Real usage of the kiosk downloading,</w:t>
      </w:r>
      <w:r>
        <w:t>”</w:t>
      </w:r>
      <w:r>
        <w:rPr>
          <w:rFonts w:hint="eastAsia"/>
        </w:rPr>
        <w:t xml:space="preserve"> IEEE80.15-14-0298-00-003d, Beijing, Mar 2014.</w:t>
      </w:r>
      <w:proofErr w:type="gramEnd"/>
    </w:p>
    <w:p w:rsidR="00F25A45" w:rsidRDefault="00F25A45" w:rsidP="00F25A45"/>
    <w:p w:rsidR="00F25A45" w:rsidRDefault="00F25A45" w:rsidP="00F25A45">
      <w:r>
        <w:rPr>
          <w:rFonts w:hint="eastAsia"/>
        </w:rPr>
        <w:t>[</w:t>
      </w:r>
      <w:proofErr w:type="gramStart"/>
      <w:r w:rsidR="009765C2">
        <w:rPr>
          <w:rFonts w:hint="eastAsia"/>
        </w:rPr>
        <w:t>x3</w:t>
      </w:r>
      <w:proofErr w:type="gramEnd"/>
      <w:r>
        <w:rPr>
          <w:rFonts w:hint="eastAsia"/>
        </w:rPr>
        <w:t xml:space="preserve">] </w:t>
      </w:r>
      <w:r>
        <w:t>technical</w:t>
      </w:r>
      <w:r>
        <w:rPr>
          <w:rFonts w:hint="eastAsia"/>
        </w:rPr>
        <w:t xml:space="preserve"> requirement document</w:t>
      </w:r>
    </w:p>
    <w:p w:rsidR="00F25A45" w:rsidRDefault="00F25A45" w:rsidP="00F25A45"/>
    <w:p w:rsidR="00F25A45" w:rsidRDefault="00F25A45" w:rsidP="00F25A45"/>
    <w:p w:rsidR="00F25A45" w:rsidRDefault="00F25A45" w:rsidP="00F25A45">
      <w:r>
        <w:rPr>
          <w:rFonts w:hint="eastAsia"/>
        </w:rPr>
        <w:t>[</w:t>
      </w:r>
      <w:proofErr w:type="gramStart"/>
      <w:r w:rsidR="009765C2">
        <w:rPr>
          <w:rFonts w:hint="eastAsia"/>
        </w:rPr>
        <w:t>x</w:t>
      </w:r>
      <w:r>
        <w:rPr>
          <w:rFonts w:hint="eastAsia"/>
        </w:rPr>
        <w:t>4</w:t>
      </w:r>
      <w:proofErr w:type="gramEnd"/>
      <w:r>
        <w:rPr>
          <w:rFonts w:hint="eastAsia"/>
        </w:rPr>
        <w:t>] Su-</w:t>
      </w:r>
      <w:proofErr w:type="spellStart"/>
      <w:r>
        <w:rPr>
          <w:rFonts w:hint="eastAsia"/>
        </w:rPr>
        <w:t>Khiong</w:t>
      </w:r>
      <w:proofErr w:type="spellEnd"/>
      <w:r>
        <w:rPr>
          <w:rFonts w:hint="eastAsia"/>
        </w:rPr>
        <w:t xml:space="preserve"> Yong, </w:t>
      </w:r>
      <w:r>
        <w:t>“</w:t>
      </w:r>
      <w:r>
        <w:rPr>
          <w:rFonts w:hint="eastAsia"/>
        </w:rPr>
        <w:t>TG3c Channel Modeling Sub-committee Final Report,</w:t>
      </w:r>
      <w:r>
        <w:t>”</w:t>
      </w:r>
      <w:r>
        <w:rPr>
          <w:rFonts w:hint="eastAsia"/>
        </w:rPr>
        <w:t xml:space="preserve"> IEEE 802.15-07-0584-01-003c, Orland, Mar 2007.</w:t>
      </w:r>
    </w:p>
    <w:p w:rsidR="00341993" w:rsidRDefault="00341993" w:rsidP="00341993"/>
    <w:p w:rsidR="00341993" w:rsidRDefault="00A01B25" w:rsidP="00341993">
      <w:r>
        <w:rPr>
          <w:rFonts w:hint="eastAsia"/>
        </w:rPr>
        <w:t>[</w:t>
      </w:r>
      <w:proofErr w:type="gramStart"/>
      <w:r w:rsidR="009765C2">
        <w:rPr>
          <w:rFonts w:hint="eastAsia"/>
        </w:rPr>
        <w:t>x5</w:t>
      </w:r>
      <w:proofErr w:type="gramEnd"/>
      <w:r w:rsidR="00135CCC">
        <w:rPr>
          <w:rFonts w:hint="eastAsia"/>
        </w:rPr>
        <w:t xml:space="preserve">] </w:t>
      </w:r>
      <w:proofErr w:type="gramStart"/>
      <w:r w:rsidR="00135CCC">
        <w:rPr>
          <w:rFonts w:hint="eastAsia"/>
        </w:rPr>
        <w:t xml:space="preserve">Ichiro </w:t>
      </w:r>
      <w:proofErr w:type="spellStart"/>
      <w:r w:rsidR="00135CCC">
        <w:rPr>
          <w:rFonts w:hint="eastAsia"/>
        </w:rPr>
        <w:t>Seto</w:t>
      </w:r>
      <w:proofErr w:type="spellEnd"/>
      <w:r w:rsidR="00135CCC">
        <w:rPr>
          <w:rFonts w:hint="eastAsia"/>
        </w:rPr>
        <w:t xml:space="preserve">, Kiyoshi </w:t>
      </w:r>
      <w:proofErr w:type="spellStart"/>
      <w:r w:rsidR="00135CCC">
        <w:rPr>
          <w:rFonts w:hint="eastAsia"/>
        </w:rPr>
        <w:t>Toshimitsu</w:t>
      </w:r>
      <w:proofErr w:type="spellEnd"/>
      <w:r w:rsidR="00135CCC">
        <w:rPr>
          <w:rFonts w:hint="eastAsia"/>
        </w:rPr>
        <w:t xml:space="preserve">, </w:t>
      </w:r>
      <w:r w:rsidR="00C27931">
        <w:rPr>
          <w:rFonts w:hint="eastAsia"/>
        </w:rPr>
        <w:t xml:space="preserve">Kazuaki Kawabata, Koji Akita and Hideo </w:t>
      </w:r>
      <w:proofErr w:type="spellStart"/>
      <w:r w:rsidR="00C27931">
        <w:rPr>
          <w:rFonts w:hint="eastAsia"/>
        </w:rPr>
        <w:t>Kasami</w:t>
      </w:r>
      <w:proofErr w:type="spellEnd"/>
      <w:r w:rsidR="00C27931">
        <w:rPr>
          <w:rFonts w:hint="eastAsia"/>
        </w:rPr>
        <w:t xml:space="preserve">, </w:t>
      </w:r>
      <w:r w:rsidR="00C27931">
        <w:t>“</w:t>
      </w:r>
      <w:r w:rsidR="00C27931">
        <w:rPr>
          <w:rFonts w:hint="eastAsia"/>
        </w:rPr>
        <w:t>Radio propagation performance on 60 GHz band,</w:t>
      </w:r>
      <w:r w:rsidR="00C27931">
        <w:t>”</w:t>
      </w:r>
      <w:r w:rsidR="00C27931">
        <w:rPr>
          <w:rFonts w:hint="eastAsia"/>
        </w:rPr>
        <w:t xml:space="preserve"> IEEE802.15.14-0416-</w:t>
      </w:r>
      <w:r w:rsidR="00C27931">
        <w:rPr>
          <w:rFonts w:hint="eastAsia"/>
        </w:rPr>
        <w:tab/>
        <w:t>01-003d, San Diego</w:t>
      </w:r>
      <w:r w:rsidR="00F25A45">
        <w:rPr>
          <w:rFonts w:hint="eastAsia"/>
        </w:rPr>
        <w:t>, Jul 2014.</w:t>
      </w:r>
      <w:proofErr w:type="gramEnd"/>
    </w:p>
    <w:p w:rsidR="009765C2" w:rsidRDefault="009765C2" w:rsidP="00F25A45"/>
    <w:p w:rsidR="00F25A45" w:rsidRDefault="00F25A45" w:rsidP="00F25A45">
      <w:r>
        <w:rPr>
          <w:rFonts w:hint="eastAsia"/>
        </w:rPr>
        <w:t>[</w:t>
      </w:r>
      <w:proofErr w:type="gramStart"/>
      <w:r>
        <w:rPr>
          <w:rFonts w:hint="eastAsia"/>
        </w:rPr>
        <w:t>x</w:t>
      </w:r>
      <w:r w:rsidR="009765C2">
        <w:rPr>
          <w:rFonts w:hint="eastAsia"/>
        </w:rPr>
        <w:t>6</w:t>
      </w:r>
      <w:proofErr w:type="gramEnd"/>
      <w:r>
        <w:rPr>
          <w:rFonts w:hint="eastAsia"/>
        </w:rPr>
        <w:t xml:space="preserve">] </w:t>
      </w:r>
      <w:r w:rsidRPr="00CC3E0C">
        <w:t>Koji Akita</w:t>
      </w:r>
      <w:r>
        <w:rPr>
          <w:rFonts w:hint="eastAsia"/>
        </w:rPr>
        <w:t xml:space="preserve">, </w:t>
      </w:r>
      <w:proofErr w:type="spellStart"/>
      <w:r>
        <w:rPr>
          <w:rFonts w:hint="eastAsia"/>
        </w:rPr>
        <w:t>Yukako</w:t>
      </w:r>
      <w:proofErr w:type="spellEnd"/>
      <w:r>
        <w:rPr>
          <w:rFonts w:hint="eastAsia"/>
        </w:rPr>
        <w:t xml:space="preserve"> </w:t>
      </w:r>
      <w:proofErr w:type="spellStart"/>
      <w:r>
        <w:rPr>
          <w:rFonts w:hint="eastAsia"/>
        </w:rPr>
        <w:t>Tsutsui</w:t>
      </w:r>
      <w:proofErr w:type="spellEnd"/>
      <w:r>
        <w:rPr>
          <w:rFonts w:hint="eastAsia"/>
        </w:rPr>
        <w:t xml:space="preserve">, Takayoshi </w:t>
      </w:r>
      <w:proofErr w:type="spellStart"/>
      <w:r>
        <w:rPr>
          <w:rFonts w:hint="eastAsia"/>
        </w:rPr>
        <w:t>Itoh</w:t>
      </w:r>
      <w:proofErr w:type="spellEnd"/>
      <w:r>
        <w:rPr>
          <w:rFonts w:hint="eastAsia"/>
        </w:rPr>
        <w:t xml:space="preserve">, </w:t>
      </w:r>
      <w:proofErr w:type="spellStart"/>
      <w:r>
        <w:rPr>
          <w:rFonts w:hint="eastAsia"/>
        </w:rPr>
        <w:t>Koh</w:t>
      </w:r>
      <w:proofErr w:type="spellEnd"/>
      <w:r>
        <w:rPr>
          <w:rFonts w:hint="eastAsia"/>
        </w:rPr>
        <w:t xml:space="preserve"> Hashimoto, Hideo </w:t>
      </w:r>
      <w:proofErr w:type="spellStart"/>
      <w:r>
        <w:rPr>
          <w:rFonts w:hint="eastAsia"/>
        </w:rPr>
        <w:t>Kasami</w:t>
      </w:r>
      <w:proofErr w:type="spellEnd"/>
      <w:r>
        <w:rPr>
          <w:rFonts w:hint="eastAsia"/>
        </w:rPr>
        <w:t xml:space="preserve"> and Koji </w:t>
      </w:r>
    </w:p>
    <w:p w:rsidR="00341993" w:rsidRDefault="00F25A45" w:rsidP="00341993">
      <w:r>
        <w:rPr>
          <w:rFonts w:hint="eastAsia"/>
        </w:rPr>
        <w:t>Ogura</w:t>
      </w:r>
      <w:r w:rsidRPr="00CC3E0C">
        <w:t>, “Design of a 60 GHz Proximity Communication System: Antenna in Package and Desktop Channel Measurements,” 6</w:t>
      </w:r>
      <w:r w:rsidRPr="00CC3E0C">
        <w:rPr>
          <w:vertAlign w:val="superscript"/>
        </w:rPr>
        <w:t>th</w:t>
      </w:r>
      <w:r w:rsidRPr="00CC3E0C">
        <w:t xml:space="preserve"> GSMM (global symposium on millimeter wave) 2013 in Sendai, Japan, April 22-23 2013</w:t>
      </w:r>
    </w:p>
    <w:p w:rsidR="00341993" w:rsidRDefault="00341993" w:rsidP="00341993"/>
    <w:p w:rsidR="00341993" w:rsidRDefault="00341993" w:rsidP="00341993">
      <w:pPr>
        <w:keepNext/>
        <w:autoSpaceDE w:val="0"/>
        <w:autoSpaceDN w:val="0"/>
        <w:adjustRightInd w:val="0"/>
        <w:jc w:val="both"/>
      </w:pPr>
    </w:p>
    <w:p w:rsidR="00E85A20" w:rsidRPr="000F3539" w:rsidRDefault="00E85A20" w:rsidP="00B85547">
      <w:pPr>
        <w:keepNext/>
        <w:autoSpaceDE w:val="0"/>
        <w:autoSpaceDN w:val="0"/>
        <w:adjustRightInd w:val="0"/>
        <w:ind w:left="720"/>
        <w:jc w:val="both"/>
      </w:pPr>
    </w:p>
    <w:sectPr w:rsidR="00E85A20" w:rsidRPr="000F3539" w:rsidSect="00261CA8">
      <w:headerReference w:type="default" r:id="rId8"/>
      <w:footerReference w:type="default" r:id="rId9"/>
      <w:headerReference w:type="first" r:id="rId10"/>
      <w:footerReference w:type="first" r:id="rId11"/>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B66" w:rsidRDefault="00514B66" w:rsidP="00764CD9">
      <w:r>
        <w:separator/>
      </w:r>
    </w:p>
  </w:endnote>
  <w:endnote w:type="continuationSeparator" w:id="0">
    <w:p w:rsidR="00514B66" w:rsidRDefault="00514B66"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CB" w:rsidRPr="00FF2B71" w:rsidRDefault="00341993" w:rsidP="00E85796">
    <w:pPr>
      <w:pStyle w:val="Fuzeile"/>
      <w:widowControl w:val="0"/>
      <w:pBdr>
        <w:top w:val="single" w:sz="6" w:space="0" w:color="auto"/>
      </w:pBdr>
      <w:tabs>
        <w:tab w:val="clear" w:pos="4320"/>
        <w:tab w:val="clear" w:pos="8640"/>
        <w:tab w:val="center" w:pos="4680"/>
        <w:tab w:val="right" w:pos="9360"/>
      </w:tabs>
      <w:spacing w:before="240"/>
      <w:jc w:val="both"/>
    </w:pPr>
    <w:r w:rsidRPr="00341993">
      <w:t>Submission</w:t>
    </w:r>
    <w:r w:rsidRPr="00341993">
      <w:tab/>
      <w:t xml:space="preserve">Page </w:t>
    </w:r>
    <w:r w:rsidR="00DD3FCB">
      <w:pgNum/>
    </w:r>
    <w:r w:rsidRPr="00341993">
      <w:tab/>
      <w:t xml:space="preserve">                       </w:t>
    </w:r>
    <w:del w:id="401" w:author="wimi" w:date="2015-03-10T09:39:00Z">
      <w:r w:rsidRPr="00341993" w:rsidDel="007132B9">
        <w:delText>John Notor (Notor Research)</w:delText>
      </w:r>
    </w:del>
    <w:ins w:id="402" w:author="wimi" w:date="2015-03-10T09:39:00Z">
      <w:r w:rsidR="007132B9">
        <w:t xml:space="preserve">Alexander Fricke (TU </w:t>
      </w:r>
      <w:proofErr w:type="spellStart"/>
      <w:r w:rsidR="007132B9">
        <w:t>Braunschweig</w:t>
      </w:r>
      <w:proofErr w:type="spellEnd"/>
      <w:r w:rsidR="007132B9">
        <w:t>)</w:t>
      </w:r>
    </w:ins>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CB" w:rsidRDefault="00DD3FCB">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B66" w:rsidRDefault="00514B66" w:rsidP="00764CD9">
      <w:r>
        <w:separator/>
      </w:r>
    </w:p>
  </w:footnote>
  <w:footnote w:type="continuationSeparator" w:id="0">
    <w:p w:rsidR="00514B66" w:rsidRDefault="00514B66"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CB" w:rsidRPr="001F7C7D" w:rsidRDefault="00DD3FCB" w:rsidP="001F7C7D">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del w:id="395" w:author="wimi" w:date="2015-03-10T09:35:00Z">
      <w:r w:rsidDel="007132B9">
        <w:rPr>
          <w:b/>
          <w:sz w:val="28"/>
        </w:rPr>
        <w:delText>September</w:delText>
      </w:r>
    </w:del>
    <w:ins w:id="396" w:author="wimi" w:date="2015-03-10T09:35:00Z">
      <w:r w:rsidR="007132B9">
        <w:rPr>
          <w:b/>
          <w:sz w:val="28"/>
        </w:rPr>
        <w:t>March</w:t>
      </w:r>
    </w:ins>
    <w:r w:rsidRPr="001F7C7D">
      <w:rPr>
        <w:b/>
        <w:sz w:val="28"/>
      </w:rPr>
      <w:t xml:space="preserve">, </w:t>
    </w:r>
    <w:del w:id="397" w:author="wimi" w:date="2015-03-10T09:35:00Z">
      <w:r w:rsidRPr="001F7C7D" w:rsidDel="007132B9">
        <w:rPr>
          <w:b/>
          <w:sz w:val="28"/>
        </w:rPr>
        <w:delText xml:space="preserve">2014                       </w:delText>
      </w:r>
      <w:r w:rsidDel="007132B9">
        <w:rPr>
          <w:b/>
          <w:sz w:val="28"/>
        </w:rPr>
        <w:delText xml:space="preserve">                          </w:delText>
      </w:r>
    </w:del>
    <w:ins w:id="398" w:author="wimi" w:date="2015-03-10T09:35:00Z">
      <w:r w:rsidR="007132B9">
        <w:rPr>
          <w:b/>
          <w:sz w:val="28"/>
        </w:rPr>
        <w:t>2015</w:t>
      </w:r>
      <w:r w:rsidR="007132B9" w:rsidRPr="001F7C7D">
        <w:rPr>
          <w:b/>
          <w:sz w:val="28"/>
        </w:rPr>
        <w:t xml:space="preserve">                       </w:t>
      </w:r>
      <w:r w:rsidR="007132B9">
        <w:rPr>
          <w:b/>
          <w:sz w:val="28"/>
        </w:rPr>
        <w:t xml:space="preserve">                          </w:t>
      </w:r>
    </w:ins>
    <w:r>
      <w:rPr>
        <w:b/>
        <w:sz w:val="28"/>
      </w:rPr>
      <w:tab/>
      <w:t xml:space="preserve">                15-14-0310-0</w:t>
    </w:r>
    <w:ins w:id="399" w:author="wimi" w:date="2015-03-10T09:37:00Z">
      <w:r w:rsidR="007132B9">
        <w:rPr>
          <w:b/>
          <w:sz w:val="28"/>
        </w:rPr>
        <w:t>5</w:t>
      </w:r>
    </w:ins>
    <w:del w:id="400" w:author="wimi" w:date="2015-03-10T09:37:00Z">
      <w:r w:rsidDel="007132B9">
        <w:rPr>
          <w:b/>
          <w:sz w:val="28"/>
        </w:rPr>
        <w:delText>4</w:delText>
      </w:r>
    </w:del>
    <w:r>
      <w:rPr>
        <w:b/>
        <w:sz w:val="28"/>
      </w:rPr>
      <w:t>-003d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CB" w:rsidRDefault="00DD3FCB">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3EEC5DB6"/>
    <w:lvl w:ilvl="0">
      <w:start w:val="1"/>
      <w:numFmt w:val="decimal"/>
      <w:lvlText w:val="%1"/>
      <w:lvlJc w:val="left"/>
      <w:pPr>
        <w:ind w:left="1152" w:hanging="432"/>
      </w:pPr>
      <w:rPr>
        <w:rFonts w:hint="default"/>
      </w:rPr>
    </w:lvl>
    <w:lvl w:ilvl="1">
      <w:start w:val="1"/>
      <w:numFmt w:val="decimal"/>
      <w:lvlText w:val="%1.%2"/>
      <w:lvlJc w:val="left"/>
      <w:pPr>
        <w:ind w:left="129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
    <w:nsid w:val="065E051D"/>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C74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FC6A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3C791C"/>
    <w:multiLevelType w:val="hybridMultilevel"/>
    <w:tmpl w:val="FB20A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3205112"/>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8"/>
  </w:num>
  <w:num w:numId="4">
    <w:abstractNumId w:val="7"/>
  </w:num>
  <w:num w:numId="5">
    <w:abstractNumId w:val="9"/>
  </w:num>
  <w:num w:numId="6">
    <w:abstractNumId w:val="8"/>
  </w:num>
  <w:num w:numId="7">
    <w:abstractNumId w:val="15"/>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5"/>
  </w:num>
  <w:num w:numId="14">
    <w:abstractNumId w:val="4"/>
  </w:num>
  <w:num w:numId="15">
    <w:abstractNumId w:val="0"/>
  </w:num>
  <w:num w:numId="16">
    <w:abstractNumId w:val="14"/>
  </w:num>
  <w:num w:numId="17">
    <w:abstractNumId w:val="3"/>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6"/>
  </w:num>
  <w:num w:numId="31">
    <w:abstractNumId w:val="17"/>
  </w:num>
  <w:num w:numId="32">
    <w:abstractNumId w:val="13"/>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C8"/>
    <w:rsid w:val="000130F8"/>
    <w:rsid w:val="0001517C"/>
    <w:rsid w:val="000201DE"/>
    <w:rsid w:val="00020351"/>
    <w:rsid w:val="00022283"/>
    <w:rsid w:val="00022A4C"/>
    <w:rsid w:val="00024DB3"/>
    <w:rsid w:val="0002667A"/>
    <w:rsid w:val="0003185B"/>
    <w:rsid w:val="00032A2B"/>
    <w:rsid w:val="000336A6"/>
    <w:rsid w:val="00033753"/>
    <w:rsid w:val="0003476A"/>
    <w:rsid w:val="000379B1"/>
    <w:rsid w:val="00040623"/>
    <w:rsid w:val="00040649"/>
    <w:rsid w:val="00044C5D"/>
    <w:rsid w:val="00044D0D"/>
    <w:rsid w:val="00045114"/>
    <w:rsid w:val="00045692"/>
    <w:rsid w:val="00047B80"/>
    <w:rsid w:val="000523F1"/>
    <w:rsid w:val="00052588"/>
    <w:rsid w:val="00052A6E"/>
    <w:rsid w:val="00052C44"/>
    <w:rsid w:val="00055AE4"/>
    <w:rsid w:val="0005664C"/>
    <w:rsid w:val="00057939"/>
    <w:rsid w:val="0006081D"/>
    <w:rsid w:val="0006094F"/>
    <w:rsid w:val="000614A4"/>
    <w:rsid w:val="00061BE9"/>
    <w:rsid w:val="000637A5"/>
    <w:rsid w:val="0006495C"/>
    <w:rsid w:val="000650B4"/>
    <w:rsid w:val="00065F13"/>
    <w:rsid w:val="0007133F"/>
    <w:rsid w:val="00071595"/>
    <w:rsid w:val="00071DB8"/>
    <w:rsid w:val="000744D4"/>
    <w:rsid w:val="00080AEC"/>
    <w:rsid w:val="000811C4"/>
    <w:rsid w:val="00082FB2"/>
    <w:rsid w:val="00085666"/>
    <w:rsid w:val="000875F4"/>
    <w:rsid w:val="00090D10"/>
    <w:rsid w:val="000916AD"/>
    <w:rsid w:val="000922C2"/>
    <w:rsid w:val="00092B75"/>
    <w:rsid w:val="000937C1"/>
    <w:rsid w:val="000937FA"/>
    <w:rsid w:val="00097275"/>
    <w:rsid w:val="00097C48"/>
    <w:rsid w:val="000A01E3"/>
    <w:rsid w:val="000A2656"/>
    <w:rsid w:val="000A2CA0"/>
    <w:rsid w:val="000A2E4B"/>
    <w:rsid w:val="000A3405"/>
    <w:rsid w:val="000A38B5"/>
    <w:rsid w:val="000A42C3"/>
    <w:rsid w:val="000A57B8"/>
    <w:rsid w:val="000A6995"/>
    <w:rsid w:val="000B054D"/>
    <w:rsid w:val="000B0AF4"/>
    <w:rsid w:val="000B3C0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E7C04"/>
    <w:rsid w:val="000F0B10"/>
    <w:rsid w:val="000F24BF"/>
    <w:rsid w:val="000F25C9"/>
    <w:rsid w:val="000F353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35CCC"/>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5CE1"/>
    <w:rsid w:val="00166C71"/>
    <w:rsid w:val="0017032E"/>
    <w:rsid w:val="00170772"/>
    <w:rsid w:val="00170B59"/>
    <w:rsid w:val="0017259A"/>
    <w:rsid w:val="00173333"/>
    <w:rsid w:val="001750D8"/>
    <w:rsid w:val="00175C90"/>
    <w:rsid w:val="0017757A"/>
    <w:rsid w:val="00180DE9"/>
    <w:rsid w:val="00182162"/>
    <w:rsid w:val="00186B1C"/>
    <w:rsid w:val="001929FE"/>
    <w:rsid w:val="00193459"/>
    <w:rsid w:val="00195404"/>
    <w:rsid w:val="00195C60"/>
    <w:rsid w:val="001A003F"/>
    <w:rsid w:val="001A3D23"/>
    <w:rsid w:val="001A3DDC"/>
    <w:rsid w:val="001A4308"/>
    <w:rsid w:val="001A4E9F"/>
    <w:rsid w:val="001A54F5"/>
    <w:rsid w:val="001A5E3D"/>
    <w:rsid w:val="001B0537"/>
    <w:rsid w:val="001B2B66"/>
    <w:rsid w:val="001B53C2"/>
    <w:rsid w:val="001B765C"/>
    <w:rsid w:val="001B78A8"/>
    <w:rsid w:val="001C1FD3"/>
    <w:rsid w:val="001C4E4C"/>
    <w:rsid w:val="001C6150"/>
    <w:rsid w:val="001C65AA"/>
    <w:rsid w:val="001C798F"/>
    <w:rsid w:val="001C7B31"/>
    <w:rsid w:val="001D1239"/>
    <w:rsid w:val="001D1A7C"/>
    <w:rsid w:val="001D26D9"/>
    <w:rsid w:val="001D4DF5"/>
    <w:rsid w:val="001D5F2A"/>
    <w:rsid w:val="001D616B"/>
    <w:rsid w:val="001D6323"/>
    <w:rsid w:val="001D6A86"/>
    <w:rsid w:val="001E04E8"/>
    <w:rsid w:val="001E34EF"/>
    <w:rsid w:val="001E6532"/>
    <w:rsid w:val="001E7516"/>
    <w:rsid w:val="001F38A3"/>
    <w:rsid w:val="001F4F59"/>
    <w:rsid w:val="001F7C7D"/>
    <w:rsid w:val="002013C1"/>
    <w:rsid w:val="002025C7"/>
    <w:rsid w:val="00204477"/>
    <w:rsid w:val="0021105E"/>
    <w:rsid w:val="00212414"/>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098A"/>
    <w:rsid w:val="00252385"/>
    <w:rsid w:val="00252566"/>
    <w:rsid w:val="002534F7"/>
    <w:rsid w:val="002541F0"/>
    <w:rsid w:val="00255D94"/>
    <w:rsid w:val="00256F72"/>
    <w:rsid w:val="00261017"/>
    <w:rsid w:val="002611C3"/>
    <w:rsid w:val="00261605"/>
    <w:rsid w:val="00261BA0"/>
    <w:rsid w:val="00261CA8"/>
    <w:rsid w:val="00263E35"/>
    <w:rsid w:val="002645ED"/>
    <w:rsid w:val="002653CA"/>
    <w:rsid w:val="00265A09"/>
    <w:rsid w:val="002675A8"/>
    <w:rsid w:val="00271CE4"/>
    <w:rsid w:val="00272F7D"/>
    <w:rsid w:val="00275FDC"/>
    <w:rsid w:val="00276862"/>
    <w:rsid w:val="00276B33"/>
    <w:rsid w:val="002771F8"/>
    <w:rsid w:val="00284CBA"/>
    <w:rsid w:val="00285793"/>
    <w:rsid w:val="00286E27"/>
    <w:rsid w:val="0028739F"/>
    <w:rsid w:val="00287FC1"/>
    <w:rsid w:val="00290864"/>
    <w:rsid w:val="002911AA"/>
    <w:rsid w:val="00293F30"/>
    <w:rsid w:val="0029754C"/>
    <w:rsid w:val="002A2BB1"/>
    <w:rsid w:val="002A3873"/>
    <w:rsid w:val="002A4444"/>
    <w:rsid w:val="002A6574"/>
    <w:rsid w:val="002A67D5"/>
    <w:rsid w:val="002A7DBC"/>
    <w:rsid w:val="002B26FB"/>
    <w:rsid w:val="002B2CBE"/>
    <w:rsid w:val="002B6548"/>
    <w:rsid w:val="002C0E2B"/>
    <w:rsid w:val="002C1229"/>
    <w:rsid w:val="002C3284"/>
    <w:rsid w:val="002C3812"/>
    <w:rsid w:val="002D0332"/>
    <w:rsid w:val="002D2209"/>
    <w:rsid w:val="002D34AF"/>
    <w:rsid w:val="002D46E6"/>
    <w:rsid w:val="002D5F74"/>
    <w:rsid w:val="002D6659"/>
    <w:rsid w:val="002D6994"/>
    <w:rsid w:val="002D7E57"/>
    <w:rsid w:val="002E0DDA"/>
    <w:rsid w:val="002E33AA"/>
    <w:rsid w:val="002E55CD"/>
    <w:rsid w:val="002E5E60"/>
    <w:rsid w:val="002E6C6C"/>
    <w:rsid w:val="002F1B57"/>
    <w:rsid w:val="002F1D4F"/>
    <w:rsid w:val="002F37AF"/>
    <w:rsid w:val="002F6786"/>
    <w:rsid w:val="002F71C1"/>
    <w:rsid w:val="002F7495"/>
    <w:rsid w:val="00301840"/>
    <w:rsid w:val="00305538"/>
    <w:rsid w:val="0030665B"/>
    <w:rsid w:val="0030766D"/>
    <w:rsid w:val="00307ACB"/>
    <w:rsid w:val="00307F09"/>
    <w:rsid w:val="003110F0"/>
    <w:rsid w:val="00311558"/>
    <w:rsid w:val="0031348B"/>
    <w:rsid w:val="00313D19"/>
    <w:rsid w:val="00314A5D"/>
    <w:rsid w:val="00320B25"/>
    <w:rsid w:val="003211E3"/>
    <w:rsid w:val="00322E4F"/>
    <w:rsid w:val="003236EA"/>
    <w:rsid w:val="00325D25"/>
    <w:rsid w:val="00325FD6"/>
    <w:rsid w:val="00330B27"/>
    <w:rsid w:val="00331C09"/>
    <w:rsid w:val="00332479"/>
    <w:rsid w:val="00333CAA"/>
    <w:rsid w:val="00335A94"/>
    <w:rsid w:val="003360B9"/>
    <w:rsid w:val="00340DA7"/>
    <w:rsid w:val="00341993"/>
    <w:rsid w:val="0034304A"/>
    <w:rsid w:val="0034446D"/>
    <w:rsid w:val="003466D7"/>
    <w:rsid w:val="00347FAD"/>
    <w:rsid w:val="00350AD4"/>
    <w:rsid w:val="00350B9C"/>
    <w:rsid w:val="003517BB"/>
    <w:rsid w:val="00353591"/>
    <w:rsid w:val="003548DC"/>
    <w:rsid w:val="00354D2D"/>
    <w:rsid w:val="00355E87"/>
    <w:rsid w:val="00361968"/>
    <w:rsid w:val="00364B51"/>
    <w:rsid w:val="003650A9"/>
    <w:rsid w:val="0036708D"/>
    <w:rsid w:val="0036765C"/>
    <w:rsid w:val="00367752"/>
    <w:rsid w:val="003730D6"/>
    <w:rsid w:val="00373D27"/>
    <w:rsid w:val="00376269"/>
    <w:rsid w:val="003762D5"/>
    <w:rsid w:val="003823CE"/>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1F2A"/>
    <w:rsid w:val="003D37CE"/>
    <w:rsid w:val="003D4ECB"/>
    <w:rsid w:val="003D5C6B"/>
    <w:rsid w:val="003E39A1"/>
    <w:rsid w:val="003E3A8B"/>
    <w:rsid w:val="003E6D40"/>
    <w:rsid w:val="003F3F2D"/>
    <w:rsid w:val="003F6482"/>
    <w:rsid w:val="00400344"/>
    <w:rsid w:val="00402A31"/>
    <w:rsid w:val="00402B51"/>
    <w:rsid w:val="00403B56"/>
    <w:rsid w:val="0040545F"/>
    <w:rsid w:val="004058C3"/>
    <w:rsid w:val="00406FF7"/>
    <w:rsid w:val="00413258"/>
    <w:rsid w:val="00415105"/>
    <w:rsid w:val="00416061"/>
    <w:rsid w:val="00416449"/>
    <w:rsid w:val="00420472"/>
    <w:rsid w:val="00424712"/>
    <w:rsid w:val="00430054"/>
    <w:rsid w:val="004303DF"/>
    <w:rsid w:val="004313A3"/>
    <w:rsid w:val="00432D67"/>
    <w:rsid w:val="0043561E"/>
    <w:rsid w:val="00441640"/>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181"/>
    <w:rsid w:val="004739FC"/>
    <w:rsid w:val="00474CE6"/>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1906"/>
    <w:rsid w:val="004F5609"/>
    <w:rsid w:val="004F74CD"/>
    <w:rsid w:val="00501F6C"/>
    <w:rsid w:val="00501FEF"/>
    <w:rsid w:val="005036D8"/>
    <w:rsid w:val="00510589"/>
    <w:rsid w:val="00510E97"/>
    <w:rsid w:val="005111A5"/>
    <w:rsid w:val="00514B66"/>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2CD"/>
    <w:rsid w:val="00565763"/>
    <w:rsid w:val="005668C7"/>
    <w:rsid w:val="00567E25"/>
    <w:rsid w:val="0057090B"/>
    <w:rsid w:val="00571060"/>
    <w:rsid w:val="005718B2"/>
    <w:rsid w:val="00571C74"/>
    <w:rsid w:val="00573E63"/>
    <w:rsid w:val="0057640B"/>
    <w:rsid w:val="00576EE0"/>
    <w:rsid w:val="0057788B"/>
    <w:rsid w:val="00577B82"/>
    <w:rsid w:val="00582377"/>
    <w:rsid w:val="00583E2E"/>
    <w:rsid w:val="00585CBB"/>
    <w:rsid w:val="00590205"/>
    <w:rsid w:val="00592A07"/>
    <w:rsid w:val="0059353D"/>
    <w:rsid w:val="00593ED1"/>
    <w:rsid w:val="00594F1C"/>
    <w:rsid w:val="00595F51"/>
    <w:rsid w:val="005A20FD"/>
    <w:rsid w:val="005A2AA0"/>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2DA4"/>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36BF"/>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3711"/>
    <w:rsid w:val="006A3CB9"/>
    <w:rsid w:val="006A610D"/>
    <w:rsid w:val="006A7580"/>
    <w:rsid w:val="006A7905"/>
    <w:rsid w:val="006B1A58"/>
    <w:rsid w:val="006B1ED0"/>
    <w:rsid w:val="006B1FAB"/>
    <w:rsid w:val="006B255C"/>
    <w:rsid w:val="006B4E4A"/>
    <w:rsid w:val="006B5452"/>
    <w:rsid w:val="006B64AE"/>
    <w:rsid w:val="006C0D5E"/>
    <w:rsid w:val="006C1E62"/>
    <w:rsid w:val="006C2828"/>
    <w:rsid w:val="006C4561"/>
    <w:rsid w:val="006C5535"/>
    <w:rsid w:val="006C6448"/>
    <w:rsid w:val="006C65EF"/>
    <w:rsid w:val="006C6A55"/>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C2C"/>
    <w:rsid w:val="007071F0"/>
    <w:rsid w:val="00710009"/>
    <w:rsid w:val="0071209A"/>
    <w:rsid w:val="007132B9"/>
    <w:rsid w:val="00714D05"/>
    <w:rsid w:val="00714D95"/>
    <w:rsid w:val="00715196"/>
    <w:rsid w:val="00715A3C"/>
    <w:rsid w:val="00717786"/>
    <w:rsid w:val="00717A79"/>
    <w:rsid w:val="00722FC6"/>
    <w:rsid w:val="00725B5E"/>
    <w:rsid w:val="00730BDB"/>
    <w:rsid w:val="0073159E"/>
    <w:rsid w:val="00733182"/>
    <w:rsid w:val="0073590F"/>
    <w:rsid w:val="007367A7"/>
    <w:rsid w:val="0074131A"/>
    <w:rsid w:val="00741787"/>
    <w:rsid w:val="00742055"/>
    <w:rsid w:val="007420A5"/>
    <w:rsid w:val="00742155"/>
    <w:rsid w:val="0074285E"/>
    <w:rsid w:val="00744AF2"/>
    <w:rsid w:val="00746B08"/>
    <w:rsid w:val="007473A5"/>
    <w:rsid w:val="007533C5"/>
    <w:rsid w:val="00753F10"/>
    <w:rsid w:val="007542EA"/>
    <w:rsid w:val="00754AC0"/>
    <w:rsid w:val="00755B17"/>
    <w:rsid w:val="00762157"/>
    <w:rsid w:val="00764CD9"/>
    <w:rsid w:val="007702EB"/>
    <w:rsid w:val="00770615"/>
    <w:rsid w:val="007726AF"/>
    <w:rsid w:val="00772971"/>
    <w:rsid w:val="0077484E"/>
    <w:rsid w:val="00775B11"/>
    <w:rsid w:val="00776DF2"/>
    <w:rsid w:val="00777167"/>
    <w:rsid w:val="00777184"/>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4752"/>
    <w:rsid w:val="007D555D"/>
    <w:rsid w:val="007D5C92"/>
    <w:rsid w:val="007D707C"/>
    <w:rsid w:val="007D7EF4"/>
    <w:rsid w:val="007E08E1"/>
    <w:rsid w:val="007E09E9"/>
    <w:rsid w:val="007E14ED"/>
    <w:rsid w:val="007E1996"/>
    <w:rsid w:val="007E2516"/>
    <w:rsid w:val="007E325D"/>
    <w:rsid w:val="007E4D57"/>
    <w:rsid w:val="007E610C"/>
    <w:rsid w:val="007E65FD"/>
    <w:rsid w:val="007E7E07"/>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3197"/>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228F"/>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4386"/>
    <w:rsid w:val="008D72CA"/>
    <w:rsid w:val="008E16F5"/>
    <w:rsid w:val="008E4A8D"/>
    <w:rsid w:val="008E7230"/>
    <w:rsid w:val="008F34A3"/>
    <w:rsid w:val="008F4B63"/>
    <w:rsid w:val="008F619B"/>
    <w:rsid w:val="00900199"/>
    <w:rsid w:val="0090216D"/>
    <w:rsid w:val="0090290E"/>
    <w:rsid w:val="00902C34"/>
    <w:rsid w:val="00904924"/>
    <w:rsid w:val="00921AF4"/>
    <w:rsid w:val="00922C19"/>
    <w:rsid w:val="0092352C"/>
    <w:rsid w:val="00924553"/>
    <w:rsid w:val="0092653B"/>
    <w:rsid w:val="009271F6"/>
    <w:rsid w:val="00927E24"/>
    <w:rsid w:val="009304D8"/>
    <w:rsid w:val="009319B4"/>
    <w:rsid w:val="009322F2"/>
    <w:rsid w:val="00932A35"/>
    <w:rsid w:val="009346F1"/>
    <w:rsid w:val="00934DFE"/>
    <w:rsid w:val="00935A02"/>
    <w:rsid w:val="00935A45"/>
    <w:rsid w:val="00937EE0"/>
    <w:rsid w:val="00940682"/>
    <w:rsid w:val="009409CC"/>
    <w:rsid w:val="00941E9A"/>
    <w:rsid w:val="00943CDC"/>
    <w:rsid w:val="00943D85"/>
    <w:rsid w:val="0094534B"/>
    <w:rsid w:val="009473D9"/>
    <w:rsid w:val="0095132E"/>
    <w:rsid w:val="009525E7"/>
    <w:rsid w:val="00952917"/>
    <w:rsid w:val="009529B7"/>
    <w:rsid w:val="009573A0"/>
    <w:rsid w:val="00957D76"/>
    <w:rsid w:val="009604AD"/>
    <w:rsid w:val="009614E7"/>
    <w:rsid w:val="00963F0F"/>
    <w:rsid w:val="009727B2"/>
    <w:rsid w:val="009748F5"/>
    <w:rsid w:val="00974B0D"/>
    <w:rsid w:val="00975C85"/>
    <w:rsid w:val="009765C2"/>
    <w:rsid w:val="00977D6F"/>
    <w:rsid w:val="00982E8F"/>
    <w:rsid w:val="00983179"/>
    <w:rsid w:val="00984D41"/>
    <w:rsid w:val="00986420"/>
    <w:rsid w:val="0098766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3E87"/>
    <w:rsid w:val="009E4CF4"/>
    <w:rsid w:val="009E4E96"/>
    <w:rsid w:val="009E5E58"/>
    <w:rsid w:val="009E7E96"/>
    <w:rsid w:val="009F077D"/>
    <w:rsid w:val="009F24DF"/>
    <w:rsid w:val="009F6049"/>
    <w:rsid w:val="009F77F4"/>
    <w:rsid w:val="00A008C1"/>
    <w:rsid w:val="00A01B25"/>
    <w:rsid w:val="00A030B0"/>
    <w:rsid w:val="00A062A9"/>
    <w:rsid w:val="00A062C8"/>
    <w:rsid w:val="00A10823"/>
    <w:rsid w:val="00A111DF"/>
    <w:rsid w:val="00A119C7"/>
    <w:rsid w:val="00A12838"/>
    <w:rsid w:val="00A15286"/>
    <w:rsid w:val="00A15977"/>
    <w:rsid w:val="00A1659C"/>
    <w:rsid w:val="00A17CAE"/>
    <w:rsid w:val="00A17D87"/>
    <w:rsid w:val="00A17F91"/>
    <w:rsid w:val="00A21AE4"/>
    <w:rsid w:val="00A21B39"/>
    <w:rsid w:val="00A2250A"/>
    <w:rsid w:val="00A2281E"/>
    <w:rsid w:val="00A23D12"/>
    <w:rsid w:val="00A244E0"/>
    <w:rsid w:val="00A24DC0"/>
    <w:rsid w:val="00A2517E"/>
    <w:rsid w:val="00A25C55"/>
    <w:rsid w:val="00A25FD7"/>
    <w:rsid w:val="00A26485"/>
    <w:rsid w:val="00A30A23"/>
    <w:rsid w:val="00A31DCC"/>
    <w:rsid w:val="00A32536"/>
    <w:rsid w:val="00A33F41"/>
    <w:rsid w:val="00A34188"/>
    <w:rsid w:val="00A34EEE"/>
    <w:rsid w:val="00A354B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52DC"/>
    <w:rsid w:val="00A66EC3"/>
    <w:rsid w:val="00A67336"/>
    <w:rsid w:val="00A7013D"/>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779"/>
    <w:rsid w:val="00AB3ED0"/>
    <w:rsid w:val="00AB5254"/>
    <w:rsid w:val="00AB69C3"/>
    <w:rsid w:val="00AC1547"/>
    <w:rsid w:val="00AC2697"/>
    <w:rsid w:val="00AC3955"/>
    <w:rsid w:val="00AC3FCD"/>
    <w:rsid w:val="00AC49CB"/>
    <w:rsid w:val="00AC5814"/>
    <w:rsid w:val="00AC668E"/>
    <w:rsid w:val="00AC7344"/>
    <w:rsid w:val="00AD02C4"/>
    <w:rsid w:val="00AD0700"/>
    <w:rsid w:val="00AD3A7E"/>
    <w:rsid w:val="00AD41F0"/>
    <w:rsid w:val="00AE2839"/>
    <w:rsid w:val="00AE2F04"/>
    <w:rsid w:val="00AE6688"/>
    <w:rsid w:val="00AE7160"/>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48C4"/>
    <w:rsid w:val="00B85547"/>
    <w:rsid w:val="00B86EF9"/>
    <w:rsid w:val="00B87316"/>
    <w:rsid w:val="00B9088B"/>
    <w:rsid w:val="00B93002"/>
    <w:rsid w:val="00B959CF"/>
    <w:rsid w:val="00BA0FF8"/>
    <w:rsid w:val="00BA1B61"/>
    <w:rsid w:val="00BA1E6C"/>
    <w:rsid w:val="00BA221D"/>
    <w:rsid w:val="00BA2A79"/>
    <w:rsid w:val="00BA44B6"/>
    <w:rsid w:val="00BA4B2A"/>
    <w:rsid w:val="00BA7AA8"/>
    <w:rsid w:val="00BB2E6A"/>
    <w:rsid w:val="00BB36D4"/>
    <w:rsid w:val="00BB4D29"/>
    <w:rsid w:val="00BB5A76"/>
    <w:rsid w:val="00BB6CDE"/>
    <w:rsid w:val="00BB72D3"/>
    <w:rsid w:val="00BB7822"/>
    <w:rsid w:val="00BC0C46"/>
    <w:rsid w:val="00BC1225"/>
    <w:rsid w:val="00BC1EB7"/>
    <w:rsid w:val="00BC22D2"/>
    <w:rsid w:val="00BC79D5"/>
    <w:rsid w:val="00BD0789"/>
    <w:rsid w:val="00BD15F8"/>
    <w:rsid w:val="00BD3EA6"/>
    <w:rsid w:val="00BD5FB1"/>
    <w:rsid w:val="00BE08A2"/>
    <w:rsid w:val="00BE0C7A"/>
    <w:rsid w:val="00BE14B6"/>
    <w:rsid w:val="00BE255A"/>
    <w:rsid w:val="00BE4718"/>
    <w:rsid w:val="00BF0C98"/>
    <w:rsid w:val="00BF2834"/>
    <w:rsid w:val="00BF3D68"/>
    <w:rsid w:val="00BF6D56"/>
    <w:rsid w:val="00BF700A"/>
    <w:rsid w:val="00BF75F0"/>
    <w:rsid w:val="00BF77A9"/>
    <w:rsid w:val="00C02596"/>
    <w:rsid w:val="00C02FE1"/>
    <w:rsid w:val="00C06CE6"/>
    <w:rsid w:val="00C07F47"/>
    <w:rsid w:val="00C11FC3"/>
    <w:rsid w:val="00C1201E"/>
    <w:rsid w:val="00C123BE"/>
    <w:rsid w:val="00C12BD4"/>
    <w:rsid w:val="00C13812"/>
    <w:rsid w:val="00C15867"/>
    <w:rsid w:val="00C161E8"/>
    <w:rsid w:val="00C20336"/>
    <w:rsid w:val="00C21BE4"/>
    <w:rsid w:val="00C24CEE"/>
    <w:rsid w:val="00C25D39"/>
    <w:rsid w:val="00C26A4B"/>
    <w:rsid w:val="00C27931"/>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2898"/>
    <w:rsid w:val="00C8302A"/>
    <w:rsid w:val="00C84BBF"/>
    <w:rsid w:val="00C85473"/>
    <w:rsid w:val="00C86CBD"/>
    <w:rsid w:val="00C8733C"/>
    <w:rsid w:val="00C92631"/>
    <w:rsid w:val="00C92B73"/>
    <w:rsid w:val="00C94FA8"/>
    <w:rsid w:val="00C9632E"/>
    <w:rsid w:val="00C96C37"/>
    <w:rsid w:val="00C96F94"/>
    <w:rsid w:val="00C9715E"/>
    <w:rsid w:val="00C975BB"/>
    <w:rsid w:val="00C97631"/>
    <w:rsid w:val="00CA0256"/>
    <w:rsid w:val="00CA09CA"/>
    <w:rsid w:val="00CA1195"/>
    <w:rsid w:val="00CA1413"/>
    <w:rsid w:val="00CA28FE"/>
    <w:rsid w:val="00CA3313"/>
    <w:rsid w:val="00CA364B"/>
    <w:rsid w:val="00CA3DE7"/>
    <w:rsid w:val="00CA5BAF"/>
    <w:rsid w:val="00CA7E62"/>
    <w:rsid w:val="00CB10EB"/>
    <w:rsid w:val="00CB2515"/>
    <w:rsid w:val="00CB2A99"/>
    <w:rsid w:val="00CB4BC7"/>
    <w:rsid w:val="00CB4E16"/>
    <w:rsid w:val="00CB518F"/>
    <w:rsid w:val="00CB54B4"/>
    <w:rsid w:val="00CB5DCB"/>
    <w:rsid w:val="00CB7008"/>
    <w:rsid w:val="00CC12D8"/>
    <w:rsid w:val="00CC164F"/>
    <w:rsid w:val="00CC2D98"/>
    <w:rsid w:val="00CC3E0C"/>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33EB"/>
    <w:rsid w:val="00D04335"/>
    <w:rsid w:val="00D052A7"/>
    <w:rsid w:val="00D07210"/>
    <w:rsid w:val="00D1303D"/>
    <w:rsid w:val="00D14B9C"/>
    <w:rsid w:val="00D15267"/>
    <w:rsid w:val="00D167AB"/>
    <w:rsid w:val="00D16C7F"/>
    <w:rsid w:val="00D21518"/>
    <w:rsid w:val="00D2255B"/>
    <w:rsid w:val="00D23320"/>
    <w:rsid w:val="00D259CA"/>
    <w:rsid w:val="00D2677D"/>
    <w:rsid w:val="00D267AA"/>
    <w:rsid w:val="00D277A4"/>
    <w:rsid w:val="00D30BE7"/>
    <w:rsid w:val="00D32075"/>
    <w:rsid w:val="00D3709D"/>
    <w:rsid w:val="00D403AB"/>
    <w:rsid w:val="00D406CF"/>
    <w:rsid w:val="00D41F82"/>
    <w:rsid w:val="00D42687"/>
    <w:rsid w:val="00D436FF"/>
    <w:rsid w:val="00D4508A"/>
    <w:rsid w:val="00D4697A"/>
    <w:rsid w:val="00D504ED"/>
    <w:rsid w:val="00D51986"/>
    <w:rsid w:val="00D5409F"/>
    <w:rsid w:val="00D55ABB"/>
    <w:rsid w:val="00D56B0F"/>
    <w:rsid w:val="00D56DCC"/>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49B"/>
    <w:rsid w:val="00DB580D"/>
    <w:rsid w:val="00DB590A"/>
    <w:rsid w:val="00DC3C57"/>
    <w:rsid w:val="00DC4A30"/>
    <w:rsid w:val="00DC512F"/>
    <w:rsid w:val="00DC51F4"/>
    <w:rsid w:val="00DC54DA"/>
    <w:rsid w:val="00DC6E82"/>
    <w:rsid w:val="00DC7C5C"/>
    <w:rsid w:val="00DD13DA"/>
    <w:rsid w:val="00DD1873"/>
    <w:rsid w:val="00DD3A3B"/>
    <w:rsid w:val="00DD3BCA"/>
    <w:rsid w:val="00DD3FCB"/>
    <w:rsid w:val="00DD4817"/>
    <w:rsid w:val="00DD53CC"/>
    <w:rsid w:val="00DD68FB"/>
    <w:rsid w:val="00DE2A86"/>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6E52"/>
    <w:rsid w:val="00E17C39"/>
    <w:rsid w:val="00E22771"/>
    <w:rsid w:val="00E227DB"/>
    <w:rsid w:val="00E26ADA"/>
    <w:rsid w:val="00E270FF"/>
    <w:rsid w:val="00E3249D"/>
    <w:rsid w:val="00E33015"/>
    <w:rsid w:val="00E34F21"/>
    <w:rsid w:val="00E35536"/>
    <w:rsid w:val="00E36E8C"/>
    <w:rsid w:val="00E37197"/>
    <w:rsid w:val="00E4043C"/>
    <w:rsid w:val="00E47547"/>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5796"/>
    <w:rsid w:val="00E85A20"/>
    <w:rsid w:val="00E86657"/>
    <w:rsid w:val="00E879AA"/>
    <w:rsid w:val="00E879C9"/>
    <w:rsid w:val="00E90948"/>
    <w:rsid w:val="00E90A64"/>
    <w:rsid w:val="00E91A38"/>
    <w:rsid w:val="00E96CF6"/>
    <w:rsid w:val="00EA2F3C"/>
    <w:rsid w:val="00EA4B48"/>
    <w:rsid w:val="00EA4C18"/>
    <w:rsid w:val="00EA5490"/>
    <w:rsid w:val="00EA77ED"/>
    <w:rsid w:val="00EB095F"/>
    <w:rsid w:val="00EB0C07"/>
    <w:rsid w:val="00EB1FB6"/>
    <w:rsid w:val="00EB2B13"/>
    <w:rsid w:val="00EB7C5D"/>
    <w:rsid w:val="00EC3023"/>
    <w:rsid w:val="00EC3FF5"/>
    <w:rsid w:val="00EC40D4"/>
    <w:rsid w:val="00EC4697"/>
    <w:rsid w:val="00EC54D3"/>
    <w:rsid w:val="00EC61A1"/>
    <w:rsid w:val="00EC61D7"/>
    <w:rsid w:val="00EC7A7C"/>
    <w:rsid w:val="00ED1736"/>
    <w:rsid w:val="00ED1867"/>
    <w:rsid w:val="00ED486C"/>
    <w:rsid w:val="00ED4BB0"/>
    <w:rsid w:val="00EE0E90"/>
    <w:rsid w:val="00EE2144"/>
    <w:rsid w:val="00EE4334"/>
    <w:rsid w:val="00EE453C"/>
    <w:rsid w:val="00EF0287"/>
    <w:rsid w:val="00EF0E3B"/>
    <w:rsid w:val="00EF2C2C"/>
    <w:rsid w:val="00EF2FCE"/>
    <w:rsid w:val="00EF4509"/>
    <w:rsid w:val="00EF7923"/>
    <w:rsid w:val="00F00F29"/>
    <w:rsid w:val="00F00FA5"/>
    <w:rsid w:val="00F05140"/>
    <w:rsid w:val="00F076AD"/>
    <w:rsid w:val="00F12A7C"/>
    <w:rsid w:val="00F13963"/>
    <w:rsid w:val="00F14AF2"/>
    <w:rsid w:val="00F16072"/>
    <w:rsid w:val="00F24F54"/>
    <w:rsid w:val="00F25A45"/>
    <w:rsid w:val="00F3081E"/>
    <w:rsid w:val="00F30B09"/>
    <w:rsid w:val="00F30C90"/>
    <w:rsid w:val="00F34177"/>
    <w:rsid w:val="00F346C2"/>
    <w:rsid w:val="00F40858"/>
    <w:rsid w:val="00F41D49"/>
    <w:rsid w:val="00F4700A"/>
    <w:rsid w:val="00F5476D"/>
    <w:rsid w:val="00F6065B"/>
    <w:rsid w:val="00F62D8B"/>
    <w:rsid w:val="00F64F3A"/>
    <w:rsid w:val="00F66EA8"/>
    <w:rsid w:val="00F70CBD"/>
    <w:rsid w:val="00F74613"/>
    <w:rsid w:val="00F75920"/>
    <w:rsid w:val="00F76782"/>
    <w:rsid w:val="00F80FDA"/>
    <w:rsid w:val="00F83043"/>
    <w:rsid w:val="00F8681F"/>
    <w:rsid w:val="00F93D6B"/>
    <w:rsid w:val="00F94817"/>
    <w:rsid w:val="00F9797D"/>
    <w:rsid w:val="00FA1C5A"/>
    <w:rsid w:val="00FA2DF5"/>
    <w:rsid w:val="00FA4258"/>
    <w:rsid w:val="00FA7191"/>
    <w:rsid w:val="00FB0600"/>
    <w:rsid w:val="00FB30FC"/>
    <w:rsid w:val="00FB419D"/>
    <w:rsid w:val="00FB5CC1"/>
    <w:rsid w:val="00FB7045"/>
    <w:rsid w:val="00FB7F29"/>
    <w:rsid w:val="00FC04ED"/>
    <w:rsid w:val="00FC15CA"/>
    <w:rsid w:val="00FC189A"/>
    <w:rsid w:val="00FC274B"/>
    <w:rsid w:val="00FC4C4E"/>
    <w:rsid w:val="00FC7140"/>
    <w:rsid w:val="00FD08D6"/>
    <w:rsid w:val="00FD3EE9"/>
    <w:rsid w:val="00FE0500"/>
    <w:rsid w:val="00FE1442"/>
    <w:rsid w:val="00FE32BF"/>
    <w:rsid w:val="00FE6423"/>
    <w:rsid w:val="00FE6E22"/>
    <w:rsid w:val="00FE7A32"/>
    <w:rsid w:val="00FE7DF2"/>
    <w:rsid w:val="00FF1596"/>
    <w:rsid w:val="00FF1686"/>
    <w:rsid w:val="00FF2B71"/>
    <w:rsid w:val="00FF3D0A"/>
    <w:rsid w:val="00FF3D67"/>
    <w:rsid w:val="00FF3F7A"/>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hAnsi="Times New Roman"/>
      <w:sz w:val="24"/>
      <w:lang w:eastAsia="ja-JP"/>
    </w:rPr>
  </w:style>
  <w:style w:type="paragraph" w:styleId="berschrift1">
    <w:name w:val="heading 1"/>
    <w:basedOn w:val="Standard"/>
    <w:next w:val="Standard"/>
    <w:link w:val="berschrift1Zchn"/>
    <w:qFormat/>
    <w:rsid w:val="00473181"/>
    <w:pPr>
      <w:keepNext/>
      <w:numPr>
        <w:numId w:val="31"/>
      </w:numPr>
      <w:spacing w:before="240" w:after="60"/>
      <w:outlineLvl w:val="0"/>
    </w:pPr>
    <w:rPr>
      <w:b/>
      <w:kern w:val="28"/>
      <w:sz w:val="28"/>
    </w:rPr>
  </w:style>
  <w:style w:type="paragraph" w:styleId="berschrift2">
    <w:name w:val="heading 2"/>
    <w:basedOn w:val="berschrift1"/>
    <w:next w:val="Standard"/>
    <w:link w:val="berschrift2Zchn"/>
    <w:qFormat/>
    <w:rsid w:val="00900199"/>
    <w:pPr>
      <w:numPr>
        <w:ilvl w:val="1"/>
      </w:numPr>
      <w:outlineLvl w:val="1"/>
    </w:pPr>
    <w:rPr>
      <w:b w:val="0"/>
      <w:sz w:val="24"/>
    </w:rPr>
  </w:style>
  <w:style w:type="paragraph" w:styleId="berschrift3">
    <w:name w:val="heading 3"/>
    <w:basedOn w:val="Standard"/>
    <w:next w:val="Standard"/>
    <w:link w:val="berschrift3Zchn"/>
    <w:qFormat/>
    <w:rsid w:val="00900199"/>
    <w:pPr>
      <w:keepNext/>
      <w:numPr>
        <w:ilvl w:val="2"/>
        <w:numId w:val="31"/>
      </w:numPr>
      <w:tabs>
        <w:tab w:val="left" w:pos="792"/>
      </w:tabs>
      <w:spacing w:before="240" w:after="60"/>
      <w:outlineLvl w:val="2"/>
    </w:pPr>
  </w:style>
  <w:style w:type="paragraph" w:styleId="berschrift4">
    <w:name w:val="heading 4"/>
    <w:basedOn w:val="Standard"/>
    <w:next w:val="Standard"/>
    <w:link w:val="berschrift4Zchn"/>
    <w:qFormat/>
    <w:rsid w:val="00764CD9"/>
    <w:pPr>
      <w:numPr>
        <w:ilvl w:val="3"/>
        <w:numId w:val="31"/>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31"/>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31"/>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31"/>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31"/>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3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73181"/>
    <w:rPr>
      <w:rFonts w:ascii="Times New Roman" w:eastAsia="MS Mincho" w:hAnsi="Times New Roman"/>
      <w:b/>
      <w:kern w:val="28"/>
      <w:sz w:val="28"/>
      <w:lang w:eastAsia="ja-JP"/>
    </w:rPr>
  </w:style>
  <w:style w:type="character" w:customStyle="1" w:styleId="berschrift2Zchn">
    <w:name w:val="Überschrift 2 Zchn"/>
    <w:link w:val="berschrift2"/>
    <w:rsid w:val="00900199"/>
    <w:rPr>
      <w:rFonts w:ascii="Times New Roman" w:eastAsia="MS Mincho" w:hAnsi="Times New Roman"/>
      <w:kern w:val="28"/>
      <w:sz w:val="24"/>
      <w:lang w:eastAsia="ja-JP"/>
    </w:rPr>
  </w:style>
  <w:style w:type="character" w:customStyle="1" w:styleId="berschrift3Zchn">
    <w:name w:val="Überschrift 3 Zchn"/>
    <w:link w:val="berschrift3"/>
    <w:rsid w:val="00900199"/>
    <w:rPr>
      <w:rFonts w:ascii="Times New Roman" w:eastAsia="MS Mincho" w:hAnsi="Times New Roman"/>
      <w:sz w:val="24"/>
      <w:lang w:eastAsia="ja-JP"/>
    </w:rPr>
  </w:style>
  <w:style w:type="character" w:customStyle="1" w:styleId="berschrift4Zchn">
    <w:name w:val="Überschrift 4 Zchn"/>
    <w:link w:val="berschrift4"/>
    <w:rsid w:val="00764CD9"/>
    <w:rPr>
      <w:rFonts w:ascii="Times" w:eastAsia="MS Mincho" w:hAnsi="Times"/>
      <w:sz w:val="24"/>
      <w:u w:val="single"/>
      <w:lang w:eastAsia="ja-JP"/>
    </w:rPr>
  </w:style>
  <w:style w:type="character" w:customStyle="1" w:styleId="berschrift5Zchn">
    <w:name w:val="Überschrift 5 Zchn"/>
    <w:link w:val="berschrift5"/>
    <w:rsid w:val="00764CD9"/>
    <w:rPr>
      <w:rFonts w:ascii="Times New Roman" w:eastAsia="MS Mincho" w:hAnsi="Times New Roman"/>
      <w:sz w:val="22"/>
      <w:u w:val="single"/>
      <w:lang w:eastAsia="ja-JP"/>
    </w:rPr>
  </w:style>
  <w:style w:type="character" w:customStyle="1" w:styleId="berschrift6Zchn">
    <w:name w:val="Überschrift 6 Zchn"/>
    <w:link w:val="berschrift6"/>
    <w:rsid w:val="00764CD9"/>
    <w:rPr>
      <w:rFonts w:ascii="Times New Roman" w:eastAsia="MS Mincho" w:hAnsi="Times New Roman"/>
      <w:i/>
      <w:sz w:val="22"/>
      <w:lang w:eastAsia="ja-JP"/>
    </w:rPr>
  </w:style>
  <w:style w:type="character" w:customStyle="1" w:styleId="berschrift7Zchn">
    <w:name w:val="Überschrift 7 Zchn"/>
    <w:link w:val="berschrift7"/>
    <w:rsid w:val="00764CD9"/>
    <w:rPr>
      <w:rFonts w:ascii="Arial" w:eastAsia="MS Mincho" w:hAnsi="Arial"/>
      <w:lang w:eastAsia="ja-JP"/>
    </w:rPr>
  </w:style>
  <w:style w:type="character" w:customStyle="1" w:styleId="berschrift8Zchn">
    <w:name w:val="Überschrift 8 Zchn"/>
    <w:link w:val="berschrift8"/>
    <w:rsid w:val="00764CD9"/>
    <w:rPr>
      <w:rFonts w:ascii="Arial" w:eastAsia="MS Mincho" w:hAnsi="Arial"/>
      <w:i/>
      <w:lang w:eastAsia="ja-JP"/>
    </w:rPr>
  </w:style>
  <w:style w:type="character" w:customStyle="1" w:styleId="berschrift9Zchn">
    <w:name w:val="Überschrift 9 Zchn"/>
    <w:link w:val="berschrift9"/>
    <w:rsid w:val="00764CD9"/>
    <w:rPr>
      <w:rFonts w:ascii="Arial" w:eastAsia="MS Mincho" w:hAnsi="Arial"/>
      <w:b/>
      <w:i/>
      <w:sz w:val="18"/>
      <w:lang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hAnsi="Times New Roman"/>
      <w:sz w:val="24"/>
      <w:lang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hAnsi="Times New Roman"/>
      <w:sz w:val="24"/>
      <w:lang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Verzeichnis3">
    <w:name w:val="toc 3"/>
    <w:basedOn w:val="Standard"/>
    <w:next w:val="Standard"/>
    <w:autoRedefine/>
    <w:uiPriority w:val="39"/>
    <w:unhideWhenUsed/>
    <w:qFormat/>
    <w:rsid w:val="00BB4D29"/>
    <w:pPr>
      <w:ind w:left="480"/>
    </w:pPr>
    <w:rPr>
      <w:rFonts w:ascii="Calibri" w:hAnsi="Calibri" w:cs="Calibr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paragraph" w:styleId="KeinLeerraum">
    <w:name w:val="No Spacing"/>
    <w:uiPriority w:val="1"/>
    <w:qFormat/>
    <w:rsid w:val="00CC3E0C"/>
    <w:rPr>
      <w:rFonts w:ascii="Times New Roman" w:hAnsi="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hAnsi="Times New Roman"/>
      <w:sz w:val="24"/>
      <w:lang w:eastAsia="ja-JP"/>
    </w:rPr>
  </w:style>
  <w:style w:type="paragraph" w:styleId="1">
    <w:name w:val="heading 1"/>
    <w:basedOn w:val="a"/>
    <w:next w:val="a"/>
    <w:link w:val="10"/>
    <w:qFormat/>
    <w:rsid w:val="00473181"/>
    <w:pPr>
      <w:keepNext/>
      <w:numPr>
        <w:numId w:val="31"/>
      </w:numPr>
      <w:spacing w:before="240" w:after="60"/>
      <w:outlineLvl w:val="0"/>
    </w:pPr>
    <w:rPr>
      <w:b/>
      <w:kern w:val="28"/>
      <w:sz w:val="28"/>
    </w:rPr>
  </w:style>
  <w:style w:type="paragraph" w:styleId="2">
    <w:name w:val="heading 2"/>
    <w:basedOn w:val="1"/>
    <w:next w:val="a"/>
    <w:link w:val="20"/>
    <w:qFormat/>
    <w:rsid w:val="00900199"/>
    <w:pPr>
      <w:numPr>
        <w:ilvl w:val="1"/>
      </w:numPr>
      <w:outlineLvl w:val="1"/>
    </w:pPr>
    <w:rPr>
      <w:b w:val="0"/>
      <w:sz w:val="24"/>
    </w:rPr>
  </w:style>
  <w:style w:type="paragraph" w:styleId="3">
    <w:name w:val="heading 3"/>
    <w:basedOn w:val="a"/>
    <w:next w:val="a"/>
    <w:link w:val="30"/>
    <w:qFormat/>
    <w:rsid w:val="00900199"/>
    <w:pPr>
      <w:keepNext/>
      <w:numPr>
        <w:ilvl w:val="2"/>
        <w:numId w:val="31"/>
      </w:numPr>
      <w:tabs>
        <w:tab w:val="left" w:pos="792"/>
      </w:tabs>
      <w:spacing w:before="240" w:after="60"/>
      <w:outlineLvl w:val="2"/>
    </w:pPr>
  </w:style>
  <w:style w:type="paragraph" w:styleId="4">
    <w:name w:val="heading 4"/>
    <w:basedOn w:val="a"/>
    <w:next w:val="a"/>
    <w:link w:val="40"/>
    <w:qFormat/>
    <w:rsid w:val="00764CD9"/>
    <w:pPr>
      <w:numPr>
        <w:ilvl w:val="3"/>
        <w:numId w:val="31"/>
      </w:numPr>
      <w:outlineLvl w:val="3"/>
    </w:pPr>
    <w:rPr>
      <w:rFonts w:ascii="Times" w:hAnsi="Times"/>
      <w:u w:val="single"/>
    </w:rPr>
  </w:style>
  <w:style w:type="paragraph" w:styleId="5">
    <w:name w:val="heading 5"/>
    <w:basedOn w:val="a"/>
    <w:next w:val="a"/>
    <w:link w:val="50"/>
    <w:qFormat/>
    <w:rsid w:val="00764CD9"/>
    <w:pPr>
      <w:numPr>
        <w:ilvl w:val="4"/>
        <w:numId w:val="31"/>
      </w:numPr>
      <w:spacing w:before="240" w:after="60"/>
      <w:outlineLvl w:val="4"/>
    </w:pPr>
    <w:rPr>
      <w:sz w:val="22"/>
      <w:u w:val="single"/>
    </w:rPr>
  </w:style>
  <w:style w:type="paragraph" w:styleId="6">
    <w:name w:val="heading 6"/>
    <w:basedOn w:val="a"/>
    <w:next w:val="a"/>
    <w:link w:val="60"/>
    <w:qFormat/>
    <w:rsid w:val="00764CD9"/>
    <w:pPr>
      <w:numPr>
        <w:ilvl w:val="5"/>
        <w:numId w:val="31"/>
      </w:numPr>
      <w:spacing w:before="240" w:after="60"/>
      <w:outlineLvl w:val="5"/>
    </w:pPr>
    <w:rPr>
      <w:i/>
      <w:sz w:val="22"/>
    </w:rPr>
  </w:style>
  <w:style w:type="paragraph" w:styleId="7">
    <w:name w:val="heading 7"/>
    <w:basedOn w:val="a"/>
    <w:next w:val="a"/>
    <w:link w:val="70"/>
    <w:qFormat/>
    <w:rsid w:val="00764CD9"/>
    <w:pPr>
      <w:numPr>
        <w:ilvl w:val="6"/>
        <w:numId w:val="31"/>
      </w:numPr>
      <w:spacing w:before="240" w:after="60"/>
      <w:outlineLvl w:val="6"/>
    </w:pPr>
    <w:rPr>
      <w:rFonts w:ascii="Arial" w:hAnsi="Arial"/>
      <w:sz w:val="20"/>
    </w:rPr>
  </w:style>
  <w:style w:type="paragraph" w:styleId="8">
    <w:name w:val="heading 8"/>
    <w:basedOn w:val="a"/>
    <w:next w:val="a"/>
    <w:link w:val="80"/>
    <w:qFormat/>
    <w:rsid w:val="00764CD9"/>
    <w:pPr>
      <w:numPr>
        <w:ilvl w:val="7"/>
        <w:numId w:val="31"/>
      </w:numPr>
      <w:spacing w:before="240" w:after="60"/>
      <w:outlineLvl w:val="7"/>
    </w:pPr>
    <w:rPr>
      <w:rFonts w:ascii="Arial" w:hAnsi="Arial"/>
      <w:i/>
      <w:sz w:val="20"/>
    </w:rPr>
  </w:style>
  <w:style w:type="paragraph" w:styleId="9">
    <w:name w:val="heading 9"/>
    <w:basedOn w:val="a"/>
    <w:next w:val="a"/>
    <w:link w:val="90"/>
    <w:qFormat/>
    <w:rsid w:val="00764CD9"/>
    <w:pPr>
      <w:numPr>
        <w:ilvl w:val="8"/>
        <w:numId w:val="31"/>
      </w:num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73181"/>
    <w:rPr>
      <w:rFonts w:ascii="Times New Roman" w:eastAsia="ＭＳ 明朝" w:hAnsi="Times New Roman"/>
      <w:b/>
      <w:kern w:val="28"/>
      <w:sz w:val="28"/>
      <w:lang w:eastAsia="ja-JP"/>
    </w:rPr>
  </w:style>
  <w:style w:type="character" w:customStyle="1" w:styleId="20">
    <w:name w:val="見出し 2 (文字)"/>
    <w:link w:val="2"/>
    <w:rsid w:val="00900199"/>
    <w:rPr>
      <w:rFonts w:ascii="Times New Roman" w:eastAsia="ＭＳ 明朝" w:hAnsi="Times New Roman"/>
      <w:kern w:val="28"/>
      <w:sz w:val="24"/>
      <w:lang w:eastAsia="ja-JP"/>
    </w:rPr>
  </w:style>
  <w:style w:type="character" w:customStyle="1" w:styleId="30">
    <w:name w:val="見出し 3 (文字)"/>
    <w:link w:val="3"/>
    <w:rsid w:val="00900199"/>
    <w:rPr>
      <w:rFonts w:ascii="Times New Roman" w:eastAsia="ＭＳ 明朝" w:hAnsi="Times New Roman"/>
      <w:sz w:val="24"/>
      <w:lang w:eastAsia="ja-JP"/>
    </w:rPr>
  </w:style>
  <w:style w:type="character" w:customStyle="1" w:styleId="40">
    <w:name w:val="見出し 4 (文字)"/>
    <w:link w:val="4"/>
    <w:rsid w:val="00764CD9"/>
    <w:rPr>
      <w:rFonts w:ascii="Times" w:eastAsia="ＭＳ 明朝" w:hAnsi="Times"/>
      <w:sz w:val="24"/>
      <w:u w:val="single"/>
      <w:lang w:eastAsia="ja-JP"/>
    </w:rPr>
  </w:style>
  <w:style w:type="character" w:customStyle="1" w:styleId="50">
    <w:name w:val="見出し 5 (文字)"/>
    <w:link w:val="5"/>
    <w:rsid w:val="00764CD9"/>
    <w:rPr>
      <w:rFonts w:ascii="Times New Roman" w:eastAsia="ＭＳ 明朝" w:hAnsi="Times New Roman"/>
      <w:sz w:val="22"/>
      <w:u w:val="single"/>
      <w:lang w:eastAsia="ja-JP"/>
    </w:rPr>
  </w:style>
  <w:style w:type="character" w:customStyle="1" w:styleId="60">
    <w:name w:val="見出し 6 (文字)"/>
    <w:link w:val="6"/>
    <w:rsid w:val="00764CD9"/>
    <w:rPr>
      <w:rFonts w:ascii="Times New Roman" w:eastAsia="ＭＳ 明朝" w:hAnsi="Times New Roman"/>
      <w:i/>
      <w:sz w:val="22"/>
      <w:lang w:eastAsia="ja-JP"/>
    </w:rPr>
  </w:style>
  <w:style w:type="character" w:customStyle="1" w:styleId="70">
    <w:name w:val="見出し 7 (文字)"/>
    <w:link w:val="7"/>
    <w:rsid w:val="00764CD9"/>
    <w:rPr>
      <w:rFonts w:ascii="Arial" w:eastAsia="ＭＳ 明朝" w:hAnsi="Arial"/>
      <w:lang w:eastAsia="ja-JP"/>
    </w:rPr>
  </w:style>
  <w:style w:type="character" w:customStyle="1" w:styleId="80">
    <w:name w:val="見出し 8 (文字)"/>
    <w:link w:val="8"/>
    <w:rsid w:val="00764CD9"/>
    <w:rPr>
      <w:rFonts w:ascii="Arial" w:eastAsia="ＭＳ 明朝" w:hAnsi="Arial"/>
      <w:i/>
      <w:lang w:eastAsia="ja-JP"/>
    </w:rPr>
  </w:style>
  <w:style w:type="character" w:customStyle="1" w:styleId="90">
    <w:name w:val="見出し 9 (文字)"/>
    <w:link w:val="9"/>
    <w:rsid w:val="00764CD9"/>
    <w:rPr>
      <w:rFonts w:ascii="Arial" w:eastAsia="ＭＳ 明朝" w:hAnsi="Arial"/>
      <w:b/>
      <w:i/>
      <w:sz w:val="18"/>
      <w:lang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lang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lang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BB4D29"/>
    <w:pPr>
      <w:ind w:left="480"/>
    </w:pPr>
    <w:rPr>
      <w:rFonts w:ascii="Calibri" w:hAnsi="Calibri" w:cs="Calibr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paragraph" w:styleId="aff0">
    <w:name w:val="No Spacing"/>
    <w:uiPriority w:val="1"/>
    <w:qFormat/>
    <w:rsid w:val="00CC3E0C"/>
    <w:rPr>
      <w:rFonts w:ascii="Times New Roman" w:hAnsi="Times New Roman"/>
      <w:sz w:val="24"/>
      <w:lang w:eastAsia="ja-JP"/>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863784417">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72DF1C-8FAF-4D33-8F75-0CB618D9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1793</Words>
  <Characters>11303</Characters>
  <Application>Microsoft Office Word</Application>
  <DocSecurity>0</DocSecurity>
  <Lines>94</Lines>
  <Paragraphs>26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TG3d Channel Modelling Document (CMD)</vt:lpstr>
      <vt:lpstr>TG3d Channel Modelling Document (CMD)</vt:lpstr>
      <vt:lpstr>TG3d Channel Modelling Document (CMD)</vt:lpstr>
    </vt:vector>
  </TitlesOfParts>
  <Company>Notor Research</Company>
  <LinksUpToDate>false</LinksUpToDate>
  <CharactersWithSpaces>13070</CharactersWithSpaces>
  <SharedDoc>false</SharedDoc>
  <HyperlinkBase/>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Channel Modelling Document (CMD)</dc:title>
  <dc:creator>John Notor</dc:creator>
  <cp:lastModifiedBy>wimi</cp:lastModifiedBy>
  <cp:revision>16</cp:revision>
  <cp:lastPrinted>2013-02-07T14:59:00Z</cp:lastPrinted>
  <dcterms:created xsi:type="dcterms:W3CDTF">2015-03-09T06:04:00Z</dcterms:created>
  <dcterms:modified xsi:type="dcterms:W3CDTF">2015-03-10T14:33:00Z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