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17032E" w:rsidP="0017032E">
            <w:pPr>
              <w:pStyle w:val="covertext"/>
              <w:jc w:val="both"/>
            </w:pPr>
            <w:del w:id="0" w:author="Thomas Kürner" w:date="2014-09-17T09:54:00Z">
              <w:r w:rsidDel="00044D0D">
                <w:delText xml:space="preserve">July </w:delText>
              </w:r>
            </w:del>
            <w:ins w:id="1" w:author="Thomas Kürner" w:date="2014-09-17T09:54:00Z">
              <w:r w:rsidR="00044D0D">
                <w:t xml:space="preserve">September </w:t>
              </w:r>
              <w:r w:rsidR="00044D0D">
                <w:t xml:space="preserve"> </w:t>
              </w:r>
            </w:ins>
            <w:r>
              <w:t>2014</w:t>
            </w:r>
          </w:p>
        </w:tc>
      </w:tr>
      <w:tr w:rsidR="00764CD9" w:rsidRPr="00044D0D"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F346C2" w:rsidP="00061BE9">
            <w:pPr>
              <w:pStyle w:val="covertext"/>
              <w:spacing w:before="0" w:after="0"/>
              <w:rPr>
                <w:szCs w:val="24"/>
                <w:lang w:val="fr-FR"/>
              </w:rPr>
            </w:pPr>
            <w:r w:rsidRPr="000F3539">
              <w:rPr>
                <w:szCs w:val="24"/>
                <w:lang w:val="fr-FR"/>
              </w:rPr>
              <w:t>John Notor (editor)</w:t>
            </w:r>
          </w:p>
        </w:tc>
        <w:tc>
          <w:tcPr>
            <w:tcW w:w="4050" w:type="dxa"/>
            <w:tcBorders>
              <w:top w:val="single" w:sz="4" w:space="0" w:color="auto"/>
              <w:bottom w:val="single" w:sz="4" w:space="0" w:color="auto"/>
            </w:tcBorders>
          </w:tcPr>
          <w:p w:rsidR="00764CD9" w:rsidRPr="000F3539" w:rsidRDefault="006332F3" w:rsidP="00F346C2">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F346C2" w:rsidRPr="000F3539">
              <w:rPr>
                <w:szCs w:val="24"/>
                <w:lang w:val="fr-FR"/>
              </w:rPr>
              <w:t>gnu@notor.com</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Change w:id="2">
          <w:tblGrid>
            <w:gridCol w:w="4248"/>
            <w:gridCol w:w="4274"/>
          </w:tblGrid>
        </w:tblGridChange>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3" w:author="ichiro seto" w:date="2014-07-17T09:54: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jc w:val="center"/>
          <w:trPrChange w:id="4" w:author="ichiro seto" w:date="2014-07-17T09:54:00Z">
            <w:trPr>
              <w:jc w:val="center"/>
            </w:trPr>
          </w:trPrChange>
        </w:trPr>
        <w:tc>
          <w:tcPr>
            <w:tcW w:w="4248" w:type="dxa"/>
            <w:shd w:val="clear" w:color="auto" w:fill="FFFFFF"/>
            <w:vAlign w:val="center"/>
            <w:tcPrChange w:id="5" w:author="ichiro seto" w:date="2014-07-17T09:54:00Z">
              <w:tcPr>
                <w:tcW w:w="4248" w:type="dxa"/>
                <w:shd w:val="clear" w:color="auto" w:fill="FFFFFF"/>
                <w:vAlign w:val="bottom"/>
              </w:tcPr>
            </w:tcPrChange>
          </w:tcPr>
          <w:p w:rsidR="00CB2515" w:rsidRPr="000F3539" w:rsidRDefault="00CB2515" w:rsidP="00A8548D">
            <w:pPr>
              <w:jc w:val="both"/>
              <w:rPr>
                <w:rFonts w:eastAsia="Calibri"/>
                <w:szCs w:val="24"/>
                <w:lang w:eastAsia="en-US"/>
              </w:rPr>
            </w:pPr>
            <w:ins w:id="6" w:author="ichiro seto" w:date="2014-07-17T09:54:00Z">
              <w:r w:rsidRPr="00BA7DF4">
                <w:rPr>
                  <w:rFonts w:eastAsiaTheme="minorEastAsia" w:hint="eastAsia"/>
                  <w:color w:val="000000" w:themeColor="text1"/>
                  <w:szCs w:val="24"/>
                </w:rPr>
                <w:t>Ichiro Seto</w:t>
              </w:r>
            </w:ins>
          </w:p>
        </w:tc>
        <w:tc>
          <w:tcPr>
            <w:tcW w:w="4274" w:type="dxa"/>
            <w:shd w:val="clear" w:color="auto" w:fill="FFFFFF"/>
            <w:vAlign w:val="center"/>
            <w:tcPrChange w:id="7" w:author="ichiro seto" w:date="2014-07-17T09:54:00Z">
              <w:tcPr>
                <w:tcW w:w="4274" w:type="dxa"/>
                <w:shd w:val="clear" w:color="auto" w:fill="FFFFFF"/>
                <w:vAlign w:val="bottom"/>
              </w:tcPr>
            </w:tcPrChange>
          </w:tcPr>
          <w:p w:rsidR="00CB2515" w:rsidRPr="000F3539" w:rsidRDefault="00CB2515" w:rsidP="00A8548D">
            <w:pPr>
              <w:jc w:val="both"/>
              <w:rPr>
                <w:szCs w:val="24"/>
              </w:rPr>
            </w:pPr>
            <w:ins w:id="8" w:author="ichiro seto" w:date="2014-07-17T09:54:00Z">
              <w:r w:rsidRPr="00BA7DF4">
                <w:rPr>
                  <w:rFonts w:hint="eastAsia"/>
                  <w:color w:val="000000" w:themeColor="text1"/>
                  <w:szCs w:val="24"/>
                </w:rPr>
                <w:t>Toshiba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9" w:author="ichiro seto" w:date="2014-07-17T09:54:00Z">
              <w:r w:rsidRPr="00BA7DF4">
                <w:rPr>
                  <w:rFonts w:eastAsiaTheme="minorEastAsia" w:hint="eastAsia"/>
                  <w:color w:val="000000" w:themeColor="text1"/>
                  <w:szCs w:val="24"/>
                </w:rPr>
                <w:t>Ken Hiraga</w:t>
              </w:r>
            </w:ins>
          </w:p>
        </w:tc>
        <w:tc>
          <w:tcPr>
            <w:tcW w:w="4274" w:type="dxa"/>
            <w:shd w:val="clear" w:color="auto" w:fill="FFFFFF"/>
            <w:vAlign w:val="center"/>
          </w:tcPr>
          <w:p w:rsidR="00CB2515" w:rsidRPr="000F3539" w:rsidRDefault="00CB2515" w:rsidP="00A8548D">
            <w:pPr>
              <w:jc w:val="both"/>
              <w:rPr>
                <w:szCs w:val="24"/>
              </w:rPr>
            </w:pPr>
            <w:ins w:id="10" w:author="ichiro seto" w:date="2014-07-17T09:54:00Z">
              <w:r w:rsidRPr="00BA7DF4">
                <w:rPr>
                  <w:rFonts w:hint="eastAsia"/>
                  <w:color w:val="000000" w:themeColor="text1"/>
                  <w:szCs w:val="24"/>
                </w:rPr>
                <w:t>NTT Corporation</w:t>
              </w:r>
            </w:ins>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ins w:id="11" w:author="ichiro seto" w:date="2014-07-17T09:54:00Z">
              <w:r w:rsidRPr="00BA7DF4">
                <w:rPr>
                  <w:rFonts w:eastAsia="Calibri"/>
                  <w:color w:val="000000" w:themeColor="text1"/>
                  <w:szCs w:val="24"/>
                  <w:lang w:eastAsia="en-US"/>
                </w:rPr>
                <w:t>Thomas Kürner</w:t>
              </w:r>
            </w:ins>
          </w:p>
        </w:tc>
        <w:tc>
          <w:tcPr>
            <w:tcW w:w="4274" w:type="dxa"/>
            <w:shd w:val="clear" w:color="auto" w:fill="FFFFFF"/>
            <w:vAlign w:val="center"/>
          </w:tcPr>
          <w:p w:rsidR="00CB2515" w:rsidRPr="000F3539" w:rsidRDefault="00CB2515" w:rsidP="00A8548D">
            <w:pPr>
              <w:jc w:val="both"/>
              <w:rPr>
                <w:szCs w:val="24"/>
              </w:rPr>
            </w:pPr>
            <w:ins w:id="12" w:author="ichiro seto" w:date="2014-07-17T09:54:00Z">
              <w:r w:rsidRPr="00BA7DF4">
                <w:rPr>
                  <w:color w:val="000000" w:themeColor="text1"/>
                  <w:szCs w:val="24"/>
                </w:rPr>
                <w:t xml:space="preserve">TU </w:t>
              </w:r>
              <w:proofErr w:type="spellStart"/>
              <w:r w:rsidRPr="00BA7DF4">
                <w:rPr>
                  <w:color w:val="000000" w:themeColor="text1"/>
                  <w:szCs w:val="24"/>
                </w:rPr>
                <w:t>Braunschweig</w:t>
              </w:r>
            </w:ins>
            <w:proofErr w:type="spellEnd"/>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13" w:name="_GoBack"/>
    <w:bookmarkEnd w:id="13"/>
    <w:p w:rsidR="0001517C" w:rsidRDefault="000744D4">
      <w:pPr>
        <w:pStyle w:val="Verzeichnis1"/>
        <w:tabs>
          <w:tab w:val="left" w:pos="480"/>
          <w:tab w:val="right" w:leader="dot" w:pos="9350"/>
        </w:tabs>
        <w:rPr>
          <w:ins w:id="14" w:author="ichiro seto" w:date="2014-07-17T10:04:00Z"/>
          <w:rFonts w:asciiTheme="minorHAnsi" w:eastAsiaTheme="minorEastAsia" w:hAnsiTheme="minorHAnsi" w:cstheme="minorBidi"/>
          <w:b w:val="0"/>
          <w:bCs w:val="0"/>
          <w:caps w:val="0"/>
          <w:noProof/>
          <w:sz w:val="22"/>
          <w:szCs w:val="22"/>
        </w:rPr>
      </w:pPr>
      <w:r w:rsidRPr="000744D4">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0744D4">
        <w:rPr>
          <w:rFonts w:ascii="Times New Roman" w:hAnsi="Times New Roman" w:cs="Times New Roman"/>
          <w:b w:val="0"/>
          <w:bCs w:val="0"/>
          <w:caps w:val="0"/>
        </w:rPr>
        <w:fldChar w:fldCharType="separate"/>
      </w:r>
      <w:ins w:id="1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"_Toc393354859"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1</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Definitions:</w:t>
        </w:r>
        <w:r w:rsidR="0001517C">
          <w:rPr>
            <w:noProof/>
            <w:webHidden/>
          </w:rPr>
          <w:tab/>
        </w:r>
        <w:r>
          <w:rPr>
            <w:noProof/>
            <w:webHidden/>
          </w:rPr>
          <w:fldChar w:fldCharType="begin"/>
        </w:r>
        <w:r w:rsidR="0001517C">
          <w:rPr>
            <w:noProof/>
            <w:webHidden/>
          </w:rPr>
          <w:instrText xml:space="preserve"> PAGEREF _Toc393354859 \h </w:instrText>
        </w:r>
      </w:ins>
      <w:r>
        <w:rPr>
          <w:noProof/>
          <w:webHidden/>
        </w:rPr>
      </w:r>
      <w:r>
        <w:rPr>
          <w:noProof/>
          <w:webHidden/>
        </w:rPr>
        <w:fldChar w:fldCharType="separate"/>
      </w:r>
      <w:ins w:id="16" w:author="ichiro seto" w:date="2014-07-17T10:04:00Z">
        <w:r w:rsidR="0001517C">
          <w:rPr>
            <w:noProof/>
            <w:webHidden/>
          </w:rPr>
          <w:t>5</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17" w:author="ichiro seto" w:date="2014-07-17T10:04:00Z"/>
          <w:rFonts w:asciiTheme="minorHAnsi" w:eastAsiaTheme="minorEastAsia" w:hAnsiTheme="minorHAnsi" w:cstheme="minorBidi"/>
          <w:b w:val="0"/>
          <w:bCs w:val="0"/>
          <w:caps w:val="0"/>
          <w:noProof/>
          <w:sz w:val="22"/>
          <w:szCs w:val="22"/>
        </w:rPr>
      </w:pPr>
      <w:ins w:id="1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2</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Scope</w:t>
        </w:r>
        <w:r w:rsidR="0001517C">
          <w:rPr>
            <w:noProof/>
            <w:webHidden/>
          </w:rPr>
          <w:tab/>
        </w:r>
        <w:r>
          <w:rPr>
            <w:noProof/>
            <w:webHidden/>
          </w:rPr>
          <w:fldChar w:fldCharType="begin"/>
        </w:r>
        <w:r w:rsidR="0001517C">
          <w:rPr>
            <w:noProof/>
            <w:webHidden/>
          </w:rPr>
          <w:instrText xml:space="preserve"> PAGEREF _Toc393354860 \h </w:instrText>
        </w:r>
      </w:ins>
      <w:r>
        <w:rPr>
          <w:noProof/>
          <w:webHidden/>
        </w:rPr>
      </w:r>
      <w:r>
        <w:rPr>
          <w:noProof/>
          <w:webHidden/>
        </w:rPr>
        <w:fldChar w:fldCharType="separate"/>
      </w:r>
      <w:ins w:id="19"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20" w:author="ichiro seto" w:date="2014-07-17T10:04:00Z"/>
          <w:rFonts w:asciiTheme="minorHAnsi" w:eastAsiaTheme="minorEastAsia" w:hAnsiTheme="minorHAnsi" w:cstheme="minorBidi"/>
          <w:b w:val="0"/>
          <w:bCs w:val="0"/>
          <w:caps w:val="0"/>
          <w:noProof/>
          <w:sz w:val="22"/>
          <w:szCs w:val="22"/>
        </w:rPr>
      </w:pPr>
      <w:ins w:id="2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Methodology</w:t>
        </w:r>
        <w:r w:rsidR="0001517C">
          <w:rPr>
            <w:noProof/>
            <w:webHidden/>
          </w:rPr>
          <w:tab/>
        </w:r>
        <w:r>
          <w:rPr>
            <w:noProof/>
            <w:webHidden/>
          </w:rPr>
          <w:fldChar w:fldCharType="begin"/>
        </w:r>
        <w:r w:rsidR="0001517C">
          <w:rPr>
            <w:noProof/>
            <w:webHidden/>
          </w:rPr>
          <w:instrText xml:space="preserve"> PAGEREF _Toc393354861 \h </w:instrText>
        </w:r>
      </w:ins>
      <w:r>
        <w:rPr>
          <w:noProof/>
          <w:webHidden/>
        </w:rPr>
      </w:r>
      <w:r>
        <w:rPr>
          <w:noProof/>
          <w:webHidden/>
        </w:rPr>
        <w:fldChar w:fldCharType="separate"/>
      </w:r>
      <w:ins w:id="22"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23" w:author="ichiro seto" w:date="2014-07-17T10:04:00Z"/>
          <w:rFonts w:asciiTheme="minorHAnsi" w:eastAsiaTheme="minorEastAsia" w:hAnsiTheme="minorHAnsi" w:cstheme="minorBidi"/>
          <w:smallCaps w:val="0"/>
          <w:noProof/>
          <w:sz w:val="22"/>
          <w:szCs w:val="22"/>
        </w:rPr>
      </w:pPr>
      <w:ins w:id="2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w:t>
        </w:r>
        <w:r w:rsidR="0001517C">
          <w:rPr>
            <w:rFonts w:asciiTheme="minorHAnsi" w:eastAsiaTheme="minorEastAsia" w:hAnsiTheme="minorHAnsi" w:cstheme="minorBidi"/>
            <w:smallCaps w:val="0"/>
            <w:noProof/>
            <w:sz w:val="22"/>
            <w:szCs w:val="22"/>
          </w:rPr>
          <w:tab/>
        </w:r>
        <w:r w:rsidR="0001517C" w:rsidRPr="006F682D">
          <w:rPr>
            <w:rStyle w:val="Hyperlink"/>
            <w:noProof/>
          </w:rPr>
          <w:t>The channel modeling parameters considered are the following.</w:t>
        </w:r>
        <w:r w:rsidR="0001517C">
          <w:rPr>
            <w:noProof/>
            <w:webHidden/>
          </w:rPr>
          <w:tab/>
        </w:r>
        <w:r>
          <w:rPr>
            <w:noProof/>
            <w:webHidden/>
          </w:rPr>
          <w:fldChar w:fldCharType="begin"/>
        </w:r>
        <w:r w:rsidR="0001517C">
          <w:rPr>
            <w:noProof/>
            <w:webHidden/>
          </w:rPr>
          <w:instrText xml:space="preserve"> PAGEREF _Toc393354862 \h </w:instrText>
        </w:r>
      </w:ins>
      <w:r>
        <w:rPr>
          <w:noProof/>
          <w:webHidden/>
        </w:rPr>
      </w:r>
      <w:r>
        <w:rPr>
          <w:noProof/>
          <w:webHidden/>
        </w:rPr>
        <w:fldChar w:fldCharType="separate"/>
      </w:r>
      <w:ins w:id="25"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26" w:author="ichiro seto" w:date="2014-07-17T10:04:00Z"/>
          <w:rFonts w:asciiTheme="minorHAnsi" w:eastAsiaTheme="minorEastAsia" w:hAnsiTheme="minorHAnsi" w:cstheme="minorBidi"/>
          <w:iCs w:val="0"/>
          <w:noProof/>
          <w:sz w:val="22"/>
          <w:szCs w:val="22"/>
        </w:rPr>
      </w:pPr>
      <w:ins w:id="2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3.1.1</w:t>
        </w:r>
        <w:r w:rsidR="0001517C">
          <w:rPr>
            <w:rFonts w:asciiTheme="minorHAnsi" w:eastAsiaTheme="minorEastAsia" w:hAnsiTheme="minorHAnsi" w:cstheme="minorBidi"/>
            <w:iCs w:val="0"/>
            <w:noProof/>
            <w:sz w:val="22"/>
            <w:szCs w:val="22"/>
          </w:rPr>
          <w:tab/>
        </w:r>
        <w:r w:rsidR="0001517C" w:rsidRPr="006F682D">
          <w:rPr>
            <w:rStyle w:val="Hyperlink"/>
            <w:noProof/>
          </w:rPr>
          <w:t>Operating frequency band(s)</w:t>
        </w:r>
        <w:r w:rsidR="0001517C">
          <w:rPr>
            <w:noProof/>
            <w:webHidden/>
          </w:rPr>
          <w:tab/>
        </w:r>
        <w:r>
          <w:rPr>
            <w:noProof/>
            <w:webHidden/>
          </w:rPr>
          <w:fldChar w:fldCharType="begin"/>
        </w:r>
        <w:r w:rsidR="0001517C">
          <w:rPr>
            <w:noProof/>
            <w:webHidden/>
          </w:rPr>
          <w:instrText xml:space="preserve"> PAGEREF _Toc393354863 \h </w:instrText>
        </w:r>
      </w:ins>
      <w:r>
        <w:rPr>
          <w:noProof/>
          <w:webHidden/>
        </w:rPr>
      </w:r>
      <w:r>
        <w:rPr>
          <w:noProof/>
          <w:webHidden/>
        </w:rPr>
        <w:fldChar w:fldCharType="separate"/>
      </w:r>
      <w:ins w:id="28"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29" w:author="ichiro seto" w:date="2014-07-17T10:04:00Z"/>
          <w:rFonts w:asciiTheme="minorHAnsi" w:eastAsiaTheme="minorEastAsia" w:hAnsiTheme="minorHAnsi" w:cstheme="minorBidi"/>
          <w:iCs w:val="0"/>
          <w:noProof/>
          <w:sz w:val="22"/>
          <w:szCs w:val="22"/>
        </w:rPr>
      </w:pPr>
      <w:ins w:id="3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3.1.2</w:t>
        </w:r>
        <w:r w:rsidR="0001517C">
          <w:rPr>
            <w:rFonts w:asciiTheme="minorHAnsi" w:eastAsiaTheme="minorEastAsia" w:hAnsiTheme="minorHAnsi" w:cstheme="minorBidi"/>
            <w:iC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_Toc393354864 \h </w:instrText>
        </w:r>
      </w:ins>
      <w:r>
        <w:rPr>
          <w:noProof/>
          <w:webHidden/>
        </w:rPr>
      </w:r>
      <w:r>
        <w:rPr>
          <w:noProof/>
          <w:webHidden/>
        </w:rPr>
        <w:fldChar w:fldCharType="separate"/>
      </w:r>
      <w:ins w:id="31"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32" w:author="ichiro seto" w:date="2014-07-17T10:04:00Z"/>
          <w:rFonts w:asciiTheme="minorHAnsi" w:eastAsiaTheme="minorEastAsia" w:hAnsiTheme="minorHAnsi" w:cstheme="minorBidi"/>
          <w:iCs w:val="0"/>
          <w:noProof/>
          <w:sz w:val="22"/>
          <w:szCs w:val="22"/>
        </w:rPr>
      </w:pPr>
      <w:ins w:id="3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3.1.3</w:t>
        </w:r>
        <w:r w:rsidR="0001517C">
          <w:rPr>
            <w:rFonts w:asciiTheme="minorHAnsi" w:eastAsiaTheme="minorEastAsia" w:hAnsiTheme="minorHAnsi" w:cstheme="minorBidi"/>
            <w:iC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_Toc393354865 \h </w:instrText>
        </w:r>
      </w:ins>
      <w:r>
        <w:rPr>
          <w:noProof/>
          <w:webHidden/>
        </w:rPr>
      </w:r>
      <w:r>
        <w:rPr>
          <w:noProof/>
          <w:webHidden/>
        </w:rPr>
        <w:fldChar w:fldCharType="separate"/>
      </w:r>
      <w:ins w:id="34"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35" w:author="ichiro seto" w:date="2014-07-17T10:04:00Z"/>
          <w:rFonts w:asciiTheme="minorHAnsi" w:eastAsiaTheme="minorEastAsia" w:hAnsiTheme="minorHAnsi" w:cstheme="minorBidi"/>
          <w:iCs w:val="0"/>
          <w:noProof/>
          <w:sz w:val="22"/>
          <w:szCs w:val="22"/>
        </w:rPr>
      </w:pPr>
      <w:ins w:id="3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3.1.4</w:t>
        </w:r>
        <w:r w:rsidR="0001517C">
          <w:rPr>
            <w:rFonts w:asciiTheme="minorHAnsi" w:eastAsiaTheme="minorEastAsia" w:hAnsiTheme="minorHAnsi" w:cstheme="minorBidi"/>
            <w:iC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_Toc393354866 \h </w:instrText>
        </w:r>
      </w:ins>
      <w:r>
        <w:rPr>
          <w:noProof/>
          <w:webHidden/>
        </w:rPr>
      </w:r>
      <w:r>
        <w:rPr>
          <w:noProof/>
          <w:webHidden/>
        </w:rPr>
        <w:fldChar w:fldCharType="separate"/>
      </w:r>
      <w:ins w:id="37"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38" w:author="ichiro seto" w:date="2014-07-17T10:04:00Z"/>
          <w:rFonts w:asciiTheme="minorHAnsi" w:eastAsiaTheme="minorEastAsia" w:hAnsiTheme="minorHAnsi" w:cstheme="minorBidi"/>
          <w:iCs w:val="0"/>
          <w:noProof/>
          <w:sz w:val="22"/>
          <w:szCs w:val="22"/>
        </w:rPr>
      </w:pPr>
      <w:ins w:id="3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3.1.5</w:t>
        </w:r>
        <w:r w:rsidR="0001517C">
          <w:rPr>
            <w:rFonts w:asciiTheme="minorHAnsi" w:eastAsiaTheme="minorEastAsia" w:hAnsiTheme="minorHAnsi" w:cstheme="minorBidi"/>
            <w:iC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_Toc393354867 \h </w:instrText>
        </w:r>
      </w:ins>
      <w:r>
        <w:rPr>
          <w:noProof/>
          <w:webHidden/>
        </w:rPr>
      </w:r>
      <w:r>
        <w:rPr>
          <w:noProof/>
          <w:webHidden/>
        </w:rPr>
        <w:fldChar w:fldCharType="separate"/>
      </w:r>
      <w:ins w:id="40"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41" w:author="ichiro seto" w:date="2014-07-17T10:04:00Z"/>
          <w:rFonts w:asciiTheme="minorHAnsi" w:eastAsiaTheme="minorEastAsia" w:hAnsiTheme="minorHAnsi" w:cstheme="minorBidi"/>
          <w:iCs w:val="0"/>
          <w:noProof/>
          <w:sz w:val="22"/>
          <w:szCs w:val="22"/>
        </w:rPr>
      </w:pPr>
      <w:ins w:id="4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3.1.6</w:t>
        </w:r>
        <w:r w:rsidR="0001517C">
          <w:rPr>
            <w:rFonts w:asciiTheme="minorHAnsi" w:eastAsiaTheme="minorEastAsia" w:hAnsiTheme="minorHAnsi" w:cstheme="minorBidi"/>
            <w:iC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_Toc393354868 \h </w:instrText>
        </w:r>
      </w:ins>
      <w:r>
        <w:rPr>
          <w:noProof/>
          <w:webHidden/>
        </w:rPr>
      </w:r>
      <w:r>
        <w:rPr>
          <w:noProof/>
          <w:webHidden/>
        </w:rPr>
        <w:fldChar w:fldCharType="separate"/>
      </w:r>
      <w:ins w:id="43"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44" w:author="ichiro seto" w:date="2014-07-17T10:04:00Z"/>
          <w:rFonts w:asciiTheme="minorHAnsi" w:eastAsiaTheme="minorEastAsia" w:hAnsiTheme="minorHAnsi" w:cstheme="minorBidi"/>
          <w:iCs w:val="0"/>
          <w:noProof/>
          <w:sz w:val="22"/>
          <w:szCs w:val="22"/>
        </w:rPr>
      </w:pPr>
      <w:ins w:id="4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"_Toc393354869"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3.1.7</w:t>
        </w:r>
        <w:r w:rsidR="0001517C">
          <w:rPr>
            <w:rFonts w:asciiTheme="minorHAnsi" w:eastAsiaTheme="minorEastAsia" w:hAnsiTheme="minorHAnsi" w:cstheme="minorBidi"/>
            <w:iC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_Toc393354869 \h </w:instrText>
        </w:r>
      </w:ins>
      <w:r>
        <w:rPr>
          <w:noProof/>
          <w:webHidden/>
        </w:rPr>
      </w:r>
      <w:r>
        <w:rPr>
          <w:noProof/>
          <w:webHidden/>
        </w:rPr>
        <w:fldChar w:fldCharType="separate"/>
      </w:r>
      <w:ins w:id="46" w:author="ichiro seto" w:date="2014-07-17T10:04:00Z">
        <w:r w:rsidR="0001517C">
          <w:rPr>
            <w:noProof/>
            <w:webHidden/>
          </w:rPr>
          <w:t>6</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47" w:author="ichiro seto" w:date="2014-07-17T10:04:00Z"/>
          <w:rFonts w:asciiTheme="minorHAnsi" w:eastAsiaTheme="minorEastAsia" w:hAnsiTheme="minorHAnsi" w:cstheme="minorBidi"/>
          <w:b w:val="0"/>
          <w:bCs w:val="0"/>
          <w:caps w:val="0"/>
          <w:noProof/>
          <w:sz w:val="22"/>
          <w:szCs w:val="22"/>
        </w:rPr>
      </w:pPr>
      <w:ins w:id="4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Kiosk Download and File exchange on 60 GHz band</w:t>
        </w:r>
        <w:r w:rsidR="0001517C">
          <w:rPr>
            <w:noProof/>
            <w:webHidden/>
          </w:rPr>
          <w:tab/>
        </w:r>
        <w:r>
          <w:rPr>
            <w:noProof/>
            <w:webHidden/>
          </w:rPr>
          <w:fldChar w:fldCharType="begin"/>
        </w:r>
        <w:r w:rsidR="0001517C">
          <w:rPr>
            <w:noProof/>
            <w:webHidden/>
          </w:rPr>
          <w:instrText xml:space="preserve"> PAGEREF _Toc393354870 \h </w:instrText>
        </w:r>
      </w:ins>
      <w:r>
        <w:rPr>
          <w:noProof/>
          <w:webHidden/>
        </w:rPr>
      </w:r>
      <w:r>
        <w:rPr>
          <w:noProof/>
          <w:webHidden/>
        </w:rPr>
        <w:fldChar w:fldCharType="separate"/>
      </w:r>
      <w:ins w:id="49"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50" w:author="ichiro seto" w:date="2014-07-17T10:04:00Z"/>
          <w:rFonts w:asciiTheme="minorHAnsi" w:eastAsiaTheme="minorEastAsia" w:hAnsiTheme="minorHAnsi" w:cstheme="minorBidi"/>
          <w:smallCaps w:val="0"/>
          <w:noProof/>
          <w:sz w:val="22"/>
          <w:szCs w:val="22"/>
        </w:rPr>
      </w:pPr>
      <w:ins w:id="5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4.1</w:t>
        </w:r>
        <w:r w:rsidR="0001517C">
          <w:rPr>
            <w:rFonts w:asciiTheme="minorHAnsi" w:eastAsiaTheme="minorEastAsia" w:hAnsiTheme="minorHAnsi" w:cstheme="minorBidi"/>
            <w:smallCaps w:val="0"/>
            <w:noProof/>
            <w:sz w:val="22"/>
            <w:szCs w:val="22"/>
          </w:rPr>
          <w:tab/>
        </w:r>
        <w:r w:rsidR="0001517C" w:rsidRPr="006F682D">
          <w:rPr>
            <w:rStyle w:val="Hyperlink"/>
            <w:noProof/>
          </w:rPr>
          <w:t>Environments</w:t>
        </w:r>
        <w:r w:rsidR="0001517C">
          <w:rPr>
            <w:noProof/>
            <w:webHidden/>
          </w:rPr>
          <w:tab/>
        </w:r>
        <w:r>
          <w:rPr>
            <w:noProof/>
            <w:webHidden/>
          </w:rPr>
          <w:fldChar w:fldCharType="begin"/>
        </w:r>
        <w:r w:rsidR="0001517C">
          <w:rPr>
            <w:noProof/>
            <w:webHidden/>
          </w:rPr>
          <w:instrText xml:space="preserve"> PAGEREF _Toc393354871 \h </w:instrText>
        </w:r>
      </w:ins>
      <w:r>
        <w:rPr>
          <w:noProof/>
          <w:webHidden/>
        </w:rPr>
      </w:r>
      <w:r>
        <w:rPr>
          <w:noProof/>
          <w:webHidden/>
        </w:rPr>
        <w:fldChar w:fldCharType="separate"/>
      </w:r>
      <w:ins w:id="52"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53" w:author="ichiro seto" w:date="2014-07-17T10:04:00Z"/>
          <w:rFonts w:asciiTheme="minorHAnsi" w:eastAsiaTheme="minorEastAsia" w:hAnsiTheme="minorHAnsi" w:cstheme="minorBidi"/>
          <w:smallCaps w:val="0"/>
          <w:noProof/>
          <w:sz w:val="22"/>
          <w:szCs w:val="22"/>
        </w:rPr>
      </w:pPr>
      <w:ins w:id="5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4.2</w:t>
        </w:r>
        <w:r w:rsidR="0001517C">
          <w:rPr>
            <w:rFonts w:asciiTheme="minorHAnsi" w:eastAsiaTheme="minorEastAsia" w:hAnsiTheme="minorHAnsi" w:cstheme="minorBidi"/>
            <w:smallCaps w:val="0"/>
            <w:noProof/>
            <w:sz w:val="22"/>
            <w:szCs w:val="22"/>
          </w:rPr>
          <w:tab/>
        </w:r>
        <w:r w:rsidR="0001517C" w:rsidRPr="006F682D">
          <w:rPr>
            <w:rStyle w:val="Hyperlink"/>
            <w:noProof/>
          </w:rPr>
          <w:t>Channel Characterization</w:t>
        </w:r>
        <w:r w:rsidR="0001517C">
          <w:rPr>
            <w:noProof/>
            <w:webHidden/>
          </w:rPr>
          <w:tab/>
        </w:r>
        <w:r>
          <w:rPr>
            <w:noProof/>
            <w:webHidden/>
          </w:rPr>
          <w:fldChar w:fldCharType="begin"/>
        </w:r>
        <w:r w:rsidR="0001517C">
          <w:rPr>
            <w:noProof/>
            <w:webHidden/>
          </w:rPr>
          <w:instrText xml:space="preserve"> PAGEREF _Toc393354872 \h </w:instrText>
        </w:r>
      </w:ins>
      <w:r>
        <w:rPr>
          <w:noProof/>
          <w:webHidden/>
        </w:rPr>
      </w:r>
      <w:r>
        <w:rPr>
          <w:noProof/>
          <w:webHidden/>
        </w:rPr>
        <w:fldChar w:fldCharType="separate"/>
      </w:r>
      <w:ins w:id="55"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56" w:author="ichiro seto" w:date="2014-07-17T10:04:00Z"/>
          <w:rFonts w:asciiTheme="minorHAnsi" w:eastAsiaTheme="minorEastAsia" w:hAnsiTheme="minorHAnsi" w:cstheme="minorBidi"/>
          <w:iCs w:val="0"/>
          <w:noProof/>
          <w:sz w:val="22"/>
          <w:szCs w:val="22"/>
        </w:rPr>
      </w:pPr>
      <w:ins w:id="5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4.2.1</w:t>
        </w:r>
        <w:r w:rsidR="0001517C">
          <w:rPr>
            <w:rFonts w:asciiTheme="minorHAnsi" w:eastAsiaTheme="minorEastAsia" w:hAnsiTheme="minorHAnsi" w:cstheme="minorBidi"/>
            <w:iCs w:val="0"/>
            <w:noProof/>
            <w:sz w:val="22"/>
            <w:szCs w:val="22"/>
          </w:rPr>
          <w:tab/>
        </w:r>
        <w:r w:rsidR="0001517C" w:rsidRPr="006F682D">
          <w:rPr>
            <w:rStyle w:val="Hyperlink"/>
            <w:noProof/>
          </w:rPr>
          <w:t>Path Loss</w:t>
        </w:r>
        <w:r w:rsidR="0001517C">
          <w:rPr>
            <w:noProof/>
            <w:webHidden/>
          </w:rPr>
          <w:tab/>
        </w:r>
        <w:r>
          <w:rPr>
            <w:noProof/>
            <w:webHidden/>
          </w:rPr>
          <w:fldChar w:fldCharType="begin"/>
        </w:r>
        <w:r w:rsidR="0001517C">
          <w:rPr>
            <w:noProof/>
            <w:webHidden/>
          </w:rPr>
          <w:instrText xml:space="preserve"> PAGEREF _Toc393354873 \h </w:instrText>
        </w:r>
      </w:ins>
      <w:r>
        <w:rPr>
          <w:noProof/>
          <w:webHidden/>
        </w:rPr>
      </w:r>
      <w:r>
        <w:rPr>
          <w:noProof/>
          <w:webHidden/>
        </w:rPr>
        <w:fldChar w:fldCharType="separate"/>
      </w:r>
      <w:ins w:id="58"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59" w:author="ichiro seto" w:date="2014-07-17T10:04:00Z"/>
          <w:rFonts w:asciiTheme="minorHAnsi" w:eastAsiaTheme="minorEastAsia" w:hAnsiTheme="minorHAnsi" w:cstheme="minorBidi"/>
          <w:iCs w:val="0"/>
          <w:noProof/>
          <w:sz w:val="22"/>
          <w:szCs w:val="22"/>
        </w:rPr>
      </w:pPr>
      <w:ins w:id="6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4.2.2</w:t>
        </w:r>
        <w:r w:rsidR="0001517C">
          <w:rPr>
            <w:rFonts w:asciiTheme="minorHAnsi" w:eastAsiaTheme="minorEastAsia" w:hAnsiTheme="minorHAnsi" w:cstheme="minorBidi"/>
            <w:iCs w:val="0"/>
            <w:noProof/>
            <w:sz w:val="22"/>
            <w:szCs w:val="22"/>
          </w:rPr>
          <w:tab/>
        </w:r>
        <w:r w:rsidR="0001517C" w:rsidRPr="006F682D">
          <w:rPr>
            <w:rStyle w:val="Hyperlink"/>
            <w:noProof/>
          </w:rPr>
          <w:t>Power Delay Profile</w:t>
        </w:r>
        <w:r w:rsidR="0001517C">
          <w:rPr>
            <w:noProof/>
            <w:webHidden/>
          </w:rPr>
          <w:tab/>
        </w:r>
        <w:r>
          <w:rPr>
            <w:noProof/>
            <w:webHidden/>
          </w:rPr>
          <w:fldChar w:fldCharType="begin"/>
        </w:r>
        <w:r w:rsidR="0001517C">
          <w:rPr>
            <w:noProof/>
            <w:webHidden/>
          </w:rPr>
          <w:instrText xml:space="preserve"> PAGEREF _Toc393354874 \h </w:instrText>
        </w:r>
      </w:ins>
      <w:r>
        <w:rPr>
          <w:noProof/>
          <w:webHidden/>
        </w:rPr>
      </w:r>
      <w:r>
        <w:rPr>
          <w:noProof/>
          <w:webHidden/>
        </w:rPr>
        <w:fldChar w:fldCharType="separate"/>
      </w:r>
      <w:ins w:id="61"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62" w:author="ichiro seto" w:date="2014-07-17T10:04:00Z"/>
          <w:rFonts w:asciiTheme="minorHAnsi" w:eastAsiaTheme="minorEastAsia" w:hAnsiTheme="minorHAnsi" w:cstheme="minorBidi"/>
          <w:iCs w:val="0"/>
          <w:noProof/>
          <w:sz w:val="22"/>
          <w:szCs w:val="22"/>
        </w:rPr>
      </w:pPr>
      <w:ins w:id="6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4.2.3</w:t>
        </w:r>
        <w:r w:rsidR="0001517C">
          <w:rPr>
            <w:rFonts w:asciiTheme="minorHAnsi" w:eastAsiaTheme="minorEastAsia" w:hAnsiTheme="minorHAnsi" w:cstheme="minorBidi"/>
            <w:iC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_Toc393354875 \h </w:instrText>
        </w:r>
      </w:ins>
      <w:r>
        <w:rPr>
          <w:noProof/>
          <w:webHidden/>
        </w:rPr>
      </w:r>
      <w:r>
        <w:rPr>
          <w:noProof/>
          <w:webHidden/>
        </w:rPr>
        <w:fldChar w:fldCharType="separate"/>
      </w:r>
      <w:ins w:id="64"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65" w:author="ichiro seto" w:date="2014-07-17T10:04:00Z"/>
          <w:rFonts w:asciiTheme="minorHAnsi" w:eastAsiaTheme="minorEastAsia" w:hAnsiTheme="minorHAnsi" w:cstheme="minorBidi"/>
          <w:iCs w:val="0"/>
          <w:noProof/>
          <w:sz w:val="22"/>
          <w:szCs w:val="22"/>
        </w:rPr>
      </w:pPr>
      <w:ins w:id="6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4.2.4</w:t>
        </w:r>
        <w:r w:rsidR="0001517C">
          <w:rPr>
            <w:rFonts w:asciiTheme="minorHAnsi" w:eastAsiaTheme="minorEastAsia" w:hAnsiTheme="minorHAnsi" w:cstheme="minorBidi"/>
            <w:iCs w:val="0"/>
            <w:noProof/>
            <w:sz w:val="22"/>
            <w:szCs w:val="22"/>
          </w:rPr>
          <w:tab/>
        </w:r>
        <w:r w:rsidR="0001517C" w:rsidRPr="006F682D">
          <w:rPr>
            <w:rStyle w:val="Hyperlink"/>
            <w:noProof/>
          </w:rPr>
          <w:t>Polarization</w:t>
        </w:r>
        <w:r w:rsidR="0001517C">
          <w:rPr>
            <w:noProof/>
            <w:webHidden/>
          </w:rPr>
          <w:tab/>
        </w:r>
        <w:r>
          <w:rPr>
            <w:noProof/>
            <w:webHidden/>
          </w:rPr>
          <w:fldChar w:fldCharType="begin"/>
        </w:r>
        <w:r w:rsidR="0001517C">
          <w:rPr>
            <w:noProof/>
            <w:webHidden/>
          </w:rPr>
          <w:instrText xml:space="preserve"> PAGEREF _Toc393354876 \h </w:instrText>
        </w:r>
      </w:ins>
      <w:r>
        <w:rPr>
          <w:noProof/>
          <w:webHidden/>
        </w:rPr>
      </w:r>
      <w:r>
        <w:rPr>
          <w:noProof/>
          <w:webHidden/>
        </w:rPr>
        <w:fldChar w:fldCharType="separate"/>
      </w:r>
      <w:ins w:id="67"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68" w:author="ichiro seto" w:date="2014-07-17T10:04:00Z"/>
          <w:rFonts w:asciiTheme="minorHAnsi" w:eastAsiaTheme="minorEastAsia" w:hAnsiTheme="minorHAnsi" w:cstheme="minorBidi"/>
          <w:smallCaps w:val="0"/>
          <w:noProof/>
          <w:sz w:val="22"/>
          <w:szCs w:val="22"/>
        </w:rPr>
      </w:pPr>
      <w:ins w:id="6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4.3</w:t>
        </w:r>
        <w:r w:rsidR="0001517C">
          <w:rPr>
            <w:rFonts w:asciiTheme="minorHAnsi" w:eastAsiaTheme="minorEastAsia" w:hAnsiTheme="minorHAnsi" w:cstheme="minorBidi"/>
            <w:smallCaps w:val="0"/>
            <w:noProof/>
            <w:sz w:val="22"/>
            <w:szCs w:val="22"/>
          </w:rPr>
          <w:tab/>
        </w:r>
        <w:r w:rsidR="0001517C" w:rsidRPr="006F682D">
          <w:rPr>
            <w:rStyle w:val="Hyperlink"/>
            <w:noProof/>
          </w:rPr>
          <w:t>Model Parameterization</w:t>
        </w:r>
        <w:r w:rsidR="0001517C">
          <w:rPr>
            <w:noProof/>
            <w:webHidden/>
          </w:rPr>
          <w:tab/>
        </w:r>
        <w:r>
          <w:rPr>
            <w:noProof/>
            <w:webHidden/>
          </w:rPr>
          <w:fldChar w:fldCharType="begin"/>
        </w:r>
        <w:r w:rsidR="0001517C">
          <w:rPr>
            <w:noProof/>
            <w:webHidden/>
          </w:rPr>
          <w:instrText xml:space="preserve"> PAGEREF _Toc393354877 \h </w:instrText>
        </w:r>
      </w:ins>
      <w:r>
        <w:rPr>
          <w:noProof/>
          <w:webHidden/>
        </w:rPr>
      </w:r>
      <w:r>
        <w:rPr>
          <w:noProof/>
          <w:webHidden/>
        </w:rPr>
        <w:fldChar w:fldCharType="separate"/>
      </w:r>
      <w:ins w:id="70"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71" w:author="ichiro seto" w:date="2014-07-17T10:04:00Z"/>
          <w:rFonts w:asciiTheme="minorHAnsi" w:eastAsiaTheme="minorEastAsia" w:hAnsiTheme="minorHAnsi" w:cstheme="minorBidi"/>
          <w:iCs w:val="0"/>
          <w:noProof/>
          <w:sz w:val="22"/>
          <w:szCs w:val="22"/>
        </w:rPr>
      </w:pPr>
      <w:ins w:id="7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4.3.1</w:t>
        </w:r>
        <w:r w:rsidR="0001517C">
          <w:rPr>
            <w:rFonts w:asciiTheme="minorHAnsi" w:eastAsiaTheme="minorEastAsia" w:hAnsiTheme="minorHAnsi" w:cstheme="minorBidi"/>
            <w:iCs w:val="0"/>
            <w:noProof/>
            <w:sz w:val="22"/>
            <w:szCs w:val="22"/>
          </w:rPr>
          <w:tab/>
        </w:r>
        <w:r w:rsidR="0001517C" w:rsidRPr="006F682D">
          <w:rPr>
            <w:rStyle w:val="Hyperlink"/>
            <w:noProof/>
          </w:rPr>
          <w:t>List of Parameters</w:t>
        </w:r>
        <w:r w:rsidR="0001517C">
          <w:rPr>
            <w:noProof/>
            <w:webHidden/>
          </w:rPr>
          <w:tab/>
        </w:r>
        <w:r>
          <w:rPr>
            <w:noProof/>
            <w:webHidden/>
          </w:rPr>
          <w:fldChar w:fldCharType="begin"/>
        </w:r>
        <w:r w:rsidR="0001517C">
          <w:rPr>
            <w:noProof/>
            <w:webHidden/>
          </w:rPr>
          <w:instrText xml:space="preserve"> PAGEREF _Toc393354878 \h </w:instrText>
        </w:r>
      </w:ins>
      <w:r>
        <w:rPr>
          <w:noProof/>
          <w:webHidden/>
        </w:rPr>
      </w:r>
      <w:r>
        <w:rPr>
          <w:noProof/>
          <w:webHidden/>
        </w:rPr>
        <w:fldChar w:fldCharType="separate"/>
      </w:r>
      <w:ins w:id="73" w:author="ichiro seto" w:date="2014-07-17T10:04:00Z">
        <w:r w:rsidR="0001517C">
          <w:rPr>
            <w:noProof/>
            <w:webHidden/>
          </w:rPr>
          <w:t>7</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74" w:author="ichiro seto" w:date="2014-07-17T10:04:00Z"/>
          <w:rFonts w:asciiTheme="minorHAnsi" w:eastAsiaTheme="minorEastAsia" w:hAnsiTheme="minorHAnsi" w:cstheme="minorBidi"/>
          <w:iCs w:val="0"/>
          <w:noProof/>
          <w:sz w:val="22"/>
          <w:szCs w:val="22"/>
        </w:rPr>
      </w:pPr>
      <w:ins w:id="7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"_Toc393354879"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4.3.2</w:t>
        </w:r>
        <w:r w:rsidR="0001517C">
          <w:rPr>
            <w:rFonts w:asciiTheme="minorHAnsi" w:eastAsiaTheme="minorEastAsia" w:hAnsiTheme="minorHAnsi" w:cstheme="minorBidi"/>
            <w:iCs w:val="0"/>
            <w:noProof/>
            <w:sz w:val="22"/>
            <w:szCs w:val="22"/>
          </w:rPr>
          <w:tab/>
        </w:r>
        <w:r w:rsidR="0001517C" w:rsidRPr="006F682D">
          <w:rPr>
            <w:rStyle w:val="Hyperlink"/>
            <w:noProof/>
          </w:rPr>
          <w:t>Model Parametrization for 57 – 66 GHz</w:t>
        </w:r>
        <w:r w:rsidR="0001517C">
          <w:rPr>
            <w:noProof/>
            <w:webHidden/>
          </w:rPr>
          <w:tab/>
        </w:r>
        <w:r>
          <w:rPr>
            <w:noProof/>
            <w:webHidden/>
          </w:rPr>
          <w:fldChar w:fldCharType="begin"/>
        </w:r>
        <w:r w:rsidR="0001517C">
          <w:rPr>
            <w:noProof/>
            <w:webHidden/>
          </w:rPr>
          <w:instrText xml:space="preserve"> PAGEREF _Toc393354879 \h </w:instrText>
        </w:r>
      </w:ins>
      <w:r>
        <w:rPr>
          <w:noProof/>
          <w:webHidden/>
        </w:rPr>
      </w:r>
      <w:r>
        <w:rPr>
          <w:noProof/>
          <w:webHidden/>
        </w:rPr>
        <w:fldChar w:fldCharType="separate"/>
      </w:r>
      <w:ins w:id="76" w:author="ichiro seto" w:date="2014-07-17T10:04:00Z">
        <w:r w:rsidR="0001517C">
          <w:rPr>
            <w:noProof/>
            <w:webHidden/>
          </w:rPr>
          <w:t>8</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77" w:author="ichiro seto" w:date="2014-07-17T10:04:00Z"/>
          <w:rFonts w:asciiTheme="minorHAnsi" w:eastAsiaTheme="minorEastAsia" w:hAnsiTheme="minorHAnsi" w:cstheme="minorBidi"/>
          <w:smallCaps w:val="0"/>
          <w:noProof/>
          <w:sz w:val="22"/>
          <w:szCs w:val="22"/>
        </w:rPr>
      </w:pPr>
      <w:ins w:id="7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"_Toc393354887"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4.4</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_Toc393354887 \h </w:instrText>
        </w:r>
      </w:ins>
      <w:r>
        <w:rPr>
          <w:noProof/>
          <w:webHidden/>
        </w:rPr>
      </w:r>
      <w:r>
        <w:rPr>
          <w:noProof/>
          <w:webHidden/>
        </w:rPr>
        <w:fldChar w:fldCharType="separate"/>
      </w:r>
      <w:ins w:id="79"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80" w:author="ichiro seto" w:date="2014-07-17T10:04:00Z"/>
          <w:rFonts w:asciiTheme="minorHAnsi" w:eastAsiaTheme="minorEastAsia" w:hAnsiTheme="minorHAnsi" w:cstheme="minorBidi"/>
          <w:b w:val="0"/>
          <w:bCs w:val="0"/>
          <w:caps w:val="0"/>
          <w:noProof/>
          <w:sz w:val="22"/>
          <w:szCs w:val="22"/>
        </w:rPr>
      </w:pPr>
      <w:ins w:id="8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"_Toc393354888"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Intra-Device Communication</w:t>
        </w:r>
        <w:r w:rsidR="0001517C">
          <w:rPr>
            <w:noProof/>
            <w:webHidden/>
          </w:rPr>
          <w:tab/>
        </w:r>
        <w:r>
          <w:rPr>
            <w:noProof/>
            <w:webHidden/>
          </w:rPr>
          <w:fldChar w:fldCharType="begin"/>
        </w:r>
        <w:r w:rsidR="0001517C">
          <w:rPr>
            <w:noProof/>
            <w:webHidden/>
          </w:rPr>
          <w:instrText xml:space="preserve"> PAGEREF _Toc393354888 \h </w:instrText>
        </w:r>
      </w:ins>
      <w:r>
        <w:rPr>
          <w:noProof/>
          <w:webHidden/>
        </w:rPr>
      </w:r>
      <w:r>
        <w:rPr>
          <w:noProof/>
          <w:webHidden/>
        </w:rPr>
        <w:fldChar w:fldCharType="separate"/>
      </w:r>
      <w:ins w:id="82"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83" w:author="ichiro seto" w:date="2014-07-17T10:04:00Z"/>
          <w:rFonts w:asciiTheme="minorHAnsi" w:eastAsiaTheme="minorEastAsia" w:hAnsiTheme="minorHAnsi" w:cstheme="minorBidi"/>
          <w:smallCaps w:val="0"/>
          <w:noProof/>
          <w:sz w:val="22"/>
          <w:szCs w:val="22"/>
        </w:rPr>
      </w:pPr>
      <w:ins w:id="8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"_Toc393354889"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_Toc393354889 \h </w:instrText>
        </w:r>
      </w:ins>
      <w:r>
        <w:rPr>
          <w:noProof/>
          <w:webHidden/>
        </w:rPr>
      </w:r>
      <w:r>
        <w:rPr>
          <w:noProof/>
          <w:webHidden/>
        </w:rPr>
        <w:fldChar w:fldCharType="separate"/>
      </w:r>
      <w:ins w:id="85"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86" w:author="ichiro seto" w:date="2014-07-17T10:04:00Z"/>
          <w:rFonts w:asciiTheme="minorHAnsi" w:eastAsiaTheme="minorEastAsia" w:hAnsiTheme="minorHAnsi" w:cstheme="minorBidi"/>
          <w:smallCaps w:val="0"/>
          <w:noProof/>
          <w:sz w:val="22"/>
          <w:szCs w:val="22"/>
        </w:rPr>
      </w:pPr>
      <w:ins w:id="8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_Toc393354890 \h </w:instrText>
        </w:r>
      </w:ins>
      <w:r>
        <w:rPr>
          <w:noProof/>
          <w:webHidden/>
        </w:rPr>
      </w:r>
      <w:r>
        <w:rPr>
          <w:noProof/>
          <w:webHidden/>
        </w:rPr>
        <w:fldChar w:fldCharType="separate"/>
      </w:r>
      <w:ins w:id="88"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89" w:author="ichiro seto" w:date="2014-07-17T10:04:00Z"/>
          <w:rFonts w:asciiTheme="minorHAnsi" w:eastAsiaTheme="minorEastAsia" w:hAnsiTheme="minorHAnsi" w:cstheme="minorBidi"/>
          <w:iCs w:val="0"/>
          <w:noProof/>
          <w:sz w:val="22"/>
          <w:szCs w:val="22"/>
        </w:rPr>
      </w:pPr>
      <w:ins w:id="9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_Toc393354891 \h </w:instrText>
        </w:r>
      </w:ins>
      <w:r>
        <w:rPr>
          <w:noProof/>
          <w:webHidden/>
        </w:rPr>
      </w:r>
      <w:r>
        <w:rPr>
          <w:noProof/>
          <w:webHidden/>
        </w:rPr>
        <w:fldChar w:fldCharType="separate"/>
      </w:r>
      <w:ins w:id="91"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92" w:author="ichiro seto" w:date="2014-07-17T10:04:00Z"/>
          <w:rFonts w:asciiTheme="minorHAnsi" w:eastAsiaTheme="minorEastAsia" w:hAnsiTheme="minorHAnsi" w:cstheme="minorBidi"/>
          <w:iCs w:val="0"/>
          <w:noProof/>
          <w:sz w:val="22"/>
          <w:szCs w:val="22"/>
        </w:rPr>
      </w:pPr>
      <w:ins w:id="9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_Toc393354892 \h </w:instrText>
        </w:r>
      </w:ins>
      <w:r>
        <w:rPr>
          <w:noProof/>
          <w:webHidden/>
        </w:rPr>
      </w:r>
      <w:r>
        <w:rPr>
          <w:noProof/>
          <w:webHidden/>
        </w:rPr>
        <w:fldChar w:fldCharType="separate"/>
      </w:r>
      <w:ins w:id="94"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95" w:author="ichiro seto" w:date="2014-07-17T10:04:00Z"/>
          <w:rFonts w:asciiTheme="minorHAnsi" w:eastAsiaTheme="minorEastAsia" w:hAnsiTheme="minorHAnsi" w:cstheme="minorBidi"/>
          <w:iCs w:val="0"/>
          <w:noProof/>
          <w:sz w:val="22"/>
          <w:szCs w:val="22"/>
        </w:rPr>
      </w:pPr>
      <w:ins w:id="9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_Toc393354893 \h </w:instrText>
        </w:r>
      </w:ins>
      <w:r>
        <w:rPr>
          <w:noProof/>
          <w:webHidden/>
        </w:rPr>
      </w:r>
      <w:r>
        <w:rPr>
          <w:noProof/>
          <w:webHidden/>
        </w:rPr>
        <w:fldChar w:fldCharType="separate"/>
      </w:r>
      <w:ins w:id="97"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98" w:author="ichiro seto" w:date="2014-07-17T10:04:00Z"/>
          <w:rFonts w:asciiTheme="minorHAnsi" w:eastAsiaTheme="minorEastAsia" w:hAnsiTheme="minorHAnsi" w:cstheme="minorBidi"/>
          <w:smallCaps w:val="0"/>
          <w:noProof/>
          <w:sz w:val="22"/>
          <w:szCs w:val="22"/>
        </w:rPr>
      </w:pPr>
      <w:ins w:id="9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_Toc393354894 \h </w:instrText>
        </w:r>
      </w:ins>
      <w:r>
        <w:rPr>
          <w:noProof/>
          <w:webHidden/>
        </w:rPr>
      </w:r>
      <w:r>
        <w:rPr>
          <w:noProof/>
          <w:webHidden/>
        </w:rPr>
        <w:fldChar w:fldCharType="separate"/>
      </w:r>
      <w:ins w:id="100"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01" w:author="ichiro seto" w:date="2014-07-17T10:04:00Z"/>
          <w:rFonts w:asciiTheme="minorHAnsi" w:eastAsiaTheme="minorEastAsia" w:hAnsiTheme="minorHAnsi" w:cstheme="minorBidi"/>
          <w:iCs w:val="0"/>
          <w:noProof/>
          <w:sz w:val="22"/>
          <w:szCs w:val="22"/>
        </w:rPr>
      </w:pPr>
      <w:ins w:id="10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_Toc393354895 \h </w:instrText>
        </w:r>
      </w:ins>
      <w:r>
        <w:rPr>
          <w:noProof/>
          <w:webHidden/>
        </w:rPr>
      </w:r>
      <w:r>
        <w:rPr>
          <w:noProof/>
          <w:webHidden/>
        </w:rPr>
        <w:fldChar w:fldCharType="separate"/>
      </w:r>
      <w:ins w:id="103"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04" w:author="ichiro seto" w:date="2014-07-17T10:04:00Z"/>
          <w:rFonts w:asciiTheme="minorHAnsi" w:eastAsiaTheme="minorEastAsia" w:hAnsiTheme="minorHAnsi" w:cstheme="minorBidi"/>
          <w:iCs w:val="0"/>
          <w:noProof/>
          <w:sz w:val="22"/>
          <w:szCs w:val="22"/>
        </w:rPr>
      </w:pPr>
      <w:ins w:id="10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_Toc393354896 \h </w:instrText>
        </w:r>
      </w:ins>
      <w:r>
        <w:rPr>
          <w:noProof/>
          <w:webHidden/>
        </w:rPr>
      </w:r>
      <w:r>
        <w:rPr>
          <w:noProof/>
          <w:webHidden/>
        </w:rPr>
        <w:fldChar w:fldCharType="separate"/>
      </w:r>
      <w:ins w:id="106"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07" w:author="ichiro seto" w:date="2014-07-17T10:04:00Z"/>
          <w:rFonts w:asciiTheme="minorHAnsi" w:eastAsiaTheme="minorEastAsia" w:hAnsiTheme="minorHAnsi" w:cstheme="minorBidi"/>
          <w:iCs w:val="0"/>
          <w:noProof/>
          <w:sz w:val="22"/>
          <w:szCs w:val="22"/>
        </w:rPr>
      </w:pPr>
      <w:ins w:id="10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_Toc393354897 \h </w:instrText>
        </w:r>
      </w:ins>
      <w:r>
        <w:rPr>
          <w:noProof/>
          <w:webHidden/>
        </w:rPr>
      </w:r>
      <w:r>
        <w:rPr>
          <w:noProof/>
          <w:webHidden/>
        </w:rPr>
        <w:fldChar w:fldCharType="separate"/>
      </w:r>
      <w:ins w:id="109"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10" w:author="ichiro seto" w:date="2014-07-17T10:04:00Z"/>
          <w:rFonts w:asciiTheme="minorHAnsi" w:eastAsiaTheme="minorEastAsia" w:hAnsiTheme="minorHAnsi" w:cstheme="minorBidi"/>
          <w:iCs w:val="0"/>
          <w:noProof/>
          <w:sz w:val="22"/>
          <w:szCs w:val="22"/>
        </w:rPr>
      </w:pPr>
      <w:ins w:id="11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5.3.4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_Toc393354898 \h </w:instrText>
        </w:r>
      </w:ins>
      <w:r>
        <w:rPr>
          <w:noProof/>
          <w:webHidden/>
        </w:rPr>
      </w:r>
      <w:r>
        <w:rPr>
          <w:noProof/>
          <w:webHidden/>
        </w:rPr>
        <w:fldChar w:fldCharType="separate"/>
      </w:r>
      <w:ins w:id="112"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13" w:author="ichiro seto" w:date="2014-07-17T10:04:00Z"/>
          <w:rFonts w:asciiTheme="minorHAnsi" w:eastAsiaTheme="minorEastAsia" w:hAnsiTheme="minorHAnsi" w:cstheme="minorBidi"/>
          <w:smallCaps w:val="0"/>
          <w:noProof/>
          <w:sz w:val="22"/>
          <w:szCs w:val="22"/>
        </w:rPr>
      </w:pPr>
      <w:ins w:id="11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"_Toc393354899"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_Toc393354899 \h </w:instrText>
        </w:r>
      </w:ins>
      <w:r>
        <w:rPr>
          <w:noProof/>
          <w:webHidden/>
        </w:rPr>
      </w:r>
      <w:r>
        <w:rPr>
          <w:noProof/>
          <w:webHidden/>
        </w:rPr>
        <w:fldChar w:fldCharType="separate"/>
      </w:r>
      <w:ins w:id="115"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16" w:author="ichiro seto" w:date="2014-07-17T10:04:00Z"/>
          <w:rFonts w:asciiTheme="minorHAnsi" w:eastAsiaTheme="minorEastAsia" w:hAnsiTheme="minorHAnsi" w:cstheme="minorBidi"/>
          <w:smallCaps w:val="0"/>
          <w:noProof/>
          <w:sz w:val="22"/>
          <w:szCs w:val="22"/>
        </w:rPr>
      </w:pPr>
      <w:ins w:id="11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_Toc393354900 \h </w:instrText>
        </w:r>
      </w:ins>
      <w:r>
        <w:rPr>
          <w:noProof/>
          <w:webHidden/>
        </w:rPr>
      </w:r>
      <w:r>
        <w:rPr>
          <w:noProof/>
          <w:webHidden/>
        </w:rPr>
        <w:fldChar w:fldCharType="separate"/>
      </w:r>
      <w:ins w:id="118"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19" w:author="ichiro seto" w:date="2014-07-17T10:04:00Z"/>
          <w:rFonts w:asciiTheme="minorHAnsi" w:eastAsiaTheme="minorEastAsia" w:hAnsiTheme="minorHAnsi" w:cstheme="minorBidi"/>
          <w:smallCaps w:val="0"/>
          <w:noProof/>
          <w:sz w:val="22"/>
          <w:szCs w:val="22"/>
        </w:rPr>
      </w:pPr>
      <w:ins w:id="12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5.6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_Toc393354901 \h </w:instrText>
        </w:r>
      </w:ins>
      <w:r>
        <w:rPr>
          <w:noProof/>
          <w:webHidden/>
        </w:rPr>
      </w:r>
      <w:r>
        <w:rPr>
          <w:noProof/>
          <w:webHidden/>
        </w:rPr>
        <w:fldChar w:fldCharType="separate"/>
      </w:r>
      <w:ins w:id="121"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122" w:author="ichiro seto" w:date="2014-07-17T10:04:00Z"/>
          <w:rFonts w:asciiTheme="minorHAnsi" w:eastAsiaTheme="minorEastAsia" w:hAnsiTheme="minorHAnsi" w:cstheme="minorBidi"/>
          <w:b w:val="0"/>
          <w:bCs w:val="0"/>
          <w:caps w:val="0"/>
          <w:noProof/>
          <w:sz w:val="22"/>
          <w:szCs w:val="22"/>
        </w:rPr>
      </w:pPr>
      <w:ins w:id="12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Backhauling/Fronthauling</w:t>
        </w:r>
        <w:r w:rsidR="0001517C">
          <w:rPr>
            <w:noProof/>
            <w:webHidden/>
          </w:rPr>
          <w:tab/>
        </w:r>
        <w:r>
          <w:rPr>
            <w:noProof/>
            <w:webHidden/>
          </w:rPr>
          <w:fldChar w:fldCharType="begin"/>
        </w:r>
        <w:r w:rsidR="0001517C">
          <w:rPr>
            <w:noProof/>
            <w:webHidden/>
          </w:rPr>
          <w:instrText xml:space="preserve"> PAGEREF _Toc393354902 \h </w:instrText>
        </w:r>
      </w:ins>
      <w:r>
        <w:rPr>
          <w:noProof/>
          <w:webHidden/>
        </w:rPr>
      </w:r>
      <w:r>
        <w:rPr>
          <w:noProof/>
          <w:webHidden/>
        </w:rPr>
        <w:fldChar w:fldCharType="separate"/>
      </w:r>
      <w:ins w:id="124"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25" w:author="ichiro seto" w:date="2014-07-17T10:04:00Z"/>
          <w:rFonts w:asciiTheme="minorHAnsi" w:eastAsiaTheme="minorEastAsia" w:hAnsiTheme="minorHAnsi" w:cstheme="minorBidi"/>
          <w:smallCaps w:val="0"/>
          <w:noProof/>
          <w:sz w:val="22"/>
          <w:szCs w:val="22"/>
        </w:rPr>
      </w:pPr>
      <w:ins w:id="12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_Toc393354903 \h </w:instrText>
        </w:r>
      </w:ins>
      <w:r>
        <w:rPr>
          <w:noProof/>
          <w:webHidden/>
        </w:rPr>
      </w:r>
      <w:r>
        <w:rPr>
          <w:noProof/>
          <w:webHidden/>
        </w:rPr>
        <w:fldChar w:fldCharType="separate"/>
      </w:r>
      <w:ins w:id="127"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28" w:author="ichiro seto" w:date="2014-07-17T10:04:00Z"/>
          <w:rFonts w:asciiTheme="minorHAnsi" w:eastAsiaTheme="minorEastAsia" w:hAnsiTheme="minorHAnsi" w:cstheme="minorBidi"/>
          <w:smallCaps w:val="0"/>
          <w:noProof/>
          <w:sz w:val="22"/>
          <w:szCs w:val="22"/>
        </w:rPr>
      </w:pPr>
      <w:ins w:id="12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_Toc393354904 \h </w:instrText>
        </w:r>
      </w:ins>
      <w:r>
        <w:rPr>
          <w:noProof/>
          <w:webHidden/>
        </w:rPr>
      </w:r>
      <w:r>
        <w:rPr>
          <w:noProof/>
          <w:webHidden/>
        </w:rPr>
        <w:fldChar w:fldCharType="separate"/>
      </w:r>
      <w:ins w:id="130"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31" w:author="ichiro seto" w:date="2014-07-17T10:04:00Z"/>
          <w:rFonts w:asciiTheme="minorHAnsi" w:eastAsiaTheme="minorEastAsia" w:hAnsiTheme="minorHAnsi" w:cstheme="minorBidi"/>
          <w:iCs w:val="0"/>
          <w:noProof/>
          <w:sz w:val="22"/>
          <w:szCs w:val="22"/>
        </w:rPr>
      </w:pPr>
      <w:ins w:id="13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_Toc393354905 \h </w:instrText>
        </w:r>
      </w:ins>
      <w:r>
        <w:rPr>
          <w:noProof/>
          <w:webHidden/>
        </w:rPr>
      </w:r>
      <w:r>
        <w:rPr>
          <w:noProof/>
          <w:webHidden/>
        </w:rPr>
        <w:fldChar w:fldCharType="separate"/>
      </w:r>
      <w:ins w:id="133"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34" w:author="ichiro seto" w:date="2014-07-17T10:04:00Z"/>
          <w:rFonts w:asciiTheme="minorHAnsi" w:eastAsiaTheme="minorEastAsia" w:hAnsiTheme="minorHAnsi" w:cstheme="minorBidi"/>
          <w:iCs w:val="0"/>
          <w:noProof/>
          <w:sz w:val="22"/>
          <w:szCs w:val="22"/>
        </w:rPr>
      </w:pPr>
      <w:ins w:id="13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_Toc393354906 \h </w:instrText>
        </w:r>
      </w:ins>
      <w:r>
        <w:rPr>
          <w:noProof/>
          <w:webHidden/>
        </w:rPr>
      </w:r>
      <w:r>
        <w:rPr>
          <w:noProof/>
          <w:webHidden/>
        </w:rPr>
        <w:fldChar w:fldCharType="separate"/>
      </w:r>
      <w:ins w:id="136"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37" w:author="ichiro seto" w:date="2014-07-17T10:04:00Z"/>
          <w:rFonts w:asciiTheme="minorHAnsi" w:eastAsiaTheme="minorEastAsia" w:hAnsiTheme="minorHAnsi" w:cstheme="minorBidi"/>
          <w:iCs w:val="0"/>
          <w:noProof/>
          <w:sz w:val="22"/>
          <w:szCs w:val="22"/>
        </w:rPr>
      </w:pPr>
      <w:ins w:id="13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_Toc393354907 \h </w:instrText>
        </w:r>
      </w:ins>
      <w:r>
        <w:rPr>
          <w:noProof/>
          <w:webHidden/>
        </w:rPr>
      </w:r>
      <w:r>
        <w:rPr>
          <w:noProof/>
          <w:webHidden/>
        </w:rPr>
        <w:fldChar w:fldCharType="separate"/>
      </w:r>
      <w:ins w:id="139"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40" w:author="ichiro seto" w:date="2014-07-17T10:04:00Z"/>
          <w:rFonts w:asciiTheme="minorHAnsi" w:eastAsiaTheme="minorEastAsia" w:hAnsiTheme="minorHAnsi" w:cstheme="minorBidi"/>
          <w:smallCaps w:val="0"/>
          <w:noProof/>
          <w:sz w:val="22"/>
          <w:szCs w:val="22"/>
        </w:rPr>
      </w:pPr>
      <w:ins w:id="14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"_Toc393354908"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_Toc393354908 \h </w:instrText>
        </w:r>
      </w:ins>
      <w:r>
        <w:rPr>
          <w:noProof/>
          <w:webHidden/>
        </w:rPr>
      </w:r>
      <w:r>
        <w:rPr>
          <w:noProof/>
          <w:webHidden/>
        </w:rPr>
        <w:fldChar w:fldCharType="separate"/>
      </w:r>
      <w:ins w:id="142"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43" w:author="ichiro seto" w:date="2014-07-17T10:04:00Z"/>
          <w:rFonts w:asciiTheme="minorHAnsi" w:eastAsiaTheme="minorEastAsia" w:hAnsiTheme="minorHAnsi" w:cstheme="minorBidi"/>
          <w:iCs w:val="0"/>
          <w:noProof/>
          <w:sz w:val="22"/>
          <w:szCs w:val="22"/>
        </w:rPr>
      </w:pPr>
      <w:ins w:id="144" w:author="ichiro seto" w:date="2014-07-17T10:04:00Z">
        <w:r w:rsidRPr="006F682D">
          <w:rPr>
            <w:rStyle w:val="Hyperlink"/>
            <w:noProof/>
          </w:rPr>
          <w:lastRenderedPageBreak/>
          <w:fldChar w:fldCharType="begin"/>
        </w:r>
        <w:r w:rsidR="0001517C" w:rsidRPr="006F682D">
          <w:rPr>
            <w:rStyle w:val="Hyperlink"/>
            <w:noProof/>
          </w:rPr>
          <w:instrText xml:space="preserve"> </w:instrText>
        </w:r>
        <w:r w:rsidR="0001517C">
          <w:rPr>
            <w:noProof/>
          </w:rPr>
          <w:instrText>HYPERLINK \l "_Toc393354909"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_Toc393354909 \h </w:instrText>
        </w:r>
      </w:ins>
      <w:r>
        <w:rPr>
          <w:noProof/>
          <w:webHidden/>
        </w:rPr>
      </w:r>
      <w:r>
        <w:rPr>
          <w:noProof/>
          <w:webHidden/>
        </w:rPr>
        <w:fldChar w:fldCharType="separate"/>
      </w:r>
      <w:ins w:id="145"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46" w:author="ichiro seto" w:date="2014-07-17T10:04:00Z"/>
          <w:rFonts w:asciiTheme="minorHAnsi" w:eastAsiaTheme="minorEastAsia" w:hAnsiTheme="minorHAnsi" w:cstheme="minorBidi"/>
          <w:iCs w:val="0"/>
          <w:noProof/>
          <w:sz w:val="22"/>
          <w:szCs w:val="22"/>
        </w:rPr>
      </w:pPr>
      <w:ins w:id="14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_Toc393354910 \h </w:instrText>
        </w:r>
      </w:ins>
      <w:r>
        <w:rPr>
          <w:noProof/>
          <w:webHidden/>
        </w:rPr>
      </w:r>
      <w:r>
        <w:rPr>
          <w:noProof/>
          <w:webHidden/>
        </w:rPr>
        <w:fldChar w:fldCharType="separate"/>
      </w:r>
      <w:ins w:id="148" w:author="ichiro seto" w:date="2014-07-17T10:04:00Z">
        <w:r w:rsidR="0001517C">
          <w:rPr>
            <w:noProof/>
            <w:webHidden/>
          </w:rPr>
          <w:t>9</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49" w:author="ichiro seto" w:date="2014-07-17T10:04:00Z"/>
          <w:rFonts w:asciiTheme="minorHAnsi" w:eastAsiaTheme="minorEastAsia" w:hAnsiTheme="minorHAnsi" w:cstheme="minorBidi"/>
          <w:iCs w:val="0"/>
          <w:noProof/>
          <w:sz w:val="22"/>
          <w:szCs w:val="22"/>
        </w:rPr>
      </w:pPr>
      <w:ins w:id="15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_Toc393354911 \h </w:instrText>
        </w:r>
      </w:ins>
      <w:r>
        <w:rPr>
          <w:noProof/>
          <w:webHidden/>
        </w:rPr>
      </w:r>
      <w:r>
        <w:rPr>
          <w:noProof/>
          <w:webHidden/>
        </w:rPr>
        <w:fldChar w:fldCharType="separate"/>
      </w:r>
      <w:ins w:id="151"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52" w:author="ichiro seto" w:date="2014-07-17T10:04:00Z"/>
          <w:rFonts w:asciiTheme="minorHAnsi" w:eastAsiaTheme="minorEastAsia" w:hAnsiTheme="minorHAnsi" w:cstheme="minorBidi"/>
          <w:iCs w:val="0"/>
          <w:noProof/>
          <w:sz w:val="22"/>
          <w:szCs w:val="22"/>
        </w:rPr>
      </w:pPr>
      <w:ins w:id="15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6.3.4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_Toc393354912 \h </w:instrText>
        </w:r>
      </w:ins>
      <w:r>
        <w:rPr>
          <w:noProof/>
          <w:webHidden/>
        </w:rPr>
      </w:r>
      <w:r>
        <w:rPr>
          <w:noProof/>
          <w:webHidden/>
        </w:rPr>
        <w:fldChar w:fldCharType="separate"/>
      </w:r>
      <w:ins w:id="154"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55" w:author="ichiro seto" w:date="2014-07-17T10:04:00Z"/>
          <w:rFonts w:asciiTheme="minorHAnsi" w:eastAsiaTheme="minorEastAsia" w:hAnsiTheme="minorHAnsi" w:cstheme="minorBidi"/>
          <w:smallCaps w:val="0"/>
          <w:noProof/>
          <w:sz w:val="22"/>
          <w:szCs w:val="22"/>
        </w:rPr>
      </w:pPr>
      <w:ins w:id="15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_Toc393354913 \h </w:instrText>
        </w:r>
      </w:ins>
      <w:r>
        <w:rPr>
          <w:noProof/>
          <w:webHidden/>
        </w:rPr>
      </w:r>
      <w:r>
        <w:rPr>
          <w:noProof/>
          <w:webHidden/>
        </w:rPr>
        <w:fldChar w:fldCharType="separate"/>
      </w:r>
      <w:ins w:id="157"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58" w:author="ichiro seto" w:date="2014-07-17T10:04:00Z"/>
          <w:rFonts w:asciiTheme="minorHAnsi" w:eastAsiaTheme="minorEastAsia" w:hAnsiTheme="minorHAnsi" w:cstheme="minorBidi"/>
          <w:smallCaps w:val="0"/>
          <w:noProof/>
          <w:sz w:val="22"/>
          <w:szCs w:val="22"/>
        </w:rPr>
      </w:pPr>
      <w:ins w:id="15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_Toc393354914 \h </w:instrText>
        </w:r>
      </w:ins>
      <w:r>
        <w:rPr>
          <w:noProof/>
          <w:webHidden/>
        </w:rPr>
      </w:r>
      <w:r>
        <w:rPr>
          <w:noProof/>
          <w:webHidden/>
        </w:rPr>
        <w:fldChar w:fldCharType="separate"/>
      </w:r>
      <w:ins w:id="160"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61" w:author="ichiro seto" w:date="2014-07-17T10:04:00Z"/>
          <w:rFonts w:asciiTheme="minorHAnsi" w:eastAsiaTheme="minorEastAsia" w:hAnsiTheme="minorHAnsi" w:cstheme="minorBidi"/>
          <w:smallCaps w:val="0"/>
          <w:noProof/>
          <w:sz w:val="22"/>
          <w:szCs w:val="22"/>
        </w:rPr>
      </w:pPr>
      <w:ins w:id="16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6.6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_Toc393354915 \h </w:instrText>
        </w:r>
      </w:ins>
      <w:r>
        <w:rPr>
          <w:noProof/>
          <w:webHidden/>
        </w:rPr>
      </w:r>
      <w:r>
        <w:rPr>
          <w:noProof/>
          <w:webHidden/>
        </w:rPr>
        <w:fldChar w:fldCharType="separate"/>
      </w:r>
      <w:ins w:id="163"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164" w:author="ichiro seto" w:date="2014-07-17T10:04:00Z"/>
          <w:rFonts w:asciiTheme="minorHAnsi" w:eastAsiaTheme="minorEastAsia" w:hAnsiTheme="minorHAnsi" w:cstheme="minorBidi"/>
          <w:b w:val="0"/>
          <w:bCs w:val="0"/>
          <w:caps w:val="0"/>
          <w:noProof/>
          <w:sz w:val="22"/>
          <w:szCs w:val="22"/>
        </w:rPr>
      </w:pPr>
      <w:ins w:id="16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Data Center</w:t>
        </w:r>
        <w:r w:rsidR="0001517C">
          <w:rPr>
            <w:noProof/>
            <w:webHidden/>
          </w:rPr>
          <w:tab/>
        </w:r>
        <w:r>
          <w:rPr>
            <w:noProof/>
            <w:webHidden/>
          </w:rPr>
          <w:fldChar w:fldCharType="begin"/>
        </w:r>
        <w:r w:rsidR="0001517C">
          <w:rPr>
            <w:noProof/>
            <w:webHidden/>
          </w:rPr>
          <w:instrText xml:space="preserve"> PAGEREF _Toc393354916 \h </w:instrText>
        </w:r>
      </w:ins>
      <w:r>
        <w:rPr>
          <w:noProof/>
          <w:webHidden/>
        </w:rPr>
      </w:r>
      <w:r>
        <w:rPr>
          <w:noProof/>
          <w:webHidden/>
        </w:rPr>
        <w:fldChar w:fldCharType="separate"/>
      </w:r>
      <w:ins w:id="166"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67" w:author="ichiro seto" w:date="2014-07-17T10:04:00Z"/>
          <w:rFonts w:asciiTheme="minorHAnsi" w:eastAsiaTheme="minorEastAsia" w:hAnsiTheme="minorHAnsi" w:cstheme="minorBidi"/>
          <w:smallCaps w:val="0"/>
          <w:noProof/>
          <w:sz w:val="22"/>
          <w:szCs w:val="22"/>
        </w:rPr>
      </w:pPr>
      <w:ins w:id="16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_Toc393354917 \h </w:instrText>
        </w:r>
      </w:ins>
      <w:r>
        <w:rPr>
          <w:noProof/>
          <w:webHidden/>
        </w:rPr>
      </w:r>
      <w:r>
        <w:rPr>
          <w:noProof/>
          <w:webHidden/>
        </w:rPr>
        <w:fldChar w:fldCharType="separate"/>
      </w:r>
      <w:ins w:id="169"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70" w:author="ichiro seto" w:date="2014-07-17T10:04:00Z"/>
          <w:rFonts w:asciiTheme="minorHAnsi" w:eastAsiaTheme="minorEastAsia" w:hAnsiTheme="minorHAnsi" w:cstheme="minorBidi"/>
          <w:smallCaps w:val="0"/>
          <w:noProof/>
          <w:sz w:val="22"/>
          <w:szCs w:val="22"/>
        </w:rPr>
      </w:pPr>
      <w:ins w:id="17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_Toc393354918 \h </w:instrText>
        </w:r>
      </w:ins>
      <w:r>
        <w:rPr>
          <w:noProof/>
          <w:webHidden/>
        </w:rPr>
      </w:r>
      <w:r>
        <w:rPr>
          <w:noProof/>
          <w:webHidden/>
        </w:rPr>
        <w:fldChar w:fldCharType="separate"/>
      </w:r>
      <w:ins w:id="172"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73" w:author="ichiro seto" w:date="2014-07-17T10:04:00Z"/>
          <w:rFonts w:asciiTheme="minorHAnsi" w:eastAsiaTheme="minorEastAsia" w:hAnsiTheme="minorHAnsi" w:cstheme="minorBidi"/>
          <w:iCs w:val="0"/>
          <w:noProof/>
          <w:sz w:val="22"/>
          <w:szCs w:val="22"/>
        </w:rPr>
      </w:pPr>
      <w:ins w:id="17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"_Toc393354919"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_Toc393354919 \h </w:instrText>
        </w:r>
      </w:ins>
      <w:r>
        <w:rPr>
          <w:noProof/>
          <w:webHidden/>
        </w:rPr>
      </w:r>
      <w:r>
        <w:rPr>
          <w:noProof/>
          <w:webHidden/>
        </w:rPr>
        <w:fldChar w:fldCharType="separate"/>
      </w:r>
      <w:ins w:id="175"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76" w:author="ichiro seto" w:date="2014-07-17T10:04:00Z"/>
          <w:rFonts w:asciiTheme="minorHAnsi" w:eastAsiaTheme="minorEastAsia" w:hAnsiTheme="minorHAnsi" w:cstheme="minorBidi"/>
          <w:iCs w:val="0"/>
          <w:noProof/>
          <w:sz w:val="22"/>
          <w:szCs w:val="22"/>
        </w:rPr>
      </w:pPr>
      <w:ins w:id="17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_Toc393354920 \h </w:instrText>
        </w:r>
      </w:ins>
      <w:r>
        <w:rPr>
          <w:noProof/>
          <w:webHidden/>
        </w:rPr>
      </w:r>
      <w:r>
        <w:rPr>
          <w:noProof/>
          <w:webHidden/>
        </w:rPr>
        <w:fldChar w:fldCharType="separate"/>
      </w:r>
      <w:ins w:id="178"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79" w:author="ichiro seto" w:date="2014-07-17T10:04:00Z"/>
          <w:rFonts w:asciiTheme="minorHAnsi" w:eastAsiaTheme="minorEastAsia" w:hAnsiTheme="minorHAnsi" w:cstheme="minorBidi"/>
          <w:iCs w:val="0"/>
          <w:noProof/>
          <w:sz w:val="22"/>
          <w:szCs w:val="22"/>
        </w:rPr>
      </w:pPr>
      <w:ins w:id="180"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"_Toc393354921"</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_Toc393354921 \h </w:instrText>
        </w:r>
      </w:ins>
      <w:r>
        <w:rPr>
          <w:noProof/>
          <w:webHidden/>
        </w:rPr>
      </w:r>
      <w:r>
        <w:rPr>
          <w:noProof/>
          <w:webHidden/>
        </w:rPr>
        <w:fldChar w:fldCharType="separate"/>
      </w:r>
      <w:ins w:id="181"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82" w:author="ichiro seto" w:date="2014-07-17T10:04:00Z"/>
          <w:rFonts w:asciiTheme="minorHAnsi" w:eastAsiaTheme="minorEastAsia" w:hAnsiTheme="minorHAnsi" w:cstheme="minorBidi"/>
          <w:smallCaps w:val="0"/>
          <w:noProof/>
          <w:sz w:val="22"/>
          <w:szCs w:val="22"/>
        </w:rPr>
      </w:pPr>
      <w:ins w:id="183"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"_Toc393354922"</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_Toc393354922 \h </w:instrText>
        </w:r>
      </w:ins>
      <w:r>
        <w:rPr>
          <w:noProof/>
          <w:webHidden/>
        </w:rPr>
      </w:r>
      <w:r>
        <w:rPr>
          <w:noProof/>
          <w:webHidden/>
        </w:rPr>
        <w:fldChar w:fldCharType="separate"/>
      </w:r>
      <w:ins w:id="184"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85" w:author="ichiro seto" w:date="2014-07-17T10:04:00Z"/>
          <w:rFonts w:asciiTheme="minorHAnsi" w:eastAsiaTheme="minorEastAsia" w:hAnsiTheme="minorHAnsi" w:cstheme="minorBidi"/>
          <w:iCs w:val="0"/>
          <w:noProof/>
          <w:sz w:val="22"/>
          <w:szCs w:val="22"/>
        </w:rPr>
      </w:pPr>
      <w:ins w:id="186"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"_Toc393354923"</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_Toc393354923 \h </w:instrText>
        </w:r>
      </w:ins>
      <w:r>
        <w:rPr>
          <w:noProof/>
          <w:webHidden/>
        </w:rPr>
      </w:r>
      <w:r>
        <w:rPr>
          <w:noProof/>
          <w:webHidden/>
        </w:rPr>
        <w:fldChar w:fldCharType="separate"/>
      </w:r>
      <w:ins w:id="187"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88" w:author="ichiro seto" w:date="2014-07-17T10:04:00Z"/>
          <w:rFonts w:asciiTheme="minorHAnsi" w:eastAsiaTheme="minorEastAsia" w:hAnsiTheme="minorHAnsi" w:cstheme="minorBidi"/>
          <w:iCs w:val="0"/>
          <w:noProof/>
          <w:sz w:val="22"/>
          <w:szCs w:val="22"/>
        </w:rPr>
      </w:pPr>
      <w:ins w:id="189"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"_Toc393354924"</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_Toc393354924 \h </w:instrText>
        </w:r>
      </w:ins>
      <w:r>
        <w:rPr>
          <w:noProof/>
          <w:webHidden/>
        </w:rPr>
      </w:r>
      <w:r>
        <w:rPr>
          <w:noProof/>
          <w:webHidden/>
        </w:rPr>
        <w:fldChar w:fldCharType="separate"/>
      </w:r>
      <w:ins w:id="190"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91" w:author="ichiro seto" w:date="2014-07-17T10:04:00Z"/>
          <w:rFonts w:asciiTheme="minorHAnsi" w:eastAsiaTheme="minorEastAsia" w:hAnsiTheme="minorHAnsi" w:cstheme="minorBidi"/>
          <w:iCs w:val="0"/>
          <w:noProof/>
          <w:sz w:val="22"/>
          <w:szCs w:val="22"/>
        </w:rPr>
      </w:pPr>
      <w:ins w:id="192"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"_Toc393354925"</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_Toc393354925 \h </w:instrText>
        </w:r>
      </w:ins>
      <w:r>
        <w:rPr>
          <w:noProof/>
          <w:webHidden/>
        </w:rPr>
      </w:r>
      <w:r>
        <w:rPr>
          <w:noProof/>
          <w:webHidden/>
        </w:rPr>
        <w:fldChar w:fldCharType="separate"/>
      </w:r>
      <w:ins w:id="193"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3"/>
        <w:tabs>
          <w:tab w:val="left" w:pos="1200"/>
          <w:tab w:val="right" w:leader="dot" w:pos="9350"/>
        </w:tabs>
        <w:rPr>
          <w:ins w:id="194" w:author="ichiro seto" w:date="2014-07-17T10:04:00Z"/>
          <w:rFonts w:asciiTheme="minorHAnsi" w:eastAsiaTheme="minorEastAsia" w:hAnsiTheme="minorHAnsi" w:cstheme="minorBidi"/>
          <w:iCs w:val="0"/>
          <w:noProof/>
          <w:sz w:val="22"/>
          <w:szCs w:val="22"/>
        </w:rPr>
      </w:pPr>
      <w:ins w:id="195"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"_Toc393354926"</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lang w:val="en-GB"/>
          </w:rPr>
          <w:t>7.3.4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_Toc393354926 \h </w:instrText>
        </w:r>
      </w:ins>
      <w:r>
        <w:rPr>
          <w:noProof/>
          <w:webHidden/>
        </w:rPr>
      </w:r>
      <w:r>
        <w:rPr>
          <w:noProof/>
          <w:webHidden/>
        </w:rPr>
        <w:fldChar w:fldCharType="separate"/>
      </w:r>
      <w:ins w:id="196"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197" w:author="ichiro seto" w:date="2014-07-17T10:04:00Z"/>
          <w:rFonts w:asciiTheme="minorHAnsi" w:eastAsiaTheme="minorEastAsia" w:hAnsiTheme="minorHAnsi" w:cstheme="minorBidi"/>
          <w:smallCaps w:val="0"/>
          <w:noProof/>
          <w:sz w:val="22"/>
          <w:szCs w:val="22"/>
        </w:rPr>
      </w:pPr>
      <w:ins w:id="198"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"_Toc393354927"</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_Toc393354927 \h </w:instrText>
        </w:r>
      </w:ins>
      <w:r>
        <w:rPr>
          <w:noProof/>
          <w:webHidden/>
        </w:rPr>
      </w:r>
      <w:r>
        <w:rPr>
          <w:noProof/>
          <w:webHidden/>
        </w:rPr>
        <w:fldChar w:fldCharType="separate"/>
      </w:r>
      <w:ins w:id="199"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200" w:author="ichiro seto" w:date="2014-07-17T10:04:00Z"/>
          <w:rFonts w:asciiTheme="minorHAnsi" w:eastAsiaTheme="minorEastAsia" w:hAnsiTheme="minorHAnsi" w:cstheme="minorBidi"/>
          <w:smallCaps w:val="0"/>
          <w:noProof/>
          <w:sz w:val="22"/>
          <w:szCs w:val="22"/>
        </w:rPr>
      </w:pPr>
      <w:ins w:id="201"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"_Toc393354928"</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_Toc393354928 \h </w:instrText>
        </w:r>
      </w:ins>
      <w:r>
        <w:rPr>
          <w:noProof/>
          <w:webHidden/>
        </w:rPr>
      </w:r>
      <w:r>
        <w:rPr>
          <w:noProof/>
          <w:webHidden/>
        </w:rPr>
        <w:fldChar w:fldCharType="separate"/>
      </w:r>
      <w:ins w:id="202"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2"/>
        <w:tabs>
          <w:tab w:val="left" w:pos="720"/>
          <w:tab w:val="right" w:leader="dot" w:pos="9350"/>
        </w:tabs>
        <w:rPr>
          <w:ins w:id="203" w:author="ichiro seto" w:date="2014-07-17T10:04:00Z"/>
          <w:rFonts w:asciiTheme="minorHAnsi" w:eastAsiaTheme="minorEastAsia" w:hAnsiTheme="minorHAnsi" w:cstheme="minorBidi"/>
          <w:smallCaps w:val="0"/>
          <w:noProof/>
          <w:sz w:val="22"/>
          <w:szCs w:val="22"/>
        </w:rPr>
      </w:pPr>
      <w:ins w:id="204"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"_Toc393354929"</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7.6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_Toc393354929 \h </w:instrText>
        </w:r>
      </w:ins>
      <w:r>
        <w:rPr>
          <w:noProof/>
          <w:webHidden/>
        </w:rPr>
      </w:r>
      <w:r>
        <w:rPr>
          <w:noProof/>
          <w:webHidden/>
        </w:rPr>
        <w:fldChar w:fldCharType="separate"/>
      </w:r>
      <w:ins w:id="205" w:author="ichiro seto" w:date="2014-07-17T10:04:00Z">
        <w:r w:rsidR="0001517C">
          <w:rPr>
            <w:noProof/>
            <w:webHidden/>
          </w:rPr>
          <w:t>10</w:t>
        </w:r>
        <w:r>
          <w:rPr>
            <w:noProof/>
            <w:webHidden/>
          </w:rPr>
          <w:fldChar w:fldCharType="end"/>
        </w:r>
        <w:r w:rsidRPr="006F682D">
          <w:rPr>
            <w:rStyle w:val="Hyperlink"/>
            <w:noProof/>
          </w:rPr>
          <w:fldChar w:fldCharType="end"/>
        </w:r>
      </w:ins>
    </w:p>
    <w:p w:rsidR="0001517C" w:rsidRDefault="000744D4">
      <w:pPr>
        <w:pStyle w:val="Verzeichnis1"/>
        <w:tabs>
          <w:tab w:val="left" w:pos="480"/>
          <w:tab w:val="right" w:leader="dot" w:pos="9350"/>
        </w:tabs>
        <w:rPr>
          <w:ins w:id="206" w:author="ichiro seto" w:date="2014-07-17T10:04:00Z"/>
          <w:rFonts w:asciiTheme="minorHAnsi" w:eastAsiaTheme="minorEastAsia" w:hAnsiTheme="minorHAnsi" w:cstheme="minorBidi"/>
          <w:b w:val="0"/>
          <w:bCs w:val="0"/>
          <w:caps w:val="0"/>
          <w:noProof/>
          <w:sz w:val="22"/>
          <w:szCs w:val="22"/>
        </w:rPr>
      </w:pPr>
      <w:ins w:id="207" w:author="ichiro seto" w:date="2014-07-17T10:04:00Z">
        <w:r w:rsidRPr="006F682D">
          <w:rPr>
            <w:rStyle w:val="Hyperlink"/>
            <w:noProof/>
          </w:rPr>
          <w:fldChar w:fldCharType="begin"/>
        </w:r>
        <w:r w:rsidR="0001517C" w:rsidRPr="006F682D">
          <w:rPr>
            <w:rStyle w:val="Hyperlink"/>
            <w:noProof/>
          </w:rPr>
          <w:instrText xml:space="preserve"> </w:instrText>
        </w:r>
        <w:r w:rsidR="0001517C">
          <w:rPr>
            <w:noProof/>
          </w:rPr>
          <w:instrText>HYPERLINK \l "_Toc393354930"</w:instrText>
        </w:r>
        <w:r w:rsidR="0001517C" w:rsidRPr="006F682D">
          <w:rPr>
            <w:rStyle w:val="Hyperlink"/>
            <w:noProof/>
          </w:rPr>
          <w:instrText xml:space="preserve"> </w:instrText>
        </w:r>
        <w:r w:rsidRPr="006F682D">
          <w:rPr>
            <w:rStyle w:val="Hyperlink"/>
            <w:noProof/>
          </w:rPr>
          <w:fldChar w:fldCharType="separate"/>
        </w:r>
        <w:r w:rsidR="0001517C" w:rsidRPr="006F682D">
          <w:rPr>
            <w:rStyle w:val="Hyperlink"/>
            <w:noProof/>
          </w:rPr>
          <w:t>8</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Reference</w:t>
        </w:r>
        <w:r w:rsidR="0001517C">
          <w:rPr>
            <w:noProof/>
            <w:webHidden/>
          </w:rPr>
          <w:tab/>
        </w:r>
        <w:r>
          <w:rPr>
            <w:noProof/>
            <w:webHidden/>
          </w:rPr>
          <w:fldChar w:fldCharType="begin"/>
        </w:r>
        <w:r w:rsidR="0001517C">
          <w:rPr>
            <w:noProof/>
            <w:webHidden/>
          </w:rPr>
          <w:instrText xml:space="preserve"> PAGEREF _Toc393354930 \h </w:instrText>
        </w:r>
      </w:ins>
      <w:r>
        <w:rPr>
          <w:noProof/>
          <w:webHidden/>
        </w:rPr>
      </w:r>
      <w:r>
        <w:rPr>
          <w:noProof/>
          <w:webHidden/>
        </w:rPr>
        <w:fldChar w:fldCharType="separate"/>
      </w:r>
      <w:ins w:id="208" w:author="ichiro seto" w:date="2014-07-17T10:04:00Z">
        <w:r w:rsidR="0001517C">
          <w:rPr>
            <w:noProof/>
            <w:webHidden/>
          </w:rPr>
          <w:t>10</w:t>
        </w:r>
        <w:r>
          <w:rPr>
            <w:noProof/>
            <w:webHidden/>
          </w:rPr>
          <w:fldChar w:fldCharType="end"/>
        </w:r>
        <w:r w:rsidRPr="006F682D">
          <w:rPr>
            <w:rStyle w:val="Hyperlink"/>
            <w:noProof/>
          </w:rPr>
          <w:fldChar w:fldCharType="end"/>
        </w:r>
      </w:ins>
    </w:p>
    <w:p w:rsidR="007071F0" w:rsidDel="009765C2" w:rsidRDefault="007071F0">
      <w:pPr>
        <w:pStyle w:val="Verzeichnis1"/>
        <w:tabs>
          <w:tab w:val="left" w:pos="341"/>
          <w:tab w:val="right" w:leader="dot" w:pos="9350"/>
        </w:tabs>
        <w:rPr>
          <w:del w:id="209" w:author="ichiro seto" w:date="2014-07-17T09:35:00Z"/>
          <w:rFonts w:asciiTheme="minorHAnsi" w:eastAsiaTheme="minorEastAsia" w:hAnsiTheme="minorHAnsi" w:cstheme="minorBidi"/>
          <w:b w:val="0"/>
          <w:bCs w:val="0"/>
          <w:caps w:val="0"/>
          <w:noProof/>
          <w:sz w:val="24"/>
          <w:szCs w:val="24"/>
        </w:rPr>
      </w:pPr>
      <w:del w:id="210" w:author="ichiro seto" w:date="2014-07-17T09:35:00Z">
        <w:r w:rsidDel="009765C2">
          <w:rPr>
            <w:noProof/>
          </w:rPr>
          <w:delText>1</w:delText>
        </w:r>
        <w:r w:rsidDel="009765C2">
          <w:rPr>
            <w:rFonts w:asciiTheme="minorHAnsi" w:eastAsiaTheme="minorEastAsia" w:hAnsiTheme="minorHAnsi" w:cstheme="minorBidi"/>
            <w:b w:val="0"/>
            <w:bCs w:val="0"/>
            <w:caps w:val="0"/>
            <w:noProof/>
            <w:sz w:val="24"/>
            <w:szCs w:val="24"/>
          </w:rPr>
          <w:tab/>
        </w:r>
        <w:r w:rsidDel="009765C2">
          <w:rPr>
            <w:noProof/>
          </w:rPr>
          <w:delText>Definitions:</w:delText>
        </w:r>
        <w:r w:rsidDel="009765C2">
          <w:rPr>
            <w:noProof/>
          </w:rPr>
          <w:tab/>
          <w:delText>5</w:delText>
        </w:r>
      </w:del>
    </w:p>
    <w:p w:rsidR="007071F0" w:rsidDel="009765C2" w:rsidRDefault="007071F0">
      <w:pPr>
        <w:pStyle w:val="Verzeichnis1"/>
        <w:tabs>
          <w:tab w:val="left" w:pos="341"/>
          <w:tab w:val="right" w:leader="dot" w:pos="9350"/>
        </w:tabs>
        <w:rPr>
          <w:del w:id="211" w:author="ichiro seto" w:date="2014-07-17T09:35:00Z"/>
          <w:rFonts w:asciiTheme="minorHAnsi" w:eastAsiaTheme="minorEastAsia" w:hAnsiTheme="minorHAnsi" w:cstheme="minorBidi"/>
          <w:b w:val="0"/>
          <w:bCs w:val="0"/>
          <w:caps w:val="0"/>
          <w:noProof/>
          <w:sz w:val="24"/>
          <w:szCs w:val="24"/>
        </w:rPr>
      </w:pPr>
      <w:del w:id="212" w:author="ichiro seto" w:date="2014-07-17T09:35:00Z">
        <w:r w:rsidDel="009765C2">
          <w:rPr>
            <w:noProof/>
          </w:rPr>
          <w:delText>2</w:delText>
        </w:r>
        <w:r w:rsidDel="009765C2">
          <w:rPr>
            <w:rFonts w:asciiTheme="minorHAnsi" w:eastAsiaTheme="minorEastAsia" w:hAnsiTheme="minorHAnsi" w:cstheme="minorBidi"/>
            <w:b w:val="0"/>
            <w:bCs w:val="0"/>
            <w:caps w:val="0"/>
            <w:noProof/>
            <w:sz w:val="24"/>
            <w:szCs w:val="24"/>
          </w:rPr>
          <w:tab/>
        </w:r>
        <w:r w:rsidDel="009765C2">
          <w:rPr>
            <w:noProof/>
          </w:rPr>
          <w:delText>Scope</w:delText>
        </w:r>
        <w:r w:rsidDel="009765C2">
          <w:rPr>
            <w:noProof/>
          </w:rPr>
          <w:tab/>
          <w:delText>6</w:delText>
        </w:r>
      </w:del>
    </w:p>
    <w:p w:rsidR="007071F0" w:rsidDel="009765C2" w:rsidRDefault="007071F0">
      <w:pPr>
        <w:pStyle w:val="Verzeichnis1"/>
        <w:tabs>
          <w:tab w:val="left" w:pos="341"/>
          <w:tab w:val="right" w:leader="dot" w:pos="9350"/>
        </w:tabs>
        <w:rPr>
          <w:del w:id="213" w:author="ichiro seto" w:date="2014-07-17T09:35:00Z"/>
          <w:rFonts w:asciiTheme="minorHAnsi" w:eastAsiaTheme="minorEastAsia" w:hAnsiTheme="minorHAnsi" w:cstheme="minorBidi"/>
          <w:b w:val="0"/>
          <w:bCs w:val="0"/>
          <w:caps w:val="0"/>
          <w:noProof/>
          <w:sz w:val="24"/>
          <w:szCs w:val="24"/>
        </w:rPr>
      </w:pPr>
      <w:del w:id="214" w:author="ichiro seto" w:date="2014-07-17T09:35:00Z">
        <w:r w:rsidDel="009765C2">
          <w:rPr>
            <w:noProof/>
          </w:rPr>
          <w:delText>3</w:delText>
        </w:r>
        <w:r w:rsidDel="009765C2">
          <w:rPr>
            <w:rFonts w:asciiTheme="minorHAnsi" w:eastAsiaTheme="minorEastAsia" w:hAnsiTheme="minorHAnsi" w:cstheme="minorBidi"/>
            <w:b w:val="0"/>
            <w:bCs w:val="0"/>
            <w:caps w:val="0"/>
            <w:noProof/>
            <w:sz w:val="24"/>
            <w:szCs w:val="24"/>
          </w:rPr>
          <w:tab/>
        </w:r>
        <w:r w:rsidDel="009765C2">
          <w:rPr>
            <w:noProof/>
          </w:rPr>
          <w:delText>Methodology</w:delText>
        </w:r>
        <w:r w:rsidDel="009765C2">
          <w:rPr>
            <w:noProof/>
          </w:rPr>
          <w:tab/>
          <w:delText>6</w:delText>
        </w:r>
      </w:del>
    </w:p>
    <w:p w:rsidR="007071F0" w:rsidDel="009765C2" w:rsidRDefault="007071F0">
      <w:pPr>
        <w:pStyle w:val="Verzeichnis2"/>
        <w:tabs>
          <w:tab w:val="left" w:pos="733"/>
          <w:tab w:val="right" w:leader="dot" w:pos="9350"/>
        </w:tabs>
        <w:rPr>
          <w:del w:id="215" w:author="ichiro seto" w:date="2014-07-17T09:35:00Z"/>
          <w:rFonts w:asciiTheme="minorHAnsi" w:eastAsiaTheme="minorEastAsia" w:hAnsiTheme="minorHAnsi" w:cstheme="minorBidi"/>
          <w:smallCaps w:val="0"/>
          <w:noProof/>
          <w:sz w:val="24"/>
          <w:szCs w:val="24"/>
        </w:rPr>
      </w:pPr>
      <w:del w:id="216" w:author="ichiro seto" w:date="2014-07-17T09:35:00Z">
        <w:r w:rsidDel="009765C2">
          <w:rPr>
            <w:noProof/>
          </w:rPr>
          <w:delText>3.1</w:delText>
        </w:r>
        <w:r w:rsidDel="009765C2">
          <w:rPr>
            <w:rFonts w:asciiTheme="minorHAnsi" w:eastAsiaTheme="minorEastAsia" w:hAnsiTheme="minorHAnsi" w:cstheme="minorBidi"/>
            <w:smallCaps w:val="0"/>
            <w:noProof/>
            <w:sz w:val="24"/>
            <w:szCs w:val="24"/>
          </w:rPr>
          <w:tab/>
        </w:r>
        <w:r w:rsidDel="009765C2">
          <w:rPr>
            <w:noProof/>
          </w:rPr>
          <w:delText>The channel modeling parameters considered are the following.</w:delText>
        </w:r>
        <w:r w:rsidDel="009765C2">
          <w:rPr>
            <w:noProof/>
          </w:rPr>
          <w:tab/>
          <w:delText>6</w:delText>
        </w:r>
      </w:del>
    </w:p>
    <w:p w:rsidR="007071F0" w:rsidDel="009765C2" w:rsidRDefault="007071F0">
      <w:pPr>
        <w:pStyle w:val="Verzeichnis3"/>
        <w:tabs>
          <w:tab w:val="left" w:pos="1125"/>
          <w:tab w:val="right" w:leader="dot" w:pos="9350"/>
        </w:tabs>
        <w:rPr>
          <w:del w:id="217" w:author="ichiro seto" w:date="2014-07-17T09:35:00Z"/>
          <w:rFonts w:asciiTheme="minorHAnsi" w:eastAsiaTheme="minorEastAsia" w:hAnsiTheme="minorHAnsi" w:cstheme="minorBidi"/>
          <w:iCs w:val="0"/>
          <w:noProof/>
          <w:sz w:val="24"/>
          <w:szCs w:val="24"/>
        </w:rPr>
      </w:pPr>
      <w:del w:id="218" w:author="ichiro seto" w:date="2014-07-17T09:35:00Z">
        <w:r w:rsidDel="009765C2">
          <w:rPr>
            <w:noProof/>
          </w:rPr>
          <w:delText>3.1.1</w:delText>
        </w:r>
        <w:r w:rsidDel="009765C2">
          <w:rPr>
            <w:rFonts w:asciiTheme="minorHAnsi" w:eastAsiaTheme="minorEastAsia" w:hAnsiTheme="minorHAnsi" w:cstheme="minorBidi"/>
            <w:iCs w:val="0"/>
            <w:noProof/>
            <w:sz w:val="24"/>
            <w:szCs w:val="24"/>
          </w:rPr>
          <w:tab/>
        </w:r>
        <w:r w:rsidDel="009765C2">
          <w:rPr>
            <w:noProof/>
          </w:rPr>
          <w:delText>Operating frequency band(s)</w:delText>
        </w:r>
        <w:r w:rsidDel="009765C2">
          <w:rPr>
            <w:noProof/>
          </w:rPr>
          <w:tab/>
          <w:delText>6</w:delText>
        </w:r>
      </w:del>
    </w:p>
    <w:p w:rsidR="007071F0" w:rsidDel="009765C2" w:rsidRDefault="007071F0">
      <w:pPr>
        <w:pStyle w:val="Verzeichnis3"/>
        <w:tabs>
          <w:tab w:val="left" w:pos="1125"/>
          <w:tab w:val="right" w:leader="dot" w:pos="9350"/>
        </w:tabs>
        <w:rPr>
          <w:del w:id="219" w:author="ichiro seto" w:date="2014-07-17T09:35:00Z"/>
          <w:rFonts w:asciiTheme="minorHAnsi" w:eastAsiaTheme="minorEastAsia" w:hAnsiTheme="minorHAnsi" w:cstheme="minorBidi"/>
          <w:iCs w:val="0"/>
          <w:noProof/>
          <w:sz w:val="24"/>
          <w:szCs w:val="24"/>
        </w:rPr>
      </w:pPr>
      <w:del w:id="220" w:author="ichiro seto" w:date="2014-07-17T09:35:00Z">
        <w:r w:rsidDel="009765C2">
          <w:rPr>
            <w:noProof/>
          </w:rPr>
          <w:delText>3.1.2</w:delText>
        </w:r>
        <w:r w:rsidDel="009765C2">
          <w:rPr>
            <w:rFonts w:asciiTheme="minorHAnsi" w:eastAsiaTheme="minorEastAsia" w:hAnsiTheme="minorHAnsi" w:cstheme="minorBidi"/>
            <w:iCs w:val="0"/>
            <w:noProof/>
            <w:sz w:val="24"/>
            <w:szCs w:val="24"/>
          </w:rPr>
          <w:tab/>
        </w:r>
        <w:r w:rsidDel="009765C2">
          <w:rPr>
            <w:noProof/>
          </w:rPr>
          <w:delText>Path loss model</w:delText>
        </w:r>
        <w:r w:rsidDel="009765C2">
          <w:rPr>
            <w:noProof/>
          </w:rPr>
          <w:tab/>
          <w:delText>6</w:delText>
        </w:r>
      </w:del>
    </w:p>
    <w:p w:rsidR="007071F0" w:rsidDel="009765C2" w:rsidRDefault="007071F0">
      <w:pPr>
        <w:pStyle w:val="Verzeichnis3"/>
        <w:tabs>
          <w:tab w:val="left" w:pos="1125"/>
          <w:tab w:val="right" w:leader="dot" w:pos="9350"/>
        </w:tabs>
        <w:rPr>
          <w:del w:id="221" w:author="ichiro seto" w:date="2014-07-17T09:35:00Z"/>
          <w:rFonts w:asciiTheme="minorHAnsi" w:eastAsiaTheme="minorEastAsia" w:hAnsiTheme="minorHAnsi" w:cstheme="minorBidi"/>
          <w:iCs w:val="0"/>
          <w:noProof/>
          <w:sz w:val="24"/>
          <w:szCs w:val="24"/>
        </w:rPr>
      </w:pPr>
      <w:del w:id="222" w:author="ichiro seto" w:date="2014-07-17T09:35:00Z">
        <w:r w:rsidDel="009765C2">
          <w:rPr>
            <w:noProof/>
          </w:rPr>
          <w:delText>3.1.3</w:delText>
        </w:r>
        <w:r w:rsidDel="009765C2">
          <w:rPr>
            <w:rFonts w:asciiTheme="minorHAnsi" w:eastAsiaTheme="minorEastAsia" w:hAnsiTheme="minorHAnsi" w:cstheme="minorBidi"/>
            <w:iCs w:val="0"/>
            <w:noProof/>
            <w:sz w:val="24"/>
            <w:szCs w:val="24"/>
          </w:rPr>
          <w:tab/>
        </w:r>
        <w:r w:rsidDel="009765C2">
          <w:rPr>
            <w:noProof/>
          </w:rPr>
          <w:delText>Fading model</w:delText>
        </w:r>
        <w:r w:rsidDel="009765C2">
          <w:rPr>
            <w:noProof/>
          </w:rPr>
          <w:tab/>
          <w:delText>6</w:delText>
        </w:r>
      </w:del>
    </w:p>
    <w:p w:rsidR="007071F0" w:rsidDel="009765C2" w:rsidRDefault="007071F0">
      <w:pPr>
        <w:pStyle w:val="Verzeichnis3"/>
        <w:tabs>
          <w:tab w:val="left" w:pos="1125"/>
          <w:tab w:val="right" w:leader="dot" w:pos="9350"/>
        </w:tabs>
        <w:rPr>
          <w:del w:id="223" w:author="ichiro seto" w:date="2014-07-17T09:35:00Z"/>
          <w:rFonts w:asciiTheme="minorHAnsi" w:eastAsiaTheme="minorEastAsia" w:hAnsiTheme="minorHAnsi" w:cstheme="minorBidi"/>
          <w:iCs w:val="0"/>
          <w:noProof/>
          <w:sz w:val="24"/>
          <w:szCs w:val="24"/>
        </w:rPr>
      </w:pPr>
      <w:del w:id="224" w:author="ichiro seto" w:date="2014-07-17T09:35:00Z">
        <w:r w:rsidDel="009765C2">
          <w:rPr>
            <w:noProof/>
          </w:rPr>
          <w:delText>3.1.4</w:delText>
        </w:r>
        <w:r w:rsidDel="009765C2">
          <w:rPr>
            <w:rFonts w:asciiTheme="minorHAnsi" w:eastAsiaTheme="minorEastAsia" w:hAnsiTheme="minorHAnsi" w:cstheme="minorBidi"/>
            <w:iCs w:val="0"/>
            <w:noProof/>
            <w:sz w:val="24"/>
            <w:szCs w:val="24"/>
          </w:rPr>
          <w:tab/>
        </w:r>
        <w:r w:rsidDel="009765C2">
          <w:rPr>
            <w:noProof/>
          </w:rPr>
          <w:delText>Temporal Dispersion</w:delText>
        </w:r>
        <w:r w:rsidDel="009765C2">
          <w:rPr>
            <w:noProof/>
          </w:rPr>
          <w:tab/>
          <w:delText>6</w:delText>
        </w:r>
      </w:del>
    </w:p>
    <w:p w:rsidR="007071F0" w:rsidDel="009765C2" w:rsidRDefault="007071F0">
      <w:pPr>
        <w:pStyle w:val="Verzeichnis3"/>
        <w:tabs>
          <w:tab w:val="left" w:pos="1125"/>
          <w:tab w:val="right" w:leader="dot" w:pos="9350"/>
        </w:tabs>
        <w:rPr>
          <w:del w:id="225" w:author="ichiro seto" w:date="2014-07-17T09:35:00Z"/>
          <w:rFonts w:asciiTheme="minorHAnsi" w:eastAsiaTheme="minorEastAsia" w:hAnsiTheme="minorHAnsi" w:cstheme="minorBidi"/>
          <w:iCs w:val="0"/>
          <w:noProof/>
          <w:sz w:val="24"/>
          <w:szCs w:val="24"/>
        </w:rPr>
      </w:pPr>
      <w:del w:id="226" w:author="ichiro seto" w:date="2014-07-17T09:35:00Z">
        <w:r w:rsidDel="009765C2">
          <w:rPr>
            <w:noProof/>
          </w:rPr>
          <w:delText>3.1.5</w:delText>
        </w:r>
        <w:r w:rsidDel="009765C2">
          <w:rPr>
            <w:rFonts w:asciiTheme="minorHAnsi" w:eastAsiaTheme="minorEastAsia" w:hAnsiTheme="minorHAnsi" w:cstheme="minorBidi"/>
            <w:iCs w:val="0"/>
            <w:noProof/>
            <w:sz w:val="24"/>
            <w:szCs w:val="24"/>
          </w:rPr>
          <w:tab/>
        </w:r>
        <w:r w:rsidDel="009765C2">
          <w:rPr>
            <w:noProof/>
          </w:rPr>
          <w:delText>Multipath</w:delText>
        </w:r>
        <w:r w:rsidDel="009765C2">
          <w:rPr>
            <w:noProof/>
          </w:rPr>
          <w:tab/>
          <w:delText>6</w:delText>
        </w:r>
      </w:del>
    </w:p>
    <w:p w:rsidR="007071F0" w:rsidDel="009765C2" w:rsidRDefault="007071F0">
      <w:pPr>
        <w:pStyle w:val="Verzeichnis3"/>
        <w:tabs>
          <w:tab w:val="left" w:pos="1125"/>
          <w:tab w:val="right" w:leader="dot" w:pos="9350"/>
        </w:tabs>
        <w:rPr>
          <w:del w:id="227" w:author="ichiro seto" w:date="2014-07-17T09:35:00Z"/>
          <w:rFonts w:asciiTheme="minorHAnsi" w:eastAsiaTheme="minorEastAsia" w:hAnsiTheme="minorHAnsi" w:cstheme="minorBidi"/>
          <w:iCs w:val="0"/>
          <w:noProof/>
          <w:sz w:val="24"/>
          <w:szCs w:val="24"/>
        </w:rPr>
      </w:pPr>
      <w:del w:id="228" w:author="ichiro seto" w:date="2014-07-17T09:35:00Z">
        <w:r w:rsidDel="009765C2">
          <w:rPr>
            <w:noProof/>
          </w:rPr>
          <w:delText>3.1.6</w:delText>
        </w:r>
        <w:r w:rsidDel="009765C2">
          <w:rPr>
            <w:rFonts w:asciiTheme="minorHAnsi" w:eastAsiaTheme="minorEastAsia" w:hAnsiTheme="minorHAnsi" w:cstheme="minorBidi"/>
            <w:iCs w:val="0"/>
            <w:noProof/>
            <w:sz w:val="24"/>
            <w:szCs w:val="24"/>
          </w:rPr>
          <w:tab/>
        </w:r>
        <w:r w:rsidDel="009765C2">
          <w:rPr>
            <w:noProof/>
          </w:rPr>
          <w:delText>Antenna gain/pattern</w:delText>
        </w:r>
        <w:r w:rsidDel="009765C2">
          <w:rPr>
            <w:noProof/>
          </w:rPr>
          <w:tab/>
          <w:delText>6</w:delText>
        </w:r>
      </w:del>
    </w:p>
    <w:p w:rsidR="007071F0" w:rsidDel="009765C2" w:rsidRDefault="007071F0">
      <w:pPr>
        <w:pStyle w:val="Verzeichnis3"/>
        <w:tabs>
          <w:tab w:val="left" w:pos="1125"/>
          <w:tab w:val="right" w:leader="dot" w:pos="9350"/>
        </w:tabs>
        <w:rPr>
          <w:del w:id="229" w:author="ichiro seto" w:date="2014-07-17T09:35:00Z"/>
          <w:rFonts w:asciiTheme="minorHAnsi" w:eastAsiaTheme="minorEastAsia" w:hAnsiTheme="minorHAnsi" w:cstheme="minorBidi"/>
          <w:iCs w:val="0"/>
          <w:noProof/>
          <w:sz w:val="24"/>
          <w:szCs w:val="24"/>
        </w:rPr>
      </w:pPr>
      <w:del w:id="230" w:author="ichiro seto" w:date="2014-07-17T09:35:00Z">
        <w:r w:rsidDel="009765C2">
          <w:rPr>
            <w:noProof/>
          </w:rPr>
          <w:delText>3.1.7</w:delText>
        </w:r>
        <w:r w:rsidDel="009765C2">
          <w:rPr>
            <w:rFonts w:asciiTheme="minorHAnsi" w:eastAsiaTheme="minorEastAsia" w:hAnsiTheme="minorHAnsi" w:cstheme="minorBidi"/>
            <w:iCs w:val="0"/>
            <w:noProof/>
            <w:sz w:val="24"/>
            <w:szCs w:val="24"/>
          </w:rPr>
          <w:tab/>
        </w:r>
        <w:r w:rsidDel="009765C2">
          <w:rPr>
            <w:noProof/>
          </w:rPr>
          <w:delText>Other</w:delText>
        </w:r>
        <w:r w:rsidDel="009765C2">
          <w:rPr>
            <w:noProof/>
          </w:rPr>
          <w:tab/>
          <w:delText>6</w:delText>
        </w:r>
      </w:del>
    </w:p>
    <w:p w:rsidR="007071F0" w:rsidDel="009765C2" w:rsidRDefault="007071F0">
      <w:pPr>
        <w:pStyle w:val="Verzeichnis1"/>
        <w:tabs>
          <w:tab w:val="left" w:pos="341"/>
          <w:tab w:val="right" w:leader="dot" w:pos="9350"/>
        </w:tabs>
        <w:rPr>
          <w:del w:id="231" w:author="ichiro seto" w:date="2014-07-17T09:35:00Z"/>
          <w:rFonts w:asciiTheme="minorHAnsi" w:eastAsiaTheme="minorEastAsia" w:hAnsiTheme="minorHAnsi" w:cstheme="minorBidi"/>
          <w:b w:val="0"/>
          <w:bCs w:val="0"/>
          <w:caps w:val="0"/>
          <w:noProof/>
          <w:sz w:val="24"/>
          <w:szCs w:val="24"/>
        </w:rPr>
      </w:pPr>
      <w:del w:id="232" w:author="ichiro seto" w:date="2014-07-17T09:35:00Z">
        <w:r w:rsidDel="009765C2">
          <w:rPr>
            <w:noProof/>
          </w:rPr>
          <w:delText>4</w:delText>
        </w:r>
        <w:r w:rsidDel="009765C2">
          <w:rPr>
            <w:rFonts w:asciiTheme="minorHAnsi" w:eastAsiaTheme="minorEastAsia" w:hAnsiTheme="minorHAnsi" w:cstheme="minorBidi"/>
            <w:b w:val="0"/>
            <w:bCs w:val="0"/>
            <w:caps w:val="0"/>
            <w:noProof/>
            <w:sz w:val="24"/>
            <w:szCs w:val="24"/>
          </w:rPr>
          <w:tab/>
        </w:r>
        <w:r w:rsidDel="009765C2">
          <w:rPr>
            <w:noProof/>
          </w:rPr>
          <w:delText>Kiosk Downloading</w:delText>
        </w:r>
        <w:r w:rsidDel="009765C2">
          <w:rPr>
            <w:noProof/>
          </w:rPr>
          <w:tab/>
          <w:delText>6</w:delText>
        </w:r>
      </w:del>
    </w:p>
    <w:p w:rsidR="007071F0" w:rsidDel="009765C2" w:rsidRDefault="007071F0">
      <w:pPr>
        <w:pStyle w:val="Verzeichnis2"/>
        <w:tabs>
          <w:tab w:val="left" w:pos="733"/>
          <w:tab w:val="right" w:leader="dot" w:pos="9350"/>
        </w:tabs>
        <w:rPr>
          <w:del w:id="233" w:author="ichiro seto" w:date="2014-07-17T09:35:00Z"/>
          <w:rFonts w:asciiTheme="minorHAnsi" w:eastAsiaTheme="minorEastAsia" w:hAnsiTheme="minorHAnsi" w:cstheme="minorBidi"/>
          <w:smallCaps w:val="0"/>
          <w:noProof/>
          <w:sz w:val="24"/>
          <w:szCs w:val="24"/>
        </w:rPr>
      </w:pPr>
      <w:del w:id="234" w:author="ichiro seto" w:date="2014-07-17T09:35:00Z">
        <w:r w:rsidDel="009765C2">
          <w:rPr>
            <w:noProof/>
          </w:rPr>
          <w:delText>4.1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6</w:delText>
        </w:r>
      </w:del>
    </w:p>
    <w:p w:rsidR="007071F0" w:rsidDel="009765C2" w:rsidRDefault="007071F0">
      <w:pPr>
        <w:pStyle w:val="Verzeichnis2"/>
        <w:tabs>
          <w:tab w:val="left" w:pos="733"/>
          <w:tab w:val="right" w:leader="dot" w:pos="9350"/>
        </w:tabs>
        <w:rPr>
          <w:del w:id="235" w:author="ichiro seto" w:date="2014-07-17T09:35:00Z"/>
          <w:rFonts w:asciiTheme="minorHAnsi" w:eastAsiaTheme="minorEastAsia" w:hAnsiTheme="minorHAnsi" w:cstheme="minorBidi"/>
          <w:smallCaps w:val="0"/>
          <w:noProof/>
          <w:sz w:val="24"/>
          <w:szCs w:val="24"/>
        </w:rPr>
      </w:pPr>
      <w:del w:id="236" w:author="ichiro seto" w:date="2014-07-17T09:35:00Z">
        <w:r w:rsidDel="009765C2">
          <w:rPr>
            <w:noProof/>
          </w:rPr>
          <w:delText>4.2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6</w:delText>
        </w:r>
      </w:del>
    </w:p>
    <w:p w:rsidR="007071F0" w:rsidDel="009765C2" w:rsidRDefault="007071F0">
      <w:pPr>
        <w:pStyle w:val="Verzeichnis3"/>
        <w:tabs>
          <w:tab w:val="left" w:pos="1125"/>
          <w:tab w:val="right" w:leader="dot" w:pos="9350"/>
        </w:tabs>
        <w:rPr>
          <w:del w:id="237" w:author="ichiro seto" w:date="2014-07-17T09:35:00Z"/>
          <w:rFonts w:asciiTheme="minorHAnsi" w:eastAsiaTheme="minorEastAsia" w:hAnsiTheme="minorHAnsi" w:cstheme="minorBidi"/>
          <w:iCs w:val="0"/>
          <w:noProof/>
          <w:sz w:val="24"/>
          <w:szCs w:val="24"/>
        </w:rPr>
      </w:pPr>
      <w:del w:id="238" w:author="ichiro seto" w:date="2014-07-17T09:35:00Z">
        <w:r w:rsidRPr="00063149" w:rsidDel="009765C2">
          <w:rPr>
            <w:noProof/>
            <w:lang w:val="en-GB"/>
          </w:rPr>
          <w:delText>4.2.1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6</w:delText>
        </w:r>
      </w:del>
    </w:p>
    <w:p w:rsidR="007071F0" w:rsidDel="009765C2" w:rsidRDefault="007071F0">
      <w:pPr>
        <w:pStyle w:val="Verzeichnis3"/>
        <w:tabs>
          <w:tab w:val="left" w:pos="1125"/>
          <w:tab w:val="right" w:leader="dot" w:pos="9350"/>
        </w:tabs>
        <w:rPr>
          <w:del w:id="239" w:author="ichiro seto" w:date="2014-07-17T09:35:00Z"/>
          <w:rFonts w:asciiTheme="minorHAnsi" w:eastAsiaTheme="minorEastAsia" w:hAnsiTheme="minorHAnsi" w:cstheme="minorBidi"/>
          <w:iCs w:val="0"/>
          <w:noProof/>
          <w:sz w:val="24"/>
          <w:szCs w:val="24"/>
        </w:rPr>
      </w:pPr>
      <w:del w:id="240" w:author="ichiro seto" w:date="2014-07-17T09:35:00Z">
        <w:r w:rsidRPr="00063149" w:rsidDel="009765C2">
          <w:rPr>
            <w:noProof/>
            <w:lang w:val="en-GB"/>
          </w:rPr>
          <w:delText>4.2.2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6</w:delText>
        </w:r>
      </w:del>
    </w:p>
    <w:p w:rsidR="007071F0" w:rsidDel="009765C2" w:rsidRDefault="007071F0">
      <w:pPr>
        <w:pStyle w:val="Verzeichnis3"/>
        <w:tabs>
          <w:tab w:val="left" w:pos="1125"/>
          <w:tab w:val="right" w:leader="dot" w:pos="9350"/>
        </w:tabs>
        <w:rPr>
          <w:del w:id="241" w:author="ichiro seto" w:date="2014-07-17T09:35:00Z"/>
          <w:rFonts w:asciiTheme="minorHAnsi" w:eastAsiaTheme="minorEastAsia" w:hAnsiTheme="minorHAnsi" w:cstheme="minorBidi"/>
          <w:iCs w:val="0"/>
          <w:noProof/>
          <w:sz w:val="24"/>
          <w:szCs w:val="24"/>
        </w:rPr>
      </w:pPr>
      <w:del w:id="242" w:author="ichiro seto" w:date="2014-07-17T09:35:00Z">
        <w:r w:rsidRPr="00063149" w:rsidDel="009765C2">
          <w:rPr>
            <w:noProof/>
            <w:lang w:val="en-GB"/>
          </w:rPr>
          <w:delText>4.2.3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6</w:delText>
        </w:r>
      </w:del>
    </w:p>
    <w:p w:rsidR="007071F0" w:rsidDel="009765C2" w:rsidRDefault="007071F0">
      <w:pPr>
        <w:pStyle w:val="Verzeichnis2"/>
        <w:tabs>
          <w:tab w:val="left" w:pos="733"/>
          <w:tab w:val="right" w:leader="dot" w:pos="9350"/>
        </w:tabs>
        <w:rPr>
          <w:del w:id="243" w:author="ichiro seto" w:date="2014-07-17T09:35:00Z"/>
          <w:rFonts w:asciiTheme="minorHAnsi" w:eastAsiaTheme="minorEastAsia" w:hAnsiTheme="minorHAnsi" w:cstheme="minorBidi"/>
          <w:smallCaps w:val="0"/>
          <w:noProof/>
          <w:sz w:val="24"/>
          <w:szCs w:val="24"/>
        </w:rPr>
      </w:pPr>
      <w:del w:id="244" w:author="ichiro seto" w:date="2014-07-17T09:35:00Z">
        <w:r w:rsidDel="009765C2">
          <w:rPr>
            <w:noProof/>
          </w:rPr>
          <w:delText>4.3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6</w:delText>
        </w:r>
      </w:del>
    </w:p>
    <w:p w:rsidR="007071F0" w:rsidDel="009765C2" w:rsidRDefault="007071F0">
      <w:pPr>
        <w:pStyle w:val="Verzeichnis3"/>
        <w:tabs>
          <w:tab w:val="left" w:pos="1125"/>
          <w:tab w:val="right" w:leader="dot" w:pos="9350"/>
        </w:tabs>
        <w:rPr>
          <w:del w:id="245" w:author="ichiro seto" w:date="2014-07-17T09:35:00Z"/>
          <w:rFonts w:asciiTheme="minorHAnsi" w:eastAsiaTheme="minorEastAsia" w:hAnsiTheme="minorHAnsi" w:cstheme="minorBidi"/>
          <w:iCs w:val="0"/>
          <w:noProof/>
          <w:sz w:val="24"/>
          <w:szCs w:val="24"/>
        </w:rPr>
      </w:pPr>
      <w:del w:id="246" w:author="ichiro seto" w:date="2014-07-17T09:35:00Z">
        <w:r w:rsidRPr="00063149" w:rsidDel="009765C2">
          <w:rPr>
            <w:noProof/>
            <w:lang w:val="en-GB"/>
          </w:rPr>
          <w:delText>4.3.1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6</w:delText>
        </w:r>
      </w:del>
    </w:p>
    <w:p w:rsidR="007071F0" w:rsidDel="009765C2" w:rsidRDefault="007071F0">
      <w:pPr>
        <w:pStyle w:val="Verzeichnis3"/>
        <w:tabs>
          <w:tab w:val="left" w:pos="1125"/>
          <w:tab w:val="right" w:leader="dot" w:pos="9350"/>
        </w:tabs>
        <w:rPr>
          <w:del w:id="247" w:author="ichiro seto" w:date="2014-07-17T09:35:00Z"/>
          <w:rFonts w:asciiTheme="minorHAnsi" w:eastAsiaTheme="minorEastAsia" w:hAnsiTheme="minorHAnsi" w:cstheme="minorBidi"/>
          <w:iCs w:val="0"/>
          <w:noProof/>
          <w:sz w:val="24"/>
          <w:szCs w:val="24"/>
        </w:rPr>
      </w:pPr>
      <w:del w:id="248" w:author="ichiro seto" w:date="2014-07-17T09:35:00Z">
        <w:r w:rsidRPr="00063149" w:rsidDel="009765C2">
          <w:rPr>
            <w:noProof/>
            <w:lang w:val="en-GB"/>
          </w:rPr>
          <w:delText>4.3.2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6</w:delText>
        </w:r>
      </w:del>
    </w:p>
    <w:p w:rsidR="007071F0" w:rsidDel="009765C2" w:rsidRDefault="007071F0">
      <w:pPr>
        <w:pStyle w:val="Verzeichnis3"/>
        <w:tabs>
          <w:tab w:val="left" w:pos="1125"/>
          <w:tab w:val="right" w:leader="dot" w:pos="9350"/>
        </w:tabs>
        <w:rPr>
          <w:del w:id="249" w:author="ichiro seto" w:date="2014-07-17T09:35:00Z"/>
          <w:rFonts w:asciiTheme="minorHAnsi" w:eastAsiaTheme="minorEastAsia" w:hAnsiTheme="minorHAnsi" w:cstheme="minorBidi"/>
          <w:iCs w:val="0"/>
          <w:noProof/>
          <w:sz w:val="24"/>
          <w:szCs w:val="24"/>
        </w:rPr>
      </w:pPr>
      <w:del w:id="250" w:author="ichiro seto" w:date="2014-07-17T09:35:00Z">
        <w:r w:rsidRPr="00063149" w:rsidDel="009765C2">
          <w:rPr>
            <w:noProof/>
            <w:lang w:val="en-GB"/>
          </w:rPr>
          <w:delText>4.3.3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6</w:delText>
        </w:r>
      </w:del>
    </w:p>
    <w:p w:rsidR="007071F0" w:rsidDel="009765C2" w:rsidRDefault="007071F0">
      <w:pPr>
        <w:pStyle w:val="Verzeichnis3"/>
        <w:tabs>
          <w:tab w:val="left" w:pos="1125"/>
          <w:tab w:val="right" w:leader="dot" w:pos="9350"/>
        </w:tabs>
        <w:rPr>
          <w:del w:id="251" w:author="ichiro seto" w:date="2014-07-17T09:35:00Z"/>
          <w:rFonts w:asciiTheme="minorHAnsi" w:eastAsiaTheme="minorEastAsia" w:hAnsiTheme="minorHAnsi" w:cstheme="minorBidi"/>
          <w:iCs w:val="0"/>
          <w:noProof/>
          <w:sz w:val="24"/>
          <w:szCs w:val="24"/>
        </w:rPr>
      </w:pPr>
      <w:del w:id="252" w:author="ichiro seto" w:date="2014-07-17T09:35:00Z">
        <w:r w:rsidRPr="00063149" w:rsidDel="009765C2">
          <w:rPr>
            <w:noProof/>
            <w:lang w:val="en-GB"/>
          </w:rPr>
          <w:delText>4.3.4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6</w:delText>
        </w:r>
      </w:del>
    </w:p>
    <w:p w:rsidR="007071F0" w:rsidDel="009765C2" w:rsidRDefault="007071F0">
      <w:pPr>
        <w:pStyle w:val="Verzeichnis2"/>
        <w:tabs>
          <w:tab w:val="left" w:pos="733"/>
          <w:tab w:val="right" w:leader="dot" w:pos="9350"/>
        </w:tabs>
        <w:rPr>
          <w:del w:id="253" w:author="ichiro seto" w:date="2014-07-17T09:35:00Z"/>
          <w:rFonts w:asciiTheme="minorHAnsi" w:eastAsiaTheme="minorEastAsia" w:hAnsiTheme="minorHAnsi" w:cstheme="minorBidi"/>
          <w:smallCaps w:val="0"/>
          <w:noProof/>
          <w:sz w:val="24"/>
          <w:szCs w:val="24"/>
        </w:rPr>
      </w:pPr>
      <w:del w:id="254" w:author="ichiro seto" w:date="2014-07-17T09:35:00Z">
        <w:r w:rsidDel="009765C2">
          <w:rPr>
            <w:noProof/>
          </w:rPr>
          <w:delText>4.4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Verzeichnis2"/>
        <w:tabs>
          <w:tab w:val="left" w:pos="733"/>
          <w:tab w:val="right" w:leader="dot" w:pos="9350"/>
        </w:tabs>
        <w:rPr>
          <w:del w:id="255" w:author="ichiro seto" w:date="2014-07-17T09:35:00Z"/>
          <w:rFonts w:asciiTheme="minorHAnsi" w:eastAsiaTheme="minorEastAsia" w:hAnsiTheme="minorHAnsi" w:cstheme="minorBidi"/>
          <w:smallCaps w:val="0"/>
          <w:noProof/>
          <w:sz w:val="24"/>
          <w:szCs w:val="24"/>
        </w:rPr>
      </w:pPr>
      <w:del w:id="256" w:author="ichiro seto" w:date="2014-07-17T09:35:00Z">
        <w:r w:rsidDel="009765C2">
          <w:rPr>
            <w:noProof/>
          </w:rPr>
          <w:delText>4.5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Verzeichnis2"/>
        <w:tabs>
          <w:tab w:val="left" w:pos="733"/>
          <w:tab w:val="right" w:leader="dot" w:pos="9350"/>
        </w:tabs>
        <w:rPr>
          <w:del w:id="257" w:author="ichiro seto" w:date="2014-07-17T09:35:00Z"/>
          <w:rFonts w:asciiTheme="minorHAnsi" w:eastAsiaTheme="minorEastAsia" w:hAnsiTheme="minorHAnsi" w:cstheme="minorBidi"/>
          <w:smallCaps w:val="0"/>
          <w:noProof/>
          <w:sz w:val="24"/>
          <w:szCs w:val="24"/>
        </w:rPr>
      </w:pPr>
      <w:del w:id="258" w:author="ichiro seto" w:date="2014-07-17T09:35:00Z">
        <w:r w:rsidDel="009765C2">
          <w:rPr>
            <w:noProof/>
          </w:rPr>
          <w:delText>4.6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Verzeichnis1"/>
        <w:tabs>
          <w:tab w:val="left" w:pos="341"/>
          <w:tab w:val="right" w:leader="dot" w:pos="9350"/>
        </w:tabs>
        <w:rPr>
          <w:del w:id="259" w:author="ichiro seto" w:date="2014-07-17T09:35:00Z"/>
          <w:rFonts w:asciiTheme="minorHAnsi" w:eastAsiaTheme="minorEastAsia" w:hAnsiTheme="minorHAnsi" w:cstheme="minorBidi"/>
          <w:b w:val="0"/>
          <w:bCs w:val="0"/>
          <w:caps w:val="0"/>
          <w:noProof/>
          <w:sz w:val="24"/>
          <w:szCs w:val="24"/>
        </w:rPr>
      </w:pPr>
      <w:del w:id="260" w:author="ichiro seto" w:date="2014-07-17T09:35:00Z">
        <w:r w:rsidDel="009765C2">
          <w:rPr>
            <w:noProof/>
          </w:rPr>
          <w:lastRenderedPageBreak/>
          <w:delText>5</w:delText>
        </w:r>
        <w:r w:rsidDel="009765C2">
          <w:rPr>
            <w:rFonts w:asciiTheme="minorHAnsi" w:eastAsiaTheme="minorEastAsia" w:hAnsiTheme="minorHAnsi" w:cstheme="minorBidi"/>
            <w:b w:val="0"/>
            <w:bCs w:val="0"/>
            <w:caps w:val="0"/>
            <w:noProof/>
            <w:sz w:val="24"/>
            <w:szCs w:val="24"/>
          </w:rPr>
          <w:tab/>
        </w:r>
        <w:r w:rsidDel="009765C2">
          <w:rPr>
            <w:noProof/>
          </w:rPr>
          <w:delText>Intra-Device Communication</w:delText>
        </w:r>
        <w:r w:rsidDel="009765C2">
          <w:rPr>
            <w:noProof/>
          </w:rPr>
          <w:tab/>
          <w:delText>7</w:delText>
        </w:r>
      </w:del>
    </w:p>
    <w:p w:rsidR="007071F0" w:rsidDel="009765C2" w:rsidRDefault="007071F0">
      <w:pPr>
        <w:pStyle w:val="Verzeichnis2"/>
        <w:tabs>
          <w:tab w:val="left" w:pos="733"/>
          <w:tab w:val="right" w:leader="dot" w:pos="9350"/>
        </w:tabs>
        <w:rPr>
          <w:del w:id="261" w:author="ichiro seto" w:date="2014-07-17T09:35:00Z"/>
          <w:rFonts w:asciiTheme="minorHAnsi" w:eastAsiaTheme="minorEastAsia" w:hAnsiTheme="minorHAnsi" w:cstheme="minorBidi"/>
          <w:smallCaps w:val="0"/>
          <w:noProof/>
          <w:sz w:val="24"/>
          <w:szCs w:val="24"/>
        </w:rPr>
      </w:pPr>
      <w:del w:id="262" w:author="ichiro seto" w:date="2014-07-17T09:35:00Z">
        <w:r w:rsidDel="009765C2">
          <w:rPr>
            <w:noProof/>
          </w:rPr>
          <w:delText>5.1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Verzeichnis2"/>
        <w:tabs>
          <w:tab w:val="left" w:pos="733"/>
          <w:tab w:val="right" w:leader="dot" w:pos="9350"/>
        </w:tabs>
        <w:rPr>
          <w:del w:id="263" w:author="ichiro seto" w:date="2014-07-17T09:35:00Z"/>
          <w:rFonts w:asciiTheme="minorHAnsi" w:eastAsiaTheme="minorEastAsia" w:hAnsiTheme="minorHAnsi" w:cstheme="minorBidi"/>
          <w:smallCaps w:val="0"/>
          <w:noProof/>
          <w:sz w:val="24"/>
          <w:szCs w:val="24"/>
        </w:rPr>
      </w:pPr>
      <w:del w:id="264" w:author="ichiro seto" w:date="2014-07-17T09:35:00Z">
        <w:r w:rsidDel="009765C2">
          <w:rPr>
            <w:noProof/>
          </w:rPr>
          <w:delText>5.2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Verzeichnis3"/>
        <w:tabs>
          <w:tab w:val="left" w:pos="1125"/>
          <w:tab w:val="right" w:leader="dot" w:pos="9350"/>
        </w:tabs>
        <w:rPr>
          <w:del w:id="265" w:author="ichiro seto" w:date="2014-07-17T09:35:00Z"/>
          <w:rFonts w:asciiTheme="minorHAnsi" w:eastAsiaTheme="minorEastAsia" w:hAnsiTheme="minorHAnsi" w:cstheme="minorBidi"/>
          <w:iCs w:val="0"/>
          <w:noProof/>
          <w:sz w:val="24"/>
          <w:szCs w:val="24"/>
        </w:rPr>
      </w:pPr>
      <w:del w:id="266" w:author="ichiro seto" w:date="2014-07-17T09:35:00Z">
        <w:r w:rsidRPr="00063149" w:rsidDel="009765C2">
          <w:rPr>
            <w:noProof/>
            <w:lang w:val="en-GB"/>
          </w:rPr>
          <w:delText>5.2.1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Verzeichnis3"/>
        <w:tabs>
          <w:tab w:val="left" w:pos="1125"/>
          <w:tab w:val="right" w:leader="dot" w:pos="9350"/>
        </w:tabs>
        <w:rPr>
          <w:del w:id="267" w:author="ichiro seto" w:date="2014-07-17T09:35:00Z"/>
          <w:rFonts w:asciiTheme="minorHAnsi" w:eastAsiaTheme="minorEastAsia" w:hAnsiTheme="minorHAnsi" w:cstheme="minorBidi"/>
          <w:iCs w:val="0"/>
          <w:noProof/>
          <w:sz w:val="24"/>
          <w:szCs w:val="24"/>
        </w:rPr>
      </w:pPr>
      <w:del w:id="268" w:author="ichiro seto" w:date="2014-07-17T09:35:00Z">
        <w:r w:rsidRPr="00063149" w:rsidDel="009765C2">
          <w:rPr>
            <w:noProof/>
            <w:lang w:val="en-GB"/>
          </w:rPr>
          <w:delText>5.2.2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Verzeichnis3"/>
        <w:tabs>
          <w:tab w:val="left" w:pos="1125"/>
          <w:tab w:val="right" w:leader="dot" w:pos="9350"/>
        </w:tabs>
        <w:rPr>
          <w:del w:id="269" w:author="ichiro seto" w:date="2014-07-17T09:35:00Z"/>
          <w:rFonts w:asciiTheme="minorHAnsi" w:eastAsiaTheme="minorEastAsia" w:hAnsiTheme="minorHAnsi" w:cstheme="minorBidi"/>
          <w:iCs w:val="0"/>
          <w:noProof/>
          <w:sz w:val="24"/>
          <w:szCs w:val="24"/>
        </w:rPr>
      </w:pPr>
      <w:del w:id="270" w:author="ichiro seto" w:date="2014-07-17T09:35:00Z">
        <w:r w:rsidRPr="00063149" w:rsidDel="009765C2">
          <w:rPr>
            <w:noProof/>
            <w:lang w:val="en-GB"/>
          </w:rPr>
          <w:delText>5.2.3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Verzeichnis2"/>
        <w:tabs>
          <w:tab w:val="left" w:pos="733"/>
          <w:tab w:val="right" w:leader="dot" w:pos="9350"/>
        </w:tabs>
        <w:rPr>
          <w:del w:id="271" w:author="ichiro seto" w:date="2014-07-17T09:35:00Z"/>
          <w:rFonts w:asciiTheme="minorHAnsi" w:eastAsiaTheme="minorEastAsia" w:hAnsiTheme="minorHAnsi" w:cstheme="minorBidi"/>
          <w:smallCaps w:val="0"/>
          <w:noProof/>
          <w:sz w:val="24"/>
          <w:szCs w:val="24"/>
        </w:rPr>
      </w:pPr>
      <w:del w:id="272" w:author="ichiro seto" w:date="2014-07-17T09:35:00Z">
        <w:r w:rsidDel="009765C2">
          <w:rPr>
            <w:noProof/>
          </w:rPr>
          <w:delText>5.3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Verzeichnis3"/>
        <w:tabs>
          <w:tab w:val="left" w:pos="1125"/>
          <w:tab w:val="right" w:leader="dot" w:pos="9350"/>
        </w:tabs>
        <w:rPr>
          <w:del w:id="273" w:author="ichiro seto" w:date="2014-07-17T09:35:00Z"/>
          <w:rFonts w:asciiTheme="minorHAnsi" w:eastAsiaTheme="minorEastAsia" w:hAnsiTheme="minorHAnsi" w:cstheme="minorBidi"/>
          <w:iCs w:val="0"/>
          <w:noProof/>
          <w:sz w:val="24"/>
          <w:szCs w:val="24"/>
        </w:rPr>
      </w:pPr>
      <w:del w:id="274" w:author="ichiro seto" w:date="2014-07-17T09:35:00Z">
        <w:r w:rsidRPr="00063149" w:rsidDel="009765C2">
          <w:rPr>
            <w:noProof/>
            <w:lang w:val="en-GB"/>
          </w:rPr>
          <w:delText>5.3.1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Verzeichnis3"/>
        <w:tabs>
          <w:tab w:val="left" w:pos="1125"/>
          <w:tab w:val="right" w:leader="dot" w:pos="9350"/>
        </w:tabs>
        <w:rPr>
          <w:del w:id="275" w:author="ichiro seto" w:date="2014-07-17T09:35:00Z"/>
          <w:rFonts w:asciiTheme="minorHAnsi" w:eastAsiaTheme="minorEastAsia" w:hAnsiTheme="minorHAnsi" w:cstheme="minorBidi"/>
          <w:iCs w:val="0"/>
          <w:noProof/>
          <w:sz w:val="24"/>
          <w:szCs w:val="24"/>
        </w:rPr>
      </w:pPr>
      <w:del w:id="276" w:author="ichiro seto" w:date="2014-07-17T09:35:00Z">
        <w:r w:rsidRPr="00063149" w:rsidDel="009765C2">
          <w:rPr>
            <w:noProof/>
            <w:lang w:val="en-GB"/>
          </w:rPr>
          <w:delText>5.3.2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7</w:delText>
        </w:r>
      </w:del>
    </w:p>
    <w:p w:rsidR="007071F0" w:rsidDel="009765C2" w:rsidRDefault="007071F0">
      <w:pPr>
        <w:pStyle w:val="Verzeichnis3"/>
        <w:tabs>
          <w:tab w:val="left" w:pos="1125"/>
          <w:tab w:val="right" w:leader="dot" w:pos="9350"/>
        </w:tabs>
        <w:rPr>
          <w:del w:id="277" w:author="ichiro seto" w:date="2014-07-17T09:35:00Z"/>
          <w:rFonts w:asciiTheme="minorHAnsi" w:eastAsiaTheme="minorEastAsia" w:hAnsiTheme="minorHAnsi" w:cstheme="minorBidi"/>
          <w:iCs w:val="0"/>
          <w:noProof/>
          <w:sz w:val="24"/>
          <w:szCs w:val="24"/>
        </w:rPr>
      </w:pPr>
      <w:del w:id="278" w:author="ichiro seto" w:date="2014-07-17T09:35:00Z">
        <w:r w:rsidRPr="00063149" w:rsidDel="009765C2">
          <w:rPr>
            <w:noProof/>
            <w:lang w:val="en-GB"/>
          </w:rPr>
          <w:delText>5.3.3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7</w:delText>
        </w:r>
      </w:del>
    </w:p>
    <w:p w:rsidR="007071F0" w:rsidDel="009765C2" w:rsidRDefault="007071F0">
      <w:pPr>
        <w:pStyle w:val="Verzeichnis3"/>
        <w:tabs>
          <w:tab w:val="left" w:pos="1125"/>
          <w:tab w:val="right" w:leader="dot" w:pos="9350"/>
        </w:tabs>
        <w:rPr>
          <w:del w:id="279" w:author="ichiro seto" w:date="2014-07-17T09:35:00Z"/>
          <w:rFonts w:asciiTheme="minorHAnsi" w:eastAsiaTheme="minorEastAsia" w:hAnsiTheme="minorHAnsi" w:cstheme="minorBidi"/>
          <w:iCs w:val="0"/>
          <w:noProof/>
          <w:sz w:val="24"/>
          <w:szCs w:val="24"/>
        </w:rPr>
      </w:pPr>
      <w:del w:id="280" w:author="ichiro seto" w:date="2014-07-17T09:35:00Z">
        <w:r w:rsidRPr="00063149" w:rsidDel="009765C2">
          <w:rPr>
            <w:noProof/>
            <w:lang w:val="en-GB"/>
          </w:rPr>
          <w:delText>5.3.4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7</w:delText>
        </w:r>
      </w:del>
    </w:p>
    <w:p w:rsidR="007071F0" w:rsidDel="009765C2" w:rsidRDefault="007071F0">
      <w:pPr>
        <w:pStyle w:val="Verzeichnis2"/>
        <w:tabs>
          <w:tab w:val="left" w:pos="733"/>
          <w:tab w:val="right" w:leader="dot" w:pos="9350"/>
        </w:tabs>
        <w:rPr>
          <w:del w:id="281" w:author="ichiro seto" w:date="2014-07-17T09:35:00Z"/>
          <w:rFonts w:asciiTheme="minorHAnsi" w:eastAsiaTheme="minorEastAsia" w:hAnsiTheme="minorHAnsi" w:cstheme="minorBidi"/>
          <w:smallCaps w:val="0"/>
          <w:noProof/>
          <w:sz w:val="24"/>
          <w:szCs w:val="24"/>
        </w:rPr>
      </w:pPr>
      <w:del w:id="282" w:author="ichiro seto" w:date="2014-07-17T09:35:00Z">
        <w:r w:rsidDel="009765C2">
          <w:rPr>
            <w:noProof/>
          </w:rPr>
          <w:delText>5.4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7</w:delText>
        </w:r>
      </w:del>
    </w:p>
    <w:p w:rsidR="007071F0" w:rsidDel="009765C2" w:rsidRDefault="007071F0">
      <w:pPr>
        <w:pStyle w:val="Verzeichnis2"/>
        <w:tabs>
          <w:tab w:val="left" w:pos="733"/>
          <w:tab w:val="right" w:leader="dot" w:pos="9350"/>
        </w:tabs>
        <w:rPr>
          <w:del w:id="283" w:author="ichiro seto" w:date="2014-07-17T09:35:00Z"/>
          <w:rFonts w:asciiTheme="minorHAnsi" w:eastAsiaTheme="minorEastAsia" w:hAnsiTheme="minorHAnsi" w:cstheme="minorBidi"/>
          <w:smallCaps w:val="0"/>
          <w:noProof/>
          <w:sz w:val="24"/>
          <w:szCs w:val="24"/>
        </w:rPr>
      </w:pPr>
      <w:del w:id="284" w:author="ichiro seto" w:date="2014-07-17T09:35:00Z">
        <w:r w:rsidDel="009765C2">
          <w:rPr>
            <w:noProof/>
          </w:rPr>
          <w:delText>5.5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7</w:delText>
        </w:r>
      </w:del>
    </w:p>
    <w:p w:rsidR="007071F0" w:rsidDel="009765C2" w:rsidRDefault="007071F0">
      <w:pPr>
        <w:pStyle w:val="Verzeichnis2"/>
        <w:tabs>
          <w:tab w:val="left" w:pos="733"/>
          <w:tab w:val="right" w:leader="dot" w:pos="9350"/>
        </w:tabs>
        <w:rPr>
          <w:del w:id="285" w:author="ichiro seto" w:date="2014-07-17T09:35:00Z"/>
          <w:rFonts w:asciiTheme="minorHAnsi" w:eastAsiaTheme="minorEastAsia" w:hAnsiTheme="minorHAnsi" w:cstheme="minorBidi"/>
          <w:smallCaps w:val="0"/>
          <w:noProof/>
          <w:sz w:val="24"/>
          <w:szCs w:val="24"/>
        </w:rPr>
      </w:pPr>
      <w:del w:id="286" w:author="ichiro seto" w:date="2014-07-17T09:35:00Z">
        <w:r w:rsidDel="009765C2">
          <w:rPr>
            <w:noProof/>
          </w:rPr>
          <w:delText>5.6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7</w:delText>
        </w:r>
      </w:del>
    </w:p>
    <w:p w:rsidR="007071F0" w:rsidDel="009765C2" w:rsidRDefault="007071F0">
      <w:pPr>
        <w:pStyle w:val="Verzeichnis1"/>
        <w:tabs>
          <w:tab w:val="left" w:pos="341"/>
          <w:tab w:val="right" w:leader="dot" w:pos="9350"/>
        </w:tabs>
        <w:rPr>
          <w:del w:id="287" w:author="ichiro seto" w:date="2014-07-17T09:35:00Z"/>
          <w:rFonts w:asciiTheme="minorHAnsi" w:eastAsiaTheme="minorEastAsia" w:hAnsiTheme="minorHAnsi" w:cstheme="minorBidi"/>
          <w:b w:val="0"/>
          <w:bCs w:val="0"/>
          <w:caps w:val="0"/>
          <w:noProof/>
          <w:sz w:val="24"/>
          <w:szCs w:val="24"/>
        </w:rPr>
      </w:pPr>
      <w:del w:id="288" w:author="ichiro seto" w:date="2014-07-17T09:35:00Z">
        <w:r w:rsidDel="009765C2">
          <w:rPr>
            <w:noProof/>
          </w:rPr>
          <w:delText>6</w:delText>
        </w:r>
        <w:r w:rsidDel="009765C2">
          <w:rPr>
            <w:rFonts w:asciiTheme="minorHAnsi" w:eastAsiaTheme="minorEastAsia" w:hAnsiTheme="minorHAnsi" w:cstheme="minorBidi"/>
            <w:b w:val="0"/>
            <w:bCs w:val="0"/>
            <w:caps w:val="0"/>
            <w:noProof/>
            <w:sz w:val="24"/>
            <w:szCs w:val="24"/>
          </w:rPr>
          <w:tab/>
        </w:r>
        <w:r w:rsidDel="009765C2">
          <w:rPr>
            <w:noProof/>
          </w:rPr>
          <w:delText>Backhauling/Fronthauling</w:delText>
        </w:r>
        <w:r w:rsidDel="009765C2">
          <w:rPr>
            <w:noProof/>
          </w:rPr>
          <w:tab/>
          <w:delText>7</w:delText>
        </w:r>
      </w:del>
    </w:p>
    <w:p w:rsidR="007071F0" w:rsidDel="009765C2" w:rsidRDefault="007071F0">
      <w:pPr>
        <w:pStyle w:val="Verzeichnis2"/>
        <w:tabs>
          <w:tab w:val="left" w:pos="733"/>
          <w:tab w:val="right" w:leader="dot" w:pos="9350"/>
        </w:tabs>
        <w:rPr>
          <w:del w:id="289" w:author="ichiro seto" w:date="2014-07-17T09:35:00Z"/>
          <w:rFonts w:asciiTheme="minorHAnsi" w:eastAsiaTheme="minorEastAsia" w:hAnsiTheme="minorHAnsi" w:cstheme="minorBidi"/>
          <w:smallCaps w:val="0"/>
          <w:noProof/>
          <w:sz w:val="24"/>
          <w:szCs w:val="24"/>
        </w:rPr>
      </w:pPr>
      <w:del w:id="290" w:author="ichiro seto" w:date="2014-07-17T09:35:00Z">
        <w:r w:rsidDel="009765C2">
          <w:rPr>
            <w:noProof/>
          </w:rPr>
          <w:delText>6.1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7</w:delText>
        </w:r>
      </w:del>
    </w:p>
    <w:p w:rsidR="007071F0" w:rsidDel="009765C2" w:rsidRDefault="007071F0">
      <w:pPr>
        <w:pStyle w:val="Verzeichnis2"/>
        <w:tabs>
          <w:tab w:val="left" w:pos="733"/>
          <w:tab w:val="right" w:leader="dot" w:pos="9350"/>
        </w:tabs>
        <w:rPr>
          <w:del w:id="291" w:author="ichiro seto" w:date="2014-07-17T09:35:00Z"/>
          <w:rFonts w:asciiTheme="minorHAnsi" w:eastAsiaTheme="minorEastAsia" w:hAnsiTheme="minorHAnsi" w:cstheme="minorBidi"/>
          <w:smallCaps w:val="0"/>
          <w:noProof/>
          <w:sz w:val="24"/>
          <w:szCs w:val="24"/>
        </w:rPr>
      </w:pPr>
      <w:del w:id="292" w:author="ichiro seto" w:date="2014-07-17T09:35:00Z">
        <w:r w:rsidDel="009765C2">
          <w:rPr>
            <w:noProof/>
          </w:rPr>
          <w:delText>6.2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7</w:delText>
        </w:r>
      </w:del>
    </w:p>
    <w:p w:rsidR="007071F0" w:rsidDel="009765C2" w:rsidRDefault="007071F0">
      <w:pPr>
        <w:pStyle w:val="Verzeichnis3"/>
        <w:tabs>
          <w:tab w:val="left" w:pos="1125"/>
          <w:tab w:val="right" w:leader="dot" w:pos="9350"/>
        </w:tabs>
        <w:rPr>
          <w:del w:id="293" w:author="ichiro seto" w:date="2014-07-17T09:35:00Z"/>
          <w:rFonts w:asciiTheme="minorHAnsi" w:eastAsiaTheme="minorEastAsia" w:hAnsiTheme="minorHAnsi" w:cstheme="minorBidi"/>
          <w:iCs w:val="0"/>
          <w:noProof/>
          <w:sz w:val="24"/>
          <w:szCs w:val="24"/>
        </w:rPr>
      </w:pPr>
      <w:del w:id="294" w:author="ichiro seto" w:date="2014-07-17T09:35:00Z">
        <w:r w:rsidRPr="00063149" w:rsidDel="009765C2">
          <w:rPr>
            <w:noProof/>
            <w:lang w:val="en-GB"/>
          </w:rPr>
          <w:delText>6.2.1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7</w:delText>
        </w:r>
      </w:del>
    </w:p>
    <w:p w:rsidR="007071F0" w:rsidDel="009765C2" w:rsidRDefault="007071F0">
      <w:pPr>
        <w:pStyle w:val="Verzeichnis3"/>
        <w:tabs>
          <w:tab w:val="left" w:pos="1125"/>
          <w:tab w:val="right" w:leader="dot" w:pos="9350"/>
        </w:tabs>
        <w:rPr>
          <w:del w:id="295" w:author="ichiro seto" w:date="2014-07-17T09:35:00Z"/>
          <w:rFonts w:asciiTheme="minorHAnsi" w:eastAsiaTheme="minorEastAsia" w:hAnsiTheme="minorHAnsi" w:cstheme="minorBidi"/>
          <w:iCs w:val="0"/>
          <w:noProof/>
          <w:sz w:val="24"/>
          <w:szCs w:val="24"/>
        </w:rPr>
      </w:pPr>
      <w:del w:id="296" w:author="ichiro seto" w:date="2014-07-17T09:35:00Z">
        <w:r w:rsidRPr="00063149" w:rsidDel="009765C2">
          <w:rPr>
            <w:noProof/>
            <w:lang w:val="en-GB"/>
          </w:rPr>
          <w:delText>6.2.2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7</w:delText>
        </w:r>
      </w:del>
    </w:p>
    <w:p w:rsidR="007071F0" w:rsidDel="009765C2" w:rsidRDefault="007071F0">
      <w:pPr>
        <w:pStyle w:val="Verzeichnis3"/>
        <w:tabs>
          <w:tab w:val="left" w:pos="1125"/>
          <w:tab w:val="right" w:leader="dot" w:pos="9350"/>
        </w:tabs>
        <w:rPr>
          <w:del w:id="297" w:author="ichiro seto" w:date="2014-07-17T09:35:00Z"/>
          <w:rFonts w:asciiTheme="minorHAnsi" w:eastAsiaTheme="minorEastAsia" w:hAnsiTheme="minorHAnsi" w:cstheme="minorBidi"/>
          <w:iCs w:val="0"/>
          <w:noProof/>
          <w:sz w:val="24"/>
          <w:szCs w:val="24"/>
        </w:rPr>
      </w:pPr>
      <w:del w:id="298" w:author="ichiro seto" w:date="2014-07-17T09:35:00Z">
        <w:r w:rsidRPr="00063149" w:rsidDel="009765C2">
          <w:rPr>
            <w:noProof/>
            <w:lang w:val="en-GB"/>
          </w:rPr>
          <w:delText>6.2.3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7</w:delText>
        </w:r>
      </w:del>
    </w:p>
    <w:p w:rsidR="007071F0" w:rsidDel="009765C2" w:rsidRDefault="007071F0">
      <w:pPr>
        <w:pStyle w:val="Verzeichnis2"/>
        <w:tabs>
          <w:tab w:val="left" w:pos="733"/>
          <w:tab w:val="right" w:leader="dot" w:pos="9350"/>
        </w:tabs>
        <w:rPr>
          <w:del w:id="299" w:author="ichiro seto" w:date="2014-07-17T09:35:00Z"/>
          <w:rFonts w:asciiTheme="minorHAnsi" w:eastAsiaTheme="minorEastAsia" w:hAnsiTheme="minorHAnsi" w:cstheme="minorBidi"/>
          <w:smallCaps w:val="0"/>
          <w:noProof/>
          <w:sz w:val="24"/>
          <w:szCs w:val="24"/>
        </w:rPr>
      </w:pPr>
      <w:del w:id="300" w:author="ichiro seto" w:date="2014-07-17T09:35:00Z">
        <w:r w:rsidDel="009765C2">
          <w:rPr>
            <w:noProof/>
          </w:rPr>
          <w:delText>6.3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7</w:delText>
        </w:r>
      </w:del>
    </w:p>
    <w:p w:rsidR="007071F0" w:rsidDel="009765C2" w:rsidRDefault="007071F0">
      <w:pPr>
        <w:pStyle w:val="Verzeichnis3"/>
        <w:tabs>
          <w:tab w:val="left" w:pos="1125"/>
          <w:tab w:val="right" w:leader="dot" w:pos="9350"/>
        </w:tabs>
        <w:rPr>
          <w:del w:id="301" w:author="ichiro seto" w:date="2014-07-17T09:35:00Z"/>
          <w:rFonts w:asciiTheme="minorHAnsi" w:eastAsiaTheme="minorEastAsia" w:hAnsiTheme="minorHAnsi" w:cstheme="minorBidi"/>
          <w:iCs w:val="0"/>
          <w:noProof/>
          <w:sz w:val="24"/>
          <w:szCs w:val="24"/>
        </w:rPr>
      </w:pPr>
      <w:del w:id="302" w:author="ichiro seto" w:date="2014-07-17T09:35:00Z">
        <w:r w:rsidRPr="00063149" w:rsidDel="009765C2">
          <w:rPr>
            <w:noProof/>
            <w:lang w:val="en-GB"/>
          </w:rPr>
          <w:delText>6.3.1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7</w:delText>
        </w:r>
      </w:del>
    </w:p>
    <w:p w:rsidR="007071F0" w:rsidDel="009765C2" w:rsidRDefault="007071F0">
      <w:pPr>
        <w:pStyle w:val="Verzeichnis3"/>
        <w:tabs>
          <w:tab w:val="left" w:pos="1125"/>
          <w:tab w:val="right" w:leader="dot" w:pos="9350"/>
        </w:tabs>
        <w:rPr>
          <w:del w:id="303" w:author="ichiro seto" w:date="2014-07-17T09:35:00Z"/>
          <w:rFonts w:asciiTheme="minorHAnsi" w:eastAsiaTheme="minorEastAsia" w:hAnsiTheme="minorHAnsi" w:cstheme="minorBidi"/>
          <w:iCs w:val="0"/>
          <w:noProof/>
          <w:sz w:val="24"/>
          <w:szCs w:val="24"/>
        </w:rPr>
      </w:pPr>
      <w:del w:id="304" w:author="ichiro seto" w:date="2014-07-17T09:35:00Z">
        <w:r w:rsidRPr="00063149" w:rsidDel="009765C2">
          <w:rPr>
            <w:noProof/>
            <w:lang w:val="en-GB"/>
          </w:rPr>
          <w:delText>6.3.2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Verzeichnis3"/>
        <w:tabs>
          <w:tab w:val="left" w:pos="1125"/>
          <w:tab w:val="right" w:leader="dot" w:pos="9350"/>
        </w:tabs>
        <w:rPr>
          <w:del w:id="305" w:author="ichiro seto" w:date="2014-07-17T09:35:00Z"/>
          <w:rFonts w:asciiTheme="minorHAnsi" w:eastAsiaTheme="minorEastAsia" w:hAnsiTheme="minorHAnsi" w:cstheme="minorBidi"/>
          <w:iCs w:val="0"/>
          <w:noProof/>
          <w:sz w:val="24"/>
          <w:szCs w:val="24"/>
        </w:rPr>
      </w:pPr>
      <w:del w:id="306" w:author="ichiro seto" w:date="2014-07-17T09:35:00Z">
        <w:r w:rsidRPr="00063149" w:rsidDel="009765C2">
          <w:rPr>
            <w:noProof/>
            <w:lang w:val="en-GB"/>
          </w:rPr>
          <w:delText>6.3.3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Verzeichnis3"/>
        <w:tabs>
          <w:tab w:val="left" w:pos="1125"/>
          <w:tab w:val="right" w:leader="dot" w:pos="9350"/>
        </w:tabs>
        <w:rPr>
          <w:del w:id="307" w:author="ichiro seto" w:date="2014-07-17T09:35:00Z"/>
          <w:rFonts w:asciiTheme="minorHAnsi" w:eastAsiaTheme="minorEastAsia" w:hAnsiTheme="minorHAnsi" w:cstheme="minorBidi"/>
          <w:iCs w:val="0"/>
          <w:noProof/>
          <w:sz w:val="24"/>
          <w:szCs w:val="24"/>
        </w:rPr>
      </w:pPr>
      <w:del w:id="308" w:author="ichiro seto" w:date="2014-07-17T09:35:00Z">
        <w:r w:rsidRPr="00063149" w:rsidDel="009765C2">
          <w:rPr>
            <w:noProof/>
            <w:lang w:val="en-GB"/>
          </w:rPr>
          <w:delText>6.3.4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Verzeichnis2"/>
        <w:tabs>
          <w:tab w:val="left" w:pos="733"/>
          <w:tab w:val="right" w:leader="dot" w:pos="9350"/>
        </w:tabs>
        <w:rPr>
          <w:del w:id="309" w:author="ichiro seto" w:date="2014-07-17T09:35:00Z"/>
          <w:rFonts w:asciiTheme="minorHAnsi" w:eastAsiaTheme="minorEastAsia" w:hAnsiTheme="minorHAnsi" w:cstheme="minorBidi"/>
          <w:smallCaps w:val="0"/>
          <w:noProof/>
          <w:sz w:val="24"/>
          <w:szCs w:val="24"/>
        </w:rPr>
      </w:pPr>
      <w:del w:id="310" w:author="ichiro seto" w:date="2014-07-17T09:35:00Z">
        <w:r w:rsidDel="009765C2">
          <w:rPr>
            <w:noProof/>
          </w:rPr>
          <w:delText>6.4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Verzeichnis2"/>
        <w:tabs>
          <w:tab w:val="left" w:pos="733"/>
          <w:tab w:val="right" w:leader="dot" w:pos="9350"/>
        </w:tabs>
        <w:rPr>
          <w:del w:id="311" w:author="ichiro seto" w:date="2014-07-17T09:35:00Z"/>
          <w:rFonts w:asciiTheme="minorHAnsi" w:eastAsiaTheme="minorEastAsia" w:hAnsiTheme="minorHAnsi" w:cstheme="minorBidi"/>
          <w:smallCaps w:val="0"/>
          <w:noProof/>
          <w:sz w:val="24"/>
          <w:szCs w:val="24"/>
        </w:rPr>
      </w:pPr>
      <w:del w:id="312" w:author="ichiro seto" w:date="2014-07-17T09:35:00Z">
        <w:r w:rsidDel="009765C2">
          <w:rPr>
            <w:noProof/>
          </w:rPr>
          <w:delText>6.5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Verzeichnis2"/>
        <w:tabs>
          <w:tab w:val="left" w:pos="733"/>
          <w:tab w:val="right" w:leader="dot" w:pos="9350"/>
        </w:tabs>
        <w:rPr>
          <w:del w:id="313" w:author="ichiro seto" w:date="2014-07-17T09:35:00Z"/>
          <w:rFonts w:asciiTheme="minorHAnsi" w:eastAsiaTheme="minorEastAsia" w:hAnsiTheme="minorHAnsi" w:cstheme="minorBidi"/>
          <w:smallCaps w:val="0"/>
          <w:noProof/>
          <w:sz w:val="24"/>
          <w:szCs w:val="24"/>
        </w:rPr>
      </w:pPr>
      <w:del w:id="314" w:author="ichiro seto" w:date="2014-07-17T09:35:00Z">
        <w:r w:rsidDel="009765C2">
          <w:rPr>
            <w:noProof/>
          </w:rPr>
          <w:delText>6.6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7071F0" w:rsidDel="009765C2" w:rsidRDefault="007071F0">
      <w:pPr>
        <w:pStyle w:val="Verzeichnis1"/>
        <w:tabs>
          <w:tab w:val="left" w:pos="341"/>
          <w:tab w:val="right" w:leader="dot" w:pos="9350"/>
        </w:tabs>
        <w:rPr>
          <w:del w:id="315" w:author="ichiro seto" w:date="2014-07-17T09:35:00Z"/>
          <w:rFonts w:asciiTheme="minorHAnsi" w:eastAsiaTheme="minorEastAsia" w:hAnsiTheme="minorHAnsi" w:cstheme="minorBidi"/>
          <w:b w:val="0"/>
          <w:bCs w:val="0"/>
          <w:caps w:val="0"/>
          <w:noProof/>
          <w:sz w:val="24"/>
          <w:szCs w:val="24"/>
        </w:rPr>
      </w:pPr>
      <w:del w:id="316" w:author="ichiro seto" w:date="2014-07-17T09:35:00Z">
        <w:r w:rsidDel="009765C2">
          <w:rPr>
            <w:noProof/>
          </w:rPr>
          <w:delText>7</w:delText>
        </w:r>
        <w:r w:rsidDel="009765C2">
          <w:rPr>
            <w:rFonts w:asciiTheme="minorHAnsi" w:eastAsiaTheme="minorEastAsia" w:hAnsiTheme="minorHAnsi" w:cstheme="minorBidi"/>
            <w:b w:val="0"/>
            <w:bCs w:val="0"/>
            <w:caps w:val="0"/>
            <w:noProof/>
            <w:sz w:val="24"/>
            <w:szCs w:val="24"/>
          </w:rPr>
          <w:tab/>
        </w:r>
        <w:r w:rsidDel="009765C2">
          <w:rPr>
            <w:noProof/>
          </w:rPr>
          <w:delText>Data Center</w:delText>
        </w:r>
        <w:r w:rsidDel="009765C2">
          <w:rPr>
            <w:noProof/>
          </w:rPr>
          <w:tab/>
          <w:delText>8</w:delText>
        </w:r>
      </w:del>
    </w:p>
    <w:p w:rsidR="007071F0" w:rsidDel="009765C2" w:rsidRDefault="007071F0">
      <w:pPr>
        <w:pStyle w:val="Verzeichnis2"/>
        <w:tabs>
          <w:tab w:val="left" w:pos="733"/>
          <w:tab w:val="right" w:leader="dot" w:pos="9350"/>
        </w:tabs>
        <w:rPr>
          <w:del w:id="317" w:author="ichiro seto" w:date="2014-07-17T09:35:00Z"/>
          <w:rFonts w:asciiTheme="minorHAnsi" w:eastAsiaTheme="minorEastAsia" w:hAnsiTheme="minorHAnsi" w:cstheme="minorBidi"/>
          <w:smallCaps w:val="0"/>
          <w:noProof/>
          <w:sz w:val="24"/>
          <w:szCs w:val="24"/>
        </w:rPr>
      </w:pPr>
      <w:del w:id="318" w:author="ichiro seto" w:date="2014-07-17T09:35:00Z">
        <w:r w:rsidDel="009765C2">
          <w:rPr>
            <w:noProof/>
          </w:rPr>
          <w:delText>7.1</w:delText>
        </w:r>
        <w:r w:rsidDel="009765C2">
          <w:rPr>
            <w:rFonts w:asciiTheme="minorHAnsi" w:eastAsiaTheme="minorEastAsia" w:hAnsiTheme="minorHAnsi" w:cstheme="minorBidi"/>
            <w:smallCaps w:val="0"/>
            <w:noProof/>
            <w:sz w:val="24"/>
            <w:szCs w:val="24"/>
          </w:rPr>
          <w:tab/>
        </w:r>
        <w:r w:rsidDel="009765C2">
          <w:rPr>
            <w:noProof/>
          </w:rPr>
          <w:delText>Path Loss Model</w:delText>
        </w:r>
        <w:r w:rsidDel="009765C2">
          <w:rPr>
            <w:noProof/>
          </w:rPr>
          <w:tab/>
          <w:delText>8</w:delText>
        </w:r>
      </w:del>
    </w:p>
    <w:p w:rsidR="007071F0" w:rsidDel="009765C2" w:rsidRDefault="007071F0">
      <w:pPr>
        <w:pStyle w:val="Verzeichnis2"/>
        <w:tabs>
          <w:tab w:val="left" w:pos="733"/>
          <w:tab w:val="right" w:leader="dot" w:pos="9350"/>
        </w:tabs>
        <w:rPr>
          <w:del w:id="319" w:author="ichiro seto" w:date="2014-07-17T09:35:00Z"/>
          <w:rFonts w:asciiTheme="minorHAnsi" w:eastAsiaTheme="minorEastAsia" w:hAnsiTheme="minorHAnsi" w:cstheme="minorBidi"/>
          <w:smallCaps w:val="0"/>
          <w:noProof/>
          <w:sz w:val="24"/>
          <w:szCs w:val="24"/>
        </w:rPr>
      </w:pPr>
      <w:del w:id="320" w:author="ichiro seto" w:date="2014-07-17T09:35:00Z">
        <w:r w:rsidDel="009765C2">
          <w:rPr>
            <w:noProof/>
          </w:rPr>
          <w:delText>7.2</w:delText>
        </w:r>
        <w:r w:rsidDel="009765C2">
          <w:rPr>
            <w:rFonts w:asciiTheme="minorHAnsi" w:eastAsiaTheme="minorEastAsia" w:hAnsiTheme="minorHAnsi" w:cstheme="minorBidi"/>
            <w:smallCaps w:val="0"/>
            <w:noProof/>
            <w:sz w:val="24"/>
            <w:szCs w:val="24"/>
          </w:rPr>
          <w:tab/>
        </w:r>
        <w:r w:rsidDel="009765C2">
          <w:rPr>
            <w:noProof/>
          </w:rPr>
          <w:delText>Fading Model</w:delText>
        </w:r>
        <w:r w:rsidDel="009765C2">
          <w:rPr>
            <w:noProof/>
          </w:rPr>
          <w:tab/>
          <w:delText>8</w:delText>
        </w:r>
      </w:del>
    </w:p>
    <w:p w:rsidR="007071F0" w:rsidDel="009765C2" w:rsidRDefault="007071F0">
      <w:pPr>
        <w:pStyle w:val="Verzeichnis3"/>
        <w:tabs>
          <w:tab w:val="left" w:pos="1125"/>
          <w:tab w:val="right" w:leader="dot" w:pos="9350"/>
        </w:tabs>
        <w:rPr>
          <w:del w:id="321" w:author="ichiro seto" w:date="2014-07-17T09:35:00Z"/>
          <w:rFonts w:asciiTheme="minorHAnsi" w:eastAsiaTheme="minorEastAsia" w:hAnsiTheme="minorHAnsi" w:cstheme="minorBidi"/>
          <w:iCs w:val="0"/>
          <w:noProof/>
          <w:sz w:val="24"/>
          <w:szCs w:val="24"/>
        </w:rPr>
      </w:pPr>
      <w:del w:id="322" w:author="ichiro seto" w:date="2014-07-17T09:35:00Z">
        <w:r w:rsidRPr="00063149" w:rsidDel="009765C2">
          <w:rPr>
            <w:noProof/>
            <w:lang w:val="en-GB"/>
          </w:rPr>
          <w:delText>7.2.1</w:delText>
        </w:r>
        <w:r w:rsidDel="009765C2">
          <w:rPr>
            <w:rFonts w:asciiTheme="minorHAnsi" w:eastAsiaTheme="minorEastAsia" w:hAnsiTheme="minorHAnsi" w:cstheme="minorBidi"/>
            <w:iCs w:val="0"/>
            <w:noProof/>
            <w:sz w:val="24"/>
            <w:szCs w:val="24"/>
          </w:rPr>
          <w:tab/>
        </w:r>
        <w:r w:rsidRPr="00063149" w:rsidDel="009765C2">
          <w:rPr>
            <w:noProof/>
            <w:lang w:val="en-GB"/>
          </w:rPr>
          <w:delText>Scintillation</w:delText>
        </w:r>
        <w:r w:rsidDel="009765C2">
          <w:rPr>
            <w:noProof/>
          </w:rPr>
          <w:tab/>
          <w:delText>8</w:delText>
        </w:r>
      </w:del>
    </w:p>
    <w:p w:rsidR="007071F0" w:rsidDel="009765C2" w:rsidRDefault="007071F0">
      <w:pPr>
        <w:pStyle w:val="Verzeichnis3"/>
        <w:tabs>
          <w:tab w:val="left" w:pos="1125"/>
          <w:tab w:val="right" w:leader="dot" w:pos="9350"/>
        </w:tabs>
        <w:rPr>
          <w:del w:id="323" w:author="ichiro seto" w:date="2014-07-17T09:35:00Z"/>
          <w:rFonts w:asciiTheme="minorHAnsi" w:eastAsiaTheme="minorEastAsia" w:hAnsiTheme="minorHAnsi" w:cstheme="minorBidi"/>
          <w:iCs w:val="0"/>
          <w:noProof/>
          <w:sz w:val="24"/>
          <w:szCs w:val="24"/>
        </w:rPr>
      </w:pPr>
      <w:del w:id="324" w:author="ichiro seto" w:date="2014-07-17T09:35:00Z">
        <w:r w:rsidRPr="00063149" w:rsidDel="009765C2">
          <w:rPr>
            <w:noProof/>
            <w:lang w:val="en-GB"/>
          </w:rPr>
          <w:delText>7.2.2</w:delText>
        </w:r>
        <w:r w:rsidDel="009765C2">
          <w:rPr>
            <w:rFonts w:asciiTheme="minorHAnsi" w:eastAsiaTheme="minorEastAsia" w:hAnsiTheme="minorHAnsi" w:cstheme="minorBidi"/>
            <w:iCs w:val="0"/>
            <w:noProof/>
            <w:sz w:val="24"/>
            <w:szCs w:val="24"/>
          </w:rPr>
          <w:tab/>
        </w:r>
        <w:r w:rsidRPr="00063149" w:rsidDel="009765C2">
          <w:rPr>
            <w:noProof/>
            <w:lang w:val="en-GB"/>
          </w:rPr>
          <w:delText>Molecular attenuation</w:delText>
        </w:r>
        <w:r w:rsidDel="009765C2">
          <w:rPr>
            <w:noProof/>
          </w:rPr>
          <w:tab/>
          <w:delText>8</w:delText>
        </w:r>
      </w:del>
    </w:p>
    <w:p w:rsidR="007071F0" w:rsidDel="009765C2" w:rsidRDefault="007071F0">
      <w:pPr>
        <w:pStyle w:val="Verzeichnis3"/>
        <w:tabs>
          <w:tab w:val="left" w:pos="1125"/>
          <w:tab w:val="right" w:leader="dot" w:pos="9350"/>
        </w:tabs>
        <w:rPr>
          <w:del w:id="325" w:author="ichiro seto" w:date="2014-07-17T09:35:00Z"/>
          <w:rFonts w:asciiTheme="minorHAnsi" w:eastAsiaTheme="minorEastAsia" w:hAnsiTheme="minorHAnsi" w:cstheme="minorBidi"/>
          <w:iCs w:val="0"/>
          <w:noProof/>
          <w:sz w:val="24"/>
          <w:szCs w:val="24"/>
        </w:rPr>
      </w:pPr>
      <w:del w:id="326" w:author="ichiro seto" w:date="2014-07-17T09:35:00Z">
        <w:r w:rsidRPr="00063149" w:rsidDel="009765C2">
          <w:rPr>
            <w:noProof/>
            <w:lang w:val="en-GB"/>
          </w:rPr>
          <w:delText>7.2.3</w:delText>
        </w:r>
        <w:r w:rsidDel="009765C2">
          <w:rPr>
            <w:rFonts w:asciiTheme="minorHAnsi" w:eastAsiaTheme="minorEastAsia" w:hAnsiTheme="minorHAnsi" w:cstheme="minorBidi"/>
            <w:iCs w:val="0"/>
            <w:noProof/>
            <w:sz w:val="24"/>
            <w:szCs w:val="24"/>
          </w:rPr>
          <w:tab/>
        </w:r>
        <w:r w:rsidRPr="00063149" w:rsidDel="009765C2">
          <w:rPr>
            <w:noProof/>
            <w:lang w:val="en-GB"/>
          </w:rPr>
          <w:delText>Doppler</w:delText>
        </w:r>
        <w:r w:rsidDel="009765C2">
          <w:rPr>
            <w:noProof/>
          </w:rPr>
          <w:tab/>
          <w:delText>8</w:delText>
        </w:r>
      </w:del>
    </w:p>
    <w:p w:rsidR="007071F0" w:rsidDel="009765C2" w:rsidRDefault="007071F0">
      <w:pPr>
        <w:pStyle w:val="Verzeichnis2"/>
        <w:tabs>
          <w:tab w:val="left" w:pos="733"/>
          <w:tab w:val="right" w:leader="dot" w:pos="9350"/>
        </w:tabs>
        <w:rPr>
          <w:del w:id="327" w:author="ichiro seto" w:date="2014-07-17T09:35:00Z"/>
          <w:rFonts w:asciiTheme="minorHAnsi" w:eastAsiaTheme="minorEastAsia" w:hAnsiTheme="minorHAnsi" w:cstheme="minorBidi"/>
          <w:smallCaps w:val="0"/>
          <w:noProof/>
          <w:sz w:val="24"/>
          <w:szCs w:val="24"/>
        </w:rPr>
      </w:pPr>
      <w:del w:id="328" w:author="ichiro seto" w:date="2014-07-17T09:35:00Z">
        <w:r w:rsidDel="009765C2">
          <w:rPr>
            <w:noProof/>
          </w:rPr>
          <w:delText>7.3</w:delText>
        </w:r>
        <w:r w:rsidDel="009765C2">
          <w:rPr>
            <w:rFonts w:asciiTheme="minorHAnsi" w:eastAsiaTheme="minorEastAsia" w:hAnsiTheme="minorHAnsi" w:cstheme="minorBidi"/>
            <w:smallCaps w:val="0"/>
            <w:noProof/>
            <w:sz w:val="24"/>
            <w:szCs w:val="24"/>
          </w:rPr>
          <w:tab/>
        </w:r>
        <w:r w:rsidDel="009765C2">
          <w:rPr>
            <w:noProof/>
          </w:rPr>
          <w:delText>Temporal Dispersion</w:delText>
        </w:r>
        <w:r w:rsidDel="009765C2">
          <w:rPr>
            <w:noProof/>
          </w:rPr>
          <w:tab/>
          <w:delText>8</w:delText>
        </w:r>
      </w:del>
    </w:p>
    <w:p w:rsidR="007071F0" w:rsidDel="009765C2" w:rsidRDefault="007071F0">
      <w:pPr>
        <w:pStyle w:val="Verzeichnis3"/>
        <w:tabs>
          <w:tab w:val="left" w:pos="1125"/>
          <w:tab w:val="right" w:leader="dot" w:pos="9350"/>
        </w:tabs>
        <w:rPr>
          <w:del w:id="329" w:author="ichiro seto" w:date="2014-07-17T09:35:00Z"/>
          <w:rFonts w:asciiTheme="minorHAnsi" w:eastAsiaTheme="minorEastAsia" w:hAnsiTheme="minorHAnsi" w:cstheme="minorBidi"/>
          <w:iCs w:val="0"/>
          <w:noProof/>
          <w:sz w:val="24"/>
          <w:szCs w:val="24"/>
        </w:rPr>
      </w:pPr>
      <w:del w:id="330" w:author="ichiro seto" w:date="2014-07-17T09:35:00Z">
        <w:r w:rsidRPr="00063149" w:rsidDel="009765C2">
          <w:rPr>
            <w:noProof/>
            <w:lang w:val="en-GB"/>
          </w:rPr>
          <w:delText>7.3.1</w:delText>
        </w:r>
        <w:r w:rsidDel="009765C2">
          <w:rPr>
            <w:rFonts w:asciiTheme="minorHAnsi" w:eastAsiaTheme="minorEastAsia" w:hAnsiTheme="minorHAnsi" w:cstheme="minorBidi"/>
            <w:iCs w:val="0"/>
            <w:noProof/>
            <w:sz w:val="24"/>
            <w:szCs w:val="24"/>
          </w:rPr>
          <w:tab/>
        </w:r>
        <w:r w:rsidRPr="00063149" w:rsidDel="009765C2">
          <w:rPr>
            <w:noProof/>
            <w:lang w:val="en-GB"/>
          </w:rPr>
          <w:delText>Angle of arrival/departure</w:delText>
        </w:r>
        <w:r w:rsidDel="009765C2">
          <w:rPr>
            <w:noProof/>
          </w:rPr>
          <w:tab/>
          <w:delText>8</w:delText>
        </w:r>
      </w:del>
    </w:p>
    <w:p w:rsidR="007071F0" w:rsidDel="009765C2" w:rsidRDefault="007071F0">
      <w:pPr>
        <w:pStyle w:val="Verzeichnis3"/>
        <w:tabs>
          <w:tab w:val="left" w:pos="1125"/>
          <w:tab w:val="right" w:leader="dot" w:pos="9350"/>
        </w:tabs>
        <w:rPr>
          <w:del w:id="331" w:author="ichiro seto" w:date="2014-07-17T09:35:00Z"/>
          <w:rFonts w:asciiTheme="minorHAnsi" w:eastAsiaTheme="minorEastAsia" w:hAnsiTheme="minorHAnsi" w:cstheme="minorBidi"/>
          <w:iCs w:val="0"/>
          <w:noProof/>
          <w:sz w:val="24"/>
          <w:szCs w:val="24"/>
        </w:rPr>
      </w:pPr>
      <w:del w:id="332" w:author="ichiro seto" w:date="2014-07-17T09:35:00Z">
        <w:r w:rsidRPr="00063149" w:rsidDel="009765C2">
          <w:rPr>
            <w:noProof/>
            <w:lang w:val="en-GB"/>
          </w:rPr>
          <w:delText>7.3.2</w:delText>
        </w:r>
        <w:r w:rsidDel="009765C2">
          <w:rPr>
            <w:rFonts w:asciiTheme="minorHAnsi" w:eastAsiaTheme="minorEastAsia" w:hAnsiTheme="minorHAnsi" w:cstheme="minorBidi"/>
            <w:iCs w:val="0"/>
            <w:noProof/>
            <w:sz w:val="24"/>
            <w:szCs w:val="24"/>
          </w:rPr>
          <w:tab/>
        </w:r>
        <w:r w:rsidRPr="00063149" w:rsidDel="009765C2">
          <w:rPr>
            <w:noProof/>
            <w:lang w:val="en-GB"/>
          </w:rPr>
          <w:delText>Time of arrival</w:delText>
        </w:r>
        <w:r w:rsidDel="009765C2">
          <w:rPr>
            <w:noProof/>
          </w:rPr>
          <w:tab/>
          <w:delText>8</w:delText>
        </w:r>
      </w:del>
    </w:p>
    <w:p w:rsidR="007071F0" w:rsidDel="009765C2" w:rsidRDefault="007071F0">
      <w:pPr>
        <w:pStyle w:val="Verzeichnis3"/>
        <w:tabs>
          <w:tab w:val="left" w:pos="1125"/>
          <w:tab w:val="right" w:leader="dot" w:pos="9350"/>
        </w:tabs>
        <w:rPr>
          <w:del w:id="333" w:author="ichiro seto" w:date="2014-07-17T09:35:00Z"/>
          <w:rFonts w:asciiTheme="minorHAnsi" w:eastAsiaTheme="minorEastAsia" w:hAnsiTheme="minorHAnsi" w:cstheme="minorBidi"/>
          <w:iCs w:val="0"/>
          <w:noProof/>
          <w:sz w:val="24"/>
          <w:szCs w:val="24"/>
        </w:rPr>
      </w:pPr>
      <w:del w:id="334" w:author="ichiro seto" w:date="2014-07-17T09:35:00Z">
        <w:r w:rsidRPr="00063149" w:rsidDel="009765C2">
          <w:rPr>
            <w:noProof/>
            <w:lang w:val="en-GB"/>
          </w:rPr>
          <w:delText>7.3.3</w:delText>
        </w:r>
        <w:r w:rsidDel="009765C2">
          <w:rPr>
            <w:rFonts w:asciiTheme="minorHAnsi" w:eastAsiaTheme="minorEastAsia" w:hAnsiTheme="minorHAnsi" w:cstheme="minorBidi"/>
            <w:iCs w:val="0"/>
            <w:noProof/>
            <w:sz w:val="24"/>
            <w:szCs w:val="24"/>
          </w:rPr>
          <w:tab/>
        </w:r>
        <w:r w:rsidRPr="00063149" w:rsidDel="009765C2">
          <w:rPr>
            <w:noProof/>
            <w:lang w:val="en-GB"/>
          </w:rPr>
          <w:delText>Delay spread</w:delText>
        </w:r>
        <w:r w:rsidDel="009765C2">
          <w:rPr>
            <w:noProof/>
          </w:rPr>
          <w:tab/>
          <w:delText>8</w:delText>
        </w:r>
      </w:del>
    </w:p>
    <w:p w:rsidR="007071F0" w:rsidDel="009765C2" w:rsidRDefault="007071F0">
      <w:pPr>
        <w:pStyle w:val="Verzeichnis3"/>
        <w:tabs>
          <w:tab w:val="left" w:pos="1125"/>
          <w:tab w:val="right" w:leader="dot" w:pos="9350"/>
        </w:tabs>
        <w:rPr>
          <w:del w:id="335" w:author="ichiro seto" w:date="2014-07-17T09:35:00Z"/>
          <w:rFonts w:asciiTheme="minorHAnsi" w:eastAsiaTheme="minorEastAsia" w:hAnsiTheme="minorHAnsi" w:cstheme="minorBidi"/>
          <w:iCs w:val="0"/>
          <w:noProof/>
          <w:sz w:val="24"/>
          <w:szCs w:val="24"/>
        </w:rPr>
      </w:pPr>
      <w:del w:id="336" w:author="ichiro seto" w:date="2014-07-17T09:35:00Z">
        <w:r w:rsidRPr="00063149" w:rsidDel="009765C2">
          <w:rPr>
            <w:noProof/>
            <w:lang w:val="en-GB"/>
          </w:rPr>
          <w:delText>7.3.4</w:delText>
        </w:r>
        <w:r w:rsidDel="009765C2">
          <w:rPr>
            <w:rFonts w:asciiTheme="minorHAnsi" w:eastAsiaTheme="minorEastAsia" w:hAnsiTheme="minorHAnsi" w:cstheme="minorBidi"/>
            <w:iCs w:val="0"/>
            <w:noProof/>
            <w:sz w:val="24"/>
            <w:szCs w:val="24"/>
          </w:rPr>
          <w:tab/>
        </w:r>
        <w:r w:rsidRPr="00063149" w:rsidDel="009765C2">
          <w:rPr>
            <w:noProof/>
            <w:lang w:val="en-GB"/>
          </w:rPr>
          <w:delText>Coherence time/bandwidth</w:delText>
        </w:r>
        <w:r w:rsidDel="009765C2">
          <w:rPr>
            <w:noProof/>
          </w:rPr>
          <w:tab/>
          <w:delText>8</w:delText>
        </w:r>
      </w:del>
    </w:p>
    <w:p w:rsidR="007071F0" w:rsidDel="009765C2" w:rsidRDefault="007071F0">
      <w:pPr>
        <w:pStyle w:val="Verzeichnis2"/>
        <w:tabs>
          <w:tab w:val="left" w:pos="733"/>
          <w:tab w:val="right" w:leader="dot" w:pos="9350"/>
        </w:tabs>
        <w:rPr>
          <w:del w:id="337" w:author="ichiro seto" w:date="2014-07-17T09:35:00Z"/>
          <w:rFonts w:asciiTheme="minorHAnsi" w:eastAsiaTheme="minorEastAsia" w:hAnsiTheme="minorHAnsi" w:cstheme="minorBidi"/>
          <w:smallCaps w:val="0"/>
          <w:noProof/>
          <w:sz w:val="24"/>
          <w:szCs w:val="24"/>
        </w:rPr>
      </w:pPr>
      <w:del w:id="338" w:author="ichiro seto" w:date="2014-07-17T09:35:00Z">
        <w:r w:rsidDel="009765C2">
          <w:rPr>
            <w:noProof/>
          </w:rPr>
          <w:delText>7.4</w:delText>
        </w:r>
        <w:r w:rsidDel="009765C2">
          <w:rPr>
            <w:rFonts w:asciiTheme="minorHAnsi" w:eastAsiaTheme="minorEastAsia" w:hAnsiTheme="minorHAnsi" w:cstheme="minorBidi"/>
            <w:smallCaps w:val="0"/>
            <w:noProof/>
            <w:sz w:val="24"/>
            <w:szCs w:val="24"/>
          </w:rPr>
          <w:tab/>
        </w:r>
        <w:r w:rsidDel="009765C2">
          <w:rPr>
            <w:noProof/>
          </w:rPr>
          <w:delText>Multipath</w:delText>
        </w:r>
        <w:r w:rsidDel="009765C2">
          <w:rPr>
            <w:noProof/>
          </w:rPr>
          <w:tab/>
          <w:delText>8</w:delText>
        </w:r>
      </w:del>
    </w:p>
    <w:p w:rsidR="007071F0" w:rsidDel="009765C2" w:rsidRDefault="007071F0">
      <w:pPr>
        <w:pStyle w:val="Verzeichnis2"/>
        <w:tabs>
          <w:tab w:val="left" w:pos="733"/>
          <w:tab w:val="right" w:leader="dot" w:pos="9350"/>
        </w:tabs>
        <w:rPr>
          <w:del w:id="339" w:author="ichiro seto" w:date="2014-07-17T09:35:00Z"/>
          <w:rFonts w:asciiTheme="minorHAnsi" w:eastAsiaTheme="minorEastAsia" w:hAnsiTheme="minorHAnsi" w:cstheme="minorBidi"/>
          <w:smallCaps w:val="0"/>
          <w:noProof/>
          <w:sz w:val="24"/>
          <w:szCs w:val="24"/>
        </w:rPr>
      </w:pPr>
      <w:del w:id="340" w:author="ichiro seto" w:date="2014-07-17T09:35:00Z">
        <w:r w:rsidDel="009765C2">
          <w:rPr>
            <w:noProof/>
          </w:rPr>
          <w:delText>7.5</w:delText>
        </w:r>
        <w:r w:rsidDel="009765C2">
          <w:rPr>
            <w:rFonts w:asciiTheme="minorHAnsi" w:eastAsiaTheme="minorEastAsia" w:hAnsiTheme="minorHAnsi" w:cstheme="minorBidi"/>
            <w:smallCaps w:val="0"/>
            <w:noProof/>
            <w:sz w:val="24"/>
            <w:szCs w:val="24"/>
          </w:rPr>
          <w:tab/>
        </w:r>
        <w:r w:rsidDel="009765C2">
          <w:rPr>
            <w:noProof/>
          </w:rPr>
          <w:delText>Antenna Gain/Pattern</w:delText>
        </w:r>
        <w:r w:rsidDel="009765C2">
          <w:rPr>
            <w:noProof/>
          </w:rPr>
          <w:tab/>
          <w:delText>8</w:delText>
        </w:r>
      </w:del>
    </w:p>
    <w:p w:rsidR="007071F0" w:rsidDel="009765C2" w:rsidRDefault="007071F0">
      <w:pPr>
        <w:pStyle w:val="Verzeichnis2"/>
        <w:tabs>
          <w:tab w:val="left" w:pos="733"/>
          <w:tab w:val="right" w:leader="dot" w:pos="9350"/>
        </w:tabs>
        <w:rPr>
          <w:del w:id="341" w:author="ichiro seto" w:date="2014-07-17T09:35:00Z"/>
          <w:rFonts w:asciiTheme="minorHAnsi" w:eastAsiaTheme="minorEastAsia" w:hAnsiTheme="minorHAnsi" w:cstheme="minorBidi"/>
          <w:smallCaps w:val="0"/>
          <w:noProof/>
          <w:sz w:val="24"/>
          <w:szCs w:val="24"/>
        </w:rPr>
      </w:pPr>
      <w:del w:id="342" w:author="ichiro seto" w:date="2014-07-17T09:35:00Z">
        <w:r w:rsidDel="009765C2">
          <w:rPr>
            <w:noProof/>
          </w:rPr>
          <w:delText>7.6</w:delText>
        </w:r>
        <w:r w:rsidDel="009765C2">
          <w:rPr>
            <w:rFonts w:asciiTheme="minorHAnsi" w:eastAsiaTheme="minorEastAsia" w:hAnsiTheme="minorHAnsi" w:cstheme="minorBidi"/>
            <w:smallCaps w:val="0"/>
            <w:noProof/>
            <w:sz w:val="24"/>
            <w:szCs w:val="24"/>
          </w:rPr>
          <w:tab/>
        </w:r>
        <w:r w:rsidDel="009765C2">
          <w:rPr>
            <w:noProof/>
          </w:rPr>
          <w:delText>Other</w:delText>
        </w:r>
        <w:r w:rsidDel="009765C2">
          <w:rPr>
            <w:noProof/>
          </w:rPr>
          <w:tab/>
          <w:delText>8</w:delText>
        </w:r>
      </w:del>
    </w:p>
    <w:p w:rsidR="00B53065" w:rsidRPr="000F3539" w:rsidRDefault="000744D4">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343" w:name="_Toc308600288"/>
      <w:bookmarkStart w:id="344" w:name="_Toc367096789"/>
      <w:bookmarkStart w:id="345" w:name="_Toc393354859"/>
      <w:bookmarkStart w:id="346" w:name="OLE_LINK1"/>
      <w:r w:rsidRPr="000F3539">
        <w:t>Definitions:</w:t>
      </w:r>
      <w:bookmarkEnd w:id="343"/>
      <w:bookmarkEnd w:id="344"/>
      <w:bookmarkEnd w:id="345"/>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347" w:name="_Toc393354860"/>
      <w:r w:rsidRPr="000F3539">
        <w:lastRenderedPageBreak/>
        <w:t>Scope</w:t>
      </w:r>
      <w:bookmarkEnd w:id="347"/>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rsidR="00261CA8" w:rsidRPr="000F3539" w:rsidRDefault="00261CA8" w:rsidP="00B85547">
      <w:pPr>
        <w:pStyle w:val="berschrift1"/>
      </w:pPr>
      <w:bookmarkStart w:id="348" w:name="_Toc393354861"/>
      <w:bookmarkEnd w:id="346"/>
      <w:r w:rsidRPr="000F3539">
        <w:t>Methodology</w:t>
      </w:r>
      <w:bookmarkEnd w:id="348"/>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Pr="00C21BE4" w:rsidRDefault="009573A0" w:rsidP="00B85547">
      <w:pPr>
        <w:pStyle w:val="berschrift2"/>
      </w:pPr>
      <w:bookmarkStart w:id="349" w:name="_Toc393354862"/>
      <w:r w:rsidRPr="00C21BE4">
        <w:t>The channel modeling parameters considered are the following.</w:t>
      </w:r>
      <w:bookmarkEnd w:id="349"/>
    </w:p>
    <w:p w:rsidR="006B1A58" w:rsidRPr="00900199" w:rsidRDefault="009573A0" w:rsidP="00B85547">
      <w:pPr>
        <w:pStyle w:val="berschrift3"/>
      </w:pPr>
      <w:bookmarkStart w:id="350" w:name="_Toc393354863"/>
      <w:r w:rsidRPr="00900199">
        <w:t>Operating f</w:t>
      </w:r>
      <w:r w:rsidR="006B1A58" w:rsidRPr="00900199">
        <w:t>requency band(s)</w:t>
      </w:r>
      <w:bookmarkEnd w:id="350"/>
    </w:p>
    <w:p w:rsidR="009573A0" w:rsidRPr="00900199" w:rsidRDefault="00FC4C4E" w:rsidP="00B85547">
      <w:pPr>
        <w:pStyle w:val="berschrift3"/>
      </w:pPr>
      <w:bookmarkStart w:id="351" w:name="_Toc393354864"/>
      <w:r w:rsidRPr="00900199">
        <w:t>Path loss model</w:t>
      </w:r>
      <w:bookmarkEnd w:id="351"/>
      <w:r w:rsidRPr="00900199">
        <w:t xml:space="preserve"> </w:t>
      </w:r>
    </w:p>
    <w:p w:rsidR="009573A0" w:rsidRPr="00900199" w:rsidRDefault="00900199" w:rsidP="00B85547">
      <w:pPr>
        <w:pStyle w:val="berschrift3"/>
      </w:pPr>
      <w:bookmarkStart w:id="352" w:name="_Toc393354865"/>
      <w:r>
        <w:t>Fading model</w:t>
      </w:r>
      <w:bookmarkEnd w:id="352"/>
    </w:p>
    <w:p w:rsidR="009573A0" w:rsidRPr="00900199" w:rsidRDefault="00900199" w:rsidP="00B85547">
      <w:pPr>
        <w:pStyle w:val="berschrift3"/>
      </w:pPr>
      <w:bookmarkStart w:id="353" w:name="_Toc393354866"/>
      <w:r>
        <w:t>Temporal Dispersion</w:t>
      </w:r>
      <w:bookmarkEnd w:id="353"/>
    </w:p>
    <w:p w:rsidR="00FC4C4E" w:rsidRPr="00900199" w:rsidRDefault="00900199" w:rsidP="00B85547">
      <w:pPr>
        <w:pStyle w:val="berschrift3"/>
      </w:pPr>
      <w:bookmarkStart w:id="354" w:name="_Toc393354867"/>
      <w:r>
        <w:t>M</w:t>
      </w:r>
      <w:r w:rsidR="009573A0" w:rsidRPr="00900199">
        <w:t>ultipath</w:t>
      </w:r>
      <w:bookmarkEnd w:id="354"/>
    </w:p>
    <w:p w:rsidR="00C21BE4" w:rsidRDefault="001A3D23" w:rsidP="00B85547">
      <w:pPr>
        <w:pStyle w:val="berschrift3"/>
      </w:pPr>
      <w:bookmarkStart w:id="355" w:name="_Toc393354868"/>
      <w:r w:rsidRPr="00900199">
        <w:t>Antenna gain/pattern</w:t>
      </w:r>
      <w:bookmarkEnd w:id="355"/>
    </w:p>
    <w:p w:rsidR="005E2DA4" w:rsidRPr="005E2DA4" w:rsidRDefault="005E2DA4" w:rsidP="005E2DA4">
      <w:pPr>
        <w:pStyle w:val="berschrift3"/>
      </w:pPr>
      <w:bookmarkStart w:id="356" w:name="_Toc393354869"/>
      <w:r>
        <w:t>Other</w:t>
      </w:r>
      <w:bookmarkEnd w:id="356"/>
    </w:p>
    <w:p w:rsidR="009765C2" w:rsidRDefault="009765C2">
      <w:pPr>
        <w:rPr>
          <w:ins w:id="357" w:author="ichiro seto" w:date="2014-07-17T09:36:00Z"/>
          <w:b/>
          <w:kern w:val="28"/>
          <w:sz w:val="28"/>
        </w:rPr>
      </w:pPr>
      <w:bookmarkStart w:id="358" w:name="_Toc387803403"/>
      <w:ins w:id="359" w:author="ichiro seto" w:date="2014-07-17T09:36:00Z">
        <w:r>
          <w:br w:type="page"/>
        </w:r>
      </w:ins>
    </w:p>
    <w:p w:rsidR="004F1906" w:rsidRPr="000F3539" w:rsidRDefault="004F1906" w:rsidP="00B85547">
      <w:pPr>
        <w:pStyle w:val="berschrift1"/>
      </w:pPr>
      <w:bookmarkStart w:id="360" w:name="_Toc393354870"/>
      <w:r w:rsidRPr="000F3539">
        <w:lastRenderedPageBreak/>
        <w:t>Kiosk Download</w:t>
      </w:r>
      <w:del w:id="361" w:author="ichiro seto" w:date="2014-07-17T07:18:00Z">
        <w:r w:rsidRPr="000F3539" w:rsidDel="00E3249D">
          <w:delText>ing</w:delText>
        </w:r>
      </w:del>
      <w:bookmarkEnd w:id="358"/>
      <w:ins w:id="362" w:author="ichiro seto" w:date="2014-07-17T06:09:00Z">
        <w:r w:rsidR="00FC7140">
          <w:rPr>
            <w:rFonts w:hint="eastAsia"/>
          </w:rPr>
          <w:t xml:space="preserve"> and File exchange</w:t>
        </w:r>
      </w:ins>
      <w:ins w:id="363" w:author="ichiro seto" w:date="2014-07-17T07:02:00Z">
        <w:r w:rsidR="001B78A8">
          <w:rPr>
            <w:rFonts w:hint="eastAsia"/>
          </w:rPr>
          <w:t xml:space="preserve"> on 60 GHz band</w:t>
        </w:r>
      </w:ins>
      <w:bookmarkEnd w:id="360"/>
    </w:p>
    <w:p w:rsidR="001B78A8" w:rsidRDefault="001B78A8" w:rsidP="00E3249D">
      <w:pPr>
        <w:pStyle w:val="berschrift2"/>
        <w:rPr>
          <w:ins w:id="364" w:author="ichiro seto" w:date="2014-07-17T09:05:00Z"/>
        </w:rPr>
      </w:pPr>
      <w:bookmarkStart w:id="365" w:name="_Toc393354871"/>
      <w:ins w:id="366" w:author="ichiro seto" w:date="2014-07-17T07:00:00Z">
        <w:r>
          <w:rPr>
            <w:rFonts w:hint="eastAsia"/>
          </w:rPr>
          <w:t>Environments</w:t>
        </w:r>
      </w:ins>
      <w:bookmarkEnd w:id="365"/>
    </w:p>
    <w:p w:rsidR="000744D4" w:rsidRDefault="00F25A45" w:rsidP="000744D4">
      <w:pPr>
        <w:ind w:firstLine="576"/>
        <w:rPr>
          <w:ins w:id="367" w:author="ichiro seto" w:date="2014-07-17T09:14:00Z"/>
        </w:rPr>
        <w:pPrChange w:id="368" w:author="ichiro seto" w:date="2014-07-17T09:40:00Z">
          <w:pPr>
            <w:pStyle w:val="berschrift2"/>
          </w:pPr>
        </w:pPrChange>
      </w:pPr>
      <w:ins w:id="369" w:author="ichiro seto" w:date="2014-07-17T09:09:00Z">
        <w:r>
          <w:rPr>
            <w:rFonts w:hint="eastAsia"/>
          </w:rPr>
          <w:t>Regarding</w:t>
        </w:r>
      </w:ins>
      <w:ins w:id="370" w:author="ichiro seto" w:date="2014-07-17T09:10:00Z">
        <w:r>
          <w:rPr>
            <w:rFonts w:hint="eastAsia"/>
          </w:rPr>
          <w:t xml:space="preserve"> to the </w:t>
        </w:r>
      </w:ins>
      <w:ins w:id="371" w:author="ichiro seto" w:date="2014-07-17T09:09:00Z">
        <w:r>
          <w:rPr>
            <w:rFonts w:hint="eastAsia"/>
          </w:rPr>
          <w:t xml:space="preserve">application requirement document </w:t>
        </w:r>
      </w:ins>
      <w:ins w:id="372" w:author="ichiro seto" w:date="2014-07-17T09:05:00Z">
        <w:r>
          <w:rPr>
            <w:rFonts w:hint="eastAsia"/>
          </w:rPr>
          <w:t>[x</w:t>
        </w:r>
      </w:ins>
      <w:ins w:id="373" w:author="ichiro seto" w:date="2014-07-17T09:06:00Z">
        <w:r>
          <w:rPr>
            <w:rFonts w:hint="eastAsia"/>
          </w:rPr>
          <w:t>1</w:t>
        </w:r>
      </w:ins>
      <w:ins w:id="374" w:author="ichiro seto" w:date="2014-07-17T09:05:00Z">
        <w:r>
          <w:rPr>
            <w:rFonts w:hint="eastAsia"/>
          </w:rPr>
          <w:t>]</w:t>
        </w:r>
      </w:ins>
      <w:ins w:id="375" w:author="ichiro seto" w:date="2014-07-17T09:06:00Z">
        <w:r>
          <w:rPr>
            <w:rFonts w:hint="eastAsia"/>
          </w:rPr>
          <w:t xml:space="preserve"> and </w:t>
        </w:r>
      </w:ins>
      <w:ins w:id="376" w:author="ichiro seto" w:date="2014-07-17T09:09:00Z">
        <w:r>
          <w:rPr>
            <w:rFonts w:hint="eastAsia"/>
          </w:rPr>
          <w:t xml:space="preserve">the contribution on application usage </w:t>
        </w:r>
      </w:ins>
      <w:ins w:id="377" w:author="ichiro seto" w:date="2014-07-17T09:06:00Z">
        <w:r>
          <w:rPr>
            <w:rFonts w:hint="eastAsia"/>
          </w:rPr>
          <w:t xml:space="preserve">[x2], </w:t>
        </w:r>
      </w:ins>
      <w:ins w:id="378" w:author="ichiro seto" w:date="2014-07-17T09:07:00Z">
        <w:r>
          <w:rPr>
            <w:rFonts w:hint="eastAsia"/>
          </w:rPr>
          <w:t xml:space="preserve">environments </w:t>
        </w:r>
      </w:ins>
      <w:ins w:id="379" w:author="ichiro seto" w:date="2014-07-17T09:10:00Z">
        <w:r>
          <w:rPr>
            <w:rFonts w:hint="eastAsia"/>
          </w:rPr>
          <w:t>in where IEEE</w:t>
        </w:r>
      </w:ins>
      <w:ins w:id="380" w:author="ichiro seto" w:date="2014-07-17T09:11:00Z">
        <w:r>
          <w:rPr>
            <w:rFonts w:hint="eastAsia"/>
          </w:rPr>
          <w:t xml:space="preserve">802.15.3d devices shall be operated can be defined. </w:t>
        </w:r>
        <w:r w:rsidR="0029754C">
          <w:rPr>
            <w:rFonts w:hint="eastAsia"/>
          </w:rPr>
          <w:t xml:space="preserve">Two environments are characterized </w:t>
        </w:r>
      </w:ins>
      <w:ins w:id="381" w:author="ichiro seto" w:date="2014-07-17T09:12:00Z">
        <w:r w:rsidR="0029754C">
          <w:rPr>
            <w:rFonts w:hint="eastAsia"/>
          </w:rPr>
          <w:t>in this report. Table x1 summarize</w:t>
        </w:r>
      </w:ins>
      <w:ins w:id="382" w:author="ichiro seto" w:date="2014-07-17T09:13:00Z">
        <w:r w:rsidR="0029754C">
          <w:rPr>
            <w:rFonts w:hint="eastAsia"/>
          </w:rPr>
          <w:t xml:space="preserve">s the two characterized </w:t>
        </w:r>
        <w:r w:rsidR="0029754C">
          <w:t>environment</w:t>
        </w:r>
        <w:r w:rsidR="0029754C">
          <w:rPr>
            <w:rFonts w:hint="eastAsia"/>
          </w:rPr>
          <w:t>s</w:t>
        </w:r>
      </w:ins>
      <w:ins w:id="383" w:author="ichiro seto" w:date="2014-07-17T09:14:00Z">
        <w:r w:rsidR="0029754C">
          <w:rPr>
            <w:rFonts w:hint="eastAsia"/>
          </w:rPr>
          <w:t xml:space="preserve">. </w:t>
        </w:r>
      </w:ins>
      <w:ins w:id="384" w:author="ichiro seto" w:date="2014-07-17T09:36:00Z">
        <w:r w:rsidR="009765C2">
          <w:rPr>
            <w:rFonts w:hint="eastAsia"/>
          </w:rPr>
          <w:t xml:space="preserve"> </w:t>
        </w:r>
      </w:ins>
    </w:p>
    <w:p w:rsidR="000744D4" w:rsidRDefault="0029754C" w:rsidP="000744D4">
      <w:pPr>
        <w:ind w:firstLine="576"/>
        <w:rPr>
          <w:ins w:id="385" w:author="ichiro seto" w:date="2014-07-17T09:22:00Z"/>
        </w:rPr>
        <w:pPrChange w:id="386" w:author="ichiro seto" w:date="2014-07-17T09:40:00Z">
          <w:pPr>
            <w:pStyle w:val="berschrift2"/>
          </w:pPr>
        </w:pPrChange>
      </w:pPr>
      <w:ins w:id="387" w:author="ichiro seto" w:date="2014-07-17T09:14:00Z">
        <w:r>
          <w:rPr>
            <w:rFonts w:hint="eastAsia"/>
          </w:rPr>
          <w:t xml:space="preserve">The </w:t>
        </w:r>
        <w:r>
          <w:t>scenario</w:t>
        </w:r>
        <w:r>
          <w:rPr>
            <w:rFonts w:hint="eastAsia"/>
          </w:rPr>
          <w:t xml:space="preserve"> can be uniformed to line-of-sight (LOS) channel</w:t>
        </w:r>
      </w:ins>
      <w:ins w:id="388" w:author="ichiro seto" w:date="2014-07-17T09:15:00Z">
        <w:r>
          <w:rPr>
            <w:rFonts w:hint="eastAsia"/>
          </w:rPr>
          <w:t xml:space="preserve"> with transmission distance of a quite short range.  </w:t>
        </w:r>
      </w:ins>
      <w:ins w:id="389" w:author="ichiro seto" w:date="2014-07-17T09:17:00Z">
        <w:r>
          <w:rPr>
            <w:rFonts w:hint="eastAsia"/>
          </w:rPr>
          <w:t>Even for LOS scenari</w:t>
        </w:r>
      </w:ins>
      <w:ins w:id="390" w:author="ichiro seto" w:date="2014-07-17T09:18:00Z">
        <w:r>
          <w:rPr>
            <w:rFonts w:hint="eastAsia"/>
          </w:rPr>
          <w:t>o, w</w:t>
        </w:r>
      </w:ins>
      <w:ins w:id="391" w:author="ichiro seto" w:date="2014-07-17T09:15:00Z">
        <w:r>
          <w:rPr>
            <w:rFonts w:hint="eastAsia"/>
          </w:rPr>
          <w:t xml:space="preserve">e have to consider </w:t>
        </w:r>
      </w:ins>
      <w:ins w:id="392" w:author="ichiro seto" w:date="2014-07-17T09:18:00Z">
        <w:r>
          <w:rPr>
            <w:rFonts w:hint="eastAsia"/>
          </w:rPr>
          <w:t xml:space="preserve">the </w:t>
        </w:r>
      </w:ins>
      <w:ins w:id="393" w:author="ichiro seto" w:date="2014-07-17T09:16:00Z">
        <w:r>
          <w:rPr>
            <w:rFonts w:hint="eastAsia"/>
          </w:rPr>
          <w:t xml:space="preserve">case which metal chassis or metal cover </w:t>
        </w:r>
      </w:ins>
      <w:ins w:id="394" w:author="ichiro seto" w:date="2014-07-17T09:17:00Z">
        <w:r>
          <w:rPr>
            <w:rFonts w:hint="eastAsia"/>
          </w:rPr>
          <w:t xml:space="preserve">exists </w:t>
        </w:r>
      </w:ins>
      <w:ins w:id="395" w:author="ichiro seto" w:date="2014-07-17T09:18:00Z">
        <w:r>
          <w:rPr>
            <w:rFonts w:hint="eastAsia"/>
          </w:rPr>
          <w:t xml:space="preserve">on </w:t>
        </w:r>
      </w:ins>
      <w:ins w:id="396" w:author="ichiro seto" w:date="2014-07-17T09:17:00Z">
        <w:r>
          <w:rPr>
            <w:rFonts w:hint="eastAsia"/>
          </w:rPr>
          <w:t>consume</w:t>
        </w:r>
      </w:ins>
      <w:ins w:id="397" w:author="ichiro seto" w:date="2014-07-17T09:19:00Z">
        <w:r>
          <w:rPr>
            <w:rFonts w:hint="eastAsia"/>
          </w:rPr>
          <w:t>r</w:t>
        </w:r>
      </w:ins>
      <w:ins w:id="398" w:author="ichiro seto" w:date="2014-07-17T09:17:00Z">
        <w:r>
          <w:rPr>
            <w:rFonts w:hint="eastAsia"/>
          </w:rPr>
          <w:t xml:space="preserve"> electronics</w:t>
        </w:r>
      </w:ins>
      <w:ins w:id="399" w:author="ichiro seto" w:date="2014-07-17T09:21:00Z">
        <w:r>
          <w:rPr>
            <w:rFonts w:hint="eastAsia"/>
          </w:rPr>
          <w:t xml:space="preserve"> (</w:t>
        </w:r>
      </w:ins>
      <w:ins w:id="400" w:author="ichiro seto" w:date="2014-07-17T09:19:00Z">
        <w:r>
          <w:rPr>
            <w:rFonts w:hint="eastAsia"/>
          </w:rPr>
          <w:t>CE</w:t>
        </w:r>
      </w:ins>
      <w:ins w:id="401" w:author="ichiro seto" w:date="2014-07-17T09:21:00Z">
        <w:r>
          <w:rPr>
            <w:rFonts w:hint="eastAsia"/>
          </w:rPr>
          <w:t>)</w:t>
        </w:r>
      </w:ins>
      <w:ins w:id="402" w:author="ichiro seto" w:date="2014-07-17T09:18:00Z">
        <w:r>
          <w:rPr>
            <w:rFonts w:hint="eastAsia"/>
          </w:rPr>
          <w:t xml:space="preserve"> in which IEEE802.15.3d devices </w:t>
        </w:r>
      </w:ins>
      <w:ins w:id="403" w:author="ichiro seto" w:date="2014-07-17T09:19:00Z">
        <w:r>
          <w:rPr>
            <w:rFonts w:hint="eastAsia"/>
          </w:rPr>
          <w:t xml:space="preserve">are </w:t>
        </w:r>
        <w:r>
          <w:t>implemented</w:t>
        </w:r>
        <w:r>
          <w:rPr>
            <w:rFonts w:hint="eastAsia"/>
          </w:rPr>
          <w:t xml:space="preserve"> inside.</w:t>
        </w:r>
      </w:ins>
      <w:ins w:id="404" w:author="ichiro seto" w:date="2014-07-17T09:17:00Z">
        <w:r>
          <w:rPr>
            <w:rFonts w:hint="eastAsia"/>
          </w:rPr>
          <w:t xml:space="preserve"> </w:t>
        </w:r>
      </w:ins>
      <w:ins w:id="405" w:author="ichiro seto" w:date="2014-07-17T09:20:00Z">
        <w:r>
          <w:rPr>
            <w:rFonts w:hint="eastAsia"/>
          </w:rPr>
          <w:t xml:space="preserve">That metal </w:t>
        </w:r>
      </w:ins>
      <w:ins w:id="406" w:author="ichiro seto" w:date="2014-07-17T09:21:00Z">
        <w:r>
          <w:rPr>
            <w:rFonts w:hint="eastAsia"/>
          </w:rPr>
          <w:t xml:space="preserve">must be object for the path between the transmitter (TX) and the receiver (RX). </w:t>
        </w:r>
      </w:ins>
    </w:p>
    <w:p w:rsidR="000744D4" w:rsidRDefault="000744D4" w:rsidP="000744D4">
      <w:pPr>
        <w:ind w:left="576"/>
        <w:rPr>
          <w:ins w:id="407" w:author="ichiro seto" w:date="2014-07-17T09:22:00Z"/>
        </w:rPr>
        <w:pPrChange w:id="408" w:author="ichiro seto" w:date="2014-07-17T09:21:00Z">
          <w:pPr>
            <w:pStyle w:val="berschrift2"/>
          </w:pPr>
        </w:pPrChange>
      </w:pPr>
    </w:p>
    <w:p w:rsidR="000744D4" w:rsidRDefault="000744D4" w:rsidP="000744D4">
      <w:pPr>
        <w:ind w:left="576"/>
        <w:rPr>
          <w:ins w:id="409" w:author="ichiro seto" w:date="2014-07-17T09:22:00Z"/>
        </w:rPr>
        <w:pPrChange w:id="410" w:author="ichiro seto" w:date="2014-07-17T09:21:00Z">
          <w:pPr>
            <w:pStyle w:val="berschrift2"/>
          </w:pPr>
        </w:pPrChange>
      </w:pPr>
    </w:p>
    <w:tbl>
      <w:tblPr>
        <w:tblStyle w:val="Tabellengitternetz"/>
        <w:tblW w:w="0" w:type="auto"/>
        <w:tblInd w:w="576" w:type="dxa"/>
        <w:tblLayout w:type="fixed"/>
        <w:tblLook w:val="04A0"/>
        <w:tblPrChange w:id="411" w:author="ichiro seto" w:date="2014-07-17T09:28:00Z">
          <w:tblPr>
            <w:tblStyle w:val="Tabellengitternetz"/>
            <w:tblW w:w="0" w:type="auto"/>
            <w:tblInd w:w="576" w:type="dxa"/>
            <w:tblLook w:val="04A0"/>
          </w:tblPr>
        </w:tblPrChange>
      </w:tblPr>
      <w:tblGrid>
        <w:gridCol w:w="1784"/>
        <w:gridCol w:w="1576"/>
        <w:gridCol w:w="1842"/>
        <w:gridCol w:w="2977"/>
        <w:tblGridChange w:id="412">
          <w:tblGrid>
            <w:gridCol w:w="1784"/>
            <w:gridCol w:w="442"/>
            <w:gridCol w:w="1113"/>
            <w:gridCol w:w="729"/>
            <w:gridCol w:w="851"/>
            <w:gridCol w:w="3118"/>
            <w:gridCol w:w="142"/>
            <w:gridCol w:w="3827"/>
          </w:tblGrid>
        </w:tblGridChange>
      </w:tblGrid>
      <w:tr w:rsidR="007E7E07" w:rsidTr="007E7E07">
        <w:trPr>
          <w:ins w:id="413" w:author="ichiro seto" w:date="2014-07-17T09:22:00Z"/>
        </w:trPr>
        <w:tc>
          <w:tcPr>
            <w:tcW w:w="1784" w:type="dxa"/>
            <w:tcPrChange w:id="414" w:author="ichiro seto" w:date="2014-07-17T09:28:00Z">
              <w:tcPr>
                <w:tcW w:w="2226" w:type="dxa"/>
                <w:gridSpan w:val="2"/>
              </w:tcPr>
            </w:tcPrChange>
          </w:tcPr>
          <w:p w:rsidR="007E7E07" w:rsidRDefault="007E7E07" w:rsidP="007E7E07">
            <w:pPr>
              <w:rPr>
                <w:ins w:id="415" w:author="ichiro seto" w:date="2014-07-17T09:22:00Z"/>
              </w:rPr>
            </w:pPr>
            <w:ins w:id="416" w:author="ichiro seto" w:date="2014-07-17T09:22:00Z">
              <w:r>
                <w:rPr>
                  <w:rFonts w:hint="eastAsia"/>
                </w:rPr>
                <w:t>Channel Model</w:t>
              </w:r>
            </w:ins>
          </w:p>
        </w:tc>
        <w:tc>
          <w:tcPr>
            <w:tcW w:w="1576" w:type="dxa"/>
            <w:tcPrChange w:id="417" w:author="ichiro seto" w:date="2014-07-17T09:28:00Z">
              <w:tcPr>
                <w:tcW w:w="1842" w:type="dxa"/>
                <w:gridSpan w:val="2"/>
              </w:tcPr>
            </w:tcPrChange>
          </w:tcPr>
          <w:p w:rsidR="007E7E07" w:rsidRDefault="007E7E07" w:rsidP="007E7E07">
            <w:pPr>
              <w:rPr>
                <w:ins w:id="418" w:author="ichiro seto" w:date="2014-07-17T09:22:00Z"/>
              </w:rPr>
            </w:pPr>
            <w:ins w:id="419" w:author="ichiro seto" w:date="2014-07-17T09:24:00Z">
              <w:r>
                <w:rPr>
                  <w:rFonts w:hint="eastAsia"/>
                </w:rPr>
                <w:t>Scenario</w:t>
              </w:r>
            </w:ins>
          </w:p>
        </w:tc>
        <w:tc>
          <w:tcPr>
            <w:tcW w:w="1842" w:type="dxa"/>
            <w:tcPrChange w:id="420" w:author="ichiro seto" w:date="2014-07-17T09:28:00Z">
              <w:tcPr>
                <w:tcW w:w="3969" w:type="dxa"/>
                <w:gridSpan w:val="2"/>
              </w:tcPr>
            </w:tcPrChange>
          </w:tcPr>
          <w:p w:rsidR="007E7E07" w:rsidRDefault="007E7E07" w:rsidP="007E7E07">
            <w:pPr>
              <w:rPr>
                <w:ins w:id="421" w:author="ichiro seto" w:date="2014-07-17T09:22:00Z"/>
              </w:rPr>
            </w:pPr>
            <w:ins w:id="422" w:author="ichiro seto" w:date="2014-07-17T09:24:00Z">
              <w:r>
                <w:rPr>
                  <w:rFonts w:hint="eastAsia"/>
                </w:rPr>
                <w:t>Envi</w:t>
              </w:r>
            </w:ins>
            <w:ins w:id="423" w:author="ichiro seto" w:date="2014-07-17T09:27:00Z">
              <w:r>
                <w:rPr>
                  <w:rFonts w:hint="eastAsia"/>
                </w:rPr>
                <w:t>ron</w:t>
              </w:r>
            </w:ins>
            <w:ins w:id="424" w:author="ichiro seto" w:date="2014-07-17T09:24:00Z">
              <w:r>
                <w:rPr>
                  <w:rFonts w:hint="eastAsia"/>
                </w:rPr>
                <w:t>ment</w:t>
              </w:r>
            </w:ins>
          </w:p>
        </w:tc>
        <w:tc>
          <w:tcPr>
            <w:tcW w:w="2977" w:type="dxa"/>
            <w:tcPrChange w:id="425" w:author="ichiro seto" w:date="2014-07-17T09:28:00Z">
              <w:tcPr>
                <w:tcW w:w="3969" w:type="dxa"/>
                <w:gridSpan w:val="2"/>
              </w:tcPr>
            </w:tcPrChange>
          </w:tcPr>
          <w:p w:rsidR="007E7E07" w:rsidRDefault="007E7E07" w:rsidP="007E7E07">
            <w:pPr>
              <w:rPr>
                <w:ins w:id="426" w:author="ichiro seto" w:date="2014-07-17T09:24:00Z"/>
              </w:rPr>
            </w:pPr>
            <w:ins w:id="427" w:author="ichiro seto" w:date="2014-07-17T09:31:00Z">
              <w:r>
                <w:rPr>
                  <w:rFonts w:hint="eastAsia"/>
                </w:rPr>
                <w:t>Description</w:t>
              </w:r>
            </w:ins>
          </w:p>
        </w:tc>
      </w:tr>
      <w:tr w:rsidR="007E7E07" w:rsidTr="007E7E07">
        <w:trPr>
          <w:ins w:id="428" w:author="ichiro seto" w:date="2014-07-17T09:22:00Z"/>
        </w:trPr>
        <w:tc>
          <w:tcPr>
            <w:tcW w:w="1784" w:type="dxa"/>
            <w:tcPrChange w:id="429" w:author="ichiro seto" w:date="2014-07-17T09:28:00Z">
              <w:tcPr>
                <w:tcW w:w="2226" w:type="dxa"/>
                <w:gridSpan w:val="2"/>
              </w:tcPr>
            </w:tcPrChange>
          </w:tcPr>
          <w:p w:rsidR="007E7E07" w:rsidRDefault="009765C2" w:rsidP="007E7E07">
            <w:pPr>
              <w:rPr>
                <w:ins w:id="430" w:author="ichiro seto" w:date="2014-07-17T09:22:00Z"/>
              </w:rPr>
            </w:pPr>
            <w:proofErr w:type="spellStart"/>
            <w:ins w:id="431" w:author="ichiro seto" w:date="2014-07-17T09:24:00Z">
              <w:r>
                <w:rPr>
                  <w:rFonts w:hint="eastAsia"/>
                </w:rPr>
                <w:t>CM</w:t>
              </w:r>
            </w:ins>
            <w:ins w:id="432" w:author="ichiro seto" w:date="2014-07-17T09:49:00Z">
              <w:r>
                <w:rPr>
                  <w:rFonts w:hint="eastAsia"/>
                </w:rPr>
                <w:t>x</w:t>
              </w:r>
            </w:ins>
            <w:proofErr w:type="spellEnd"/>
          </w:p>
        </w:tc>
        <w:tc>
          <w:tcPr>
            <w:tcW w:w="1576" w:type="dxa"/>
            <w:tcPrChange w:id="433" w:author="ichiro seto" w:date="2014-07-17T09:28:00Z">
              <w:tcPr>
                <w:tcW w:w="1842" w:type="dxa"/>
                <w:gridSpan w:val="2"/>
              </w:tcPr>
            </w:tcPrChange>
          </w:tcPr>
          <w:p w:rsidR="007E7E07" w:rsidRDefault="007E7E07" w:rsidP="007E7E07">
            <w:pPr>
              <w:rPr>
                <w:ins w:id="434" w:author="ichiro seto" w:date="2014-07-17T09:22:00Z"/>
              </w:rPr>
            </w:pPr>
            <w:ins w:id="435" w:author="ichiro seto" w:date="2014-07-17T09:25:00Z">
              <w:r>
                <w:rPr>
                  <w:rFonts w:hint="eastAsia"/>
                </w:rPr>
                <w:t>LOS</w:t>
              </w:r>
            </w:ins>
          </w:p>
        </w:tc>
        <w:tc>
          <w:tcPr>
            <w:tcW w:w="1842" w:type="dxa"/>
            <w:tcPrChange w:id="436" w:author="ichiro seto" w:date="2014-07-17T09:28:00Z">
              <w:tcPr>
                <w:tcW w:w="3969" w:type="dxa"/>
                <w:gridSpan w:val="2"/>
              </w:tcPr>
            </w:tcPrChange>
          </w:tcPr>
          <w:p w:rsidR="007E7E07" w:rsidRDefault="007E7E07" w:rsidP="007E7E07">
            <w:pPr>
              <w:rPr>
                <w:ins w:id="437" w:author="ichiro seto" w:date="2014-07-17T09:29:00Z"/>
              </w:rPr>
            </w:pPr>
            <w:ins w:id="438" w:author="ichiro seto" w:date="2014-07-17T09:27:00Z">
              <w:r>
                <w:rPr>
                  <w:rFonts w:hint="eastAsia"/>
                </w:rPr>
                <w:t xml:space="preserve">Kiosk </w:t>
              </w:r>
            </w:ins>
          </w:p>
          <w:p w:rsidR="007E7E07" w:rsidRDefault="007E7E07" w:rsidP="007E7E07">
            <w:pPr>
              <w:rPr>
                <w:ins w:id="439" w:author="ichiro seto" w:date="2014-07-17T09:22:00Z"/>
              </w:rPr>
            </w:pPr>
            <w:ins w:id="440" w:author="ichiro seto" w:date="2014-07-17T09:27:00Z">
              <w:r>
                <w:rPr>
                  <w:rFonts w:hint="eastAsia"/>
                </w:rPr>
                <w:t>down</w:t>
              </w:r>
            </w:ins>
            <w:ins w:id="441" w:author="ichiro seto" w:date="2014-07-17T09:28:00Z">
              <w:r>
                <w:rPr>
                  <w:rFonts w:hint="eastAsia"/>
                </w:rPr>
                <w:t>load</w:t>
              </w:r>
            </w:ins>
          </w:p>
        </w:tc>
        <w:tc>
          <w:tcPr>
            <w:tcW w:w="2977" w:type="dxa"/>
            <w:tcPrChange w:id="442" w:author="ichiro seto" w:date="2014-07-17T09:28:00Z">
              <w:tcPr>
                <w:tcW w:w="3969" w:type="dxa"/>
                <w:gridSpan w:val="2"/>
              </w:tcPr>
            </w:tcPrChange>
          </w:tcPr>
          <w:p w:rsidR="007E7E07" w:rsidRDefault="007E7E07" w:rsidP="007E7E07">
            <w:pPr>
              <w:rPr>
                <w:ins w:id="443" w:author="ichiro seto" w:date="2014-07-17T09:24:00Z"/>
              </w:rPr>
            </w:pPr>
          </w:p>
        </w:tc>
      </w:tr>
      <w:tr w:rsidR="007E7E07" w:rsidTr="007E7E07">
        <w:trPr>
          <w:ins w:id="444" w:author="ichiro seto" w:date="2014-07-17T09:22:00Z"/>
        </w:trPr>
        <w:tc>
          <w:tcPr>
            <w:tcW w:w="1784" w:type="dxa"/>
            <w:tcPrChange w:id="445" w:author="ichiro seto" w:date="2014-07-17T09:28:00Z">
              <w:tcPr>
                <w:tcW w:w="2226" w:type="dxa"/>
                <w:gridSpan w:val="2"/>
              </w:tcPr>
            </w:tcPrChange>
          </w:tcPr>
          <w:p w:rsidR="007E7E07" w:rsidRDefault="007E7E07" w:rsidP="007E7E07">
            <w:pPr>
              <w:rPr>
                <w:ins w:id="446" w:author="ichiro seto" w:date="2014-07-17T09:22:00Z"/>
              </w:rPr>
            </w:pPr>
          </w:p>
        </w:tc>
        <w:tc>
          <w:tcPr>
            <w:tcW w:w="1576" w:type="dxa"/>
            <w:tcPrChange w:id="447" w:author="ichiro seto" w:date="2014-07-17T09:28:00Z">
              <w:tcPr>
                <w:tcW w:w="1842" w:type="dxa"/>
                <w:gridSpan w:val="2"/>
              </w:tcPr>
            </w:tcPrChange>
          </w:tcPr>
          <w:p w:rsidR="007E7E07" w:rsidRDefault="007E7E07" w:rsidP="007E7E07">
            <w:pPr>
              <w:rPr>
                <w:ins w:id="448" w:author="ichiro seto" w:date="2014-07-17T09:22:00Z"/>
              </w:rPr>
            </w:pPr>
          </w:p>
        </w:tc>
        <w:tc>
          <w:tcPr>
            <w:tcW w:w="1842" w:type="dxa"/>
            <w:tcPrChange w:id="449" w:author="ichiro seto" w:date="2014-07-17T09:28:00Z">
              <w:tcPr>
                <w:tcW w:w="3969" w:type="dxa"/>
                <w:gridSpan w:val="2"/>
              </w:tcPr>
            </w:tcPrChange>
          </w:tcPr>
          <w:p w:rsidR="007E7E07" w:rsidRDefault="007E7E07" w:rsidP="007E7E07">
            <w:pPr>
              <w:rPr>
                <w:ins w:id="450" w:author="ichiro seto" w:date="2014-07-17T09:22:00Z"/>
              </w:rPr>
            </w:pPr>
          </w:p>
        </w:tc>
        <w:tc>
          <w:tcPr>
            <w:tcW w:w="2977" w:type="dxa"/>
            <w:tcPrChange w:id="451" w:author="ichiro seto" w:date="2014-07-17T09:28:00Z">
              <w:tcPr>
                <w:tcW w:w="3969" w:type="dxa"/>
                <w:gridSpan w:val="2"/>
              </w:tcPr>
            </w:tcPrChange>
          </w:tcPr>
          <w:p w:rsidR="007E7E07" w:rsidRDefault="007E7E07" w:rsidP="007E7E07">
            <w:pPr>
              <w:rPr>
                <w:ins w:id="452" w:author="ichiro seto" w:date="2014-07-17T09:24:00Z"/>
              </w:rPr>
            </w:pPr>
          </w:p>
        </w:tc>
      </w:tr>
      <w:tr w:rsidR="007E7E07" w:rsidTr="007E7E07">
        <w:trPr>
          <w:ins w:id="453" w:author="ichiro seto" w:date="2014-07-17T09:24:00Z"/>
          <w:trPrChange w:id="454" w:author="ichiro seto" w:date="2014-07-17T09:28:00Z">
            <w:trPr>
              <w:gridAfter w:val="0"/>
            </w:trPr>
          </w:trPrChange>
        </w:trPr>
        <w:tc>
          <w:tcPr>
            <w:tcW w:w="1784" w:type="dxa"/>
            <w:tcPrChange w:id="455" w:author="ichiro seto" w:date="2014-07-17T09:28:00Z">
              <w:tcPr>
                <w:tcW w:w="1784" w:type="dxa"/>
              </w:tcPr>
            </w:tcPrChange>
          </w:tcPr>
          <w:p w:rsidR="007E7E07" w:rsidRDefault="009765C2" w:rsidP="007E7E07">
            <w:pPr>
              <w:rPr>
                <w:ins w:id="456" w:author="ichiro seto" w:date="2014-07-17T09:24:00Z"/>
              </w:rPr>
            </w:pPr>
            <w:proofErr w:type="spellStart"/>
            <w:ins w:id="457" w:author="ichiro seto" w:date="2014-07-17T09:24:00Z">
              <w:r>
                <w:rPr>
                  <w:rFonts w:hint="eastAsia"/>
                </w:rPr>
                <w:t>CM</w:t>
              </w:r>
            </w:ins>
            <w:ins w:id="458" w:author="ichiro seto" w:date="2014-07-17T09:49:00Z">
              <w:r>
                <w:rPr>
                  <w:rFonts w:hint="eastAsia"/>
                </w:rPr>
                <w:t>x</w:t>
              </w:r>
            </w:ins>
            <w:proofErr w:type="spellEnd"/>
          </w:p>
        </w:tc>
        <w:tc>
          <w:tcPr>
            <w:tcW w:w="1576" w:type="dxa"/>
            <w:tcPrChange w:id="459" w:author="ichiro seto" w:date="2014-07-17T09:28:00Z">
              <w:tcPr>
                <w:tcW w:w="1555" w:type="dxa"/>
                <w:gridSpan w:val="2"/>
              </w:tcPr>
            </w:tcPrChange>
          </w:tcPr>
          <w:p w:rsidR="009765C2" w:rsidRDefault="007E7E07" w:rsidP="007E7E07">
            <w:pPr>
              <w:rPr>
                <w:ins w:id="460" w:author="ichiro seto" w:date="2014-07-17T09:36:00Z"/>
              </w:rPr>
            </w:pPr>
            <w:ins w:id="461" w:author="ichiro seto" w:date="2014-07-17T09:27:00Z">
              <w:r>
                <w:rPr>
                  <w:rFonts w:hint="eastAsia"/>
                </w:rPr>
                <w:t>LOS</w:t>
              </w:r>
            </w:ins>
          </w:p>
          <w:p w:rsidR="007E7E07" w:rsidRDefault="007E7E07" w:rsidP="007E7E07">
            <w:pPr>
              <w:rPr>
                <w:ins w:id="462" w:author="ichiro seto" w:date="2014-07-17T09:24:00Z"/>
              </w:rPr>
            </w:pPr>
            <w:ins w:id="463" w:author="ichiro seto" w:date="2014-07-17T09:31:00Z">
              <w:r>
                <w:rPr>
                  <w:rFonts w:hint="eastAsia"/>
                </w:rPr>
                <w:t>w/o Metal</w:t>
              </w:r>
            </w:ins>
          </w:p>
        </w:tc>
        <w:tc>
          <w:tcPr>
            <w:tcW w:w="1842" w:type="dxa"/>
            <w:tcPrChange w:id="464" w:author="ichiro seto" w:date="2014-07-17T09:28:00Z">
              <w:tcPr>
                <w:tcW w:w="1580" w:type="dxa"/>
                <w:gridSpan w:val="2"/>
              </w:tcPr>
            </w:tcPrChange>
          </w:tcPr>
          <w:p w:rsidR="009765C2" w:rsidRDefault="009765C2" w:rsidP="007E7E07">
            <w:pPr>
              <w:rPr>
                <w:ins w:id="465" w:author="ichiro seto" w:date="2014-07-17T09:37:00Z"/>
              </w:rPr>
            </w:pPr>
            <w:ins w:id="466" w:author="ichiro seto" w:date="2014-07-17T09:30:00Z">
              <w:r>
                <w:rPr>
                  <w:rFonts w:hint="eastAsia"/>
                </w:rPr>
                <w:t>File</w:t>
              </w:r>
            </w:ins>
            <w:ins w:id="467" w:author="ichiro seto" w:date="2014-07-17T09:37:00Z">
              <w:r>
                <w:rPr>
                  <w:rFonts w:hint="eastAsia"/>
                </w:rPr>
                <w:t xml:space="preserve"> </w:t>
              </w:r>
            </w:ins>
          </w:p>
          <w:p w:rsidR="007E7E07" w:rsidRDefault="007E7E07" w:rsidP="007E7E07">
            <w:pPr>
              <w:rPr>
                <w:ins w:id="468" w:author="ichiro seto" w:date="2014-07-17T09:24:00Z"/>
              </w:rPr>
            </w:pPr>
            <w:ins w:id="469" w:author="ichiro seto" w:date="2014-07-17T09:30:00Z">
              <w:r>
                <w:rPr>
                  <w:rFonts w:hint="eastAsia"/>
                </w:rPr>
                <w:t>exchange</w:t>
              </w:r>
            </w:ins>
          </w:p>
        </w:tc>
        <w:tc>
          <w:tcPr>
            <w:tcW w:w="2977" w:type="dxa"/>
            <w:tcPrChange w:id="470" w:author="ichiro seto" w:date="2014-07-17T09:28:00Z">
              <w:tcPr>
                <w:tcW w:w="3260" w:type="dxa"/>
                <w:gridSpan w:val="2"/>
              </w:tcPr>
            </w:tcPrChange>
          </w:tcPr>
          <w:p w:rsidR="007E7E07" w:rsidRDefault="007E7E07" w:rsidP="007E7E07">
            <w:pPr>
              <w:rPr>
                <w:ins w:id="471" w:author="ichiro seto" w:date="2014-07-17T09:24:00Z"/>
              </w:rPr>
            </w:pPr>
          </w:p>
        </w:tc>
      </w:tr>
      <w:tr w:rsidR="007E7E07" w:rsidTr="007E7E07">
        <w:trPr>
          <w:ins w:id="472" w:author="ichiro seto" w:date="2014-07-17T09:24:00Z"/>
          <w:trPrChange w:id="473" w:author="ichiro seto" w:date="2014-07-17T09:28:00Z">
            <w:trPr>
              <w:gridAfter w:val="0"/>
            </w:trPr>
          </w:trPrChange>
        </w:trPr>
        <w:tc>
          <w:tcPr>
            <w:tcW w:w="1784" w:type="dxa"/>
            <w:tcPrChange w:id="474" w:author="ichiro seto" w:date="2014-07-17T09:28:00Z">
              <w:tcPr>
                <w:tcW w:w="1784" w:type="dxa"/>
              </w:tcPr>
            </w:tcPrChange>
          </w:tcPr>
          <w:p w:rsidR="007E7E07" w:rsidRDefault="009765C2" w:rsidP="007E7E07">
            <w:pPr>
              <w:rPr>
                <w:ins w:id="475" w:author="ichiro seto" w:date="2014-07-17T09:24:00Z"/>
              </w:rPr>
            </w:pPr>
            <w:proofErr w:type="spellStart"/>
            <w:ins w:id="476" w:author="ichiro seto" w:date="2014-07-17T09:25:00Z">
              <w:r>
                <w:rPr>
                  <w:rFonts w:hint="eastAsia"/>
                </w:rPr>
                <w:t>CM</w:t>
              </w:r>
            </w:ins>
            <w:ins w:id="477" w:author="ichiro seto" w:date="2014-07-17T09:49:00Z">
              <w:r>
                <w:rPr>
                  <w:rFonts w:hint="eastAsia"/>
                </w:rPr>
                <w:t>x</w:t>
              </w:r>
            </w:ins>
            <w:proofErr w:type="spellEnd"/>
          </w:p>
        </w:tc>
        <w:tc>
          <w:tcPr>
            <w:tcW w:w="1576" w:type="dxa"/>
            <w:tcPrChange w:id="478" w:author="ichiro seto" w:date="2014-07-17T09:28:00Z">
              <w:tcPr>
                <w:tcW w:w="1555" w:type="dxa"/>
                <w:gridSpan w:val="2"/>
              </w:tcPr>
            </w:tcPrChange>
          </w:tcPr>
          <w:p w:rsidR="009765C2" w:rsidRDefault="007E7E07" w:rsidP="007E7E07">
            <w:pPr>
              <w:rPr>
                <w:ins w:id="479" w:author="ichiro seto" w:date="2014-07-17T09:36:00Z"/>
              </w:rPr>
            </w:pPr>
            <w:ins w:id="480" w:author="ichiro seto" w:date="2014-07-17T09:31:00Z">
              <w:r>
                <w:rPr>
                  <w:rFonts w:hint="eastAsia"/>
                </w:rPr>
                <w:t xml:space="preserve">LOS </w:t>
              </w:r>
            </w:ins>
          </w:p>
          <w:p w:rsidR="007E7E07" w:rsidRDefault="007E7E07" w:rsidP="007E7E07">
            <w:pPr>
              <w:rPr>
                <w:ins w:id="481" w:author="ichiro seto" w:date="2014-07-17T09:24:00Z"/>
              </w:rPr>
            </w:pPr>
            <w:ins w:id="482" w:author="ichiro seto" w:date="2014-07-17T09:31:00Z">
              <w:r>
                <w:rPr>
                  <w:rFonts w:hint="eastAsia"/>
                </w:rPr>
                <w:t>w Metal</w:t>
              </w:r>
            </w:ins>
          </w:p>
        </w:tc>
        <w:tc>
          <w:tcPr>
            <w:tcW w:w="1842" w:type="dxa"/>
            <w:tcPrChange w:id="483" w:author="ichiro seto" w:date="2014-07-17T09:28:00Z">
              <w:tcPr>
                <w:tcW w:w="1580" w:type="dxa"/>
                <w:gridSpan w:val="2"/>
              </w:tcPr>
            </w:tcPrChange>
          </w:tcPr>
          <w:p w:rsidR="009765C2" w:rsidRDefault="007E7E07" w:rsidP="007E7E07">
            <w:pPr>
              <w:rPr>
                <w:ins w:id="484" w:author="ichiro seto" w:date="2014-07-17T09:37:00Z"/>
              </w:rPr>
            </w:pPr>
            <w:ins w:id="485" w:author="ichiro seto" w:date="2014-07-17T09:30:00Z">
              <w:r>
                <w:rPr>
                  <w:rFonts w:hint="eastAsia"/>
                </w:rPr>
                <w:t>File</w:t>
              </w:r>
            </w:ins>
          </w:p>
          <w:p w:rsidR="007E7E07" w:rsidRDefault="007E7E07" w:rsidP="007E7E07">
            <w:pPr>
              <w:rPr>
                <w:ins w:id="486" w:author="ichiro seto" w:date="2014-07-17T09:24:00Z"/>
              </w:rPr>
            </w:pPr>
            <w:ins w:id="487" w:author="ichiro seto" w:date="2014-07-17T09:30:00Z">
              <w:r>
                <w:rPr>
                  <w:rFonts w:hint="eastAsia"/>
                </w:rPr>
                <w:t>exchange</w:t>
              </w:r>
            </w:ins>
          </w:p>
        </w:tc>
        <w:tc>
          <w:tcPr>
            <w:tcW w:w="2977" w:type="dxa"/>
            <w:tcPrChange w:id="488" w:author="ichiro seto" w:date="2014-07-17T09:28:00Z">
              <w:tcPr>
                <w:tcW w:w="3260" w:type="dxa"/>
                <w:gridSpan w:val="2"/>
              </w:tcPr>
            </w:tcPrChange>
          </w:tcPr>
          <w:p w:rsidR="007E7E07" w:rsidRDefault="007E7E07" w:rsidP="007E7E07">
            <w:pPr>
              <w:rPr>
                <w:ins w:id="489" w:author="ichiro seto" w:date="2014-07-17T09:24:00Z"/>
              </w:rPr>
            </w:pPr>
          </w:p>
        </w:tc>
      </w:tr>
    </w:tbl>
    <w:p w:rsidR="000744D4" w:rsidRDefault="000744D4" w:rsidP="000744D4">
      <w:pPr>
        <w:ind w:left="576"/>
        <w:rPr>
          <w:ins w:id="490" w:author="ichiro seto" w:date="2014-07-17T07:01:00Z"/>
        </w:rPr>
        <w:pPrChange w:id="491" w:author="ichiro seto" w:date="2014-07-17T09:21:00Z">
          <w:pPr>
            <w:pStyle w:val="berschrift2"/>
          </w:pPr>
        </w:pPrChange>
      </w:pPr>
    </w:p>
    <w:p w:rsidR="001B78A8" w:rsidRDefault="001B78A8" w:rsidP="001B78A8">
      <w:pPr>
        <w:pStyle w:val="berschrift2"/>
        <w:rPr>
          <w:ins w:id="492" w:author="Thomas Kürner" w:date="2014-09-16T10:00:00Z"/>
        </w:rPr>
      </w:pPr>
      <w:bookmarkStart w:id="493" w:name="_Toc393354872"/>
      <w:ins w:id="494" w:author="ichiro seto" w:date="2014-07-17T07:01:00Z">
        <w:r>
          <w:rPr>
            <w:rFonts w:hint="eastAsia"/>
          </w:rPr>
          <w:t>Channel Characterization</w:t>
        </w:r>
      </w:ins>
      <w:bookmarkEnd w:id="493"/>
    </w:p>
    <w:p w:rsidR="00FF2B71" w:rsidRDefault="00FF2B71" w:rsidP="00FF2B71">
      <w:pPr>
        <w:jc w:val="both"/>
        <w:rPr>
          <w:ins w:id="495" w:author="Thomas Kürner" w:date="2014-09-16T10:00:00Z"/>
          <w:color w:val="0000FF"/>
        </w:rPr>
      </w:pPr>
      <w:ins w:id="496" w:author="Thomas Kürner" w:date="2014-09-16T10:00:00Z">
        <w:r>
          <w:rPr>
            <w:color w:val="0000FF"/>
          </w:rPr>
          <w:t xml:space="preserve">Close Proximity P2P (60 GHz): </w:t>
        </w:r>
      </w:ins>
    </w:p>
    <w:p w:rsidR="00FF2B71" w:rsidRPr="008312F4" w:rsidRDefault="00FF2B71" w:rsidP="00FF2B71">
      <w:pPr>
        <w:jc w:val="both"/>
        <w:rPr>
          <w:ins w:id="497" w:author="Thomas Kürner" w:date="2014-09-16T10:00:00Z"/>
          <w:color w:val="0000FF"/>
        </w:rPr>
      </w:pPr>
      <w:ins w:id="498" w:author="Thomas Kürner" w:date="2014-09-16T10:00:00Z">
        <w:r w:rsidRPr="008312F4">
          <w:rPr>
            <w:color w:val="0000FF"/>
            <w:lang w:val="en-GB"/>
          </w:rPr>
          <w:t xml:space="preserve">Concerning the usage model of </w:t>
        </w:r>
        <w:r>
          <w:rPr>
            <w:rFonts w:hint="eastAsia"/>
            <w:color w:val="0000FF"/>
            <w:lang w:val="en-GB"/>
          </w:rPr>
          <w:t xml:space="preserve">close </w:t>
        </w:r>
        <w:r w:rsidRPr="008312F4">
          <w:rPr>
            <w:color w:val="0000FF"/>
            <w:lang w:val="en-GB"/>
          </w:rPr>
          <w:t xml:space="preserve">proximity </w:t>
        </w:r>
        <w:r>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 xml:space="preserve">line-of-sight propagation in </w:t>
        </w:r>
        <w:proofErr w:type="spellStart"/>
        <w:r w:rsidRPr="008312F4">
          <w:rPr>
            <w:color w:val="0000FF"/>
          </w:rPr>
          <w:t>millimeterwave</w:t>
        </w:r>
        <w:proofErr w:type="spellEnd"/>
        <w:r>
          <w:rPr>
            <w:rFonts w:hint="eastAsia"/>
            <w:color w:val="0000FF"/>
          </w:rPr>
          <w:t xml:space="preserve">, </w:t>
        </w:r>
        <w:r w:rsidRPr="008312F4">
          <w:rPr>
            <w:color w:val="0000FF"/>
          </w:rPr>
          <w:t xml:space="preserve">60 GHz band. </w:t>
        </w:r>
      </w:ins>
    </w:p>
    <w:p w:rsidR="00FF2B71" w:rsidRPr="008312F4" w:rsidRDefault="00FF2B71" w:rsidP="00FF2B71">
      <w:pPr>
        <w:jc w:val="both"/>
        <w:rPr>
          <w:ins w:id="499" w:author="Thomas Kürner" w:date="2014-09-16T10:00:00Z"/>
          <w:color w:val="0000FF"/>
          <w:lang w:val="en-GB"/>
        </w:rPr>
      </w:pPr>
      <w:ins w:id="500" w:author="Thomas Kürner" w:date="2014-09-16T10:00:00Z">
        <w:r w:rsidRPr="008312F4">
          <w:rPr>
            <w:color w:val="0000FF"/>
            <w:lang w:val="en-GB"/>
          </w:rPr>
          <w:t xml:space="preserve">Generally, TSV model is introduced in </w:t>
        </w:r>
        <w:proofErr w:type="spellStart"/>
        <w:r w:rsidRPr="008312F4">
          <w:rPr>
            <w:color w:val="0000FF"/>
            <w:lang w:val="en-GB"/>
          </w:rPr>
          <w:t>millimeterwave</w:t>
        </w:r>
        <w:proofErr w:type="spellEnd"/>
        <w:r w:rsidRPr="008312F4">
          <w:rPr>
            <w:color w:val="0000FF"/>
            <w:lang w:val="en-GB"/>
          </w:rPr>
          <w:t xml:space="preser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Pr>
            <w:rFonts w:hint="eastAsia"/>
            <w:color w:val="0000FF"/>
            <w:lang w:val="en-GB"/>
          </w:rPr>
          <w:t>For</w:t>
        </w:r>
        <w:r w:rsidRPr="008312F4">
          <w:rPr>
            <w:color w:val="0000FF"/>
            <w:lang w:val="en-GB"/>
          </w:rPr>
          <w:t xml:space="preserve"> proximity communication</w:t>
        </w:r>
        <w:r>
          <w:rPr>
            <w:rFonts w:hint="eastAsia"/>
            <w:color w:val="0000FF"/>
            <w:lang w:val="en-GB"/>
          </w:rPr>
          <w:t>s</w:t>
        </w:r>
        <w:r w:rsidRPr="008312F4">
          <w:rPr>
            <w:color w:val="0000FF"/>
            <w:lang w:val="en-GB"/>
          </w:rPr>
          <w:t xml:space="preserve"> usage</w:t>
        </w:r>
        <w:r>
          <w:rPr>
            <w:rFonts w:hint="eastAsia"/>
            <w:color w:val="0000FF"/>
            <w:lang w:val="en-GB"/>
          </w:rPr>
          <w:t xml:space="preserve">, reflections are observed inside terminals and at surface of terminals, etc. The channel </w:t>
        </w:r>
        <w:r w:rsidRPr="008312F4">
          <w:rPr>
            <w:color w:val="0000FF"/>
            <w:lang w:val="en-GB"/>
          </w:rPr>
          <w:t xml:space="preserve">model shall be modified to </w:t>
        </w:r>
        <w:r>
          <w:rPr>
            <w:rFonts w:hint="eastAsia"/>
            <w:color w:val="0000FF"/>
            <w:lang w:val="en-GB"/>
          </w:rPr>
          <w:t xml:space="preserve">represent such propagation mechanisms.  </w:t>
        </w:r>
      </w:ins>
    </w:p>
    <w:p w:rsidR="00FF2B71" w:rsidRDefault="00FF2B71" w:rsidP="00FF2B71">
      <w:pPr>
        <w:jc w:val="both"/>
        <w:rPr>
          <w:ins w:id="501" w:author="Thomas Kürner" w:date="2014-09-16T10:00:00Z"/>
          <w:color w:val="0000FF"/>
          <w:lang w:val="en-GB"/>
        </w:rPr>
      </w:pPr>
    </w:p>
    <w:p w:rsidR="00FF2B71" w:rsidRDefault="00FF2B71" w:rsidP="00FF2B71">
      <w:pPr>
        <w:jc w:val="both"/>
        <w:rPr>
          <w:ins w:id="502" w:author="Thomas Kürner" w:date="2014-09-16T10:00:00Z"/>
          <w:color w:val="0000FF"/>
          <w:lang w:val="en-GB"/>
        </w:rPr>
      </w:pPr>
      <w:ins w:id="503" w:author="Thomas Kürner" w:date="2014-09-16T10:00:00Z">
        <w:r>
          <w:rPr>
            <w:rFonts w:hint="eastAsia"/>
            <w:color w:val="0000FF"/>
            <w:lang w:val="en-GB"/>
          </w:rPr>
          <w:t xml:space="preserve">The channel model shall apply at least one of the several kinds of propagation depending on the </w:t>
        </w:r>
        <w:r>
          <w:rPr>
            <w:color w:val="0000FF"/>
            <w:lang w:val="en-GB"/>
          </w:rPr>
          <w:t>antenna</w:t>
        </w:r>
        <w:r>
          <w:rPr>
            <w:rFonts w:hint="eastAsia"/>
            <w:color w:val="0000FF"/>
            <w:lang w:val="en-GB"/>
          </w:rPr>
          <w:t xml:space="preserve"> configurations.</w:t>
        </w:r>
      </w:ins>
    </w:p>
    <w:p w:rsidR="00000000" w:rsidRDefault="00D033EB">
      <w:pPr>
        <w:rPr>
          <w:ins w:id="504" w:author="ichiro seto" w:date="2014-07-17T07:05:00Z"/>
          <w:lang w:val="en-GB"/>
          <w:rPrChange w:id="505" w:author="Thomas Kürner" w:date="2014-09-16T10:00:00Z">
            <w:rPr>
              <w:ins w:id="506" w:author="ichiro seto" w:date="2014-07-17T07:05:00Z"/>
            </w:rPr>
          </w:rPrChange>
        </w:rPr>
        <w:pPrChange w:id="507" w:author="Thomas Kürner" w:date="2014-09-16T10:00:00Z">
          <w:pPr>
            <w:pStyle w:val="berschrift2"/>
          </w:pPr>
        </w:pPrChange>
      </w:pPr>
    </w:p>
    <w:p w:rsidR="000744D4" w:rsidRDefault="001B78A8" w:rsidP="000744D4">
      <w:pPr>
        <w:pStyle w:val="berschrift3"/>
        <w:rPr>
          <w:ins w:id="508" w:author="ichiro seto" w:date="2014-07-17T07:11:00Z"/>
        </w:rPr>
        <w:pPrChange w:id="509" w:author="ichiro seto" w:date="2014-07-17T07:05:00Z">
          <w:pPr>
            <w:pStyle w:val="berschrift2"/>
          </w:pPr>
        </w:pPrChange>
      </w:pPr>
      <w:bookmarkStart w:id="510" w:name="_Toc393354873"/>
      <w:moveToRangeStart w:id="511" w:author="ichiro seto" w:date="2014-07-17T07:05:00Z" w:name="move393344083"/>
      <w:moveTo w:id="512" w:author="ichiro seto" w:date="2014-07-17T07:05:00Z">
        <w:r w:rsidRPr="000F3539">
          <w:t>Path Loss</w:t>
        </w:r>
        <w:bookmarkEnd w:id="510"/>
        <w:del w:id="513" w:author="ichiro seto" w:date="2014-07-17T07:06:00Z">
          <w:r w:rsidRPr="000F3539" w:rsidDel="001B78A8">
            <w:delText xml:space="preserve"> Model</w:delText>
          </w:r>
        </w:del>
      </w:moveTo>
    </w:p>
    <w:p w:rsidR="000744D4" w:rsidRDefault="000744D4" w:rsidP="000744D4">
      <w:pPr>
        <w:rPr>
          <w:ins w:id="514" w:author="ichiro seto" w:date="2014-07-17T09:32:00Z"/>
        </w:rPr>
        <w:pPrChange w:id="515" w:author="ichiro seto" w:date="2014-07-17T09:32:00Z">
          <w:pPr>
            <w:pStyle w:val="berschrift2"/>
          </w:pPr>
        </w:pPrChange>
      </w:pPr>
    </w:p>
    <w:p w:rsidR="000744D4" w:rsidRDefault="00E3249D" w:rsidP="000744D4">
      <w:pPr>
        <w:pPrChange w:id="516" w:author="ichiro seto" w:date="2014-07-17T09:32:00Z">
          <w:pPr>
            <w:pStyle w:val="berschrift2"/>
          </w:pPr>
        </w:pPrChange>
      </w:pPr>
      <w:ins w:id="517" w:author="ichiro seto" w:date="2014-07-17T07:11:00Z">
        <w:r>
          <w:t>M</w:t>
        </w:r>
        <w:r>
          <w:rPr>
            <w:rFonts w:hint="eastAsia"/>
          </w:rPr>
          <w:t xml:space="preserve">olecular attenuation can be ignored because </w:t>
        </w:r>
      </w:ins>
      <w:ins w:id="518" w:author="ichiro seto" w:date="2014-07-17T07:12:00Z">
        <w:r>
          <w:rPr>
            <w:rFonts w:hint="eastAsia"/>
          </w:rPr>
          <w:t xml:space="preserve">transmission distance along application usage is a short range of up to 50 millimeters. </w:t>
        </w:r>
      </w:ins>
    </w:p>
    <w:p w:rsidR="000744D4" w:rsidRDefault="00E3249D" w:rsidP="000744D4">
      <w:pPr>
        <w:pStyle w:val="berschrift3"/>
        <w:rPr>
          <w:ins w:id="519" w:author="ichiro seto" w:date="2014-07-17T07:16:00Z"/>
        </w:rPr>
        <w:pPrChange w:id="520" w:author="ichiro seto" w:date="2014-07-17T07:16:00Z">
          <w:pPr>
            <w:pStyle w:val="berschrift2"/>
            <w:numPr>
              <w:ilvl w:val="0"/>
              <w:numId w:val="0"/>
            </w:numPr>
            <w:ind w:left="0" w:firstLine="0"/>
          </w:pPr>
        </w:pPrChange>
      </w:pPr>
      <w:bookmarkStart w:id="521" w:name="_Toc393354874"/>
      <w:ins w:id="522" w:author="ichiro seto" w:date="2014-07-17T07:16:00Z">
        <w:r>
          <w:rPr>
            <w:rFonts w:hint="eastAsia"/>
          </w:rPr>
          <w:lastRenderedPageBreak/>
          <w:t>Power Delay Profile</w:t>
        </w:r>
        <w:bookmarkEnd w:id="521"/>
      </w:ins>
    </w:p>
    <w:p w:rsidR="000744D4" w:rsidRDefault="001B78A8" w:rsidP="000744D4">
      <w:pPr>
        <w:pStyle w:val="berschrift3"/>
        <w:rPr>
          <w:ins w:id="523" w:author="ichiro seto" w:date="2014-07-17T07:06:00Z"/>
        </w:rPr>
        <w:pPrChange w:id="524" w:author="ichiro seto" w:date="2014-07-17T07:06:00Z">
          <w:pPr>
            <w:pStyle w:val="berschrift2"/>
            <w:numPr>
              <w:ilvl w:val="0"/>
              <w:numId w:val="0"/>
            </w:numPr>
            <w:ind w:left="0" w:firstLine="0"/>
          </w:pPr>
        </w:pPrChange>
      </w:pPr>
      <w:bookmarkStart w:id="525" w:name="_Toc393354875"/>
      <w:moveTo w:id="526" w:author="ichiro seto" w:date="2014-07-17T07:05:00Z">
        <w:r w:rsidRPr="000F3539">
          <w:t>Fading Model</w:t>
        </w:r>
      </w:moveTo>
      <w:bookmarkEnd w:id="525"/>
    </w:p>
    <w:p w:rsidR="000744D4" w:rsidRDefault="001B78A8" w:rsidP="000744D4">
      <w:pPr>
        <w:pStyle w:val="berschrift3"/>
        <w:pPrChange w:id="527" w:author="ichiro seto" w:date="2014-07-17T07:06:00Z">
          <w:pPr>
            <w:pStyle w:val="berschrift2"/>
            <w:numPr>
              <w:ilvl w:val="0"/>
              <w:numId w:val="0"/>
            </w:numPr>
            <w:ind w:left="0" w:firstLine="0"/>
          </w:pPr>
        </w:pPrChange>
      </w:pPr>
      <w:bookmarkStart w:id="528" w:name="_Toc393354876"/>
      <w:ins w:id="529" w:author="ichiro seto" w:date="2014-07-17T07:06:00Z">
        <w:r>
          <w:rPr>
            <w:rFonts w:hint="eastAsia"/>
          </w:rPr>
          <w:t>Polarization</w:t>
        </w:r>
      </w:ins>
      <w:bookmarkEnd w:id="528"/>
    </w:p>
    <w:moveToRangeEnd w:id="511"/>
    <w:p w:rsidR="000744D4" w:rsidRDefault="000744D4" w:rsidP="000744D4">
      <w:pPr>
        <w:rPr>
          <w:ins w:id="530" w:author="ichiro seto" w:date="2014-07-17T07:02:00Z"/>
        </w:rPr>
        <w:pPrChange w:id="531" w:author="ichiro seto" w:date="2014-07-17T07:05:00Z">
          <w:pPr>
            <w:pStyle w:val="berschrift2"/>
          </w:pPr>
        </w:pPrChange>
      </w:pPr>
    </w:p>
    <w:p w:rsidR="001B78A8" w:rsidRDefault="001B78A8" w:rsidP="001B78A8">
      <w:pPr>
        <w:pStyle w:val="berschrift2"/>
        <w:rPr>
          <w:ins w:id="532" w:author="ichiro seto" w:date="2014-07-17T07:03:00Z"/>
        </w:rPr>
      </w:pPr>
      <w:bookmarkStart w:id="533" w:name="_Toc393354877"/>
      <w:ins w:id="534" w:author="ichiro seto" w:date="2014-07-17T07:02:00Z">
        <w:r>
          <w:rPr>
            <w:rFonts w:hint="eastAsia"/>
          </w:rPr>
          <w:t>Model Parameterization</w:t>
        </w:r>
      </w:ins>
      <w:bookmarkEnd w:id="533"/>
    </w:p>
    <w:p w:rsidR="000744D4" w:rsidRDefault="001B78A8" w:rsidP="000744D4">
      <w:pPr>
        <w:pStyle w:val="berschrift3"/>
        <w:rPr>
          <w:ins w:id="535" w:author="ichiro seto" w:date="2014-07-17T10:03:00Z"/>
        </w:rPr>
        <w:pPrChange w:id="536" w:author="ichiro seto" w:date="2014-07-17T10:03:00Z">
          <w:pPr>
            <w:pStyle w:val="berschrift2"/>
          </w:pPr>
        </w:pPrChange>
      </w:pPr>
      <w:bookmarkStart w:id="537" w:name="_Toc393354878"/>
      <w:ins w:id="538" w:author="ichiro seto" w:date="2014-07-17T07:03:00Z">
        <w:r>
          <w:t>L</w:t>
        </w:r>
        <w:r>
          <w:rPr>
            <w:rFonts w:hint="eastAsia"/>
          </w:rPr>
          <w:t>ist</w:t>
        </w:r>
        <w:r w:rsidR="00CC3E0C">
          <w:rPr>
            <w:rFonts w:hint="eastAsia"/>
          </w:rPr>
          <w:t xml:space="preserve"> of Parameters</w:t>
        </w:r>
      </w:ins>
      <w:bookmarkEnd w:id="537"/>
    </w:p>
    <w:p w:rsidR="000744D4" w:rsidRDefault="00CC3E0C" w:rsidP="000744D4">
      <w:pPr>
        <w:rPr>
          <w:ins w:id="539" w:author="ichiro seto" w:date="2014-07-17T08:55:00Z"/>
        </w:rPr>
        <w:pPrChange w:id="540" w:author="ichiro seto" w:date="2014-07-17T10:04:00Z">
          <w:pPr>
            <w:pStyle w:val="berschrift2"/>
          </w:pPr>
        </w:pPrChange>
      </w:pPr>
      <w:ins w:id="541" w:author="ichiro seto" w:date="2014-07-17T08:54:00Z">
        <w:r>
          <w:rPr>
            <w:rFonts w:hint="eastAsia"/>
          </w:rPr>
          <w:t xml:space="preserve">The complete list of parameters used in this report can be summarize as </w:t>
        </w:r>
      </w:ins>
      <w:ins w:id="542" w:author="ichiro seto" w:date="2014-07-17T08:55:00Z">
        <w:r>
          <w:rPr>
            <w:rFonts w:hint="eastAsia"/>
          </w:rPr>
          <w:t>follows:</w:t>
        </w:r>
      </w:ins>
    </w:p>
    <w:p w:rsidR="000744D4" w:rsidRDefault="000744D4" w:rsidP="000744D4">
      <w:pPr>
        <w:ind w:left="720"/>
        <w:rPr>
          <w:ins w:id="543" w:author="ichiro seto" w:date="2014-07-17T08:59:00Z"/>
        </w:rPr>
        <w:pPrChange w:id="544" w:author="ichiro seto" w:date="2014-07-17T08:54:00Z">
          <w:pPr>
            <w:pStyle w:val="berschrift2"/>
          </w:pPr>
        </w:pPrChange>
      </w:pPr>
    </w:p>
    <w:p w:rsidR="000744D4" w:rsidRDefault="00CC3E0C" w:rsidP="000744D4">
      <w:pPr>
        <w:ind w:left="720"/>
        <w:rPr>
          <w:ins w:id="545" w:author="ichiro seto" w:date="2014-07-17T08:55:00Z"/>
        </w:rPr>
        <w:pPrChange w:id="546" w:author="ichiro seto" w:date="2014-07-17T08:54:00Z">
          <w:pPr>
            <w:pStyle w:val="berschrift2"/>
          </w:pPr>
        </w:pPrChange>
      </w:pPr>
      <w:ins w:id="547" w:author="ichiro seto" w:date="2014-07-17T08:55:00Z">
        <w:r>
          <w:rPr>
            <w:rFonts w:hint="eastAsia"/>
          </w:rPr>
          <w:t xml:space="preserve">1. </w:t>
        </w:r>
        <w:r w:rsidR="000744D4" w:rsidRPr="000744D4">
          <w:rPr>
            <w:i/>
            <w:rPrChange w:id="548" w:author="ichiro seto" w:date="2014-07-17T08:55:00Z">
              <w:rPr/>
            </w:rPrChange>
          </w:rPr>
          <w:t>K</w:t>
        </w:r>
        <w:r>
          <w:rPr>
            <w:rFonts w:hint="eastAsia"/>
          </w:rPr>
          <w:t xml:space="preserve">, K </w:t>
        </w:r>
      </w:ins>
      <w:ins w:id="549" w:author="ichiro seto" w:date="2014-07-17T08:56:00Z">
        <w:r>
          <w:t>factor</w:t>
        </w:r>
        <w:r>
          <w:rPr>
            <w:rFonts w:hint="eastAsia"/>
          </w:rPr>
          <w:t xml:space="preserve"> of Rice distributions for the first arrival path</w:t>
        </w:r>
      </w:ins>
    </w:p>
    <w:p w:rsidR="000744D4" w:rsidRDefault="00CC3E0C" w:rsidP="000744D4">
      <w:pPr>
        <w:ind w:left="720"/>
        <w:rPr>
          <w:ins w:id="550" w:author="ichiro seto" w:date="2014-07-17T08:55:00Z"/>
        </w:rPr>
        <w:pPrChange w:id="551" w:author="ichiro seto" w:date="2014-07-17T08:54:00Z">
          <w:pPr>
            <w:pStyle w:val="berschrift2"/>
          </w:pPr>
        </w:pPrChange>
      </w:pPr>
      <w:ins w:id="552" w:author="ichiro seto" w:date="2014-07-17T08:55:00Z">
        <w:r>
          <w:rPr>
            <w:rFonts w:hint="eastAsia"/>
          </w:rPr>
          <w:t xml:space="preserve">2. </w:t>
        </w:r>
      </w:ins>
      <w:ins w:id="553" w:author="ichiro seto" w:date="2014-07-17T08:56:00Z">
        <w:r>
          <w:rPr>
            <w:rFonts w:ascii="Symbol" w:hAnsi="Symbol"/>
          </w:rPr>
          <w:t></w:t>
        </w:r>
        <w:r>
          <w:rPr>
            <w:rFonts w:hint="eastAsia"/>
          </w:rPr>
          <w:t xml:space="preserve">, </w:t>
        </w:r>
      </w:ins>
      <w:ins w:id="554" w:author="ichiro seto" w:date="2014-07-17T08:57:00Z">
        <w:r>
          <w:rPr>
            <w:rFonts w:hint="eastAsia"/>
          </w:rPr>
          <w:t>the cluster decay rate</w:t>
        </w:r>
      </w:ins>
    </w:p>
    <w:p w:rsidR="000744D4" w:rsidRDefault="00CC3E0C" w:rsidP="000744D4">
      <w:pPr>
        <w:ind w:left="720"/>
        <w:rPr>
          <w:ins w:id="555" w:author="ichiro seto" w:date="2014-07-17T07:14:00Z"/>
        </w:rPr>
        <w:pPrChange w:id="556" w:author="ichiro seto" w:date="2014-07-17T08:54:00Z">
          <w:pPr>
            <w:pStyle w:val="berschrift2"/>
          </w:pPr>
        </w:pPrChange>
      </w:pPr>
      <w:ins w:id="557" w:author="ichiro seto" w:date="2014-07-17T08:55:00Z">
        <w:r>
          <w:rPr>
            <w:rFonts w:hint="eastAsia"/>
          </w:rPr>
          <w:t xml:space="preserve">3. </w:t>
        </w:r>
        <w:r w:rsidR="000744D4" w:rsidRPr="000744D4">
          <w:rPr>
            <w:rFonts w:ascii="Symbol" w:hAnsi="Symbol"/>
            <w:rPrChange w:id="558" w:author="ichiro seto" w:date="2014-07-17T08:55:00Z">
              <w:rPr/>
            </w:rPrChange>
          </w:rPr>
          <w:t></w:t>
        </w:r>
      </w:ins>
      <w:ins w:id="559" w:author="ichiro seto" w:date="2014-07-17T08:57:00Z">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ins>
    </w:p>
    <w:p w:rsidR="000744D4" w:rsidRDefault="000744D4" w:rsidP="000744D4">
      <w:pPr>
        <w:rPr>
          <w:ins w:id="560" w:author="ichiro seto" w:date="2014-07-17T10:03:00Z"/>
        </w:rPr>
        <w:pPrChange w:id="561" w:author="ichiro seto" w:date="2014-07-17T10:03:00Z">
          <w:pPr>
            <w:pStyle w:val="berschrift2"/>
          </w:pPr>
        </w:pPrChange>
      </w:pPr>
      <w:bookmarkStart w:id="562" w:name="_Toc393354312"/>
    </w:p>
    <w:p w:rsidR="000744D4" w:rsidRDefault="00CC3E0C" w:rsidP="000744D4">
      <w:pPr>
        <w:rPr>
          <w:ins w:id="563" w:author="ichiro seto" w:date="2014-07-17T08:58:00Z"/>
        </w:rPr>
        <w:pPrChange w:id="564" w:author="ichiro seto" w:date="2014-07-17T10:03:00Z">
          <w:pPr>
            <w:pStyle w:val="berschrift2"/>
          </w:pPr>
        </w:pPrChange>
      </w:pPr>
      <w:ins w:id="565" w:author="ichiro seto" w:date="2014-07-17T08:59:00Z">
        <w:r>
          <w:rPr>
            <w:rFonts w:hint="eastAsia"/>
          </w:rPr>
          <w:t>The parameters are given in Table x</w:t>
        </w:r>
      </w:ins>
      <w:ins w:id="566" w:author="ichiro seto" w:date="2014-07-17T09:00:00Z">
        <w:r>
          <w:rPr>
            <w:rFonts w:hint="eastAsia"/>
          </w:rPr>
          <w:t>.</w:t>
        </w:r>
      </w:ins>
      <w:bookmarkEnd w:id="562"/>
    </w:p>
    <w:p w:rsidR="000744D4" w:rsidRDefault="000744D4" w:rsidP="000744D4">
      <w:pPr>
        <w:rPr>
          <w:ins w:id="567" w:author="ichiro seto" w:date="2014-07-17T07:14:00Z"/>
        </w:rPr>
        <w:pPrChange w:id="568" w:author="ichiro seto" w:date="2014-07-17T08:58:00Z">
          <w:pPr>
            <w:pStyle w:val="berschrift2"/>
          </w:pPr>
        </w:pPrChange>
      </w:pPr>
    </w:p>
    <w:p w:rsidR="000744D4" w:rsidRDefault="001B78A8" w:rsidP="000744D4">
      <w:pPr>
        <w:pStyle w:val="berschrift3"/>
        <w:rPr>
          <w:ins w:id="569" w:author="ichiro seto" w:date="2014-07-17T07:04:00Z"/>
        </w:rPr>
        <w:pPrChange w:id="570" w:author="ichiro seto" w:date="2014-07-17T07:03:00Z">
          <w:pPr>
            <w:pStyle w:val="berschrift2"/>
          </w:pPr>
        </w:pPrChange>
      </w:pPr>
      <w:bookmarkStart w:id="571" w:name="_Toc393354879"/>
      <w:ins w:id="572" w:author="ichiro seto" w:date="2014-07-17T07:03:00Z">
        <w:r>
          <w:rPr>
            <w:rFonts w:hint="eastAsia"/>
          </w:rPr>
          <w:t xml:space="preserve">Model </w:t>
        </w:r>
        <w:proofErr w:type="spellStart"/>
        <w:r>
          <w:rPr>
            <w:rFonts w:hint="eastAsia"/>
          </w:rPr>
          <w:t>Parametrization</w:t>
        </w:r>
        <w:proofErr w:type="spellEnd"/>
        <w:r>
          <w:rPr>
            <w:rFonts w:hint="eastAsia"/>
          </w:rPr>
          <w:t xml:space="preserve"> for 57 </w:t>
        </w:r>
        <w:r>
          <w:t>–</w:t>
        </w:r>
        <w:r>
          <w:rPr>
            <w:rFonts w:hint="eastAsia"/>
          </w:rPr>
          <w:t xml:space="preserve"> 66 </w:t>
        </w:r>
      </w:ins>
      <w:ins w:id="573" w:author="ichiro seto" w:date="2014-07-17T07:04:00Z">
        <w:r>
          <w:rPr>
            <w:rFonts w:hint="eastAsia"/>
          </w:rPr>
          <w:t>GHz</w:t>
        </w:r>
        <w:bookmarkEnd w:id="571"/>
      </w:ins>
    </w:p>
    <w:p w:rsidR="000744D4" w:rsidRDefault="000744D4" w:rsidP="000744D4">
      <w:pPr>
        <w:pStyle w:val="berschrift4"/>
        <w:numPr>
          <w:ilvl w:val="0"/>
          <w:numId w:val="0"/>
        </w:numPr>
        <w:ind w:left="864"/>
        <w:rPr>
          <w:ins w:id="574" w:author="ichiro seto" w:date="2014-07-17T08:53:00Z"/>
        </w:rPr>
        <w:pPrChange w:id="575" w:author="ichiro seto" w:date="2014-07-17T07:14:00Z">
          <w:pPr>
            <w:pStyle w:val="berschrift2"/>
          </w:pPr>
        </w:pPrChange>
      </w:pPr>
    </w:p>
    <w:p w:rsidR="000744D4" w:rsidRDefault="000744D4" w:rsidP="000744D4">
      <w:pPr>
        <w:rPr>
          <w:ins w:id="576" w:author="ichiro seto" w:date="2014-07-17T07:14:00Z"/>
        </w:rPr>
        <w:pPrChange w:id="577" w:author="ichiro seto" w:date="2014-07-17T07:14:00Z">
          <w:pPr>
            <w:pStyle w:val="berschrift2"/>
          </w:pPr>
        </w:pPrChange>
      </w:pPr>
    </w:p>
    <w:p w:rsidR="000744D4" w:rsidRDefault="000744D4" w:rsidP="000744D4">
      <w:pPr>
        <w:rPr>
          <w:ins w:id="578" w:author="ichiro seto" w:date="2014-07-17T07:14:00Z"/>
        </w:rPr>
        <w:pPrChange w:id="579" w:author="ichiro seto" w:date="2014-07-17T07:14:00Z">
          <w:pPr>
            <w:pStyle w:val="berschrift2"/>
          </w:pPr>
        </w:pPrChange>
      </w:pPr>
    </w:p>
    <w:p w:rsidR="000744D4" w:rsidRDefault="001B78A8" w:rsidP="000744D4">
      <w:pPr>
        <w:pStyle w:val="berschrift4"/>
        <w:rPr>
          <w:ins w:id="580" w:author="ichiro seto" w:date="2014-07-17T07:04:00Z"/>
        </w:rPr>
        <w:pPrChange w:id="581" w:author="ichiro seto" w:date="2014-07-17T07:04:00Z">
          <w:pPr>
            <w:pStyle w:val="berschrift2"/>
          </w:pPr>
        </w:pPrChange>
      </w:pPr>
      <w:ins w:id="582" w:author="ichiro seto" w:date="2014-07-17T07:04:00Z">
        <w:r>
          <w:rPr>
            <w:rFonts w:hint="eastAsia"/>
          </w:rPr>
          <w:t>Kiosk Downloading</w:t>
        </w:r>
      </w:ins>
    </w:p>
    <w:p w:rsidR="000744D4" w:rsidRDefault="000744D4" w:rsidP="000744D4">
      <w:pPr>
        <w:pStyle w:val="berschrift4"/>
        <w:numPr>
          <w:ilvl w:val="0"/>
          <w:numId w:val="0"/>
        </w:numPr>
        <w:ind w:left="864"/>
        <w:rPr>
          <w:ins w:id="583" w:author="ichiro seto" w:date="2014-07-17T07:14:00Z"/>
        </w:rPr>
        <w:pPrChange w:id="584" w:author="ichiro seto" w:date="2014-07-17T07:14:00Z">
          <w:pPr>
            <w:pStyle w:val="berschrift2"/>
          </w:pPr>
        </w:pPrChange>
      </w:pPr>
    </w:p>
    <w:p w:rsidR="000744D4" w:rsidRDefault="000744D4" w:rsidP="000744D4">
      <w:pPr>
        <w:rPr>
          <w:ins w:id="585" w:author="ichiro seto" w:date="2014-07-17T07:14:00Z"/>
        </w:rPr>
        <w:pPrChange w:id="586" w:author="ichiro seto" w:date="2014-07-17T07:14:00Z">
          <w:pPr>
            <w:pStyle w:val="berschrift2"/>
          </w:pPr>
        </w:pPrChange>
      </w:pPr>
    </w:p>
    <w:p w:rsidR="000744D4" w:rsidRDefault="000744D4" w:rsidP="000744D4">
      <w:pPr>
        <w:rPr>
          <w:ins w:id="587" w:author="ichiro seto" w:date="2014-07-17T07:14:00Z"/>
        </w:rPr>
        <w:pPrChange w:id="588" w:author="ichiro seto" w:date="2014-07-17T07:14:00Z">
          <w:pPr>
            <w:pStyle w:val="berschrift2"/>
          </w:pPr>
        </w:pPrChange>
      </w:pPr>
    </w:p>
    <w:p w:rsidR="000744D4" w:rsidRDefault="001B78A8" w:rsidP="000744D4">
      <w:pPr>
        <w:pStyle w:val="berschrift4"/>
        <w:rPr>
          <w:ins w:id="589" w:author="ichiro seto" w:date="2014-07-17T07:04:00Z"/>
        </w:rPr>
        <w:pPrChange w:id="590" w:author="ichiro seto" w:date="2014-07-17T07:04:00Z">
          <w:pPr>
            <w:pStyle w:val="berschrift2"/>
          </w:pPr>
        </w:pPrChange>
      </w:pPr>
      <w:ins w:id="591" w:author="ichiro seto" w:date="2014-07-17T07:04:00Z">
        <w:r>
          <w:rPr>
            <w:rFonts w:hint="eastAsia"/>
          </w:rPr>
          <w:t xml:space="preserve">File exchange between </w:t>
        </w:r>
      </w:ins>
      <w:ins w:id="592" w:author="ichiro seto" w:date="2014-07-17T08:00:00Z">
        <w:r w:rsidR="00A01B25">
          <w:rPr>
            <w:rFonts w:hint="eastAsia"/>
          </w:rPr>
          <w:t xml:space="preserve">device </w:t>
        </w:r>
      </w:ins>
      <w:ins w:id="593" w:author="ichiro seto" w:date="2014-07-17T07:04:00Z">
        <w:r>
          <w:rPr>
            <w:rFonts w:hint="eastAsia"/>
          </w:rPr>
          <w:t>to device</w:t>
        </w:r>
      </w:ins>
    </w:p>
    <w:p w:rsidR="000744D4" w:rsidRDefault="000744D4" w:rsidP="000744D4">
      <w:pPr>
        <w:ind w:left="864"/>
        <w:rPr>
          <w:ins w:id="594" w:author="ichiro seto" w:date="2014-07-17T07:17:00Z"/>
        </w:rPr>
        <w:pPrChange w:id="595" w:author="ichiro seto" w:date="2014-07-17T07:17:00Z">
          <w:pPr>
            <w:pStyle w:val="berschrift2"/>
          </w:pPr>
        </w:pPrChange>
      </w:pPr>
    </w:p>
    <w:p w:rsidR="000744D4" w:rsidRDefault="004F1906" w:rsidP="000744D4">
      <w:pPr>
        <w:rPr>
          <w:del w:id="596" w:author="ichiro seto" w:date="2014-07-17T07:11:00Z"/>
        </w:rPr>
        <w:pPrChange w:id="597" w:author="ichiro seto" w:date="2014-07-17T06:12:00Z">
          <w:pPr>
            <w:pStyle w:val="berschrift2"/>
          </w:pPr>
        </w:pPrChange>
      </w:pPr>
      <w:moveFromRangeStart w:id="598" w:author="ichiro seto" w:date="2014-07-17T07:05:00Z" w:name="move393344083"/>
      <w:moveFrom w:id="599" w:author="ichiro seto" w:date="2014-07-17T07:05:00Z">
        <w:r w:rsidRPr="000F3539" w:rsidDel="001B78A8">
          <w:t>Path Loss Model</w:t>
        </w:r>
      </w:moveFrom>
    </w:p>
    <w:p w:rsidR="000744D4" w:rsidRDefault="004F1906" w:rsidP="000744D4">
      <w:pPr>
        <w:pPrChange w:id="600" w:author="ichiro seto" w:date="2014-07-17T07:11:00Z">
          <w:pPr>
            <w:pStyle w:val="berschrift2"/>
          </w:pPr>
        </w:pPrChange>
      </w:pPr>
      <w:moveFrom w:id="601" w:author="ichiro seto" w:date="2014-07-17T07:05:00Z">
        <w:r w:rsidRPr="000F3539" w:rsidDel="001B78A8">
          <w:t>Fading Model</w:t>
        </w:r>
      </w:moveFrom>
    </w:p>
    <w:moveFromRangeEnd w:id="598"/>
    <w:p w:rsidR="000744D4" w:rsidRDefault="004F1906" w:rsidP="000744D4">
      <w:pPr>
        <w:pStyle w:val="berschrift3"/>
        <w:numPr>
          <w:ilvl w:val="0"/>
          <w:numId w:val="0"/>
        </w:numPr>
        <w:ind w:left="720"/>
        <w:rPr>
          <w:del w:id="602" w:author="ichiro seto" w:date="2014-07-17T09:32:00Z"/>
          <w:lang w:val="en-GB"/>
        </w:rPr>
        <w:pPrChange w:id="603" w:author="ichiro seto" w:date="2014-07-17T07:10:00Z">
          <w:pPr>
            <w:pStyle w:val="berschrift3"/>
          </w:pPr>
        </w:pPrChange>
      </w:pPr>
      <w:del w:id="604" w:author="ichiro seto" w:date="2014-07-17T07:10:00Z">
        <w:r w:rsidRPr="00777184" w:rsidDel="00E3249D">
          <w:rPr>
            <w:lang w:val="en-GB"/>
          </w:rPr>
          <w:lastRenderedPageBreak/>
          <w:delText>Scintillation</w:delText>
        </w:r>
      </w:del>
    </w:p>
    <w:p w:rsidR="000744D4" w:rsidRDefault="004F1906" w:rsidP="000744D4">
      <w:pPr>
        <w:pStyle w:val="berschrift3"/>
        <w:ind w:left="0" w:firstLine="0"/>
        <w:rPr>
          <w:del w:id="605" w:author="ichiro seto" w:date="2014-07-17T07:13:00Z"/>
          <w:lang w:val="en-GB"/>
        </w:rPr>
        <w:pPrChange w:id="606" w:author="ichiro seto" w:date="2014-07-17T09:32:00Z">
          <w:pPr>
            <w:pStyle w:val="berschrift3"/>
          </w:pPr>
        </w:pPrChange>
      </w:pPr>
      <w:del w:id="607" w:author="ichiro seto" w:date="2014-07-17T07:13:00Z">
        <w:r w:rsidRPr="00777184" w:rsidDel="00E3249D">
          <w:rPr>
            <w:lang w:val="en-GB"/>
          </w:rPr>
          <w:delText>Molecular attenuation</w:delText>
        </w:r>
      </w:del>
    </w:p>
    <w:p w:rsidR="000744D4" w:rsidRDefault="004F1906" w:rsidP="000744D4">
      <w:pPr>
        <w:pStyle w:val="berschrift3"/>
        <w:numPr>
          <w:ilvl w:val="0"/>
          <w:numId w:val="0"/>
        </w:numPr>
        <w:ind w:left="720"/>
        <w:rPr>
          <w:lang w:val="en-GB"/>
        </w:rPr>
        <w:pPrChange w:id="608" w:author="ichiro seto" w:date="2014-07-17T09:32:00Z">
          <w:pPr>
            <w:pStyle w:val="berschrift3"/>
          </w:pPr>
        </w:pPrChange>
      </w:pPr>
      <w:del w:id="609" w:author="ichiro seto" w:date="2014-07-17T06:38:00Z">
        <w:r w:rsidRPr="00777184" w:rsidDel="00B848C4">
          <w:rPr>
            <w:lang w:val="en-GB"/>
          </w:rPr>
          <w:delText>Doppler</w:delText>
        </w:r>
      </w:del>
    </w:p>
    <w:p w:rsidR="004F1906" w:rsidDel="00E3249D" w:rsidRDefault="004F1906" w:rsidP="00B85547">
      <w:pPr>
        <w:pStyle w:val="berschrift2"/>
        <w:rPr>
          <w:del w:id="610" w:author="ichiro seto" w:date="2014-07-17T07:17:00Z"/>
        </w:rPr>
      </w:pPr>
      <w:del w:id="611" w:author="ichiro seto" w:date="2014-07-17T07:17:00Z">
        <w:r w:rsidDel="00E3249D">
          <w:delText>Temporal D</w:delText>
        </w:r>
        <w:r w:rsidRPr="000F3539" w:rsidDel="00E3249D">
          <w:delText>ispersion</w:delText>
        </w:r>
        <w:bookmarkStart w:id="612" w:name="_Toc393353075"/>
        <w:bookmarkStart w:id="613" w:name="_Toc393353944"/>
        <w:bookmarkStart w:id="614" w:name="_Toc393354314"/>
        <w:bookmarkStart w:id="615" w:name="_Toc393354735"/>
        <w:bookmarkStart w:id="616" w:name="_Toc393354808"/>
        <w:bookmarkStart w:id="617" w:name="_Toc393354880"/>
        <w:bookmarkEnd w:id="612"/>
        <w:bookmarkEnd w:id="613"/>
        <w:bookmarkEnd w:id="614"/>
        <w:bookmarkEnd w:id="615"/>
        <w:bookmarkEnd w:id="616"/>
        <w:bookmarkEnd w:id="617"/>
      </w:del>
    </w:p>
    <w:p w:rsidR="004F1906" w:rsidRPr="000F0B10" w:rsidDel="00E3249D" w:rsidRDefault="004F1906" w:rsidP="00B85547">
      <w:pPr>
        <w:pStyle w:val="berschrift3"/>
        <w:rPr>
          <w:del w:id="618" w:author="ichiro seto" w:date="2014-07-17T07:17:00Z"/>
          <w:lang w:val="en-GB"/>
        </w:rPr>
      </w:pPr>
      <w:del w:id="619" w:author="ichiro seto" w:date="2014-07-17T07:17:00Z">
        <w:r w:rsidRPr="000F0B10" w:rsidDel="00E3249D">
          <w:rPr>
            <w:lang w:val="en-GB"/>
          </w:rPr>
          <w:delText>Angle of arrival/departure</w:delText>
        </w:r>
        <w:bookmarkStart w:id="620" w:name="_Toc393353076"/>
        <w:bookmarkStart w:id="621" w:name="_Toc393353945"/>
        <w:bookmarkStart w:id="622" w:name="_Toc393354315"/>
        <w:bookmarkStart w:id="623" w:name="_Toc393354736"/>
        <w:bookmarkStart w:id="624" w:name="_Toc393354809"/>
        <w:bookmarkStart w:id="625" w:name="_Toc393354881"/>
        <w:bookmarkEnd w:id="620"/>
        <w:bookmarkEnd w:id="621"/>
        <w:bookmarkEnd w:id="622"/>
        <w:bookmarkEnd w:id="623"/>
        <w:bookmarkEnd w:id="624"/>
        <w:bookmarkEnd w:id="625"/>
      </w:del>
    </w:p>
    <w:p w:rsidR="004F1906" w:rsidRPr="000F0B10" w:rsidDel="00E3249D" w:rsidRDefault="004F1906" w:rsidP="00B85547">
      <w:pPr>
        <w:pStyle w:val="berschrift3"/>
        <w:rPr>
          <w:del w:id="626" w:author="ichiro seto" w:date="2014-07-17T07:17:00Z"/>
          <w:lang w:val="en-GB"/>
        </w:rPr>
      </w:pPr>
      <w:del w:id="627" w:author="ichiro seto" w:date="2014-07-17T07:17:00Z">
        <w:r w:rsidRPr="000F0B10" w:rsidDel="00E3249D">
          <w:rPr>
            <w:lang w:val="en-GB"/>
          </w:rPr>
          <w:delText>Time of arrival</w:delText>
        </w:r>
        <w:bookmarkStart w:id="628" w:name="_Toc393353077"/>
        <w:bookmarkStart w:id="629" w:name="_Toc393353946"/>
        <w:bookmarkStart w:id="630" w:name="_Toc393354316"/>
        <w:bookmarkStart w:id="631" w:name="_Toc393354737"/>
        <w:bookmarkStart w:id="632" w:name="_Toc393354810"/>
        <w:bookmarkStart w:id="633" w:name="_Toc393354882"/>
        <w:bookmarkEnd w:id="628"/>
        <w:bookmarkEnd w:id="629"/>
        <w:bookmarkEnd w:id="630"/>
        <w:bookmarkEnd w:id="631"/>
        <w:bookmarkEnd w:id="632"/>
        <w:bookmarkEnd w:id="633"/>
      </w:del>
    </w:p>
    <w:p w:rsidR="004F1906" w:rsidRPr="000F0B10" w:rsidDel="00E3249D" w:rsidRDefault="004F1906" w:rsidP="00B85547">
      <w:pPr>
        <w:pStyle w:val="berschrift3"/>
        <w:rPr>
          <w:del w:id="634" w:author="ichiro seto" w:date="2014-07-17T07:17:00Z"/>
          <w:lang w:val="en-GB"/>
        </w:rPr>
      </w:pPr>
      <w:del w:id="635" w:author="ichiro seto" w:date="2014-07-17T07:17:00Z">
        <w:r w:rsidRPr="000F0B10" w:rsidDel="00E3249D">
          <w:rPr>
            <w:lang w:val="en-GB"/>
          </w:rPr>
          <w:delText>Delay spread</w:delText>
        </w:r>
        <w:bookmarkStart w:id="636" w:name="_Toc393353078"/>
        <w:bookmarkStart w:id="637" w:name="_Toc393353947"/>
        <w:bookmarkStart w:id="638" w:name="_Toc393354317"/>
        <w:bookmarkStart w:id="639" w:name="_Toc393354738"/>
        <w:bookmarkStart w:id="640" w:name="_Toc393354811"/>
        <w:bookmarkStart w:id="641" w:name="_Toc393354883"/>
        <w:bookmarkEnd w:id="636"/>
        <w:bookmarkEnd w:id="637"/>
        <w:bookmarkEnd w:id="638"/>
        <w:bookmarkEnd w:id="639"/>
        <w:bookmarkEnd w:id="640"/>
        <w:bookmarkEnd w:id="641"/>
      </w:del>
    </w:p>
    <w:p w:rsidR="004F1906" w:rsidRPr="004F1906" w:rsidDel="00E3249D" w:rsidRDefault="004F1906" w:rsidP="00B85547">
      <w:pPr>
        <w:pStyle w:val="berschrift3"/>
        <w:rPr>
          <w:del w:id="642" w:author="ichiro seto" w:date="2014-07-17T07:17:00Z"/>
          <w:lang w:val="en-GB"/>
        </w:rPr>
      </w:pPr>
      <w:del w:id="643" w:author="ichiro seto" w:date="2014-07-17T07:17:00Z">
        <w:r w:rsidRPr="000F0B10" w:rsidDel="00E3249D">
          <w:rPr>
            <w:lang w:val="en-GB"/>
          </w:rPr>
          <w:delText>Coherence time/bandwidth</w:delText>
        </w:r>
        <w:bookmarkStart w:id="644" w:name="_Toc393353079"/>
        <w:bookmarkStart w:id="645" w:name="_Toc393353948"/>
        <w:bookmarkStart w:id="646" w:name="_Toc393354318"/>
        <w:bookmarkStart w:id="647" w:name="_Toc393354739"/>
        <w:bookmarkStart w:id="648" w:name="_Toc393354812"/>
        <w:bookmarkStart w:id="649" w:name="_Toc393354884"/>
        <w:bookmarkEnd w:id="644"/>
        <w:bookmarkEnd w:id="645"/>
        <w:bookmarkEnd w:id="646"/>
        <w:bookmarkEnd w:id="647"/>
        <w:bookmarkEnd w:id="648"/>
        <w:bookmarkEnd w:id="649"/>
      </w:del>
    </w:p>
    <w:p w:rsidR="004F1906" w:rsidRPr="000F3539" w:rsidDel="00E3249D" w:rsidRDefault="004F1906" w:rsidP="00B85547">
      <w:pPr>
        <w:pStyle w:val="berschrift2"/>
        <w:rPr>
          <w:del w:id="650" w:author="ichiro seto" w:date="2014-07-17T07:17:00Z"/>
        </w:rPr>
      </w:pPr>
      <w:del w:id="651" w:author="ichiro seto" w:date="2014-07-17T07:17:00Z">
        <w:r w:rsidRPr="000F3539" w:rsidDel="00E3249D">
          <w:delText>Multipath</w:delText>
        </w:r>
        <w:bookmarkStart w:id="652" w:name="_Toc393353080"/>
        <w:bookmarkStart w:id="653" w:name="_Toc393353949"/>
        <w:bookmarkStart w:id="654" w:name="_Toc393354319"/>
        <w:bookmarkStart w:id="655" w:name="_Toc393354740"/>
        <w:bookmarkStart w:id="656" w:name="_Toc393354813"/>
        <w:bookmarkStart w:id="657" w:name="_Toc393354885"/>
        <w:bookmarkEnd w:id="652"/>
        <w:bookmarkEnd w:id="653"/>
        <w:bookmarkEnd w:id="654"/>
        <w:bookmarkEnd w:id="655"/>
        <w:bookmarkEnd w:id="656"/>
        <w:bookmarkEnd w:id="657"/>
      </w:del>
    </w:p>
    <w:p w:rsidR="004F1906" w:rsidRPr="000F3539" w:rsidDel="00E3249D" w:rsidRDefault="004F1906" w:rsidP="00B85547">
      <w:pPr>
        <w:pStyle w:val="berschrift2"/>
        <w:rPr>
          <w:del w:id="658" w:author="ichiro seto" w:date="2014-07-17T07:17:00Z"/>
        </w:rPr>
      </w:pPr>
      <w:del w:id="659" w:author="ichiro seto" w:date="2014-07-17T07:17:00Z">
        <w:r w:rsidRPr="000F3539" w:rsidDel="00E3249D">
          <w:delText>Antenna Gain/Pattern</w:delText>
        </w:r>
        <w:bookmarkStart w:id="660" w:name="_Toc393353081"/>
        <w:bookmarkStart w:id="661" w:name="_Toc393353950"/>
        <w:bookmarkStart w:id="662" w:name="_Toc393354320"/>
        <w:bookmarkStart w:id="663" w:name="_Toc393354741"/>
        <w:bookmarkStart w:id="664" w:name="_Toc393354814"/>
        <w:bookmarkStart w:id="665" w:name="_Toc393354886"/>
        <w:bookmarkEnd w:id="660"/>
        <w:bookmarkEnd w:id="661"/>
        <w:bookmarkEnd w:id="662"/>
        <w:bookmarkEnd w:id="663"/>
        <w:bookmarkEnd w:id="664"/>
        <w:bookmarkEnd w:id="665"/>
      </w:del>
    </w:p>
    <w:p w:rsidR="004F1906" w:rsidRPr="004F1906" w:rsidRDefault="004F1906" w:rsidP="00B85547">
      <w:pPr>
        <w:pStyle w:val="berschrift2"/>
      </w:pPr>
      <w:bookmarkStart w:id="666" w:name="_Toc393354887"/>
      <w:r w:rsidRPr="000F3539">
        <w:t>Other</w:t>
      </w:r>
      <w:bookmarkEnd w:id="666"/>
    </w:p>
    <w:p w:rsidR="004F1906" w:rsidRPr="000F3539" w:rsidRDefault="004F1906" w:rsidP="00B85547">
      <w:pPr>
        <w:pStyle w:val="berschrift1"/>
      </w:pPr>
      <w:bookmarkStart w:id="667" w:name="_Toc387803410"/>
      <w:bookmarkStart w:id="668" w:name="_Toc393354888"/>
      <w:r w:rsidRPr="000F3539">
        <w:t>Intra-Device Communication</w:t>
      </w:r>
      <w:bookmarkEnd w:id="667"/>
      <w:bookmarkEnd w:id="668"/>
    </w:p>
    <w:p w:rsidR="004F1906" w:rsidRPr="000F3539" w:rsidRDefault="004F1906" w:rsidP="00B85547">
      <w:pPr>
        <w:pStyle w:val="berschrift2"/>
      </w:pPr>
      <w:bookmarkStart w:id="669" w:name="_Toc393354889"/>
      <w:r w:rsidRPr="000F3539">
        <w:t>Path Loss Model</w:t>
      </w:r>
      <w:bookmarkEnd w:id="669"/>
    </w:p>
    <w:p w:rsidR="004F1906" w:rsidRDefault="004F1906" w:rsidP="00B85547">
      <w:pPr>
        <w:pStyle w:val="berschrift2"/>
      </w:pPr>
      <w:bookmarkStart w:id="670" w:name="_Toc393354890"/>
      <w:r w:rsidRPr="000F3539">
        <w:t>Fading Model</w:t>
      </w:r>
      <w:bookmarkEnd w:id="670"/>
    </w:p>
    <w:p w:rsidR="004F1906" w:rsidRPr="00777184" w:rsidRDefault="004F1906" w:rsidP="00B85547">
      <w:pPr>
        <w:pStyle w:val="berschrift3"/>
        <w:rPr>
          <w:lang w:val="en-GB"/>
        </w:rPr>
      </w:pPr>
      <w:bookmarkStart w:id="671" w:name="_Toc393354891"/>
      <w:r w:rsidRPr="00777184">
        <w:rPr>
          <w:lang w:val="en-GB"/>
        </w:rPr>
        <w:t>Scintillation</w:t>
      </w:r>
      <w:bookmarkEnd w:id="671"/>
    </w:p>
    <w:p w:rsidR="004F1906" w:rsidRPr="00777184" w:rsidRDefault="004F1906" w:rsidP="00B85547">
      <w:pPr>
        <w:pStyle w:val="berschrift3"/>
        <w:rPr>
          <w:lang w:val="en-GB"/>
        </w:rPr>
      </w:pPr>
      <w:bookmarkStart w:id="672" w:name="_Toc393354892"/>
      <w:r w:rsidRPr="00777184">
        <w:rPr>
          <w:lang w:val="en-GB"/>
        </w:rPr>
        <w:t>Molecular attenuation</w:t>
      </w:r>
      <w:bookmarkEnd w:id="672"/>
    </w:p>
    <w:p w:rsidR="004F1906" w:rsidRPr="00080AEC" w:rsidRDefault="004F1906" w:rsidP="00B85547">
      <w:pPr>
        <w:pStyle w:val="berschrift3"/>
        <w:rPr>
          <w:lang w:val="en-GB"/>
        </w:rPr>
      </w:pPr>
      <w:bookmarkStart w:id="673" w:name="_Toc393354893"/>
      <w:r w:rsidRPr="00777184">
        <w:rPr>
          <w:lang w:val="en-GB"/>
        </w:rPr>
        <w:t>Doppler</w:t>
      </w:r>
      <w:bookmarkEnd w:id="673"/>
    </w:p>
    <w:p w:rsidR="004F1906" w:rsidRDefault="004F1906" w:rsidP="00B85547">
      <w:pPr>
        <w:pStyle w:val="berschrift2"/>
      </w:pPr>
      <w:bookmarkStart w:id="674" w:name="_Toc393354894"/>
      <w:r>
        <w:t>Temporal D</w:t>
      </w:r>
      <w:r w:rsidRPr="000F3539">
        <w:t>ispersion</w:t>
      </w:r>
      <w:bookmarkEnd w:id="674"/>
    </w:p>
    <w:p w:rsidR="004F1906" w:rsidRPr="000F0B10" w:rsidRDefault="004F1906" w:rsidP="00B85547">
      <w:pPr>
        <w:pStyle w:val="berschrift3"/>
        <w:rPr>
          <w:lang w:val="en-GB"/>
        </w:rPr>
      </w:pPr>
      <w:bookmarkStart w:id="675" w:name="_Toc393354895"/>
      <w:r w:rsidRPr="000F0B10">
        <w:rPr>
          <w:lang w:val="en-GB"/>
        </w:rPr>
        <w:t>Angle of arrival/departure</w:t>
      </w:r>
      <w:bookmarkEnd w:id="675"/>
    </w:p>
    <w:p w:rsidR="006B1A58" w:rsidRPr="00B9088B" w:rsidRDefault="004F1906" w:rsidP="00B85547">
      <w:pPr>
        <w:pStyle w:val="berschrift3"/>
        <w:rPr>
          <w:lang w:val="en-GB"/>
        </w:rPr>
      </w:pPr>
      <w:bookmarkStart w:id="676" w:name="_Toc393354896"/>
      <w:r w:rsidRPr="000F0B10">
        <w:rPr>
          <w:lang w:val="en-GB"/>
        </w:rPr>
        <w:t>Time of arrival</w:t>
      </w:r>
      <w:bookmarkEnd w:id="676"/>
    </w:p>
    <w:p w:rsidR="000F0B10" w:rsidRPr="000F0B10" w:rsidRDefault="000F0B10" w:rsidP="00B85547">
      <w:pPr>
        <w:pStyle w:val="berschrift3"/>
        <w:rPr>
          <w:lang w:val="en-GB"/>
        </w:rPr>
      </w:pPr>
      <w:bookmarkStart w:id="677" w:name="_Toc393354897"/>
      <w:r w:rsidRPr="000F0B10">
        <w:rPr>
          <w:lang w:val="en-GB"/>
        </w:rPr>
        <w:t>Delay spread</w:t>
      </w:r>
      <w:bookmarkEnd w:id="677"/>
    </w:p>
    <w:p w:rsidR="000F0B10" w:rsidRPr="000F0B10" w:rsidRDefault="000F0B10" w:rsidP="00B85547">
      <w:pPr>
        <w:pStyle w:val="berschrift3"/>
        <w:rPr>
          <w:lang w:val="en-GB"/>
        </w:rPr>
      </w:pPr>
      <w:bookmarkStart w:id="678" w:name="_Toc393354898"/>
      <w:r w:rsidRPr="000F0B10">
        <w:rPr>
          <w:lang w:val="en-GB"/>
        </w:rPr>
        <w:t>Coherence time/bandwidth</w:t>
      </w:r>
      <w:bookmarkEnd w:id="678"/>
    </w:p>
    <w:p w:rsidR="00052A6E" w:rsidRPr="000F3539" w:rsidRDefault="00052A6E" w:rsidP="00B85547">
      <w:pPr>
        <w:pStyle w:val="berschrift2"/>
      </w:pPr>
      <w:bookmarkStart w:id="679" w:name="_Toc393354899"/>
      <w:r w:rsidRPr="000F3539">
        <w:t>Multipath</w:t>
      </w:r>
      <w:bookmarkEnd w:id="679"/>
    </w:p>
    <w:p w:rsidR="00052A6E" w:rsidRPr="000F3539" w:rsidRDefault="00052A6E" w:rsidP="00B85547">
      <w:pPr>
        <w:pStyle w:val="berschrift2"/>
      </w:pPr>
      <w:bookmarkStart w:id="680" w:name="_Toc393354900"/>
      <w:r w:rsidRPr="000F3539">
        <w:t>Antenna Gain/Pattern</w:t>
      </w:r>
      <w:bookmarkEnd w:id="680"/>
    </w:p>
    <w:p w:rsidR="00052A6E" w:rsidRPr="000F3539" w:rsidRDefault="00052A6E" w:rsidP="00B85547">
      <w:pPr>
        <w:pStyle w:val="berschrift2"/>
      </w:pPr>
      <w:bookmarkStart w:id="681" w:name="_Toc393354901"/>
      <w:r w:rsidRPr="000F3539">
        <w:lastRenderedPageBreak/>
        <w:t>Other</w:t>
      </w:r>
      <w:bookmarkEnd w:id="681"/>
    </w:p>
    <w:p w:rsidR="004F1906" w:rsidRPr="000F3539" w:rsidRDefault="004F1906" w:rsidP="00B85547">
      <w:pPr>
        <w:pStyle w:val="berschrift1"/>
      </w:pPr>
      <w:bookmarkStart w:id="682" w:name="_Toc387803417"/>
      <w:bookmarkStart w:id="683" w:name="_Toc393354902"/>
      <w:r w:rsidRPr="00833197">
        <w:t>Backhauling/</w:t>
      </w:r>
      <w:proofErr w:type="spellStart"/>
      <w:r w:rsidRPr="00833197">
        <w:t>Fronthauling</w:t>
      </w:r>
      <w:bookmarkEnd w:id="682"/>
      <w:bookmarkEnd w:id="683"/>
      <w:proofErr w:type="spellEnd"/>
    </w:p>
    <w:p w:rsidR="004F1906" w:rsidRPr="000F3539" w:rsidRDefault="004F1906" w:rsidP="00B85547">
      <w:pPr>
        <w:pStyle w:val="berschrift2"/>
      </w:pPr>
      <w:bookmarkStart w:id="684" w:name="_Toc393354903"/>
      <w:r w:rsidRPr="000F3539">
        <w:t>Path Loss Model</w:t>
      </w:r>
      <w:bookmarkEnd w:id="684"/>
    </w:p>
    <w:p w:rsidR="004F1906" w:rsidRDefault="004F1906" w:rsidP="00B85547">
      <w:pPr>
        <w:pStyle w:val="berschrift2"/>
      </w:pPr>
      <w:bookmarkStart w:id="685" w:name="_Toc393354904"/>
      <w:r w:rsidRPr="000F3539">
        <w:t>Fading Model</w:t>
      </w:r>
      <w:bookmarkEnd w:id="685"/>
    </w:p>
    <w:p w:rsidR="004F1906" w:rsidRPr="00777184" w:rsidRDefault="004F1906" w:rsidP="00B85547">
      <w:pPr>
        <w:pStyle w:val="berschrift3"/>
        <w:rPr>
          <w:lang w:val="en-GB"/>
        </w:rPr>
      </w:pPr>
      <w:bookmarkStart w:id="686" w:name="_Toc393354905"/>
      <w:r w:rsidRPr="00777184">
        <w:rPr>
          <w:lang w:val="en-GB"/>
        </w:rPr>
        <w:t>Scintillation</w:t>
      </w:r>
      <w:bookmarkEnd w:id="686"/>
    </w:p>
    <w:p w:rsidR="004F1906" w:rsidRPr="00777184" w:rsidRDefault="004F1906" w:rsidP="00B85547">
      <w:pPr>
        <w:pStyle w:val="berschrift3"/>
        <w:rPr>
          <w:lang w:val="en-GB"/>
        </w:rPr>
      </w:pPr>
      <w:bookmarkStart w:id="687" w:name="_Toc393354906"/>
      <w:r w:rsidRPr="00777184">
        <w:rPr>
          <w:lang w:val="en-GB"/>
        </w:rPr>
        <w:t>Molecular attenuation</w:t>
      </w:r>
      <w:bookmarkEnd w:id="687"/>
    </w:p>
    <w:p w:rsidR="004F1906" w:rsidRPr="00080AEC" w:rsidRDefault="004F1906" w:rsidP="00B85547">
      <w:pPr>
        <w:pStyle w:val="berschrift3"/>
        <w:rPr>
          <w:lang w:val="en-GB"/>
        </w:rPr>
      </w:pPr>
      <w:bookmarkStart w:id="688" w:name="_Toc393354907"/>
      <w:r w:rsidRPr="00777184">
        <w:rPr>
          <w:lang w:val="en-GB"/>
        </w:rPr>
        <w:t>Doppler</w:t>
      </w:r>
      <w:bookmarkEnd w:id="688"/>
    </w:p>
    <w:p w:rsidR="004F1906" w:rsidRDefault="004F1906" w:rsidP="00B85547">
      <w:pPr>
        <w:pStyle w:val="berschrift2"/>
      </w:pPr>
      <w:bookmarkStart w:id="689" w:name="_Toc393354908"/>
      <w:r>
        <w:t>Temporal D</w:t>
      </w:r>
      <w:r w:rsidRPr="000F3539">
        <w:t>ispersion</w:t>
      </w:r>
      <w:bookmarkEnd w:id="689"/>
    </w:p>
    <w:p w:rsidR="004F1906" w:rsidRPr="000F0B10" w:rsidRDefault="004F1906" w:rsidP="00B85547">
      <w:pPr>
        <w:pStyle w:val="berschrift3"/>
        <w:rPr>
          <w:lang w:val="en-GB"/>
        </w:rPr>
      </w:pPr>
      <w:bookmarkStart w:id="690" w:name="_Toc393354909"/>
      <w:r w:rsidRPr="000F0B10">
        <w:rPr>
          <w:lang w:val="en-GB"/>
        </w:rPr>
        <w:t>Angle of arrival/departure</w:t>
      </w:r>
      <w:bookmarkEnd w:id="690"/>
    </w:p>
    <w:p w:rsidR="004F1906" w:rsidRPr="000F0B10" w:rsidRDefault="004F1906" w:rsidP="00B85547">
      <w:pPr>
        <w:pStyle w:val="berschrift3"/>
        <w:rPr>
          <w:lang w:val="en-GB"/>
        </w:rPr>
      </w:pPr>
      <w:bookmarkStart w:id="691" w:name="_Toc393354910"/>
      <w:r w:rsidRPr="000F0B10">
        <w:rPr>
          <w:lang w:val="en-GB"/>
        </w:rPr>
        <w:t>Time of arrival</w:t>
      </w:r>
      <w:bookmarkEnd w:id="691"/>
    </w:p>
    <w:p w:rsidR="004F1906" w:rsidRPr="000F0B10" w:rsidRDefault="004F1906" w:rsidP="00B85547">
      <w:pPr>
        <w:pStyle w:val="berschrift3"/>
        <w:rPr>
          <w:lang w:val="en-GB"/>
        </w:rPr>
      </w:pPr>
      <w:bookmarkStart w:id="692" w:name="_Toc393354911"/>
      <w:r w:rsidRPr="000F0B10">
        <w:rPr>
          <w:lang w:val="en-GB"/>
        </w:rPr>
        <w:t>Delay spread</w:t>
      </w:r>
      <w:bookmarkEnd w:id="692"/>
    </w:p>
    <w:p w:rsidR="004F1906" w:rsidRPr="000F0B10" w:rsidRDefault="004F1906" w:rsidP="00B85547">
      <w:pPr>
        <w:pStyle w:val="berschrift3"/>
        <w:rPr>
          <w:lang w:val="en-GB"/>
        </w:rPr>
      </w:pPr>
      <w:bookmarkStart w:id="693" w:name="_Toc393354912"/>
      <w:r w:rsidRPr="000F0B10">
        <w:rPr>
          <w:lang w:val="en-GB"/>
        </w:rPr>
        <w:t>Coherence time/bandwidth</w:t>
      </w:r>
      <w:bookmarkEnd w:id="693"/>
    </w:p>
    <w:p w:rsidR="004F1906" w:rsidRPr="000F3539" w:rsidRDefault="004F1906" w:rsidP="00B85547">
      <w:pPr>
        <w:pStyle w:val="berschrift2"/>
      </w:pPr>
      <w:bookmarkStart w:id="694" w:name="_Toc393354913"/>
      <w:r w:rsidRPr="000F3539">
        <w:t>Multipath</w:t>
      </w:r>
      <w:bookmarkEnd w:id="694"/>
    </w:p>
    <w:p w:rsidR="004F1906" w:rsidRPr="000F3539" w:rsidRDefault="004F1906" w:rsidP="00B85547">
      <w:pPr>
        <w:pStyle w:val="berschrift2"/>
      </w:pPr>
      <w:bookmarkStart w:id="695" w:name="_Toc393354914"/>
      <w:r w:rsidRPr="000F3539">
        <w:t>Antenna Gain/Pattern</w:t>
      </w:r>
      <w:bookmarkEnd w:id="695"/>
    </w:p>
    <w:p w:rsidR="004F1906" w:rsidRPr="000F3539" w:rsidRDefault="004F1906" w:rsidP="00B85547">
      <w:pPr>
        <w:pStyle w:val="berschrift2"/>
      </w:pPr>
      <w:bookmarkStart w:id="696" w:name="_Toc393354915"/>
      <w:r w:rsidRPr="000F3539">
        <w:t>Other</w:t>
      </w:r>
      <w:bookmarkEnd w:id="696"/>
    </w:p>
    <w:p w:rsidR="004F1906" w:rsidRPr="00FA4258" w:rsidRDefault="004F1906" w:rsidP="00B85547">
      <w:pPr>
        <w:pStyle w:val="berschrift1"/>
      </w:pPr>
      <w:bookmarkStart w:id="697" w:name="_Toc387803424"/>
      <w:bookmarkStart w:id="698" w:name="_Toc393354916"/>
      <w:r w:rsidRPr="00FA4258">
        <w:t>Data Center</w:t>
      </w:r>
      <w:bookmarkEnd w:id="697"/>
      <w:bookmarkEnd w:id="698"/>
    </w:p>
    <w:p w:rsidR="004F1906" w:rsidRPr="000F3539" w:rsidRDefault="004F1906" w:rsidP="00B85547">
      <w:pPr>
        <w:pStyle w:val="berschrift2"/>
      </w:pPr>
      <w:bookmarkStart w:id="699" w:name="_Toc393354917"/>
      <w:r w:rsidRPr="000F3539">
        <w:t>Path Loss Model</w:t>
      </w:r>
      <w:bookmarkEnd w:id="699"/>
    </w:p>
    <w:p w:rsidR="004F1906" w:rsidRDefault="004F1906" w:rsidP="00B85547">
      <w:pPr>
        <w:pStyle w:val="berschrift2"/>
      </w:pPr>
      <w:bookmarkStart w:id="700" w:name="_Toc393354918"/>
      <w:r w:rsidRPr="000F3539">
        <w:t>Fading Model</w:t>
      </w:r>
      <w:bookmarkEnd w:id="700"/>
    </w:p>
    <w:p w:rsidR="004F1906" w:rsidRPr="00777184" w:rsidRDefault="004F1906" w:rsidP="00B85547">
      <w:pPr>
        <w:pStyle w:val="berschrift3"/>
        <w:rPr>
          <w:lang w:val="en-GB"/>
        </w:rPr>
      </w:pPr>
      <w:bookmarkStart w:id="701" w:name="_Toc393354919"/>
      <w:r w:rsidRPr="00777184">
        <w:rPr>
          <w:lang w:val="en-GB"/>
        </w:rPr>
        <w:t>Scintillation</w:t>
      </w:r>
      <w:bookmarkEnd w:id="701"/>
    </w:p>
    <w:p w:rsidR="004F1906" w:rsidRPr="00777184" w:rsidRDefault="004F1906" w:rsidP="00B85547">
      <w:pPr>
        <w:pStyle w:val="berschrift3"/>
        <w:rPr>
          <w:lang w:val="en-GB"/>
        </w:rPr>
      </w:pPr>
      <w:bookmarkStart w:id="702" w:name="_Toc393354920"/>
      <w:r w:rsidRPr="00777184">
        <w:rPr>
          <w:lang w:val="en-GB"/>
        </w:rPr>
        <w:t>Molecular attenuation</w:t>
      </w:r>
      <w:bookmarkEnd w:id="702"/>
    </w:p>
    <w:p w:rsidR="004F1906" w:rsidRPr="00080AEC" w:rsidRDefault="004F1906" w:rsidP="00B85547">
      <w:pPr>
        <w:pStyle w:val="berschrift3"/>
        <w:rPr>
          <w:lang w:val="en-GB"/>
        </w:rPr>
      </w:pPr>
      <w:bookmarkStart w:id="703" w:name="_Toc393354921"/>
      <w:r w:rsidRPr="00777184">
        <w:rPr>
          <w:lang w:val="en-GB"/>
        </w:rPr>
        <w:t>Doppler</w:t>
      </w:r>
      <w:bookmarkEnd w:id="703"/>
    </w:p>
    <w:p w:rsidR="004F1906" w:rsidRDefault="004F1906" w:rsidP="00B85547">
      <w:pPr>
        <w:pStyle w:val="berschrift2"/>
      </w:pPr>
      <w:bookmarkStart w:id="704" w:name="_Toc393354922"/>
      <w:r>
        <w:t>Temporal D</w:t>
      </w:r>
      <w:r w:rsidRPr="000F3539">
        <w:t>ispersion</w:t>
      </w:r>
      <w:bookmarkEnd w:id="704"/>
    </w:p>
    <w:p w:rsidR="004F1906" w:rsidRPr="000F0B10" w:rsidRDefault="004F1906" w:rsidP="00B85547">
      <w:pPr>
        <w:pStyle w:val="berschrift3"/>
        <w:rPr>
          <w:lang w:val="en-GB"/>
        </w:rPr>
      </w:pPr>
      <w:bookmarkStart w:id="705" w:name="_Toc393354923"/>
      <w:r w:rsidRPr="000F0B10">
        <w:rPr>
          <w:lang w:val="en-GB"/>
        </w:rPr>
        <w:t>Angle of arrival/departure</w:t>
      </w:r>
      <w:bookmarkEnd w:id="705"/>
    </w:p>
    <w:p w:rsidR="004F1906" w:rsidRPr="000F0B10" w:rsidRDefault="004F1906" w:rsidP="00B85547">
      <w:pPr>
        <w:pStyle w:val="berschrift3"/>
        <w:rPr>
          <w:lang w:val="en-GB"/>
        </w:rPr>
      </w:pPr>
      <w:bookmarkStart w:id="706" w:name="_Toc393354924"/>
      <w:r w:rsidRPr="000F0B10">
        <w:rPr>
          <w:lang w:val="en-GB"/>
        </w:rPr>
        <w:t>Time of arrival</w:t>
      </w:r>
      <w:bookmarkEnd w:id="706"/>
    </w:p>
    <w:p w:rsidR="00E85A20" w:rsidRPr="00B9088B" w:rsidRDefault="004F1906" w:rsidP="00B85547">
      <w:pPr>
        <w:pStyle w:val="berschrift3"/>
        <w:rPr>
          <w:lang w:val="en-GB"/>
        </w:rPr>
      </w:pPr>
      <w:bookmarkStart w:id="707" w:name="_Toc393354925"/>
      <w:r w:rsidRPr="000F0B10">
        <w:rPr>
          <w:lang w:val="en-GB"/>
        </w:rPr>
        <w:lastRenderedPageBreak/>
        <w:t>Delay spread</w:t>
      </w:r>
      <w:bookmarkEnd w:id="707"/>
    </w:p>
    <w:p w:rsidR="00165CE1" w:rsidRPr="000F0B10" w:rsidRDefault="00165CE1" w:rsidP="00B85547">
      <w:pPr>
        <w:pStyle w:val="berschrift3"/>
        <w:rPr>
          <w:lang w:val="en-GB"/>
        </w:rPr>
      </w:pPr>
      <w:bookmarkStart w:id="708" w:name="_Toc393354926"/>
      <w:r w:rsidRPr="000F0B10">
        <w:rPr>
          <w:lang w:val="en-GB"/>
        </w:rPr>
        <w:t>Coherence time/bandwidth</w:t>
      </w:r>
      <w:bookmarkEnd w:id="708"/>
    </w:p>
    <w:p w:rsidR="00FA4258" w:rsidRPr="000F3539" w:rsidRDefault="00FA4258" w:rsidP="00B85547">
      <w:pPr>
        <w:pStyle w:val="berschrift2"/>
      </w:pPr>
      <w:bookmarkStart w:id="709" w:name="_Toc393354927"/>
      <w:r w:rsidRPr="000F3539">
        <w:t>Multipath</w:t>
      </w:r>
      <w:bookmarkEnd w:id="709"/>
    </w:p>
    <w:p w:rsidR="00FA4258" w:rsidRPr="000F3539" w:rsidRDefault="00FA4258" w:rsidP="00B85547">
      <w:pPr>
        <w:pStyle w:val="berschrift2"/>
      </w:pPr>
      <w:bookmarkStart w:id="710" w:name="_Toc393354928"/>
      <w:r w:rsidRPr="000F3539">
        <w:t>Antenna Gain/Pattern</w:t>
      </w:r>
      <w:bookmarkEnd w:id="710"/>
    </w:p>
    <w:p w:rsidR="00FA4258" w:rsidRDefault="00FA4258" w:rsidP="00B85547">
      <w:pPr>
        <w:pStyle w:val="berschrift2"/>
        <w:rPr>
          <w:ins w:id="711" w:author="ichiro seto" w:date="2014-07-17T06:39:00Z"/>
        </w:rPr>
      </w:pPr>
      <w:bookmarkStart w:id="712" w:name="_Toc393354929"/>
      <w:r w:rsidRPr="000F3539">
        <w:t>Other</w:t>
      </w:r>
      <w:bookmarkEnd w:id="712"/>
    </w:p>
    <w:p w:rsidR="000744D4" w:rsidRDefault="000744D4" w:rsidP="000744D4">
      <w:pPr>
        <w:ind w:left="576"/>
        <w:rPr>
          <w:ins w:id="713" w:author="ichiro seto" w:date="2014-07-17T06:39:00Z"/>
        </w:rPr>
        <w:pPrChange w:id="714" w:author="ichiro seto" w:date="2014-07-17T06:39:00Z">
          <w:pPr>
            <w:pStyle w:val="berschrift2"/>
          </w:pPr>
        </w:pPrChange>
      </w:pPr>
    </w:p>
    <w:p w:rsidR="000744D4" w:rsidRDefault="00B848C4" w:rsidP="000744D4">
      <w:pPr>
        <w:pStyle w:val="berschrift1"/>
        <w:rPr>
          <w:ins w:id="715" w:author="ichiro seto" w:date="2014-07-17T06:39:00Z"/>
        </w:rPr>
        <w:pPrChange w:id="716" w:author="ichiro seto" w:date="2014-07-17T06:39:00Z">
          <w:pPr>
            <w:pStyle w:val="berschrift2"/>
          </w:pPr>
        </w:pPrChange>
      </w:pPr>
      <w:bookmarkStart w:id="717" w:name="_Toc393354930"/>
      <w:ins w:id="718" w:author="ichiro seto" w:date="2014-07-17T06:39:00Z">
        <w:r>
          <w:rPr>
            <w:rFonts w:hint="eastAsia"/>
          </w:rPr>
          <w:t>Reference</w:t>
        </w:r>
        <w:bookmarkEnd w:id="717"/>
      </w:ins>
    </w:p>
    <w:p w:rsidR="00F25A45" w:rsidRDefault="00F25A45" w:rsidP="00F25A45">
      <w:pPr>
        <w:rPr>
          <w:ins w:id="719" w:author="ichiro seto" w:date="2014-07-17T09:05:00Z"/>
        </w:rPr>
      </w:pPr>
    </w:p>
    <w:p w:rsidR="00F25A45" w:rsidRDefault="00F25A45" w:rsidP="00F25A45">
      <w:pPr>
        <w:rPr>
          <w:ins w:id="720" w:author="ichiro seto" w:date="2014-07-17T09:05:00Z"/>
        </w:rPr>
      </w:pPr>
      <w:ins w:id="721" w:author="ichiro seto" w:date="2014-07-17T09:05:00Z">
        <w:r>
          <w:rPr>
            <w:rFonts w:hint="eastAsia"/>
          </w:rPr>
          <w:t xml:space="preserve">[x1] Application </w:t>
        </w:r>
        <w:proofErr w:type="spellStart"/>
        <w:r>
          <w:rPr>
            <w:rFonts w:hint="eastAsia"/>
          </w:rPr>
          <w:t>requreiment</w:t>
        </w:r>
        <w:proofErr w:type="spellEnd"/>
        <w:r>
          <w:rPr>
            <w:rFonts w:hint="eastAsia"/>
          </w:rPr>
          <w:t xml:space="preserve"> document</w:t>
        </w:r>
      </w:ins>
    </w:p>
    <w:p w:rsidR="00F25A45" w:rsidRDefault="00F25A45" w:rsidP="00F25A45">
      <w:pPr>
        <w:rPr>
          <w:ins w:id="722" w:author="ichiro seto" w:date="2014-07-17T09:06:00Z"/>
        </w:rPr>
      </w:pPr>
    </w:p>
    <w:p w:rsidR="00F25A45" w:rsidRDefault="00F25A45" w:rsidP="00F25A45">
      <w:pPr>
        <w:rPr>
          <w:ins w:id="723" w:author="ichiro seto" w:date="2014-07-17T09:06:00Z"/>
        </w:rPr>
      </w:pPr>
      <w:ins w:id="724" w:author="ichiro seto" w:date="2014-07-17T09:06:00Z">
        <w:r>
          <w:rPr>
            <w:rFonts w:hint="eastAsia"/>
          </w:rPr>
          <w:t xml:space="preserve">[x2] Ken Hiraga, </w:t>
        </w:r>
        <w:proofErr w:type="spellStart"/>
        <w:r>
          <w:rPr>
            <w:rFonts w:hint="eastAsia"/>
          </w:rPr>
          <w:t>Masasih</w:t>
        </w:r>
        <w:proofErr w:type="spellEnd"/>
        <w:r>
          <w:rPr>
            <w:rFonts w:hint="eastAsia"/>
          </w:rPr>
          <w:t xml:space="preserve"> Shimizu, </w:t>
        </w:r>
        <w:proofErr w:type="spellStart"/>
        <w:r>
          <w:rPr>
            <w:rFonts w:hint="eastAsia"/>
          </w:rPr>
          <w:t>Toshimitsu</w:t>
        </w:r>
        <w:proofErr w:type="spellEnd"/>
        <w:r>
          <w:rPr>
            <w:rFonts w:hint="eastAsia"/>
          </w:rPr>
          <w:t xml:space="preserve"> </w:t>
        </w:r>
        <w:proofErr w:type="spellStart"/>
        <w:r>
          <w:rPr>
            <w:rFonts w:hint="eastAsia"/>
          </w:rPr>
          <w:t>Tsubaki</w:t>
        </w:r>
        <w:proofErr w:type="spellEnd"/>
        <w:r>
          <w:rPr>
            <w:rFonts w:hint="eastAsia"/>
          </w:rPr>
          <w:t xml:space="preserve">, Hideki </w:t>
        </w:r>
        <w:proofErr w:type="spellStart"/>
        <w:r>
          <w:rPr>
            <w:rFonts w:hint="eastAsia"/>
          </w:rPr>
          <w:t>Toshinaga</w:t>
        </w:r>
        <w:proofErr w:type="spellEnd"/>
        <w:r>
          <w:rPr>
            <w:rFonts w:hint="eastAsia"/>
          </w:rPr>
          <w:t xml:space="preserve"> and </w:t>
        </w:r>
        <w:proofErr w:type="spellStart"/>
        <w:r>
          <w:rPr>
            <w:rFonts w:hint="eastAsia"/>
          </w:rPr>
          <w:t>Tadao</w:t>
        </w:r>
        <w:proofErr w:type="spellEnd"/>
        <w:r>
          <w:rPr>
            <w:rFonts w:hint="eastAsia"/>
          </w:rPr>
          <w:t xml:space="preserve"> Nakagawa, </w:t>
        </w:r>
        <w:r>
          <w:t>“</w:t>
        </w:r>
        <w:r>
          <w:rPr>
            <w:rFonts w:hint="eastAsia"/>
          </w:rPr>
          <w:t>Real usage of the kiosk downloading,</w:t>
        </w:r>
        <w:r>
          <w:t>”</w:t>
        </w:r>
        <w:r>
          <w:rPr>
            <w:rFonts w:hint="eastAsia"/>
          </w:rPr>
          <w:t xml:space="preserve"> IEEE80.15-14-0298-00-003d, Beijing, Mar 2014.</w:t>
        </w:r>
      </w:ins>
    </w:p>
    <w:p w:rsidR="00F25A45" w:rsidRDefault="00F25A45" w:rsidP="00F25A45">
      <w:pPr>
        <w:rPr>
          <w:ins w:id="725" w:author="ichiro seto" w:date="2014-07-17T09:06:00Z"/>
        </w:rPr>
      </w:pPr>
    </w:p>
    <w:p w:rsidR="00F25A45" w:rsidRDefault="00F25A45" w:rsidP="00F25A45">
      <w:pPr>
        <w:rPr>
          <w:ins w:id="726" w:author="ichiro seto" w:date="2014-07-17T09:06:00Z"/>
        </w:rPr>
      </w:pPr>
      <w:ins w:id="727" w:author="ichiro seto" w:date="2014-07-17T09:06:00Z">
        <w:r>
          <w:rPr>
            <w:rFonts w:hint="eastAsia"/>
          </w:rPr>
          <w:t>[</w:t>
        </w:r>
      </w:ins>
      <w:ins w:id="728" w:author="ichiro seto" w:date="2014-07-17T09:34:00Z">
        <w:r w:rsidR="009765C2">
          <w:rPr>
            <w:rFonts w:hint="eastAsia"/>
          </w:rPr>
          <w:t>x3</w:t>
        </w:r>
      </w:ins>
      <w:ins w:id="729" w:author="ichiro seto" w:date="2014-07-17T09:06:00Z">
        <w:r>
          <w:rPr>
            <w:rFonts w:hint="eastAsia"/>
          </w:rPr>
          <w:t xml:space="preserve">] </w:t>
        </w:r>
        <w:r>
          <w:t>technical</w:t>
        </w:r>
        <w:r>
          <w:rPr>
            <w:rFonts w:hint="eastAsia"/>
          </w:rPr>
          <w:t xml:space="preserve"> requirement document</w:t>
        </w:r>
      </w:ins>
    </w:p>
    <w:p w:rsidR="00F25A45" w:rsidRDefault="00F25A45" w:rsidP="00F25A45">
      <w:pPr>
        <w:rPr>
          <w:ins w:id="730" w:author="ichiro seto" w:date="2014-07-17T09:05:00Z"/>
        </w:rPr>
      </w:pPr>
    </w:p>
    <w:p w:rsidR="00F25A45" w:rsidRDefault="00F25A45" w:rsidP="00F25A45">
      <w:pPr>
        <w:rPr>
          <w:ins w:id="731" w:author="ichiro seto" w:date="2014-07-17T09:05:00Z"/>
        </w:rPr>
      </w:pPr>
    </w:p>
    <w:p w:rsidR="00F25A45" w:rsidRDefault="00F25A45" w:rsidP="00F25A45">
      <w:pPr>
        <w:rPr>
          <w:ins w:id="732" w:author="ichiro seto" w:date="2014-07-17T09:05:00Z"/>
        </w:rPr>
      </w:pPr>
      <w:ins w:id="733" w:author="ichiro seto" w:date="2014-07-17T09:05:00Z">
        <w:r>
          <w:rPr>
            <w:rFonts w:hint="eastAsia"/>
          </w:rPr>
          <w:t>[</w:t>
        </w:r>
      </w:ins>
      <w:ins w:id="734" w:author="ichiro seto" w:date="2014-07-17T09:34:00Z">
        <w:r w:rsidR="009765C2">
          <w:rPr>
            <w:rFonts w:hint="eastAsia"/>
          </w:rPr>
          <w:t>x</w:t>
        </w:r>
      </w:ins>
      <w:ins w:id="735" w:author="ichiro seto" w:date="2014-07-17T09:05:00Z">
        <w:r>
          <w:rPr>
            <w:rFonts w:hint="eastAsia"/>
          </w:rPr>
          <w:t>4] Su-</w:t>
        </w:r>
        <w:proofErr w:type="spellStart"/>
        <w:r>
          <w:rPr>
            <w:rFonts w:hint="eastAsia"/>
          </w:rPr>
          <w:t>Khiong</w:t>
        </w:r>
        <w:proofErr w:type="spellEnd"/>
        <w:r>
          <w:rPr>
            <w:rFonts w:hint="eastAsia"/>
          </w:rPr>
          <w:t xml:space="preserve"> Yong, </w:t>
        </w:r>
        <w:r>
          <w:t>“</w:t>
        </w:r>
        <w:r>
          <w:rPr>
            <w:rFonts w:hint="eastAsia"/>
          </w:rPr>
          <w:t>TG3c Channel Modeling Sub-committee Final Report,</w:t>
        </w:r>
        <w:r>
          <w:t>”</w:t>
        </w:r>
        <w:r>
          <w:rPr>
            <w:rFonts w:hint="eastAsia"/>
          </w:rPr>
          <w:t xml:space="preserve"> IEEE 802.15-07-0584-01-003c, Orland, Mar 2007.</w:t>
        </w:r>
      </w:ins>
    </w:p>
    <w:p w:rsidR="000744D4" w:rsidRDefault="000744D4" w:rsidP="000744D4">
      <w:pPr>
        <w:rPr>
          <w:ins w:id="736" w:author="ichiro seto" w:date="2014-07-17T08:52:00Z"/>
        </w:rPr>
        <w:pPrChange w:id="737" w:author="ichiro seto" w:date="2014-07-17T06:39:00Z">
          <w:pPr>
            <w:pStyle w:val="berschrift2"/>
          </w:pPr>
        </w:pPrChange>
      </w:pPr>
    </w:p>
    <w:p w:rsidR="000744D4" w:rsidRDefault="00A01B25" w:rsidP="000744D4">
      <w:pPr>
        <w:rPr>
          <w:del w:id="738" w:author="ichiro seto" w:date="2014-07-17T09:03:00Z"/>
        </w:rPr>
        <w:pPrChange w:id="739" w:author="ichiro seto" w:date="2014-07-17T09:03:00Z">
          <w:pPr>
            <w:pStyle w:val="berschrift2"/>
          </w:pPr>
        </w:pPrChange>
      </w:pPr>
      <w:ins w:id="740" w:author="ichiro seto" w:date="2014-07-17T07:41:00Z">
        <w:r>
          <w:rPr>
            <w:rFonts w:hint="eastAsia"/>
          </w:rPr>
          <w:t>[</w:t>
        </w:r>
      </w:ins>
      <w:ins w:id="741" w:author="ichiro seto" w:date="2014-07-17T09:34:00Z">
        <w:r w:rsidR="009765C2">
          <w:rPr>
            <w:rFonts w:hint="eastAsia"/>
          </w:rPr>
          <w:t>x5</w:t>
        </w:r>
      </w:ins>
      <w:ins w:id="742" w:author="ichiro seto" w:date="2014-07-17T07:41:00Z">
        <w:r w:rsidR="00135CCC">
          <w:rPr>
            <w:rFonts w:hint="eastAsia"/>
          </w:rPr>
          <w:t xml:space="preserve">] Ichiro Seto, Kiyoshi Toshimitsu, </w:t>
        </w:r>
        <w:r w:rsidR="00C27931">
          <w:rPr>
            <w:rFonts w:hint="eastAsia"/>
          </w:rPr>
          <w:t>Kazuaki Kawabata, Koji Akita and Hide</w:t>
        </w:r>
      </w:ins>
      <w:ins w:id="743" w:author="ichiro seto" w:date="2014-07-17T07:42:00Z">
        <w:r w:rsidR="00C27931">
          <w:rPr>
            <w:rFonts w:hint="eastAsia"/>
          </w:rPr>
          <w:t xml:space="preserve">o Kasami, </w:t>
        </w:r>
        <w:r w:rsidR="00C27931">
          <w:t>“</w:t>
        </w:r>
        <w:r w:rsidR="00C27931">
          <w:rPr>
            <w:rFonts w:hint="eastAsia"/>
          </w:rPr>
          <w:t xml:space="preserve">Radio </w:t>
        </w:r>
      </w:ins>
      <w:ins w:id="744" w:author="ichiro seto" w:date="2014-07-17T07:43:00Z">
        <w:r w:rsidR="00C27931">
          <w:rPr>
            <w:rFonts w:hint="eastAsia"/>
          </w:rPr>
          <w:t>propagation performance on 60 GHz band,</w:t>
        </w:r>
      </w:ins>
      <w:ins w:id="745" w:author="ichiro seto" w:date="2014-07-17T07:42:00Z">
        <w:r w:rsidR="00C27931">
          <w:t>”</w:t>
        </w:r>
      </w:ins>
      <w:ins w:id="746" w:author="ichiro seto" w:date="2014-07-17T07:43:00Z">
        <w:r w:rsidR="00C27931">
          <w:rPr>
            <w:rFonts w:hint="eastAsia"/>
          </w:rPr>
          <w:t xml:space="preserve"> IEEE802.15.14-0416-</w:t>
        </w:r>
        <w:r w:rsidR="00C27931">
          <w:rPr>
            <w:rFonts w:hint="eastAsia"/>
          </w:rPr>
          <w:tab/>
          <w:t>01-003d, San Diego</w:t>
        </w:r>
      </w:ins>
      <w:ins w:id="747" w:author="ichiro seto" w:date="2014-07-17T07:44:00Z">
        <w:r w:rsidR="00F25A45">
          <w:rPr>
            <w:rFonts w:hint="eastAsia"/>
          </w:rPr>
          <w:t>, Jul 2014</w:t>
        </w:r>
      </w:ins>
      <w:ins w:id="748" w:author="ichiro seto" w:date="2014-07-17T09:03:00Z">
        <w:r w:rsidR="00F25A45">
          <w:rPr>
            <w:rFonts w:hint="eastAsia"/>
          </w:rPr>
          <w:t>.</w:t>
        </w:r>
      </w:ins>
    </w:p>
    <w:p w:rsidR="000744D4" w:rsidRDefault="000744D4" w:rsidP="000744D4">
      <w:pPr>
        <w:rPr>
          <w:ins w:id="749" w:author="ichiro seto" w:date="2014-07-17T09:03:00Z"/>
        </w:rPr>
        <w:pPrChange w:id="750" w:author="ichiro seto" w:date="2014-07-17T09:03:00Z">
          <w:pPr>
            <w:pStyle w:val="berschrift2"/>
          </w:pPr>
        </w:pPrChange>
      </w:pPr>
    </w:p>
    <w:p w:rsidR="009765C2" w:rsidRDefault="009765C2" w:rsidP="00F25A45">
      <w:pPr>
        <w:rPr>
          <w:ins w:id="751" w:author="ichiro seto" w:date="2014-07-17T09:34:00Z"/>
        </w:rPr>
      </w:pPr>
    </w:p>
    <w:p w:rsidR="00F25A45" w:rsidRDefault="00F25A45" w:rsidP="00F25A45">
      <w:pPr>
        <w:rPr>
          <w:ins w:id="752" w:author="ichiro seto" w:date="2014-07-17T09:03:00Z"/>
        </w:rPr>
      </w:pPr>
      <w:ins w:id="753" w:author="ichiro seto" w:date="2014-07-17T09:03:00Z">
        <w:r>
          <w:rPr>
            <w:rFonts w:hint="eastAsia"/>
          </w:rPr>
          <w:t>[x</w:t>
        </w:r>
      </w:ins>
      <w:ins w:id="754" w:author="ichiro seto" w:date="2014-07-17T09:34:00Z">
        <w:r w:rsidR="009765C2">
          <w:rPr>
            <w:rFonts w:hint="eastAsia"/>
          </w:rPr>
          <w:t>6</w:t>
        </w:r>
      </w:ins>
      <w:ins w:id="755" w:author="ichiro seto" w:date="2014-07-17T09:03:00Z">
        <w:r>
          <w:rPr>
            <w:rFonts w:hint="eastAsia"/>
          </w:rPr>
          <w:t xml:space="preserve">] </w:t>
        </w:r>
        <w:r w:rsidRPr="00CC3E0C">
          <w:t>Koji Akita</w:t>
        </w:r>
        <w:r>
          <w:rPr>
            <w:rFonts w:hint="eastAsia"/>
          </w:rPr>
          <w:t xml:space="preserve">, </w:t>
        </w:r>
        <w:proofErr w:type="spellStart"/>
        <w:r>
          <w:rPr>
            <w:rFonts w:hint="eastAsia"/>
          </w:rPr>
          <w:t>Yukako</w:t>
        </w:r>
        <w:proofErr w:type="spellEnd"/>
        <w:r>
          <w:rPr>
            <w:rFonts w:hint="eastAsia"/>
          </w:rPr>
          <w:t xml:space="preserve"> </w:t>
        </w:r>
        <w:proofErr w:type="spellStart"/>
        <w:r>
          <w:rPr>
            <w:rFonts w:hint="eastAsia"/>
          </w:rPr>
          <w:t>Tsutsui</w:t>
        </w:r>
        <w:proofErr w:type="spellEnd"/>
        <w:r>
          <w:rPr>
            <w:rFonts w:hint="eastAsia"/>
          </w:rPr>
          <w:t xml:space="preserve">, Takayoshi </w:t>
        </w:r>
        <w:proofErr w:type="spellStart"/>
        <w:r>
          <w:rPr>
            <w:rFonts w:hint="eastAsia"/>
          </w:rPr>
          <w:t>Itoh</w:t>
        </w:r>
        <w:proofErr w:type="spellEnd"/>
        <w:r>
          <w:rPr>
            <w:rFonts w:hint="eastAsia"/>
          </w:rPr>
          <w:t xml:space="preserve">, </w:t>
        </w:r>
        <w:proofErr w:type="spellStart"/>
        <w:r>
          <w:rPr>
            <w:rFonts w:hint="eastAsia"/>
          </w:rPr>
          <w:t>Koh</w:t>
        </w:r>
        <w:proofErr w:type="spellEnd"/>
        <w:r>
          <w:rPr>
            <w:rFonts w:hint="eastAsia"/>
          </w:rPr>
          <w:t xml:space="preserve"> Hashimoto, Hideo </w:t>
        </w:r>
        <w:proofErr w:type="spellStart"/>
        <w:r>
          <w:rPr>
            <w:rFonts w:hint="eastAsia"/>
          </w:rPr>
          <w:t>Kasami</w:t>
        </w:r>
        <w:proofErr w:type="spellEnd"/>
        <w:r>
          <w:rPr>
            <w:rFonts w:hint="eastAsia"/>
          </w:rPr>
          <w:t xml:space="preserve"> and Koji </w:t>
        </w:r>
      </w:ins>
    </w:p>
    <w:p w:rsidR="000744D4" w:rsidRDefault="00F25A45" w:rsidP="000744D4">
      <w:pPr>
        <w:rPr>
          <w:ins w:id="756" w:author="ichiro seto" w:date="2014-07-17T09:03:00Z"/>
        </w:rPr>
        <w:pPrChange w:id="757" w:author="ichiro seto" w:date="2014-07-17T09:03:00Z">
          <w:pPr>
            <w:keepNext/>
            <w:autoSpaceDE w:val="0"/>
            <w:autoSpaceDN w:val="0"/>
            <w:adjustRightInd w:val="0"/>
            <w:ind w:left="720"/>
            <w:jc w:val="both"/>
          </w:pPr>
        </w:pPrChange>
      </w:pPr>
      <w:ins w:id="758" w:author="ichiro seto" w:date="2014-07-17T09:03:00Z">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ins>
    </w:p>
    <w:p w:rsidR="000744D4" w:rsidRDefault="000744D4" w:rsidP="000744D4">
      <w:pPr>
        <w:rPr>
          <w:ins w:id="759" w:author="ichiro seto" w:date="2014-07-17T09:03:00Z"/>
        </w:rPr>
        <w:pPrChange w:id="760" w:author="ichiro seto" w:date="2014-07-17T09:03:00Z">
          <w:pPr>
            <w:pStyle w:val="berschrift2"/>
          </w:pPr>
        </w:pPrChange>
      </w:pPr>
    </w:p>
    <w:p w:rsidR="000744D4" w:rsidRDefault="000744D4" w:rsidP="000744D4">
      <w:pPr>
        <w:keepNext/>
        <w:autoSpaceDE w:val="0"/>
        <w:autoSpaceDN w:val="0"/>
        <w:adjustRightInd w:val="0"/>
        <w:jc w:val="both"/>
        <w:pPrChange w:id="761" w:author="ichiro seto" w:date="2014-07-17T09:34:00Z">
          <w:pPr>
            <w:keepNext/>
            <w:autoSpaceDE w:val="0"/>
            <w:autoSpaceDN w:val="0"/>
            <w:adjustRightInd w:val="0"/>
            <w:ind w:left="720"/>
            <w:jc w:val="both"/>
          </w:pPr>
        </w:pPrChange>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EB" w:rsidRDefault="00D033EB" w:rsidP="00764CD9">
      <w:r>
        <w:separator/>
      </w:r>
    </w:p>
  </w:endnote>
  <w:endnote w:type="continuationSeparator" w:id="0">
    <w:p w:rsidR="00D033EB" w:rsidRDefault="00D033EB"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7" w:rsidRPr="00FF2B71" w:rsidRDefault="000744D4" w:rsidP="00E85796">
    <w:pPr>
      <w:pStyle w:val="Fuzeile"/>
      <w:widowControl w:val="0"/>
      <w:pBdr>
        <w:top w:val="single" w:sz="6" w:space="0" w:color="auto"/>
      </w:pBdr>
      <w:tabs>
        <w:tab w:val="clear" w:pos="4320"/>
        <w:tab w:val="clear" w:pos="8640"/>
        <w:tab w:val="center" w:pos="4680"/>
        <w:tab w:val="right" w:pos="9360"/>
      </w:tabs>
      <w:spacing w:before="240"/>
      <w:jc w:val="both"/>
      <w:rPr>
        <w:rPrChange w:id="768" w:author="Thomas Kürner" w:date="2014-09-16T10:00:00Z">
          <w:rPr>
            <w:lang w:val="de-DE"/>
          </w:rPr>
        </w:rPrChange>
      </w:rPr>
    </w:pPr>
    <w:r w:rsidRPr="000744D4">
      <w:rPr>
        <w:rPrChange w:id="769" w:author="Thomas Kürner" w:date="2014-09-16T10:00:00Z">
          <w:rPr>
            <w:lang w:val="de-DE"/>
          </w:rPr>
        </w:rPrChange>
      </w:rPr>
      <w:t>Submission</w:t>
    </w:r>
    <w:r w:rsidRPr="000744D4">
      <w:rPr>
        <w:rPrChange w:id="770" w:author="Thomas Kürner" w:date="2014-09-16T10:00:00Z">
          <w:rPr>
            <w:lang w:val="de-DE"/>
          </w:rPr>
        </w:rPrChange>
      </w:rPr>
      <w:tab/>
      <w:t xml:space="preserve">Page </w:t>
    </w:r>
    <w:r w:rsidR="00D42687">
      <w:pgNum/>
    </w:r>
    <w:r w:rsidRPr="000744D4">
      <w:rPr>
        <w:rPrChange w:id="771" w:author="Thomas Kürner" w:date="2014-09-16T10:00:00Z">
          <w:rPr>
            <w:lang w:val="de-DE"/>
          </w:rPr>
        </w:rPrChange>
      </w:rPr>
      <w:tab/>
      <w:t xml:space="preserve">                       John Notor (Notor Research)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7" w:rsidRDefault="00D4268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EB" w:rsidRDefault="00D033EB" w:rsidP="00764CD9">
      <w:r>
        <w:separator/>
      </w:r>
    </w:p>
  </w:footnote>
  <w:footnote w:type="continuationSeparator" w:id="0">
    <w:p w:rsidR="00D033EB" w:rsidRDefault="00D033EB"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7" w:rsidRPr="001F7C7D" w:rsidRDefault="00D42687"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del w:id="762" w:author="Thomas Kürner" w:date="2014-09-17T09:54:00Z">
      <w:r w:rsidDel="00044D0D">
        <w:rPr>
          <w:b/>
          <w:sz w:val="28"/>
        </w:rPr>
        <w:delText>July</w:delText>
      </w:r>
    </w:del>
    <w:ins w:id="763" w:author="Thomas Kürner" w:date="2014-09-17T09:54:00Z">
      <w:r w:rsidR="00044D0D">
        <w:rPr>
          <w:b/>
          <w:sz w:val="28"/>
        </w:rPr>
        <w:t>September</w:t>
      </w:r>
    </w:ins>
    <w:r w:rsidRPr="001F7C7D">
      <w:rPr>
        <w:b/>
        <w:sz w:val="28"/>
      </w:rPr>
      <w:t xml:space="preserve">, 2014                       </w:t>
    </w:r>
    <w:r>
      <w:rPr>
        <w:b/>
        <w:sz w:val="28"/>
      </w:rPr>
      <w:t xml:space="preserve">                          </w:t>
    </w:r>
    <w:r>
      <w:rPr>
        <w:b/>
        <w:sz w:val="28"/>
      </w:rPr>
      <w:tab/>
      <w:t xml:space="preserve">                15-14-0310-0</w:t>
    </w:r>
    <w:ins w:id="764" w:author="ichiro seto" w:date="2014-07-17T10:02:00Z">
      <w:del w:id="765" w:author="Thomas Kürner" w:date="2014-09-17T09:54:00Z">
        <w:r w:rsidDel="00044D0D">
          <w:rPr>
            <w:rFonts w:hint="eastAsia"/>
            <w:b/>
            <w:sz w:val="28"/>
          </w:rPr>
          <w:delText>3</w:delText>
        </w:r>
      </w:del>
    </w:ins>
    <w:ins w:id="766" w:author="Thomas Kürner" w:date="2014-09-17T09:54:00Z">
      <w:r w:rsidR="00044D0D">
        <w:rPr>
          <w:b/>
          <w:sz w:val="28"/>
        </w:rPr>
        <w:t>4</w:t>
      </w:r>
    </w:ins>
    <w:del w:id="767" w:author="ichiro seto" w:date="2014-07-17T09:52:00Z">
      <w:r w:rsidDel="00CB2515">
        <w:rPr>
          <w:b/>
          <w:sz w:val="28"/>
        </w:rPr>
        <w:delText>1</w:delText>
      </w:r>
    </w:del>
    <w:r>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7" w:rsidRDefault="00D4268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C8"/>
    <w:rsid w:val="000130F8"/>
    <w:rsid w:val="0001517C"/>
    <w:rsid w:val="000201DE"/>
    <w:rsid w:val="00020351"/>
    <w:rsid w:val="00022283"/>
    <w:rsid w:val="00022A4C"/>
    <w:rsid w:val="00024DB3"/>
    <w:rsid w:val="0002667A"/>
    <w:rsid w:val="0003185B"/>
    <w:rsid w:val="00032A2B"/>
    <w:rsid w:val="000336A6"/>
    <w:rsid w:val="00033753"/>
    <w:rsid w:val="0003476A"/>
    <w:rsid w:val="00040623"/>
    <w:rsid w:val="00040649"/>
    <w:rsid w:val="00044C5D"/>
    <w:rsid w:val="00044D0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FD6"/>
    <w:rsid w:val="00330B27"/>
    <w:rsid w:val="00331C09"/>
    <w:rsid w:val="00333CAA"/>
    <w:rsid w:val="00335A94"/>
    <w:rsid w:val="003360B9"/>
    <w:rsid w:val="00340DA7"/>
    <w:rsid w:val="0034304A"/>
    <w:rsid w:val="0034446D"/>
    <w:rsid w:val="003466D7"/>
    <w:rsid w:val="00347FAD"/>
    <w:rsid w:val="00350AD4"/>
    <w:rsid w:val="00350B9C"/>
    <w:rsid w:val="003517BB"/>
    <w:rsid w:val="003548DC"/>
    <w:rsid w:val="00354D2D"/>
    <w:rsid w:val="00361968"/>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27B2"/>
    <w:rsid w:val="009748F5"/>
    <w:rsid w:val="00974B0D"/>
    <w:rsid w:val="00975C85"/>
    <w:rsid w:val="009765C2"/>
    <w:rsid w:val="00977D6F"/>
    <w:rsid w:val="00982E8F"/>
    <w:rsid w:val="00983179"/>
    <w:rsid w:val="00984D41"/>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2687"/>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249D"/>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25A45"/>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3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3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3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3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3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3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3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3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eastAsia="MS Mincho" w:hAnsi="Times New Roman"/>
      <w:b/>
      <w:kern w:val="28"/>
      <w:sz w:val="28"/>
      <w:lang w:eastAsia="ja-JP"/>
    </w:rPr>
  </w:style>
  <w:style w:type="character" w:customStyle="1" w:styleId="berschrift2Zchn">
    <w:name w:val="Überschrift 2 Zchn"/>
    <w:link w:val="berschrift2"/>
    <w:rsid w:val="00900199"/>
    <w:rPr>
      <w:rFonts w:ascii="Times New Roman" w:eastAsia="MS Mincho" w:hAnsi="Times New Roman"/>
      <w:kern w:val="28"/>
      <w:sz w:val="24"/>
      <w:lang w:eastAsia="ja-JP"/>
    </w:rPr>
  </w:style>
  <w:style w:type="character" w:customStyle="1" w:styleId="berschrift3Zchn">
    <w:name w:val="Überschrift 3 Zchn"/>
    <w:link w:val="berschrift3"/>
    <w:rsid w:val="00900199"/>
    <w:rPr>
      <w:rFonts w:ascii="Times New Roman" w:eastAsia="MS Mincho" w:hAnsi="Times New Roman"/>
      <w:sz w:val="24"/>
      <w:lang w:eastAsia="ja-JP"/>
    </w:rPr>
  </w:style>
  <w:style w:type="character" w:customStyle="1" w:styleId="berschrift4Zchn">
    <w:name w:val="Überschrift 4 Zchn"/>
    <w:link w:val="berschrift4"/>
    <w:rsid w:val="00764CD9"/>
    <w:rPr>
      <w:rFonts w:ascii="Times" w:eastAsia="MS Mincho" w:hAnsi="Times"/>
      <w:sz w:val="24"/>
      <w:u w:val="single"/>
      <w:lang w:eastAsia="ja-JP"/>
    </w:rPr>
  </w:style>
  <w:style w:type="character" w:customStyle="1" w:styleId="berschrift5Zchn">
    <w:name w:val="Überschrift 5 Zchn"/>
    <w:link w:val="berschrift5"/>
    <w:rsid w:val="00764CD9"/>
    <w:rPr>
      <w:rFonts w:ascii="Times New Roman" w:eastAsia="MS Mincho" w:hAnsi="Times New Roman"/>
      <w:sz w:val="22"/>
      <w:u w:val="single"/>
      <w:lang w:eastAsia="ja-JP"/>
    </w:rPr>
  </w:style>
  <w:style w:type="character" w:customStyle="1" w:styleId="berschrift6Zchn">
    <w:name w:val="Überschrift 6 Zchn"/>
    <w:link w:val="berschrift6"/>
    <w:rsid w:val="00764CD9"/>
    <w:rPr>
      <w:rFonts w:ascii="Times New Roman" w:eastAsia="MS Mincho" w:hAnsi="Times New Roman"/>
      <w:i/>
      <w:sz w:val="22"/>
      <w:lang w:eastAsia="ja-JP"/>
    </w:rPr>
  </w:style>
  <w:style w:type="character" w:customStyle="1" w:styleId="berschrift7Zchn">
    <w:name w:val="Überschrift 7 Zchn"/>
    <w:link w:val="berschrift7"/>
    <w:rsid w:val="00764CD9"/>
    <w:rPr>
      <w:rFonts w:ascii="Arial" w:eastAsia="MS Mincho" w:hAnsi="Arial"/>
      <w:lang w:eastAsia="ja-JP"/>
    </w:rPr>
  </w:style>
  <w:style w:type="character" w:customStyle="1" w:styleId="berschrift8Zchn">
    <w:name w:val="Überschrift 8 Zchn"/>
    <w:link w:val="berschrift8"/>
    <w:rsid w:val="00764CD9"/>
    <w:rPr>
      <w:rFonts w:ascii="Arial" w:eastAsia="MS Mincho" w:hAnsi="Arial"/>
      <w:i/>
      <w:lang w:eastAsia="ja-JP"/>
    </w:rPr>
  </w:style>
  <w:style w:type="character" w:customStyle="1" w:styleId="berschrift9Zchn">
    <w:name w:val="Überschrift 9 Zchn"/>
    <w:link w:val="berschrift9"/>
    <w:rsid w:val="00764CD9"/>
    <w:rPr>
      <w:rFonts w:ascii="Arial" w:eastAsia="MS Mincho"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945D9-35CE-4A53-AA42-C9CBE34B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1842</Words>
  <Characters>11606</Characters>
  <Application>Microsoft Office Word</Application>
  <DocSecurity>0</DocSecurity>
  <Lines>96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TG3d Channel Modelling Document (CMD)</vt:lpstr>
      <vt:lpstr>TG3d Channel Modelling Document (CMD)</vt:lpstr>
    </vt:vector>
  </TitlesOfParts>
  <Company>Notor Research</Company>
  <LinksUpToDate>false</LinksUpToDate>
  <CharactersWithSpaces>13422</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Kürner</cp:lastModifiedBy>
  <cp:revision>3</cp:revision>
  <cp:lastPrinted>2013-02-07T14:59:00Z</cp:lastPrinted>
  <dcterms:created xsi:type="dcterms:W3CDTF">2014-09-16T08:00:00Z</dcterms:created>
  <dcterms:modified xsi:type="dcterms:W3CDTF">2014-09-17T07:56:00Z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