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CA3DE7" w:rsidP="00DB549B">
            <w:pPr>
              <w:pStyle w:val="covertext"/>
              <w:jc w:val="both"/>
              <w:rPr>
                <w:lang w:val="fr-FR"/>
              </w:rPr>
            </w:pPr>
            <w:r w:rsidRPr="000F3539">
              <w:rPr>
                <w:lang w:val="fr-FR"/>
              </w:rPr>
              <w:t xml:space="preserve">TG3d </w:t>
            </w:r>
            <w:r w:rsidR="00DB549B" w:rsidRPr="000F3539">
              <w:rPr>
                <w:lang w:val="fr-FR"/>
              </w:rPr>
              <w:t>Channel Modelling</w:t>
            </w:r>
            <w:r w:rsidRPr="000F3539">
              <w:rPr>
                <w:lang w:val="fr-FR"/>
              </w:rPr>
              <w:t xml:space="preserve"> Document (</w:t>
            </w:r>
            <w:r w:rsidR="00DB549B" w:rsidRPr="000F3539">
              <w:rPr>
                <w:lang w:val="fr-FR"/>
              </w:rPr>
              <w:t>CMD</w:t>
            </w:r>
            <w:r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17032E" w:rsidP="0017032E">
            <w:pPr>
              <w:pStyle w:val="covertext"/>
              <w:jc w:val="both"/>
            </w:pPr>
            <w:r>
              <w:t>July 2014</w:t>
            </w:r>
          </w:p>
        </w:tc>
      </w:tr>
      <w:tr w:rsidR="00764CD9" w:rsidRPr="000F3539"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F346C2" w:rsidP="00061BE9">
            <w:pPr>
              <w:pStyle w:val="covertext"/>
              <w:spacing w:before="0" w:after="0"/>
              <w:rPr>
                <w:szCs w:val="24"/>
                <w:lang w:val="fr-FR"/>
              </w:rPr>
            </w:pPr>
            <w:r w:rsidRPr="000F3539">
              <w:rPr>
                <w:szCs w:val="24"/>
                <w:lang w:val="fr-FR"/>
              </w:rPr>
              <w:t>John Notor (editor)</w:t>
            </w:r>
          </w:p>
        </w:tc>
        <w:tc>
          <w:tcPr>
            <w:tcW w:w="4050" w:type="dxa"/>
            <w:tcBorders>
              <w:top w:val="single" w:sz="4" w:space="0" w:color="auto"/>
              <w:bottom w:val="single" w:sz="4" w:space="0" w:color="auto"/>
            </w:tcBorders>
          </w:tcPr>
          <w:p w:rsidR="00764CD9" w:rsidRPr="000F3539" w:rsidRDefault="006332F3" w:rsidP="00F346C2">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F346C2" w:rsidRPr="000F3539">
              <w:rPr>
                <w:szCs w:val="24"/>
                <w:lang w:val="fr-FR"/>
              </w:rPr>
              <w:t>gnu@notor.com</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rsidR="00A062C8" w:rsidRPr="000F3539" w:rsidRDefault="00A062C8" w:rsidP="00A8548D">
      <w:pPr>
        <w:jc w:val="both"/>
        <w:rPr>
          <w:sz w:val="28"/>
        </w:rPr>
      </w:pPr>
    </w:p>
    <w:p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rsidR="00DB549B" w:rsidRPr="000F3539" w:rsidRDefault="00DB549B" w:rsidP="00DB549B">
      <w:pPr>
        <w:jc w:val="both"/>
        <w:rPr>
          <w:sz w:val="28"/>
        </w:rPr>
      </w:pPr>
    </w:p>
    <w:p w:rsidR="00EC40D4" w:rsidRPr="000F3539" w:rsidRDefault="00EC40D4" w:rsidP="00A8548D">
      <w:pPr>
        <w:jc w:val="both"/>
        <w:rPr>
          <w:b/>
          <w:sz w:val="28"/>
        </w:rPr>
      </w:pPr>
    </w:p>
    <w:p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Change w:id="0">
          <w:tblGrid>
            <w:gridCol w:w="4248"/>
            <w:gridCol w:w="4274"/>
          </w:tblGrid>
        </w:tblGridChange>
      </w:tblGrid>
      <w:tr w:rsidR="0021105E" w:rsidRPr="000F3539" w:rsidTr="0021105E">
        <w:trPr>
          <w:jc w:val="center"/>
        </w:trPr>
        <w:tc>
          <w:tcPr>
            <w:tcW w:w="8522" w:type="dxa"/>
            <w:gridSpan w:val="2"/>
          </w:tcPr>
          <w:p w:rsidR="0021105E" w:rsidRPr="000F3539" w:rsidRDefault="0021105E" w:rsidP="0021105E">
            <w:pPr>
              <w:jc w:val="center"/>
            </w:pPr>
            <w:r w:rsidRPr="000F3539">
              <w:rPr>
                <w:b/>
                <w:sz w:val="28"/>
              </w:rPr>
              <w:lastRenderedPageBreak/>
              <w:t>List of contributors</w:t>
            </w:r>
          </w:p>
        </w:tc>
      </w:tr>
      <w:tr w:rsidR="00CB2515" w:rsidRPr="000F3539" w:rsidTr="00D42687">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 w:author="ichiro seto" w:date="2014-07-17T09:54:00Z">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jc w:val="center"/>
          <w:trPrChange w:id="2" w:author="ichiro seto" w:date="2014-07-17T09:54:00Z">
            <w:trPr>
              <w:jc w:val="center"/>
            </w:trPr>
          </w:trPrChange>
        </w:trPr>
        <w:tc>
          <w:tcPr>
            <w:tcW w:w="4248" w:type="dxa"/>
            <w:shd w:val="clear" w:color="auto" w:fill="FFFFFF"/>
            <w:vAlign w:val="center"/>
            <w:tcPrChange w:id="3" w:author="ichiro seto" w:date="2014-07-17T09:54:00Z">
              <w:tcPr>
                <w:tcW w:w="4248" w:type="dxa"/>
                <w:shd w:val="clear" w:color="auto" w:fill="FFFFFF"/>
                <w:vAlign w:val="bottom"/>
              </w:tcPr>
            </w:tcPrChange>
          </w:tcPr>
          <w:p w:rsidR="00CB2515" w:rsidRPr="000F3539" w:rsidRDefault="00CB2515" w:rsidP="00A8548D">
            <w:pPr>
              <w:jc w:val="both"/>
              <w:rPr>
                <w:rFonts w:eastAsia="Calibri"/>
                <w:szCs w:val="24"/>
                <w:lang w:eastAsia="en-US"/>
              </w:rPr>
            </w:pPr>
            <w:ins w:id="4" w:author="ichiro seto" w:date="2014-07-17T09:54:00Z">
              <w:r w:rsidRPr="00BA7DF4">
                <w:rPr>
                  <w:rFonts w:eastAsiaTheme="minorEastAsia" w:hint="eastAsia"/>
                  <w:color w:val="000000" w:themeColor="text1"/>
                  <w:szCs w:val="24"/>
                </w:rPr>
                <w:t>Ichiro Seto</w:t>
              </w:r>
            </w:ins>
          </w:p>
        </w:tc>
        <w:tc>
          <w:tcPr>
            <w:tcW w:w="4274" w:type="dxa"/>
            <w:shd w:val="clear" w:color="auto" w:fill="FFFFFF"/>
            <w:vAlign w:val="center"/>
            <w:tcPrChange w:id="5" w:author="ichiro seto" w:date="2014-07-17T09:54:00Z">
              <w:tcPr>
                <w:tcW w:w="4274" w:type="dxa"/>
                <w:shd w:val="clear" w:color="auto" w:fill="FFFFFF"/>
                <w:vAlign w:val="bottom"/>
              </w:tcPr>
            </w:tcPrChange>
          </w:tcPr>
          <w:p w:rsidR="00CB2515" w:rsidRPr="000F3539" w:rsidRDefault="00CB2515" w:rsidP="00A8548D">
            <w:pPr>
              <w:jc w:val="both"/>
              <w:rPr>
                <w:szCs w:val="24"/>
              </w:rPr>
            </w:pPr>
            <w:ins w:id="6" w:author="ichiro seto" w:date="2014-07-17T09:54:00Z">
              <w:r w:rsidRPr="00BA7DF4">
                <w:rPr>
                  <w:rFonts w:hint="eastAsia"/>
                  <w:color w:val="000000" w:themeColor="text1"/>
                  <w:szCs w:val="24"/>
                </w:rPr>
                <w:t>Toshiba Corporation</w:t>
              </w:r>
            </w:ins>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ins w:id="7" w:author="ichiro seto" w:date="2014-07-17T09:54:00Z">
              <w:r w:rsidRPr="00BA7DF4">
                <w:rPr>
                  <w:rFonts w:eastAsiaTheme="minorEastAsia" w:hint="eastAsia"/>
                  <w:color w:val="000000" w:themeColor="text1"/>
                  <w:szCs w:val="24"/>
                </w:rPr>
                <w:t xml:space="preserve">Ken </w:t>
              </w:r>
              <w:proofErr w:type="spellStart"/>
              <w:r w:rsidRPr="00BA7DF4">
                <w:rPr>
                  <w:rFonts w:eastAsiaTheme="minorEastAsia" w:hint="eastAsia"/>
                  <w:color w:val="000000" w:themeColor="text1"/>
                  <w:szCs w:val="24"/>
                </w:rPr>
                <w:t>Hiraga</w:t>
              </w:r>
            </w:ins>
            <w:proofErr w:type="spellEnd"/>
          </w:p>
        </w:tc>
        <w:tc>
          <w:tcPr>
            <w:tcW w:w="4274" w:type="dxa"/>
            <w:shd w:val="clear" w:color="auto" w:fill="FFFFFF"/>
            <w:vAlign w:val="center"/>
          </w:tcPr>
          <w:p w:rsidR="00CB2515" w:rsidRPr="000F3539" w:rsidRDefault="00CB2515" w:rsidP="00A8548D">
            <w:pPr>
              <w:jc w:val="both"/>
              <w:rPr>
                <w:szCs w:val="24"/>
              </w:rPr>
            </w:pPr>
            <w:ins w:id="8" w:author="ichiro seto" w:date="2014-07-17T09:54:00Z">
              <w:r w:rsidRPr="00BA7DF4">
                <w:rPr>
                  <w:rFonts w:hint="eastAsia"/>
                  <w:color w:val="000000" w:themeColor="text1"/>
                  <w:szCs w:val="24"/>
                </w:rPr>
                <w:t>NTT Corporation</w:t>
              </w:r>
            </w:ins>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ins w:id="9" w:author="ichiro seto" w:date="2014-07-17T09:54:00Z">
              <w:r w:rsidRPr="00BA7DF4">
                <w:rPr>
                  <w:rFonts w:eastAsia="Calibri"/>
                  <w:color w:val="000000" w:themeColor="text1"/>
                  <w:szCs w:val="24"/>
                  <w:lang w:eastAsia="en-US"/>
                </w:rPr>
                <w:t xml:space="preserve">Thomas </w:t>
              </w:r>
              <w:proofErr w:type="spellStart"/>
              <w:r w:rsidRPr="00BA7DF4">
                <w:rPr>
                  <w:rFonts w:eastAsia="Calibri"/>
                  <w:color w:val="000000" w:themeColor="text1"/>
                  <w:szCs w:val="24"/>
                  <w:lang w:eastAsia="en-US"/>
                </w:rPr>
                <w:t>Kürner</w:t>
              </w:r>
            </w:ins>
            <w:proofErr w:type="spellEnd"/>
          </w:p>
        </w:tc>
        <w:tc>
          <w:tcPr>
            <w:tcW w:w="4274" w:type="dxa"/>
            <w:shd w:val="clear" w:color="auto" w:fill="FFFFFF"/>
            <w:vAlign w:val="center"/>
          </w:tcPr>
          <w:p w:rsidR="00CB2515" w:rsidRPr="000F3539" w:rsidRDefault="00CB2515" w:rsidP="00A8548D">
            <w:pPr>
              <w:jc w:val="both"/>
              <w:rPr>
                <w:szCs w:val="24"/>
              </w:rPr>
            </w:pPr>
            <w:ins w:id="10" w:author="ichiro seto" w:date="2014-07-17T09:54:00Z">
              <w:r w:rsidRPr="00BA7DF4">
                <w:rPr>
                  <w:color w:val="000000" w:themeColor="text1"/>
                  <w:szCs w:val="24"/>
                </w:rPr>
                <w:t xml:space="preserve">TU </w:t>
              </w:r>
              <w:proofErr w:type="spellStart"/>
              <w:r w:rsidRPr="00BA7DF4">
                <w:rPr>
                  <w:color w:val="000000" w:themeColor="text1"/>
                  <w:szCs w:val="24"/>
                </w:rPr>
                <w:t>Braunschweig</w:t>
              </w:r>
            </w:ins>
            <w:proofErr w:type="spellEnd"/>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bl>
    <w:p w:rsidR="00B53065" w:rsidRPr="000F3539" w:rsidRDefault="00B53065" w:rsidP="00A8548D">
      <w:pPr>
        <w:jc w:val="both"/>
      </w:pPr>
    </w:p>
    <w:p w:rsidR="00B53065" w:rsidRPr="007367A7" w:rsidRDefault="00B53065" w:rsidP="003211E3">
      <w:pPr>
        <w:pStyle w:val="aff"/>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bookmarkStart w:id="11" w:name="_GoBack"/>
    <w:bookmarkEnd w:id="11"/>
    <w:p w:rsidR="0001517C" w:rsidRDefault="00307ACB">
      <w:pPr>
        <w:pStyle w:val="11"/>
        <w:tabs>
          <w:tab w:val="left" w:pos="480"/>
          <w:tab w:val="right" w:leader="dot" w:pos="9350"/>
        </w:tabs>
        <w:rPr>
          <w:ins w:id="12" w:author="ichiro seto" w:date="2014-07-17T10:04:00Z"/>
          <w:rFonts w:asciiTheme="minorHAnsi" w:eastAsiaTheme="minorEastAsia" w:hAnsiTheme="minorHAnsi" w:cstheme="minorBidi"/>
          <w:b w:val="0"/>
          <w:bCs w:val="0"/>
          <w:caps w:val="0"/>
          <w:noProof/>
          <w:sz w:val="22"/>
          <w:szCs w:val="22"/>
        </w:rPr>
      </w:pPr>
      <w:r w:rsidRPr="000F3539">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0F3539">
        <w:rPr>
          <w:rFonts w:ascii="Times New Roman" w:hAnsi="Times New Roman" w:cs="Times New Roman"/>
          <w:b w:val="0"/>
          <w:bCs w:val="0"/>
          <w:caps w:val="0"/>
        </w:rPr>
        <w:fldChar w:fldCharType="separate"/>
      </w:r>
      <w:ins w:id="13" w:author="ichiro seto" w:date="2014-07-17T10:04:00Z">
        <w:r w:rsidR="0001517C" w:rsidRPr="006F682D">
          <w:rPr>
            <w:rStyle w:val="ac"/>
            <w:noProof/>
          </w:rPr>
          <w:fldChar w:fldCharType="begin"/>
        </w:r>
        <w:r w:rsidR="0001517C" w:rsidRPr="006F682D">
          <w:rPr>
            <w:rStyle w:val="ac"/>
            <w:noProof/>
          </w:rPr>
          <w:instrText xml:space="preserve"> </w:instrText>
        </w:r>
        <w:r w:rsidR="0001517C">
          <w:rPr>
            <w:noProof/>
          </w:rPr>
          <w:instrText>HYPERLINK \l "_Toc393354859"</w:instrText>
        </w:r>
        <w:r w:rsidR="0001517C" w:rsidRPr="006F682D">
          <w:rPr>
            <w:rStyle w:val="ac"/>
            <w:noProof/>
          </w:rPr>
          <w:instrText xml:space="preserve"> </w:instrText>
        </w:r>
        <w:r w:rsidR="0001517C" w:rsidRPr="006F682D">
          <w:rPr>
            <w:rStyle w:val="ac"/>
            <w:noProof/>
          </w:rPr>
        </w:r>
        <w:r w:rsidR="0001517C" w:rsidRPr="006F682D">
          <w:rPr>
            <w:rStyle w:val="ac"/>
            <w:noProof/>
          </w:rPr>
          <w:fldChar w:fldCharType="separate"/>
        </w:r>
        <w:r w:rsidR="0001517C" w:rsidRPr="006F682D">
          <w:rPr>
            <w:rStyle w:val="ac"/>
            <w:noProof/>
          </w:rPr>
          <w:t>1</w:t>
        </w:r>
        <w:r w:rsidR="0001517C">
          <w:rPr>
            <w:rFonts w:asciiTheme="minorHAnsi" w:eastAsiaTheme="minorEastAsia" w:hAnsiTheme="minorHAnsi" w:cstheme="minorBidi"/>
            <w:b w:val="0"/>
            <w:bCs w:val="0"/>
            <w:caps w:val="0"/>
            <w:noProof/>
            <w:sz w:val="22"/>
            <w:szCs w:val="22"/>
          </w:rPr>
          <w:tab/>
        </w:r>
        <w:r w:rsidR="0001517C" w:rsidRPr="006F682D">
          <w:rPr>
            <w:rStyle w:val="ac"/>
            <w:noProof/>
          </w:rPr>
          <w:t>Definitions:</w:t>
        </w:r>
        <w:r w:rsidR="0001517C">
          <w:rPr>
            <w:noProof/>
            <w:webHidden/>
          </w:rPr>
          <w:tab/>
        </w:r>
        <w:r w:rsidR="0001517C">
          <w:rPr>
            <w:noProof/>
            <w:webHidden/>
          </w:rPr>
          <w:fldChar w:fldCharType="begin"/>
        </w:r>
        <w:r w:rsidR="0001517C">
          <w:rPr>
            <w:noProof/>
            <w:webHidden/>
          </w:rPr>
          <w:instrText xml:space="preserve"> PAGEREF _Toc393354859 \h </w:instrText>
        </w:r>
        <w:r w:rsidR="0001517C">
          <w:rPr>
            <w:noProof/>
            <w:webHidden/>
          </w:rPr>
        </w:r>
      </w:ins>
      <w:r w:rsidR="0001517C">
        <w:rPr>
          <w:noProof/>
          <w:webHidden/>
        </w:rPr>
        <w:fldChar w:fldCharType="separate"/>
      </w:r>
      <w:ins w:id="14" w:author="ichiro seto" w:date="2014-07-17T10:04:00Z">
        <w:r w:rsidR="0001517C">
          <w:rPr>
            <w:noProof/>
            <w:webHidden/>
          </w:rPr>
          <w:t>5</w:t>
        </w:r>
        <w:r w:rsidR="0001517C">
          <w:rPr>
            <w:noProof/>
            <w:webHidden/>
          </w:rPr>
          <w:fldChar w:fldCharType="end"/>
        </w:r>
        <w:r w:rsidR="0001517C" w:rsidRPr="006F682D">
          <w:rPr>
            <w:rStyle w:val="ac"/>
            <w:noProof/>
          </w:rPr>
          <w:fldChar w:fldCharType="end"/>
        </w:r>
      </w:ins>
    </w:p>
    <w:p w:rsidR="0001517C" w:rsidRDefault="0001517C">
      <w:pPr>
        <w:pStyle w:val="11"/>
        <w:tabs>
          <w:tab w:val="left" w:pos="480"/>
          <w:tab w:val="right" w:leader="dot" w:pos="9350"/>
        </w:tabs>
        <w:rPr>
          <w:ins w:id="15" w:author="ichiro seto" w:date="2014-07-17T10:04:00Z"/>
          <w:rFonts w:asciiTheme="minorHAnsi" w:eastAsiaTheme="minorEastAsia" w:hAnsiTheme="minorHAnsi" w:cstheme="minorBidi"/>
          <w:b w:val="0"/>
          <w:bCs w:val="0"/>
          <w:caps w:val="0"/>
          <w:noProof/>
          <w:sz w:val="22"/>
          <w:szCs w:val="22"/>
        </w:rPr>
      </w:pPr>
      <w:ins w:id="16" w:author="ichiro seto" w:date="2014-07-17T10:04:00Z">
        <w:r w:rsidRPr="006F682D">
          <w:rPr>
            <w:rStyle w:val="ac"/>
            <w:noProof/>
          </w:rPr>
          <w:fldChar w:fldCharType="begin"/>
        </w:r>
        <w:r w:rsidRPr="006F682D">
          <w:rPr>
            <w:rStyle w:val="ac"/>
            <w:noProof/>
          </w:rPr>
          <w:instrText xml:space="preserve"> </w:instrText>
        </w:r>
        <w:r>
          <w:rPr>
            <w:noProof/>
          </w:rPr>
          <w:instrText>HYPERLINK \l "_Toc393354860"</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2</w:t>
        </w:r>
        <w:r>
          <w:rPr>
            <w:rFonts w:asciiTheme="minorHAnsi" w:eastAsiaTheme="minorEastAsia" w:hAnsiTheme="minorHAnsi" w:cstheme="minorBidi"/>
            <w:b w:val="0"/>
            <w:bCs w:val="0"/>
            <w:caps w:val="0"/>
            <w:noProof/>
            <w:sz w:val="22"/>
            <w:szCs w:val="22"/>
          </w:rPr>
          <w:tab/>
        </w:r>
        <w:r w:rsidRPr="006F682D">
          <w:rPr>
            <w:rStyle w:val="ac"/>
            <w:noProof/>
          </w:rPr>
          <w:t>Scope</w:t>
        </w:r>
        <w:r>
          <w:rPr>
            <w:noProof/>
            <w:webHidden/>
          </w:rPr>
          <w:tab/>
        </w:r>
        <w:r>
          <w:rPr>
            <w:noProof/>
            <w:webHidden/>
          </w:rPr>
          <w:fldChar w:fldCharType="begin"/>
        </w:r>
        <w:r>
          <w:rPr>
            <w:noProof/>
            <w:webHidden/>
          </w:rPr>
          <w:instrText xml:space="preserve"> PAGEREF _Toc393354860 \h </w:instrText>
        </w:r>
        <w:r>
          <w:rPr>
            <w:noProof/>
            <w:webHidden/>
          </w:rPr>
        </w:r>
      </w:ins>
      <w:r>
        <w:rPr>
          <w:noProof/>
          <w:webHidden/>
        </w:rPr>
        <w:fldChar w:fldCharType="separate"/>
      </w:r>
      <w:ins w:id="17"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11"/>
        <w:tabs>
          <w:tab w:val="left" w:pos="480"/>
          <w:tab w:val="right" w:leader="dot" w:pos="9350"/>
        </w:tabs>
        <w:rPr>
          <w:ins w:id="18" w:author="ichiro seto" w:date="2014-07-17T10:04:00Z"/>
          <w:rFonts w:asciiTheme="minorHAnsi" w:eastAsiaTheme="minorEastAsia" w:hAnsiTheme="minorHAnsi" w:cstheme="minorBidi"/>
          <w:b w:val="0"/>
          <w:bCs w:val="0"/>
          <w:caps w:val="0"/>
          <w:noProof/>
          <w:sz w:val="22"/>
          <w:szCs w:val="22"/>
        </w:rPr>
      </w:pPr>
      <w:ins w:id="19" w:author="ichiro seto" w:date="2014-07-17T10:04:00Z">
        <w:r w:rsidRPr="006F682D">
          <w:rPr>
            <w:rStyle w:val="ac"/>
            <w:noProof/>
          </w:rPr>
          <w:fldChar w:fldCharType="begin"/>
        </w:r>
        <w:r w:rsidRPr="006F682D">
          <w:rPr>
            <w:rStyle w:val="ac"/>
            <w:noProof/>
          </w:rPr>
          <w:instrText xml:space="preserve"> </w:instrText>
        </w:r>
        <w:r>
          <w:rPr>
            <w:noProof/>
          </w:rPr>
          <w:instrText>HYPERLINK \l "_Toc393354861"</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3</w:t>
        </w:r>
        <w:r>
          <w:rPr>
            <w:rFonts w:asciiTheme="minorHAnsi" w:eastAsiaTheme="minorEastAsia" w:hAnsiTheme="minorHAnsi" w:cstheme="minorBidi"/>
            <w:b w:val="0"/>
            <w:bCs w:val="0"/>
            <w:caps w:val="0"/>
            <w:noProof/>
            <w:sz w:val="22"/>
            <w:szCs w:val="22"/>
          </w:rPr>
          <w:tab/>
        </w:r>
        <w:r w:rsidRPr="006F682D">
          <w:rPr>
            <w:rStyle w:val="ac"/>
            <w:noProof/>
          </w:rPr>
          <w:t>Methodology</w:t>
        </w:r>
        <w:r>
          <w:rPr>
            <w:noProof/>
            <w:webHidden/>
          </w:rPr>
          <w:tab/>
        </w:r>
        <w:r>
          <w:rPr>
            <w:noProof/>
            <w:webHidden/>
          </w:rPr>
          <w:fldChar w:fldCharType="begin"/>
        </w:r>
        <w:r>
          <w:rPr>
            <w:noProof/>
            <w:webHidden/>
          </w:rPr>
          <w:instrText xml:space="preserve"> PAGEREF _Toc393354861 \h </w:instrText>
        </w:r>
        <w:r>
          <w:rPr>
            <w:noProof/>
            <w:webHidden/>
          </w:rPr>
        </w:r>
      </w:ins>
      <w:r>
        <w:rPr>
          <w:noProof/>
          <w:webHidden/>
        </w:rPr>
        <w:fldChar w:fldCharType="separate"/>
      </w:r>
      <w:ins w:id="20"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21" w:author="ichiro seto" w:date="2014-07-17T10:04:00Z"/>
          <w:rFonts w:asciiTheme="minorHAnsi" w:eastAsiaTheme="minorEastAsia" w:hAnsiTheme="minorHAnsi" w:cstheme="minorBidi"/>
          <w:smallCaps w:val="0"/>
          <w:noProof/>
          <w:sz w:val="22"/>
          <w:szCs w:val="22"/>
        </w:rPr>
      </w:pPr>
      <w:ins w:id="22" w:author="ichiro seto" w:date="2014-07-17T10:04:00Z">
        <w:r w:rsidRPr="006F682D">
          <w:rPr>
            <w:rStyle w:val="ac"/>
            <w:noProof/>
          </w:rPr>
          <w:fldChar w:fldCharType="begin"/>
        </w:r>
        <w:r w:rsidRPr="006F682D">
          <w:rPr>
            <w:rStyle w:val="ac"/>
            <w:noProof/>
          </w:rPr>
          <w:instrText xml:space="preserve"> </w:instrText>
        </w:r>
        <w:r>
          <w:rPr>
            <w:noProof/>
          </w:rPr>
          <w:instrText>HYPERLINK \l "_Toc393354862"</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3.1</w:t>
        </w:r>
        <w:r>
          <w:rPr>
            <w:rFonts w:asciiTheme="minorHAnsi" w:eastAsiaTheme="minorEastAsia" w:hAnsiTheme="minorHAnsi" w:cstheme="minorBidi"/>
            <w:smallCaps w:val="0"/>
            <w:noProof/>
            <w:sz w:val="22"/>
            <w:szCs w:val="22"/>
          </w:rPr>
          <w:tab/>
        </w:r>
        <w:r w:rsidRPr="006F682D">
          <w:rPr>
            <w:rStyle w:val="ac"/>
            <w:noProof/>
          </w:rPr>
          <w:t>The channel modeling parameters considered are the following.</w:t>
        </w:r>
        <w:r>
          <w:rPr>
            <w:noProof/>
            <w:webHidden/>
          </w:rPr>
          <w:tab/>
        </w:r>
        <w:r>
          <w:rPr>
            <w:noProof/>
            <w:webHidden/>
          </w:rPr>
          <w:fldChar w:fldCharType="begin"/>
        </w:r>
        <w:r>
          <w:rPr>
            <w:noProof/>
            <w:webHidden/>
          </w:rPr>
          <w:instrText xml:space="preserve"> PAGEREF _Toc393354862 \h </w:instrText>
        </w:r>
        <w:r>
          <w:rPr>
            <w:noProof/>
            <w:webHidden/>
          </w:rPr>
        </w:r>
      </w:ins>
      <w:r>
        <w:rPr>
          <w:noProof/>
          <w:webHidden/>
        </w:rPr>
        <w:fldChar w:fldCharType="separate"/>
      </w:r>
      <w:ins w:id="23"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24" w:author="ichiro seto" w:date="2014-07-17T10:04:00Z"/>
          <w:rFonts w:asciiTheme="minorHAnsi" w:eastAsiaTheme="minorEastAsia" w:hAnsiTheme="minorHAnsi" w:cstheme="minorBidi"/>
          <w:iCs w:val="0"/>
          <w:noProof/>
          <w:sz w:val="22"/>
          <w:szCs w:val="22"/>
        </w:rPr>
      </w:pPr>
      <w:ins w:id="25" w:author="ichiro seto" w:date="2014-07-17T10:04:00Z">
        <w:r w:rsidRPr="006F682D">
          <w:rPr>
            <w:rStyle w:val="ac"/>
            <w:noProof/>
          </w:rPr>
          <w:fldChar w:fldCharType="begin"/>
        </w:r>
        <w:r w:rsidRPr="006F682D">
          <w:rPr>
            <w:rStyle w:val="ac"/>
            <w:noProof/>
          </w:rPr>
          <w:instrText xml:space="preserve"> </w:instrText>
        </w:r>
        <w:r>
          <w:rPr>
            <w:noProof/>
          </w:rPr>
          <w:instrText>HYPERLINK \l "_Toc393354863"</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3.1.1</w:t>
        </w:r>
        <w:r>
          <w:rPr>
            <w:rFonts w:asciiTheme="minorHAnsi" w:eastAsiaTheme="minorEastAsia" w:hAnsiTheme="minorHAnsi" w:cstheme="minorBidi"/>
            <w:iCs w:val="0"/>
            <w:noProof/>
            <w:sz w:val="22"/>
            <w:szCs w:val="22"/>
          </w:rPr>
          <w:tab/>
        </w:r>
        <w:r w:rsidRPr="006F682D">
          <w:rPr>
            <w:rStyle w:val="ac"/>
            <w:noProof/>
          </w:rPr>
          <w:t>Operating frequency band(s)</w:t>
        </w:r>
        <w:r>
          <w:rPr>
            <w:noProof/>
            <w:webHidden/>
          </w:rPr>
          <w:tab/>
        </w:r>
        <w:r>
          <w:rPr>
            <w:noProof/>
            <w:webHidden/>
          </w:rPr>
          <w:fldChar w:fldCharType="begin"/>
        </w:r>
        <w:r>
          <w:rPr>
            <w:noProof/>
            <w:webHidden/>
          </w:rPr>
          <w:instrText xml:space="preserve"> PAGEREF _Toc393354863 \h </w:instrText>
        </w:r>
        <w:r>
          <w:rPr>
            <w:noProof/>
            <w:webHidden/>
          </w:rPr>
        </w:r>
      </w:ins>
      <w:r>
        <w:rPr>
          <w:noProof/>
          <w:webHidden/>
        </w:rPr>
        <w:fldChar w:fldCharType="separate"/>
      </w:r>
      <w:ins w:id="26"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27" w:author="ichiro seto" w:date="2014-07-17T10:04:00Z"/>
          <w:rFonts w:asciiTheme="minorHAnsi" w:eastAsiaTheme="minorEastAsia" w:hAnsiTheme="minorHAnsi" w:cstheme="minorBidi"/>
          <w:iCs w:val="0"/>
          <w:noProof/>
          <w:sz w:val="22"/>
          <w:szCs w:val="22"/>
        </w:rPr>
      </w:pPr>
      <w:ins w:id="28" w:author="ichiro seto" w:date="2014-07-17T10:04:00Z">
        <w:r w:rsidRPr="006F682D">
          <w:rPr>
            <w:rStyle w:val="ac"/>
            <w:noProof/>
          </w:rPr>
          <w:fldChar w:fldCharType="begin"/>
        </w:r>
        <w:r w:rsidRPr="006F682D">
          <w:rPr>
            <w:rStyle w:val="ac"/>
            <w:noProof/>
          </w:rPr>
          <w:instrText xml:space="preserve"> </w:instrText>
        </w:r>
        <w:r>
          <w:rPr>
            <w:noProof/>
          </w:rPr>
          <w:instrText>HYPERLINK \l "_Toc393354864"</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3.1.2</w:t>
        </w:r>
        <w:r>
          <w:rPr>
            <w:rFonts w:asciiTheme="minorHAnsi" w:eastAsiaTheme="minorEastAsia" w:hAnsiTheme="minorHAnsi" w:cstheme="minorBidi"/>
            <w:iCs w:val="0"/>
            <w:noProof/>
            <w:sz w:val="22"/>
            <w:szCs w:val="22"/>
          </w:rPr>
          <w:tab/>
        </w:r>
        <w:r w:rsidRPr="006F682D">
          <w:rPr>
            <w:rStyle w:val="ac"/>
            <w:noProof/>
          </w:rPr>
          <w:t>Path loss model</w:t>
        </w:r>
        <w:r>
          <w:rPr>
            <w:noProof/>
            <w:webHidden/>
          </w:rPr>
          <w:tab/>
        </w:r>
        <w:r>
          <w:rPr>
            <w:noProof/>
            <w:webHidden/>
          </w:rPr>
          <w:fldChar w:fldCharType="begin"/>
        </w:r>
        <w:r>
          <w:rPr>
            <w:noProof/>
            <w:webHidden/>
          </w:rPr>
          <w:instrText xml:space="preserve"> PAGEREF _Toc393354864 \h </w:instrText>
        </w:r>
        <w:r>
          <w:rPr>
            <w:noProof/>
            <w:webHidden/>
          </w:rPr>
        </w:r>
      </w:ins>
      <w:r>
        <w:rPr>
          <w:noProof/>
          <w:webHidden/>
        </w:rPr>
        <w:fldChar w:fldCharType="separate"/>
      </w:r>
      <w:ins w:id="29"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30" w:author="ichiro seto" w:date="2014-07-17T10:04:00Z"/>
          <w:rFonts w:asciiTheme="minorHAnsi" w:eastAsiaTheme="minorEastAsia" w:hAnsiTheme="minorHAnsi" w:cstheme="minorBidi"/>
          <w:iCs w:val="0"/>
          <w:noProof/>
          <w:sz w:val="22"/>
          <w:szCs w:val="22"/>
        </w:rPr>
      </w:pPr>
      <w:ins w:id="31" w:author="ichiro seto" w:date="2014-07-17T10:04:00Z">
        <w:r w:rsidRPr="006F682D">
          <w:rPr>
            <w:rStyle w:val="ac"/>
            <w:noProof/>
          </w:rPr>
          <w:fldChar w:fldCharType="begin"/>
        </w:r>
        <w:r w:rsidRPr="006F682D">
          <w:rPr>
            <w:rStyle w:val="ac"/>
            <w:noProof/>
          </w:rPr>
          <w:instrText xml:space="preserve"> </w:instrText>
        </w:r>
        <w:r>
          <w:rPr>
            <w:noProof/>
          </w:rPr>
          <w:instrText>HYPERLINK \l "_Toc393354865"</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3.1.3</w:t>
        </w:r>
        <w:r>
          <w:rPr>
            <w:rFonts w:asciiTheme="minorHAnsi" w:eastAsiaTheme="minorEastAsia" w:hAnsiTheme="minorHAnsi" w:cstheme="minorBidi"/>
            <w:iCs w:val="0"/>
            <w:noProof/>
            <w:sz w:val="22"/>
            <w:szCs w:val="22"/>
          </w:rPr>
          <w:tab/>
        </w:r>
        <w:r w:rsidRPr="006F682D">
          <w:rPr>
            <w:rStyle w:val="ac"/>
            <w:noProof/>
          </w:rPr>
          <w:t>Fading model</w:t>
        </w:r>
        <w:r>
          <w:rPr>
            <w:noProof/>
            <w:webHidden/>
          </w:rPr>
          <w:tab/>
        </w:r>
        <w:r>
          <w:rPr>
            <w:noProof/>
            <w:webHidden/>
          </w:rPr>
          <w:fldChar w:fldCharType="begin"/>
        </w:r>
        <w:r>
          <w:rPr>
            <w:noProof/>
            <w:webHidden/>
          </w:rPr>
          <w:instrText xml:space="preserve"> PAGEREF _Toc393354865 \h </w:instrText>
        </w:r>
        <w:r>
          <w:rPr>
            <w:noProof/>
            <w:webHidden/>
          </w:rPr>
        </w:r>
      </w:ins>
      <w:r>
        <w:rPr>
          <w:noProof/>
          <w:webHidden/>
        </w:rPr>
        <w:fldChar w:fldCharType="separate"/>
      </w:r>
      <w:ins w:id="32"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33" w:author="ichiro seto" w:date="2014-07-17T10:04:00Z"/>
          <w:rFonts w:asciiTheme="minorHAnsi" w:eastAsiaTheme="minorEastAsia" w:hAnsiTheme="minorHAnsi" w:cstheme="minorBidi"/>
          <w:iCs w:val="0"/>
          <w:noProof/>
          <w:sz w:val="22"/>
          <w:szCs w:val="22"/>
        </w:rPr>
      </w:pPr>
      <w:ins w:id="34" w:author="ichiro seto" w:date="2014-07-17T10:04:00Z">
        <w:r w:rsidRPr="006F682D">
          <w:rPr>
            <w:rStyle w:val="ac"/>
            <w:noProof/>
          </w:rPr>
          <w:fldChar w:fldCharType="begin"/>
        </w:r>
        <w:r w:rsidRPr="006F682D">
          <w:rPr>
            <w:rStyle w:val="ac"/>
            <w:noProof/>
          </w:rPr>
          <w:instrText xml:space="preserve"> </w:instrText>
        </w:r>
        <w:r>
          <w:rPr>
            <w:noProof/>
          </w:rPr>
          <w:instrText>HYPERLINK \l "_Toc393354866"</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3.1.4</w:t>
        </w:r>
        <w:r>
          <w:rPr>
            <w:rFonts w:asciiTheme="minorHAnsi" w:eastAsiaTheme="minorEastAsia" w:hAnsiTheme="minorHAnsi" w:cstheme="minorBidi"/>
            <w:iCs w:val="0"/>
            <w:noProof/>
            <w:sz w:val="22"/>
            <w:szCs w:val="22"/>
          </w:rPr>
          <w:tab/>
        </w:r>
        <w:r w:rsidRPr="006F682D">
          <w:rPr>
            <w:rStyle w:val="ac"/>
            <w:noProof/>
          </w:rPr>
          <w:t>Temporal Dispersion</w:t>
        </w:r>
        <w:r>
          <w:rPr>
            <w:noProof/>
            <w:webHidden/>
          </w:rPr>
          <w:tab/>
        </w:r>
        <w:r>
          <w:rPr>
            <w:noProof/>
            <w:webHidden/>
          </w:rPr>
          <w:fldChar w:fldCharType="begin"/>
        </w:r>
        <w:r>
          <w:rPr>
            <w:noProof/>
            <w:webHidden/>
          </w:rPr>
          <w:instrText xml:space="preserve"> PAGEREF _Toc393354866 \h </w:instrText>
        </w:r>
        <w:r>
          <w:rPr>
            <w:noProof/>
            <w:webHidden/>
          </w:rPr>
        </w:r>
      </w:ins>
      <w:r>
        <w:rPr>
          <w:noProof/>
          <w:webHidden/>
        </w:rPr>
        <w:fldChar w:fldCharType="separate"/>
      </w:r>
      <w:ins w:id="35"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36" w:author="ichiro seto" w:date="2014-07-17T10:04:00Z"/>
          <w:rFonts w:asciiTheme="minorHAnsi" w:eastAsiaTheme="minorEastAsia" w:hAnsiTheme="minorHAnsi" w:cstheme="minorBidi"/>
          <w:iCs w:val="0"/>
          <w:noProof/>
          <w:sz w:val="22"/>
          <w:szCs w:val="22"/>
        </w:rPr>
      </w:pPr>
      <w:ins w:id="37" w:author="ichiro seto" w:date="2014-07-17T10:04:00Z">
        <w:r w:rsidRPr="006F682D">
          <w:rPr>
            <w:rStyle w:val="ac"/>
            <w:noProof/>
          </w:rPr>
          <w:fldChar w:fldCharType="begin"/>
        </w:r>
        <w:r w:rsidRPr="006F682D">
          <w:rPr>
            <w:rStyle w:val="ac"/>
            <w:noProof/>
          </w:rPr>
          <w:instrText xml:space="preserve"> </w:instrText>
        </w:r>
        <w:r>
          <w:rPr>
            <w:noProof/>
          </w:rPr>
          <w:instrText>HYPERLINK \l "_Toc393354867"</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3.1.5</w:t>
        </w:r>
        <w:r>
          <w:rPr>
            <w:rFonts w:asciiTheme="minorHAnsi" w:eastAsiaTheme="minorEastAsia" w:hAnsiTheme="minorHAnsi" w:cstheme="minorBidi"/>
            <w:iCs w:val="0"/>
            <w:noProof/>
            <w:sz w:val="22"/>
            <w:szCs w:val="22"/>
          </w:rPr>
          <w:tab/>
        </w:r>
        <w:r w:rsidRPr="006F682D">
          <w:rPr>
            <w:rStyle w:val="ac"/>
            <w:noProof/>
          </w:rPr>
          <w:t>Multipath</w:t>
        </w:r>
        <w:r>
          <w:rPr>
            <w:noProof/>
            <w:webHidden/>
          </w:rPr>
          <w:tab/>
        </w:r>
        <w:r>
          <w:rPr>
            <w:noProof/>
            <w:webHidden/>
          </w:rPr>
          <w:fldChar w:fldCharType="begin"/>
        </w:r>
        <w:r>
          <w:rPr>
            <w:noProof/>
            <w:webHidden/>
          </w:rPr>
          <w:instrText xml:space="preserve"> PAGEREF _Toc393354867 \h </w:instrText>
        </w:r>
        <w:r>
          <w:rPr>
            <w:noProof/>
            <w:webHidden/>
          </w:rPr>
        </w:r>
      </w:ins>
      <w:r>
        <w:rPr>
          <w:noProof/>
          <w:webHidden/>
        </w:rPr>
        <w:fldChar w:fldCharType="separate"/>
      </w:r>
      <w:ins w:id="38"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39" w:author="ichiro seto" w:date="2014-07-17T10:04:00Z"/>
          <w:rFonts w:asciiTheme="minorHAnsi" w:eastAsiaTheme="minorEastAsia" w:hAnsiTheme="minorHAnsi" w:cstheme="minorBidi"/>
          <w:iCs w:val="0"/>
          <w:noProof/>
          <w:sz w:val="22"/>
          <w:szCs w:val="22"/>
        </w:rPr>
      </w:pPr>
      <w:ins w:id="40" w:author="ichiro seto" w:date="2014-07-17T10:04:00Z">
        <w:r w:rsidRPr="006F682D">
          <w:rPr>
            <w:rStyle w:val="ac"/>
            <w:noProof/>
          </w:rPr>
          <w:fldChar w:fldCharType="begin"/>
        </w:r>
        <w:r w:rsidRPr="006F682D">
          <w:rPr>
            <w:rStyle w:val="ac"/>
            <w:noProof/>
          </w:rPr>
          <w:instrText xml:space="preserve"> </w:instrText>
        </w:r>
        <w:r>
          <w:rPr>
            <w:noProof/>
          </w:rPr>
          <w:instrText>HYPERLINK \l "_Toc393354868"</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3.1.6</w:t>
        </w:r>
        <w:r>
          <w:rPr>
            <w:rFonts w:asciiTheme="minorHAnsi" w:eastAsiaTheme="minorEastAsia" w:hAnsiTheme="minorHAnsi" w:cstheme="minorBidi"/>
            <w:iCs w:val="0"/>
            <w:noProof/>
            <w:sz w:val="22"/>
            <w:szCs w:val="22"/>
          </w:rPr>
          <w:tab/>
        </w:r>
        <w:r w:rsidRPr="006F682D">
          <w:rPr>
            <w:rStyle w:val="ac"/>
            <w:noProof/>
          </w:rPr>
          <w:t>Antenna gain/pattern</w:t>
        </w:r>
        <w:r>
          <w:rPr>
            <w:noProof/>
            <w:webHidden/>
          </w:rPr>
          <w:tab/>
        </w:r>
        <w:r>
          <w:rPr>
            <w:noProof/>
            <w:webHidden/>
          </w:rPr>
          <w:fldChar w:fldCharType="begin"/>
        </w:r>
        <w:r>
          <w:rPr>
            <w:noProof/>
            <w:webHidden/>
          </w:rPr>
          <w:instrText xml:space="preserve"> PAGEREF _Toc393354868 \h </w:instrText>
        </w:r>
        <w:r>
          <w:rPr>
            <w:noProof/>
            <w:webHidden/>
          </w:rPr>
        </w:r>
      </w:ins>
      <w:r>
        <w:rPr>
          <w:noProof/>
          <w:webHidden/>
        </w:rPr>
        <w:fldChar w:fldCharType="separate"/>
      </w:r>
      <w:ins w:id="41"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42" w:author="ichiro seto" w:date="2014-07-17T10:04:00Z"/>
          <w:rFonts w:asciiTheme="minorHAnsi" w:eastAsiaTheme="minorEastAsia" w:hAnsiTheme="minorHAnsi" w:cstheme="minorBidi"/>
          <w:iCs w:val="0"/>
          <w:noProof/>
          <w:sz w:val="22"/>
          <w:szCs w:val="22"/>
        </w:rPr>
      </w:pPr>
      <w:ins w:id="43" w:author="ichiro seto" w:date="2014-07-17T10:04:00Z">
        <w:r w:rsidRPr="006F682D">
          <w:rPr>
            <w:rStyle w:val="ac"/>
            <w:noProof/>
          </w:rPr>
          <w:fldChar w:fldCharType="begin"/>
        </w:r>
        <w:r w:rsidRPr="006F682D">
          <w:rPr>
            <w:rStyle w:val="ac"/>
            <w:noProof/>
          </w:rPr>
          <w:instrText xml:space="preserve"> </w:instrText>
        </w:r>
        <w:r>
          <w:rPr>
            <w:noProof/>
          </w:rPr>
          <w:instrText>HYPERLINK \l "_Toc393354869"</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3.1.7</w:t>
        </w:r>
        <w:r>
          <w:rPr>
            <w:rFonts w:asciiTheme="minorHAnsi" w:eastAsiaTheme="minorEastAsia" w:hAnsiTheme="minorHAnsi" w:cstheme="minorBidi"/>
            <w:iCs w:val="0"/>
            <w:noProof/>
            <w:sz w:val="22"/>
            <w:szCs w:val="22"/>
          </w:rPr>
          <w:tab/>
        </w:r>
        <w:r w:rsidRPr="006F682D">
          <w:rPr>
            <w:rStyle w:val="ac"/>
            <w:noProof/>
          </w:rPr>
          <w:t>Other</w:t>
        </w:r>
        <w:r>
          <w:rPr>
            <w:noProof/>
            <w:webHidden/>
          </w:rPr>
          <w:tab/>
        </w:r>
        <w:r>
          <w:rPr>
            <w:noProof/>
            <w:webHidden/>
          </w:rPr>
          <w:fldChar w:fldCharType="begin"/>
        </w:r>
        <w:r>
          <w:rPr>
            <w:noProof/>
            <w:webHidden/>
          </w:rPr>
          <w:instrText xml:space="preserve"> PAGEREF _Toc393354869 \h </w:instrText>
        </w:r>
        <w:r>
          <w:rPr>
            <w:noProof/>
            <w:webHidden/>
          </w:rPr>
        </w:r>
      </w:ins>
      <w:r>
        <w:rPr>
          <w:noProof/>
          <w:webHidden/>
        </w:rPr>
        <w:fldChar w:fldCharType="separate"/>
      </w:r>
      <w:ins w:id="44" w:author="ichiro seto" w:date="2014-07-17T10:04:00Z">
        <w:r>
          <w:rPr>
            <w:noProof/>
            <w:webHidden/>
          </w:rPr>
          <w:t>6</w:t>
        </w:r>
        <w:r>
          <w:rPr>
            <w:noProof/>
            <w:webHidden/>
          </w:rPr>
          <w:fldChar w:fldCharType="end"/>
        </w:r>
        <w:r w:rsidRPr="006F682D">
          <w:rPr>
            <w:rStyle w:val="ac"/>
            <w:noProof/>
          </w:rPr>
          <w:fldChar w:fldCharType="end"/>
        </w:r>
      </w:ins>
    </w:p>
    <w:p w:rsidR="0001517C" w:rsidRDefault="0001517C">
      <w:pPr>
        <w:pStyle w:val="11"/>
        <w:tabs>
          <w:tab w:val="left" w:pos="480"/>
          <w:tab w:val="right" w:leader="dot" w:pos="9350"/>
        </w:tabs>
        <w:rPr>
          <w:ins w:id="45" w:author="ichiro seto" w:date="2014-07-17T10:04:00Z"/>
          <w:rFonts w:asciiTheme="minorHAnsi" w:eastAsiaTheme="minorEastAsia" w:hAnsiTheme="minorHAnsi" w:cstheme="minorBidi"/>
          <w:b w:val="0"/>
          <w:bCs w:val="0"/>
          <w:caps w:val="0"/>
          <w:noProof/>
          <w:sz w:val="22"/>
          <w:szCs w:val="22"/>
        </w:rPr>
      </w:pPr>
      <w:ins w:id="46" w:author="ichiro seto" w:date="2014-07-17T10:04:00Z">
        <w:r w:rsidRPr="006F682D">
          <w:rPr>
            <w:rStyle w:val="ac"/>
            <w:noProof/>
          </w:rPr>
          <w:fldChar w:fldCharType="begin"/>
        </w:r>
        <w:r w:rsidRPr="006F682D">
          <w:rPr>
            <w:rStyle w:val="ac"/>
            <w:noProof/>
          </w:rPr>
          <w:instrText xml:space="preserve"> </w:instrText>
        </w:r>
        <w:r>
          <w:rPr>
            <w:noProof/>
          </w:rPr>
          <w:instrText>HYPERLINK \l "_Toc393354870"</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w:t>
        </w:r>
        <w:r>
          <w:rPr>
            <w:rFonts w:asciiTheme="minorHAnsi" w:eastAsiaTheme="minorEastAsia" w:hAnsiTheme="minorHAnsi" w:cstheme="minorBidi"/>
            <w:b w:val="0"/>
            <w:bCs w:val="0"/>
            <w:caps w:val="0"/>
            <w:noProof/>
            <w:sz w:val="22"/>
            <w:szCs w:val="22"/>
          </w:rPr>
          <w:tab/>
        </w:r>
        <w:r w:rsidRPr="006F682D">
          <w:rPr>
            <w:rStyle w:val="ac"/>
            <w:noProof/>
          </w:rPr>
          <w:t>Kiosk Download and File exchange on 60 GHz band</w:t>
        </w:r>
        <w:r>
          <w:rPr>
            <w:noProof/>
            <w:webHidden/>
          </w:rPr>
          <w:tab/>
        </w:r>
        <w:r>
          <w:rPr>
            <w:noProof/>
            <w:webHidden/>
          </w:rPr>
          <w:fldChar w:fldCharType="begin"/>
        </w:r>
        <w:r>
          <w:rPr>
            <w:noProof/>
            <w:webHidden/>
          </w:rPr>
          <w:instrText xml:space="preserve"> PAGEREF _Toc393354870 \h </w:instrText>
        </w:r>
        <w:r>
          <w:rPr>
            <w:noProof/>
            <w:webHidden/>
          </w:rPr>
        </w:r>
      </w:ins>
      <w:r>
        <w:rPr>
          <w:noProof/>
          <w:webHidden/>
        </w:rPr>
        <w:fldChar w:fldCharType="separate"/>
      </w:r>
      <w:ins w:id="47" w:author="ichiro seto" w:date="2014-07-17T10:04:00Z">
        <w:r>
          <w:rPr>
            <w:noProof/>
            <w:webHidden/>
          </w:rPr>
          <w:t>7</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48" w:author="ichiro seto" w:date="2014-07-17T10:04:00Z"/>
          <w:rFonts w:asciiTheme="minorHAnsi" w:eastAsiaTheme="minorEastAsia" w:hAnsiTheme="minorHAnsi" w:cstheme="minorBidi"/>
          <w:smallCaps w:val="0"/>
          <w:noProof/>
          <w:sz w:val="22"/>
          <w:szCs w:val="22"/>
        </w:rPr>
      </w:pPr>
      <w:ins w:id="49" w:author="ichiro seto" w:date="2014-07-17T10:04:00Z">
        <w:r w:rsidRPr="006F682D">
          <w:rPr>
            <w:rStyle w:val="ac"/>
            <w:noProof/>
          </w:rPr>
          <w:fldChar w:fldCharType="begin"/>
        </w:r>
        <w:r w:rsidRPr="006F682D">
          <w:rPr>
            <w:rStyle w:val="ac"/>
            <w:noProof/>
          </w:rPr>
          <w:instrText xml:space="preserve"> </w:instrText>
        </w:r>
        <w:r>
          <w:rPr>
            <w:noProof/>
          </w:rPr>
          <w:instrText>HYPERLINK \l "_Toc393354871"</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4.1</w:t>
        </w:r>
        <w:r>
          <w:rPr>
            <w:rFonts w:asciiTheme="minorHAnsi" w:eastAsiaTheme="minorEastAsia" w:hAnsiTheme="minorHAnsi" w:cstheme="minorBidi"/>
            <w:smallCaps w:val="0"/>
            <w:noProof/>
            <w:sz w:val="22"/>
            <w:szCs w:val="22"/>
          </w:rPr>
          <w:tab/>
        </w:r>
        <w:r w:rsidRPr="006F682D">
          <w:rPr>
            <w:rStyle w:val="ac"/>
            <w:noProof/>
          </w:rPr>
          <w:t>Environments</w:t>
        </w:r>
        <w:r>
          <w:rPr>
            <w:noProof/>
            <w:webHidden/>
          </w:rPr>
          <w:tab/>
        </w:r>
        <w:r>
          <w:rPr>
            <w:noProof/>
            <w:webHidden/>
          </w:rPr>
          <w:fldChar w:fldCharType="begin"/>
        </w:r>
        <w:r>
          <w:rPr>
            <w:noProof/>
            <w:webHidden/>
          </w:rPr>
          <w:instrText xml:space="preserve"> PAGEREF _Toc393354871 \h </w:instrText>
        </w:r>
        <w:r>
          <w:rPr>
            <w:noProof/>
            <w:webHidden/>
          </w:rPr>
        </w:r>
      </w:ins>
      <w:r>
        <w:rPr>
          <w:noProof/>
          <w:webHidden/>
        </w:rPr>
        <w:fldChar w:fldCharType="separate"/>
      </w:r>
      <w:ins w:id="50" w:author="ichiro seto" w:date="2014-07-17T10:04:00Z">
        <w:r>
          <w:rPr>
            <w:noProof/>
            <w:webHidden/>
          </w:rPr>
          <w:t>7</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51" w:author="ichiro seto" w:date="2014-07-17T10:04:00Z"/>
          <w:rFonts w:asciiTheme="minorHAnsi" w:eastAsiaTheme="minorEastAsia" w:hAnsiTheme="minorHAnsi" w:cstheme="minorBidi"/>
          <w:smallCaps w:val="0"/>
          <w:noProof/>
          <w:sz w:val="22"/>
          <w:szCs w:val="22"/>
        </w:rPr>
      </w:pPr>
      <w:ins w:id="52" w:author="ichiro seto" w:date="2014-07-17T10:04:00Z">
        <w:r w:rsidRPr="006F682D">
          <w:rPr>
            <w:rStyle w:val="ac"/>
            <w:noProof/>
          </w:rPr>
          <w:fldChar w:fldCharType="begin"/>
        </w:r>
        <w:r w:rsidRPr="006F682D">
          <w:rPr>
            <w:rStyle w:val="ac"/>
            <w:noProof/>
          </w:rPr>
          <w:instrText xml:space="preserve"> </w:instrText>
        </w:r>
        <w:r>
          <w:rPr>
            <w:noProof/>
          </w:rPr>
          <w:instrText>HYPERLINK \l "_Toc393354872"</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4.2</w:t>
        </w:r>
        <w:r>
          <w:rPr>
            <w:rFonts w:asciiTheme="minorHAnsi" w:eastAsiaTheme="minorEastAsia" w:hAnsiTheme="minorHAnsi" w:cstheme="minorBidi"/>
            <w:smallCaps w:val="0"/>
            <w:noProof/>
            <w:sz w:val="22"/>
            <w:szCs w:val="22"/>
          </w:rPr>
          <w:tab/>
        </w:r>
        <w:r w:rsidRPr="006F682D">
          <w:rPr>
            <w:rStyle w:val="ac"/>
            <w:noProof/>
          </w:rPr>
          <w:t>Channel Characterization</w:t>
        </w:r>
        <w:r>
          <w:rPr>
            <w:noProof/>
            <w:webHidden/>
          </w:rPr>
          <w:tab/>
        </w:r>
        <w:r>
          <w:rPr>
            <w:noProof/>
            <w:webHidden/>
          </w:rPr>
          <w:fldChar w:fldCharType="begin"/>
        </w:r>
        <w:r>
          <w:rPr>
            <w:noProof/>
            <w:webHidden/>
          </w:rPr>
          <w:instrText xml:space="preserve"> PAGEREF _Toc393354872 \h </w:instrText>
        </w:r>
        <w:r>
          <w:rPr>
            <w:noProof/>
            <w:webHidden/>
          </w:rPr>
        </w:r>
      </w:ins>
      <w:r>
        <w:rPr>
          <w:noProof/>
          <w:webHidden/>
        </w:rPr>
        <w:fldChar w:fldCharType="separate"/>
      </w:r>
      <w:ins w:id="53" w:author="ichiro seto" w:date="2014-07-17T10:04:00Z">
        <w:r>
          <w:rPr>
            <w:noProof/>
            <w:webHidden/>
          </w:rPr>
          <w:t>7</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54" w:author="ichiro seto" w:date="2014-07-17T10:04:00Z"/>
          <w:rFonts w:asciiTheme="minorHAnsi" w:eastAsiaTheme="minorEastAsia" w:hAnsiTheme="minorHAnsi" w:cstheme="minorBidi"/>
          <w:iCs w:val="0"/>
          <w:noProof/>
          <w:sz w:val="22"/>
          <w:szCs w:val="22"/>
        </w:rPr>
      </w:pPr>
      <w:ins w:id="55" w:author="ichiro seto" w:date="2014-07-17T10:04:00Z">
        <w:r w:rsidRPr="006F682D">
          <w:rPr>
            <w:rStyle w:val="ac"/>
            <w:noProof/>
          </w:rPr>
          <w:fldChar w:fldCharType="begin"/>
        </w:r>
        <w:r w:rsidRPr="006F682D">
          <w:rPr>
            <w:rStyle w:val="ac"/>
            <w:noProof/>
          </w:rPr>
          <w:instrText xml:space="preserve"> </w:instrText>
        </w:r>
        <w:r>
          <w:rPr>
            <w:noProof/>
          </w:rPr>
          <w:instrText>HYPERLINK \l "_Toc393354873"</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4.2.1</w:t>
        </w:r>
        <w:r>
          <w:rPr>
            <w:rFonts w:asciiTheme="minorHAnsi" w:eastAsiaTheme="minorEastAsia" w:hAnsiTheme="minorHAnsi" w:cstheme="minorBidi"/>
            <w:iCs w:val="0"/>
            <w:noProof/>
            <w:sz w:val="22"/>
            <w:szCs w:val="22"/>
          </w:rPr>
          <w:tab/>
        </w:r>
        <w:r w:rsidRPr="006F682D">
          <w:rPr>
            <w:rStyle w:val="ac"/>
            <w:noProof/>
          </w:rPr>
          <w:t>Path Loss</w:t>
        </w:r>
        <w:r>
          <w:rPr>
            <w:noProof/>
            <w:webHidden/>
          </w:rPr>
          <w:tab/>
        </w:r>
        <w:r>
          <w:rPr>
            <w:noProof/>
            <w:webHidden/>
          </w:rPr>
          <w:fldChar w:fldCharType="begin"/>
        </w:r>
        <w:r>
          <w:rPr>
            <w:noProof/>
            <w:webHidden/>
          </w:rPr>
          <w:instrText xml:space="preserve"> PAGEREF _Toc393354873 \h </w:instrText>
        </w:r>
        <w:r>
          <w:rPr>
            <w:noProof/>
            <w:webHidden/>
          </w:rPr>
        </w:r>
      </w:ins>
      <w:r>
        <w:rPr>
          <w:noProof/>
          <w:webHidden/>
        </w:rPr>
        <w:fldChar w:fldCharType="separate"/>
      </w:r>
      <w:ins w:id="56" w:author="ichiro seto" w:date="2014-07-17T10:04:00Z">
        <w:r>
          <w:rPr>
            <w:noProof/>
            <w:webHidden/>
          </w:rPr>
          <w:t>7</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57" w:author="ichiro seto" w:date="2014-07-17T10:04:00Z"/>
          <w:rFonts w:asciiTheme="minorHAnsi" w:eastAsiaTheme="minorEastAsia" w:hAnsiTheme="minorHAnsi" w:cstheme="minorBidi"/>
          <w:iCs w:val="0"/>
          <w:noProof/>
          <w:sz w:val="22"/>
          <w:szCs w:val="22"/>
        </w:rPr>
      </w:pPr>
      <w:ins w:id="58" w:author="ichiro seto" w:date="2014-07-17T10:04:00Z">
        <w:r w:rsidRPr="006F682D">
          <w:rPr>
            <w:rStyle w:val="ac"/>
            <w:noProof/>
          </w:rPr>
          <w:fldChar w:fldCharType="begin"/>
        </w:r>
        <w:r w:rsidRPr="006F682D">
          <w:rPr>
            <w:rStyle w:val="ac"/>
            <w:noProof/>
          </w:rPr>
          <w:instrText xml:space="preserve"> </w:instrText>
        </w:r>
        <w:r>
          <w:rPr>
            <w:noProof/>
          </w:rPr>
          <w:instrText>HYPERLINK \l "_Toc393354874"</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4.2.2</w:t>
        </w:r>
        <w:r>
          <w:rPr>
            <w:rFonts w:asciiTheme="minorHAnsi" w:eastAsiaTheme="minorEastAsia" w:hAnsiTheme="minorHAnsi" w:cstheme="minorBidi"/>
            <w:iCs w:val="0"/>
            <w:noProof/>
            <w:sz w:val="22"/>
            <w:szCs w:val="22"/>
          </w:rPr>
          <w:tab/>
        </w:r>
        <w:r w:rsidRPr="006F682D">
          <w:rPr>
            <w:rStyle w:val="ac"/>
            <w:noProof/>
          </w:rPr>
          <w:t>Power Delay Profile</w:t>
        </w:r>
        <w:r>
          <w:rPr>
            <w:noProof/>
            <w:webHidden/>
          </w:rPr>
          <w:tab/>
        </w:r>
        <w:r>
          <w:rPr>
            <w:noProof/>
            <w:webHidden/>
          </w:rPr>
          <w:fldChar w:fldCharType="begin"/>
        </w:r>
        <w:r>
          <w:rPr>
            <w:noProof/>
            <w:webHidden/>
          </w:rPr>
          <w:instrText xml:space="preserve"> PAGEREF _Toc393354874 \h </w:instrText>
        </w:r>
        <w:r>
          <w:rPr>
            <w:noProof/>
            <w:webHidden/>
          </w:rPr>
        </w:r>
      </w:ins>
      <w:r>
        <w:rPr>
          <w:noProof/>
          <w:webHidden/>
        </w:rPr>
        <w:fldChar w:fldCharType="separate"/>
      </w:r>
      <w:ins w:id="59" w:author="ichiro seto" w:date="2014-07-17T10:04:00Z">
        <w:r>
          <w:rPr>
            <w:noProof/>
            <w:webHidden/>
          </w:rPr>
          <w:t>7</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60" w:author="ichiro seto" w:date="2014-07-17T10:04:00Z"/>
          <w:rFonts w:asciiTheme="minorHAnsi" w:eastAsiaTheme="minorEastAsia" w:hAnsiTheme="minorHAnsi" w:cstheme="minorBidi"/>
          <w:iCs w:val="0"/>
          <w:noProof/>
          <w:sz w:val="22"/>
          <w:szCs w:val="22"/>
        </w:rPr>
      </w:pPr>
      <w:ins w:id="61" w:author="ichiro seto" w:date="2014-07-17T10:04:00Z">
        <w:r w:rsidRPr="006F682D">
          <w:rPr>
            <w:rStyle w:val="ac"/>
            <w:noProof/>
          </w:rPr>
          <w:fldChar w:fldCharType="begin"/>
        </w:r>
        <w:r w:rsidRPr="006F682D">
          <w:rPr>
            <w:rStyle w:val="ac"/>
            <w:noProof/>
          </w:rPr>
          <w:instrText xml:space="preserve"> </w:instrText>
        </w:r>
        <w:r>
          <w:rPr>
            <w:noProof/>
          </w:rPr>
          <w:instrText>HYPERLINK \l "_Toc393354875"</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4.2.3</w:t>
        </w:r>
        <w:r>
          <w:rPr>
            <w:rFonts w:asciiTheme="minorHAnsi" w:eastAsiaTheme="minorEastAsia" w:hAnsiTheme="minorHAnsi" w:cstheme="minorBidi"/>
            <w:iCs w:val="0"/>
            <w:noProof/>
            <w:sz w:val="22"/>
            <w:szCs w:val="22"/>
          </w:rPr>
          <w:tab/>
        </w:r>
        <w:r w:rsidRPr="006F682D">
          <w:rPr>
            <w:rStyle w:val="ac"/>
            <w:noProof/>
          </w:rPr>
          <w:t>Fading Model</w:t>
        </w:r>
        <w:r>
          <w:rPr>
            <w:noProof/>
            <w:webHidden/>
          </w:rPr>
          <w:tab/>
        </w:r>
        <w:r>
          <w:rPr>
            <w:noProof/>
            <w:webHidden/>
          </w:rPr>
          <w:fldChar w:fldCharType="begin"/>
        </w:r>
        <w:r>
          <w:rPr>
            <w:noProof/>
            <w:webHidden/>
          </w:rPr>
          <w:instrText xml:space="preserve"> PAGEREF _Toc393354875 \h </w:instrText>
        </w:r>
        <w:r>
          <w:rPr>
            <w:noProof/>
            <w:webHidden/>
          </w:rPr>
        </w:r>
      </w:ins>
      <w:r>
        <w:rPr>
          <w:noProof/>
          <w:webHidden/>
        </w:rPr>
        <w:fldChar w:fldCharType="separate"/>
      </w:r>
      <w:ins w:id="62" w:author="ichiro seto" w:date="2014-07-17T10:04:00Z">
        <w:r>
          <w:rPr>
            <w:noProof/>
            <w:webHidden/>
          </w:rPr>
          <w:t>7</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63" w:author="ichiro seto" w:date="2014-07-17T10:04:00Z"/>
          <w:rFonts w:asciiTheme="minorHAnsi" w:eastAsiaTheme="minorEastAsia" w:hAnsiTheme="minorHAnsi" w:cstheme="minorBidi"/>
          <w:iCs w:val="0"/>
          <w:noProof/>
          <w:sz w:val="22"/>
          <w:szCs w:val="22"/>
        </w:rPr>
      </w:pPr>
      <w:ins w:id="64" w:author="ichiro seto" w:date="2014-07-17T10:04:00Z">
        <w:r w:rsidRPr="006F682D">
          <w:rPr>
            <w:rStyle w:val="ac"/>
            <w:noProof/>
          </w:rPr>
          <w:fldChar w:fldCharType="begin"/>
        </w:r>
        <w:r w:rsidRPr="006F682D">
          <w:rPr>
            <w:rStyle w:val="ac"/>
            <w:noProof/>
          </w:rPr>
          <w:instrText xml:space="preserve"> </w:instrText>
        </w:r>
        <w:r>
          <w:rPr>
            <w:noProof/>
          </w:rPr>
          <w:instrText>HYPERLINK \l "_Toc393354876"</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4.2.4</w:t>
        </w:r>
        <w:r>
          <w:rPr>
            <w:rFonts w:asciiTheme="minorHAnsi" w:eastAsiaTheme="minorEastAsia" w:hAnsiTheme="minorHAnsi" w:cstheme="minorBidi"/>
            <w:iCs w:val="0"/>
            <w:noProof/>
            <w:sz w:val="22"/>
            <w:szCs w:val="22"/>
          </w:rPr>
          <w:tab/>
        </w:r>
        <w:r w:rsidRPr="006F682D">
          <w:rPr>
            <w:rStyle w:val="ac"/>
            <w:noProof/>
          </w:rPr>
          <w:t>Polarization</w:t>
        </w:r>
        <w:r>
          <w:rPr>
            <w:noProof/>
            <w:webHidden/>
          </w:rPr>
          <w:tab/>
        </w:r>
        <w:r>
          <w:rPr>
            <w:noProof/>
            <w:webHidden/>
          </w:rPr>
          <w:fldChar w:fldCharType="begin"/>
        </w:r>
        <w:r>
          <w:rPr>
            <w:noProof/>
            <w:webHidden/>
          </w:rPr>
          <w:instrText xml:space="preserve"> PAGEREF _Toc393354876 \h </w:instrText>
        </w:r>
        <w:r>
          <w:rPr>
            <w:noProof/>
            <w:webHidden/>
          </w:rPr>
        </w:r>
      </w:ins>
      <w:r>
        <w:rPr>
          <w:noProof/>
          <w:webHidden/>
        </w:rPr>
        <w:fldChar w:fldCharType="separate"/>
      </w:r>
      <w:ins w:id="65" w:author="ichiro seto" w:date="2014-07-17T10:04:00Z">
        <w:r>
          <w:rPr>
            <w:noProof/>
            <w:webHidden/>
          </w:rPr>
          <w:t>7</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66" w:author="ichiro seto" w:date="2014-07-17T10:04:00Z"/>
          <w:rFonts w:asciiTheme="minorHAnsi" w:eastAsiaTheme="minorEastAsia" w:hAnsiTheme="minorHAnsi" w:cstheme="minorBidi"/>
          <w:smallCaps w:val="0"/>
          <w:noProof/>
          <w:sz w:val="22"/>
          <w:szCs w:val="22"/>
        </w:rPr>
      </w:pPr>
      <w:ins w:id="67" w:author="ichiro seto" w:date="2014-07-17T10:04:00Z">
        <w:r w:rsidRPr="006F682D">
          <w:rPr>
            <w:rStyle w:val="ac"/>
            <w:noProof/>
          </w:rPr>
          <w:fldChar w:fldCharType="begin"/>
        </w:r>
        <w:r w:rsidRPr="006F682D">
          <w:rPr>
            <w:rStyle w:val="ac"/>
            <w:noProof/>
          </w:rPr>
          <w:instrText xml:space="preserve"> </w:instrText>
        </w:r>
        <w:r>
          <w:rPr>
            <w:noProof/>
          </w:rPr>
          <w:instrText>HYPERLINK \l "_Toc393354877"</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4.3</w:t>
        </w:r>
        <w:r>
          <w:rPr>
            <w:rFonts w:asciiTheme="minorHAnsi" w:eastAsiaTheme="minorEastAsia" w:hAnsiTheme="minorHAnsi" w:cstheme="minorBidi"/>
            <w:smallCaps w:val="0"/>
            <w:noProof/>
            <w:sz w:val="22"/>
            <w:szCs w:val="22"/>
          </w:rPr>
          <w:tab/>
        </w:r>
        <w:r w:rsidRPr="006F682D">
          <w:rPr>
            <w:rStyle w:val="ac"/>
            <w:noProof/>
          </w:rPr>
          <w:t>Model Parameterization</w:t>
        </w:r>
        <w:r>
          <w:rPr>
            <w:noProof/>
            <w:webHidden/>
          </w:rPr>
          <w:tab/>
        </w:r>
        <w:r>
          <w:rPr>
            <w:noProof/>
            <w:webHidden/>
          </w:rPr>
          <w:fldChar w:fldCharType="begin"/>
        </w:r>
        <w:r>
          <w:rPr>
            <w:noProof/>
            <w:webHidden/>
          </w:rPr>
          <w:instrText xml:space="preserve"> PAGEREF _Toc393354877 \h </w:instrText>
        </w:r>
        <w:r>
          <w:rPr>
            <w:noProof/>
            <w:webHidden/>
          </w:rPr>
        </w:r>
      </w:ins>
      <w:r>
        <w:rPr>
          <w:noProof/>
          <w:webHidden/>
        </w:rPr>
        <w:fldChar w:fldCharType="separate"/>
      </w:r>
      <w:ins w:id="68" w:author="ichiro seto" w:date="2014-07-17T10:04:00Z">
        <w:r>
          <w:rPr>
            <w:noProof/>
            <w:webHidden/>
          </w:rPr>
          <w:t>7</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69" w:author="ichiro seto" w:date="2014-07-17T10:04:00Z"/>
          <w:rFonts w:asciiTheme="minorHAnsi" w:eastAsiaTheme="minorEastAsia" w:hAnsiTheme="minorHAnsi" w:cstheme="minorBidi"/>
          <w:iCs w:val="0"/>
          <w:noProof/>
          <w:sz w:val="22"/>
          <w:szCs w:val="22"/>
        </w:rPr>
      </w:pPr>
      <w:ins w:id="70" w:author="ichiro seto" w:date="2014-07-17T10:04:00Z">
        <w:r w:rsidRPr="006F682D">
          <w:rPr>
            <w:rStyle w:val="ac"/>
            <w:noProof/>
          </w:rPr>
          <w:fldChar w:fldCharType="begin"/>
        </w:r>
        <w:r w:rsidRPr="006F682D">
          <w:rPr>
            <w:rStyle w:val="ac"/>
            <w:noProof/>
          </w:rPr>
          <w:instrText xml:space="preserve"> </w:instrText>
        </w:r>
        <w:r>
          <w:rPr>
            <w:noProof/>
          </w:rPr>
          <w:instrText>HYPERLINK \l "_Toc393354878"</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4.3.1</w:t>
        </w:r>
        <w:r>
          <w:rPr>
            <w:rFonts w:asciiTheme="minorHAnsi" w:eastAsiaTheme="minorEastAsia" w:hAnsiTheme="minorHAnsi" w:cstheme="minorBidi"/>
            <w:iCs w:val="0"/>
            <w:noProof/>
            <w:sz w:val="22"/>
            <w:szCs w:val="22"/>
          </w:rPr>
          <w:tab/>
        </w:r>
        <w:r w:rsidRPr="006F682D">
          <w:rPr>
            <w:rStyle w:val="ac"/>
            <w:noProof/>
          </w:rPr>
          <w:t>List of Parameters</w:t>
        </w:r>
        <w:r>
          <w:rPr>
            <w:noProof/>
            <w:webHidden/>
          </w:rPr>
          <w:tab/>
        </w:r>
        <w:r>
          <w:rPr>
            <w:noProof/>
            <w:webHidden/>
          </w:rPr>
          <w:fldChar w:fldCharType="begin"/>
        </w:r>
        <w:r>
          <w:rPr>
            <w:noProof/>
            <w:webHidden/>
          </w:rPr>
          <w:instrText xml:space="preserve"> PAGEREF _Toc393354878 \h </w:instrText>
        </w:r>
        <w:r>
          <w:rPr>
            <w:noProof/>
            <w:webHidden/>
          </w:rPr>
        </w:r>
      </w:ins>
      <w:r>
        <w:rPr>
          <w:noProof/>
          <w:webHidden/>
        </w:rPr>
        <w:fldChar w:fldCharType="separate"/>
      </w:r>
      <w:ins w:id="71" w:author="ichiro seto" w:date="2014-07-17T10:04:00Z">
        <w:r>
          <w:rPr>
            <w:noProof/>
            <w:webHidden/>
          </w:rPr>
          <w:t>7</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72" w:author="ichiro seto" w:date="2014-07-17T10:04:00Z"/>
          <w:rFonts w:asciiTheme="minorHAnsi" w:eastAsiaTheme="minorEastAsia" w:hAnsiTheme="minorHAnsi" w:cstheme="minorBidi"/>
          <w:iCs w:val="0"/>
          <w:noProof/>
          <w:sz w:val="22"/>
          <w:szCs w:val="22"/>
        </w:rPr>
      </w:pPr>
      <w:ins w:id="73" w:author="ichiro seto" w:date="2014-07-17T10:04:00Z">
        <w:r w:rsidRPr="006F682D">
          <w:rPr>
            <w:rStyle w:val="ac"/>
            <w:noProof/>
          </w:rPr>
          <w:fldChar w:fldCharType="begin"/>
        </w:r>
        <w:r w:rsidRPr="006F682D">
          <w:rPr>
            <w:rStyle w:val="ac"/>
            <w:noProof/>
          </w:rPr>
          <w:instrText xml:space="preserve"> </w:instrText>
        </w:r>
        <w:r>
          <w:rPr>
            <w:noProof/>
          </w:rPr>
          <w:instrText>HYPERLINK \l "_Toc393354879"</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4.3.2</w:t>
        </w:r>
        <w:r>
          <w:rPr>
            <w:rFonts w:asciiTheme="minorHAnsi" w:eastAsiaTheme="minorEastAsia" w:hAnsiTheme="minorHAnsi" w:cstheme="minorBidi"/>
            <w:iCs w:val="0"/>
            <w:noProof/>
            <w:sz w:val="22"/>
            <w:szCs w:val="22"/>
          </w:rPr>
          <w:tab/>
        </w:r>
        <w:r w:rsidRPr="006F682D">
          <w:rPr>
            <w:rStyle w:val="ac"/>
            <w:noProof/>
          </w:rPr>
          <w:t>Model Parametrization for 57 – 66 GHz</w:t>
        </w:r>
        <w:r>
          <w:rPr>
            <w:noProof/>
            <w:webHidden/>
          </w:rPr>
          <w:tab/>
        </w:r>
        <w:r>
          <w:rPr>
            <w:noProof/>
            <w:webHidden/>
          </w:rPr>
          <w:fldChar w:fldCharType="begin"/>
        </w:r>
        <w:r>
          <w:rPr>
            <w:noProof/>
            <w:webHidden/>
          </w:rPr>
          <w:instrText xml:space="preserve"> PAGEREF _Toc393354879 \h </w:instrText>
        </w:r>
        <w:r>
          <w:rPr>
            <w:noProof/>
            <w:webHidden/>
          </w:rPr>
        </w:r>
      </w:ins>
      <w:r>
        <w:rPr>
          <w:noProof/>
          <w:webHidden/>
        </w:rPr>
        <w:fldChar w:fldCharType="separate"/>
      </w:r>
      <w:ins w:id="74" w:author="ichiro seto" w:date="2014-07-17T10:04:00Z">
        <w:r>
          <w:rPr>
            <w:noProof/>
            <w:webHidden/>
          </w:rPr>
          <w:t>8</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75" w:author="ichiro seto" w:date="2014-07-17T10:04:00Z"/>
          <w:rFonts w:asciiTheme="minorHAnsi" w:eastAsiaTheme="minorEastAsia" w:hAnsiTheme="minorHAnsi" w:cstheme="minorBidi"/>
          <w:smallCaps w:val="0"/>
          <w:noProof/>
          <w:sz w:val="22"/>
          <w:szCs w:val="22"/>
        </w:rPr>
      </w:pPr>
      <w:ins w:id="76" w:author="ichiro seto" w:date="2014-07-17T10:04:00Z">
        <w:r w:rsidRPr="006F682D">
          <w:rPr>
            <w:rStyle w:val="ac"/>
            <w:noProof/>
          </w:rPr>
          <w:fldChar w:fldCharType="begin"/>
        </w:r>
        <w:r w:rsidRPr="006F682D">
          <w:rPr>
            <w:rStyle w:val="ac"/>
            <w:noProof/>
          </w:rPr>
          <w:instrText xml:space="preserve"> </w:instrText>
        </w:r>
        <w:r>
          <w:rPr>
            <w:noProof/>
          </w:rPr>
          <w:instrText>HYPERLINK \l "_Toc393354887"</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4.4</w:t>
        </w:r>
        <w:r>
          <w:rPr>
            <w:rFonts w:asciiTheme="minorHAnsi" w:eastAsiaTheme="minorEastAsia" w:hAnsiTheme="minorHAnsi" w:cstheme="minorBidi"/>
            <w:smallCaps w:val="0"/>
            <w:noProof/>
            <w:sz w:val="22"/>
            <w:szCs w:val="22"/>
          </w:rPr>
          <w:tab/>
        </w:r>
        <w:r w:rsidRPr="006F682D">
          <w:rPr>
            <w:rStyle w:val="ac"/>
            <w:noProof/>
          </w:rPr>
          <w:t>Other</w:t>
        </w:r>
        <w:r>
          <w:rPr>
            <w:noProof/>
            <w:webHidden/>
          </w:rPr>
          <w:tab/>
        </w:r>
        <w:r>
          <w:rPr>
            <w:noProof/>
            <w:webHidden/>
          </w:rPr>
          <w:fldChar w:fldCharType="begin"/>
        </w:r>
        <w:r>
          <w:rPr>
            <w:noProof/>
            <w:webHidden/>
          </w:rPr>
          <w:instrText xml:space="preserve"> PAGEREF _Toc393354887 \h </w:instrText>
        </w:r>
        <w:r>
          <w:rPr>
            <w:noProof/>
            <w:webHidden/>
          </w:rPr>
        </w:r>
      </w:ins>
      <w:r>
        <w:rPr>
          <w:noProof/>
          <w:webHidden/>
        </w:rPr>
        <w:fldChar w:fldCharType="separate"/>
      </w:r>
      <w:ins w:id="77"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11"/>
        <w:tabs>
          <w:tab w:val="left" w:pos="480"/>
          <w:tab w:val="right" w:leader="dot" w:pos="9350"/>
        </w:tabs>
        <w:rPr>
          <w:ins w:id="78" w:author="ichiro seto" w:date="2014-07-17T10:04:00Z"/>
          <w:rFonts w:asciiTheme="minorHAnsi" w:eastAsiaTheme="minorEastAsia" w:hAnsiTheme="minorHAnsi" w:cstheme="minorBidi"/>
          <w:b w:val="0"/>
          <w:bCs w:val="0"/>
          <w:caps w:val="0"/>
          <w:noProof/>
          <w:sz w:val="22"/>
          <w:szCs w:val="22"/>
        </w:rPr>
      </w:pPr>
      <w:ins w:id="79" w:author="ichiro seto" w:date="2014-07-17T10:04:00Z">
        <w:r w:rsidRPr="006F682D">
          <w:rPr>
            <w:rStyle w:val="ac"/>
            <w:noProof/>
          </w:rPr>
          <w:fldChar w:fldCharType="begin"/>
        </w:r>
        <w:r w:rsidRPr="006F682D">
          <w:rPr>
            <w:rStyle w:val="ac"/>
            <w:noProof/>
          </w:rPr>
          <w:instrText xml:space="preserve"> </w:instrText>
        </w:r>
        <w:r>
          <w:rPr>
            <w:noProof/>
          </w:rPr>
          <w:instrText>HYPERLINK \l "_Toc393354888"</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5</w:t>
        </w:r>
        <w:r>
          <w:rPr>
            <w:rFonts w:asciiTheme="minorHAnsi" w:eastAsiaTheme="minorEastAsia" w:hAnsiTheme="minorHAnsi" w:cstheme="minorBidi"/>
            <w:b w:val="0"/>
            <w:bCs w:val="0"/>
            <w:caps w:val="0"/>
            <w:noProof/>
            <w:sz w:val="22"/>
            <w:szCs w:val="22"/>
          </w:rPr>
          <w:tab/>
        </w:r>
        <w:r w:rsidRPr="006F682D">
          <w:rPr>
            <w:rStyle w:val="ac"/>
            <w:noProof/>
          </w:rPr>
          <w:t>Intra-Device Communication</w:t>
        </w:r>
        <w:r>
          <w:rPr>
            <w:noProof/>
            <w:webHidden/>
          </w:rPr>
          <w:tab/>
        </w:r>
        <w:r>
          <w:rPr>
            <w:noProof/>
            <w:webHidden/>
          </w:rPr>
          <w:fldChar w:fldCharType="begin"/>
        </w:r>
        <w:r>
          <w:rPr>
            <w:noProof/>
            <w:webHidden/>
          </w:rPr>
          <w:instrText xml:space="preserve"> PAGEREF _Toc393354888 \h </w:instrText>
        </w:r>
        <w:r>
          <w:rPr>
            <w:noProof/>
            <w:webHidden/>
          </w:rPr>
        </w:r>
      </w:ins>
      <w:r>
        <w:rPr>
          <w:noProof/>
          <w:webHidden/>
        </w:rPr>
        <w:fldChar w:fldCharType="separate"/>
      </w:r>
      <w:ins w:id="80"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81" w:author="ichiro seto" w:date="2014-07-17T10:04:00Z"/>
          <w:rFonts w:asciiTheme="minorHAnsi" w:eastAsiaTheme="minorEastAsia" w:hAnsiTheme="minorHAnsi" w:cstheme="minorBidi"/>
          <w:smallCaps w:val="0"/>
          <w:noProof/>
          <w:sz w:val="22"/>
          <w:szCs w:val="22"/>
        </w:rPr>
      </w:pPr>
      <w:ins w:id="82" w:author="ichiro seto" w:date="2014-07-17T10:04:00Z">
        <w:r w:rsidRPr="006F682D">
          <w:rPr>
            <w:rStyle w:val="ac"/>
            <w:noProof/>
          </w:rPr>
          <w:fldChar w:fldCharType="begin"/>
        </w:r>
        <w:r w:rsidRPr="006F682D">
          <w:rPr>
            <w:rStyle w:val="ac"/>
            <w:noProof/>
          </w:rPr>
          <w:instrText xml:space="preserve"> </w:instrText>
        </w:r>
        <w:r>
          <w:rPr>
            <w:noProof/>
          </w:rPr>
          <w:instrText>HYPERLINK \l "_Toc393354889"</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5.1</w:t>
        </w:r>
        <w:r>
          <w:rPr>
            <w:rFonts w:asciiTheme="minorHAnsi" w:eastAsiaTheme="minorEastAsia" w:hAnsiTheme="minorHAnsi" w:cstheme="minorBidi"/>
            <w:smallCaps w:val="0"/>
            <w:noProof/>
            <w:sz w:val="22"/>
            <w:szCs w:val="22"/>
          </w:rPr>
          <w:tab/>
        </w:r>
        <w:r w:rsidRPr="006F682D">
          <w:rPr>
            <w:rStyle w:val="ac"/>
            <w:noProof/>
          </w:rPr>
          <w:t>Path Loss Model</w:t>
        </w:r>
        <w:r>
          <w:rPr>
            <w:noProof/>
            <w:webHidden/>
          </w:rPr>
          <w:tab/>
        </w:r>
        <w:r>
          <w:rPr>
            <w:noProof/>
            <w:webHidden/>
          </w:rPr>
          <w:fldChar w:fldCharType="begin"/>
        </w:r>
        <w:r>
          <w:rPr>
            <w:noProof/>
            <w:webHidden/>
          </w:rPr>
          <w:instrText xml:space="preserve"> PAGEREF _Toc393354889 \h </w:instrText>
        </w:r>
        <w:r>
          <w:rPr>
            <w:noProof/>
            <w:webHidden/>
          </w:rPr>
        </w:r>
      </w:ins>
      <w:r>
        <w:rPr>
          <w:noProof/>
          <w:webHidden/>
        </w:rPr>
        <w:fldChar w:fldCharType="separate"/>
      </w:r>
      <w:ins w:id="83"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84" w:author="ichiro seto" w:date="2014-07-17T10:04:00Z"/>
          <w:rFonts w:asciiTheme="minorHAnsi" w:eastAsiaTheme="minorEastAsia" w:hAnsiTheme="minorHAnsi" w:cstheme="minorBidi"/>
          <w:smallCaps w:val="0"/>
          <w:noProof/>
          <w:sz w:val="22"/>
          <w:szCs w:val="22"/>
        </w:rPr>
      </w:pPr>
      <w:ins w:id="85" w:author="ichiro seto" w:date="2014-07-17T10:04:00Z">
        <w:r w:rsidRPr="006F682D">
          <w:rPr>
            <w:rStyle w:val="ac"/>
            <w:noProof/>
          </w:rPr>
          <w:fldChar w:fldCharType="begin"/>
        </w:r>
        <w:r w:rsidRPr="006F682D">
          <w:rPr>
            <w:rStyle w:val="ac"/>
            <w:noProof/>
          </w:rPr>
          <w:instrText xml:space="preserve"> </w:instrText>
        </w:r>
        <w:r>
          <w:rPr>
            <w:noProof/>
          </w:rPr>
          <w:instrText>HYPERLINK \l "_Toc393354890"</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5.2</w:t>
        </w:r>
        <w:r>
          <w:rPr>
            <w:rFonts w:asciiTheme="minorHAnsi" w:eastAsiaTheme="minorEastAsia" w:hAnsiTheme="minorHAnsi" w:cstheme="minorBidi"/>
            <w:smallCaps w:val="0"/>
            <w:noProof/>
            <w:sz w:val="22"/>
            <w:szCs w:val="22"/>
          </w:rPr>
          <w:tab/>
        </w:r>
        <w:r w:rsidRPr="006F682D">
          <w:rPr>
            <w:rStyle w:val="ac"/>
            <w:noProof/>
          </w:rPr>
          <w:t>Fading Model</w:t>
        </w:r>
        <w:r>
          <w:rPr>
            <w:noProof/>
            <w:webHidden/>
          </w:rPr>
          <w:tab/>
        </w:r>
        <w:r>
          <w:rPr>
            <w:noProof/>
            <w:webHidden/>
          </w:rPr>
          <w:fldChar w:fldCharType="begin"/>
        </w:r>
        <w:r>
          <w:rPr>
            <w:noProof/>
            <w:webHidden/>
          </w:rPr>
          <w:instrText xml:space="preserve"> PAGEREF _Toc393354890 \h </w:instrText>
        </w:r>
        <w:r>
          <w:rPr>
            <w:noProof/>
            <w:webHidden/>
          </w:rPr>
        </w:r>
      </w:ins>
      <w:r>
        <w:rPr>
          <w:noProof/>
          <w:webHidden/>
        </w:rPr>
        <w:fldChar w:fldCharType="separate"/>
      </w:r>
      <w:ins w:id="86"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87" w:author="ichiro seto" w:date="2014-07-17T10:04:00Z"/>
          <w:rFonts w:asciiTheme="minorHAnsi" w:eastAsiaTheme="minorEastAsia" w:hAnsiTheme="minorHAnsi" w:cstheme="minorBidi"/>
          <w:iCs w:val="0"/>
          <w:noProof/>
          <w:sz w:val="22"/>
          <w:szCs w:val="22"/>
        </w:rPr>
      </w:pPr>
      <w:ins w:id="88" w:author="ichiro seto" w:date="2014-07-17T10:04:00Z">
        <w:r w:rsidRPr="006F682D">
          <w:rPr>
            <w:rStyle w:val="ac"/>
            <w:noProof/>
          </w:rPr>
          <w:fldChar w:fldCharType="begin"/>
        </w:r>
        <w:r w:rsidRPr="006F682D">
          <w:rPr>
            <w:rStyle w:val="ac"/>
            <w:noProof/>
          </w:rPr>
          <w:instrText xml:space="preserve"> </w:instrText>
        </w:r>
        <w:r>
          <w:rPr>
            <w:noProof/>
          </w:rPr>
          <w:instrText>HYPERLINK \l "_Toc393354891"</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5.2.1</w:t>
        </w:r>
        <w:r>
          <w:rPr>
            <w:rFonts w:asciiTheme="minorHAnsi" w:eastAsiaTheme="minorEastAsia" w:hAnsiTheme="minorHAnsi" w:cstheme="minorBidi"/>
            <w:iCs w:val="0"/>
            <w:noProof/>
            <w:sz w:val="22"/>
            <w:szCs w:val="22"/>
          </w:rPr>
          <w:tab/>
        </w:r>
        <w:r w:rsidRPr="006F682D">
          <w:rPr>
            <w:rStyle w:val="ac"/>
            <w:noProof/>
            <w:lang w:val="en-GB"/>
          </w:rPr>
          <w:t>Scintillation</w:t>
        </w:r>
        <w:r>
          <w:rPr>
            <w:noProof/>
            <w:webHidden/>
          </w:rPr>
          <w:tab/>
        </w:r>
        <w:r>
          <w:rPr>
            <w:noProof/>
            <w:webHidden/>
          </w:rPr>
          <w:fldChar w:fldCharType="begin"/>
        </w:r>
        <w:r>
          <w:rPr>
            <w:noProof/>
            <w:webHidden/>
          </w:rPr>
          <w:instrText xml:space="preserve"> PAGEREF _Toc393354891 \h </w:instrText>
        </w:r>
        <w:r>
          <w:rPr>
            <w:noProof/>
            <w:webHidden/>
          </w:rPr>
        </w:r>
      </w:ins>
      <w:r>
        <w:rPr>
          <w:noProof/>
          <w:webHidden/>
        </w:rPr>
        <w:fldChar w:fldCharType="separate"/>
      </w:r>
      <w:ins w:id="89"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90" w:author="ichiro seto" w:date="2014-07-17T10:04:00Z"/>
          <w:rFonts w:asciiTheme="minorHAnsi" w:eastAsiaTheme="minorEastAsia" w:hAnsiTheme="minorHAnsi" w:cstheme="minorBidi"/>
          <w:iCs w:val="0"/>
          <w:noProof/>
          <w:sz w:val="22"/>
          <w:szCs w:val="22"/>
        </w:rPr>
      </w:pPr>
      <w:ins w:id="91" w:author="ichiro seto" w:date="2014-07-17T10:04:00Z">
        <w:r w:rsidRPr="006F682D">
          <w:rPr>
            <w:rStyle w:val="ac"/>
            <w:noProof/>
          </w:rPr>
          <w:fldChar w:fldCharType="begin"/>
        </w:r>
        <w:r w:rsidRPr="006F682D">
          <w:rPr>
            <w:rStyle w:val="ac"/>
            <w:noProof/>
          </w:rPr>
          <w:instrText xml:space="preserve"> </w:instrText>
        </w:r>
        <w:r>
          <w:rPr>
            <w:noProof/>
          </w:rPr>
          <w:instrText>HYPERLINK \l "_Toc393354892"</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5.2.2</w:t>
        </w:r>
        <w:r>
          <w:rPr>
            <w:rFonts w:asciiTheme="minorHAnsi" w:eastAsiaTheme="minorEastAsia" w:hAnsiTheme="minorHAnsi" w:cstheme="minorBidi"/>
            <w:iCs w:val="0"/>
            <w:noProof/>
            <w:sz w:val="22"/>
            <w:szCs w:val="22"/>
          </w:rPr>
          <w:tab/>
        </w:r>
        <w:r w:rsidRPr="006F682D">
          <w:rPr>
            <w:rStyle w:val="ac"/>
            <w:noProof/>
            <w:lang w:val="en-GB"/>
          </w:rPr>
          <w:t>Molecular attenuation</w:t>
        </w:r>
        <w:r>
          <w:rPr>
            <w:noProof/>
            <w:webHidden/>
          </w:rPr>
          <w:tab/>
        </w:r>
        <w:r>
          <w:rPr>
            <w:noProof/>
            <w:webHidden/>
          </w:rPr>
          <w:fldChar w:fldCharType="begin"/>
        </w:r>
        <w:r>
          <w:rPr>
            <w:noProof/>
            <w:webHidden/>
          </w:rPr>
          <w:instrText xml:space="preserve"> PAGEREF _Toc393354892 \h </w:instrText>
        </w:r>
        <w:r>
          <w:rPr>
            <w:noProof/>
            <w:webHidden/>
          </w:rPr>
        </w:r>
      </w:ins>
      <w:r>
        <w:rPr>
          <w:noProof/>
          <w:webHidden/>
        </w:rPr>
        <w:fldChar w:fldCharType="separate"/>
      </w:r>
      <w:ins w:id="92"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93" w:author="ichiro seto" w:date="2014-07-17T10:04:00Z"/>
          <w:rFonts w:asciiTheme="minorHAnsi" w:eastAsiaTheme="minorEastAsia" w:hAnsiTheme="minorHAnsi" w:cstheme="minorBidi"/>
          <w:iCs w:val="0"/>
          <w:noProof/>
          <w:sz w:val="22"/>
          <w:szCs w:val="22"/>
        </w:rPr>
      </w:pPr>
      <w:ins w:id="94" w:author="ichiro seto" w:date="2014-07-17T10:04:00Z">
        <w:r w:rsidRPr="006F682D">
          <w:rPr>
            <w:rStyle w:val="ac"/>
            <w:noProof/>
          </w:rPr>
          <w:fldChar w:fldCharType="begin"/>
        </w:r>
        <w:r w:rsidRPr="006F682D">
          <w:rPr>
            <w:rStyle w:val="ac"/>
            <w:noProof/>
          </w:rPr>
          <w:instrText xml:space="preserve"> </w:instrText>
        </w:r>
        <w:r>
          <w:rPr>
            <w:noProof/>
          </w:rPr>
          <w:instrText>HYPERLINK \l "_Toc393354893"</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5.2.3</w:t>
        </w:r>
        <w:r>
          <w:rPr>
            <w:rFonts w:asciiTheme="minorHAnsi" w:eastAsiaTheme="minorEastAsia" w:hAnsiTheme="minorHAnsi" w:cstheme="minorBidi"/>
            <w:iCs w:val="0"/>
            <w:noProof/>
            <w:sz w:val="22"/>
            <w:szCs w:val="22"/>
          </w:rPr>
          <w:tab/>
        </w:r>
        <w:r w:rsidRPr="006F682D">
          <w:rPr>
            <w:rStyle w:val="ac"/>
            <w:noProof/>
            <w:lang w:val="en-GB"/>
          </w:rPr>
          <w:t>Doppler</w:t>
        </w:r>
        <w:r>
          <w:rPr>
            <w:noProof/>
            <w:webHidden/>
          </w:rPr>
          <w:tab/>
        </w:r>
        <w:r>
          <w:rPr>
            <w:noProof/>
            <w:webHidden/>
          </w:rPr>
          <w:fldChar w:fldCharType="begin"/>
        </w:r>
        <w:r>
          <w:rPr>
            <w:noProof/>
            <w:webHidden/>
          </w:rPr>
          <w:instrText xml:space="preserve"> PAGEREF _Toc393354893 \h </w:instrText>
        </w:r>
        <w:r>
          <w:rPr>
            <w:noProof/>
            <w:webHidden/>
          </w:rPr>
        </w:r>
      </w:ins>
      <w:r>
        <w:rPr>
          <w:noProof/>
          <w:webHidden/>
        </w:rPr>
        <w:fldChar w:fldCharType="separate"/>
      </w:r>
      <w:ins w:id="95"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96" w:author="ichiro seto" w:date="2014-07-17T10:04:00Z"/>
          <w:rFonts w:asciiTheme="minorHAnsi" w:eastAsiaTheme="minorEastAsia" w:hAnsiTheme="minorHAnsi" w:cstheme="minorBidi"/>
          <w:smallCaps w:val="0"/>
          <w:noProof/>
          <w:sz w:val="22"/>
          <w:szCs w:val="22"/>
        </w:rPr>
      </w:pPr>
      <w:ins w:id="97" w:author="ichiro seto" w:date="2014-07-17T10:04:00Z">
        <w:r w:rsidRPr="006F682D">
          <w:rPr>
            <w:rStyle w:val="ac"/>
            <w:noProof/>
          </w:rPr>
          <w:fldChar w:fldCharType="begin"/>
        </w:r>
        <w:r w:rsidRPr="006F682D">
          <w:rPr>
            <w:rStyle w:val="ac"/>
            <w:noProof/>
          </w:rPr>
          <w:instrText xml:space="preserve"> </w:instrText>
        </w:r>
        <w:r>
          <w:rPr>
            <w:noProof/>
          </w:rPr>
          <w:instrText>HYPERLINK \l "_Toc393354894"</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5.3</w:t>
        </w:r>
        <w:r>
          <w:rPr>
            <w:rFonts w:asciiTheme="minorHAnsi" w:eastAsiaTheme="minorEastAsia" w:hAnsiTheme="minorHAnsi" w:cstheme="minorBidi"/>
            <w:smallCaps w:val="0"/>
            <w:noProof/>
            <w:sz w:val="22"/>
            <w:szCs w:val="22"/>
          </w:rPr>
          <w:tab/>
        </w:r>
        <w:r w:rsidRPr="006F682D">
          <w:rPr>
            <w:rStyle w:val="ac"/>
            <w:noProof/>
          </w:rPr>
          <w:t>Temporal Dispersion</w:t>
        </w:r>
        <w:r>
          <w:rPr>
            <w:noProof/>
            <w:webHidden/>
          </w:rPr>
          <w:tab/>
        </w:r>
        <w:r>
          <w:rPr>
            <w:noProof/>
            <w:webHidden/>
          </w:rPr>
          <w:fldChar w:fldCharType="begin"/>
        </w:r>
        <w:r>
          <w:rPr>
            <w:noProof/>
            <w:webHidden/>
          </w:rPr>
          <w:instrText xml:space="preserve"> PAGEREF _Toc393354894 \h </w:instrText>
        </w:r>
        <w:r>
          <w:rPr>
            <w:noProof/>
            <w:webHidden/>
          </w:rPr>
        </w:r>
      </w:ins>
      <w:r>
        <w:rPr>
          <w:noProof/>
          <w:webHidden/>
        </w:rPr>
        <w:fldChar w:fldCharType="separate"/>
      </w:r>
      <w:ins w:id="98"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99" w:author="ichiro seto" w:date="2014-07-17T10:04:00Z"/>
          <w:rFonts w:asciiTheme="minorHAnsi" w:eastAsiaTheme="minorEastAsia" w:hAnsiTheme="minorHAnsi" w:cstheme="minorBidi"/>
          <w:iCs w:val="0"/>
          <w:noProof/>
          <w:sz w:val="22"/>
          <w:szCs w:val="22"/>
        </w:rPr>
      </w:pPr>
      <w:ins w:id="100" w:author="ichiro seto" w:date="2014-07-17T10:04:00Z">
        <w:r w:rsidRPr="006F682D">
          <w:rPr>
            <w:rStyle w:val="ac"/>
            <w:noProof/>
          </w:rPr>
          <w:fldChar w:fldCharType="begin"/>
        </w:r>
        <w:r w:rsidRPr="006F682D">
          <w:rPr>
            <w:rStyle w:val="ac"/>
            <w:noProof/>
          </w:rPr>
          <w:instrText xml:space="preserve"> </w:instrText>
        </w:r>
        <w:r>
          <w:rPr>
            <w:noProof/>
          </w:rPr>
          <w:instrText>HYPERLINK \l "_Toc393354895"</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5.3.1</w:t>
        </w:r>
        <w:r>
          <w:rPr>
            <w:rFonts w:asciiTheme="minorHAnsi" w:eastAsiaTheme="minorEastAsia" w:hAnsiTheme="minorHAnsi" w:cstheme="minorBidi"/>
            <w:iCs w:val="0"/>
            <w:noProof/>
            <w:sz w:val="22"/>
            <w:szCs w:val="22"/>
          </w:rPr>
          <w:tab/>
        </w:r>
        <w:r w:rsidRPr="006F682D">
          <w:rPr>
            <w:rStyle w:val="ac"/>
            <w:noProof/>
            <w:lang w:val="en-GB"/>
          </w:rPr>
          <w:t>Angle of arrival/departure</w:t>
        </w:r>
        <w:r>
          <w:rPr>
            <w:noProof/>
            <w:webHidden/>
          </w:rPr>
          <w:tab/>
        </w:r>
        <w:r>
          <w:rPr>
            <w:noProof/>
            <w:webHidden/>
          </w:rPr>
          <w:fldChar w:fldCharType="begin"/>
        </w:r>
        <w:r>
          <w:rPr>
            <w:noProof/>
            <w:webHidden/>
          </w:rPr>
          <w:instrText xml:space="preserve"> PAGEREF _Toc393354895 \h </w:instrText>
        </w:r>
        <w:r>
          <w:rPr>
            <w:noProof/>
            <w:webHidden/>
          </w:rPr>
        </w:r>
      </w:ins>
      <w:r>
        <w:rPr>
          <w:noProof/>
          <w:webHidden/>
        </w:rPr>
        <w:fldChar w:fldCharType="separate"/>
      </w:r>
      <w:ins w:id="101"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02" w:author="ichiro seto" w:date="2014-07-17T10:04:00Z"/>
          <w:rFonts w:asciiTheme="minorHAnsi" w:eastAsiaTheme="minorEastAsia" w:hAnsiTheme="minorHAnsi" w:cstheme="minorBidi"/>
          <w:iCs w:val="0"/>
          <w:noProof/>
          <w:sz w:val="22"/>
          <w:szCs w:val="22"/>
        </w:rPr>
      </w:pPr>
      <w:ins w:id="103" w:author="ichiro seto" w:date="2014-07-17T10:04:00Z">
        <w:r w:rsidRPr="006F682D">
          <w:rPr>
            <w:rStyle w:val="ac"/>
            <w:noProof/>
          </w:rPr>
          <w:fldChar w:fldCharType="begin"/>
        </w:r>
        <w:r w:rsidRPr="006F682D">
          <w:rPr>
            <w:rStyle w:val="ac"/>
            <w:noProof/>
          </w:rPr>
          <w:instrText xml:space="preserve"> </w:instrText>
        </w:r>
        <w:r>
          <w:rPr>
            <w:noProof/>
          </w:rPr>
          <w:instrText>HYPERLINK \l "_Toc393354896"</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5.3.2</w:t>
        </w:r>
        <w:r>
          <w:rPr>
            <w:rFonts w:asciiTheme="minorHAnsi" w:eastAsiaTheme="minorEastAsia" w:hAnsiTheme="minorHAnsi" w:cstheme="minorBidi"/>
            <w:iCs w:val="0"/>
            <w:noProof/>
            <w:sz w:val="22"/>
            <w:szCs w:val="22"/>
          </w:rPr>
          <w:tab/>
        </w:r>
        <w:r w:rsidRPr="006F682D">
          <w:rPr>
            <w:rStyle w:val="ac"/>
            <w:noProof/>
            <w:lang w:val="en-GB"/>
          </w:rPr>
          <w:t>Time of arrival</w:t>
        </w:r>
        <w:r>
          <w:rPr>
            <w:noProof/>
            <w:webHidden/>
          </w:rPr>
          <w:tab/>
        </w:r>
        <w:r>
          <w:rPr>
            <w:noProof/>
            <w:webHidden/>
          </w:rPr>
          <w:fldChar w:fldCharType="begin"/>
        </w:r>
        <w:r>
          <w:rPr>
            <w:noProof/>
            <w:webHidden/>
          </w:rPr>
          <w:instrText xml:space="preserve"> PAGEREF _Toc393354896 \h </w:instrText>
        </w:r>
        <w:r>
          <w:rPr>
            <w:noProof/>
            <w:webHidden/>
          </w:rPr>
        </w:r>
      </w:ins>
      <w:r>
        <w:rPr>
          <w:noProof/>
          <w:webHidden/>
        </w:rPr>
        <w:fldChar w:fldCharType="separate"/>
      </w:r>
      <w:ins w:id="104"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05" w:author="ichiro seto" w:date="2014-07-17T10:04:00Z"/>
          <w:rFonts w:asciiTheme="minorHAnsi" w:eastAsiaTheme="minorEastAsia" w:hAnsiTheme="minorHAnsi" w:cstheme="minorBidi"/>
          <w:iCs w:val="0"/>
          <w:noProof/>
          <w:sz w:val="22"/>
          <w:szCs w:val="22"/>
        </w:rPr>
      </w:pPr>
      <w:ins w:id="106" w:author="ichiro seto" w:date="2014-07-17T10:04:00Z">
        <w:r w:rsidRPr="006F682D">
          <w:rPr>
            <w:rStyle w:val="ac"/>
            <w:noProof/>
          </w:rPr>
          <w:fldChar w:fldCharType="begin"/>
        </w:r>
        <w:r w:rsidRPr="006F682D">
          <w:rPr>
            <w:rStyle w:val="ac"/>
            <w:noProof/>
          </w:rPr>
          <w:instrText xml:space="preserve"> </w:instrText>
        </w:r>
        <w:r>
          <w:rPr>
            <w:noProof/>
          </w:rPr>
          <w:instrText>HYPERLINK \l "_Toc393354897"</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5.3.3</w:t>
        </w:r>
        <w:r>
          <w:rPr>
            <w:rFonts w:asciiTheme="minorHAnsi" w:eastAsiaTheme="minorEastAsia" w:hAnsiTheme="minorHAnsi" w:cstheme="minorBidi"/>
            <w:iCs w:val="0"/>
            <w:noProof/>
            <w:sz w:val="22"/>
            <w:szCs w:val="22"/>
          </w:rPr>
          <w:tab/>
        </w:r>
        <w:r w:rsidRPr="006F682D">
          <w:rPr>
            <w:rStyle w:val="ac"/>
            <w:noProof/>
            <w:lang w:val="en-GB"/>
          </w:rPr>
          <w:t>Delay spread</w:t>
        </w:r>
        <w:r>
          <w:rPr>
            <w:noProof/>
            <w:webHidden/>
          </w:rPr>
          <w:tab/>
        </w:r>
        <w:r>
          <w:rPr>
            <w:noProof/>
            <w:webHidden/>
          </w:rPr>
          <w:fldChar w:fldCharType="begin"/>
        </w:r>
        <w:r>
          <w:rPr>
            <w:noProof/>
            <w:webHidden/>
          </w:rPr>
          <w:instrText xml:space="preserve"> PAGEREF _Toc393354897 \h </w:instrText>
        </w:r>
        <w:r>
          <w:rPr>
            <w:noProof/>
            <w:webHidden/>
          </w:rPr>
        </w:r>
      </w:ins>
      <w:r>
        <w:rPr>
          <w:noProof/>
          <w:webHidden/>
        </w:rPr>
        <w:fldChar w:fldCharType="separate"/>
      </w:r>
      <w:ins w:id="107"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08" w:author="ichiro seto" w:date="2014-07-17T10:04:00Z"/>
          <w:rFonts w:asciiTheme="minorHAnsi" w:eastAsiaTheme="minorEastAsia" w:hAnsiTheme="minorHAnsi" w:cstheme="minorBidi"/>
          <w:iCs w:val="0"/>
          <w:noProof/>
          <w:sz w:val="22"/>
          <w:szCs w:val="22"/>
        </w:rPr>
      </w:pPr>
      <w:ins w:id="109" w:author="ichiro seto" w:date="2014-07-17T10:04:00Z">
        <w:r w:rsidRPr="006F682D">
          <w:rPr>
            <w:rStyle w:val="ac"/>
            <w:noProof/>
          </w:rPr>
          <w:fldChar w:fldCharType="begin"/>
        </w:r>
        <w:r w:rsidRPr="006F682D">
          <w:rPr>
            <w:rStyle w:val="ac"/>
            <w:noProof/>
          </w:rPr>
          <w:instrText xml:space="preserve"> </w:instrText>
        </w:r>
        <w:r>
          <w:rPr>
            <w:noProof/>
          </w:rPr>
          <w:instrText>HYPERLINK \l "_Toc393354898"</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5.3.4</w:t>
        </w:r>
        <w:r>
          <w:rPr>
            <w:rFonts w:asciiTheme="minorHAnsi" w:eastAsiaTheme="minorEastAsia" w:hAnsiTheme="minorHAnsi" w:cstheme="minorBidi"/>
            <w:iCs w:val="0"/>
            <w:noProof/>
            <w:sz w:val="22"/>
            <w:szCs w:val="22"/>
          </w:rPr>
          <w:tab/>
        </w:r>
        <w:r w:rsidRPr="006F682D">
          <w:rPr>
            <w:rStyle w:val="ac"/>
            <w:noProof/>
            <w:lang w:val="en-GB"/>
          </w:rPr>
          <w:t>Coherence time/bandwidth</w:t>
        </w:r>
        <w:r>
          <w:rPr>
            <w:noProof/>
            <w:webHidden/>
          </w:rPr>
          <w:tab/>
        </w:r>
        <w:r>
          <w:rPr>
            <w:noProof/>
            <w:webHidden/>
          </w:rPr>
          <w:fldChar w:fldCharType="begin"/>
        </w:r>
        <w:r>
          <w:rPr>
            <w:noProof/>
            <w:webHidden/>
          </w:rPr>
          <w:instrText xml:space="preserve"> PAGEREF _Toc393354898 \h </w:instrText>
        </w:r>
        <w:r>
          <w:rPr>
            <w:noProof/>
            <w:webHidden/>
          </w:rPr>
        </w:r>
      </w:ins>
      <w:r>
        <w:rPr>
          <w:noProof/>
          <w:webHidden/>
        </w:rPr>
        <w:fldChar w:fldCharType="separate"/>
      </w:r>
      <w:ins w:id="110"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11" w:author="ichiro seto" w:date="2014-07-17T10:04:00Z"/>
          <w:rFonts w:asciiTheme="minorHAnsi" w:eastAsiaTheme="minorEastAsia" w:hAnsiTheme="minorHAnsi" w:cstheme="minorBidi"/>
          <w:smallCaps w:val="0"/>
          <w:noProof/>
          <w:sz w:val="22"/>
          <w:szCs w:val="22"/>
        </w:rPr>
      </w:pPr>
      <w:ins w:id="112" w:author="ichiro seto" w:date="2014-07-17T10:04:00Z">
        <w:r w:rsidRPr="006F682D">
          <w:rPr>
            <w:rStyle w:val="ac"/>
            <w:noProof/>
          </w:rPr>
          <w:fldChar w:fldCharType="begin"/>
        </w:r>
        <w:r w:rsidRPr="006F682D">
          <w:rPr>
            <w:rStyle w:val="ac"/>
            <w:noProof/>
          </w:rPr>
          <w:instrText xml:space="preserve"> </w:instrText>
        </w:r>
        <w:r>
          <w:rPr>
            <w:noProof/>
          </w:rPr>
          <w:instrText>HYPERLINK \l "_Toc393354899"</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5.4</w:t>
        </w:r>
        <w:r>
          <w:rPr>
            <w:rFonts w:asciiTheme="minorHAnsi" w:eastAsiaTheme="minorEastAsia" w:hAnsiTheme="minorHAnsi" w:cstheme="minorBidi"/>
            <w:smallCaps w:val="0"/>
            <w:noProof/>
            <w:sz w:val="22"/>
            <w:szCs w:val="22"/>
          </w:rPr>
          <w:tab/>
        </w:r>
        <w:r w:rsidRPr="006F682D">
          <w:rPr>
            <w:rStyle w:val="ac"/>
            <w:noProof/>
          </w:rPr>
          <w:t>Multipath</w:t>
        </w:r>
        <w:r>
          <w:rPr>
            <w:noProof/>
            <w:webHidden/>
          </w:rPr>
          <w:tab/>
        </w:r>
        <w:r>
          <w:rPr>
            <w:noProof/>
            <w:webHidden/>
          </w:rPr>
          <w:fldChar w:fldCharType="begin"/>
        </w:r>
        <w:r>
          <w:rPr>
            <w:noProof/>
            <w:webHidden/>
          </w:rPr>
          <w:instrText xml:space="preserve"> PAGEREF _Toc393354899 \h </w:instrText>
        </w:r>
        <w:r>
          <w:rPr>
            <w:noProof/>
            <w:webHidden/>
          </w:rPr>
        </w:r>
      </w:ins>
      <w:r>
        <w:rPr>
          <w:noProof/>
          <w:webHidden/>
        </w:rPr>
        <w:fldChar w:fldCharType="separate"/>
      </w:r>
      <w:ins w:id="113"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14" w:author="ichiro seto" w:date="2014-07-17T10:04:00Z"/>
          <w:rFonts w:asciiTheme="minorHAnsi" w:eastAsiaTheme="minorEastAsia" w:hAnsiTheme="minorHAnsi" w:cstheme="minorBidi"/>
          <w:smallCaps w:val="0"/>
          <w:noProof/>
          <w:sz w:val="22"/>
          <w:szCs w:val="22"/>
        </w:rPr>
      </w:pPr>
      <w:ins w:id="115" w:author="ichiro seto" w:date="2014-07-17T10:04:00Z">
        <w:r w:rsidRPr="006F682D">
          <w:rPr>
            <w:rStyle w:val="ac"/>
            <w:noProof/>
          </w:rPr>
          <w:fldChar w:fldCharType="begin"/>
        </w:r>
        <w:r w:rsidRPr="006F682D">
          <w:rPr>
            <w:rStyle w:val="ac"/>
            <w:noProof/>
          </w:rPr>
          <w:instrText xml:space="preserve"> </w:instrText>
        </w:r>
        <w:r>
          <w:rPr>
            <w:noProof/>
          </w:rPr>
          <w:instrText>HYPERLINK \l "_Toc393354900"</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5.5</w:t>
        </w:r>
        <w:r>
          <w:rPr>
            <w:rFonts w:asciiTheme="minorHAnsi" w:eastAsiaTheme="minorEastAsia" w:hAnsiTheme="minorHAnsi" w:cstheme="minorBidi"/>
            <w:smallCaps w:val="0"/>
            <w:noProof/>
            <w:sz w:val="22"/>
            <w:szCs w:val="22"/>
          </w:rPr>
          <w:tab/>
        </w:r>
        <w:r w:rsidRPr="006F682D">
          <w:rPr>
            <w:rStyle w:val="ac"/>
            <w:noProof/>
          </w:rPr>
          <w:t>Antenna Gain/Pattern</w:t>
        </w:r>
        <w:r>
          <w:rPr>
            <w:noProof/>
            <w:webHidden/>
          </w:rPr>
          <w:tab/>
        </w:r>
        <w:r>
          <w:rPr>
            <w:noProof/>
            <w:webHidden/>
          </w:rPr>
          <w:fldChar w:fldCharType="begin"/>
        </w:r>
        <w:r>
          <w:rPr>
            <w:noProof/>
            <w:webHidden/>
          </w:rPr>
          <w:instrText xml:space="preserve"> PAGEREF _Toc393354900 \h </w:instrText>
        </w:r>
        <w:r>
          <w:rPr>
            <w:noProof/>
            <w:webHidden/>
          </w:rPr>
        </w:r>
      </w:ins>
      <w:r>
        <w:rPr>
          <w:noProof/>
          <w:webHidden/>
        </w:rPr>
        <w:fldChar w:fldCharType="separate"/>
      </w:r>
      <w:ins w:id="116"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17" w:author="ichiro seto" w:date="2014-07-17T10:04:00Z"/>
          <w:rFonts w:asciiTheme="minorHAnsi" w:eastAsiaTheme="minorEastAsia" w:hAnsiTheme="minorHAnsi" w:cstheme="minorBidi"/>
          <w:smallCaps w:val="0"/>
          <w:noProof/>
          <w:sz w:val="22"/>
          <w:szCs w:val="22"/>
        </w:rPr>
      </w:pPr>
      <w:ins w:id="118" w:author="ichiro seto" w:date="2014-07-17T10:04:00Z">
        <w:r w:rsidRPr="006F682D">
          <w:rPr>
            <w:rStyle w:val="ac"/>
            <w:noProof/>
          </w:rPr>
          <w:fldChar w:fldCharType="begin"/>
        </w:r>
        <w:r w:rsidRPr="006F682D">
          <w:rPr>
            <w:rStyle w:val="ac"/>
            <w:noProof/>
          </w:rPr>
          <w:instrText xml:space="preserve"> </w:instrText>
        </w:r>
        <w:r>
          <w:rPr>
            <w:noProof/>
          </w:rPr>
          <w:instrText>HYPERLINK \l "_Toc393354901"</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5.6</w:t>
        </w:r>
        <w:r>
          <w:rPr>
            <w:rFonts w:asciiTheme="minorHAnsi" w:eastAsiaTheme="minorEastAsia" w:hAnsiTheme="minorHAnsi" w:cstheme="minorBidi"/>
            <w:smallCaps w:val="0"/>
            <w:noProof/>
            <w:sz w:val="22"/>
            <w:szCs w:val="22"/>
          </w:rPr>
          <w:tab/>
        </w:r>
        <w:r w:rsidRPr="006F682D">
          <w:rPr>
            <w:rStyle w:val="ac"/>
            <w:noProof/>
          </w:rPr>
          <w:t>Other</w:t>
        </w:r>
        <w:r>
          <w:rPr>
            <w:noProof/>
            <w:webHidden/>
          </w:rPr>
          <w:tab/>
        </w:r>
        <w:r>
          <w:rPr>
            <w:noProof/>
            <w:webHidden/>
          </w:rPr>
          <w:fldChar w:fldCharType="begin"/>
        </w:r>
        <w:r>
          <w:rPr>
            <w:noProof/>
            <w:webHidden/>
          </w:rPr>
          <w:instrText xml:space="preserve"> PAGEREF _Toc393354901 \h </w:instrText>
        </w:r>
        <w:r>
          <w:rPr>
            <w:noProof/>
            <w:webHidden/>
          </w:rPr>
        </w:r>
      </w:ins>
      <w:r>
        <w:rPr>
          <w:noProof/>
          <w:webHidden/>
        </w:rPr>
        <w:fldChar w:fldCharType="separate"/>
      </w:r>
      <w:ins w:id="119"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11"/>
        <w:tabs>
          <w:tab w:val="left" w:pos="480"/>
          <w:tab w:val="right" w:leader="dot" w:pos="9350"/>
        </w:tabs>
        <w:rPr>
          <w:ins w:id="120" w:author="ichiro seto" w:date="2014-07-17T10:04:00Z"/>
          <w:rFonts w:asciiTheme="minorHAnsi" w:eastAsiaTheme="minorEastAsia" w:hAnsiTheme="minorHAnsi" w:cstheme="minorBidi"/>
          <w:b w:val="0"/>
          <w:bCs w:val="0"/>
          <w:caps w:val="0"/>
          <w:noProof/>
          <w:sz w:val="22"/>
          <w:szCs w:val="22"/>
        </w:rPr>
      </w:pPr>
      <w:ins w:id="121" w:author="ichiro seto" w:date="2014-07-17T10:04:00Z">
        <w:r w:rsidRPr="006F682D">
          <w:rPr>
            <w:rStyle w:val="ac"/>
            <w:noProof/>
          </w:rPr>
          <w:fldChar w:fldCharType="begin"/>
        </w:r>
        <w:r w:rsidRPr="006F682D">
          <w:rPr>
            <w:rStyle w:val="ac"/>
            <w:noProof/>
          </w:rPr>
          <w:instrText xml:space="preserve"> </w:instrText>
        </w:r>
        <w:r>
          <w:rPr>
            <w:noProof/>
          </w:rPr>
          <w:instrText>HYPERLINK \l "_Toc393354902"</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6</w:t>
        </w:r>
        <w:r>
          <w:rPr>
            <w:rFonts w:asciiTheme="minorHAnsi" w:eastAsiaTheme="minorEastAsia" w:hAnsiTheme="minorHAnsi" w:cstheme="minorBidi"/>
            <w:b w:val="0"/>
            <w:bCs w:val="0"/>
            <w:caps w:val="0"/>
            <w:noProof/>
            <w:sz w:val="22"/>
            <w:szCs w:val="22"/>
          </w:rPr>
          <w:tab/>
        </w:r>
        <w:r w:rsidRPr="006F682D">
          <w:rPr>
            <w:rStyle w:val="ac"/>
            <w:noProof/>
          </w:rPr>
          <w:t>Backhauling/Fronthauling</w:t>
        </w:r>
        <w:r>
          <w:rPr>
            <w:noProof/>
            <w:webHidden/>
          </w:rPr>
          <w:tab/>
        </w:r>
        <w:r>
          <w:rPr>
            <w:noProof/>
            <w:webHidden/>
          </w:rPr>
          <w:fldChar w:fldCharType="begin"/>
        </w:r>
        <w:r>
          <w:rPr>
            <w:noProof/>
            <w:webHidden/>
          </w:rPr>
          <w:instrText xml:space="preserve"> PAGEREF _Toc393354902 \h </w:instrText>
        </w:r>
        <w:r>
          <w:rPr>
            <w:noProof/>
            <w:webHidden/>
          </w:rPr>
        </w:r>
      </w:ins>
      <w:r>
        <w:rPr>
          <w:noProof/>
          <w:webHidden/>
        </w:rPr>
        <w:fldChar w:fldCharType="separate"/>
      </w:r>
      <w:ins w:id="122"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23" w:author="ichiro seto" w:date="2014-07-17T10:04:00Z"/>
          <w:rFonts w:asciiTheme="minorHAnsi" w:eastAsiaTheme="minorEastAsia" w:hAnsiTheme="minorHAnsi" w:cstheme="minorBidi"/>
          <w:smallCaps w:val="0"/>
          <w:noProof/>
          <w:sz w:val="22"/>
          <w:szCs w:val="22"/>
        </w:rPr>
      </w:pPr>
      <w:ins w:id="124" w:author="ichiro seto" w:date="2014-07-17T10:04:00Z">
        <w:r w:rsidRPr="006F682D">
          <w:rPr>
            <w:rStyle w:val="ac"/>
            <w:noProof/>
          </w:rPr>
          <w:fldChar w:fldCharType="begin"/>
        </w:r>
        <w:r w:rsidRPr="006F682D">
          <w:rPr>
            <w:rStyle w:val="ac"/>
            <w:noProof/>
          </w:rPr>
          <w:instrText xml:space="preserve"> </w:instrText>
        </w:r>
        <w:r>
          <w:rPr>
            <w:noProof/>
          </w:rPr>
          <w:instrText>HYPERLINK \l "_Toc393354903"</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6.1</w:t>
        </w:r>
        <w:r>
          <w:rPr>
            <w:rFonts w:asciiTheme="minorHAnsi" w:eastAsiaTheme="minorEastAsia" w:hAnsiTheme="minorHAnsi" w:cstheme="minorBidi"/>
            <w:smallCaps w:val="0"/>
            <w:noProof/>
            <w:sz w:val="22"/>
            <w:szCs w:val="22"/>
          </w:rPr>
          <w:tab/>
        </w:r>
        <w:r w:rsidRPr="006F682D">
          <w:rPr>
            <w:rStyle w:val="ac"/>
            <w:noProof/>
          </w:rPr>
          <w:t>Path Loss Model</w:t>
        </w:r>
        <w:r>
          <w:rPr>
            <w:noProof/>
            <w:webHidden/>
          </w:rPr>
          <w:tab/>
        </w:r>
        <w:r>
          <w:rPr>
            <w:noProof/>
            <w:webHidden/>
          </w:rPr>
          <w:fldChar w:fldCharType="begin"/>
        </w:r>
        <w:r>
          <w:rPr>
            <w:noProof/>
            <w:webHidden/>
          </w:rPr>
          <w:instrText xml:space="preserve"> PAGEREF _Toc393354903 \h </w:instrText>
        </w:r>
        <w:r>
          <w:rPr>
            <w:noProof/>
            <w:webHidden/>
          </w:rPr>
        </w:r>
      </w:ins>
      <w:r>
        <w:rPr>
          <w:noProof/>
          <w:webHidden/>
        </w:rPr>
        <w:fldChar w:fldCharType="separate"/>
      </w:r>
      <w:ins w:id="125"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26" w:author="ichiro seto" w:date="2014-07-17T10:04:00Z"/>
          <w:rFonts w:asciiTheme="minorHAnsi" w:eastAsiaTheme="minorEastAsia" w:hAnsiTheme="minorHAnsi" w:cstheme="minorBidi"/>
          <w:smallCaps w:val="0"/>
          <w:noProof/>
          <w:sz w:val="22"/>
          <w:szCs w:val="22"/>
        </w:rPr>
      </w:pPr>
      <w:ins w:id="127" w:author="ichiro seto" w:date="2014-07-17T10:04:00Z">
        <w:r w:rsidRPr="006F682D">
          <w:rPr>
            <w:rStyle w:val="ac"/>
            <w:noProof/>
          </w:rPr>
          <w:fldChar w:fldCharType="begin"/>
        </w:r>
        <w:r w:rsidRPr="006F682D">
          <w:rPr>
            <w:rStyle w:val="ac"/>
            <w:noProof/>
          </w:rPr>
          <w:instrText xml:space="preserve"> </w:instrText>
        </w:r>
        <w:r>
          <w:rPr>
            <w:noProof/>
          </w:rPr>
          <w:instrText>HYPERLINK \l "_Toc393354904"</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6.2</w:t>
        </w:r>
        <w:r>
          <w:rPr>
            <w:rFonts w:asciiTheme="minorHAnsi" w:eastAsiaTheme="minorEastAsia" w:hAnsiTheme="minorHAnsi" w:cstheme="minorBidi"/>
            <w:smallCaps w:val="0"/>
            <w:noProof/>
            <w:sz w:val="22"/>
            <w:szCs w:val="22"/>
          </w:rPr>
          <w:tab/>
        </w:r>
        <w:r w:rsidRPr="006F682D">
          <w:rPr>
            <w:rStyle w:val="ac"/>
            <w:noProof/>
          </w:rPr>
          <w:t>Fading Model</w:t>
        </w:r>
        <w:r>
          <w:rPr>
            <w:noProof/>
            <w:webHidden/>
          </w:rPr>
          <w:tab/>
        </w:r>
        <w:r>
          <w:rPr>
            <w:noProof/>
            <w:webHidden/>
          </w:rPr>
          <w:fldChar w:fldCharType="begin"/>
        </w:r>
        <w:r>
          <w:rPr>
            <w:noProof/>
            <w:webHidden/>
          </w:rPr>
          <w:instrText xml:space="preserve"> PAGEREF _Toc393354904 \h </w:instrText>
        </w:r>
        <w:r>
          <w:rPr>
            <w:noProof/>
            <w:webHidden/>
          </w:rPr>
        </w:r>
      </w:ins>
      <w:r>
        <w:rPr>
          <w:noProof/>
          <w:webHidden/>
        </w:rPr>
        <w:fldChar w:fldCharType="separate"/>
      </w:r>
      <w:ins w:id="128"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29" w:author="ichiro seto" w:date="2014-07-17T10:04:00Z"/>
          <w:rFonts w:asciiTheme="minorHAnsi" w:eastAsiaTheme="minorEastAsia" w:hAnsiTheme="minorHAnsi" w:cstheme="minorBidi"/>
          <w:iCs w:val="0"/>
          <w:noProof/>
          <w:sz w:val="22"/>
          <w:szCs w:val="22"/>
        </w:rPr>
      </w:pPr>
      <w:ins w:id="130" w:author="ichiro seto" w:date="2014-07-17T10:04:00Z">
        <w:r w:rsidRPr="006F682D">
          <w:rPr>
            <w:rStyle w:val="ac"/>
            <w:noProof/>
          </w:rPr>
          <w:fldChar w:fldCharType="begin"/>
        </w:r>
        <w:r w:rsidRPr="006F682D">
          <w:rPr>
            <w:rStyle w:val="ac"/>
            <w:noProof/>
          </w:rPr>
          <w:instrText xml:space="preserve"> </w:instrText>
        </w:r>
        <w:r>
          <w:rPr>
            <w:noProof/>
          </w:rPr>
          <w:instrText>HYPERLINK \l "_Toc393354905"</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6.2.1</w:t>
        </w:r>
        <w:r>
          <w:rPr>
            <w:rFonts w:asciiTheme="minorHAnsi" w:eastAsiaTheme="minorEastAsia" w:hAnsiTheme="minorHAnsi" w:cstheme="minorBidi"/>
            <w:iCs w:val="0"/>
            <w:noProof/>
            <w:sz w:val="22"/>
            <w:szCs w:val="22"/>
          </w:rPr>
          <w:tab/>
        </w:r>
        <w:r w:rsidRPr="006F682D">
          <w:rPr>
            <w:rStyle w:val="ac"/>
            <w:noProof/>
            <w:lang w:val="en-GB"/>
          </w:rPr>
          <w:t>Scintillation</w:t>
        </w:r>
        <w:r>
          <w:rPr>
            <w:noProof/>
            <w:webHidden/>
          </w:rPr>
          <w:tab/>
        </w:r>
        <w:r>
          <w:rPr>
            <w:noProof/>
            <w:webHidden/>
          </w:rPr>
          <w:fldChar w:fldCharType="begin"/>
        </w:r>
        <w:r>
          <w:rPr>
            <w:noProof/>
            <w:webHidden/>
          </w:rPr>
          <w:instrText xml:space="preserve"> PAGEREF _Toc393354905 \h </w:instrText>
        </w:r>
        <w:r>
          <w:rPr>
            <w:noProof/>
            <w:webHidden/>
          </w:rPr>
        </w:r>
      </w:ins>
      <w:r>
        <w:rPr>
          <w:noProof/>
          <w:webHidden/>
        </w:rPr>
        <w:fldChar w:fldCharType="separate"/>
      </w:r>
      <w:ins w:id="131"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32" w:author="ichiro seto" w:date="2014-07-17T10:04:00Z"/>
          <w:rFonts w:asciiTheme="minorHAnsi" w:eastAsiaTheme="minorEastAsia" w:hAnsiTheme="minorHAnsi" w:cstheme="minorBidi"/>
          <w:iCs w:val="0"/>
          <w:noProof/>
          <w:sz w:val="22"/>
          <w:szCs w:val="22"/>
        </w:rPr>
      </w:pPr>
      <w:ins w:id="133" w:author="ichiro seto" w:date="2014-07-17T10:04:00Z">
        <w:r w:rsidRPr="006F682D">
          <w:rPr>
            <w:rStyle w:val="ac"/>
            <w:noProof/>
          </w:rPr>
          <w:fldChar w:fldCharType="begin"/>
        </w:r>
        <w:r w:rsidRPr="006F682D">
          <w:rPr>
            <w:rStyle w:val="ac"/>
            <w:noProof/>
          </w:rPr>
          <w:instrText xml:space="preserve"> </w:instrText>
        </w:r>
        <w:r>
          <w:rPr>
            <w:noProof/>
          </w:rPr>
          <w:instrText>HYPERLINK \l "_Toc393354906"</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6.2.2</w:t>
        </w:r>
        <w:r>
          <w:rPr>
            <w:rFonts w:asciiTheme="minorHAnsi" w:eastAsiaTheme="minorEastAsia" w:hAnsiTheme="minorHAnsi" w:cstheme="minorBidi"/>
            <w:iCs w:val="0"/>
            <w:noProof/>
            <w:sz w:val="22"/>
            <w:szCs w:val="22"/>
          </w:rPr>
          <w:tab/>
        </w:r>
        <w:r w:rsidRPr="006F682D">
          <w:rPr>
            <w:rStyle w:val="ac"/>
            <w:noProof/>
            <w:lang w:val="en-GB"/>
          </w:rPr>
          <w:t>Molecular attenuation</w:t>
        </w:r>
        <w:r>
          <w:rPr>
            <w:noProof/>
            <w:webHidden/>
          </w:rPr>
          <w:tab/>
        </w:r>
        <w:r>
          <w:rPr>
            <w:noProof/>
            <w:webHidden/>
          </w:rPr>
          <w:fldChar w:fldCharType="begin"/>
        </w:r>
        <w:r>
          <w:rPr>
            <w:noProof/>
            <w:webHidden/>
          </w:rPr>
          <w:instrText xml:space="preserve"> PAGEREF _Toc393354906 \h </w:instrText>
        </w:r>
        <w:r>
          <w:rPr>
            <w:noProof/>
            <w:webHidden/>
          </w:rPr>
        </w:r>
      </w:ins>
      <w:r>
        <w:rPr>
          <w:noProof/>
          <w:webHidden/>
        </w:rPr>
        <w:fldChar w:fldCharType="separate"/>
      </w:r>
      <w:ins w:id="134"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35" w:author="ichiro seto" w:date="2014-07-17T10:04:00Z"/>
          <w:rFonts w:asciiTheme="minorHAnsi" w:eastAsiaTheme="minorEastAsia" w:hAnsiTheme="minorHAnsi" w:cstheme="minorBidi"/>
          <w:iCs w:val="0"/>
          <w:noProof/>
          <w:sz w:val="22"/>
          <w:szCs w:val="22"/>
        </w:rPr>
      </w:pPr>
      <w:ins w:id="136" w:author="ichiro seto" w:date="2014-07-17T10:04:00Z">
        <w:r w:rsidRPr="006F682D">
          <w:rPr>
            <w:rStyle w:val="ac"/>
            <w:noProof/>
          </w:rPr>
          <w:fldChar w:fldCharType="begin"/>
        </w:r>
        <w:r w:rsidRPr="006F682D">
          <w:rPr>
            <w:rStyle w:val="ac"/>
            <w:noProof/>
          </w:rPr>
          <w:instrText xml:space="preserve"> </w:instrText>
        </w:r>
        <w:r>
          <w:rPr>
            <w:noProof/>
          </w:rPr>
          <w:instrText>HYPERLINK \l "_Toc393354907"</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6.2.3</w:t>
        </w:r>
        <w:r>
          <w:rPr>
            <w:rFonts w:asciiTheme="minorHAnsi" w:eastAsiaTheme="minorEastAsia" w:hAnsiTheme="minorHAnsi" w:cstheme="minorBidi"/>
            <w:iCs w:val="0"/>
            <w:noProof/>
            <w:sz w:val="22"/>
            <w:szCs w:val="22"/>
          </w:rPr>
          <w:tab/>
        </w:r>
        <w:r w:rsidRPr="006F682D">
          <w:rPr>
            <w:rStyle w:val="ac"/>
            <w:noProof/>
            <w:lang w:val="en-GB"/>
          </w:rPr>
          <w:t>Doppler</w:t>
        </w:r>
        <w:r>
          <w:rPr>
            <w:noProof/>
            <w:webHidden/>
          </w:rPr>
          <w:tab/>
        </w:r>
        <w:r>
          <w:rPr>
            <w:noProof/>
            <w:webHidden/>
          </w:rPr>
          <w:fldChar w:fldCharType="begin"/>
        </w:r>
        <w:r>
          <w:rPr>
            <w:noProof/>
            <w:webHidden/>
          </w:rPr>
          <w:instrText xml:space="preserve"> PAGEREF _Toc393354907 \h </w:instrText>
        </w:r>
        <w:r>
          <w:rPr>
            <w:noProof/>
            <w:webHidden/>
          </w:rPr>
        </w:r>
      </w:ins>
      <w:r>
        <w:rPr>
          <w:noProof/>
          <w:webHidden/>
        </w:rPr>
        <w:fldChar w:fldCharType="separate"/>
      </w:r>
      <w:ins w:id="137"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38" w:author="ichiro seto" w:date="2014-07-17T10:04:00Z"/>
          <w:rFonts w:asciiTheme="minorHAnsi" w:eastAsiaTheme="minorEastAsia" w:hAnsiTheme="minorHAnsi" w:cstheme="minorBidi"/>
          <w:smallCaps w:val="0"/>
          <w:noProof/>
          <w:sz w:val="22"/>
          <w:szCs w:val="22"/>
        </w:rPr>
      </w:pPr>
      <w:ins w:id="139" w:author="ichiro seto" w:date="2014-07-17T10:04:00Z">
        <w:r w:rsidRPr="006F682D">
          <w:rPr>
            <w:rStyle w:val="ac"/>
            <w:noProof/>
          </w:rPr>
          <w:fldChar w:fldCharType="begin"/>
        </w:r>
        <w:r w:rsidRPr="006F682D">
          <w:rPr>
            <w:rStyle w:val="ac"/>
            <w:noProof/>
          </w:rPr>
          <w:instrText xml:space="preserve"> </w:instrText>
        </w:r>
        <w:r>
          <w:rPr>
            <w:noProof/>
          </w:rPr>
          <w:instrText>HYPERLINK \l "_Toc393354908"</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6.3</w:t>
        </w:r>
        <w:r>
          <w:rPr>
            <w:rFonts w:asciiTheme="minorHAnsi" w:eastAsiaTheme="minorEastAsia" w:hAnsiTheme="minorHAnsi" w:cstheme="minorBidi"/>
            <w:smallCaps w:val="0"/>
            <w:noProof/>
            <w:sz w:val="22"/>
            <w:szCs w:val="22"/>
          </w:rPr>
          <w:tab/>
        </w:r>
        <w:r w:rsidRPr="006F682D">
          <w:rPr>
            <w:rStyle w:val="ac"/>
            <w:noProof/>
          </w:rPr>
          <w:t>Temporal Dispersion</w:t>
        </w:r>
        <w:r>
          <w:rPr>
            <w:noProof/>
            <w:webHidden/>
          </w:rPr>
          <w:tab/>
        </w:r>
        <w:r>
          <w:rPr>
            <w:noProof/>
            <w:webHidden/>
          </w:rPr>
          <w:fldChar w:fldCharType="begin"/>
        </w:r>
        <w:r>
          <w:rPr>
            <w:noProof/>
            <w:webHidden/>
          </w:rPr>
          <w:instrText xml:space="preserve"> PAGEREF _Toc393354908 \h </w:instrText>
        </w:r>
        <w:r>
          <w:rPr>
            <w:noProof/>
            <w:webHidden/>
          </w:rPr>
        </w:r>
      </w:ins>
      <w:r>
        <w:rPr>
          <w:noProof/>
          <w:webHidden/>
        </w:rPr>
        <w:fldChar w:fldCharType="separate"/>
      </w:r>
      <w:ins w:id="140"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41" w:author="ichiro seto" w:date="2014-07-17T10:04:00Z"/>
          <w:rFonts w:asciiTheme="minorHAnsi" w:eastAsiaTheme="minorEastAsia" w:hAnsiTheme="minorHAnsi" w:cstheme="minorBidi"/>
          <w:iCs w:val="0"/>
          <w:noProof/>
          <w:sz w:val="22"/>
          <w:szCs w:val="22"/>
        </w:rPr>
      </w:pPr>
      <w:ins w:id="142" w:author="ichiro seto" w:date="2014-07-17T10:04:00Z">
        <w:r w:rsidRPr="006F682D">
          <w:rPr>
            <w:rStyle w:val="ac"/>
            <w:noProof/>
          </w:rPr>
          <w:fldChar w:fldCharType="begin"/>
        </w:r>
        <w:r w:rsidRPr="006F682D">
          <w:rPr>
            <w:rStyle w:val="ac"/>
            <w:noProof/>
          </w:rPr>
          <w:instrText xml:space="preserve"> </w:instrText>
        </w:r>
        <w:r>
          <w:rPr>
            <w:noProof/>
          </w:rPr>
          <w:instrText>HYPERLINK \l "_Toc393354909"</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6.3.1</w:t>
        </w:r>
        <w:r>
          <w:rPr>
            <w:rFonts w:asciiTheme="minorHAnsi" w:eastAsiaTheme="minorEastAsia" w:hAnsiTheme="minorHAnsi" w:cstheme="minorBidi"/>
            <w:iCs w:val="0"/>
            <w:noProof/>
            <w:sz w:val="22"/>
            <w:szCs w:val="22"/>
          </w:rPr>
          <w:tab/>
        </w:r>
        <w:r w:rsidRPr="006F682D">
          <w:rPr>
            <w:rStyle w:val="ac"/>
            <w:noProof/>
            <w:lang w:val="en-GB"/>
          </w:rPr>
          <w:t>Angle of arrival/departure</w:t>
        </w:r>
        <w:r>
          <w:rPr>
            <w:noProof/>
            <w:webHidden/>
          </w:rPr>
          <w:tab/>
        </w:r>
        <w:r>
          <w:rPr>
            <w:noProof/>
            <w:webHidden/>
          </w:rPr>
          <w:fldChar w:fldCharType="begin"/>
        </w:r>
        <w:r>
          <w:rPr>
            <w:noProof/>
            <w:webHidden/>
          </w:rPr>
          <w:instrText xml:space="preserve"> PAGEREF _Toc393354909 \h </w:instrText>
        </w:r>
        <w:r>
          <w:rPr>
            <w:noProof/>
            <w:webHidden/>
          </w:rPr>
        </w:r>
      </w:ins>
      <w:r>
        <w:rPr>
          <w:noProof/>
          <w:webHidden/>
        </w:rPr>
        <w:fldChar w:fldCharType="separate"/>
      </w:r>
      <w:ins w:id="143"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44" w:author="ichiro seto" w:date="2014-07-17T10:04:00Z"/>
          <w:rFonts w:asciiTheme="minorHAnsi" w:eastAsiaTheme="minorEastAsia" w:hAnsiTheme="minorHAnsi" w:cstheme="minorBidi"/>
          <w:iCs w:val="0"/>
          <w:noProof/>
          <w:sz w:val="22"/>
          <w:szCs w:val="22"/>
        </w:rPr>
      </w:pPr>
      <w:ins w:id="145" w:author="ichiro seto" w:date="2014-07-17T10:04:00Z">
        <w:r w:rsidRPr="006F682D">
          <w:rPr>
            <w:rStyle w:val="ac"/>
            <w:noProof/>
          </w:rPr>
          <w:lastRenderedPageBreak/>
          <w:fldChar w:fldCharType="begin"/>
        </w:r>
        <w:r w:rsidRPr="006F682D">
          <w:rPr>
            <w:rStyle w:val="ac"/>
            <w:noProof/>
          </w:rPr>
          <w:instrText xml:space="preserve"> </w:instrText>
        </w:r>
        <w:r>
          <w:rPr>
            <w:noProof/>
          </w:rPr>
          <w:instrText>HYPERLINK \l "_Toc393354910"</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6.3.2</w:t>
        </w:r>
        <w:r>
          <w:rPr>
            <w:rFonts w:asciiTheme="minorHAnsi" w:eastAsiaTheme="minorEastAsia" w:hAnsiTheme="minorHAnsi" w:cstheme="minorBidi"/>
            <w:iCs w:val="0"/>
            <w:noProof/>
            <w:sz w:val="22"/>
            <w:szCs w:val="22"/>
          </w:rPr>
          <w:tab/>
        </w:r>
        <w:r w:rsidRPr="006F682D">
          <w:rPr>
            <w:rStyle w:val="ac"/>
            <w:noProof/>
            <w:lang w:val="en-GB"/>
          </w:rPr>
          <w:t>Time of arrival</w:t>
        </w:r>
        <w:r>
          <w:rPr>
            <w:noProof/>
            <w:webHidden/>
          </w:rPr>
          <w:tab/>
        </w:r>
        <w:r>
          <w:rPr>
            <w:noProof/>
            <w:webHidden/>
          </w:rPr>
          <w:fldChar w:fldCharType="begin"/>
        </w:r>
        <w:r>
          <w:rPr>
            <w:noProof/>
            <w:webHidden/>
          </w:rPr>
          <w:instrText xml:space="preserve"> PAGEREF _Toc393354910 \h </w:instrText>
        </w:r>
        <w:r>
          <w:rPr>
            <w:noProof/>
            <w:webHidden/>
          </w:rPr>
        </w:r>
      </w:ins>
      <w:r>
        <w:rPr>
          <w:noProof/>
          <w:webHidden/>
        </w:rPr>
        <w:fldChar w:fldCharType="separate"/>
      </w:r>
      <w:ins w:id="146" w:author="ichiro seto" w:date="2014-07-17T10:04:00Z">
        <w:r>
          <w:rPr>
            <w:noProof/>
            <w:webHidden/>
          </w:rPr>
          <w:t>9</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47" w:author="ichiro seto" w:date="2014-07-17T10:04:00Z"/>
          <w:rFonts w:asciiTheme="minorHAnsi" w:eastAsiaTheme="minorEastAsia" w:hAnsiTheme="minorHAnsi" w:cstheme="minorBidi"/>
          <w:iCs w:val="0"/>
          <w:noProof/>
          <w:sz w:val="22"/>
          <w:szCs w:val="22"/>
        </w:rPr>
      </w:pPr>
      <w:ins w:id="148" w:author="ichiro seto" w:date="2014-07-17T10:04:00Z">
        <w:r w:rsidRPr="006F682D">
          <w:rPr>
            <w:rStyle w:val="ac"/>
            <w:noProof/>
          </w:rPr>
          <w:fldChar w:fldCharType="begin"/>
        </w:r>
        <w:r w:rsidRPr="006F682D">
          <w:rPr>
            <w:rStyle w:val="ac"/>
            <w:noProof/>
          </w:rPr>
          <w:instrText xml:space="preserve"> </w:instrText>
        </w:r>
        <w:r>
          <w:rPr>
            <w:noProof/>
          </w:rPr>
          <w:instrText>HYPERLINK \l "_Toc393354911"</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6.3.3</w:t>
        </w:r>
        <w:r>
          <w:rPr>
            <w:rFonts w:asciiTheme="minorHAnsi" w:eastAsiaTheme="minorEastAsia" w:hAnsiTheme="minorHAnsi" w:cstheme="minorBidi"/>
            <w:iCs w:val="0"/>
            <w:noProof/>
            <w:sz w:val="22"/>
            <w:szCs w:val="22"/>
          </w:rPr>
          <w:tab/>
        </w:r>
        <w:r w:rsidRPr="006F682D">
          <w:rPr>
            <w:rStyle w:val="ac"/>
            <w:noProof/>
            <w:lang w:val="en-GB"/>
          </w:rPr>
          <w:t>Delay spread</w:t>
        </w:r>
        <w:r>
          <w:rPr>
            <w:noProof/>
            <w:webHidden/>
          </w:rPr>
          <w:tab/>
        </w:r>
        <w:r>
          <w:rPr>
            <w:noProof/>
            <w:webHidden/>
          </w:rPr>
          <w:fldChar w:fldCharType="begin"/>
        </w:r>
        <w:r>
          <w:rPr>
            <w:noProof/>
            <w:webHidden/>
          </w:rPr>
          <w:instrText xml:space="preserve"> PAGEREF _Toc393354911 \h </w:instrText>
        </w:r>
        <w:r>
          <w:rPr>
            <w:noProof/>
            <w:webHidden/>
          </w:rPr>
        </w:r>
      </w:ins>
      <w:r>
        <w:rPr>
          <w:noProof/>
          <w:webHidden/>
        </w:rPr>
        <w:fldChar w:fldCharType="separate"/>
      </w:r>
      <w:ins w:id="149"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50" w:author="ichiro seto" w:date="2014-07-17T10:04:00Z"/>
          <w:rFonts w:asciiTheme="minorHAnsi" w:eastAsiaTheme="minorEastAsia" w:hAnsiTheme="minorHAnsi" w:cstheme="minorBidi"/>
          <w:iCs w:val="0"/>
          <w:noProof/>
          <w:sz w:val="22"/>
          <w:szCs w:val="22"/>
        </w:rPr>
      </w:pPr>
      <w:ins w:id="151" w:author="ichiro seto" w:date="2014-07-17T10:04:00Z">
        <w:r w:rsidRPr="006F682D">
          <w:rPr>
            <w:rStyle w:val="ac"/>
            <w:noProof/>
          </w:rPr>
          <w:fldChar w:fldCharType="begin"/>
        </w:r>
        <w:r w:rsidRPr="006F682D">
          <w:rPr>
            <w:rStyle w:val="ac"/>
            <w:noProof/>
          </w:rPr>
          <w:instrText xml:space="preserve"> </w:instrText>
        </w:r>
        <w:r>
          <w:rPr>
            <w:noProof/>
          </w:rPr>
          <w:instrText>HYPERLINK \l "_Toc393354912"</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6.3.4</w:t>
        </w:r>
        <w:r>
          <w:rPr>
            <w:rFonts w:asciiTheme="minorHAnsi" w:eastAsiaTheme="minorEastAsia" w:hAnsiTheme="minorHAnsi" w:cstheme="minorBidi"/>
            <w:iCs w:val="0"/>
            <w:noProof/>
            <w:sz w:val="22"/>
            <w:szCs w:val="22"/>
          </w:rPr>
          <w:tab/>
        </w:r>
        <w:r w:rsidRPr="006F682D">
          <w:rPr>
            <w:rStyle w:val="ac"/>
            <w:noProof/>
            <w:lang w:val="en-GB"/>
          </w:rPr>
          <w:t>Coherence time/bandwidth</w:t>
        </w:r>
        <w:r>
          <w:rPr>
            <w:noProof/>
            <w:webHidden/>
          </w:rPr>
          <w:tab/>
        </w:r>
        <w:r>
          <w:rPr>
            <w:noProof/>
            <w:webHidden/>
          </w:rPr>
          <w:fldChar w:fldCharType="begin"/>
        </w:r>
        <w:r>
          <w:rPr>
            <w:noProof/>
            <w:webHidden/>
          </w:rPr>
          <w:instrText xml:space="preserve"> PAGEREF _Toc393354912 \h </w:instrText>
        </w:r>
        <w:r>
          <w:rPr>
            <w:noProof/>
            <w:webHidden/>
          </w:rPr>
        </w:r>
      </w:ins>
      <w:r>
        <w:rPr>
          <w:noProof/>
          <w:webHidden/>
        </w:rPr>
        <w:fldChar w:fldCharType="separate"/>
      </w:r>
      <w:ins w:id="152"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53" w:author="ichiro seto" w:date="2014-07-17T10:04:00Z"/>
          <w:rFonts w:asciiTheme="minorHAnsi" w:eastAsiaTheme="minorEastAsia" w:hAnsiTheme="minorHAnsi" w:cstheme="minorBidi"/>
          <w:smallCaps w:val="0"/>
          <w:noProof/>
          <w:sz w:val="22"/>
          <w:szCs w:val="22"/>
        </w:rPr>
      </w:pPr>
      <w:ins w:id="154" w:author="ichiro seto" w:date="2014-07-17T10:04:00Z">
        <w:r w:rsidRPr="006F682D">
          <w:rPr>
            <w:rStyle w:val="ac"/>
            <w:noProof/>
          </w:rPr>
          <w:fldChar w:fldCharType="begin"/>
        </w:r>
        <w:r w:rsidRPr="006F682D">
          <w:rPr>
            <w:rStyle w:val="ac"/>
            <w:noProof/>
          </w:rPr>
          <w:instrText xml:space="preserve"> </w:instrText>
        </w:r>
        <w:r>
          <w:rPr>
            <w:noProof/>
          </w:rPr>
          <w:instrText>HYPERLINK \l "_Toc393354913"</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6.4</w:t>
        </w:r>
        <w:r>
          <w:rPr>
            <w:rFonts w:asciiTheme="minorHAnsi" w:eastAsiaTheme="minorEastAsia" w:hAnsiTheme="minorHAnsi" w:cstheme="minorBidi"/>
            <w:smallCaps w:val="0"/>
            <w:noProof/>
            <w:sz w:val="22"/>
            <w:szCs w:val="22"/>
          </w:rPr>
          <w:tab/>
        </w:r>
        <w:r w:rsidRPr="006F682D">
          <w:rPr>
            <w:rStyle w:val="ac"/>
            <w:noProof/>
          </w:rPr>
          <w:t>Multipath</w:t>
        </w:r>
        <w:r>
          <w:rPr>
            <w:noProof/>
            <w:webHidden/>
          </w:rPr>
          <w:tab/>
        </w:r>
        <w:r>
          <w:rPr>
            <w:noProof/>
            <w:webHidden/>
          </w:rPr>
          <w:fldChar w:fldCharType="begin"/>
        </w:r>
        <w:r>
          <w:rPr>
            <w:noProof/>
            <w:webHidden/>
          </w:rPr>
          <w:instrText xml:space="preserve"> PAGEREF _Toc393354913 \h </w:instrText>
        </w:r>
        <w:r>
          <w:rPr>
            <w:noProof/>
            <w:webHidden/>
          </w:rPr>
        </w:r>
      </w:ins>
      <w:r>
        <w:rPr>
          <w:noProof/>
          <w:webHidden/>
        </w:rPr>
        <w:fldChar w:fldCharType="separate"/>
      </w:r>
      <w:ins w:id="155"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56" w:author="ichiro seto" w:date="2014-07-17T10:04:00Z"/>
          <w:rFonts w:asciiTheme="minorHAnsi" w:eastAsiaTheme="minorEastAsia" w:hAnsiTheme="minorHAnsi" w:cstheme="minorBidi"/>
          <w:smallCaps w:val="0"/>
          <w:noProof/>
          <w:sz w:val="22"/>
          <w:szCs w:val="22"/>
        </w:rPr>
      </w:pPr>
      <w:ins w:id="157" w:author="ichiro seto" w:date="2014-07-17T10:04:00Z">
        <w:r w:rsidRPr="006F682D">
          <w:rPr>
            <w:rStyle w:val="ac"/>
            <w:noProof/>
          </w:rPr>
          <w:fldChar w:fldCharType="begin"/>
        </w:r>
        <w:r w:rsidRPr="006F682D">
          <w:rPr>
            <w:rStyle w:val="ac"/>
            <w:noProof/>
          </w:rPr>
          <w:instrText xml:space="preserve"> </w:instrText>
        </w:r>
        <w:r>
          <w:rPr>
            <w:noProof/>
          </w:rPr>
          <w:instrText>HYPERLINK \l "_Toc393354914"</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6.5</w:t>
        </w:r>
        <w:r>
          <w:rPr>
            <w:rFonts w:asciiTheme="minorHAnsi" w:eastAsiaTheme="minorEastAsia" w:hAnsiTheme="minorHAnsi" w:cstheme="minorBidi"/>
            <w:smallCaps w:val="0"/>
            <w:noProof/>
            <w:sz w:val="22"/>
            <w:szCs w:val="22"/>
          </w:rPr>
          <w:tab/>
        </w:r>
        <w:r w:rsidRPr="006F682D">
          <w:rPr>
            <w:rStyle w:val="ac"/>
            <w:noProof/>
          </w:rPr>
          <w:t>Antenna Gain/Pattern</w:t>
        </w:r>
        <w:r>
          <w:rPr>
            <w:noProof/>
            <w:webHidden/>
          </w:rPr>
          <w:tab/>
        </w:r>
        <w:r>
          <w:rPr>
            <w:noProof/>
            <w:webHidden/>
          </w:rPr>
          <w:fldChar w:fldCharType="begin"/>
        </w:r>
        <w:r>
          <w:rPr>
            <w:noProof/>
            <w:webHidden/>
          </w:rPr>
          <w:instrText xml:space="preserve"> PAGEREF _Toc393354914 \h </w:instrText>
        </w:r>
        <w:r>
          <w:rPr>
            <w:noProof/>
            <w:webHidden/>
          </w:rPr>
        </w:r>
      </w:ins>
      <w:r>
        <w:rPr>
          <w:noProof/>
          <w:webHidden/>
        </w:rPr>
        <w:fldChar w:fldCharType="separate"/>
      </w:r>
      <w:ins w:id="158"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59" w:author="ichiro seto" w:date="2014-07-17T10:04:00Z"/>
          <w:rFonts w:asciiTheme="minorHAnsi" w:eastAsiaTheme="minorEastAsia" w:hAnsiTheme="minorHAnsi" w:cstheme="minorBidi"/>
          <w:smallCaps w:val="0"/>
          <w:noProof/>
          <w:sz w:val="22"/>
          <w:szCs w:val="22"/>
        </w:rPr>
      </w:pPr>
      <w:ins w:id="160" w:author="ichiro seto" w:date="2014-07-17T10:04:00Z">
        <w:r w:rsidRPr="006F682D">
          <w:rPr>
            <w:rStyle w:val="ac"/>
            <w:noProof/>
          </w:rPr>
          <w:fldChar w:fldCharType="begin"/>
        </w:r>
        <w:r w:rsidRPr="006F682D">
          <w:rPr>
            <w:rStyle w:val="ac"/>
            <w:noProof/>
          </w:rPr>
          <w:instrText xml:space="preserve"> </w:instrText>
        </w:r>
        <w:r>
          <w:rPr>
            <w:noProof/>
          </w:rPr>
          <w:instrText>HYPERLINK \l "_Toc393354915"</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6.6</w:t>
        </w:r>
        <w:r>
          <w:rPr>
            <w:rFonts w:asciiTheme="minorHAnsi" w:eastAsiaTheme="minorEastAsia" w:hAnsiTheme="minorHAnsi" w:cstheme="minorBidi"/>
            <w:smallCaps w:val="0"/>
            <w:noProof/>
            <w:sz w:val="22"/>
            <w:szCs w:val="22"/>
          </w:rPr>
          <w:tab/>
        </w:r>
        <w:r w:rsidRPr="006F682D">
          <w:rPr>
            <w:rStyle w:val="ac"/>
            <w:noProof/>
          </w:rPr>
          <w:t>Other</w:t>
        </w:r>
        <w:r>
          <w:rPr>
            <w:noProof/>
            <w:webHidden/>
          </w:rPr>
          <w:tab/>
        </w:r>
        <w:r>
          <w:rPr>
            <w:noProof/>
            <w:webHidden/>
          </w:rPr>
          <w:fldChar w:fldCharType="begin"/>
        </w:r>
        <w:r>
          <w:rPr>
            <w:noProof/>
            <w:webHidden/>
          </w:rPr>
          <w:instrText xml:space="preserve"> PAGEREF _Toc393354915 \h </w:instrText>
        </w:r>
        <w:r>
          <w:rPr>
            <w:noProof/>
            <w:webHidden/>
          </w:rPr>
        </w:r>
      </w:ins>
      <w:r>
        <w:rPr>
          <w:noProof/>
          <w:webHidden/>
        </w:rPr>
        <w:fldChar w:fldCharType="separate"/>
      </w:r>
      <w:ins w:id="161"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11"/>
        <w:tabs>
          <w:tab w:val="left" w:pos="480"/>
          <w:tab w:val="right" w:leader="dot" w:pos="9350"/>
        </w:tabs>
        <w:rPr>
          <w:ins w:id="162" w:author="ichiro seto" w:date="2014-07-17T10:04:00Z"/>
          <w:rFonts w:asciiTheme="minorHAnsi" w:eastAsiaTheme="minorEastAsia" w:hAnsiTheme="minorHAnsi" w:cstheme="minorBidi"/>
          <w:b w:val="0"/>
          <w:bCs w:val="0"/>
          <w:caps w:val="0"/>
          <w:noProof/>
          <w:sz w:val="22"/>
          <w:szCs w:val="22"/>
        </w:rPr>
      </w:pPr>
      <w:ins w:id="163" w:author="ichiro seto" w:date="2014-07-17T10:04:00Z">
        <w:r w:rsidRPr="006F682D">
          <w:rPr>
            <w:rStyle w:val="ac"/>
            <w:noProof/>
          </w:rPr>
          <w:fldChar w:fldCharType="begin"/>
        </w:r>
        <w:r w:rsidRPr="006F682D">
          <w:rPr>
            <w:rStyle w:val="ac"/>
            <w:noProof/>
          </w:rPr>
          <w:instrText xml:space="preserve"> </w:instrText>
        </w:r>
        <w:r>
          <w:rPr>
            <w:noProof/>
          </w:rPr>
          <w:instrText>HYPERLINK \l "_Toc393354916"</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7</w:t>
        </w:r>
        <w:r>
          <w:rPr>
            <w:rFonts w:asciiTheme="minorHAnsi" w:eastAsiaTheme="minorEastAsia" w:hAnsiTheme="minorHAnsi" w:cstheme="minorBidi"/>
            <w:b w:val="0"/>
            <w:bCs w:val="0"/>
            <w:caps w:val="0"/>
            <w:noProof/>
            <w:sz w:val="22"/>
            <w:szCs w:val="22"/>
          </w:rPr>
          <w:tab/>
        </w:r>
        <w:r w:rsidRPr="006F682D">
          <w:rPr>
            <w:rStyle w:val="ac"/>
            <w:noProof/>
          </w:rPr>
          <w:t>Data Center</w:t>
        </w:r>
        <w:r>
          <w:rPr>
            <w:noProof/>
            <w:webHidden/>
          </w:rPr>
          <w:tab/>
        </w:r>
        <w:r>
          <w:rPr>
            <w:noProof/>
            <w:webHidden/>
          </w:rPr>
          <w:fldChar w:fldCharType="begin"/>
        </w:r>
        <w:r>
          <w:rPr>
            <w:noProof/>
            <w:webHidden/>
          </w:rPr>
          <w:instrText xml:space="preserve"> PAGEREF _Toc393354916 \h </w:instrText>
        </w:r>
        <w:r>
          <w:rPr>
            <w:noProof/>
            <w:webHidden/>
          </w:rPr>
        </w:r>
      </w:ins>
      <w:r>
        <w:rPr>
          <w:noProof/>
          <w:webHidden/>
        </w:rPr>
        <w:fldChar w:fldCharType="separate"/>
      </w:r>
      <w:ins w:id="164"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65" w:author="ichiro seto" w:date="2014-07-17T10:04:00Z"/>
          <w:rFonts w:asciiTheme="minorHAnsi" w:eastAsiaTheme="minorEastAsia" w:hAnsiTheme="minorHAnsi" w:cstheme="minorBidi"/>
          <w:smallCaps w:val="0"/>
          <w:noProof/>
          <w:sz w:val="22"/>
          <w:szCs w:val="22"/>
        </w:rPr>
      </w:pPr>
      <w:ins w:id="166" w:author="ichiro seto" w:date="2014-07-17T10:04:00Z">
        <w:r w:rsidRPr="006F682D">
          <w:rPr>
            <w:rStyle w:val="ac"/>
            <w:noProof/>
          </w:rPr>
          <w:fldChar w:fldCharType="begin"/>
        </w:r>
        <w:r w:rsidRPr="006F682D">
          <w:rPr>
            <w:rStyle w:val="ac"/>
            <w:noProof/>
          </w:rPr>
          <w:instrText xml:space="preserve"> </w:instrText>
        </w:r>
        <w:r>
          <w:rPr>
            <w:noProof/>
          </w:rPr>
          <w:instrText>HYPERLINK \l "_Toc393354917"</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7.1</w:t>
        </w:r>
        <w:r>
          <w:rPr>
            <w:rFonts w:asciiTheme="minorHAnsi" w:eastAsiaTheme="minorEastAsia" w:hAnsiTheme="minorHAnsi" w:cstheme="minorBidi"/>
            <w:smallCaps w:val="0"/>
            <w:noProof/>
            <w:sz w:val="22"/>
            <w:szCs w:val="22"/>
          </w:rPr>
          <w:tab/>
        </w:r>
        <w:r w:rsidRPr="006F682D">
          <w:rPr>
            <w:rStyle w:val="ac"/>
            <w:noProof/>
          </w:rPr>
          <w:t>Path Loss Model</w:t>
        </w:r>
        <w:r>
          <w:rPr>
            <w:noProof/>
            <w:webHidden/>
          </w:rPr>
          <w:tab/>
        </w:r>
        <w:r>
          <w:rPr>
            <w:noProof/>
            <w:webHidden/>
          </w:rPr>
          <w:fldChar w:fldCharType="begin"/>
        </w:r>
        <w:r>
          <w:rPr>
            <w:noProof/>
            <w:webHidden/>
          </w:rPr>
          <w:instrText xml:space="preserve"> PAGEREF _Toc393354917 \h </w:instrText>
        </w:r>
        <w:r>
          <w:rPr>
            <w:noProof/>
            <w:webHidden/>
          </w:rPr>
        </w:r>
      </w:ins>
      <w:r>
        <w:rPr>
          <w:noProof/>
          <w:webHidden/>
        </w:rPr>
        <w:fldChar w:fldCharType="separate"/>
      </w:r>
      <w:ins w:id="167"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68" w:author="ichiro seto" w:date="2014-07-17T10:04:00Z"/>
          <w:rFonts w:asciiTheme="minorHAnsi" w:eastAsiaTheme="minorEastAsia" w:hAnsiTheme="minorHAnsi" w:cstheme="minorBidi"/>
          <w:smallCaps w:val="0"/>
          <w:noProof/>
          <w:sz w:val="22"/>
          <w:szCs w:val="22"/>
        </w:rPr>
      </w:pPr>
      <w:ins w:id="169" w:author="ichiro seto" w:date="2014-07-17T10:04:00Z">
        <w:r w:rsidRPr="006F682D">
          <w:rPr>
            <w:rStyle w:val="ac"/>
            <w:noProof/>
          </w:rPr>
          <w:fldChar w:fldCharType="begin"/>
        </w:r>
        <w:r w:rsidRPr="006F682D">
          <w:rPr>
            <w:rStyle w:val="ac"/>
            <w:noProof/>
          </w:rPr>
          <w:instrText xml:space="preserve"> </w:instrText>
        </w:r>
        <w:r>
          <w:rPr>
            <w:noProof/>
          </w:rPr>
          <w:instrText>HYPERLINK \l "_Toc393354918"</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7.2</w:t>
        </w:r>
        <w:r>
          <w:rPr>
            <w:rFonts w:asciiTheme="minorHAnsi" w:eastAsiaTheme="minorEastAsia" w:hAnsiTheme="minorHAnsi" w:cstheme="minorBidi"/>
            <w:smallCaps w:val="0"/>
            <w:noProof/>
            <w:sz w:val="22"/>
            <w:szCs w:val="22"/>
          </w:rPr>
          <w:tab/>
        </w:r>
        <w:r w:rsidRPr="006F682D">
          <w:rPr>
            <w:rStyle w:val="ac"/>
            <w:noProof/>
          </w:rPr>
          <w:t>Fading Model</w:t>
        </w:r>
        <w:r>
          <w:rPr>
            <w:noProof/>
            <w:webHidden/>
          </w:rPr>
          <w:tab/>
        </w:r>
        <w:r>
          <w:rPr>
            <w:noProof/>
            <w:webHidden/>
          </w:rPr>
          <w:fldChar w:fldCharType="begin"/>
        </w:r>
        <w:r>
          <w:rPr>
            <w:noProof/>
            <w:webHidden/>
          </w:rPr>
          <w:instrText xml:space="preserve"> PAGEREF _Toc393354918 \h </w:instrText>
        </w:r>
        <w:r>
          <w:rPr>
            <w:noProof/>
            <w:webHidden/>
          </w:rPr>
        </w:r>
      </w:ins>
      <w:r>
        <w:rPr>
          <w:noProof/>
          <w:webHidden/>
        </w:rPr>
        <w:fldChar w:fldCharType="separate"/>
      </w:r>
      <w:ins w:id="170"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71" w:author="ichiro seto" w:date="2014-07-17T10:04:00Z"/>
          <w:rFonts w:asciiTheme="minorHAnsi" w:eastAsiaTheme="minorEastAsia" w:hAnsiTheme="minorHAnsi" w:cstheme="minorBidi"/>
          <w:iCs w:val="0"/>
          <w:noProof/>
          <w:sz w:val="22"/>
          <w:szCs w:val="22"/>
        </w:rPr>
      </w:pPr>
      <w:ins w:id="172" w:author="ichiro seto" w:date="2014-07-17T10:04:00Z">
        <w:r w:rsidRPr="006F682D">
          <w:rPr>
            <w:rStyle w:val="ac"/>
            <w:noProof/>
          </w:rPr>
          <w:fldChar w:fldCharType="begin"/>
        </w:r>
        <w:r w:rsidRPr="006F682D">
          <w:rPr>
            <w:rStyle w:val="ac"/>
            <w:noProof/>
          </w:rPr>
          <w:instrText xml:space="preserve"> </w:instrText>
        </w:r>
        <w:r>
          <w:rPr>
            <w:noProof/>
          </w:rPr>
          <w:instrText>HYPERLINK \l "_Toc393354919"</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7.2.1</w:t>
        </w:r>
        <w:r>
          <w:rPr>
            <w:rFonts w:asciiTheme="minorHAnsi" w:eastAsiaTheme="minorEastAsia" w:hAnsiTheme="minorHAnsi" w:cstheme="minorBidi"/>
            <w:iCs w:val="0"/>
            <w:noProof/>
            <w:sz w:val="22"/>
            <w:szCs w:val="22"/>
          </w:rPr>
          <w:tab/>
        </w:r>
        <w:r w:rsidRPr="006F682D">
          <w:rPr>
            <w:rStyle w:val="ac"/>
            <w:noProof/>
            <w:lang w:val="en-GB"/>
          </w:rPr>
          <w:t>Scintillation</w:t>
        </w:r>
        <w:r>
          <w:rPr>
            <w:noProof/>
            <w:webHidden/>
          </w:rPr>
          <w:tab/>
        </w:r>
        <w:r>
          <w:rPr>
            <w:noProof/>
            <w:webHidden/>
          </w:rPr>
          <w:fldChar w:fldCharType="begin"/>
        </w:r>
        <w:r>
          <w:rPr>
            <w:noProof/>
            <w:webHidden/>
          </w:rPr>
          <w:instrText xml:space="preserve"> PAGEREF _Toc393354919 \h </w:instrText>
        </w:r>
        <w:r>
          <w:rPr>
            <w:noProof/>
            <w:webHidden/>
          </w:rPr>
        </w:r>
      </w:ins>
      <w:r>
        <w:rPr>
          <w:noProof/>
          <w:webHidden/>
        </w:rPr>
        <w:fldChar w:fldCharType="separate"/>
      </w:r>
      <w:ins w:id="173"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74" w:author="ichiro seto" w:date="2014-07-17T10:04:00Z"/>
          <w:rFonts w:asciiTheme="minorHAnsi" w:eastAsiaTheme="minorEastAsia" w:hAnsiTheme="minorHAnsi" w:cstheme="minorBidi"/>
          <w:iCs w:val="0"/>
          <w:noProof/>
          <w:sz w:val="22"/>
          <w:szCs w:val="22"/>
        </w:rPr>
      </w:pPr>
      <w:ins w:id="175" w:author="ichiro seto" w:date="2014-07-17T10:04:00Z">
        <w:r w:rsidRPr="006F682D">
          <w:rPr>
            <w:rStyle w:val="ac"/>
            <w:noProof/>
          </w:rPr>
          <w:fldChar w:fldCharType="begin"/>
        </w:r>
        <w:r w:rsidRPr="006F682D">
          <w:rPr>
            <w:rStyle w:val="ac"/>
            <w:noProof/>
          </w:rPr>
          <w:instrText xml:space="preserve"> </w:instrText>
        </w:r>
        <w:r>
          <w:rPr>
            <w:noProof/>
          </w:rPr>
          <w:instrText>HYPERLINK \l "_Toc393354920"</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7.2.2</w:t>
        </w:r>
        <w:r>
          <w:rPr>
            <w:rFonts w:asciiTheme="minorHAnsi" w:eastAsiaTheme="minorEastAsia" w:hAnsiTheme="minorHAnsi" w:cstheme="minorBidi"/>
            <w:iCs w:val="0"/>
            <w:noProof/>
            <w:sz w:val="22"/>
            <w:szCs w:val="22"/>
          </w:rPr>
          <w:tab/>
        </w:r>
        <w:r w:rsidRPr="006F682D">
          <w:rPr>
            <w:rStyle w:val="ac"/>
            <w:noProof/>
            <w:lang w:val="en-GB"/>
          </w:rPr>
          <w:t>Molecular attenuation</w:t>
        </w:r>
        <w:r>
          <w:rPr>
            <w:noProof/>
            <w:webHidden/>
          </w:rPr>
          <w:tab/>
        </w:r>
        <w:r>
          <w:rPr>
            <w:noProof/>
            <w:webHidden/>
          </w:rPr>
          <w:fldChar w:fldCharType="begin"/>
        </w:r>
        <w:r>
          <w:rPr>
            <w:noProof/>
            <w:webHidden/>
          </w:rPr>
          <w:instrText xml:space="preserve"> PAGEREF _Toc393354920 \h </w:instrText>
        </w:r>
        <w:r>
          <w:rPr>
            <w:noProof/>
            <w:webHidden/>
          </w:rPr>
        </w:r>
      </w:ins>
      <w:r>
        <w:rPr>
          <w:noProof/>
          <w:webHidden/>
        </w:rPr>
        <w:fldChar w:fldCharType="separate"/>
      </w:r>
      <w:ins w:id="176"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77" w:author="ichiro seto" w:date="2014-07-17T10:04:00Z"/>
          <w:rFonts w:asciiTheme="minorHAnsi" w:eastAsiaTheme="minorEastAsia" w:hAnsiTheme="minorHAnsi" w:cstheme="minorBidi"/>
          <w:iCs w:val="0"/>
          <w:noProof/>
          <w:sz w:val="22"/>
          <w:szCs w:val="22"/>
        </w:rPr>
      </w:pPr>
      <w:ins w:id="178" w:author="ichiro seto" w:date="2014-07-17T10:04:00Z">
        <w:r w:rsidRPr="006F682D">
          <w:rPr>
            <w:rStyle w:val="ac"/>
            <w:noProof/>
          </w:rPr>
          <w:fldChar w:fldCharType="begin"/>
        </w:r>
        <w:r w:rsidRPr="006F682D">
          <w:rPr>
            <w:rStyle w:val="ac"/>
            <w:noProof/>
          </w:rPr>
          <w:instrText xml:space="preserve"> </w:instrText>
        </w:r>
        <w:r>
          <w:rPr>
            <w:noProof/>
          </w:rPr>
          <w:instrText>HYPERLINK \l "_Toc393354921"</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7.2.3</w:t>
        </w:r>
        <w:r>
          <w:rPr>
            <w:rFonts w:asciiTheme="minorHAnsi" w:eastAsiaTheme="minorEastAsia" w:hAnsiTheme="minorHAnsi" w:cstheme="minorBidi"/>
            <w:iCs w:val="0"/>
            <w:noProof/>
            <w:sz w:val="22"/>
            <w:szCs w:val="22"/>
          </w:rPr>
          <w:tab/>
        </w:r>
        <w:r w:rsidRPr="006F682D">
          <w:rPr>
            <w:rStyle w:val="ac"/>
            <w:noProof/>
            <w:lang w:val="en-GB"/>
          </w:rPr>
          <w:t>Doppler</w:t>
        </w:r>
        <w:r>
          <w:rPr>
            <w:noProof/>
            <w:webHidden/>
          </w:rPr>
          <w:tab/>
        </w:r>
        <w:r>
          <w:rPr>
            <w:noProof/>
            <w:webHidden/>
          </w:rPr>
          <w:fldChar w:fldCharType="begin"/>
        </w:r>
        <w:r>
          <w:rPr>
            <w:noProof/>
            <w:webHidden/>
          </w:rPr>
          <w:instrText xml:space="preserve"> PAGEREF _Toc393354921 \h </w:instrText>
        </w:r>
        <w:r>
          <w:rPr>
            <w:noProof/>
            <w:webHidden/>
          </w:rPr>
        </w:r>
      </w:ins>
      <w:r>
        <w:rPr>
          <w:noProof/>
          <w:webHidden/>
        </w:rPr>
        <w:fldChar w:fldCharType="separate"/>
      </w:r>
      <w:ins w:id="179"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80" w:author="ichiro seto" w:date="2014-07-17T10:04:00Z"/>
          <w:rFonts w:asciiTheme="minorHAnsi" w:eastAsiaTheme="minorEastAsia" w:hAnsiTheme="minorHAnsi" w:cstheme="minorBidi"/>
          <w:smallCaps w:val="0"/>
          <w:noProof/>
          <w:sz w:val="22"/>
          <w:szCs w:val="22"/>
        </w:rPr>
      </w:pPr>
      <w:ins w:id="181" w:author="ichiro seto" w:date="2014-07-17T10:04:00Z">
        <w:r w:rsidRPr="006F682D">
          <w:rPr>
            <w:rStyle w:val="ac"/>
            <w:noProof/>
          </w:rPr>
          <w:fldChar w:fldCharType="begin"/>
        </w:r>
        <w:r w:rsidRPr="006F682D">
          <w:rPr>
            <w:rStyle w:val="ac"/>
            <w:noProof/>
          </w:rPr>
          <w:instrText xml:space="preserve"> </w:instrText>
        </w:r>
        <w:r>
          <w:rPr>
            <w:noProof/>
          </w:rPr>
          <w:instrText>HYPERLINK \l "_Toc393354922"</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7.3</w:t>
        </w:r>
        <w:r>
          <w:rPr>
            <w:rFonts w:asciiTheme="minorHAnsi" w:eastAsiaTheme="minorEastAsia" w:hAnsiTheme="minorHAnsi" w:cstheme="minorBidi"/>
            <w:smallCaps w:val="0"/>
            <w:noProof/>
            <w:sz w:val="22"/>
            <w:szCs w:val="22"/>
          </w:rPr>
          <w:tab/>
        </w:r>
        <w:r w:rsidRPr="006F682D">
          <w:rPr>
            <w:rStyle w:val="ac"/>
            <w:noProof/>
          </w:rPr>
          <w:t>Temporal Dispersion</w:t>
        </w:r>
        <w:r>
          <w:rPr>
            <w:noProof/>
            <w:webHidden/>
          </w:rPr>
          <w:tab/>
        </w:r>
        <w:r>
          <w:rPr>
            <w:noProof/>
            <w:webHidden/>
          </w:rPr>
          <w:fldChar w:fldCharType="begin"/>
        </w:r>
        <w:r>
          <w:rPr>
            <w:noProof/>
            <w:webHidden/>
          </w:rPr>
          <w:instrText xml:space="preserve"> PAGEREF _Toc393354922 \h </w:instrText>
        </w:r>
        <w:r>
          <w:rPr>
            <w:noProof/>
            <w:webHidden/>
          </w:rPr>
        </w:r>
      </w:ins>
      <w:r>
        <w:rPr>
          <w:noProof/>
          <w:webHidden/>
        </w:rPr>
        <w:fldChar w:fldCharType="separate"/>
      </w:r>
      <w:ins w:id="182"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83" w:author="ichiro seto" w:date="2014-07-17T10:04:00Z"/>
          <w:rFonts w:asciiTheme="minorHAnsi" w:eastAsiaTheme="minorEastAsia" w:hAnsiTheme="minorHAnsi" w:cstheme="minorBidi"/>
          <w:iCs w:val="0"/>
          <w:noProof/>
          <w:sz w:val="22"/>
          <w:szCs w:val="22"/>
        </w:rPr>
      </w:pPr>
      <w:ins w:id="184" w:author="ichiro seto" w:date="2014-07-17T10:04:00Z">
        <w:r w:rsidRPr="006F682D">
          <w:rPr>
            <w:rStyle w:val="ac"/>
            <w:noProof/>
          </w:rPr>
          <w:fldChar w:fldCharType="begin"/>
        </w:r>
        <w:r w:rsidRPr="006F682D">
          <w:rPr>
            <w:rStyle w:val="ac"/>
            <w:noProof/>
          </w:rPr>
          <w:instrText xml:space="preserve"> </w:instrText>
        </w:r>
        <w:r>
          <w:rPr>
            <w:noProof/>
          </w:rPr>
          <w:instrText>HYPERLINK \l "_Toc393354923"</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7.3.1</w:t>
        </w:r>
        <w:r>
          <w:rPr>
            <w:rFonts w:asciiTheme="minorHAnsi" w:eastAsiaTheme="minorEastAsia" w:hAnsiTheme="minorHAnsi" w:cstheme="minorBidi"/>
            <w:iCs w:val="0"/>
            <w:noProof/>
            <w:sz w:val="22"/>
            <w:szCs w:val="22"/>
          </w:rPr>
          <w:tab/>
        </w:r>
        <w:r w:rsidRPr="006F682D">
          <w:rPr>
            <w:rStyle w:val="ac"/>
            <w:noProof/>
            <w:lang w:val="en-GB"/>
          </w:rPr>
          <w:t>Angle of arrival/departure</w:t>
        </w:r>
        <w:r>
          <w:rPr>
            <w:noProof/>
            <w:webHidden/>
          </w:rPr>
          <w:tab/>
        </w:r>
        <w:r>
          <w:rPr>
            <w:noProof/>
            <w:webHidden/>
          </w:rPr>
          <w:fldChar w:fldCharType="begin"/>
        </w:r>
        <w:r>
          <w:rPr>
            <w:noProof/>
            <w:webHidden/>
          </w:rPr>
          <w:instrText xml:space="preserve"> PAGEREF _Toc393354923 \h </w:instrText>
        </w:r>
        <w:r>
          <w:rPr>
            <w:noProof/>
            <w:webHidden/>
          </w:rPr>
        </w:r>
      </w:ins>
      <w:r>
        <w:rPr>
          <w:noProof/>
          <w:webHidden/>
        </w:rPr>
        <w:fldChar w:fldCharType="separate"/>
      </w:r>
      <w:ins w:id="185"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86" w:author="ichiro seto" w:date="2014-07-17T10:04:00Z"/>
          <w:rFonts w:asciiTheme="minorHAnsi" w:eastAsiaTheme="minorEastAsia" w:hAnsiTheme="minorHAnsi" w:cstheme="minorBidi"/>
          <w:iCs w:val="0"/>
          <w:noProof/>
          <w:sz w:val="22"/>
          <w:szCs w:val="22"/>
        </w:rPr>
      </w:pPr>
      <w:ins w:id="187" w:author="ichiro seto" w:date="2014-07-17T10:04:00Z">
        <w:r w:rsidRPr="006F682D">
          <w:rPr>
            <w:rStyle w:val="ac"/>
            <w:noProof/>
          </w:rPr>
          <w:fldChar w:fldCharType="begin"/>
        </w:r>
        <w:r w:rsidRPr="006F682D">
          <w:rPr>
            <w:rStyle w:val="ac"/>
            <w:noProof/>
          </w:rPr>
          <w:instrText xml:space="preserve"> </w:instrText>
        </w:r>
        <w:r>
          <w:rPr>
            <w:noProof/>
          </w:rPr>
          <w:instrText>HYPERLINK \l "_Toc393354924"</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7.3.2</w:t>
        </w:r>
        <w:r>
          <w:rPr>
            <w:rFonts w:asciiTheme="minorHAnsi" w:eastAsiaTheme="minorEastAsia" w:hAnsiTheme="minorHAnsi" w:cstheme="minorBidi"/>
            <w:iCs w:val="0"/>
            <w:noProof/>
            <w:sz w:val="22"/>
            <w:szCs w:val="22"/>
          </w:rPr>
          <w:tab/>
        </w:r>
        <w:r w:rsidRPr="006F682D">
          <w:rPr>
            <w:rStyle w:val="ac"/>
            <w:noProof/>
            <w:lang w:val="en-GB"/>
          </w:rPr>
          <w:t>Time of arrival</w:t>
        </w:r>
        <w:r>
          <w:rPr>
            <w:noProof/>
            <w:webHidden/>
          </w:rPr>
          <w:tab/>
        </w:r>
        <w:r>
          <w:rPr>
            <w:noProof/>
            <w:webHidden/>
          </w:rPr>
          <w:fldChar w:fldCharType="begin"/>
        </w:r>
        <w:r>
          <w:rPr>
            <w:noProof/>
            <w:webHidden/>
          </w:rPr>
          <w:instrText xml:space="preserve"> PAGEREF _Toc393354924 \h </w:instrText>
        </w:r>
        <w:r>
          <w:rPr>
            <w:noProof/>
            <w:webHidden/>
          </w:rPr>
        </w:r>
      </w:ins>
      <w:r>
        <w:rPr>
          <w:noProof/>
          <w:webHidden/>
        </w:rPr>
        <w:fldChar w:fldCharType="separate"/>
      </w:r>
      <w:ins w:id="188"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89" w:author="ichiro seto" w:date="2014-07-17T10:04:00Z"/>
          <w:rFonts w:asciiTheme="minorHAnsi" w:eastAsiaTheme="minorEastAsia" w:hAnsiTheme="minorHAnsi" w:cstheme="minorBidi"/>
          <w:iCs w:val="0"/>
          <w:noProof/>
          <w:sz w:val="22"/>
          <w:szCs w:val="22"/>
        </w:rPr>
      </w:pPr>
      <w:ins w:id="190" w:author="ichiro seto" w:date="2014-07-17T10:04:00Z">
        <w:r w:rsidRPr="006F682D">
          <w:rPr>
            <w:rStyle w:val="ac"/>
            <w:noProof/>
          </w:rPr>
          <w:fldChar w:fldCharType="begin"/>
        </w:r>
        <w:r w:rsidRPr="006F682D">
          <w:rPr>
            <w:rStyle w:val="ac"/>
            <w:noProof/>
          </w:rPr>
          <w:instrText xml:space="preserve"> </w:instrText>
        </w:r>
        <w:r>
          <w:rPr>
            <w:noProof/>
          </w:rPr>
          <w:instrText>HYPERLINK \l "_Toc393354925"</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7.3.3</w:t>
        </w:r>
        <w:r>
          <w:rPr>
            <w:rFonts w:asciiTheme="minorHAnsi" w:eastAsiaTheme="minorEastAsia" w:hAnsiTheme="minorHAnsi" w:cstheme="minorBidi"/>
            <w:iCs w:val="0"/>
            <w:noProof/>
            <w:sz w:val="22"/>
            <w:szCs w:val="22"/>
          </w:rPr>
          <w:tab/>
        </w:r>
        <w:r w:rsidRPr="006F682D">
          <w:rPr>
            <w:rStyle w:val="ac"/>
            <w:noProof/>
            <w:lang w:val="en-GB"/>
          </w:rPr>
          <w:t>Delay spread</w:t>
        </w:r>
        <w:r>
          <w:rPr>
            <w:noProof/>
            <w:webHidden/>
          </w:rPr>
          <w:tab/>
        </w:r>
        <w:r>
          <w:rPr>
            <w:noProof/>
            <w:webHidden/>
          </w:rPr>
          <w:fldChar w:fldCharType="begin"/>
        </w:r>
        <w:r>
          <w:rPr>
            <w:noProof/>
            <w:webHidden/>
          </w:rPr>
          <w:instrText xml:space="preserve"> PAGEREF _Toc393354925 \h </w:instrText>
        </w:r>
        <w:r>
          <w:rPr>
            <w:noProof/>
            <w:webHidden/>
          </w:rPr>
        </w:r>
      </w:ins>
      <w:r>
        <w:rPr>
          <w:noProof/>
          <w:webHidden/>
        </w:rPr>
        <w:fldChar w:fldCharType="separate"/>
      </w:r>
      <w:ins w:id="191"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31"/>
        <w:tabs>
          <w:tab w:val="left" w:pos="1200"/>
          <w:tab w:val="right" w:leader="dot" w:pos="9350"/>
        </w:tabs>
        <w:rPr>
          <w:ins w:id="192" w:author="ichiro seto" w:date="2014-07-17T10:04:00Z"/>
          <w:rFonts w:asciiTheme="minorHAnsi" w:eastAsiaTheme="minorEastAsia" w:hAnsiTheme="minorHAnsi" w:cstheme="minorBidi"/>
          <w:iCs w:val="0"/>
          <w:noProof/>
          <w:sz w:val="22"/>
          <w:szCs w:val="22"/>
        </w:rPr>
      </w:pPr>
      <w:ins w:id="193" w:author="ichiro seto" w:date="2014-07-17T10:04:00Z">
        <w:r w:rsidRPr="006F682D">
          <w:rPr>
            <w:rStyle w:val="ac"/>
            <w:noProof/>
          </w:rPr>
          <w:fldChar w:fldCharType="begin"/>
        </w:r>
        <w:r w:rsidRPr="006F682D">
          <w:rPr>
            <w:rStyle w:val="ac"/>
            <w:noProof/>
          </w:rPr>
          <w:instrText xml:space="preserve"> </w:instrText>
        </w:r>
        <w:r>
          <w:rPr>
            <w:noProof/>
          </w:rPr>
          <w:instrText>HYPERLINK \l "_Toc393354926"</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lang w:val="en-GB"/>
          </w:rPr>
          <w:t>7.3.4</w:t>
        </w:r>
        <w:r>
          <w:rPr>
            <w:rFonts w:asciiTheme="minorHAnsi" w:eastAsiaTheme="minorEastAsia" w:hAnsiTheme="minorHAnsi" w:cstheme="minorBidi"/>
            <w:iCs w:val="0"/>
            <w:noProof/>
            <w:sz w:val="22"/>
            <w:szCs w:val="22"/>
          </w:rPr>
          <w:tab/>
        </w:r>
        <w:r w:rsidRPr="006F682D">
          <w:rPr>
            <w:rStyle w:val="ac"/>
            <w:noProof/>
            <w:lang w:val="en-GB"/>
          </w:rPr>
          <w:t>Coherence time/bandwidth</w:t>
        </w:r>
        <w:r>
          <w:rPr>
            <w:noProof/>
            <w:webHidden/>
          </w:rPr>
          <w:tab/>
        </w:r>
        <w:r>
          <w:rPr>
            <w:noProof/>
            <w:webHidden/>
          </w:rPr>
          <w:fldChar w:fldCharType="begin"/>
        </w:r>
        <w:r>
          <w:rPr>
            <w:noProof/>
            <w:webHidden/>
          </w:rPr>
          <w:instrText xml:space="preserve"> PAGEREF _Toc393354926 \h </w:instrText>
        </w:r>
        <w:r>
          <w:rPr>
            <w:noProof/>
            <w:webHidden/>
          </w:rPr>
        </w:r>
      </w:ins>
      <w:r>
        <w:rPr>
          <w:noProof/>
          <w:webHidden/>
        </w:rPr>
        <w:fldChar w:fldCharType="separate"/>
      </w:r>
      <w:ins w:id="194"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95" w:author="ichiro seto" w:date="2014-07-17T10:04:00Z"/>
          <w:rFonts w:asciiTheme="minorHAnsi" w:eastAsiaTheme="minorEastAsia" w:hAnsiTheme="minorHAnsi" w:cstheme="minorBidi"/>
          <w:smallCaps w:val="0"/>
          <w:noProof/>
          <w:sz w:val="22"/>
          <w:szCs w:val="22"/>
        </w:rPr>
      </w:pPr>
      <w:ins w:id="196" w:author="ichiro seto" w:date="2014-07-17T10:04:00Z">
        <w:r w:rsidRPr="006F682D">
          <w:rPr>
            <w:rStyle w:val="ac"/>
            <w:noProof/>
          </w:rPr>
          <w:fldChar w:fldCharType="begin"/>
        </w:r>
        <w:r w:rsidRPr="006F682D">
          <w:rPr>
            <w:rStyle w:val="ac"/>
            <w:noProof/>
          </w:rPr>
          <w:instrText xml:space="preserve"> </w:instrText>
        </w:r>
        <w:r>
          <w:rPr>
            <w:noProof/>
          </w:rPr>
          <w:instrText>HYPERLINK \l "_Toc393354927"</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7.4</w:t>
        </w:r>
        <w:r>
          <w:rPr>
            <w:rFonts w:asciiTheme="minorHAnsi" w:eastAsiaTheme="minorEastAsia" w:hAnsiTheme="minorHAnsi" w:cstheme="minorBidi"/>
            <w:smallCaps w:val="0"/>
            <w:noProof/>
            <w:sz w:val="22"/>
            <w:szCs w:val="22"/>
          </w:rPr>
          <w:tab/>
        </w:r>
        <w:r w:rsidRPr="006F682D">
          <w:rPr>
            <w:rStyle w:val="ac"/>
            <w:noProof/>
          </w:rPr>
          <w:t>Multipath</w:t>
        </w:r>
        <w:r>
          <w:rPr>
            <w:noProof/>
            <w:webHidden/>
          </w:rPr>
          <w:tab/>
        </w:r>
        <w:r>
          <w:rPr>
            <w:noProof/>
            <w:webHidden/>
          </w:rPr>
          <w:fldChar w:fldCharType="begin"/>
        </w:r>
        <w:r>
          <w:rPr>
            <w:noProof/>
            <w:webHidden/>
          </w:rPr>
          <w:instrText xml:space="preserve"> PAGEREF _Toc393354927 \h </w:instrText>
        </w:r>
        <w:r>
          <w:rPr>
            <w:noProof/>
            <w:webHidden/>
          </w:rPr>
        </w:r>
      </w:ins>
      <w:r>
        <w:rPr>
          <w:noProof/>
          <w:webHidden/>
        </w:rPr>
        <w:fldChar w:fldCharType="separate"/>
      </w:r>
      <w:ins w:id="197"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198" w:author="ichiro seto" w:date="2014-07-17T10:04:00Z"/>
          <w:rFonts w:asciiTheme="minorHAnsi" w:eastAsiaTheme="minorEastAsia" w:hAnsiTheme="minorHAnsi" w:cstheme="minorBidi"/>
          <w:smallCaps w:val="0"/>
          <w:noProof/>
          <w:sz w:val="22"/>
          <w:szCs w:val="22"/>
        </w:rPr>
      </w:pPr>
      <w:ins w:id="199" w:author="ichiro seto" w:date="2014-07-17T10:04:00Z">
        <w:r w:rsidRPr="006F682D">
          <w:rPr>
            <w:rStyle w:val="ac"/>
            <w:noProof/>
          </w:rPr>
          <w:fldChar w:fldCharType="begin"/>
        </w:r>
        <w:r w:rsidRPr="006F682D">
          <w:rPr>
            <w:rStyle w:val="ac"/>
            <w:noProof/>
          </w:rPr>
          <w:instrText xml:space="preserve"> </w:instrText>
        </w:r>
        <w:r>
          <w:rPr>
            <w:noProof/>
          </w:rPr>
          <w:instrText>HYPERLINK \l "_Toc393354928"</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7.5</w:t>
        </w:r>
        <w:r>
          <w:rPr>
            <w:rFonts w:asciiTheme="minorHAnsi" w:eastAsiaTheme="minorEastAsia" w:hAnsiTheme="minorHAnsi" w:cstheme="minorBidi"/>
            <w:smallCaps w:val="0"/>
            <w:noProof/>
            <w:sz w:val="22"/>
            <w:szCs w:val="22"/>
          </w:rPr>
          <w:tab/>
        </w:r>
        <w:r w:rsidRPr="006F682D">
          <w:rPr>
            <w:rStyle w:val="ac"/>
            <w:noProof/>
          </w:rPr>
          <w:t>Antenna Gain/Pattern</w:t>
        </w:r>
        <w:r>
          <w:rPr>
            <w:noProof/>
            <w:webHidden/>
          </w:rPr>
          <w:tab/>
        </w:r>
        <w:r>
          <w:rPr>
            <w:noProof/>
            <w:webHidden/>
          </w:rPr>
          <w:fldChar w:fldCharType="begin"/>
        </w:r>
        <w:r>
          <w:rPr>
            <w:noProof/>
            <w:webHidden/>
          </w:rPr>
          <w:instrText xml:space="preserve"> PAGEREF _Toc393354928 \h </w:instrText>
        </w:r>
        <w:r>
          <w:rPr>
            <w:noProof/>
            <w:webHidden/>
          </w:rPr>
        </w:r>
      </w:ins>
      <w:r>
        <w:rPr>
          <w:noProof/>
          <w:webHidden/>
        </w:rPr>
        <w:fldChar w:fldCharType="separate"/>
      </w:r>
      <w:ins w:id="200"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21"/>
        <w:tabs>
          <w:tab w:val="left" w:pos="720"/>
          <w:tab w:val="right" w:leader="dot" w:pos="9350"/>
        </w:tabs>
        <w:rPr>
          <w:ins w:id="201" w:author="ichiro seto" w:date="2014-07-17T10:04:00Z"/>
          <w:rFonts w:asciiTheme="minorHAnsi" w:eastAsiaTheme="minorEastAsia" w:hAnsiTheme="minorHAnsi" w:cstheme="minorBidi"/>
          <w:smallCaps w:val="0"/>
          <w:noProof/>
          <w:sz w:val="22"/>
          <w:szCs w:val="22"/>
        </w:rPr>
      </w:pPr>
      <w:ins w:id="202" w:author="ichiro seto" w:date="2014-07-17T10:04:00Z">
        <w:r w:rsidRPr="006F682D">
          <w:rPr>
            <w:rStyle w:val="ac"/>
            <w:noProof/>
          </w:rPr>
          <w:fldChar w:fldCharType="begin"/>
        </w:r>
        <w:r w:rsidRPr="006F682D">
          <w:rPr>
            <w:rStyle w:val="ac"/>
            <w:noProof/>
          </w:rPr>
          <w:instrText xml:space="preserve"> </w:instrText>
        </w:r>
        <w:r>
          <w:rPr>
            <w:noProof/>
          </w:rPr>
          <w:instrText>HYPERLINK \l "_Toc393354929"</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7.6</w:t>
        </w:r>
        <w:r>
          <w:rPr>
            <w:rFonts w:asciiTheme="minorHAnsi" w:eastAsiaTheme="minorEastAsia" w:hAnsiTheme="minorHAnsi" w:cstheme="minorBidi"/>
            <w:smallCaps w:val="0"/>
            <w:noProof/>
            <w:sz w:val="22"/>
            <w:szCs w:val="22"/>
          </w:rPr>
          <w:tab/>
        </w:r>
        <w:r w:rsidRPr="006F682D">
          <w:rPr>
            <w:rStyle w:val="ac"/>
            <w:noProof/>
          </w:rPr>
          <w:t>Other</w:t>
        </w:r>
        <w:r>
          <w:rPr>
            <w:noProof/>
            <w:webHidden/>
          </w:rPr>
          <w:tab/>
        </w:r>
        <w:r>
          <w:rPr>
            <w:noProof/>
            <w:webHidden/>
          </w:rPr>
          <w:fldChar w:fldCharType="begin"/>
        </w:r>
        <w:r>
          <w:rPr>
            <w:noProof/>
            <w:webHidden/>
          </w:rPr>
          <w:instrText xml:space="preserve"> PAGEREF _Toc393354929 \h </w:instrText>
        </w:r>
        <w:r>
          <w:rPr>
            <w:noProof/>
            <w:webHidden/>
          </w:rPr>
        </w:r>
      </w:ins>
      <w:r>
        <w:rPr>
          <w:noProof/>
          <w:webHidden/>
        </w:rPr>
        <w:fldChar w:fldCharType="separate"/>
      </w:r>
      <w:ins w:id="203" w:author="ichiro seto" w:date="2014-07-17T10:04:00Z">
        <w:r>
          <w:rPr>
            <w:noProof/>
            <w:webHidden/>
          </w:rPr>
          <w:t>10</w:t>
        </w:r>
        <w:r>
          <w:rPr>
            <w:noProof/>
            <w:webHidden/>
          </w:rPr>
          <w:fldChar w:fldCharType="end"/>
        </w:r>
        <w:r w:rsidRPr="006F682D">
          <w:rPr>
            <w:rStyle w:val="ac"/>
            <w:noProof/>
          </w:rPr>
          <w:fldChar w:fldCharType="end"/>
        </w:r>
      </w:ins>
    </w:p>
    <w:p w:rsidR="0001517C" w:rsidRDefault="0001517C">
      <w:pPr>
        <w:pStyle w:val="11"/>
        <w:tabs>
          <w:tab w:val="left" w:pos="480"/>
          <w:tab w:val="right" w:leader="dot" w:pos="9350"/>
        </w:tabs>
        <w:rPr>
          <w:ins w:id="204" w:author="ichiro seto" w:date="2014-07-17T10:04:00Z"/>
          <w:rFonts w:asciiTheme="minorHAnsi" w:eastAsiaTheme="minorEastAsia" w:hAnsiTheme="minorHAnsi" w:cstheme="minorBidi"/>
          <w:b w:val="0"/>
          <w:bCs w:val="0"/>
          <w:caps w:val="0"/>
          <w:noProof/>
          <w:sz w:val="22"/>
          <w:szCs w:val="22"/>
        </w:rPr>
      </w:pPr>
      <w:ins w:id="205" w:author="ichiro seto" w:date="2014-07-17T10:04:00Z">
        <w:r w:rsidRPr="006F682D">
          <w:rPr>
            <w:rStyle w:val="ac"/>
            <w:noProof/>
          </w:rPr>
          <w:fldChar w:fldCharType="begin"/>
        </w:r>
        <w:r w:rsidRPr="006F682D">
          <w:rPr>
            <w:rStyle w:val="ac"/>
            <w:noProof/>
          </w:rPr>
          <w:instrText xml:space="preserve"> </w:instrText>
        </w:r>
        <w:r>
          <w:rPr>
            <w:noProof/>
          </w:rPr>
          <w:instrText>HYPERLINK \l "_Toc393354930"</w:instrText>
        </w:r>
        <w:r w:rsidRPr="006F682D">
          <w:rPr>
            <w:rStyle w:val="ac"/>
            <w:noProof/>
          </w:rPr>
          <w:instrText xml:space="preserve"> </w:instrText>
        </w:r>
        <w:r w:rsidRPr="006F682D">
          <w:rPr>
            <w:rStyle w:val="ac"/>
            <w:noProof/>
          </w:rPr>
        </w:r>
        <w:r w:rsidRPr="006F682D">
          <w:rPr>
            <w:rStyle w:val="ac"/>
            <w:noProof/>
          </w:rPr>
          <w:fldChar w:fldCharType="separate"/>
        </w:r>
        <w:r w:rsidRPr="006F682D">
          <w:rPr>
            <w:rStyle w:val="ac"/>
            <w:noProof/>
          </w:rPr>
          <w:t>8</w:t>
        </w:r>
        <w:r>
          <w:rPr>
            <w:rFonts w:asciiTheme="minorHAnsi" w:eastAsiaTheme="minorEastAsia" w:hAnsiTheme="minorHAnsi" w:cstheme="minorBidi"/>
            <w:b w:val="0"/>
            <w:bCs w:val="0"/>
            <w:caps w:val="0"/>
            <w:noProof/>
            <w:sz w:val="22"/>
            <w:szCs w:val="22"/>
          </w:rPr>
          <w:tab/>
        </w:r>
        <w:r w:rsidRPr="006F682D">
          <w:rPr>
            <w:rStyle w:val="ac"/>
            <w:noProof/>
          </w:rPr>
          <w:t>Reference</w:t>
        </w:r>
        <w:r>
          <w:rPr>
            <w:noProof/>
            <w:webHidden/>
          </w:rPr>
          <w:tab/>
        </w:r>
        <w:r>
          <w:rPr>
            <w:noProof/>
            <w:webHidden/>
          </w:rPr>
          <w:fldChar w:fldCharType="begin"/>
        </w:r>
        <w:r>
          <w:rPr>
            <w:noProof/>
            <w:webHidden/>
          </w:rPr>
          <w:instrText xml:space="preserve"> PAGEREF _Toc393354930 \h </w:instrText>
        </w:r>
        <w:r>
          <w:rPr>
            <w:noProof/>
            <w:webHidden/>
          </w:rPr>
        </w:r>
      </w:ins>
      <w:r>
        <w:rPr>
          <w:noProof/>
          <w:webHidden/>
        </w:rPr>
        <w:fldChar w:fldCharType="separate"/>
      </w:r>
      <w:ins w:id="206" w:author="ichiro seto" w:date="2014-07-17T10:04:00Z">
        <w:r>
          <w:rPr>
            <w:noProof/>
            <w:webHidden/>
          </w:rPr>
          <w:t>10</w:t>
        </w:r>
        <w:r>
          <w:rPr>
            <w:noProof/>
            <w:webHidden/>
          </w:rPr>
          <w:fldChar w:fldCharType="end"/>
        </w:r>
        <w:r w:rsidRPr="006F682D">
          <w:rPr>
            <w:rStyle w:val="ac"/>
            <w:noProof/>
          </w:rPr>
          <w:fldChar w:fldCharType="end"/>
        </w:r>
      </w:ins>
    </w:p>
    <w:p w:rsidR="007071F0" w:rsidDel="009765C2" w:rsidRDefault="007071F0">
      <w:pPr>
        <w:pStyle w:val="11"/>
        <w:tabs>
          <w:tab w:val="left" w:pos="341"/>
          <w:tab w:val="right" w:leader="dot" w:pos="9350"/>
        </w:tabs>
        <w:rPr>
          <w:del w:id="207" w:author="ichiro seto" w:date="2014-07-17T09:35:00Z"/>
          <w:rFonts w:asciiTheme="minorHAnsi" w:eastAsiaTheme="minorEastAsia" w:hAnsiTheme="minorHAnsi" w:cstheme="minorBidi"/>
          <w:b w:val="0"/>
          <w:bCs w:val="0"/>
          <w:caps w:val="0"/>
          <w:noProof/>
          <w:sz w:val="24"/>
          <w:szCs w:val="24"/>
        </w:rPr>
      </w:pPr>
      <w:del w:id="208" w:author="ichiro seto" w:date="2014-07-17T09:35:00Z">
        <w:r w:rsidDel="009765C2">
          <w:rPr>
            <w:noProof/>
          </w:rPr>
          <w:delText>1</w:delText>
        </w:r>
        <w:r w:rsidDel="009765C2">
          <w:rPr>
            <w:rFonts w:asciiTheme="minorHAnsi" w:eastAsiaTheme="minorEastAsia" w:hAnsiTheme="minorHAnsi" w:cstheme="minorBidi"/>
            <w:b w:val="0"/>
            <w:bCs w:val="0"/>
            <w:caps w:val="0"/>
            <w:noProof/>
            <w:sz w:val="24"/>
            <w:szCs w:val="24"/>
          </w:rPr>
          <w:tab/>
        </w:r>
        <w:r w:rsidDel="009765C2">
          <w:rPr>
            <w:noProof/>
          </w:rPr>
          <w:delText>Definitions:</w:delText>
        </w:r>
        <w:r w:rsidDel="009765C2">
          <w:rPr>
            <w:noProof/>
          </w:rPr>
          <w:tab/>
          <w:delText>5</w:delText>
        </w:r>
      </w:del>
    </w:p>
    <w:p w:rsidR="007071F0" w:rsidDel="009765C2" w:rsidRDefault="007071F0">
      <w:pPr>
        <w:pStyle w:val="11"/>
        <w:tabs>
          <w:tab w:val="left" w:pos="341"/>
          <w:tab w:val="right" w:leader="dot" w:pos="9350"/>
        </w:tabs>
        <w:rPr>
          <w:del w:id="209" w:author="ichiro seto" w:date="2014-07-17T09:35:00Z"/>
          <w:rFonts w:asciiTheme="minorHAnsi" w:eastAsiaTheme="minorEastAsia" w:hAnsiTheme="minorHAnsi" w:cstheme="minorBidi"/>
          <w:b w:val="0"/>
          <w:bCs w:val="0"/>
          <w:caps w:val="0"/>
          <w:noProof/>
          <w:sz w:val="24"/>
          <w:szCs w:val="24"/>
        </w:rPr>
      </w:pPr>
      <w:del w:id="210" w:author="ichiro seto" w:date="2014-07-17T09:35:00Z">
        <w:r w:rsidDel="009765C2">
          <w:rPr>
            <w:noProof/>
          </w:rPr>
          <w:delText>2</w:delText>
        </w:r>
        <w:r w:rsidDel="009765C2">
          <w:rPr>
            <w:rFonts w:asciiTheme="minorHAnsi" w:eastAsiaTheme="minorEastAsia" w:hAnsiTheme="minorHAnsi" w:cstheme="minorBidi"/>
            <w:b w:val="0"/>
            <w:bCs w:val="0"/>
            <w:caps w:val="0"/>
            <w:noProof/>
            <w:sz w:val="24"/>
            <w:szCs w:val="24"/>
          </w:rPr>
          <w:tab/>
        </w:r>
        <w:r w:rsidDel="009765C2">
          <w:rPr>
            <w:noProof/>
          </w:rPr>
          <w:delText>Scope</w:delText>
        </w:r>
        <w:r w:rsidDel="009765C2">
          <w:rPr>
            <w:noProof/>
          </w:rPr>
          <w:tab/>
          <w:delText>6</w:delText>
        </w:r>
      </w:del>
    </w:p>
    <w:p w:rsidR="007071F0" w:rsidDel="009765C2" w:rsidRDefault="007071F0">
      <w:pPr>
        <w:pStyle w:val="11"/>
        <w:tabs>
          <w:tab w:val="left" w:pos="341"/>
          <w:tab w:val="right" w:leader="dot" w:pos="9350"/>
        </w:tabs>
        <w:rPr>
          <w:del w:id="211" w:author="ichiro seto" w:date="2014-07-17T09:35:00Z"/>
          <w:rFonts w:asciiTheme="minorHAnsi" w:eastAsiaTheme="minorEastAsia" w:hAnsiTheme="minorHAnsi" w:cstheme="minorBidi"/>
          <w:b w:val="0"/>
          <w:bCs w:val="0"/>
          <w:caps w:val="0"/>
          <w:noProof/>
          <w:sz w:val="24"/>
          <w:szCs w:val="24"/>
        </w:rPr>
      </w:pPr>
      <w:del w:id="212" w:author="ichiro seto" w:date="2014-07-17T09:35:00Z">
        <w:r w:rsidDel="009765C2">
          <w:rPr>
            <w:noProof/>
          </w:rPr>
          <w:delText>3</w:delText>
        </w:r>
        <w:r w:rsidDel="009765C2">
          <w:rPr>
            <w:rFonts w:asciiTheme="minorHAnsi" w:eastAsiaTheme="minorEastAsia" w:hAnsiTheme="minorHAnsi" w:cstheme="minorBidi"/>
            <w:b w:val="0"/>
            <w:bCs w:val="0"/>
            <w:caps w:val="0"/>
            <w:noProof/>
            <w:sz w:val="24"/>
            <w:szCs w:val="24"/>
          </w:rPr>
          <w:tab/>
        </w:r>
        <w:r w:rsidDel="009765C2">
          <w:rPr>
            <w:noProof/>
          </w:rPr>
          <w:delText>Methodology</w:delText>
        </w:r>
        <w:r w:rsidDel="009765C2">
          <w:rPr>
            <w:noProof/>
          </w:rPr>
          <w:tab/>
          <w:delText>6</w:delText>
        </w:r>
      </w:del>
    </w:p>
    <w:p w:rsidR="007071F0" w:rsidDel="009765C2" w:rsidRDefault="007071F0">
      <w:pPr>
        <w:pStyle w:val="21"/>
        <w:tabs>
          <w:tab w:val="left" w:pos="733"/>
          <w:tab w:val="right" w:leader="dot" w:pos="9350"/>
        </w:tabs>
        <w:rPr>
          <w:del w:id="213" w:author="ichiro seto" w:date="2014-07-17T09:35:00Z"/>
          <w:rFonts w:asciiTheme="minorHAnsi" w:eastAsiaTheme="minorEastAsia" w:hAnsiTheme="minorHAnsi" w:cstheme="minorBidi"/>
          <w:smallCaps w:val="0"/>
          <w:noProof/>
          <w:sz w:val="24"/>
          <w:szCs w:val="24"/>
        </w:rPr>
      </w:pPr>
      <w:del w:id="214" w:author="ichiro seto" w:date="2014-07-17T09:35:00Z">
        <w:r w:rsidDel="009765C2">
          <w:rPr>
            <w:noProof/>
          </w:rPr>
          <w:delText>3.1</w:delText>
        </w:r>
        <w:r w:rsidDel="009765C2">
          <w:rPr>
            <w:rFonts w:asciiTheme="minorHAnsi" w:eastAsiaTheme="minorEastAsia" w:hAnsiTheme="minorHAnsi" w:cstheme="minorBidi"/>
            <w:smallCaps w:val="0"/>
            <w:noProof/>
            <w:sz w:val="24"/>
            <w:szCs w:val="24"/>
          </w:rPr>
          <w:tab/>
        </w:r>
        <w:r w:rsidDel="009765C2">
          <w:rPr>
            <w:noProof/>
          </w:rPr>
          <w:delText>The channel modeling parameters considered are the following.</w:delText>
        </w:r>
        <w:r w:rsidDel="009765C2">
          <w:rPr>
            <w:noProof/>
          </w:rPr>
          <w:tab/>
          <w:delText>6</w:delText>
        </w:r>
      </w:del>
    </w:p>
    <w:p w:rsidR="007071F0" w:rsidDel="009765C2" w:rsidRDefault="007071F0">
      <w:pPr>
        <w:pStyle w:val="31"/>
        <w:tabs>
          <w:tab w:val="left" w:pos="1125"/>
          <w:tab w:val="right" w:leader="dot" w:pos="9350"/>
        </w:tabs>
        <w:rPr>
          <w:del w:id="215" w:author="ichiro seto" w:date="2014-07-17T09:35:00Z"/>
          <w:rFonts w:asciiTheme="minorHAnsi" w:eastAsiaTheme="minorEastAsia" w:hAnsiTheme="minorHAnsi" w:cstheme="minorBidi"/>
          <w:iCs w:val="0"/>
          <w:noProof/>
          <w:sz w:val="24"/>
          <w:szCs w:val="24"/>
        </w:rPr>
      </w:pPr>
      <w:del w:id="216" w:author="ichiro seto" w:date="2014-07-17T09:35:00Z">
        <w:r w:rsidDel="009765C2">
          <w:rPr>
            <w:noProof/>
          </w:rPr>
          <w:delText>3.1.1</w:delText>
        </w:r>
        <w:r w:rsidDel="009765C2">
          <w:rPr>
            <w:rFonts w:asciiTheme="minorHAnsi" w:eastAsiaTheme="minorEastAsia" w:hAnsiTheme="minorHAnsi" w:cstheme="minorBidi"/>
            <w:iCs w:val="0"/>
            <w:noProof/>
            <w:sz w:val="24"/>
            <w:szCs w:val="24"/>
          </w:rPr>
          <w:tab/>
        </w:r>
        <w:r w:rsidDel="009765C2">
          <w:rPr>
            <w:noProof/>
          </w:rPr>
          <w:delText>Operating frequency band(s)</w:delText>
        </w:r>
        <w:r w:rsidDel="009765C2">
          <w:rPr>
            <w:noProof/>
          </w:rPr>
          <w:tab/>
          <w:delText>6</w:delText>
        </w:r>
      </w:del>
    </w:p>
    <w:p w:rsidR="007071F0" w:rsidDel="009765C2" w:rsidRDefault="007071F0">
      <w:pPr>
        <w:pStyle w:val="31"/>
        <w:tabs>
          <w:tab w:val="left" w:pos="1125"/>
          <w:tab w:val="right" w:leader="dot" w:pos="9350"/>
        </w:tabs>
        <w:rPr>
          <w:del w:id="217" w:author="ichiro seto" w:date="2014-07-17T09:35:00Z"/>
          <w:rFonts w:asciiTheme="minorHAnsi" w:eastAsiaTheme="minorEastAsia" w:hAnsiTheme="minorHAnsi" w:cstheme="minorBidi"/>
          <w:iCs w:val="0"/>
          <w:noProof/>
          <w:sz w:val="24"/>
          <w:szCs w:val="24"/>
        </w:rPr>
      </w:pPr>
      <w:del w:id="218" w:author="ichiro seto" w:date="2014-07-17T09:35:00Z">
        <w:r w:rsidDel="009765C2">
          <w:rPr>
            <w:noProof/>
          </w:rPr>
          <w:delText>3.1.2</w:delText>
        </w:r>
        <w:r w:rsidDel="009765C2">
          <w:rPr>
            <w:rFonts w:asciiTheme="minorHAnsi" w:eastAsiaTheme="minorEastAsia" w:hAnsiTheme="minorHAnsi" w:cstheme="minorBidi"/>
            <w:iCs w:val="0"/>
            <w:noProof/>
            <w:sz w:val="24"/>
            <w:szCs w:val="24"/>
          </w:rPr>
          <w:tab/>
        </w:r>
        <w:r w:rsidDel="009765C2">
          <w:rPr>
            <w:noProof/>
          </w:rPr>
          <w:delText>Path loss model</w:delText>
        </w:r>
        <w:r w:rsidDel="009765C2">
          <w:rPr>
            <w:noProof/>
          </w:rPr>
          <w:tab/>
          <w:delText>6</w:delText>
        </w:r>
      </w:del>
    </w:p>
    <w:p w:rsidR="007071F0" w:rsidDel="009765C2" w:rsidRDefault="007071F0">
      <w:pPr>
        <w:pStyle w:val="31"/>
        <w:tabs>
          <w:tab w:val="left" w:pos="1125"/>
          <w:tab w:val="right" w:leader="dot" w:pos="9350"/>
        </w:tabs>
        <w:rPr>
          <w:del w:id="219" w:author="ichiro seto" w:date="2014-07-17T09:35:00Z"/>
          <w:rFonts w:asciiTheme="minorHAnsi" w:eastAsiaTheme="minorEastAsia" w:hAnsiTheme="minorHAnsi" w:cstheme="minorBidi"/>
          <w:iCs w:val="0"/>
          <w:noProof/>
          <w:sz w:val="24"/>
          <w:szCs w:val="24"/>
        </w:rPr>
      </w:pPr>
      <w:del w:id="220" w:author="ichiro seto" w:date="2014-07-17T09:35:00Z">
        <w:r w:rsidDel="009765C2">
          <w:rPr>
            <w:noProof/>
          </w:rPr>
          <w:delText>3.1.3</w:delText>
        </w:r>
        <w:r w:rsidDel="009765C2">
          <w:rPr>
            <w:rFonts w:asciiTheme="minorHAnsi" w:eastAsiaTheme="minorEastAsia" w:hAnsiTheme="minorHAnsi" w:cstheme="minorBidi"/>
            <w:iCs w:val="0"/>
            <w:noProof/>
            <w:sz w:val="24"/>
            <w:szCs w:val="24"/>
          </w:rPr>
          <w:tab/>
        </w:r>
        <w:r w:rsidDel="009765C2">
          <w:rPr>
            <w:noProof/>
          </w:rPr>
          <w:delText>Fading model</w:delText>
        </w:r>
        <w:r w:rsidDel="009765C2">
          <w:rPr>
            <w:noProof/>
          </w:rPr>
          <w:tab/>
          <w:delText>6</w:delText>
        </w:r>
      </w:del>
    </w:p>
    <w:p w:rsidR="007071F0" w:rsidDel="009765C2" w:rsidRDefault="007071F0">
      <w:pPr>
        <w:pStyle w:val="31"/>
        <w:tabs>
          <w:tab w:val="left" w:pos="1125"/>
          <w:tab w:val="right" w:leader="dot" w:pos="9350"/>
        </w:tabs>
        <w:rPr>
          <w:del w:id="221" w:author="ichiro seto" w:date="2014-07-17T09:35:00Z"/>
          <w:rFonts w:asciiTheme="minorHAnsi" w:eastAsiaTheme="minorEastAsia" w:hAnsiTheme="minorHAnsi" w:cstheme="minorBidi"/>
          <w:iCs w:val="0"/>
          <w:noProof/>
          <w:sz w:val="24"/>
          <w:szCs w:val="24"/>
        </w:rPr>
      </w:pPr>
      <w:del w:id="222" w:author="ichiro seto" w:date="2014-07-17T09:35:00Z">
        <w:r w:rsidDel="009765C2">
          <w:rPr>
            <w:noProof/>
          </w:rPr>
          <w:delText>3.1.4</w:delText>
        </w:r>
        <w:r w:rsidDel="009765C2">
          <w:rPr>
            <w:rFonts w:asciiTheme="minorHAnsi" w:eastAsiaTheme="minorEastAsia" w:hAnsiTheme="minorHAnsi" w:cstheme="minorBidi"/>
            <w:iCs w:val="0"/>
            <w:noProof/>
            <w:sz w:val="24"/>
            <w:szCs w:val="24"/>
          </w:rPr>
          <w:tab/>
        </w:r>
        <w:r w:rsidDel="009765C2">
          <w:rPr>
            <w:noProof/>
          </w:rPr>
          <w:delText>Temporal Dispersion</w:delText>
        </w:r>
        <w:r w:rsidDel="009765C2">
          <w:rPr>
            <w:noProof/>
          </w:rPr>
          <w:tab/>
          <w:delText>6</w:delText>
        </w:r>
      </w:del>
    </w:p>
    <w:p w:rsidR="007071F0" w:rsidDel="009765C2" w:rsidRDefault="007071F0">
      <w:pPr>
        <w:pStyle w:val="31"/>
        <w:tabs>
          <w:tab w:val="left" w:pos="1125"/>
          <w:tab w:val="right" w:leader="dot" w:pos="9350"/>
        </w:tabs>
        <w:rPr>
          <w:del w:id="223" w:author="ichiro seto" w:date="2014-07-17T09:35:00Z"/>
          <w:rFonts w:asciiTheme="minorHAnsi" w:eastAsiaTheme="minorEastAsia" w:hAnsiTheme="minorHAnsi" w:cstheme="minorBidi"/>
          <w:iCs w:val="0"/>
          <w:noProof/>
          <w:sz w:val="24"/>
          <w:szCs w:val="24"/>
        </w:rPr>
      </w:pPr>
      <w:del w:id="224" w:author="ichiro seto" w:date="2014-07-17T09:35:00Z">
        <w:r w:rsidDel="009765C2">
          <w:rPr>
            <w:noProof/>
          </w:rPr>
          <w:delText>3.1.5</w:delText>
        </w:r>
        <w:r w:rsidDel="009765C2">
          <w:rPr>
            <w:rFonts w:asciiTheme="minorHAnsi" w:eastAsiaTheme="minorEastAsia" w:hAnsiTheme="minorHAnsi" w:cstheme="minorBidi"/>
            <w:iCs w:val="0"/>
            <w:noProof/>
            <w:sz w:val="24"/>
            <w:szCs w:val="24"/>
          </w:rPr>
          <w:tab/>
        </w:r>
        <w:r w:rsidDel="009765C2">
          <w:rPr>
            <w:noProof/>
          </w:rPr>
          <w:delText>Multipath</w:delText>
        </w:r>
        <w:r w:rsidDel="009765C2">
          <w:rPr>
            <w:noProof/>
          </w:rPr>
          <w:tab/>
          <w:delText>6</w:delText>
        </w:r>
      </w:del>
    </w:p>
    <w:p w:rsidR="007071F0" w:rsidDel="009765C2" w:rsidRDefault="007071F0">
      <w:pPr>
        <w:pStyle w:val="31"/>
        <w:tabs>
          <w:tab w:val="left" w:pos="1125"/>
          <w:tab w:val="right" w:leader="dot" w:pos="9350"/>
        </w:tabs>
        <w:rPr>
          <w:del w:id="225" w:author="ichiro seto" w:date="2014-07-17T09:35:00Z"/>
          <w:rFonts w:asciiTheme="minorHAnsi" w:eastAsiaTheme="minorEastAsia" w:hAnsiTheme="minorHAnsi" w:cstheme="minorBidi"/>
          <w:iCs w:val="0"/>
          <w:noProof/>
          <w:sz w:val="24"/>
          <w:szCs w:val="24"/>
        </w:rPr>
      </w:pPr>
      <w:del w:id="226" w:author="ichiro seto" w:date="2014-07-17T09:35:00Z">
        <w:r w:rsidDel="009765C2">
          <w:rPr>
            <w:noProof/>
          </w:rPr>
          <w:delText>3.1.6</w:delText>
        </w:r>
        <w:r w:rsidDel="009765C2">
          <w:rPr>
            <w:rFonts w:asciiTheme="minorHAnsi" w:eastAsiaTheme="minorEastAsia" w:hAnsiTheme="minorHAnsi" w:cstheme="minorBidi"/>
            <w:iCs w:val="0"/>
            <w:noProof/>
            <w:sz w:val="24"/>
            <w:szCs w:val="24"/>
          </w:rPr>
          <w:tab/>
        </w:r>
        <w:r w:rsidDel="009765C2">
          <w:rPr>
            <w:noProof/>
          </w:rPr>
          <w:delText>Antenna gain/pattern</w:delText>
        </w:r>
        <w:r w:rsidDel="009765C2">
          <w:rPr>
            <w:noProof/>
          </w:rPr>
          <w:tab/>
          <w:delText>6</w:delText>
        </w:r>
      </w:del>
    </w:p>
    <w:p w:rsidR="007071F0" w:rsidDel="009765C2" w:rsidRDefault="007071F0">
      <w:pPr>
        <w:pStyle w:val="31"/>
        <w:tabs>
          <w:tab w:val="left" w:pos="1125"/>
          <w:tab w:val="right" w:leader="dot" w:pos="9350"/>
        </w:tabs>
        <w:rPr>
          <w:del w:id="227" w:author="ichiro seto" w:date="2014-07-17T09:35:00Z"/>
          <w:rFonts w:asciiTheme="minorHAnsi" w:eastAsiaTheme="minorEastAsia" w:hAnsiTheme="minorHAnsi" w:cstheme="minorBidi"/>
          <w:iCs w:val="0"/>
          <w:noProof/>
          <w:sz w:val="24"/>
          <w:szCs w:val="24"/>
        </w:rPr>
      </w:pPr>
      <w:del w:id="228" w:author="ichiro seto" w:date="2014-07-17T09:35:00Z">
        <w:r w:rsidDel="009765C2">
          <w:rPr>
            <w:noProof/>
          </w:rPr>
          <w:delText>3.1.7</w:delText>
        </w:r>
        <w:r w:rsidDel="009765C2">
          <w:rPr>
            <w:rFonts w:asciiTheme="minorHAnsi" w:eastAsiaTheme="minorEastAsia" w:hAnsiTheme="minorHAnsi" w:cstheme="minorBidi"/>
            <w:iCs w:val="0"/>
            <w:noProof/>
            <w:sz w:val="24"/>
            <w:szCs w:val="24"/>
          </w:rPr>
          <w:tab/>
        </w:r>
        <w:r w:rsidDel="009765C2">
          <w:rPr>
            <w:noProof/>
          </w:rPr>
          <w:delText>Other</w:delText>
        </w:r>
        <w:r w:rsidDel="009765C2">
          <w:rPr>
            <w:noProof/>
          </w:rPr>
          <w:tab/>
          <w:delText>6</w:delText>
        </w:r>
      </w:del>
    </w:p>
    <w:p w:rsidR="007071F0" w:rsidDel="009765C2" w:rsidRDefault="007071F0">
      <w:pPr>
        <w:pStyle w:val="11"/>
        <w:tabs>
          <w:tab w:val="left" w:pos="341"/>
          <w:tab w:val="right" w:leader="dot" w:pos="9350"/>
        </w:tabs>
        <w:rPr>
          <w:del w:id="229" w:author="ichiro seto" w:date="2014-07-17T09:35:00Z"/>
          <w:rFonts w:asciiTheme="minorHAnsi" w:eastAsiaTheme="minorEastAsia" w:hAnsiTheme="minorHAnsi" w:cstheme="minorBidi"/>
          <w:b w:val="0"/>
          <w:bCs w:val="0"/>
          <w:caps w:val="0"/>
          <w:noProof/>
          <w:sz w:val="24"/>
          <w:szCs w:val="24"/>
        </w:rPr>
      </w:pPr>
      <w:del w:id="230" w:author="ichiro seto" w:date="2014-07-17T09:35:00Z">
        <w:r w:rsidDel="009765C2">
          <w:rPr>
            <w:noProof/>
          </w:rPr>
          <w:delText>4</w:delText>
        </w:r>
        <w:r w:rsidDel="009765C2">
          <w:rPr>
            <w:rFonts w:asciiTheme="minorHAnsi" w:eastAsiaTheme="minorEastAsia" w:hAnsiTheme="minorHAnsi" w:cstheme="minorBidi"/>
            <w:b w:val="0"/>
            <w:bCs w:val="0"/>
            <w:caps w:val="0"/>
            <w:noProof/>
            <w:sz w:val="24"/>
            <w:szCs w:val="24"/>
          </w:rPr>
          <w:tab/>
        </w:r>
        <w:r w:rsidDel="009765C2">
          <w:rPr>
            <w:noProof/>
          </w:rPr>
          <w:delText>Kiosk Downloading</w:delText>
        </w:r>
        <w:r w:rsidDel="009765C2">
          <w:rPr>
            <w:noProof/>
          </w:rPr>
          <w:tab/>
          <w:delText>6</w:delText>
        </w:r>
      </w:del>
    </w:p>
    <w:p w:rsidR="007071F0" w:rsidDel="009765C2" w:rsidRDefault="007071F0">
      <w:pPr>
        <w:pStyle w:val="21"/>
        <w:tabs>
          <w:tab w:val="left" w:pos="733"/>
          <w:tab w:val="right" w:leader="dot" w:pos="9350"/>
        </w:tabs>
        <w:rPr>
          <w:del w:id="231" w:author="ichiro seto" w:date="2014-07-17T09:35:00Z"/>
          <w:rFonts w:asciiTheme="minorHAnsi" w:eastAsiaTheme="minorEastAsia" w:hAnsiTheme="minorHAnsi" w:cstheme="minorBidi"/>
          <w:smallCaps w:val="0"/>
          <w:noProof/>
          <w:sz w:val="24"/>
          <w:szCs w:val="24"/>
        </w:rPr>
      </w:pPr>
      <w:del w:id="232" w:author="ichiro seto" w:date="2014-07-17T09:35:00Z">
        <w:r w:rsidDel="009765C2">
          <w:rPr>
            <w:noProof/>
          </w:rPr>
          <w:delText>4.1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6</w:delText>
        </w:r>
      </w:del>
    </w:p>
    <w:p w:rsidR="007071F0" w:rsidDel="009765C2" w:rsidRDefault="007071F0">
      <w:pPr>
        <w:pStyle w:val="21"/>
        <w:tabs>
          <w:tab w:val="left" w:pos="733"/>
          <w:tab w:val="right" w:leader="dot" w:pos="9350"/>
        </w:tabs>
        <w:rPr>
          <w:del w:id="233" w:author="ichiro seto" w:date="2014-07-17T09:35:00Z"/>
          <w:rFonts w:asciiTheme="minorHAnsi" w:eastAsiaTheme="minorEastAsia" w:hAnsiTheme="minorHAnsi" w:cstheme="minorBidi"/>
          <w:smallCaps w:val="0"/>
          <w:noProof/>
          <w:sz w:val="24"/>
          <w:szCs w:val="24"/>
        </w:rPr>
      </w:pPr>
      <w:del w:id="234" w:author="ichiro seto" w:date="2014-07-17T09:35:00Z">
        <w:r w:rsidDel="009765C2">
          <w:rPr>
            <w:noProof/>
          </w:rPr>
          <w:delText>4.2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6</w:delText>
        </w:r>
      </w:del>
    </w:p>
    <w:p w:rsidR="007071F0" w:rsidDel="009765C2" w:rsidRDefault="007071F0">
      <w:pPr>
        <w:pStyle w:val="31"/>
        <w:tabs>
          <w:tab w:val="left" w:pos="1125"/>
          <w:tab w:val="right" w:leader="dot" w:pos="9350"/>
        </w:tabs>
        <w:rPr>
          <w:del w:id="235" w:author="ichiro seto" w:date="2014-07-17T09:35:00Z"/>
          <w:rFonts w:asciiTheme="minorHAnsi" w:eastAsiaTheme="minorEastAsia" w:hAnsiTheme="minorHAnsi" w:cstheme="minorBidi"/>
          <w:iCs w:val="0"/>
          <w:noProof/>
          <w:sz w:val="24"/>
          <w:szCs w:val="24"/>
        </w:rPr>
      </w:pPr>
      <w:del w:id="236" w:author="ichiro seto" w:date="2014-07-17T09:35:00Z">
        <w:r w:rsidRPr="00063149" w:rsidDel="009765C2">
          <w:rPr>
            <w:noProof/>
            <w:lang w:val="en-GB"/>
          </w:rPr>
          <w:delText>4.2.1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6</w:delText>
        </w:r>
      </w:del>
    </w:p>
    <w:p w:rsidR="007071F0" w:rsidDel="009765C2" w:rsidRDefault="007071F0">
      <w:pPr>
        <w:pStyle w:val="31"/>
        <w:tabs>
          <w:tab w:val="left" w:pos="1125"/>
          <w:tab w:val="right" w:leader="dot" w:pos="9350"/>
        </w:tabs>
        <w:rPr>
          <w:del w:id="237" w:author="ichiro seto" w:date="2014-07-17T09:35:00Z"/>
          <w:rFonts w:asciiTheme="minorHAnsi" w:eastAsiaTheme="minorEastAsia" w:hAnsiTheme="minorHAnsi" w:cstheme="minorBidi"/>
          <w:iCs w:val="0"/>
          <w:noProof/>
          <w:sz w:val="24"/>
          <w:szCs w:val="24"/>
        </w:rPr>
      </w:pPr>
      <w:del w:id="238" w:author="ichiro seto" w:date="2014-07-17T09:35:00Z">
        <w:r w:rsidRPr="00063149" w:rsidDel="009765C2">
          <w:rPr>
            <w:noProof/>
            <w:lang w:val="en-GB"/>
          </w:rPr>
          <w:delText>4.2.2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6</w:delText>
        </w:r>
      </w:del>
    </w:p>
    <w:p w:rsidR="007071F0" w:rsidDel="009765C2" w:rsidRDefault="007071F0">
      <w:pPr>
        <w:pStyle w:val="31"/>
        <w:tabs>
          <w:tab w:val="left" w:pos="1125"/>
          <w:tab w:val="right" w:leader="dot" w:pos="9350"/>
        </w:tabs>
        <w:rPr>
          <w:del w:id="239" w:author="ichiro seto" w:date="2014-07-17T09:35:00Z"/>
          <w:rFonts w:asciiTheme="minorHAnsi" w:eastAsiaTheme="minorEastAsia" w:hAnsiTheme="minorHAnsi" w:cstheme="minorBidi"/>
          <w:iCs w:val="0"/>
          <w:noProof/>
          <w:sz w:val="24"/>
          <w:szCs w:val="24"/>
        </w:rPr>
      </w:pPr>
      <w:del w:id="240" w:author="ichiro seto" w:date="2014-07-17T09:35:00Z">
        <w:r w:rsidRPr="00063149" w:rsidDel="009765C2">
          <w:rPr>
            <w:noProof/>
            <w:lang w:val="en-GB"/>
          </w:rPr>
          <w:delText>4.2.3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6</w:delText>
        </w:r>
      </w:del>
    </w:p>
    <w:p w:rsidR="007071F0" w:rsidDel="009765C2" w:rsidRDefault="007071F0">
      <w:pPr>
        <w:pStyle w:val="21"/>
        <w:tabs>
          <w:tab w:val="left" w:pos="733"/>
          <w:tab w:val="right" w:leader="dot" w:pos="9350"/>
        </w:tabs>
        <w:rPr>
          <w:del w:id="241" w:author="ichiro seto" w:date="2014-07-17T09:35:00Z"/>
          <w:rFonts w:asciiTheme="minorHAnsi" w:eastAsiaTheme="minorEastAsia" w:hAnsiTheme="minorHAnsi" w:cstheme="minorBidi"/>
          <w:smallCaps w:val="0"/>
          <w:noProof/>
          <w:sz w:val="24"/>
          <w:szCs w:val="24"/>
        </w:rPr>
      </w:pPr>
      <w:del w:id="242" w:author="ichiro seto" w:date="2014-07-17T09:35:00Z">
        <w:r w:rsidDel="009765C2">
          <w:rPr>
            <w:noProof/>
          </w:rPr>
          <w:delText>4.3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6</w:delText>
        </w:r>
      </w:del>
    </w:p>
    <w:p w:rsidR="007071F0" w:rsidDel="009765C2" w:rsidRDefault="007071F0">
      <w:pPr>
        <w:pStyle w:val="31"/>
        <w:tabs>
          <w:tab w:val="left" w:pos="1125"/>
          <w:tab w:val="right" w:leader="dot" w:pos="9350"/>
        </w:tabs>
        <w:rPr>
          <w:del w:id="243" w:author="ichiro seto" w:date="2014-07-17T09:35:00Z"/>
          <w:rFonts w:asciiTheme="minorHAnsi" w:eastAsiaTheme="minorEastAsia" w:hAnsiTheme="minorHAnsi" w:cstheme="minorBidi"/>
          <w:iCs w:val="0"/>
          <w:noProof/>
          <w:sz w:val="24"/>
          <w:szCs w:val="24"/>
        </w:rPr>
      </w:pPr>
      <w:del w:id="244" w:author="ichiro seto" w:date="2014-07-17T09:35:00Z">
        <w:r w:rsidRPr="00063149" w:rsidDel="009765C2">
          <w:rPr>
            <w:noProof/>
            <w:lang w:val="en-GB"/>
          </w:rPr>
          <w:delText>4.3.1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6</w:delText>
        </w:r>
      </w:del>
    </w:p>
    <w:p w:rsidR="007071F0" w:rsidDel="009765C2" w:rsidRDefault="007071F0">
      <w:pPr>
        <w:pStyle w:val="31"/>
        <w:tabs>
          <w:tab w:val="left" w:pos="1125"/>
          <w:tab w:val="right" w:leader="dot" w:pos="9350"/>
        </w:tabs>
        <w:rPr>
          <w:del w:id="245" w:author="ichiro seto" w:date="2014-07-17T09:35:00Z"/>
          <w:rFonts w:asciiTheme="minorHAnsi" w:eastAsiaTheme="minorEastAsia" w:hAnsiTheme="minorHAnsi" w:cstheme="minorBidi"/>
          <w:iCs w:val="0"/>
          <w:noProof/>
          <w:sz w:val="24"/>
          <w:szCs w:val="24"/>
        </w:rPr>
      </w:pPr>
      <w:del w:id="246" w:author="ichiro seto" w:date="2014-07-17T09:35:00Z">
        <w:r w:rsidRPr="00063149" w:rsidDel="009765C2">
          <w:rPr>
            <w:noProof/>
            <w:lang w:val="en-GB"/>
          </w:rPr>
          <w:delText>4.3.2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6</w:delText>
        </w:r>
      </w:del>
    </w:p>
    <w:p w:rsidR="007071F0" w:rsidDel="009765C2" w:rsidRDefault="007071F0">
      <w:pPr>
        <w:pStyle w:val="31"/>
        <w:tabs>
          <w:tab w:val="left" w:pos="1125"/>
          <w:tab w:val="right" w:leader="dot" w:pos="9350"/>
        </w:tabs>
        <w:rPr>
          <w:del w:id="247" w:author="ichiro seto" w:date="2014-07-17T09:35:00Z"/>
          <w:rFonts w:asciiTheme="minorHAnsi" w:eastAsiaTheme="minorEastAsia" w:hAnsiTheme="minorHAnsi" w:cstheme="minorBidi"/>
          <w:iCs w:val="0"/>
          <w:noProof/>
          <w:sz w:val="24"/>
          <w:szCs w:val="24"/>
        </w:rPr>
      </w:pPr>
      <w:del w:id="248" w:author="ichiro seto" w:date="2014-07-17T09:35:00Z">
        <w:r w:rsidRPr="00063149" w:rsidDel="009765C2">
          <w:rPr>
            <w:noProof/>
            <w:lang w:val="en-GB"/>
          </w:rPr>
          <w:delText>4.3.3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6</w:delText>
        </w:r>
      </w:del>
    </w:p>
    <w:p w:rsidR="007071F0" w:rsidDel="009765C2" w:rsidRDefault="007071F0">
      <w:pPr>
        <w:pStyle w:val="31"/>
        <w:tabs>
          <w:tab w:val="left" w:pos="1125"/>
          <w:tab w:val="right" w:leader="dot" w:pos="9350"/>
        </w:tabs>
        <w:rPr>
          <w:del w:id="249" w:author="ichiro seto" w:date="2014-07-17T09:35:00Z"/>
          <w:rFonts w:asciiTheme="minorHAnsi" w:eastAsiaTheme="minorEastAsia" w:hAnsiTheme="minorHAnsi" w:cstheme="minorBidi"/>
          <w:iCs w:val="0"/>
          <w:noProof/>
          <w:sz w:val="24"/>
          <w:szCs w:val="24"/>
        </w:rPr>
      </w:pPr>
      <w:del w:id="250" w:author="ichiro seto" w:date="2014-07-17T09:35:00Z">
        <w:r w:rsidRPr="00063149" w:rsidDel="009765C2">
          <w:rPr>
            <w:noProof/>
            <w:lang w:val="en-GB"/>
          </w:rPr>
          <w:delText>4.3.4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6</w:delText>
        </w:r>
      </w:del>
    </w:p>
    <w:p w:rsidR="007071F0" w:rsidDel="009765C2" w:rsidRDefault="007071F0">
      <w:pPr>
        <w:pStyle w:val="21"/>
        <w:tabs>
          <w:tab w:val="left" w:pos="733"/>
          <w:tab w:val="right" w:leader="dot" w:pos="9350"/>
        </w:tabs>
        <w:rPr>
          <w:del w:id="251" w:author="ichiro seto" w:date="2014-07-17T09:35:00Z"/>
          <w:rFonts w:asciiTheme="minorHAnsi" w:eastAsiaTheme="minorEastAsia" w:hAnsiTheme="minorHAnsi" w:cstheme="minorBidi"/>
          <w:smallCaps w:val="0"/>
          <w:noProof/>
          <w:sz w:val="24"/>
          <w:szCs w:val="24"/>
        </w:rPr>
      </w:pPr>
      <w:del w:id="252" w:author="ichiro seto" w:date="2014-07-17T09:35:00Z">
        <w:r w:rsidDel="009765C2">
          <w:rPr>
            <w:noProof/>
          </w:rPr>
          <w:delText>4.4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7</w:delText>
        </w:r>
      </w:del>
    </w:p>
    <w:p w:rsidR="007071F0" w:rsidDel="009765C2" w:rsidRDefault="007071F0">
      <w:pPr>
        <w:pStyle w:val="21"/>
        <w:tabs>
          <w:tab w:val="left" w:pos="733"/>
          <w:tab w:val="right" w:leader="dot" w:pos="9350"/>
        </w:tabs>
        <w:rPr>
          <w:del w:id="253" w:author="ichiro seto" w:date="2014-07-17T09:35:00Z"/>
          <w:rFonts w:asciiTheme="minorHAnsi" w:eastAsiaTheme="minorEastAsia" w:hAnsiTheme="minorHAnsi" w:cstheme="minorBidi"/>
          <w:smallCaps w:val="0"/>
          <w:noProof/>
          <w:sz w:val="24"/>
          <w:szCs w:val="24"/>
        </w:rPr>
      </w:pPr>
      <w:del w:id="254" w:author="ichiro seto" w:date="2014-07-17T09:35:00Z">
        <w:r w:rsidDel="009765C2">
          <w:rPr>
            <w:noProof/>
          </w:rPr>
          <w:delText>4.5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7</w:delText>
        </w:r>
      </w:del>
    </w:p>
    <w:p w:rsidR="007071F0" w:rsidDel="009765C2" w:rsidRDefault="007071F0">
      <w:pPr>
        <w:pStyle w:val="21"/>
        <w:tabs>
          <w:tab w:val="left" w:pos="733"/>
          <w:tab w:val="right" w:leader="dot" w:pos="9350"/>
        </w:tabs>
        <w:rPr>
          <w:del w:id="255" w:author="ichiro seto" w:date="2014-07-17T09:35:00Z"/>
          <w:rFonts w:asciiTheme="minorHAnsi" w:eastAsiaTheme="minorEastAsia" w:hAnsiTheme="minorHAnsi" w:cstheme="minorBidi"/>
          <w:smallCaps w:val="0"/>
          <w:noProof/>
          <w:sz w:val="24"/>
          <w:szCs w:val="24"/>
        </w:rPr>
      </w:pPr>
      <w:del w:id="256" w:author="ichiro seto" w:date="2014-07-17T09:35:00Z">
        <w:r w:rsidDel="009765C2">
          <w:rPr>
            <w:noProof/>
          </w:rPr>
          <w:delText>4.6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7</w:delText>
        </w:r>
      </w:del>
    </w:p>
    <w:p w:rsidR="007071F0" w:rsidDel="009765C2" w:rsidRDefault="007071F0">
      <w:pPr>
        <w:pStyle w:val="11"/>
        <w:tabs>
          <w:tab w:val="left" w:pos="341"/>
          <w:tab w:val="right" w:leader="dot" w:pos="9350"/>
        </w:tabs>
        <w:rPr>
          <w:del w:id="257" w:author="ichiro seto" w:date="2014-07-17T09:35:00Z"/>
          <w:rFonts w:asciiTheme="minorHAnsi" w:eastAsiaTheme="minorEastAsia" w:hAnsiTheme="minorHAnsi" w:cstheme="minorBidi"/>
          <w:b w:val="0"/>
          <w:bCs w:val="0"/>
          <w:caps w:val="0"/>
          <w:noProof/>
          <w:sz w:val="24"/>
          <w:szCs w:val="24"/>
        </w:rPr>
      </w:pPr>
      <w:del w:id="258" w:author="ichiro seto" w:date="2014-07-17T09:35:00Z">
        <w:r w:rsidDel="009765C2">
          <w:rPr>
            <w:noProof/>
          </w:rPr>
          <w:delText>5</w:delText>
        </w:r>
        <w:r w:rsidDel="009765C2">
          <w:rPr>
            <w:rFonts w:asciiTheme="minorHAnsi" w:eastAsiaTheme="minorEastAsia" w:hAnsiTheme="minorHAnsi" w:cstheme="minorBidi"/>
            <w:b w:val="0"/>
            <w:bCs w:val="0"/>
            <w:caps w:val="0"/>
            <w:noProof/>
            <w:sz w:val="24"/>
            <w:szCs w:val="24"/>
          </w:rPr>
          <w:tab/>
        </w:r>
        <w:r w:rsidDel="009765C2">
          <w:rPr>
            <w:noProof/>
          </w:rPr>
          <w:delText>Intra-Device Communication</w:delText>
        </w:r>
        <w:r w:rsidDel="009765C2">
          <w:rPr>
            <w:noProof/>
          </w:rPr>
          <w:tab/>
          <w:delText>7</w:delText>
        </w:r>
      </w:del>
    </w:p>
    <w:p w:rsidR="007071F0" w:rsidDel="009765C2" w:rsidRDefault="007071F0">
      <w:pPr>
        <w:pStyle w:val="21"/>
        <w:tabs>
          <w:tab w:val="left" w:pos="733"/>
          <w:tab w:val="right" w:leader="dot" w:pos="9350"/>
        </w:tabs>
        <w:rPr>
          <w:del w:id="259" w:author="ichiro seto" w:date="2014-07-17T09:35:00Z"/>
          <w:rFonts w:asciiTheme="minorHAnsi" w:eastAsiaTheme="minorEastAsia" w:hAnsiTheme="minorHAnsi" w:cstheme="minorBidi"/>
          <w:smallCaps w:val="0"/>
          <w:noProof/>
          <w:sz w:val="24"/>
          <w:szCs w:val="24"/>
        </w:rPr>
      </w:pPr>
      <w:del w:id="260" w:author="ichiro seto" w:date="2014-07-17T09:35:00Z">
        <w:r w:rsidDel="009765C2">
          <w:rPr>
            <w:noProof/>
          </w:rPr>
          <w:delText>5.1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7</w:delText>
        </w:r>
      </w:del>
    </w:p>
    <w:p w:rsidR="007071F0" w:rsidDel="009765C2" w:rsidRDefault="007071F0">
      <w:pPr>
        <w:pStyle w:val="21"/>
        <w:tabs>
          <w:tab w:val="left" w:pos="733"/>
          <w:tab w:val="right" w:leader="dot" w:pos="9350"/>
        </w:tabs>
        <w:rPr>
          <w:del w:id="261" w:author="ichiro seto" w:date="2014-07-17T09:35:00Z"/>
          <w:rFonts w:asciiTheme="minorHAnsi" w:eastAsiaTheme="minorEastAsia" w:hAnsiTheme="minorHAnsi" w:cstheme="minorBidi"/>
          <w:smallCaps w:val="0"/>
          <w:noProof/>
          <w:sz w:val="24"/>
          <w:szCs w:val="24"/>
        </w:rPr>
      </w:pPr>
      <w:del w:id="262" w:author="ichiro seto" w:date="2014-07-17T09:35:00Z">
        <w:r w:rsidDel="009765C2">
          <w:rPr>
            <w:noProof/>
          </w:rPr>
          <w:delText>5.2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7</w:delText>
        </w:r>
      </w:del>
    </w:p>
    <w:p w:rsidR="007071F0" w:rsidDel="009765C2" w:rsidRDefault="007071F0">
      <w:pPr>
        <w:pStyle w:val="31"/>
        <w:tabs>
          <w:tab w:val="left" w:pos="1125"/>
          <w:tab w:val="right" w:leader="dot" w:pos="9350"/>
        </w:tabs>
        <w:rPr>
          <w:del w:id="263" w:author="ichiro seto" w:date="2014-07-17T09:35:00Z"/>
          <w:rFonts w:asciiTheme="minorHAnsi" w:eastAsiaTheme="minorEastAsia" w:hAnsiTheme="minorHAnsi" w:cstheme="minorBidi"/>
          <w:iCs w:val="0"/>
          <w:noProof/>
          <w:sz w:val="24"/>
          <w:szCs w:val="24"/>
        </w:rPr>
      </w:pPr>
      <w:del w:id="264" w:author="ichiro seto" w:date="2014-07-17T09:35:00Z">
        <w:r w:rsidRPr="00063149" w:rsidDel="009765C2">
          <w:rPr>
            <w:noProof/>
            <w:lang w:val="en-GB"/>
          </w:rPr>
          <w:delText>5.2.1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7</w:delText>
        </w:r>
      </w:del>
    </w:p>
    <w:p w:rsidR="007071F0" w:rsidDel="009765C2" w:rsidRDefault="007071F0">
      <w:pPr>
        <w:pStyle w:val="31"/>
        <w:tabs>
          <w:tab w:val="left" w:pos="1125"/>
          <w:tab w:val="right" w:leader="dot" w:pos="9350"/>
        </w:tabs>
        <w:rPr>
          <w:del w:id="265" w:author="ichiro seto" w:date="2014-07-17T09:35:00Z"/>
          <w:rFonts w:asciiTheme="minorHAnsi" w:eastAsiaTheme="minorEastAsia" w:hAnsiTheme="minorHAnsi" w:cstheme="minorBidi"/>
          <w:iCs w:val="0"/>
          <w:noProof/>
          <w:sz w:val="24"/>
          <w:szCs w:val="24"/>
        </w:rPr>
      </w:pPr>
      <w:del w:id="266" w:author="ichiro seto" w:date="2014-07-17T09:35:00Z">
        <w:r w:rsidRPr="00063149" w:rsidDel="009765C2">
          <w:rPr>
            <w:noProof/>
            <w:lang w:val="en-GB"/>
          </w:rPr>
          <w:delText>5.2.2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7</w:delText>
        </w:r>
      </w:del>
    </w:p>
    <w:p w:rsidR="007071F0" w:rsidDel="009765C2" w:rsidRDefault="007071F0">
      <w:pPr>
        <w:pStyle w:val="31"/>
        <w:tabs>
          <w:tab w:val="left" w:pos="1125"/>
          <w:tab w:val="right" w:leader="dot" w:pos="9350"/>
        </w:tabs>
        <w:rPr>
          <w:del w:id="267" w:author="ichiro seto" w:date="2014-07-17T09:35:00Z"/>
          <w:rFonts w:asciiTheme="minorHAnsi" w:eastAsiaTheme="minorEastAsia" w:hAnsiTheme="minorHAnsi" w:cstheme="minorBidi"/>
          <w:iCs w:val="0"/>
          <w:noProof/>
          <w:sz w:val="24"/>
          <w:szCs w:val="24"/>
        </w:rPr>
      </w:pPr>
      <w:del w:id="268" w:author="ichiro seto" w:date="2014-07-17T09:35:00Z">
        <w:r w:rsidRPr="00063149" w:rsidDel="009765C2">
          <w:rPr>
            <w:noProof/>
            <w:lang w:val="en-GB"/>
          </w:rPr>
          <w:delText>5.2.3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7</w:delText>
        </w:r>
      </w:del>
    </w:p>
    <w:p w:rsidR="007071F0" w:rsidDel="009765C2" w:rsidRDefault="007071F0">
      <w:pPr>
        <w:pStyle w:val="21"/>
        <w:tabs>
          <w:tab w:val="left" w:pos="733"/>
          <w:tab w:val="right" w:leader="dot" w:pos="9350"/>
        </w:tabs>
        <w:rPr>
          <w:del w:id="269" w:author="ichiro seto" w:date="2014-07-17T09:35:00Z"/>
          <w:rFonts w:asciiTheme="minorHAnsi" w:eastAsiaTheme="minorEastAsia" w:hAnsiTheme="minorHAnsi" w:cstheme="minorBidi"/>
          <w:smallCaps w:val="0"/>
          <w:noProof/>
          <w:sz w:val="24"/>
          <w:szCs w:val="24"/>
        </w:rPr>
      </w:pPr>
      <w:del w:id="270" w:author="ichiro seto" w:date="2014-07-17T09:35:00Z">
        <w:r w:rsidDel="009765C2">
          <w:rPr>
            <w:noProof/>
          </w:rPr>
          <w:delText>5.3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7</w:delText>
        </w:r>
      </w:del>
    </w:p>
    <w:p w:rsidR="007071F0" w:rsidDel="009765C2" w:rsidRDefault="007071F0">
      <w:pPr>
        <w:pStyle w:val="31"/>
        <w:tabs>
          <w:tab w:val="left" w:pos="1125"/>
          <w:tab w:val="right" w:leader="dot" w:pos="9350"/>
        </w:tabs>
        <w:rPr>
          <w:del w:id="271" w:author="ichiro seto" w:date="2014-07-17T09:35:00Z"/>
          <w:rFonts w:asciiTheme="minorHAnsi" w:eastAsiaTheme="minorEastAsia" w:hAnsiTheme="minorHAnsi" w:cstheme="minorBidi"/>
          <w:iCs w:val="0"/>
          <w:noProof/>
          <w:sz w:val="24"/>
          <w:szCs w:val="24"/>
        </w:rPr>
      </w:pPr>
      <w:del w:id="272" w:author="ichiro seto" w:date="2014-07-17T09:35:00Z">
        <w:r w:rsidRPr="00063149" w:rsidDel="009765C2">
          <w:rPr>
            <w:noProof/>
            <w:lang w:val="en-GB"/>
          </w:rPr>
          <w:delText>5.3.1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7</w:delText>
        </w:r>
      </w:del>
    </w:p>
    <w:p w:rsidR="007071F0" w:rsidDel="009765C2" w:rsidRDefault="007071F0">
      <w:pPr>
        <w:pStyle w:val="31"/>
        <w:tabs>
          <w:tab w:val="left" w:pos="1125"/>
          <w:tab w:val="right" w:leader="dot" w:pos="9350"/>
        </w:tabs>
        <w:rPr>
          <w:del w:id="273" w:author="ichiro seto" w:date="2014-07-17T09:35:00Z"/>
          <w:rFonts w:asciiTheme="minorHAnsi" w:eastAsiaTheme="minorEastAsia" w:hAnsiTheme="minorHAnsi" w:cstheme="minorBidi"/>
          <w:iCs w:val="0"/>
          <w:noProof/>
          <w:sz w:val="24"/>
          <w:szCs w:val="24"/>
        </w:rPr>
      </w:pPr>
      <w:del w:id="274" w:author="ichiro seto" w:date="2014-07-17T09:35:00Z">
        <w:r w:rsidRPr="00063149" w:rsidDel="009765C2">
          <w:rPr>
            <w:noProof/>
            <w:lang w:val="en-GB"/>
          </w:rPr>
          <w:delText>5.3.2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7</w:delText>
        </w:r>
      </w:del>
    </w:p>
    <w:p w:rsidR="007071F0" w:rsidDel="009765C2" w:rsidRDefault="007071F0">
      <w:pPr>
        <w:pStyle w:val="31"/>
        <w:tabs>
          <w:tab w:val="left" w:pos="1125"/>
          <w:tab w:val="right" w:leader="dot" w:pos="9350"/>
        </w:tabs>
        <w:rPr>
          <w:del w:id="275" w:author="ichiro seto" w:date="2014-07-17T09:35:00Z"/>
          <w:rFonts w:asciiTheme="minorHAnsi" w:eastAsiaTheme="minorEastAsia" w:hAnsiTheme="minorHAnsi" w:cstheme="minorBidi"/>
          <w:iCs w:val="0"/>
          <w:noProof/>
          <w:sz w:val="24"/>
          <w:szCs w:val="24"/>
        </w:rPr>
      </w:pPr>
      <w:del w:id="276" w:author="ichiro seto" w:date="2014-07-17T09:35:00Z">
        <w:r w:rsidRPr="00063149" w:rsidDel="009765C2">
          <w:rPr>
            <w:noProof/>
            <w:lang w:val="en-GB"/>
          </w:rPr>
          <w:delText>5.3.3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7</w:delText>
        </w:r>
      </w:del>
    </w:p>
    <w:p w:rsidR="007071F0" w:rsidDel="009765C2" w:rsidRDefault="007071F0">
      <w:pPr>
        <w:pStyle w:val="31"/>
        <w:tabs>
          <w:tab w:val="left" w:pos="1125"/>
          <w:tab w:val="right" w:leader="dot" w:pos="9350"/>
        </w:tabs>
        <w:rPr>
          <w:del w:id="277" w:author="ichiro seto" w:date="2014-07-17T09:35:00Z"/>
          <w:rFonts w:asciiTheme="minorHAnsi" w:eastAsiaTheme="minorEastAsia" w:hAnsiTheme="minorHAnsi" w:cstheme="minorBidi"/>
          <w:iCs w:val="0"/>
          <w:noProof/>
          <w:sz w:val="24"/>
          <w:szCs w:val="24"/>
        </w:rPr>
      </w:pPr>
      <w:del w:id="278" w:author="ichiro seto" w:date="2014-07-17T09:35:00Z">
        <w:r w:rsidRPr="00063149" w:rsidDel="009765C2">
          <w:rPr>
            <w:noProof/>
            <w:lang w:val="en-GB"/>
          </w:rPr>
          <w:delText>5.3.4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7</w:delText>
        </w:r>
      </w:del>
    </w:p>
    <w:p w:rsidR="007071F0" w:rsidDel="009765C2" w:rsidRDefault="007071F0">
      <w:pPr>
        <w:pStyle w:val="21"/>
        <w:tabs>
          <w:tab w:val="left" w:pos="733"/>
          <w:tab w:val="right" w:leader="dot" w:pos="9350"/>
        </w:tabs>
        <w:rPr>
          <w:del w:id="279" w:author="ichiro seto" w:date="2014-07-17T09:35:00Z"/>
          <w:rFonts w:asciiTheme="minorHAnsi" w:eastAsiaTheme="minorEastAsia" w:hAnsiTheme="minorHAnsi" w:cstheme="minorBidi"/>
          <w:smallCaps w:val="0"/>
          <w:noProof/>
          <w:sz w:val="24"/>
          <w:szCs w:val="24"/>
        </w:rPr>
      </w:pPr>
      <w:del w:id="280" w:author="ichiro seto" w:date="2014-07-17T09:35:00Z">
        <w:r w:rsidDel="009765C2">
          <w:rPr>
            <w:noProof/>
          </w:rPr>
          <w:delText>5.4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7</w:delText>
        </w:r>
      </w:del>
    </w:p>
    <w:p w:rsidR="007071F0" w:rsidDel="009765C2" w:rsidRDefault="007071F0">
      <w:pPr>
        <w:pStyle w:val="21"/>
        <w:tabs>
          <w:tab w:val="left" w:pos="733"/>
          <w:tab w:val="right" w:leader="dot" w:pos="9350"/>
        </w:tabs>
        <w:rPr>
          <w:del w:id="281" w:author="ichiro seto" w:date="2014-07-17T09:35:00Z"/>
          <w:rFonts w:asciiTheme="minorHAnsi" w:eastAsiaTheme="minorEastAsia" w:hAnsiTheme="minorHAnsi" w:cstheme="minorBidi"/>
          <w:smallCaps w:val="0"/>
          <w:noProof/>
          <w:sz w:val="24"/>
          <w:szCs w:val="24"/>
        </w:rPr>
      </w:pPr>
      <w:del w:id="282" w:author="ichiro seto" w:date="2014-07-17T09:35:00Z">
        <w:r w:rsidDel="009765C2">
          <w:rPr>
            <w:noProof/>
          </w:rPr>
          <w:delText>5.5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7</w:delText>
        </w:r>
      </w:del>
    </w:p>
    <w:p w:rsidR="007071F0" w:rsidDel="009765C2" w:rsidRDefault="007071F0">
      <w:pPr>
        <w:pStyle w:val="21"/>
        <w:tabs>
          <w:tab w:val="left" w:pos="733"/>
          <w:tab w:val="right" w:leader="dot" w:pos="9350"/>
        </w:tabs>
        <w:rPr>
          <w:del w:id="283" w:author="ichiro seto" w:date="2014-07-17T09:35:00Z"/>
          <w:rFonts w:asciiTheme="minorHAnsi" w:eastAsiaTheme="minorEastAsia" w:hAnsiTheme="minorHAnsi" w:cstheme="minorBidi"/>
          <w:smallCaps w:val="0"/>
          <w:noProof/>
          <w:sz w:val="24"/>
          <w:szCs w:val="24"/>
        </w:rPr>
      </w:pPr>
      <w:del w:id="284" w:author="ichiro seto" w:date="2014-07-17T09:35:00Z">
        <w:r w:rsidDel="009765C2">
          <w:rPr>
            <w:noProof/>
          </w:rPr>
          <w:delText>5.6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7</w:delText>
        </w:r>
      </w:del>
    </w:p>
    <w:p w:rsidR="007071F0" w:rsidDel="009765C2" w:rsidRDefault="007071F0">
      <w:pPr>
        <w:pStyle w:val="11"/>
        <w:tabs>
          <w:tab w:val="left" w:pos="341"/>
          <w:tab w:val="right" w:leader="dot" w:pos="9350"/>
        </w:tabs>
        <w:rPr>
          <w:del w:id="285" w:author="ichiro seto" w:date="2014-07-17T09:35:00Z"/>
          <w:rFonts w:asciiTheme="minorHAnsi" w:eastAsiaTheme="minorEastAsia" w:hAnsiTheme="minorHAnsi" w:cstheme="minorBidi"/>
          <w:b w:val="0"/>
          <w:bCs w:val="0"/>
          <w:caps w:val="0"/>
          <w:noProof/>
          <w:sz w:val="24"/>
          <w:szCs w:val="24"/>
        </w:rPr>
      </w:pPr>
      <w:del w:id="286" w:author="ichiro seto" w:date="2014-07-17T09:35:00Z">
        <w:r w:rsidDel="009765C2">
          <w:rPr>
            <w:noProof/>
          </w:rPr>
          <w:delText>6</w:delText>
        </w:r>
        <w:r w:rsidDel="009765C2">
          <w:rPr>
            <w:rFonts w:asciiTheme="minorHAnsi" w:eastAsiaTheme="minorEastAsia" w:hAnsiTheme="minorHAnsi" w:cstheme="minorBidi"/>
            <w:b w:val="0"/>
            <w:bCs w:val="0"/>
            <w:caps w:val="0"/>
            <w:noProof/>
            <w:sz w:val="24"/>
            <w:szCs w:val="24"/>
          </w:rPr>
          <w:tab/>
        </w:r>
        <w:r w:rsidDel="009765C2">
          <w:rPr>
            <w:noProof/>
          </w:rPr>
          <w:delText>Backhauling/Fronthauling</w:delText>
        </w:r>
        <w:r w:rsidDel="009765C2">
          <w:rPr>
            <w:noProof/>
          </w:rPr>
          <w:tab/>
          <w:delText>7</w:delText>
        </w:r>
      </w:del>
    </w:p>
    <w:p w:rsidR="007071F0" w:rsidDel="009765C2" w:rsidRDefault="007071F0">
      <w:pPr>
        <w:pStyle w:val="21"/>
        <w:tabs>
          <w:tab w:val="left" w:pos="733"/>
          <w:tab w:val="right" w:leader="dot" w:pos="9350"/>
        </w:tabs>
        <w:rPr>
          <w:del w:id="287" w:author="ichiro seto" w:date="2014-07-17T09:35:00Z"/>
          <w:rFonts w:asciiTheme="minorHAnsi" w:eastAsiaTheme="minorEastAsia" w:hAnsiTheme="minorHAnsi" w:cstheme="minorBidi"/>
          <w:smallCaps w:val="0"/>
          <w:noProof/>
          <w:sz w:val="24"/>
          <w:szCs w:val="24"/>
        </w:rPr>
      </w:pPr>
      <w:del w:id="288" w:author="ichiro seto" w:date="2014-07-17T09:35:00Z">
        <w:r w:rsidDel="009765C2">
          <w:rPr>
            <w:noProof/>
          </w:rPr>
          <w:delText>6.1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7</w:delText>
        </w:r>
      </w:del>
    </w:p>
    <w:p w:rsidR="007071F0" w:rsidDel="009765C2" w:rsidRDefault="007071F0">
      <w:pPr>
        <w:pStyle w:val="21"/>
        <w:tabs>
          <w:tab w:val="left" w:pos="733"/>
          <w:tab w:val="right" w:leader="dot" w:pos="9350"/>
        </w:tabs>
        <w:rPr>
          <w:del w:id="289" w:author="ichiro seto" w:date="2014-07-17T09:35:00Z"/>
          <w:rFonts w:asciiTheme="minorHAnsi" w:eastAsiaTheme="minorEastAsia" w:hAnsiTheme="minorHAnsi" w:cstheme="minorBidi"/>
          <w:smallCaps w:val="0"/>
          <w:noProof/>
          <w:sz w:val="24"/>
          <w:szCs w:val="24"/>
        </w:rPr>
      </w:pPr>
      <w:del w:id="290" w:author="ichiro seto" w:date="2014-07-17T09:35:00Z">
        <w:r w:rsidDel="009765C2">
          <w:rPr>
            <w:noProof/>
          </w:rPr>
          <w:delText>6.2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7</w:delText>
        </w:r>
      </w:del>
    </w:p>
    <w:p w:rsidR="007071F0" w:rsidDel="009765C2" w:rsidRDefault="007071F0">
      <w:pPr>
        <w:pStyle w:val="31"/>
        <w:tabs>
          <w:tab w:val="left" w:pos="1125"/>
          <w:tab w:val="right" w:leader="dot" w:pos="9350"/>
        </w:tabs>
        <w:rPr>
          <w:del w:id="291" w:author="ichiro seto" w:date="2014-07-17T09:35:00Z"/>
          <w:rFonts w:asciiTheme="minorHAnsi" w:eastAsiaTheme="minorEastAsia" w:hAnsiTheme="minorHAnsi" w:cstheme="minorBidi"/>
          <w:iCs w:val="0"/>
          <w:noProof/>
          <w:sz w:val="24"/>
          <w:szCs w:val="24"/>
        </w:rPr>
      </w:pPr>
      <w:del w:id="292" w:author="ichiro seto" w:date="2014-07-17T09:35:00Z">
        <w:r w:rsidRPr="00063149" w:rsidDel="009765C2">
          <w:rPr>
            <w:noProof/>
            <w:lang w:val="en-GB"/>
          </w:rPr>
          <w:delText>6.2.1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7</w:delText>
        </w:r>
      </w:del>
    </w:p>
    <w:p w:rsidR="007071F0" w:rsidDel="009765C2" w:rsidRDefault="007071F0">
      <w:pPr>
        <w:pStyle w:val="31"/>
        <w:tabs>
          <w:tab w:val="left" w:pos="1125"/>
          <w:tab w:val="right" w:leader="dot" w:pos="9350"/>
        </w:tabs>
        <w:rPr>
          <w:del w:id="293" w:author="ichiro seto" w:date="2014-07-17T09:35:00Z"/>
          <w:rFonts w:asciiTheme="minorHAnsi" w:eastAsiaTheme="minorEastAsia" w:hAnsiTheme="minorHAnsi" w:cstheme="minorBidi"/>
          <w:iCs w:val="0"/>
          <w:noProof/>
          <w:sz w:val="24"/>
          <w:szCs w:val="24"/>
        </w:rPr>
      </w:pPr>
      <w:del w:id="294" w:author="ichiro seto" w:date="2014-07-17T09:35:00Z">
        <w:r w:rsidRPr="00063149" w:rsidDel="009765C2">
          <w:rPr>
            <w:noProof/>
            <w:lang w:val="en-GB"/>
          </w:rPr>
          <w:delText>6.2.2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7</w:delText>
        </w:r>
      </w:del>
    </w:p>
    <w:p w:rsidR="007071F0" w:rsidDel="009765C2" w:rsidRDefault="007071F0">
      <w:pPr>
        <w:pStyle w:val="31"/>
        <w:tabs>
          <w:tab w:val="left" w:pos="1125"/>
          <w:tab w:val="right" w:leader="dot" w:pos="9350"/>
        </w:tabs>
        <w:rPr>
          <w:del w:id="295" w:author="ichiro seto" w:date="2014-07-17T09:35:00Z"/>
          <w:rFonts w:asciiTheme="minorHAnsi" w:eastAsiaTheme="minorEastAsia" w:hAnsiTheme="minorHAnsi" w:cstheme="minorBidi"/>
          <w:iCs w:val="0"/>
          <w:noProof/>
          <w:sz w:val="24"/>
          <w:szCs w:val="24"/>
        </w:rPr>
      </w:pPr>
      <w:del w:id="296" w:author="ichiro seto" w:date="2014-07-17T09:35:00Z">
        <w:r w:rsidRPr="00063149" w:rsidDel="009765C2">
          <w:rPr>
            <w:noProof/>
            <w:lang w:val="en-GB"/>
          </w:rPr>
          <w:delText>6.2.3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7</w:delText>
        </w:r>
      </w:del>
    </w:p>
    <w:p w:rsidR="007071F0" w:rsidDel="009765C2" w:rsidRDefault="007071F0">
      <w:pPr>
        <w:pStyle w:val="21"/>
        <w:tabs>
          <w:tab w:val="left" w:pos="733"/>
          <w:tab w:val="right" w:leader="dot" w:pos="9350"/>
        </w:tabs>
        <w:rPr>
          <w:del w:id="297" w:author="ichiro seto" w:date="2014-07-17T09:35:00Z"/>
          <w:rFonts w:asciiTheme="minorHAnsi" w:eastAsiaTheme="minorEastAsia" w:hAnsiTheme="minorHAnsi" w:cstheme="minorBidi"/>
          <w:smallCaps w:val="0"/>
          <w:noProof/>
          <w:sz w:val="24"/>
          <w:szCs w:val="24"/>
        </w:rPr>
      </w:pPr>
      <w:del w:id="298" w:author="ichiro seto" w:date="2014-07-17T09:35:00Z">
        <w:r w:rsidDel="009765C2">
          <w:rPr>
            <w:noProof/>
          </w:rPr>
          <w:delText>6.3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7</w:delText>
        </w:r>
      </w:del>
    </w:p>
    <w:p w:rsidR="007071F0" w:rsidDel="009765C2" w:rsidRDefault="007071F0">
      <w:pPr>
        <w:pStyle w:val="31"/>
        <w:tabs>
          <w:tab w:val="left" w:pos="1125"/>
          <w:tab w:val="right" w:leader="dot" w:pos="9350"/>
        </w:tabs>
        <w:rPr>
          <w:del w:id="299" w:author="ichiro seto" w:date="2014-07-17T09:35:00Z"/>
          <w:rFonts w:asciiTheme="minorHAnsi" w:eastAsiaTheme="minorEastAsia" w:hAnsiTheme="minorHAnsi" w:cstheme="minorBidi"/>
          <w:iCs w:val="0"/>
          <w:noProof/>
          <w:sz w:val="24"/>
          <w:szCs w:val="24"/>
        </w:rPr>
      </w:pPr>
      <w:del w:id="300" w:author="ichiro seto" w:date="2014-07-17T09:35:00Z">
        <w:r w:rsidRPr="00063149" w:rsidDel="009765C2">
          <w:rPr>
            <w:noProof/>
            <w:lang w:val="en-GB"/>
          </w:rPr>
          <w:delText>6.3.1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7</w:delText>
        </w:r>
      </w:del>
    </w:p>
    <w:p w:rsidR="007071F0" w:rsidDel="009765C2" w:rsidRDefault="007071F0">
      <w:pPr>
        <w:pStyle w:val="31"/>
        <w:tabs>
          <w:tab w:val="left" w:pos="1125"/>
          <w:tab w:val="right" w:leader="dot" w:pos="9350"/>
        </w:tabs>
        <w:rPr>
          <w:del w:id="301" w:author="ichiro seto" w:date="2014-07-17T09:35:00Z"/>
          <w:rFonts w:asciiTheme="minorHAnsi" w:eastAsiaTheme="minorEastAsia" w:hAnsiTheme="minorHAnsi" w:cstheme="minorBidi"/>
          <w:iCs w:val="0"/>
          <w:noProof/>
          <w:sz w:val="24"/>
          <w:szCs w:val="24"/>
        </w:rPr>
      </w:pPr>
      <w:del w:id="302" w:author="ichiro seto" w:date="2014-07-17T09:35:00Z">
        <w:r w:rsidRPr="00063149" w:rsidDel="009765C2">
          <w:rPr>
            <w:noProof/>
            <w:lang w:val="en-GB"/>
          </w:rPr>
          <w:delText>6.3.2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8</w:delText>
        </w:r>
      </w:del>
    </w:p>
    <w:p w:rsidR="007071F0" w:rsidDel="009765C2" w:rsidRDefault="007071F0">
      <w:pPr>
        <w:pStyle w:val="31"/>
        <w:tabs>
          <w:tab w:val="left" w:pos="1125"/>
          <w:tab w:val="right" w:leader="dot" w:pos="9350"/>
        </w:tabs>
        <w:rPr>
          <w:del w:id="303" w:author="ichiro seto" w:date="2014-07-17T09:35:00Z"/>
          <w:rFonts w:asciiTheme="minorHAnsi" w:eastAsiaTheme="minorEastAsia" w:hAnsiTheme="minorHAnsi" w:cstheme="minorBidi"/>
          <w:iCs w:val="0"/>
          <w:noProof/>
          <w:sz w:val="24"/>
          <w:szCs w:val="24"/>
        </w:rPr>
      </w:pPr>
      <w:del w:id="304" w:author="ichiro seto" w:date="2014-07-17T09:35:00Z">
        <w:r w:rsidRPr="00063149" w:rsidDel="009765C2">
          <w:rPr>
            <w:noProof/>
            <w:lang w:val="en-GB"/>
          </w:rPr>
          <w:delText>6.3.3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8</w:delText>
        </w:r>
      </w:del>
    </w:p>
    <w:p w:rsidR="007071F0" w:rsidDel="009765C2" w:rsidRDefault="007071F0">
      <w:pPr>
        <w:pStyle w:val="31"/>
        <w:tabs>
          <w:tab w:val="left" w:pos="1125"/>
          <w:tab w:val="right" w:leader="dot" w:pos="9350"/>
        </w:tabs>
        <w:rPr>
          <w:del w:id="305" w:author="ichiro seto" w:date="2014-07-17T09:35:00Z"/>
          <w:rFonts w:asciiTheme="minorHAnsi" w:eastAsiaTheme="minorEastAsia" w:hAnsiTheme="minorHAnsi" w:cstheme="minorBidi"/>
          <w:iCs w:val="0"/>
          <w:noProof/>
          <w:sz w:val="24"/>
          <w:szCs w:val="24"/>
        </w:rPr>
      </w:pPr>
      <w:del w:id="306" w:author="ichiro seto" w:date="2014-07-17T09:35:00Z">
        <w:r w:rsidRPr="00063149" w:rsidDel="009765C2">
          <w:rPr>
            <w:noProof/>
            <w:lang w:val="en-GB"/>
          </w:rPr>
          <w:delText>6.3.4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8</w:delText>
        </w:r>
      </w:del>
    </w:p>
    <w:p w:rsidR="007071F0" w:rsidDel="009765C2" w:rsidRDefault="007071F0">
      <w:pPr>
        <w:pStyle w:val="21"/>
        <w:tabs>
          <w:tab w:val="left" w:pos="733"/>
          <w:tab w:val="right" w:leader="dot" w:pos="9350"/>
        </w:tabs>
        <w:rPr>
          <w:del w:id="307" w:author="ichiro seto" w:date="2014-07-17T09:35:00Z"/>
          <w:rFonts w:asciiTheme="minorHAnsi" w:eastAsiaTheme="minorEastAsia" w:hAnsiTheme="minorHAnsi" w:cstheme="minorBidi"/>
          <w:smallCaps w:val="0"/>
          <w:noProof/>
          <w:sz w:val="24"/>
          <w:szCs w:val="24"/>
        </w:rPr>
      </w:pPr>
      <w:del w:id="308" w:author="ichiro seto" w:date="2014-07-17T09:35:00Z">
        <w:r w:rsidDel="009765C2">
          <w:rPr>
            <w:noProof/>
          </w:rPr>
          <w:delText>6.4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8</w:delText>
        </w:r>
      </w:del>
    </w:p>
    <w:p w:rsidR="007071F0" w:rsidDel="009765C2" w:rsidRDefault="007071F0">
      <w:pPr>
        <w:pStyle w:val="21"/>
        <w:tabs>
          <w:tab w:val="left" w:pos="733"/>
          <w:tab w:val="right" w:leader="dot" w:pos="9350"/>
        </w:tabs>
        <w:rPr>
          <w:del w:id="309" w:author="ichiro seto" w:date="2014-07-17T09:35:00Z"/>
          <w:rFonts w:asciiTheme="minorHAnsi" w:eastAsiaTheme="minorEastAsia" w:hAnsiTheme="minorHAnsi" w:cstheme="minorBidi"/>
          <w:smallCaps w:val="0"/>
          <w:noProof/>
          <w:sz w:val="24"/>
          <w:szCs w:val="24"/>
        </w:rPr>
      </w:pPr>
      <w:del w:id="310" w:author="ichiro seto" w:date="2014-07-17T09:35:00Z">
        <w:r w:rsidDel="009765C2">
          <w:rPr>
            <w:noProof/>
          </w:rPr>
          <w:delText>6.5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8</w:delText>
        </w:r>
      </w:del>
    </w:p>
    <w:p w:rsidR="007071F0" w:rsidDel="009765C2" w:rsidRDefault="007071F0">
      <w:pPr>
        <w:pStyle w:val="21"/>
        <w:tabs>
          <w:tab w:val="left" w:pos="733"/>
          <w:tab w:val="right" w:leader="dot" w:pos="9350"/>
        </w:tabs>
        <w:rPr>
          <w:del w:id="311" w:author="ichiro seto" w:date="2014-07-17T09:35:00Z"/>
          <w:rFonts w:asciiTheme="minorHAnsi" w:eastAsiaTheme="minorEastAsia" w:hAnsiTheme="minorHAnsi" w:cstheme="minorBidi"/>
          <w:smallCaps w:val="0"/>
          <w:noProof/>
          <w:sz w:val="24"/>
          <w:szCs w:val="24"/>
        </w:rPr>
      </w:pPr>
      <w:del w:id="312" w:author="ichiro seto" w:date="2014-07-17T09:35:00Z">
        <w:r w:rsidDel="009765C2">
          <w:rPr>
            <w:noProof/>
          </w:rPr>
          <w:delText>6.6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8</w:delText>
        </w:r>
      </w:del>
    </w:p>
    <w:p w:rsidR="007071F0" w:rsidDel="009765C2" w:rsidRDefault="007071F0">
      <w:pPr>
        <w:pStyle w:val="11"/>
        <w:tabs>
          <w:tab w:val="left" w:pos="341"/>
          <w:tab w:val="right" w:leader="dot" w:pos="9350"/>
        </w:tabs>
        <w:rPr>
          <w:del w:id="313" w:author="ichiro seto" w:date="2014-07-17T09:35:00Z"/>
          <w:rFonts w:asciiTheme="minorHAnsi" w:eastAsiaTheme="minorEastAsia" w:hAnsiTheme="minorHAnsi" w:cstheme="minorBidi"/>
          <w:b w:val="0"/>
          <w:bCs w:val="0"/>
          <w:caps w:val="0"/>
          <w:noProof/>
          <w:sz w:val="24"/>
          <w:szCs w:val="24"/>
        </w:rPr>
      </w:pPr>
      <w:del w:id="314" w:author="ichiro seto" w:date="2014-07-17T09:35:00Z">
        <w:r w:rsidDel="009765C2">
          <w:rPr>
            <w:noProof/>
          </w:rPr>
          <w:delText>7</w:delText>
        </w:r>
        <w:r w:rsidDel="009765C2">
          <w:rPr>
            <w:rFonts w:asciiTheme="minorHAnsi" w:eastAsiaTheme="minorEastAsia" w:hAnsiTheme="minorHAnsi" w:cstheme="minorBidi"/>
            <w:b w:val="0"/>
            <w:bCs w:val="0"/>
            <w:caps w:val="0"/>
            <w:noProof/>
            <w:sz w:val="24"/>
            <w:szCs w:val="24"/>
          </w:rPr>
          <w:tab/>
        </w:r>
        <w:r w:rsidDel="009765C2">
          <w:rPr>
            <w:noProof/>
          </w:rPr>
          <w:delText>Data Center</w:delText>
        </w:r>
        <w:r w:rsidDel="009765C2">
          <w:rPr>
            <w:noProof/>
          </w:rPr>
          <w:tab/>
          <w:delText>8</w:delText>
        </w:r>
      </w:del>
    </w:p>
    <w:p w:rsidR="007071F0" w:rsidDel="009765C2" w:rsidRDefault="007071F0">
      <w:pPr>
        <w:pStyle w:val="21"/>
        <w:tabs>
          <w:tab w:val="left" w:pos="733"/>
          <w:tab w:val="right" w:leader="dot" w:pos="9350"/>
        </w:tabs>
        <w:rPr>
          <w:del w:id="315" w:author="ichiro seto" w:date="2014-07-17T09:35:00Z"/>
          <w:rFonts w:asciiTheme="minorHAnsi" w:eastAsiaTheme="minorEastAsia" w:hAnsiTheme="minorHAnsi" w:cstheme="minorBidi"/>
          <w:smallCaps w:val="0"/>
          <w:noProof/>
          <w:sz w:val="24"/>
          <w:szCs w:val="24"/>
        </w:rPr>
      </w:pPr>
      <w:del w:id="316" w:author="ichiro seto" w:date="2014-07-17T09:35:00Z">
        <w:r w:rsidDel="009765C2">
          <w:rPr>
            <w:noProof/>
          </w:rPr>
          <w:delText>7.1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8</w:delText>
        </w:r>
      </w:del>
    </w:p>
    <w:p w:rsidR="007071F0" w:rsidDel="009765C2" w:rsidRDefault="007071F0">
      <w:pPr>
        <w:pStyle w:val="21"/>
        <w:tabs>
          <w:tab w:val="left" w:pos="733"/>
          <w:tab w:val="right" w:leader="dot" w:pos="9350"/>
        </w:tabs>
        <w:rPr>
          <w:del w:id="317" w:author="ichiro seto" w:date="2014-07-17T09:35:00Z"/>
          <w:rFonts w:asciiTheme="minorHAnsi" w:eastAsiaTheme="minorEastAsia" w:hAnsiTheme="minorHAnsi" w:cstheme="minorBidi"/>
          <w:smallCaps w:val="0"/>
          <w:noProof/>
          <w:sz w:val="24"/>
          <w:szCs w:val="24"/>
        </w:rPr>
      </w:pPr>
      <w:del w:id="318" w:author="ichiro seto" w:date="2014-07-17T09:35:00Z">
        <w:r w:rsidDel="009765C2">
          <w:rPr>
            <w:noProof/>
          </w:rPr>
          <w:delText>7.2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8</w:delText>
        </w:r>
      </w:del>
    </w:p>
    <w:p w:rsidR="007071F0" w:rsidDel="009765C2" w:rsidRDefault="007071F0">
      <w:pPr>
        <w:pStyle w:val="31"/>
        <w:tabs>
          <w:tab w:val="left" w:pos="1125"/>
          <w:tab w:val="right" w:leader="dot" w:pos="9350"/>
        </w:tabs>
        <w:rPr>
          <w:del w:id="319" w:author="ichiro seto" w:date="2014-07-17T09:35:00Z"/>
          <w:rFonts w:asciiTheme="minorHAnsi" w:eastAsiaTheme="minorEastAsia" w:hAnsiTheme="minorHAnsi" w:cstheme="minorBidi"/>
          <w:iCs w:val="0"/>
          <w:noProof/>
          <w:sz w:val="24"/>
          <w:szCs w:val="24"/>
        </w:rPr>
      </w:pPr>
      <w:del w:id="320" w:author="ichiro seto" w:date="2014-07-17T09:35:00Z">
        <w:r w:rsidRPr="00063149" w:rsidDel="009765C2">
          <w:rPr>
            <w:noProof/>
            <w:lang w:val="en-GB"/>
          </w:rPr>
          <w:delText>7.2.1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8</w:delText>
        </w:r>
      </w:del>
    </w:p>
    <w:p w:rsidR="007071F0" w:rsidDel="009765C2" w:rsidRDefault="007071F0">
      <w:pPr>
        <w:pStyle w:val="31"/>
        <w:tabs>
          <w:tab w:val="left" w:pos="1125"/>
          <w:tab w:val="right" w:leader="dot" w:pos="9350"/>
        </w:tabs>
        <w:rPr>
          <w:del w:id="321" w:author="ichiro seto" w:date="2014-07-17T09:35:00Z"/>
          <w:rFonts w:asciiTheme="minorHAnsi" w:eastAsiaTheme="minorEastAsia" w:hAnsiTheme="minorHAnsi" w:cstheme="minorBidi"/>
          <w:iCs w:val="0"/>
          <w:noProof/>
          <w:sz w:val="24"/>
          <w:szCs w:val="24"/>
        </w:rPr>
      </w:pPr>
      <w:del w:id="322" w:author="ichiro seto" w:date="2014-07-17T09:35:00Z">
        <w:r w:rsidRPr="00063149" w:rsidDel="009765C2">
          <w:rPr>
            <w:noProof/>
            <w:lang w:val="en-GB"/>
          </w:rPr>
          <w:delText>7.2.2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8</w:delText>
        </w:r>
      </w:del>
    </w:p>
    <w:p w:rsidR="007071F0" w:rsidDel="009765C2" w:rsidRDefault="007071F0">
      <w:pPr>
        <w:pStyle w:val="31"/>
        <w:tabs>
          <w:tab w:val="left" w:pos="1125"/>
          <w:tab w:val="right" w:leader="dot" w:pos="9350"/>
        </w:tabs>
        <w:rPr>
          <w:del w:id="323" w:author="ichiro seto" w:date="2014-07-17T09:35:00Z"/>
          <w:rFonts w:asciiTheme="minorHAnsi" w:eastAsiaTheme="minorEastAsia" w:hAnsiTheme="minorHAnsi" w:cstheme="minorBidi"/>
          <w:iCs w:val="0"/>
          <w:noProof/>
          <w:sz w:val="24"/>
          <w:szCs w:val="24"/>
        </w:rPr>
      </w:pPr>
      <w:del w:id="324" w:author="ichiro seto" w:date="2014-07-17T09:35:00Z">
        <w:r w:rsidRPr="00063149" w:rsidDel="009765C2">
          <w:rPr>
            <w:noProof/>
            <w:lang w:val="en-GB"/>
          </w:rPr>
          <w:delText>7.2.3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8</w:delText>
        </w:r>
      </w:del>
    </w:p>
    <w:p w:rsidR="007071F0" w:rsidDel="009765C2" w:rsidRDefault="007071F0">
      <w:pPr>
        <w:pStyle w:val="21"/>
        <w:tabs>
          <w:tab w:val="left" w:pos="733"/>
          <w:tab w:val="right" w:leader="dot" w:pos="9350"/>
        </w:tabs>
        <w:rPr>
          <w:del w:id="325" w:author="ichiro seto" w:date="2014-07-17T09:35:00Z"/>
          <w:rFonts w:asciiTheme="minorHAnsi" w:eastAsiaTheme="minorEastAsia" w:hAnsiTheme="minorHAnsi" w:cstheme="minorBidi"/>
          <w:smallCaps w:val="0"/>
          <w:noProof/>
          <w:sz w:val="24"/>
          <w:szCs w:val="24"/>
        </w:rPr>
      </w:pPr>
      <w:del w:id="326" w:author="ichiro seto" w:date="2014-07-17T09:35:00Z">
        <w:r w:rsidDel="009765C2">
          <w:rPr>
            <w:noProof/>
          </w:rPr>
          <w:delText>7.3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8</w:delText>
        </w:r>
      </w:del>
    </w:p>
    <w:p w:rsidR="007071F0" w:rsidDel="009765C2" w:rsidRDefault="007071F0">
      <w:pPr>
        <w:pStyle w:val="31"/>
        <w:tabs>
          <w:tab w:val="left" w:pos="1125"/>
          <w:tab w:val="right" w:leader="dot" w:pos="9350"/>
        </w:tabs>
        <w:rPr>
          <w:del w:id="327" w:author="ichiro seto" w:date="2014-07-17T09:35:00Z"/>
          <w:rFonts w:asciiTheme="minorHAnsi" w:eastAsiaTheme="minorEastAsia" w:hAnsiTheme="minorHAnsi" w:cstheme="minorBidi"/>
          <w:iCs w:val="0"/>
          <w:noProof/>
          <w:sz w:val="24"/>
          <w:szCs w:val="24"/>
        </w:rPr>
      </w:pPr>
      <w:del w:id="328" w:author="ichiro seto" w:date="2014-07-17T09:35:00Z">
        <w:r w:rsidRPr="00063149" w:rsidDel="009765C2">
          <w:rPr>
            <w:noProof/>
            <w:lang w:val="en-GB"/>
          </w:rPr>
          <w:delText>7.3.1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8</w:delText>
        </w:r>
      </w:del>
    </w:p>
    <w:p w:rsidR="007071F0" w:rsidDel="009765C2" w:rsidRDefault="007071F0">
      <w:pPr>
        <w:pStyle w:val="31"/>
        <w:tabs>
          <w:tab w:val="left" w:pos="1125"/>
          <w:tab w:val="right" w:leader="dot" w:pos="9350"/>
        </w:tabs>
        <w:rPr>
          <w:del w:id="329" w:author="ichiro seto" w:date="2014-07-17T09:35:00Z"/>
          <w:rFonts w:asciiTheme="minorHAnsi" w:eastAsiaTheme="minorEastAsia" w:hAnsiTheme="minorHAnsi" w:cstheme="minorBidi"/>
          <w:iCs w:val="0"/>
          <w:noProof/>
          <w:sz w:val="24"/>
          <w:szCs w:val="24"/>
        </w:rPr>
      </w:pPr>
      <w:del w:id="330" w:author="ichiro seto" w:date="2014-07-17T09:35:00Z">
        <w:r w:rsidRPr="00063149" w:rsidDel="009765C2">
          <w:rPr>
            <w:noProof/>
            <w:lang w:val="en-GB"/>
          </w:rPr>
          <w:delText>7.3.2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8</w:delText>
        </w:r>
      </w:del>
    </w:p>
    <w:p w:rsidR="007071F0" w:rsidDel="009765C2" w:rsidRDefault="007071F0">
      <w:pPr>
        <w:pStyle w:val="31"/>
        <w:tabs>
          <w:tab w:val="left" w:pos="1125"/>
          <w:tab w:val="right" w:leader="dot" w:pos="9350"/>
        </w:tabs>
        <w:rPr>
          <w:del w:id="331" w:author="ichiro seto" w:date="2014-07-17T09:35:00Z"/>
          <w:rFonts w:asciiTheme="minorHAnsi" w:eastAsiaTheme="minorEastAsia" w:hAnsiTheme="minorHAnsi" w:cstheme="minorBidi"/>
          <w:iCs w:val="0"/>
          <w:noProof/>
          <w:sz w:val="24"/>
          <w:szCs w:val="24"/>
        </w:rPr>
      </w:pPr>
      <w:del w:id="332" w:author="ichiro seto" w:date="2014-07-17T09:35:00Z">
        <w:r w:rsidRPr="00063149" w:rsidDel="009765C2">
          <w:rPr>
            <w:noProof/>
            <w:lang w:val="en-GB"/>
          </w:rPr>
          <w:delText>7.3.3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8</w:delText>
        </w:r>
      </w:del>
    </w:p>
    <w:p w:rsidR="007071F0" w:rsidDel="009765C2" w:rsidRDefault="007071F0">
      <w:pPr>
        <w:pStyle w:val="31"/>
        <w:tabs>
          <w:tab w:val="left" w:pos="1125"/>
          <w:tab w:val="right" w:leader="dot" w:pos="9350"/>
        </w:tabs>
        <w:rPr>
          <w:del w:id="333" w:author="ichiro seto" w:date="2014-07-17T09:35:00Z"/>
          <w:rFonts w:asciiTheme="minorHAnsi" w:eastAsiaTheme="minorEastAsia" w:hAnsiTheme="minorHAnsi" w:cstheme="minorBidi"/>
          <w:iCs w:val="0"/>
          <w:noProof/>
          <w:sz w:val="24"/>
          <w:szCs w:val="24"/>
        </w:rPr>
      </w:pPr>
      <w:del w:id="334" w:author="ichiro seto" w:date="2014-07-17T09:35:00Z">
        <w:r w:rsidRPr="00063149" w:rsidDel="009765C2">
          <w:rPr>
            <w:noProof/>
            <w:lang w:val="en-GB"/>
          </w:rPr>
          <w:delText>7.3.4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8</w:delText>
        </w:r>
      </w:del>
    </w:p>
    <w:p w:rsidR="007071F0" w:rsidDel="009765C2" w:rsidRDefault="007071F0">
      <w:pPr>
        <w:pStyle w:val="21"/>
        <w:tabs>
          <w:tab w:val="left" w:pos="733"/>
          <w:tab w:val="right" w:leader="dot" w:pos="9350"/>
        </w:tabs>
        <w:rPr>
          <w:del w:id="335" w:author="ichiro seto" w:date="2014-07-17T09:35:00Z"/>
          <w:rFonts w:asciiTheme="minorHAnsi" w:eastAsiaTheme="minorEastAsia" w:hAnsiTheme="minorHAnsi" w:cstheme="minorBidi"/>
          <w:smallCaps w:val="0"/>
          <w:noProof/>
          <w:sz w:val="24"/>
          <w:szCs w:val="24"/>
        </w:rPr>
      </w:pPr>
      <w:del w:id="336" w:author="ichiro seto" w:date="2014-07-17T09:35:00Z">
        <w:r w:rsidDel="009765C2">
          <w:rPr>
            <w:noProof/>
          </w:rPr>
          <w:delText>7.4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8</w:delText>
        </w:r>
      </w:del>
    </w:p>
    <w:p w:rsidR="007071F0" w:rsidDel="009765C2" w:rsidRDefault="007071F0">
      <w:pPr>
        <w:pStyle w:val="21"/>
        <w:tabs>
          <w:tab w:val="left" w:pos="733"/>
          <w:tab w:val="right" w:leader="dot" w:pos="9350"/>
        </w:tabs>
        <w:rPr>
          <w:del w:id="337" w:author="ichiro seto" w:date="2014-07-17T09:35:00Z"/>
          <w:rFonts w:asciiTheme="minorHAnsi" w:eastAsiaTheme="minorEastAsia" w:hAnsiTheme="minorHAnsi" w:cstheme="minorBidi"/>
          <w:smallCaps w:val="0"/>
          <w:noProof/>
          <w:sz w:val="24"/>
          <w:szCs w:val="24"/>
        </w:rPr>
      </w:pPr>
      <w:del w:id="338" w:author="ichiro seto" w:date="2014-07-17T09:35:00Z">
        <w:r w:rsidDel="009765C2">
          <w:rPr>
            <w:noProof/>
          </w:rPr>
          <w:delText>7.5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8</w:delText>
        </w:r>
      </w:del>
    </w:p>
    <w:p w:rsidR="007071F0" w:rsidDel="009765C2" w:rsidRDefault="007071F0">
      <w:pPr>
        <w:pStyle w:val="21"/>
        <w:tabs>
          <w:tab w:val="left" w:pos="733"/>
          <w:tab w:val="right" w:leader="dot" w:pos="9350"/>
        </w:tabs>
        <w:rPr>
          <w:del w:id="339" w:author="ichiro seto" w:date="2014-07-17T09:35:00Z"/>
          <w:rFonts w:asciiTheme="minorHAnsi" w:eastAsiaTheme="minorEastAsia" w:hAnsiTheme="minorHAnsi" w:cstheme="minorBidi"/>
          <w:smallCaps w:val="0"/>
          <w:noProof/>
          <w:sz w:val="24"/>
          <w:szCs w:val="24"/>
        </w:rPr>
      </w:pPr>
      <w:del w:id="340" w:author="ichiro seto" w:date="2014-07-17T09:35:00Z">
        <w:r w:rsidDel="009765C2">
          <w:rPr>
            <w:noProof/>
          </w:rPr>
          <w:delText>7.6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8</w:delText>
        </w:r>
      </w:del>
    </w:p>
    <w:p w:rsidR="00B53065" w:rsidRPr="000F3539" w:rsidRDefault="00307ACB">
      <w:r w:rsidRPr="000F3539">
        <w:rPr>
          <w:b/>
          <w:bCs/>
          <w:caps/>
          <w:sz w:val="20"/>
        </w:rPr>
        <w:fldChar w:fldCharType="end"/>
      </w:r>
    </w:p>
    <w:p w:rsidR="00B53065" w:rsidRPr="000F3539" w:rsidRDefault="00B53065" w:rsidP="00A8548D">
      <w:pPr>
        <w:jc w:val="both"/>
      </w:pPr>
    </w:p>
    <w:p w:rsidR="00F076AD" w:rsidRPr="000F3539" w:rsidRDefault="00F076AD" w:rsidP="00833197">
      <w:pPr>
        <w:pStyle w:val="1"/>
      </w:pPr>
      <w:bookmarkStart w:id="341" w:name="_Toc308600288"/>
      <w:bookmarkStart w:id="342" w:name="_Toc367096789"/>
      <w:bookmarkStart w:id="343" w:name="OLE_LINK1"/>
      <w:bookmarkStart w:id="344" w:name="_Toc393354859"/>
      <w:r w:rsidRPr="000F3539">
        <w:t>Definitions:</w:t>
      </w:r>
      <w:bookmarkEnd w:id="341"/>
      <w:bookmarkEnd w:id="342"/>
      <w:bookmarkEnd w:id="344"/>
    </w:p>
    <w:p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bl>
    <w:p w:rsidR="001E7516" w:rsidRPr="000F3539" w:rsidRDefault="001E7516" w:rsidP="00A8548D">
      <w:pPr>
        <w:jc w:val="both"/>
        <w:rPr>
          <w:b/>
        </w:rPr>
      </w:pPr>
    </w:p>
    <w:p w:rsidR="001E7516" w:rsidRPr="000F3539" w:rsidRDefault="001E7516" w:rsidP="00A8548D">
      <w:pPr>
        <w:jc w:val="both"/>
        <w:rPr>
          <w:b/>
        </w:rPr>
      </w:pPr>
    </w:p>
    <w:p w:rsidR="00B27EAD" w:rsidRPr="000F3539" w:rsidRDefault="00261CA8" w:rsidP="00B85547">
      <w:pPr>
        <w:pStyle w:val="1"/>
      </w:pPr>
      <w:bookmarkStart w:id="345" w:name="_Toc393354860"/>
      <w:r w:rsidRPr="000F3539">
        <w:lastRenderedPageBreak/>
        <w:t>Scope</w:t>
      </w:r>
      <w:bookmarkEnd w:id="345"/>
    </w:p>
    <w:p w:rsidR="00764CD9" w:rsidRPr="000F3539" w:rsidRDefault="00764CD9" w:rsidP="00B85547">
      <w:pPr>
        <w:keepNext/>
        <w:jc w:val="both"/>
      </w:pPr>
    </w:p>
    <w:p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15-14-304-xx-003d.</w:t>
      </w:r>
    </w:p>
    <w:p w:rsidR="00261CA8" w:rsidRPr="000F3539" w:rsidRDefault="00261CA8" w:rsidP="00B85547">
      <w:pPr>
        <w:pStyle w:val="1"/>
      </w:pPr>
      <w:bookmarkStart w:id="346" w:name="_Toc393354861"/>
      <w:bookmarkEnd w:id="343"/>
      <w:r w:rsidRPr="000F3539">
        <w:t>Methodology</w:t>
      </w:r>
      <w:bookmarkEnd w:id="346"/>
      <w:r w:rsidRPr="000F3539">
        <w:t xml:space="preserve"> </w:t>
      </w:r>
    </w:p>
    <w:p w:rsidR="00261CA8" w:rsidRPr="000F3539" w:rsidRDefault="00261CA8" w:rsidP="00B85547">
      <w:pPr>
        <w:keepNext/>
        <w:autoSpaceDE w:val="0"/>
        <w:autoSpaceDN w:val="0"/>
        <w:adjustRightInd w:val="0"/>
        <w:ind w:left="720"/>
        <w:jc w:val="both"/>
      </w:pPr>
    </w:p>
    <w:p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rsidR="00FC4C4E" w:rsidRPr="00C21BE4" w:rsidRDefault="009573A0" w:rsidP="00B85547">
      <w:pPr>
        <w:pStyle w:val="2"/>
      </w:pPr>
      <w:bookmarkStart w:id="347" w:name="_Toc393354862"/>
      <w:r w:rsidRPr="00C21BE4">
        <w:t xml:space="preserve">The channel modeling parameters considered </w:t>
      </w:r>
      <w:proofErr w:type="gramStart"/>
      <w:r w:rsidRPr="00C21BE4">
        <w:t>are</w:t>
      </w:r>
      <w:proofErr w:type="gramEnd"/>
      <w:r w:rsidRPr="00C21BE4">
        <w:t xml:space="preserve"> the following.</w:t>
      </w:r>
      <w:bookmarkEnd w:id="347"/>
    </w:p>
    <w:p w:rsidR="006B1A58" w:rsidRPr="00900199" w:rsidRDefault="009573A0" w:rsidP="00B85547">
      <w:pPr>
        <w:pStyle w:val="3"/>
      </w:pPr>
      <w:bookmarkStart w:id="348" w:name="_Toc393354863"/>
      <w:r w:rsidRPr="00900199">
        <w:t>Operating f</w:t>
      </w:r>
      <w:r w:rsidR="006B1A58" w:rsidRPr="00900199">
        <w:t>requency band(s)</w:t>
      </w:r>
      <w:bookmarkEnd w:id="348"/>
    </w:p>
    <w:p w:rsidR="009573A0" w:rsidRPr="00900199" w:rsidRDefault="00FC4C4E" w:rsidP="00B85547">
      <w:pPr>
        <w:pStyle w:val="3"/>
      </w:pPr>
      <w:bookmarkStart w:id="349" w:name="_Toc393354864"/>
      <w:r w:rsidRPr="00900199">
        <w:t>Path loss model</w:t>
      </w:r>
      <w:bookmarkEnd w:id="349"/>
      <w:r w:rsidRPr="00900199">
        <w:t xml:space="preserve"> </w:t>
      </w:r>
    </w:p>
    <w:p w:rsidR="009573A0" w:rsidRPr="00900199" w:rsidRDefault="00900199" w:rsidP="00B85547">
      <w:pPr>
        <w:pStyle w:val="3"/>
      </w:pPr>
      <w:bookmarkStart w:id="350" w:name="_Toc393354865"/>
      <w:r>
        <w:t>Fading model</w:t>
      </w:r>
      <w:bookmarkEnd w:id="350"/>
    </w:p>
    <w:p w:rsidR="009573A0" w:rsidRPr="00900199" w:rsidRDefault="00900199" w:rsidP="00B85547">
      <w:pPr>
        <w:pStyle w:val="3"/>
      </w:pPr>
      <w:bookmarkStart w:id="351" w:name="_Toc393354866"/>
      <w:r>
        <w:t>Temporal Dispersion</w:t>
      </w:r>
      <w:bookmarkEnd w:id="351"/>
    </w:p>
    <w:p w:rsidR="00FC4C4E" w:rsidRPr="00900199" w:rsidRDefault="00900199" w:rsidP="00B85547">
      <w:pPr>
        <w:pStyle w:val="3"/>
      </w:pPr>
      <w:bookmarkStart w:id="352" w:name="_Toc393354867"/>
      <w:r>
        <w:t>M</w:t>
      </w:r>
      <w:r w:rsidR="009573A0" w:rsidRPr="00900199">
        <w:t>ultipath</w:t>
      </w:r>
      <w:bookmarkEnd w:id="352"/>
    </w:p>
    <w:p w:rsidR="00C21BE4" w:rsidRDefault="001A3D23" w:rsidP="00B85547">
      <w:pPr>
        <w:pStyle w:val="3"/>
      </w:pPr>
      <w:bookmarkStart w:id="353" w:name="_Toc393354868"/>
      <w:r w:rsidRPr="00900199">
        <w:t>Antenna gain/pattern</w:t>
      </w:r>
      <w:bookmarkEnd w:id="353"/>
    </w:p>
    <w:p w:rsidR="005E2DA4" w:rsidRPr="005E2DA4" w:rsidRDefault="005E2DA4" w:rsidP="005E2DA4">
      <w:pPr>
        <w:pStyle w:val="3"/>
      </w:pPr>
      <w:bookmarkStart w:id="354" w:name="_Toc393354869"/>
      <w:r>
        <w:t>Other</w:t>
      </w:r>
      <w:bookmarkEnd w:id="354"/>
    </w:p>
    <w:p w:rsidR="009765C2" w:rsidRDefault="009765C2">
      <w:pPr>
        <w:rPr>
          <w:ins w:id="355" w:author="ichiro seto" w:date="2014-07-17T09:36:00Z"/>
          <w:b/>
          <w:kern w:val="28"/>
          <w:sz w:val="28"/>
        </w:rPr>
      </w:pPr>
      <w:bookmarkStart w:id="356" w:name="_Toc387803403"/>
      <w:ins w:id="357" w:author="ichiro seto" w:date="2014-07-17T09:36:00Z">
        <w:r>
          <w:br w:type="page"/>
        </w:r>
      </w:ins>
    </w:p>
    <w:p w:rsidR="004F1906" w:rsidRPr="000F3539" w:rsidRDefault="004F1906" w:rsidP="00B85547">
      <w:pPr>
        <w:pStyle w:val="1"/>
      </w:pPr>
      <w:bookmarkStart w:id="358" w:name="_Toc393354870"/>
      <w:r w:rsidRPr="000F3539">
        <w:lastRenderedPageBreak/>
        <w:t>Kiosk Download</w:t>
      </w:r>
      <w:del w:id="359" w:author="ichiro seto" w:date="2014-07-17T07:18:00Z">
        <w:r w:rsidRPr="000F3539" w:rsidDel="00E3249D">
          <w:delText>ing</w:delText>
        </w:r>
      </w:del>
      <w:bookmarkEnd w:id="356"/>
      <w:ins w:id="360" w:author="ichiro seto" w:date="2014-07-17T06:09:00Z">
        <w:r w:rsidR="00FC7140">
          <w:rPr>
            <w:rFonts w:hint="eastAsia"/>
          </w:rPr>
          <w:t xml:space="preserve"> and File exchange</w:t>
        </w:r>
      </w:ins>
      <w:ins w:id="361" w:author="ichiro seto" w:date="2014-07-17T07:02:00Z">
        <w:r w:rsidR="001B78A8">
          <w:rPr>
            <w:rFonts w:hint="eastAsia"/>
          </w:rPr>
          <w:t xml:space="preserve"> on 60 GHz band</w:t>
        </w:r>
      </w:ins>
      <w:bookmarkEnd w:id="358"/>
    </w:p>
    <w:p w:rsidR="001B78A8" w:rsidRDefault="001B78A8" w:rsidP="00E3249D">
      <w:pPr>
        <w:pStyle w:val="2"/>
        <w:rPr>
          <w:ins w:id="362" w:author="ichiro seto" w:date="2014-07-17T09:05:00Z"/>
          <w:rFonts w:hint="eastAsia"/>
        </w:rPr>
      </w:pPr>
      <w:bookmarkStart w:id="363" w:name="_Toc393354871"/>
      <w:ins w:id="364" w:author="ichiro seto" w:date="2014-07-17T07:00:00Z">
        <w:r>
          <w:rPr>
            <w:rFonts w:hint="eastAsia"/>
          </w:rPr>
          <w:t>Environments</w:t>
        </w:r>
      </w:ins>
      <w:bookmarkEnd w:id="363"/>
    </w:p>
    <w:p w:rsidR="00F25A45" w:rsidRDefault="00F25A45" w:rsidP="009765C2">
      <w:pPr>
        <w:ind w:firstLine="576"/>
        <w:rPr>
          <w:ins w:id="365" w:author="ichiro seto" w:date="2014-07-17T09:14:00Z"/>
          <w:rFonts w:hint="eastAsia"/>
        </w:rPr>
        <w:pPrChange w:id="366" w:author="ichiro seto" w:date="2014-07-17T09:40:00Z">
          <w:pPr>
            <w:pStyle w:val="2"/>
          </w:pPr>
        </w:pPrChange>
      </w:pPr>
      <w:ins w:id="367" w:author="ichiro seto" w:date="2014-07-17T09:09:00Z">
        <w:r>
          <w:rPr>
            <w:rFonts w:hint="eastAsia"/>
          </w:rPr>
          <w:t>Regarding</w:t>
        </w:r>
      </w:ins>
      <w:ins w:id="368" w:author="ichiro seto" w:date="2014-07-17T09:10:00Z">
        <w:r>
          <w:rPr>
            <w:rFonts w:hint="eastAsia"/>
          </w:rPr>
          <w:t xml:space="preserve"> to the </w:t>
        </w:r>
      </w:ins>
      <w:ins w:id="369" w:author="ichiro seto" w:date="2014-07-17T09:09:00Z">
        <w:r>
          <w:rPr>
            <w:rFonts w:hint="eastAsia"/>
          </w:rPr>
          <w:t xml:space="preserve">application requirement document </w:t>
        </w:r>
      </w:ins>
      <w:ins w:id="370" w:author="ichiro seto" w:date="2014-07-17T09:05:00Z">
        <w:r>
          <w:rPr>
            <w:rFonts w:hint="eastAsia"/>
          </w:rPr>
          <w:t>[x</w:t>
        </w:r>
      </w:ins>
      <w:ins w:id="371" w:author="ichiro seto" w:date="2014-07-17T09:06:00Z">
        <w:r>
          <w:rPr>
            <w:rFonts w:hint="eastAsia"/>
          </w:rPr>
          <w:t>1</w:t>
        </w:r>
      </w:ins>
      <w:ins w:id="372" w:author="ichiro seto" w:date="2014-07-17T09:05:00Z">
        <w:r>
          <w:rPr>
            <w:rFonts w:hint="eastAsia"/>
          </w:rPr>
          <w:t>]</w:t>
        </w:r>
      </w:ins>
      <w:ins w:id="373" w:author="ichiro seto" w:date="2014-07-17T09:06:00Z">
        <w:r>
          <w:rPr>
            <w:rFonts w:hint="eastAsia"/>
          </w:rPr>
          <w:t xml:space="preserve"> and </w:t>
        </w:r>
      </w:ins>
      <w:ins w:id="374" w:author="ichiro seto" w:date="2014-07-17T09:09:00Z">
        <w:r>
          <w:rPr>
            <w:rFonts w:hint="eastAsia"/>
          </w:rPr>
          <w:t xml:space="preserve">the contribution on application usage </w:t>
        </w:r>
      </w:ins>
      <w:ins w:id="375" w:author="ichiro seto" w:date="2014-07-17T09:06:00Z">
        <w:r>
          <w:rPr>
            <w:rFonts w:hint="eastAsia"/>
          </w:rPr>
          <w:t xml:space="preserve">[x2], </w:t>
        </w:r>
      </w:ins>
      <w:ins w:id="376" w:author="ichiro seto" w:date="2014-07-17T09:07:00Z">
        <w:r>
          <w:rPr>
            <w:rFonts w:hint="eastAsia"/>
          </w:rPr>
          <w:t xml:space="preserve">environments </w:t>
        </w:r>
      </w:ins>
      <w:ins w:id="377" w:author="ichiro seto" w:date="2014-07-17T09:10:00Z">
        <w:r>
          <w:rPr>
            <w:rFonts w:hint="eastAsia"/>
          </w:rPr>
          <w:t>in where IEEE</w:t>
        </w:r>
      </w:ins>
      <w:ins w:id="378" w:author="ichiro seto" w:date="2014-07-17T09:11:00Z">
        <w:r>
          <w:rPr>
            <w:rFonts w:hint="eastAsia"/>
          </w:rPr>
          <w:t xml:space="preserve">802.15.3d devices shall be operated can be defined. </w:t>
        </w:r>
        <w:r w:rsidR="0029754C">
          <w:rPr>
            <w:rFonts w:hint="eastAsia"/>
          </w:rPr>
          <w:t xml:space="preserve">Two environments are characterized </w:t>
        </w:r>
      </w:ins>
      <w:ins w:id="379" w:author="ichiro seto" w:date="2014-07-17T09:12:00Z">
        <w:r w:rsidR="0029754C">
          <w:rPr>
            <w:rFonts w:hint="eastAsia"/>
          </w:rPr>
          <w:t>in this report. Table x1 summarize</w:t>
        </w:r>
      </w:ins>
      <w:ins w:id="380" w:author="ichiro seto" w:date="2014-07-17T09:13:00Z">
        <w:r w:rsidR="0029754C">
          <w:rPr>
            <w:rFonts w:hint="eastAsia"/>
          </w:rPr>
          <w:t xml:space="preserve">s the two characterized </w:t>
        </w:r>
        <w:r w:rsidR="0029754C">
          <w:t>environment</w:t>
        </w:r>
        <w:r w:rsidR="0029754C">
          <w:rPr>
            <w:rFonts w:hint="eastAsia"/>
          </w:rPr>
          <w:t>s</w:t>
        </w:r>
      </w:ins>
      <w:ins w:id="381" w:author="ichiro seto" w:date="2014-07-17T09:14:00Z">
        <w:r w:rsidR="0029754C">
          <w:rPr>
            <w:rFonts w:hint="eastAsia"/>
          </w:rPr>
          <w:t xml:space="preserve">. </w:t>
        </w:r>
      </w:ins>
      <w:ins w:id="382" w:author="ichiro seto" w:date="2014-07-17T09:36:00Z">
        <w:r w:rsidR="009765C2">
          <w:rPr>
            <w:rFonts w:hint="eastAsia"/>
          </w:rPr>
          <w:t xml:space="preserve"> </w:t>
        </w:r>
      </w:ins>
    </w:p>
    <w:p w:rsidR="007E7E07" w:rsidRDefault="0029754C" w:rsidP="009765C2">
      <w:pPr>
        <w:ind w:firstLine="576"/>
        <w:rPr>
          <w:ins w:id="383" w:author="ichiro seto" w:date="2014-07-17T09:22:00Z"/>
          <w:rFonts w:hint="eastAsia"/>
        </w:rPr>
        <w:pPrChange w:id="384" w:author="ichiro seto" w:date="2014-07-17T09:40:00Z">
          <w:pPr>
            <w:pStyle w:val="2"/>
          </w:pPr>
        </w:pPrChange>
      </w:pPr>
      <w:ins w:id="385" w:author="ichiro seto" w:date="2014-07-17T09:14:00Z">
        <w:r>
          <w:rPr>
            <w:rFonts w:hint="eastAsia"/>
          </w:rPr>
          <w:t xml:space="preserve">The </w:t>
        </w:r>
        <w:r>
          <w:t>scenario</w:t>
        </w:r>
        <w:r>
          <w:rPr>
            <w:rFonts w:hint="eastAsia"/>
          </w:rPr>
          <w:t xml:space="preserve"> can be uniformed to line-of-sight (LOS) channel</w:t>
        </w:r>
      </w:ins>
      <w:ins w:id="386" w:author="ichiro seto" w:date="2014-07-17T09:15:00Z">
        <w:r>
          <w:rPr>
            <w:rFonts w:hint="eastAsia"/>
          </w:rPr>
          <w:t xml:space="preserve"> with transmission distance of a quite short range.  </w:t>
        </w:r>
      </w:ins>
      <w:ins w:id="387" w:author="ichiro seto" w:date="2014-07-17T09:17:00Z">
        <w:r>
          <w:rPr>
            <w:rFonts w:hint="eastAsia"/>
          </w:rPr>
          <w:t>Even for LOS scenari</w:t>
        </w:r>
      </w:ins>
      <w:ins w:id="388" w:author="ichiro seto" w:date="2014-07-17T09:18:00Z">
        <w:r>
          <w:rPr>
            <w:rFonts w:hint="eastAsia"/>
          </w:rPr>
          <w:t>o, w</w:t>
        </w:r>
      </w:ins>
      <w:ins w:id="389" w:author="ichiro seto" w:date="2014-07-17T09:15:00Z">
        <w:r>
          <w:rPr>
            <w:rFonts w:hint="eastAsia"/>
          </w:rPr>
          <w:t xml:space="preserve">e have to consider </w:t>
        </w:r>
      </w:ins>
      <w:ins w:id="390" w:author="ichiro seto" w:date="2014-07-17T09:18:00Z">
        <w:r>
          <w:rPr>
            <w:rFonts w:hint="eastAsia"/>
          </w:rPr>
          <w:t xml:space="preserve">the </w:t>
        </w:r>
      </w:ins>
      <w:ins w:id="391" w:author="ichiro seto" w:date="2014-07-17T09:16:00Z">
        <w:r>
          <w:rPr>
            <w:rFonts w:hint="eastAsia"/>
          </w:rPr>
          <w:t xml:space="preserve">case which metal chassis or metal cover </w:t>
        </w:r>
      </w:ins>
      <w:ins w:id="392" w:author="ichiro seto" w:date="2014-07-17T09:17:00Z">
        <w:r>
          <w:rPr>
            <w:rFonts w:hint="eastAsia"/>
          </w:rPr>
          <w:t xml:space="preserve">exists </w:t>
        </w:r>
      </w:ins>
      <w:ins w:id="393" w:author="ichiro seto" w:date="2014-07-17T09:18:00Z">
        <w:r>
          <w:rPr>
            <w:rFonts w:hint="eastAsia"/>
          </w:rPr>
          <w:t xml:space="preserve">on </w:t>
        </w:r>
      </w:ins>
      <w:ins w:id="394" w:author="ichiro seto" w:date="2014-07-17T09:17:00Z">
        <w:r>
          <w:rPr>
            <w:rFonts w:hint="eastAsia"/>
          </w:rPr>
          <w:t>consume</w:t>
        </w:r>
      </w:ins>
      <w:ins w:id="395" w:author="ichiro seto" w:date="2014-07-17T09:19:00Z">
        <w:r>
          <w:rPr>
            <w:rFonts w:hint="eastAsia"/>
          </w:rPr>
          <w:t>r</w:t>
        </w:r>
      </w:ins>
      <w:ins w:id="396" w:author="ichiro seto" w:date="2014-07-17T09:17:00Z">
        <w:r>
          <w:rPr>
            <w:rFonts w:hint="eastAsia"/>
          </w:rPr>
          <w:t xml:space="preserve"> electronics</w:t>
        </w:r>
      </w:ins>
      <w:ins w:id="397" w:author="ichiro seto" w:date="2014-07-17T09:21:00Z">
        <w:r>
          <w:rPr>
            <w:rFonts w:hint="eastAsia"/>
          </w:rPr>
          <w:t xml:space="preserve"> (</w:t>
        </w:r>
      </w:ins>
      <w:ins w:id="398" w:author="ichiro seto" w:date="2014-07-17T09:19:00Z">
        <w:r>
          <w:rPr>
            <w:rFonts w:hint="eastAsia"/>
          </w:rPr>
          <w:t>CE</w:t>
        </w:r>
      </w:ins>
      <w:ins w:id="399" w:author="ichiro seto" w:date="2014-07-17T09:21:00Z">
        <w:r>
          <w:rPr>
            <w:rFonts w:hint="eastAsia"/>
          </w:rPr>
          <w:t>)</w:t>
        </w:r>
      </w:ins>
      <w:ins w:id="400" w:author="ichiro seto" w:date="2014-07-17T09:18:00Z">
        <w:r>
          <w:rPr>
            <w:rFonts w:hint="eastAsia"/>
          </w:rPr>
          <w:t xml:space="preserve"> in which IEEE802.15.3d devices </w:t>
        </w:r>
      </w:ins>
      <w:ins w:id="401" w:author="ichiro seto" w:date="2014-07-17T09:19:00Z">
        <w:r>
          <w:rPr>
            <w:rFonts w:hint="eastAsia"/>
          </w:rPr>
          <w:t xml:space="preserve">are </w:t>
        </w:r>
        <w:r>
          <w:t>implemented</w:t>
        </w:r>
        <w:r>
          <w:rPr>
            <w:rFonts w:hint="eastAsia"/>
          </w:rPr>
          <w:t xml:space="preserve"> inside.</w:t>
        </w:r>
      </w:ins>
      <w:ins w:id="402" w:author="ichiro seto" w:date="2014-07-17T09:17:00Z">
        <w:r>
          <w:rPr>
            <w:rFonts w:hint="eastAsia"/>
          </w:rPr>
          <w:t xml:space="preserve"> </w:t>
        </w:r>
      </w:ins>
      <w:ins w:id="403" w:author="ichiro seto" w:date="2014-07-17T09:20:00Z">
        <w:r>
          <w:rPr>
            <w:rFonts w:hint="eastAsia"/>
          </w:rPr>
          <w:t xml:space="preserve">That metal </w:t>
        </w:r>
      </w:ins>
      <w:ins w:id="404" w:author="ichiro seto" w:date="2014-07-17T09:21:00Z">
        <w:r>
          <w:rPr>
            <w:rFonts w:hint="eastAsia"/>
          </w:rPr>
          <w:t xml:space="preserve">must be object for the path between the transmitter (TX) and the receiver (RX). </w:t>
        </w:r>
      </w:ins>
    </w:p>
    <w:p w:rsidR="007E7E07" w:rsidRDefault="007E7E07" w:rsidP="007E7E07">
      <w:pPr>
        <w:ind w:left="576"/>
        <w:rPr>
          <w:ins w:id="405" w:author="ichiro seto" w:date="2014-07-17T09:22:00Z"/>
          <w:rFonts w:hint="eastAsia"/>
        </w:rPr>
        <w:pPrChange w:id="406" w:author="ichiro seto" w:date="2014-07-17T09:21:00Z">
          <w:pPr>
            <w:pStyle w:val="2"/>
          </w:pPr>
        </w:pPrChange>
      </w:pPr>
    </w:p>
    <w:p w:rsidR="007E7E07" w:rsidRDefault="007E7E07" w:rsidP="007E7E07">
      <w:pPr>
        <w:ind w:left="576"/>
        <w:rPr>
          <w:ins w:id="407" w:author="ichiro seto" w:date="2014-07-17T09:22:00Z"/>
          <w:rFonts w:hint="eastAsia"/>
        </w:rPr>
        <w:pPrChange w:id="408" w:author="ichiro seto" w:date="2014-07-17T09:21:00Z">
          <w:pPr>
            <w:pStyle w:val="2"/>
          </w:pPr>
        </w:pPrChange>
      </w:pPr>
    </w:p>
    <w:tbl>
      <w:tblPr>
        <w:tblStyle w:val="af9"/>
        <w:tblW w:w="0" w:type="auto"/>
        <w:tblInd w:w="576" w:type="dxa"/>
        <w:tblLayout w:type="fixed"/>
        <w:tblLook w:val="04A0" w:firstRow="1" w:lastRow="0" w:firstColumn="1" w:lastColumn="0" w:noHBand="0" w:noVBand="1"/>
        <w:tblPrChange w:id="409" w:author="ichiro seto" w:date="2014-07-17T09:28:00Z">
          <w:tblPr>
            <w:tblStyle w:val="af9"/>
            <w:tblW w:w="0" w:type="auto"/>
            <w:tblInd w:w="576" w:type="dxa"/>
            <w:tblLook w:val="04A0" w:firstRow="1" w:lastRow="0" w:firstColumn="1" w:lastColumn="0" w:noHBand="0" w:noVBand="1"/>
          </w:tblPr>
        </w:tblPrChange>
      </w:tblPr>
      <w:tblGrid>
        <w:gridCol w:w="1784"/>
        <w:gridCol w:w="1576"/>
        <w:gridCol w:w="1842"/>
        <w:gridCol w:w="2977"/>
        <w:tblGridChange w:id="410">
          <w:tblGrid>
            <w:gridCol w:w="1784"/>
            <w:gridCol w:w="442"/>
            <w:gridCol w:w="1113"/>
            <w:gridCol w:w="729"/>
            <w:gridCol w:w="851"/>
            <w:gridCol w:w="3118"/>
            <w:gridCol w:w="142"/>
            <w:gridCol w:w="3827"/>
          </w:tblGrid>
        </w:tblGridChange>
      </w:tblGrid>
      <w:tr w:rsidR="007E7E07" w:rsidTr="007E7E07">
        <w:trPr>
          <w:ins w:id="411" w:author="ichiro seto" w:date="2014-07-17T09:22:00Z"/>
        </w:trPr>
        <w:tc>
          <w:tcPr>
            <w:tcW w:w="1784" w:type="dxa"/>
            <w:tcPrChange w:id="412" w:author="ichiro seto" w:date="2014-07-17T09:28:00Z">
              <w:tcPr>
                <w:tcW w:w="2226" w:type="dxa"/>
                <w:gridSpan w:val="2"/>
              </w:tcPr>
            </w:tcPrChange>
          </w:tcPr>
          <w:p w:rsidR="007E7E07" w:rsidRDefault="007E7E07" w:rsidP="007E7E07">
            <w:pPr>
              <w:rPr>
                <w:ins w:id="413" w:author="ichiro seto" w:date="2014-07-17T09:22:00Z"/>
                <w:rFonts w:hint="eastAsia"/>
              </w:rPr>
            </w:pPr>
            <w:ins w:id="414" w:author="ichiro seto" w:date="2014-07-17T09:22:00Z">
              <w:r>
                <w:rPr>
                  <w:rFonts w:hint="eastAsia"/>
                </w:rPr>
                <w:t>Channel Model</w:t>
              </w:r>
            </w:ins>
          </w:p>
        </w:tc>
        <w:tc>
          <w:tcPr>
            <w:tcW w:w="1576" w:type="dxa"/>
            <w:tcPrChange w:id="415" w:author="ichiro seto" w:date="2014-07-17T09:28:00Z">
              <w:tcPr>
                <w:tcW w:w="1842" w:type="dxa"/>
                <w:gridSpan w:val="2"/>
              </w:tcPr>
            </w:tcPrChange>
          </w:tcPr>
          <w:p w:rsidR="007E7E07" w:rsidRDefault="007E7E07" w:rsidP="007E7E07">
            <w:pPr>
              <w:rPr>
                <w:ins w:id="416" w:author="ichiro seto" w:date="2014-07-17T09:22:00Z"/>
                <w:rFonts w:hint="eastAsia"/>
              </w:rPr>
            </w:pPr>
            <w:ins w:id="417" w:author="ichiro seto" w:date="2014-07-17T09:24:00Z">
              <w:r>
                <w:rPr>
                  <w:rFonts w:hint="eastAsia"/>
                </w:rPr>
                <w:t>Scenario</w:t>
              </w:r>
            </w:ins>
          </w:p>
        </w:tc>
        <w:tc>
          <w:tcPr>
            <w:tcW w:w="1842" w:type="dxa"/>
            <w:tcPrChange w:id="418" w:author="ichiro seto" w:date="2014-07-17T09:28:00Z">
              <w:tcPr>
                <w:tcW w:w="3969" w:type="dxa"/>
                <w:gridSpan w:val="2"/>
              </w:tcPr>
            </w:tcPrChange>
          </w:tcPr>
          <w:p w:rsidR="007E7E07" w:rsidRDefault="007E7E07" w:rsidP="007E7E07">
            <w:pPr>
              <w:rPr>
                <w:ins w:id="419" w:author="ichiro seto" w:date="2014-07-17T09:22:00Z"/>
                <w:rFonts w:hint="eastAsia"/>
              </w:rPr>
            </w:pPr>
            <w:ins w:id="420" w:author="ichiro seto" w:date="2014-07-17T09:24:00Z">
              <w:r>
                <w:rPr>
                  <w:rFonts w:hint="eastAsia"/>
                </w:rPr>
                <w:t>Envi</w:t>
              </w:r>
            </w:ins>
            <w:ins w:id="421" w:author="ichiro seto" w:date="2014-07-17T09:27:00Z">
              <w:r>
                <w:rPr>
                  <w:rFonts w:hint="eastAsia"/>
                </w:rPr>
                <w:t>ron</w:t>
              </w:r>
            </w:ins>
            <w:ins w:id="422" w:author="ichiro seto" w:date="2014-07-17T09:24:00Z">
              <w:r>
                <w:rPr>
                  <w:rFonts w:hint="eastAsia"/>
                </w:rPr>
                <w:t>ment</w:t>
              </w:r>
            </w:ins>
          </w:p>
        </w:tc>
        <w:tc>
          <w:tcPr>
            <w:tcW w:w="2977" w:type="dxa"/>
            <w:tcPrChange w:id="423" w:author="ichiro seto" w:date="2014-07-17T09:28:00Z">
              <w:tcPr>
                <w:tcW w:w="3969" w:type="dxa"/>
                <w:gridSpan w:val="2"/>
              </w:tcPr>
            </w:tcPrChange>
          </w:tcPr>
          <w:p w:rsidR="007E7E07" w:rsidRDefault="007E7E07" w:rsidP="007E7E07">
            <w:pPr>
              <w:rPr>
                <w:ins w:id="424" w:author="ichiro seto" w:date="2014-07-17T09:24:00Z"/>
                <w:rFonts w:hint="eastAsia"/>
              </w:rPr>
            </w:pPr>
            <w:ins w:id="425" w:author="ichiro seto" w:date="2014-07-17T09:31:00Z">
              <w:r>
                <w:rPr>
                  <w:rFonts w:hint="eastAsia"/>
                </w:rPr>
                <w:t>Description</w:t>
              </w:r>
            </w:ins>
          </w:p>
        </w:tc>
      </w:tr>
      <w:tr w:rsidR="007E7E07" w:rsidTr="007E7E07">
        <w:trPr>
          <w:ins w:id="426" w:author="ichiro seto" w:date="2014-07-17T09:22:00Z"/>
        </w:trPr>
        <w:tc>
          <w:tcPr>
            <w:tcW w:w="1784" w:type="dxa"/>
            <w:tcPrChange w:id="427" w:author="ichiro seto" w:date="2014-07-17T09:28:00Z">
              <w:tcPr>
                <w:tcW w:w="2226" w:type="dxa"/>
                <w:gridSpan w:val="2"/>
              </w:tcPr>
            </w:tcPrChange>
          </w:tcPr>
          <w:p w:rsidR="007E7E07" w:rsidRDefault="009765C2" w:rsidP="007E7E07">
            <w:pPr>
              <w:rPr>
                <w:ins w:id="428" w:author="ichiro seto" w:date="2014-07-17T09:22:00Z"/>
                <w:rFonts w:hint="eastAsia"/>
              </w:rPr>
            </w:pPr>
            <w:proofErr w:type="spellStart"/>
            <w:ins w:id="429" w:author="ichiro seto" w:date="2014-07-17T09:24:00Z">
              <w:r>
                <w:rPr>
                  <w:rFonts w:hint="eastAsia"/>
                </w:rPr>
                <w:t>CM</w:t>
              </w:r>
            </w:ins>
            <w:ins w:id="430" w:author="ichiro seto" w:date="2014-07-17T09:49:00Z">
              <w:r>
                <w:rPr>
                  <w:rFonts w:hint="eastAsia"/>
                </w:rPr>
                <w:t>x</w:t>
              </w:r>
            </w:ins>
            <w:proofErr w:type="spellEnd"/>
          </w:p>
        </w:tc>
        <w:tc>
          <w:tcPr>
            <w:tcW w:w="1576" w:type="dxa"/>
            <w:tcPrChange w:id="431" w:author="ichiro seto" w:date="2014-07-17T09:28:00Z">
              <w:tcPr>
                <w:tcW w:w="1842" w:type="dxa"/>
                <w:gridSpan w:val="2"/>
              </w:tcPr>
            </w:tcPrChange>
          </w:tcPr>
          <w:p w:rsidR="007E7E07" w:rsidRDefault="007E7E07" w:rsidP="007E7E07">
            <w:pPr>
              <w:rPr>
                <w:ins w:id="432" w:author="ichiro seto" w:date="2014-07-17T09:22:00Z"/>
                <w:rFonts w:hint="eastAsia"/>
              </w:rPr>
            </w:pPr>
            <w:ins w:id="433" w:author="ichiro seto" w:date="2014-07-17T09:25:00Z">
              <w:r>
                <w:rPr>
                  <w:rFonts w:hint="eastAsia"/>
                </w:rPr>
                <w:t>LOS</w:t>
              </w:r>
            </w:ins>
          </w:p>
        </w:tc>
        <w:tc>
          <w:tcPr>
            <w:tcW w:w="1842" w:type="dxa"/>
            <w:tcPrChange w:id="434" w:author="ichiro seto" w:date="2014-07-17T09:28:00Z">
              <w:tcPr>
                <w:tcW w:w="3969" w:type="dxa"/>
                <w:gridSpan w:val="2"/>
              </w:tcPr>
            </w:tcPrChange>
          </w:tcPr>
          <w:p w:rsidR="007E7E07" w:rsidRDefault="007E7E07" w:rsidP="007E7E07">
            <w:pPr>
              <w:rPr>
                <w:ins w:id="435" w:author="ichiro seto" w:date="2014-07-17T09:29:00Z"/>
                <w:rFonts w:hint="eastAsia"/>
              </w:rPr>
            </w:pPr>
            <w:ins w:id="436" w:author="ichiro seto" w:date="2014-07-17T09:27:00Z">
              <w:r>
                <w:rPr>
                  <w:rFonts w:hint="eastAsia"/>
                </w:rPr>
                <w:t xml:space="preserve">Kiosk </w:t>
              </w:r>
            </w:ins>
          </w:p>
          <w:p w:rsidR="007E7E07" w:rsidRDefault="007E7E07" w:rsidP="007E7E07">
            <w:pPr>
              <w:rPr>
                <w:ins w:id="437" w:author="ichiro seto" w:date="2014-07-17T09:22:00Z"/>
                <w:rFonts w:hint="eastAsia"/>
              </w:rPr>
            </w:pPr>
            <w:ins w:id="438" w:author="ichiro seto" w:date="2014-07-17T09:27:00Z">
              <w:r>
                <w:rPr>
                  <w:rFonts w:hint="eastAsia"/>
                </w:rPr>
                <w:t>down</w:t>
              </w:r>
            </w:ins>
            <w:ins w:id="439" w:author="ichiro seto" w:date="2014-07-17T09:28:00Z">
              <w:r>
                <w:rPr>
                  <w:rFonts w:hint="eastAsia"/>
                </w:rPr>
                <w:t>load</w:t>
              </w:r>
            </w:ins>
          </w:p>
        </w:tc>
        <w:tc>
          <w:tcPr>
            <w:tcW w:w="2977" w:type="dxa"/>
            <w:tcPrChange w:id="440" w:author="ichiro seto" w:date="2014-07-17T09:28:00Z">
              <w:tcPr>
                <w:tcW w:w="3969" w:type="dxa"/>
                <w:gridSpan w:val="2"/>
              </w:tcPr>
            </w:tcPrChange>
          </w:tcPr>
          <w:p w:rsidR="007E7E07" w:rsidRDefault="007E7E07" w:rsidP="007E7E07">
            <w:pPr>
              <w:rPr>
                <w:ins w:id="441" w:author="ichiro seto" w:date="2014-07-17T09:24:00Z"/>
                <w:rFonts w:hint="eastAsia"/>
              </w:rPr>
            </w:pPr>
          </w:p>
        </w:tc>
      </w:tr>
      <w:tr w:rsidR="007E7E07" w:rsidTr="007E7E07">
        <w:trPr>
          <w:ins w:id="442" w:author="ichiro seto" w:date="2014-07-17T09:22:00Z"/>
        </w:trPr>
        <w:tc>
          <w:tcPr>
            <w:tcW w:w="1784" w:type="dxa"/>
            <w:tcPrChange w:id="443" w:author="ichiro seto" w:date="2014-07-17T09:28:00Z">
              <w:tcPr>
                <w:tcW w:w="2226" w:type="dxa"/>
                <w:gridSpan w:val="2"/>
              </w:tcPr>
            </w:tcPrChange>
          </w:tcPr>
          <w:p w:rsidR="007E7E07" w:rsidRDefault="007E7E07" w:rsidP="007E7E07">
            <w:pPr>
              <w:rPr>
                <w:ins w:id="444" w:author="ichiro seto" w:date="2014-07-17T09:22:00Z"/>
                <w:rFonts w:hint="eastAsia"/>
              </w:rPr>
            </w:pPr>
          </w:p>
        </w:tc>
        <w:tc>
          <w:tcPr>
            <w:tcW w:w="1576" w:type="dxa"/>
            <w:tcPrChange w:id="445" w:author="ichiro seto" w:date="2014-07-17T09:28:00Z">
              <w:tcPr>
                <w:tcW w:w="1842" w:type="dxa"/>
                <w:gridSpan w:val="2"/>
              </w:tcPr>
            </w:tcPrChange>
          </w:tcPr>
          <w:p w:rsidR="007E7E07" w:rsidRDefault="007E7E07" w:rsidP="007E7E07">
            <w:pPr>
              <w:rPr>
                <w:ins w:id="446" w:author="ichiro seto" w:date="2014-07-17T09:22:00Z"/>
                <w:rFonts w:hint="eastAsia"/>
              </w:rPr>
            </w:pPr>
          </w:p>
        </w:tc>
        <w:tc>
          <w:tcPr>
            <w:tcW w:w="1842" w:type="dxa"/>
            <w:tcPrChange w:id="447" w:author="ichiro seto" w:date="2014-07-17T09:28:00Z">
              <w:tcPr>
                <w:tcW w:w="3969" w:type="dxa"/>
                <w:gridSpan w:val="2"/>
              </w:tcPr>
            </w:tcPrChange>
          </w:tcPr>
          <w:p w:rsidR="007E7E07" w:rsidRDefault="007E7E07" w:rsidP="007E7E07">
            <w:pPr>
              <w:rPr>
                <w:ins w:id="448" w:author="ichiro seto" w:date="2014-07-17T09:22:00Z"/>
                <w:rFonts w:hint="eastAsia"/>
              </w:rPr>
            </w:pPr>
          </w:p>
        </w:tc>
        <w:tc>
          <w:tcPr>
            <w:tcW w:w="2977" w:type="dxa"/>
            <w:tcPrChange w:id="449" w:author="ichiro seto" w:date="2014-07-17T09:28:00Z">
              <w:tcPr>
                <w:tcW w:w="3969" w:type="dxa"/>
                <w:gridSpan w:val="2"/>
              </w:tcPr>
            </w:tcPrChange>
          </w:tcPr>
          <w:p w:rsidR="007E7E07" w:rsidRDefault="007E7E07" w:rsidP="007E7E07">
            <w:pPr>
              <w:rPr>
                <w:ins w:id="450" w:author="ichiro seto" w:date="2014-07-17T09:24:00Z"/>
                <w:rFonts w:hint="eastAsia"/>
              </w:rPr>
            </w:pPr>
          </w:p>
        </w:tc>
      </w:tr>
      <w:tr w:rsidR="007E7E07" w:rsidTr="007E7E07">
        <w:trPr>
          <w:ins w:id="451" w:author="ichiro seto" w:date="2014-07-17T09:24:00Z"/>
          <w:trPrChange w:id="452" w:author="ichiro seto" w:date="2014-07-17T09:28:00Z">
            <w:trPr>
              <w:gridAfter w:val="0"/>
            </w:trPr>
          </w:trPrChange>
        </w:trPr>
        <w:tc>
          <w:tcPr>
            <w:tcW w:w="1784" w:type="dxa"/>
            <w:tcPrChange w:id="453" w:author="ichiro seto" w:date="2014-07-17T09:28:00Z">
              <w:tcPr>
                <w:tcW w:w="1784" w:type="dxa"/>
              </w:tcPr>
            </w:tcPrChange>
          </w:tcPr>
          <w:p w:rsidR="007E7E07" w:rsidRDefault="009765C2" w:rsidP="007E7E07">
            <w:pPr>
              <w:rPr>
                <w:ins w:id="454" w:author="ichiro seto" w:date="2014-07-17T09:24:00Z"/>
                <w:rFonts w:hint="eastAsia"/>
              </w:rPr>
            </w:pPr>
            <w:proofErr w:type="spellStart"/>
            <w:ins w:id="455" w:author="ichiro seto" w:date="2014-07-17T09:24:00Z">
              <w:r>
                <w:rPr>
                  <w:rFonts w:hint="eastAsia"/>
                </w:rPr>
                <w:t>CM</w:t>
              </w:r>
            </w:ins>
            <w:ins w:id="456" w:author="ichiro seto" w:date="2014-07-17T09:49:00Z">
              <w:r>
                <w:rPr>
                  <w:rFonts w:hint="eastAsia"/>
                </w:rPr>
                <w:t>x</w:t>
              </w:r>
            </w:ins>
            <w:proofErr w:type="spellEnd"/>
          </w:p>
        </w:tc>
        <w:tc>
          <w:tcPr>
            <w:tcW w:w="1576" w:type="dxa"/>
            <w:tcPrChange w:id="457" w:author="ichiro seto" w:date="2014-07-17T09:28:00Z">
              <w:tcPr>
                <w:tcW w:w="1555" w:type="dxa"/>
                <w:gridSpan w:val="2"/>
              </w:tcPr>
            </w:tcPrChange>
          </w:tcPr>
          <w:p w:rsidR="009765C2" w:rsidRDefault="007E7E07" w:rsidP="007E7E07">
            <w:pPr>
              <w:rPr>
                <w:ins w:id="458" w:author="ichiro seto" w:date="2014-07-17T09:36:00Z"/>
                <w:rFonts w:hint="eastAsia"/>
              </w:rPr>
            </w:pPr>
            <w:ins w:id="459" w:author="ichiro seto" w:date="2014-07-17T09:27:00Z">
              <w:r>
                <w:rPr>
                  <w:rFonts w:hint="eastAsia"/>
                </w:rPr>
                <w:t>LOS</w:t>
              </w:r>
            </w:ins>
          </w:p>
          <w:p w:rsidR="007E7E07" w:rsidRDefault="007E7E07" w:rsidP="007E7E07">
            <w:pPr>
              <w:rPr>
                <w:ins w:id="460" w:author="ichiro seto" w:date="2014-07-17T09:24:00Z"/>
                <w:rFonts w:hint="eastAsia"/>
              </w:rPr>
            </w:pPr>
            <w:ins w:id="461" w:author="ichiro seto" w:date="2014-07-17T09:31:00Z">
              <w:r>
                <w:rPr>
                  <w:rFonts w:hint="eastAsia"/>
                </w:rPr>
                <w:t>w/o Metal</w:t>
              </w:r>
            </w:ins>
          </w:p>
        </w:tc>
        <w:tc>
          <w:tcPr>
            <w:tcW w:w="1842" w:type="dxa"/>
            <w:tcPrChange w:id="462" w:author="ichiro seto" w:date="2014-07-17T09:28:00Z">
              <w:tcPr>
                <w:tcW w:w="1580" w:type="dxa"/>
                <w:gridSpan w:val="2"/>
              </w:tcPr>
            </w:tcPrChange>
          </w:tcPr>
          <w:p w:rsidR="009765C2" w:rsidRDefault="009765C2" w:rsidP="007E7E07">
            <w:pPr>
              <w:rPr>
                <w:ins w:id="463" w:author="ichiro seto" w:date="2014-07-17T09:37:00Z"/>
                <w:rFonts w:hint="eastAsia"/>
              </w:rPr>
            </w:pPr>
            <w:ins w:id="464" w:author="ichiro seto" w:date="2014-07-17T09:30:00Z">
              <w:r>
                <w:rPr>
                  <w:rFonts w:hint="eastAsia"/>
                </w:rPr>
                <w:t>File</w:t>
              </w:r>
            </w:ins>
            <w:ins w:id="465" w:author="ichiro seto" w:date="2014-07-17T09:37:00Z">
              <w:r>
                <w:rPr>
                  <w:rFonts w:hint="eastAsia"/>
                </w:rPr>
                <w:t xml:space="preserve"> </w:t>
              </w:r>
            </w:ins>
          </w:p>
          <w:p w:rsidR="007E7E07" w:rsidRDefault="007E7E07" w:rsidP="007E7E07">
            <w:pPr>
              <w:rPr>
                <w:ins w:id="466" w:author="ichiro seto" w:date="2014-07-17T09:24:00Z"/>
                <w:rFonts w:hint="eastAsia"/>
              </w:rPr>
            </w:pPr>
            <w:ins w:id="467" w:author="ichiro seto" w:date="2014-07-17T09:30:00Z">
              <w:r>
                <w:rPr>
                  <w:rFonts w:hint="eastAsia"/>
                </w:rPr>
                <w:t>exchange</w:t>
              </w:r>
            </w:ins>
          </w:p>
        </w:tc>
        <w:tc>
          <w:tcPr>
            <w:tcW w:w="2977" w:type="dxa"/>
            <w:tcPrChange w:id="468" w:author="ichiro seto" w:date="2014-07-17T09:28:00Z">
              <w:tcPr>
                <w:tcW w:w="3260" w:type="dxa"/>
                <w:gridSpan w:val="2"/>
              </w:tcPr>
            </w:tcPrChange>
          </w:tcPr>
          <w:p w:rsidR="007E7E07" w:rsidRDefault="007E7E07" w:rsidP="007E7E07">
            <w:pPr>
              <w:rPr>
                <w:ins w:id="469" w:author="ichiro seto" w:date="2014-07-17T09:24:00Z"/>
                <w:rFonts w:hint="eastAsia"/>
              </w:rPr>
            </w:pPr>
          </w:p>
        </w:tc>
      </w:tr>
      <w:tr w:rsidR="007E7E07" w:rsidTr="007E7E07">
        <w:trPr>
          <w:ins w:id="470" w:author="ichiro seto" w:date="2014-07-17T09:24:00Z"/>
          <w:trPrChange w:id="471" w:author="ichiro seto" w:date="2014-07-17T09:28:00Z">
            <w:trPr>
              <w:gridAfter w:val="0"/>
            </w:trPr>
          </w:trPrChange>
        </w:trPr>
        <w:tc>
          <w:tcPr>
            <w:tcW w:w="1784" w:type="dxa"/>
            <w:tcPrChange w:id="472" w:author="ichiro seto" w:date="2014-07-17T09:28:00Z">
              <w:tcPr>
                <w:tcW w:w="1784" w:type="dxa"/>
              </w:tcPr>
            </w:tcPrChange>
          </w:tcPr>
          <w:p w:rsidR="007E7E07" w:rsidRDefault="009765C2" w:rsidP="007E7E07">
            <w:pPr>
              <w:rPr>
                <w:ins w:id="473" w:author="ichiro seto" w:date="2014-07-17T09:24:00Z"/>
                <w:rFonts w:hint="eastAsia"/>
              </w:rPr>
            </w:pPr>
            <w:proofErr w:type="spellStart"/>
            <w:ins w:id="474" w:author="ichiro seto" w:date="2014-07-17T09:25:00Z">
              <w:r>
                <w:rPr>
                  <w:rFonts w:hint="eastAsia"/>
                </w:rPr>
                <w:t>CM</w:t>
              </w:r>
            </w:ins>
            <w:ins w:id="475" w:author="ichiro seto" w:date="2014-07-17T09:49:00Z">
              <w:r>
                <w:rPr>
                  <w:rFonts w:hint="eastAsia"/>
                </w:rPr>
                <w:t>x</w:t>
              </w:r>
            </w:ins>
            <w:proofErr w:type="spellEnd"/>
          </w:p>
        </w:tc>
        <w:tc>
          <w:tcPr>
            <w:tcW w:w="1576" w:type="dxa"/>
            <w:tcPrChange w:id="476" w:author="ichiro seto" w:date="2014-07-17T09:28:00Z">
              <w:tcPr>
                <w:tcW w:w="1555" w:type="dxa"/>
                <w:gridSpan w:val="2"/>
              </w:tcPr>
            </w:tcPrChange>
          </w:tcPr>
          <w:p w:rsidR="009765C2" w:rsidRDefault="007E7E07" w:rsidP="007E7E07">
            <w:pPr>
              <w:rPr>
                <w:ins w:id="477" w:author="ichiro seto" w:date="2014-07-17T09:36:00Z"/>
                <w:rFonts w:hint="eastAsia"/>
              </w:rPr>
            </w:pPr>
            <w:ins w:id="478" w:author="ichiro seto" w:date="2014-07-17T09:31:00Z">
              <w:r>
                <w:rPr>
                  <w:rFonts w:hint="eastAsia"/>
                </w:rPr>
                <w:t xml:space="preserve">LOS </w:t>
              </w:r>
            </w:ins>
          </w:p>
          <w:p w:rsidR="007E7E07" w:rsidRDefault="007E7E07" w:rsidP="007E7E07">
            <w:pPr>
              <w:rPr>
                <w:ins w:id="479" w:author="ichiro seto" w:date="2014-07-17T09:24:00Z"/>
                <w:rFonts w:hint="eastAsia"/>
              </w:rPr>
            </w:pPr>
            <w:ins w:id="480" w:author="ichiro seto" w:date="2014-07-17T09:31:00Z">
              <w:r>
                <w:rPr>
                  <w:rFonts w:hint="eastAsia"/>
                </w:rPr>
                <w:t>w Metal</w:t>
              </w:r>
            </w:ins>
          </w:p>
        </w:tc>
        <w:tc>
          <w:tcPr>
            <w:tcW w:w="1842" w:type="dxa"/>
            <w:tcPrChange w:id="481" w:author="ichiro seto" w:date="2014-07-17T09:28:00Z">
              <w:tcPr>
                <w:tcW w:w="1580" w:type="dxa"/>
                <w:gridSpan w:val="2"/>
              </w:tcPr>
            </w:tcPrChange>
          </w:tcPr>
          <w:p w:rsidR="009765C2" w:rsidRDefault="007E7E07" w:rsidP="007E7E07">
            <w:pPr>
              <w:rPr>
                <w:ins w:id="482" w:author="ichiro seto" w:date="2014-07-17T09:37:00Z"/>
                <w:rFonts w:hint="eastAsia"/>
              </w:rPr>
            </w:pPr>
            <w:ins w:id="483" w:author="ichiro seto" w:date="2014-07-17T09:30:00Z">
              <w:r>
                <w:rPr>
                  <w:rFonts w:hint="eastAsia"/>
                </w:rPr>
                <w:t>File</w:t>
              </w:r>
            </w:ins>
          </w:p>
          <w:p w:rsidR="007E7E07" w:rsidRDefault="007E7E07" w:rsidP="007E7E07">
            <w:pPr>
              <w:rPr>
                <w:ins w:id="484" w:author="ichiro seto" w:date="2014-07-17T09:24:00Z"/>
                <w:rFonts w:hint="eastAsia"/>
              </w:rPr>
            </w:pPr>
            <w:ins w:id="485" w:author="ichiro seto" w:date="2014-07-17T09:30:00Z">
              <w:r>
                <w:rPr>
                  <w:rFonts w:hint="eastAsia"/>
                </w:rPr>
                <w:t>exchange</w:t>
              </w:r>
            </w:ins>
          </w:p>
        </w:tc>
        <w:tc>
          <w:tcPr>
            <w:tcW w:w="2977" w:type="dxa"/>
            <w:tcPrChange w:id="486" w:author="ichiro seto" w:date="2014-07-17T09:28:00Z">
              <w:tcPr>
                <w:tcW w:w="3260" w:type="dxa"/>
                <w:gridSpan w:val="2"/>
              </w:tcPr>
            </w:tcPrChange>
          </w:tcPr>
          <w:p w:rsidR="007E7E07" w:rsidRDefault="007E7E07" w:rsidP="007E7E07">
            <w:pPr>
              <w:rPr>
                <w:ins w:id="487" w:author="ichiro seto" w:date="2014-07-17T09:24:00Z"/>
                <w:rFonts w:hint="eastAsia"/>
              </w:rPr>
            </w:pPr>
          </w:p>
        </w:tc>
      </w:tr>
    </w:tbl>
    <w:p w:rsidR="007E7E07" w:rsidRPr="00F25A45" w:rsidRDefault="007E7E07" w:rsidP="007E7E07">
      <w:pPr>
        <w:ind w:left="576"/>
        <w:rPr>
          <w:ins w:id="488" w:author="ichiro seto" w:date="2014-07-17T07:01:00Z"/>
          <w:rFonts w:hint="eastAsia"/>
        </w:rPr>
        <w:pPrChange w:id="489" w:author="ichiro seto" w:date="2014-07-17T09:21:00Z">
          <w:pPr>
            <w:pStyle w:val="2"/>
          </w:pPr>
        </w:pPrChange>
      </w:pPr>
    </w:p>
    <w:p w:rsidR="001B78A8" w:rsidRDefault="001B78A8" w:rsidP="001B78A8">
      <w:pPr>
        <w:pStyle w:val="2"/>
        <w:rPr>
          <w:ins w:id="490" w:author="ichiro seto" w:date="2014-07-17T07:05:00Z"/>
          <w:rFonts w:hint="eastAsia"/>
        </w:rPr>
      </w:pPr>
      <w:bookmarkStart w:id="491" w:name="_Toc393354872"/>
      <w:ins w:id="492" w:author="ichiro seto" w:date="2014-07-17T07:01:00Z">
        <w:r>
          <w:rPr>
            <w:rFonts w:hint="eastAsia"/>
          </w:rPr>
          <w:t>Channel Characterization</w:t>
        </w:r>
      </w:ins>
      <w:bookmarkEnd w:id="491"/>
    </w:p>
    <w:p w:rsidR="001B78A8" w:rsidRDefault="001B78A8" w:rsidP="001B78A8">
      <w:pPr>
        <w:pStyle w:val="3"/>
        <w:rPr>
          <w:ins w:id="493" w:author="ichiro seto" w:date="2014-07-17T07:11:00Z"/>
          <w:rFonts w:hint="eastAsia"/>
        </w:rPr>
        <w:pPrChange w:id="494" w:author="ichiro seto" w:date="2014-07-17T07:05:00Z">
          <w:pPr>
            <w:pStyle w:val="2"/>
          </w:pPr>
        </w:pPrChange>
      </w:pPr>
      <w:bookmarkStart w:id="495" w:name="_Toc393354873"/>
      <w:moveToRangeStart w:id="496" w:author="ichiro seto" w:date="2014-07-17T07:05:00Z" w:name="move393344083"/>
      <w:moveTo w:id="497" w:author="ichiro seto" w:date="2014-07-17T07:05:00Z">
        <w:r w:rsidRPr="000F3539">
          <w:t>Path Loss</w:t>
        </w:r>
        <w:bookmarkEnd w:id="495"/>
        <w:del w:id="498" w:author="ichiro seto" w:date="2014-07-17T07:06:00Z">
          <w:r w:rsidRPr="000F3539" w:rsidDel="001B78A8">
            <w:delText xml:space="preserve"> Model</w:delText>
          </w:r>
        </w:del>
      </w:moveTo>
    </w:p>
    <w:p w:rsidR="009765C2" w:rsidRDefault="009765C2" w:rsidP="009765C2">
      <w:pPr>
        <w:rPr>
          <w:ins w:id="499" w:author="ichiro seto" w:date="2014-07-17T09:32:00Z"/>
          <w:rFonts w:hint="eastAsia"/>
        </w:rPr>
        <w:pPrChange w:id="500" w:author="ichiro seto" w:date="2014-07-17T09:32:00Z">
          <w:pPr>
            <w:pStyle w:val="2"/>
          </w:pPr>
        </w:pPrChange>
      </w:pPr>
    </w:p>
    <w:p w:rsidR="00E3249D" w:rsidRPr="00E3249D" w:rsidRDefault="00E3249D" w:rsidP="009765C2">
      <w:pPr>
        <w:rPr>
          <w:rFonts w:hint="eastAsia"/>
        </w:rPr>
        <w:pPrChange w:id="501" w:author="ichiro seto" w:date="2014-07-17T09:32:00Z">
          <w:pPr>
            <w:pStyle w:val="2"/>
          </w:pPr>
        </w:pPrChange>
      </w:pPr>
      <w:ins w:id="502" w:author="ichiro seto" w:date="2014-07-17T07:11:00Z">
        <w:r>
          <w:t>M</w:t>
        </w:r>
        <w:r>
          <w:rPr>
            <w:rFonts w:hint="eastAsia"/>
          </w:rPr>
          <w:t xml:space="preserve">olecular attenuation can be ignored because </w:t>
        </w:r>
      </w:ins>
      <w:ins w:id="503" w:author="ichiro seto" w:date="2014-07-17T07:12:00Z">
        <w:r>
          <w:rPr>
            <w:rFonts w:hint="eastAsia"/>
          </w:rPr>
          <w:t xml:space="preserve">transmission distance along application usage is a short range of up to 50 millimeters. </w:t>
        </w:r>
      </w:ins>
    </w:p>
    <w:p w:rsidR="00E3249D" w:rsidRDefault="00E3249D" w:rsidP="00E3249D">
      <w:pPr>
        <w:pStyle w:val="3"/>
        <w:rPr>
          <w:ins w:id="504" w:author="ichiro seto" w:date="2014-07-17T07:16:00Z"/>
          <w:rFonts w:hint="eastAsia"/>
        </w:rPr>
        <w:pPrChange w:id="505" w:author="ichiro seto" w:date="2014-07-17T07:16:00Z">
          <w:pPr>
            <w:pStyle w:val="2"/>
            <w:numPr>
              <w:ilvl w:val="0"/>
              <w:numId w:val="0"/>
            </w:numPr>
            <w:ind w:firstLine="0"/>
          </w:pPr>
        </w:pPrChange>
      </w:pPr>
      <w:bookmarkStart w:id="506" w:name="_Toc393354874"/>
      <w:ins w:id="507" w:author="ichiro seto" w:date="2014-07-17T07:16:00Z">
        <w:r>
          <w:rPr>
            <w:rFonts w:hint="eastAsia"/>
          </w:rPr>
          <w:t>Power Delay Profile</w:t>
        </w:r>
        <w:bookmarkEnd w:id="506"/>
      </w:ins>
    </w:p>
    <w:p w:rsidR="001B78A8" w:rsidRDefault="001B78A8" w:rsidP="001B78A8">
      <w:pPr>
        <w:pStyle w:val="3"/>
        <w:rPr>
          <w:ins w:id="508" w:author="ichiro seto" w:date="2014-07-17T07:06:00Z"/>
          <w:rFonts w:hint="eastAsia"/>
        </w:rPr>
        <w:pPrChange w:id="509" w:author="ichiro seto" w:date="2014-07-17T07:06:00Z">
          <w:pPr>
            <w:pStyle w:val="2"/>
            <w:numPr>
              <w:ilvl w:val="0"/>
              <w:numId w:val="0"/>
            </w:numPr>
            <w:ind w:firstLine="0"/>
          </w:pPr>
        </w:pPrChange>
      </w:pPr>
      <w:bookmarkStart w:id="510" w:name="_Toc393354875"/>
      <w:moveTo w:id="511" w:author="ichiro seto" w:date="2014-07-17T07:05:00Z">
        <w:r w:rsidRPr="000F3539">
          <w:t>Fading Model</w:t>
        </w:r>
      </w:moveTo>
      <w:bookmarkEnd w:id="510"/>
    </w:p>
    <w:p w:rsidR="001B78A8" w:rsidRPr="001B78A8" w:rsidRDefault="001B78A8" w:rsidP="001B78A8">
      <w:pPr>
        <w:pStyle w:val="3"/>
        <w:pPrChange w:id="512" w:author="ichiro seto" w:date="2014-07-17T07:06:00Z">
          <w:pPr>
            <w:pStyle w:val="2"/>
            <w:numPr>
              <w:ilvl w:val="0"/>
              <w:numId w:val="0"/>
            </w:numPr>
            <w:ind w:firstLine="0"/>
          </w:pPr>
        </w:pPrChange>
      </w:pPr>
      <w:bookmarkStart w:id="513" w:name="_Toc393354876"/>
      <w:ins w:id="514" w:author="ichiro seto" w:date="2014-07-17T07:06:00Z">
        <w:r>
          <w:rPr>
            <w:rFonts w:hint="eastAsia"/>
          </w:rPr>
          <w:t>Polarization</w:t>
        </w:r>
      </w:ins>
      <w:bookmarkEnd w:id="513"/>
    </w:p>
    <w:moveToRangeEnd w:id="496"/>
    <w:p w:rsidR="001B78A8" w:rsidRPr="001B78A8" w:rsidRDefault="001B78A8" w:rsidP="001B78A8">
      <w:pPr>
        <w:rPr>
          <w:ins w:id="515" w:author="ichiro seto" w:date="2014-07-17T07:02:00Z"/>
          <w:rFonts w:hint="eastAsia"/>
        </w:rPr>
        <w:pPrChange w:id="516" w:author="ichiro seto" w:date="2014-07-17T07:05:00Z">
          <w:pPr>
            <w:pStyle w:val="2"/>
          </w:pPr>
        </w:pPrChange>
      </w:pPr>
    </w:p>
    <w:p w:rsidR="001B78A8" w:rsidRDefault="001B78A8" w:rsidP="001B78A8">
      <w:pPr>
        <w:pStyle w:val="2"/>
        <w:rPr>
          <w:ins w:id="517" w:author="ichiro seto" w:date="2014-07-17T07:03:00Z"/>
          <w:rFonts w:hint="eastAsia"/>
        </w:rPr>
      </w:pPr>
      <w:bookmarkStart w:id="518" w:name="_Toc393354877"/>
      <w:ins w:id="519" w:author="ichiro seto" w:date="2014-07-17T07:02:00Z">
        <w:r>
          <w:rPr>
            <w:rFonts w:hint="eastAsia"/>
          </w:rPr>
          <w:t>Model Parameterization</w:t>
        </w:r>
      </w:ins>
      <w:bookmarkEnd w:id="518"/>
    </w:p>
    <w:p w:rsidR="00A7013D" w:rsidRDefault="001B78A8" w:rsidP="00A7013D">
      <w:pPr>
        <w:pStyle w:val="3"/>
        <w:rPr>
          <w:ins w:id="520" w:author="ichiro seto" w:date="2014-07-17T10:03:00Z"/>
          <w:rFonts w:hint="eastAsia"/>
        </w:rPr>
        <w:pPrChange w:id="521" w:author="ichiro seto" w:date="2014-07-17T10:03:00Z">
          <w:pPr>
            <w:pStyle w:val="2"/>
          </w:pPr>
        </w:pPrChange>
      </w:pPr>
      <w:bookmarkStart w:id="522" w:name="_Toc393354878"/>
      <w:ins w:id="523" w:author="ichiro seto" w:date="2014-07-17T07:03:00Z">
        <w:r>
          <w:t>L</w:t>
        </w:r>
        <w:r>
          <w:rPr>
            <w:rFonts w:hint="eastAsia"/>
          </w:rPr>
          <w:t>ist</w:t>
        </w:r>
        <w:r w:rsidR="00CC3E0C">
          <w:rPr>
            <w:rFonts w:hint="eastAsia"/>
          </w:rPr>
          <w:t xml:space="preserve"> of Parameters</w:t>
        </w:r>
      </w:ins>
      <w:bookmarkEnd w:id="522"/>
    </w:p>
    <w:p w:rsidR="00E3249D" w:rsidRDefault="00CC3E0C" w:rsidP="00A7013D">
      <w:pPr>
        <w:rPr>
          <w:ins w:id="524" w:author="ichiro seto" w:date="2014-07-17T08:55:00Z"/>
          <w:rFonts w:hint="eastAsia"/>
        </w:rPr>
        <w:pPrChange w:id="525" w:author="ichiro seto" w:date="2014-07-17T10:04:00Z">
          <w:pPr>
            <w:pStyle w:val="2"/>
          </w:pPr>
        </w:pPrChange>
      </w:pPr>
      <w:ins w:id="526" w:author="ichiro seto" w:date="2014-07-17T08:54:00Z">
        <w:r>
          <w:rPr>
            <w:rFonts w:hint="eastAsia"/>
          </w:rPr>
          <w:t xml:space="preserve">The complete list of parameters used in this report can be </w:t>
        </w:r>
        <w:proofErr w:type="gramStart"/>
        <w:r>
          <w:rPr>
            <w:rFonts w:hint="eastAsia"/>
          </w:rPr>
          <w:t>summarize</w:t>
        </w:r>
        <w:proofErr w:type="gramEnd"/>
        <w:r>
          <w:rPr>
            <w:rFonts w:hint="eastAsia"/>
          </w:rPr>
          <w:t xml:space="preserve"> as </w:t>
        </w:r>
      </w:ins>
      <w:ins w:id="527" w:author="ichiro seto" w:date="2014-07-17T08:55:00Z">
        <w:r>
          <w:rPr>
            <w:rFonts w:hint="eastAsia"/>
          </w:rPr>
          <w:t>follows:</w:t>
        </w:r>
      </w:ins>
    </w:p>
    <w:p w:rsidR="00CC3E0C" w:rsidRDefault="00CC3E0C" w:rsidP="00CC3E0C">
      <w:pPr>
        <w:ind w:left="720"/>
        <w:rPr>
          <w:ins w:id="528" w:author="ichiro seto" w:date="2014-07-17T08:59:00Z"/>
          <w:rFonts w:hint="eastAsia"/>
        </w:rPr>
        <w:pPrChange w:id="529" w:author="ichiro seto" w:date="2014-07-17T08:54:00Z">
          <w:pPr>
            <w:pStyle w:val="2"/>
          </w:pPr>
        </w:pPrChange>
      </w:pPr>
    </w:p>
    <w:p w:rsidR="00CC3E0C" w:rsidRDefault="00CC3E0C" w:rsidP="00CC3E0C">
      <w:pPr>
        <w:ind w:left="720"/>
        <w:rPr>
          <w:ins w:id="530" w:author="ichiro seto" w:date="2014-07-17T08:55:00Z"/>
          <w:rFonts w:hint="eastAsia"/>
        </w:rPr>
        <w:pPrChange w:id="531" w:author="ichiro seto" w:date="2014-07-17T08:54:00Z">
          <w:pPr>
            <w:pStyle w:val="2"/>
          </w:pPr>
        </w:pPrChange>
      </w:pPr>
      <w:ins w:id="532" w:author="ichiro seto" w:date="2014-07-17T08:55:00Z">
        <w:r>
          <w:rPr>
            <w:rFonts w:hint="eastAsia"/>
          </w:rPr>
          <w:t xml:space="preserve">1. </w:t>
        </w:r>
        <w:r w:rsidRPr="00CC3E0C">
          <w:rPr>
            <w:rFonts w:hint="eastAsia"/>
            <w:i/>
            <w:rPrChange w:id="533" w:author="ichiro seto" w:date="2014-07-17T08:55:00Z">
              <w:rPr>
                <w:rFonts w:hint="eastAsia"/>
              </w:rPr>
            </w:rPrChange>
          </w:rPr>
          <w:t>K</w:t>
        </w:r>
        <w:r>
          <w:rPr>
            <w:rFonts w:hint="eastAsia"/>
          </w:rPr>
          <w:t xml:space="preserve">, K </w:t>
        </w:r>
      </w:ins>
      <w:ins w:id="534" w:author="ichiro seto" w:date="2014-07-17T08:56:00Z">
        <w:r>
          <w:t>factor</w:t>
        </w:r>
        <w:r>
          <w:rPr>
            <w:rFonts w:hint="eastAsia"/>
          </w:rPr>
          <w:t xml:space="preserve"> of Rice distributions for the first arrival path</w:t>
        </w:r>
      </w:ins>
    </w:p>
    <w:p w:rsidR="00CC3E0C" w:rsidRPr="00CC3E0C" w:rsidRDefault="00CC3E0C" w:rsidP="00CC3E0C">
      <w:pPr>
        <w:ind w:left="720"/>
        <w:rPr>
          <w:ins w:id="535" w:author="ichiro seto" w:date="2014-07-17T08:55:00Z"/>
        </w:rPr>
        <w:pPrChange w:id="536" w:author="ichiro seto" w:date="2014-07-17T08:54:00Z">
          <w:pPr>
            <w:pStyle w:val="2"/>
          </w:pPr>
        </w:pPrChange>
      </w:pPr>
      <w:ins w:id="537" w:author="ichiro seto" w:date="2014-07-17T08:55:00Z">
        <w:r>
          <w:rPr>
            <w:rFonts w:hint="eastAsia"/>
          </w:rPr>
          <w:t xml:space="preserve">2. </w:t>
        </w:r>
      </w:ins>
      <w:ins w:id="538" w:author="ichiro seto" w:date="2014-07-17T08:56:00Z">
        <w:r>
          <w:rPr>
            <w:rFonts w:ascii="Symbol" w:hAnsi="Symbol"/>
          </w:rPr>
          <w:t></w:t>
        </w:r>
        <w:r>
          <w:rPr>
            <w:rFonts w:hint="eastAsia"/>
          </w:rPr>
          <w:t xml:space="preserve">, </w:t>
        </w:r>
      </w:ins>
      <w:ins w:id="539" w:author="ichiro seto" w:date="2014-07-17T08:57:00Z">
        <w:r>
          <w:rPr>
            <w:rFonts w:hint="eastAsia"/>
          </w:rPr>
          <w:t>the cluster decay rate</w:t>
        </w:r>
      </w:ins>
    </w:p>
    <w:p w:rsidR="00CC3E0C" w:rsidRPr="00CC3E0C" w:rsidRDefault="00CC3E0C" w:rsidP="00CC3E0C">
      <w:pPr>
        <w:ind w:left="720"/>
        <w:rPr>
          <w:ins w:id="540" w:author="ichiro seto" w:date="2014-07-17T07:14:00Z"/>
        </w:rPr>
        <w:pPrChange w:id="541" w:author="ichiro seto" w:date="2014-07-17T08:54:00Z">
          <w:pPr>
            <w:pStyle w:val="2"/>
          </w:pPr>
        </w:pPrChange>
      </w:pPr>
      <w:ins w:id="542" w:author="ichiro seto" w:date="2014-07-17T08:55:00Z">
        <w:r>
          <w:rPr>
            <w:rFonts w:hint="eastAsia"/>
          </w:rPr>
          <w:t xml:space="preserve">3. </w:t>
        </w:r>
        <w:r w:rsidRPr="00CC3E0C">
          <w:rPr>
            <w:rFonts w:ascii="Symbol" w:hAnsi="Symbol"/>
            <w:rPrChange w:id="543" w:author="ichiro seto" w:date="2014-07-17T08:55:00Z">
              <w:rPr>
                <w:rFonts w:hint="eastAsia"/>
              </w:rPr>
            </w:rPrChange>
          </w:rPr>
          <w:t></w:t>
        </w:r>
      </w:ins>
      <w:ins w:id="544" w:author="ichiro seto" w:date="2014-07-17T08:57:00Z">
        <w:r>
          <w:rPr>
            <w:rFonts w:ascii="Symbol" w:hAnsi="Symbol"/>
          </w:rPr>
          <w:t></w:t>
        </w:r>
        <w:r>
          <w:rPr>
            <w:rFonts w:ascii="Symbol" w:hAnsi="Symbol"/>
          </w:rPr>
          <w:t></w:t>
        </w:r>
        <w:r>
          <w:rPr>
            <w:rFonts w:hint="eastAsia"/>
          </w:rPr>
          <w:t xml:space="preserve">initial decay </w:t>
        </w:r>
        <w:r>
          <w:t>between</w:t>
        </w:r>
        <w:r>
          <w:rPr>
            <w:rFonts w:hint="eastAsia"/>
          </w:rPr>
          <w:t xml:space="preserve"> the first arrival path and delayed paths</w:t>
        </w:r>
      </w:ins>
    </w:p>
    <w:p w:rsidR="00A7013D" w:rsidRDefault="00A7013D" w:rsidP="00A7013D">
      <w:pPr>
        <w:rPr>
          <w:ins w:id="545" w:author="ichiro seto" w:date="2014-07-17T10:03:00Z"/>
          <w:rFonts w:hint="eastAsia"/>
        </w:rPr>
        <w:pPrChange w:id="546" w:author="ichiro seto" w:date="2014-07-17T10:03:00Z">
          <w:pPr>
            <w:pStyle w:val="2"/>
          </w:pPr>
        </w:pPrChange>
      </w:pPr>
      <w:bookmarkStart w:id="547" w:name="_Toc393354312"/>
    </w:p>
    <w:p w:rsidR="00E3249D" w:rsidRDefault="00CC3E0C" w:rsidP="00A7013D">
      <w:pPr>
        <w:rPr>
          <w:ins w:id="548" w:author="ichiro seto" w:date="2014-07-17T08:58:00Z"/>
          <w:rFonts w:hint="eastAsia"/>
        </w:rPr>
        <w:pPrChange w:id="549" w:author="ichiro seto" w:date="2014-07-17T10:03:00Z">
          <w:pPr>
            <w:pStyle w:val="2"/>
          </w:pPr>
        </w:pPrChange>
      </w:pPr>
      <w:ins w:id="550" w:author="ichiro seto" w:date="2014-07-17T08:59:00Z">
        <w:r>
          <w:rPr>
            <w:rFonts w:hint="eastAsia"/>
          </w:rPr>
          <w:t>The parameters are given in Table x</w:t>
        </w:r>
      </w:ins>
      <w:ins w:id="551" w:author="ichiro seto" w:date="2014-07-17T09:00:00Z">
        <w:r>
          <w:rPr>
            <w:rFonts w:hint="eastAsia"/>
          </w:rPr>
          <w:t>.</w:t>
        </w:r>
      </w:ins>
      <w:bookmarkEnd w:id="547"/>
    </w:p>
    <w:p w:rsidR="00CC3E0C" w:rsidRPr="00CC3E0C" w:rsidRDefault="00CC3E0C" w:rsidP="00CC3E0C">
      <w:pPr>
        <w:rPr>
          <w:ins w:id="552" w:author="ichiro seto" w:date="2014-07-17T07:14:00Z"/>
          <w:rFonts w:hint="eastAsia"/>
        </w:rPr>
        <w:pPrChange w:id="553" w:author="ichiro seto" w:date="2014-07-17T08:58:00Z">
          <w:pPr>
            <w:pStyle w:val="2"/>
          </w:pPr>
        </w:pPrChange>
      </w:pPr>
    </w:p>
    <w:p w:rsidR="001B78A8" w:rsidRDefault="001B78A8" w:rsidP="001B78A8">
      <w:pPr>
        <w:pStyle w:val="3"/>
        <w:rPr>
          <w:ins w:id="554" w:author="ichiro seto" w:date="2014-07-17T07:04:00Z"/>
          <w:rFonts w:hint="eastAsia"/>
        </w:rPr>
        <w:pPrChange w:id="555" w:author="ichiro seto" w:date="2014-07-17T07:03:00Z">
          <w:pPr>
            <w:pStyle w:val="2"/>
          </w:pPr>
        </w:pPrChange>
      </w:pPr>
      <w:bookmarkStart w:id="556" w:name="_Toc393354879"/>
      <w:ins w:id="557" w:author="ichiro seto" w:date="2014-07-17T07:03:00Z">
        <w:r>
          <w:rPr>
            <w:rFonts w:hint="eastAsia"/>
          </w:rPr>
          <w:t xml:space="preserve">Model </w:t>
        </w:r>
        <w:proofErr w:type="spellStart"/>
        <w:r>
          <w:rPr>
            <w:rFonts w:hint="eastAsia"/>
          </w:rPr>
          <w:t>Parametrization</w:t>
        </w:r>
        <w:proofErr w:type="spellEnd"/>
        <w:r>
          <w:rPr>
            <w:rFonts w:hint="eastAsia"/>
          </w:rPr>
          <w:t xml:space="preserve"> for 57 </w:t>
        </w:r>
        <w:r>
          <w:t>–</w:t>
        </w:r>
        <w:r>
          <w:rPr>
            <w:rFonts w:hint="eastAsia"/>
          </w:rPr>
          <w:t xml:space="preserve"> 66 </w:t>
        </w:r>
      </w:ins>
      <w:ins w:id="558" w:author="ichiro seto" w:date="2014-07-17T07:04:00Z">
        <w:r>
          <w:rPr>
            <w:rFonts w:hint="eastAsia"/>
          </w:rPr>
          <w:t>GHz</w:t>
        </w:r>
        <w:bookmarkEnd w:id="556"/>
      </w:ins>
    </w:p>
    <w:p w:rsidR="00E3249D" w:rsidRDefault="00E3249D" w:rsidP="00E3249D">
      <w:pPr>
        <w:pStyle w:val="4"/>
        <w:numPr>
          <w:ilvl w:val="0"/>
          <w:numId w:val="0"/>
        </w:numPr>
        <w:ind w:left="864"/>
        <w:rPr>
          <w:ins w:id="559" w:author="ichiro seto" w:date="2014-07-17T08:53:00Z"/>
          <w:rFonts w:hint="eastAsia"/>
        </w:rPr>
        <w:pPrChange w:id="560" w:author="ichiro seto" w:date="2014-07-17T07:14:00Z">
          <w:pPr>
            <w:pStyle w:val="2"/>
          </w:pPr>
        </w:pPrChange>
      </w:pPr>
    </w:p>
    <w:p w:rsidR="00E3249D" w:rsidRDefault="00E3249D" w:rsidP="00E3249D">
      <w:pPr>
        <w:rPr>
          <w:ins w:id="561" w:author="ichiro seto" w:date="2014-07-17T07:14:00Z"/>
          <w:rFonts w:hint="eastAsia"/>
        </w:rPr>
        <w:pPrChange w:id="562" w:author="ichiro seto" w:date="2014-07-17T07:14:00Z">
          <w:pPr>
            <w:pStyle w:val="2"/>
          </w:pPr>
        </w:pPrChange>
      </w:pPr>
    </w:p>
    <w:p w:rsidR="00E3249D" w:rsidRPr="00E3249D" w:rsidRDefault="00E3249D" w:rsidP="00E3249D">
      <w:pPr>
        <w:rPr>
          <w:ins w:id="563" w:author="ichiro seto" w:date="2014-07-17T07:14:00Z"/>
          <w:rFonts w:hint="eastAsia"/>
        </w:rPr>
        <w:pPrChange w:id="564" w:author="ichiro seto" w:date="2014-07-17T07:14:00Z">
          <w:pPr>
            <w:pStyle w:val="2"/>
          </w:pPr>
        </w:pPrChange>
      </w:pPr>
    </w:p>
    <w:p w:rsidR="001B78A8" w:rsidRDefault="001B78A8" w:rsidP="001B78A8">
      <w:pPr>
        <w:pStyle w:val="4"/>
        <w:rPr>
          <w:ins w:id="565" w:author="ichiro seto" w:date="2014-07-17T07:04:00Z"/>
          <w:rFonts w:hint="eastAsia"/>
        </w:rPr>
        <w:pPrChange w:id="566" w:author="ichiro seto" w:date="2014-07-17T07:04:00Z">
          <w:pPr>
            <w:pStyle w:val="2"/>
          </w:pPr>
        </w:pPrChange>
      </w:pPr>
      <w:ins w:id="567" w:author="ichiro seto" w:date="2014-07-17T07:04:00Z">
        <w:r>
          <w:rPr>
            <w:rFonts w:hint="eastAsia"/>
          </w:rPr>
          <w:t>Kiosk Downloading</w:t>
        </w:r>
      </w:ins>
    </w:p>
    <w:p w:rsidR="00E3249D" w:rsidRDefault="00E3249D" w:rsidP="00E3249D">
      <w:pPr>
        <w:pStyle w:val="4"/>
        <w:numPr>
          <w:ilvl w:val="0"/>
          <w:numId w:val="0"/>
        </w:numPr>
        <w:ind w:left="864"/>
        <w:rPr>
          <w:ins w:id="568" w:author="ichiro seto" w:date="2014-07-17T07:14:00Z"/>
          <w:rFonts w:hint="eastAsia"/>
        </w:rPr>
        <w:pPrChange w:id="569" w:author="ichiro seto" w:date="2014-07-17T07:14:00Z">
          <w:pPr>
            <w:pStyle w:val="2"/>
          </w:pPr>
        </w:pPrChange>
      </w:pPr>
    </w:p>
    <w:p w:rsidR="00E3249D" w:rsidRDefault="00E3249D" w:rsidP="00E3249D">
      <w:pPr>
        <w:rPr>
          <w:ins w:id="570" w:author="ichiro seto" w:date="2014-07-17T07:14:00Z"/>
          <w:rFonts w:hint="eastAsia"/>
        </w:rPr>
        <w:pPrChange w:id="571" w:author="ichiro seto" w:date="2014-07-17T07:14:00Z">
          <w:pPr>
            <w:pStyle w:val="2"/>
          </w:pPr>
        </w:pPrChange>
      </w:pPr>
    </w:p>
    <w:p w:rsidR="00E3249D" w:rsidRPr="00E3249D" w:rsidRDefault="00E3249D" w:rsidP="00E3249D">
      <w:pPr>
        <w:rPr>
          <w:ins w:id="572" w:author="ichiro seto" w:date="2014-07-17T07:14:00Z"/>
          <w:rFonts w:hint="eastAsia"/>
        </w:rPr>
        <w:pPrChange w:id="573" w:author="ichiro seto" w:date="2014-07-17T07:14:00Z">
          <w:pPr>
            <w:pStyle w:val="2"/>
          </w:pPr>
        </w:pPrChange>
      </w:pPr>
    </w:p>
    <w:p w:rsidR="001B78A8" w:rsidRDefault="001B78A8" w:rsidP="001B78A8">
      <w:pPr>
        <w:pStyle w:val="4"/>
        <w:rPr>
          <w:ins w:id="574" w:author="ichiro seto" w:date="2014-07-17T07:04:00Z"/>
          <w:rFonts w:hint="eastAsia"/>
        </w:rPr>
        <w:pPrChange w:id="575" w:author="ichiro seto" w:date="2014-07-17T07:04:00Z">
          <w:pPr>
            <w:pStyle w:val="2"/>
          </w:pPr>
        </w:pPrChange>
      </w:pPr>
      <w:ins w:id="576" w:author="ichiro seto" w:date="2014-07-17T07:04:00Z">
        <w:r>
          <w:rPr>
            <w:rFonts w:hint="eastAsia"/>
          </w:rPr>
          <w:t xml:space="preserve">File exchange between </w:t>
        </w:r>
      </w:ins>
      <w:ins w:id="577" w:author="ichiro seto" w:date="2014-07-17T08:00:00Z">
        <w:r w:rsidR="00A01B25">
          <w:rPr>
            <w:rFonts w:hint="eastAsia"/>
          </w:rPr>
          <w:t xml:space="preserve">device </w:t>
        </w:r>
      </w:ins>
      <w:ins w:id="578" w:author="ichiro seto" w:date="2014-07-17T07:04:00Z">
        <w:r>
          <w:rPr>
            <w:rFonts w:hint="eastAsia"/>
          </w:rPr>
          <w:t>to device</w:t>
        </w:r>
      </w:ins>
    </w:p>
    <w:p w:rsidR="001B78A8" w:rsidRDefault="001B78A8" w:rsidP="00E3249D">
      <w:pPr>
        <w:ind w:left="864"/>
        <w:rPr>
          <w:ins w:id="579" w:author="ichiro seto" w:date="2014-07-17T07:17:00Z"/>
          <w:rFonts w:hint="eastAsia"/>
        </w:rPr>
        <w:pPrChange w:id="580" w:author="ichiro seto" w:date="2014-07-17T07:17:00Z">
          <w:pPr>
            <w:pStyle w:val="2"/>
          </w:pPr>
        </w:pPrChange>
      </w:pPr>
    </w:p>
    <w:p w:rsidR="00FC7140" w:rsidRPr="00FC7140" w:rsidDel="00E3249D" w:rsidRDefault="004F1906" w:rsidP="00FC7140">
      <w:pPr>
        <w:rPr>
          <w:del w:id="581" w:author="ichiro seto" w:date="2014-07-17T07:11:00Z"/>
        </w:rPr>
        <w:pPrChange w:id="582" w:author="ichiro seto" w:date="2014-07-17T06:12:00Z">
          <w:pPr>
            <w:pStyle w:val="2"/>
          </w:pPr>
        </w:pPrChange>
      </w:pPr>
      <w:moveFromRangeStart w:id="583" w:author="ichiro seto" w:date="2014-07-17T07:05:00Z" w:name="move393344083"/>
      <w:moveFrom w:id="584" w:author="ichiro seto" w:date="2014-07-17T07:05:00Z">
        <w:r w:rsidRPr="000F3539" w:rsidDel="001B78A8">
          <w:lastRenderedPageBreak/>
          <w:t>Path Loss Model</w:t>
        </w:r>
      </w:moveFrom>
    </w:p>
    <w:p w:rsidR="004F1906" w:rsidDel="001B78A8" w:rsidRDefault="004F1906" w:rsidP="00E3249D">
      <w:pPr>
        <w:pPrChange w:id="585" w:author="ichiro seto" w:date="2014-07-17T07:11:00Z">
          <w:pPr>
            <w:pStyle w:val="2"/>
          </w:pPr>
        </w:pPrChange>
      </w:pPr>
      <w:moveFrom w:id="586" w:author="ichiro seto" w:date="2014-07-17T07:05:00Z">
        <w:r w:rsidRPr="000F3539" w:rsidDel="001B78A8">
          <w:t>Fading Model</w:t>
        </w:r>
      </w:moveFrom>
    </w:p>
    <w:moveFromRangeEnd w:id="583"/>
    <w:p w:rsidR="004F1906" w:rsidRPr="00777184" w:rsidDel="009765C2" w:rsidRDefault="004F1906" w:rsidP="00E3249D">
      <w:pPr>
        <w:pStyle w:val="3"/>
        <w:numPr>
          <w:ilvl w:val="0"/>
          <w:numId w:val="0"/>
        </w:numPr>
        <w:ind w:left="720"/>
        <w:rPr>
          <w:del w:id="587" w:author="ichiro seto" w:date="2014-07-17T09:32:00Z"/>
          <w:lang w:val="en-GB"/>
        </w:rPr>
        <w:pPrChange w:id="588" w:author="ichiro seto" w:date="2014-07-17T07:10:00Z">
          <w:pPr>
            <w:pStyle w:val="3"/>
          </w:pPr>
        </w:pPrChange>
      </w:pPr>
      <w:del w:id="589" w:author="ichiro seto" w:date="2014-07-17T07:10:00Z">
        <w:r w:rsidRPr="00777184" w:rsidDel="00E3249D">
          <w:rPr>
            <w:lang w:val="en-GB"/>
          </w:rPr>
          <w:delText>Scintillation</w:delText>
        </w:r>
      </w:del>
    </w:p>
    <w:p w:rsidR="004F1906" w:rsidRPr="00777184" w:rsidDel="00E3249D" w:rsidRDefault="004F1906" w:rsidP="009765C2">
      <w:pPr>
        <w:pStyle w:val="3"/>
        <w:ind w:left="0" w:firstLine="0"/>
        <w:rPr>
          <w:del w:id="590" w:author="ichiro seto" w:date="2014-07-17T07:13:00Z"/>
          <w:lang w:val="en-GB"/>
        </w:rPr>
        <w:pPrChange w:id="591" w:author="ichiro seto" w:date="2014-07-17T09:32:00Z">
          <w:pPr>
            <w:pStyle w:val="3"/>
          </w:pPr>
        </w:pPrChange>
      </w:pPr>
      <w:del w:id="592" w:author="ichiro seto" w:date="2014-07-17T07:13:00Z">
        <w:r w:rsidRPr="00777184" w:rsidDel="00E3249D">
          <w:rPr>
            <w:lang w:val="en-GB"/>
          </w:rPr>
          <w:delText>Molecular attenuation</w:delText>
        </w:r>
      </w:del>
    </w:p>
    <w:p w:rsidR="00FC7140" w:rsidRPr="00FC7140" w:rsidRDefault="004F1906" w:rsidP="009765C2">
      <w:pPr>
        <w:pStyle w:val="3"/>
        <w:numPr>
          <w:ilvl w:val="0"/>
          <w:numId w:val="0"/>
        </w:numPr>
        <w:ind w:left="720"/>
        <w:rPr>
          <w:lang w:val="en-GB"/>
        </w:rPr>
        <w:pPrChange w:id="593" w:author="ichiro seto" w:date="2014-07-17T09:32:00Z">
          <w:pPr>
            <w:pStyle w:val="3"/>
          </w:pPr>
        </w:pPrChange>
      </w:pPr>
      <w:del w:id="594" w:author="ichiro seto" w:date="2014-07-17T06:38:00Z">
        <w:r w:rsidRPr="00777184" w:rsidDel="00B848C4">
          <w:rPr>
            <w:lang w:val="en-GB"/>
          </w:rPr>
          <w:delText>Doppler</w:delText>
        </w:r>
      </w:del>
    </w:p>
    <w:p w:rsidR="004F1906" w:rsidDel="00E3249D" w:rsidRDefault="004F1906" w:rsidP="00B85547">
      <w:pPr>
        <w:pStyle w:val="2"/>
        <w:rPr>
          <w:del w:id="595" w:author="ichiro seto" w:date="2014-07-17T07:17:00Z"/>
        </w:rPr>
      </w:pPr>
      <w:del w:id="596" w:author="ichiro seto" w:date="2014-07-17T07:17:00Z">
        <w:r w:rsidDel="00E3249D">
          <w:delText>Temporal D</w:delText>
        </w:r>
        <w:r w:rsidRPr="000F3539" w:rsidDel="00E3249D">
          <w:delText>ispersion</w:delText>
        </w:r>
        <w:bookmarkStart w:id="597" w:name="_Toc393353075"/>
        <w:bookmarkStart w:id="598" w:name="_Toc393353944"/>
        <w:bookmarkStart w:id="599" w:name="_Toc393354314"/>
        <w:bookmarkStart w:id="600" w:name="_Toc393354735"/>
        <w:bookmarkStart w:id="601" w:name="_Toc393354808"/>
        <w:bookmarkStart w:id="602" w:name="_Toc393354880"/>
        <w:bookmarkEnd w:id="597"/>
        <w:bookmarkEnd w:id="598"/>
        <w:bookmarkEnd w:id="599"/>
        <w:bookmarkEnd w:id="600"/>
        <w:bookmarkEnd w:id="601"/>
        <w:bookmarkEnd w:id="602"/>
      </w:del>
    </w:p>
    <w:p w:rsidR="004F1906" w:rsidRPr="000F0B10" w:rsidDel="00E3249D" w:rsidRDefault="004F1906" w:rsidP="00B85547">
      <w:pPr>
        <w:pStyle w:val="3"/>
        <w:rPr>
          <w:del w:id="603" w:author="ichiro seto" w:date="2014-07-17T07:17:00Z"/>
          <w:lang w:val="en-GB"/>
        </w:rPr>
      </w:pPr>
      <w:del w:id="604" w:author="ichiro seto" w:date="2014-07-17T07:17:00Z">
        <w:r w:rsidRPr="000F0B10" w:rsidDel="00E3249D">
          <w:rPr>
            <w:lang w:val="en-GB"/>
          </w:rPr>
          <w:delText>Angle of arrival/departure</w:delText>
        </w:r>
        <w:bookmarkStart w:id="605" w:name="_Toc393353076"/>
        <w:bookmarkStart w:id="606" w:name="_Toc393353945"/>
        <w:bookmarkStart w:id="607" w:name="_Toc393354315"/>
        <w:bookmarkStart w:id="608" w:name="_Toc393354736"/>
        <w:bookmarkStart w:id="609" w:name="_Toc393354809"/>
        <w:bookmarkStart w:id="610" w:name="_Toc393354881"/>
        <w:bookmarkEnd w:id="605"/>
        <w:bookmarkEnd w:id="606"/>
        <w:bookmarkEnd w:id="607"/>
        <w:bookmarkEnd w:id="608"/>
        <w:bookmarkEnd w:id="609"/>
        <w:bookmarkEnd w:id="610"/>
      </w:del>
    </w:p>
    <w:p w:rsidR="004F1906" w:rsidRPr="000F0B10" w:rsidDel="00E3249D" w:rsidRDefault="004F1906" w:rsidP="00B85547">
      <w:pPr>
        <w:pStyle w:val="3"/>
        <w:rPr>
          <w:del w:id="611" w:author="ichiro seto" w:date="2014-07-17T07:17:00Z"/>
          <w:lang w:val="en-GB"/>
        </w:rPr>
      </w:pPr>
      <w:del w:id="612" w:author="ichiro seto" w:date="2014-07-17T07:17:00Z">
        <w:r w:rsidRPr="000F0B10" w:rsidDel="00E3249D">
          <w:rPr>
            <w:lang w:val="en-GB"/>
          </w:rPr>
          <w:delText>Time of arrival</w:delText>
        </w:r>
        <w:bookmarkStart w:id="613" w:name="_Toc393353077"/>
        <w:bookmarkStart w:id="614" w:name="_Toc393353946"/>
        <w:bookmarkStart w:id="615" w:name="_Toc393354316"/>
        <w:bookmarkStart w:id="616" w:name="_Toc393354737"/>
        <w:bookmarkStart w:id="617" w:name="_Toc393354810"/>
        <w:bookmarkStart w:id="618" w:name="_Toc393354882"/>
        <w:bookmarkEnd w:id="613"/>
        <w:bookmarkEnd w:id="614"/>
        <w:bookmarkEnd w:id="615"/>
        <w:bookmarkEnd w:id="616"/>
        <w:bookmarkEnd w:id="617"/>
        <w:bookmarkEnd w:id="618"/>
      </w:del>
    </w:p>
    <w:p w:rsidR="004F1906" w:rsidRPr="000F0B10" w:rsidDel="00E3249D" w:rsidRDefault="004F1906" w:rsidP="00B85547">
      <w:pPr>
        <w:pStyle w:val="3"/>
        <w:rPr>
          <w:del w:id="619" w:author="ichiro seto" w:date="2014-07-17T07:17:00Z"/>
          <w:lang w:val="en-GB"/>
        </w:rPr>
      </w:pPr>
      <w:del w:id="620" w:author="ichiro seto" w:date="2014-07-17T07:17:00Z">
        <w:r w:rsidRPr="000F0B10" w:rsidDel="00E3249D">
          <w:rPr>
            <w:lang w:val="en-GB"/>
          </w:rPr>
          <w:delText>Delay spread</w:delText>
        </w:r>
        <w:bookmarkStart w:id="621" w:name="_Toc393353078"/>
        <w:bookmarkStart w:id="622" w:name="_Toc393353947"/>
        <w:bookmarkStart w:id="623" w:name="_Toc393354317"/>
        <w:bookmarkStart w:id="624" w:name="_Toc393354738"/>
        <w:bookmarkStart w:id="625" w:name="_Toc393354811"/>
        <w:bookmarkStart w:id="626" w:name="_Toc393354883"/>
        <w:bookmarkEnd w:id="621"/>
        <w:bookmarkEnd w:id="622"/>
        <w:bookmarkEnd w:id="623"/>
        <w:bookmarkEnd w:id="624"/>
        <w:bookmarkEnd w:id="625"/>
        <w:bookmarkEnd w:id="626"/>
      </w:del>
    </w:p>
    <w:p w:rsidR="004F1906" w:rsidRPr="004F1906" w:rsidDel="00E3249D" w:rsidRDefault="004F1906" w:rsidP="00B85547">
      <w:pPr>
        <w:pStyle w:val="3"/>
        <w:rPr>
          <w:del w:id="627" w:author="ichiro seto" w:date="2014-07-17T07:17:00Z"/>
          <w:lang w:val="en-GB"/>
        </w:rPr>
      </w:pPr>
      <w:del w:id="628" w:author="ichiro seto" w:date="2014-07-17T07:17:00Z">
        <w:r w:rsidRPr="000F0B10" w:rsidDel="00E3249D">
          <w:rPr>
            <w:lang w:val="en-GB"/>
          </w:rPr>
          <w:delText>Coherence time/bandwidth</w:delText>
        </w:r>
        <w:bookmarkStart w:id="629" w:name="_Toc393353079"/>
        <w:bookmarkStart w:id="630" w:name="_Toc393353948"/>
        <w:bookmarkStart w:id="631" w:name="_Toc393354318"/>
        <w:bookmarkStart w:id="632" w:name="_Toc393354739"/>
        <w:bookmarkStart w:id="633" w:name="_Toc393354812"/>
        <w:bookmarkStart w:id="634" w:name="_Toc393354884"/>
        <w:bookmarkEnd w:id="629"/>
        <w:bookmarkEnd w:id="630"/>
        <w:bookmarkEnd w:id="631"/>
        <w:bookmarkEnd w:id="632"/>
        <w:bookmarkEnd w:id="633"/>
        <w:bookmarkEnd w:id="634"/>
      </w:del>
    </w:p>
    <w:p w:rsidR="004F1906" w:rsidRPr="000F3539" w:rsidDel="00E3249D" w:rsidRDefault="004F1906" w:rsidP="00B85547">
      <w:pPr>
        <w:pStyle w:val="2"/>
        <w:rPr>
          <w:del w:id="635" w:author="ichiro seto" w:date="2014-07-17T07:17:00Z"/>
        </w:rPr>
      </w:pPr>
      <w:del w:id="636" w:author="ichiro seto" w:date="2014-07-17T07:17:00Z">
        <w:r w:rsidRPr="000F3539" w:rsidDel="00E3249D">
          <w:delText>Multipath</w:delText>
        </w:r>
        <w:bookmarkStart w:id="637" w:name="_Toc393353080"/>
        <w:bookmarkStart w:id="638" w:name="_Toc393353949"/>
        <w:bookmarkStart w:id="639" w:name="_Toc393354319"/>
        <w:bookmarkStart w:id="640" w:name="_Toc393354740"/>
        <w:bookmarkStart w:id="641" w:name="_Toc393354813"/>
        <w:bookmarkStart w:id="642" w:name="_Toc393354885"/>
        <w:bookmarkEnd w:id="637"/>
        <w:bookmarkEnd w:id="638"/>
        <w:bookmarkEnd w:id="639"/>
        <w:bookmarkEnd w:id="640"/>
        <w:bookmarkEnd w:id="641"/>
        <w:bookmarkEnd w:id="642"/>
      </w:del>
    </w:p>
    <w:p w:rsidR="004F1906" w:rsidRPr="000F3539" w:rsidDel="00E3249D" w:rsidRDefault="004F1906" w:rsidP="00B85547">
      <w:pPr>
        <w:pStyle w:val="2"/>
        <w:rPr>
          <w:del w:id="643" w:author="ichiro seto" w:date="2014-07-17T07:17:00Z"/>
        </w:rPr>
      </w:pPr>
      <w:del w:id="644" w:author="ichiro seto" w:date="2014-07-17T07:17:00Z">
        <w:r w:rsidRPr="000F3539" w:rsidDel="00E3249D">
          <w:delText>Antenna Gain/Pattern</w:delText>
        </w:r>
        <w:bookmarkStart w:id="645" w:name="_Toc393353081"/>
        <w:bookmarkStart w:id="646" w:name="_Toc393353950"/>
        <w:bookmarkStart w:id="647" w:name="_Toc393354320"/>
        <w:bookmarkStart w:id="648" w:name="_Toc393354741"/>
        <w:bookmarkStart w:id="649" w:name="_Toc393354814"/>
        <w:bookmarkStart w:id="650" w:name="_Toc393354886"/>
        <w:bookmarkEnd w:id="645"/>
        <w:bookmarkEnd w:id="646"/>
        <w:bookmarkEnd w:id="647"/>
        <w:bookmarkEnd w:id="648"/>
        <w:bookmarkEnd w:id="649"/>
        <w:bookmarkEnd w:id="650"/>
      </w:del>
    </w:p>
    <w:p w:rsidR="004F1906" w:rsidRPr="004F1906" w:rsidRDefault="004F1906" w:rsidP="00B85547">
      <w:pPr>
        <w:pStyle w:val="2"/>
      </w:pPr>
      <w:bookmarkStart w:id="651" w:name="_Toc393354887"/>
      <w:r w:rsidRPr="000F3539">
        <w:t>Other</w:t>
      </w:r>
      <w:bookmarkEnd w:id="651"/>
    </w:p>
    <w:p w:rsidR="004F1906" w:rsidRPr="000F3539" w:rsidRDefault="004F1906" w:rsidP="00B85547">
      <w:pPr>
        <w:pStyle w:val="1"/>
      </w:pPr>
      <w:bookmarkStart w:id="652" w:name="_Toc387803410"/>
      <w:bookmarkStart w:id="653" w:name="_Toc393354888"/>
      <w:r w:rsidRPr="000F3539">
        <w:t>Intra-Device Communication</w:t>
      </w:r>
      <w:bookmarkEnd w:id="652"/>
      <w:bookmarkEnd w:id="653"/>
    </w:p>
    <w:p w:rsidR="004F1906" w:rsidRPr="000F3539" w:rsidRDefault="004F1906" w:rsidP="00B85547">
      <w:pPr>
        <w:pStyle w:val="2"/>
      </w:pPr>
      <w:bookmarkStart w:id="654" w:name="_Toc393354889"/>
      <w:r w:rsidRPr="000F3539">
        <w:t>Path Loss Model</w:t>
      </w:r>
      <w:bookmarkEnd w:id="654"/>
    </w:p>
    <w:p w:rsidR="004F1906" w:rsidRDefault="004F1906" w:rsidP="00B85547">
      <w:pPr>
        <w:pStyle w:val="2"/>
      </w:pPr>
      <w:bookmarkStart w:id="655" w:name="_Toc393354890"/>
      <w:r w:rsidRPr="000F3539">
        <w:t>Fading Model</w:t>
      </w:r>
      <w:bookmarkEnd w:id="655"/>
    </w:p>
    <w:p w:rsidR="004F1906" w:rsidRPr="00777184" w:rsidRDefault="004F1906" w:rsidP="00B85547">
      <w:pPr>
        <w:pStyle w:val="3"/>
        <w:rPr>
          <w:lang w:val="en-GB"/>
        </w:rPr>
      </w:pPr>
      <w:bookmarkStart w:id="656" w:name="_Toc393354891"/>
      <w:r w:rsidRPr="00777184">
        <w:rPr>
          <w:lang w:val="en-GB"/>
        </w:rPr>
        <w:t>Scintillation</w:t>
      </w:r>
      <w:bookmarkEnd w:id="656"/>
    </w:p>
    <w:p w:rsidR="004F1906" w:rsidRPr="00777184" w:rsidRDefault="004F1906" w:rsidP="00B85547">
      <w:pPr>
        <w:pStyle w:val="3"/>
        <w:rPr>
          <w:lang w:val="en-GB"/>
        </w:rPr>
      </w:pPr>
      <w:bookmarkStart w:id="657" w:name="_Toc393354892"/>
      <w:r w:rsidRPr="00777184">
        <w:rPr>
          <w:lang w:val="en-GB"/>
        </w:rPr>
        <w:t>Molecular attenuation</w:t>
      </w:r>
      <w:bookmarkEnd w:id="657"/>
    </w:p>
    <w:p w:rsidR="004F1906" w:rsidRPr="00080AEC" w:rsidRDefault="004F1906" w:rsidP="00B85547">
      <w:pPr>
        <w:pStyle w:val="3"/>
        <w:rPr>
          <w:lang w:val="en-GB"/>
        </w:rPr>
      </w:pPr>
      <w:bookmarkStart w:id="658" w:name="_Toc393354893"/>
      <w:r w:rsidRPr="00777184">
        <w:rPr>
          <w:lang w:val="en-GB"/>
        </w:rPr>
        <w:t>Doppler</w:t>
      </w:r>
      <w:bookmarkEnd w:id="658"/>
    </w:p>
    <w:p w:rsidR="004F1906" w:rsidRDefault="004F1906" w:rsidP="00B85547">
      <w:pPr>
        <w:pStyle w:val="2"/>
      </w:pPr>
      <w:bookmarkStart w:id="659" w:name="_Toc393354894"/>
      <w:r>
        <w:t>Temporal D</w:t>
      </w:r>
      <w:r w:rsidRPr="000F3539">
        <w:t>ispersion</w:t>
      </w:r>
      <w:bookmarkEnd w:id="659"/>
    </w:p>
    <w:p w:rsidR="004F1906" w:rsidRPr="000F0B10" w:rsidRDefault="004F1906" w:rsidP="00B85547">
      <w:pPr>
        <w:pStyle w:val="3"/>
        <w:rPr>
          <w:lang w:val="en-GB"/>
        </w:rPr>
      </w:pPr>
      <w:bookmarkStart w:id="660" w:name="_Toc393354895"/>
      <w:r w:rsidRPr="000F0B10">
        <w:rPr>
          <w:lang w:val="en-GB"/>
        </w:rPr>
        <w:t>Angle of arrival/departure</w:t>
      </w:r>
      <w:bookmarkEnd w:id="660"/>
    </w:p>
    <w:p w:rsidR="006B1A58" w:rsidRPr="00B9088B" w:rsidRDefault="004F1906" w:rsidP="00B85547">
      <w:pPr>
        <w:pStyle w:val="3"/>
        <w:rPr>
          <w:lang w:val="en-GB"/>
        </w:rPr>
      </w:pPr>
      <w:bookmarkStart w:id="661" w:name="_Toc393354896"/>
      <w:r w:rsidRPr="000F0B10">
        <w:rPr>
          <w:lang w:val="en-GB"/>
        </w:rPr>
        <w:t>Time of arrival</w:t>
      </w:r>
      <w:bookmarkEnd w:id="661"/>
    </w:p>
    <w:p w:rsidR="000F0B10" w:rsidRPr="000F0B10" w:rsidRDefault="000F0B10" w:rsidP="00B85547">
      <w:pPr>
        <w:pStyle w:val="3"/>
        <w:rPr>
          <w:lang w:val="en-GB"/>
        </w:rPr>
      </w:pPr>
      <w:bookmarkStart w:id="662" w:name="_Toc393354897"/>
      <w:r w:rsidRPr="000F0B10">
        <w:rPr>
          <w:lang w:val="en-GB"/>
        </w:rPr>
        <w:t>Delay spread</w:t>
      </w:r>
      <w:bookmarkEnd w:id="662"/>
    </w:p>
    <w:p w:rsidR="000F0B10" w:rsidRPr="000F0B10" w:rsidRDefault="000F0B10" w:rsidP="00B85547">
      <w:pPr>
        <w:pStyle w:val="3"/>
        <w:rPr>
          <w:lang w:val="en-GB"/>
        </w:rPr>
      </w:pPr>
      <w:bookmarkStart w:id="663" w:name="_Toc393354898"/>
      <w:r w:rsidRPr="000F0B10">
        <w:rPr>
          <w:lang w:val="en-GB"/>
        </w:rPr>
        <w:t>Coherence time/bandwidth</w:t>
      </w:r>
      <w:bookmarkEnd w:id="663"/>
    </w:p>
    <w:p w:rsidR="00052A6E" w:rsidRPr="000F3539" w:rsidRDefault="00052A6E" w:rsidP="00B85547">
      <w:pPr>
        <w:pStyle w:val="2"/>
      </w:pPr>
      <w:bookmarkStart w:id="664" w:name="_Toc393354899"/>
      <w:r w:rsidRPr="000F3539">
        <w:t>Multipath</w:t>
      </w:r>
      <w:bookmarkEnd w:id="664"/>
    </w:p>
    <w:p w:rsidR="00052A6E" w:rsidRPr="000F3539" w:rsidRDefault="00052A6E" w:rsidP="00B85547">
      <w:pPr>
        <w:pStyle w:val="2"/>
      </w:pPr>
      <w:bookmarkStart w:id="665" w:name="_Toc393354900"/>
      <w:r w:rsidRPr="000F3539">
        <w:t>Antenna Gain/Pattern</w:t>
      </w:r>
      <w:bookmarkEnd w:id="665"/>
    </w:p>
    <w:p w:rsidR="00052A6E" w:rsidRPr="000F3539" w:rsidRDefault="00052A6E" w:rsidP="00B85547">
      <w:pPr>
        <w:pStyle w:val="2"/>
      </w:pPr>
      <w:bookmarkStart w:id="666" w:name="_Toc393354901"/>
      <w:r w:rsidRPr="000F3539">
        <w:t>Other</w:t>
      </w:r>
      <w:bookmarkEnd w:id="666"/>
    </w:p>
    <w:p w:rsidR="004F1906" w:rsidRPr="000F3539" w:rsidRDefault="004F1906" w:rsidP="00B85547">
      <w:pPr>
        <w:pStyle w:val="1"/>
      </w:pPr>
      <w:bookmarkStart w:id="667" w:name="_Toc387803417"/>
      <w:bookmarkStart w:id="668" w:name="_Toc393354902"/>
      <w:r w:rsidRPr="00833197">
        <w:t>Backhauling/</w:t>
      </w:r>
      <w:proofErr w:type="spellStart"/>
      <w:r w:rsidRPr="00833197">
        <w:t>Fronthauling</w:t>
      </w:r>
      <w:bookmarkEnd w:id="667"/>
      <w:bookmarkEnd w:id="668"/>
      <w:proofErr w:type="spellEnd"/>
    </w:p>
    <w:p w:rsidR="004F1906" w:rsidRPr="000F3539" w:rsidRDefault="004F1906" w:rsidP="00B85547">
      <w:pPr>
        <w:pStyle w:val="2"/>
      </w:pPr>
      <w:bookmarkStart w:id="669" w:name="_Toc393354903"/>
      <w:r w:rsidRPr="000F3539">
        <w:t>Path Loss Model</w:t>
      </w:r>
      <w:bookmarkEnd w:id="669"/>
    </w:p>
    <w:p w:rsidR="004F1906" w:rsidRDefault="004F1906" w:rsidP="00B85547">
      <w:pPr>
        <w:pStyle w:val="2"/>
      </w:pPr>
      <w:bookmarkStart w:id="670" w:name="_Toc393354904"/>
      <w:r w:rsidRPr="000F3539">
        <w:t>Fading Model</w:t>
      </w:r>
      <w:bookmarkEnd w:id="670"/>
    </w:p>
    <w:p w:rsidR="004F1906" w:rsidRPr="00777184" w:rsidRDefault="004F1906" w:rsidP="00B85547">
      <w:pPr>
        <w:pStyle w:val="3"/>
        <w:rPr>
          <w:lang w:val="en-GB"/>
        </w:rPr>
      </w:pPr>
      <w:bookmarkStart w:id="671" w:name="_Toc393354905"/>
      <w:r w:rsidRPr="00777184">
        <w:rPr>
          <w:lang w:val="en-GB"/>
        </w:rPr>
        <w:t>Scintillation</w:t>
      </w:r>
      <w:bookmarkEnd w:id="671"/>
    </w:p>
    <w:p w:rsidR="004F1906" w:rsidRPr="00777184" w:rsidRDefault="004F1906" w:rsidP="00B85547">
      <w:pPr>
        <w:pStyle w:val="3"/>
        <w:rPr>
          <w:lang w:val="en-GB"/>
        </w:rPr>
      </w:pPr>
      <w:bookmarkStart w:id="672" w:name="_Toc393354906"/>
      <w:r w:rsidRPr="00777184">
        <w:rPr>
          <w:lang w:val="en-GB"/>
        </w:rPr>
        <w:t>Molecular attenuation</w:t>
      </w:r>
      <w:bookmarkEnd w:id="672"/>
    </w:p>
    <w:p w:rsidR="004F1906" w:rsidRPr="00080AEC" w:rsidRDefault="004F1906" w:rsidP="00B85547">
      <w:pPr>
        <w:pStyle w:val="3"/>
        <w:rPr>
          <w:lang w:val="en-GB"/>
        </w:rPr>
      </w:pPr>
      <w:bookmarkStart w:id="673" w:name="_Toc393354907"/>
      <w:r w:rsidRPr="00777184">
        <w:rPr>
          <w:lang w:val="en-GB"/>
        </w:rPr>
        <w:t>Doppler</w:t>
      </w:r>
      <w:bookmarkEnd w:id="673"/>
    </w:p>
    <w:p w:rsidR="004F1906" w:rsidRDefault="004F1906" w:rsidP="00B85547">
      <w:pPr>
        <w:pStyle w:val="2"/>
      </w:pPr>
      <w:bookmarkStart w:id="674" w:name="_Toc393354908"/>
      <w:r>
        <w:t>Temporal D</w:t>
      </w:r>
      <w:r w:rsidRPr="000F3539">
        <w:t>ispersion</w:t>
      </w:r>
      <w:bookmarkEnd w:id="674"/>
    </w:p>
    <w:p w:rsidR="004F1906" w:rsidRPr="000F0B10" w:rsidRDefault="004F1906" w:rsidP="00B85547">
      <w:pPr>
        <w:pStyle w:val="3"/>
        <w:rPr>
          <w:lang w:val="en-GB"/>
        </w:rPr>
      </w:pPr>
      <w:bookmarkStart w:id="675" w:name="_Toc393354909"/>
      <w:r w:rsidRPr="000F0B10">
        <w:rPr>
          <w:lang w:val="en-GB"/>
        </w:rPr>
        <w:t>Angle of arrival/departure</w:t>
      </w:r>
      <w:bookmarkEnd w:id="675"/>
    </w:p>
    <w:p w:rsidR="004F1906" w:rsidRPr="000F0B10" w:rsidRDefault="004F1906" w:rsidP="00B85547">
      <w:pPr>
        <w:pStyle w:val="3"/>
        <w:rPr>
          <w:lang w:val="en-GB"/>
        </w:rPr>
      </w:pPr>
      <w:bookmarkStart w:id="676" w:name="_Toc393354910"/>
      <w:r w:rsidRPr="000F0B10">
        <w:rPr>
          <w:lang w:val="en-GB"/>
        </w:rPr>
        <w:t>Time of arrival</w:t>
      </w:r>
      <w:bookmarkEnd w:id="676"/>
    </w:p>
    <w:p w:rsidR="004F1906" w:rsidRPr="000F0B10" w:rsidRDefault="004F1906" w:rsidP="00B85547">
      <w:pPr>
        <w:pStyle w:val="3"/>
        <w:rPr>
          <w:lang w:val="en-GB"/>
        </w:rPr>
      </w:pPr>
      <w:bookmarkStart w:id="677" w:name="_Toc393354911"/>
      <w:r w:rsidRPr="000F0B10">
        <w:rPr>
          <w:lang w:val="en-GB"/>
        </w:rPr>
        <w:lastRenderedPageBreak/>
        <w:t>Delay spread</w:t>
      </w:r>
      <w:bookmarkEnd w:id="677"/>
    </w:p>
    <w:p w:rsidR="004F1906" w:rsidRPr="000F0B10" w:rsidRDefault="004F1906" w:rsidP="00B85547">
      <w:pPr>
        <w:pStyle w:val="3"/>
        <w:rPr>
          <w:lang w:val="en-GB"/>
        </w:rPr>
      </w:pPr>
      <w:bookmarkStart w:id="678" w:name="_Toc393354912"/>
      <w:r w:rsidRPr="000F0B10">
        <w:rPr>
          <w:lang w:val="en-GB"/>
        </w:rPr>
        <w:t>Coherence time/bandwidth</w:t>
      </w:r>
      <w:bookmarkEnd w:id="678"/>
    </w:p>
    <w:p w:rsidR="004F1906" w:rsidRPr="000F3539" w:rsidRDefault="004F1906" w:rsidP="00B85547">
      <w:pPr>
        <w:pStyle w:val="2"/>
      </w:pPr>
      <w:bookmarkStart w:id="679" w:name="_Toc393354913"/>
      <w:r w:rsidRPr="000F3539">
        <w:t>Multipath</w:t>
      </w:r>
      <w:bookmarkEnd w:id="679"/>
    </w:p>
    <w:p w:rsidR="004F1906" w:rsidRPr="000F3539" w:rsidRDefault="004F1906" w:rsidP="00B85547">
      <w:pPr>
        <w:pStyle w:val="2"/>
      </w:pPr>
      <w:bookmarkStart w:id="680" w:name="_Toc393354914"/>
      <w:r w:rsidRPr="000F3539">
        <w:t>Antenna Gain/Pattern</w:t>
      </w:r>
      <w:bookmarkEnd w:id="680"/>
    </w:p>
    <w:p w:rsidR="004F1906" w:rsidRPr="000F3539" w:rsidRDefault="004F1906" w:rsidP="00B85547">
      <w:pPr>
        <w:pStyle w:val="2"/>
      </w:pPr>
      <w:bookmarkStart w:id="681" w:name="_Toc393354915"/>
      <w:r w:rsidRPr="000F3539">
        <w:t>Other</w:t>
      </w:r>
      <w:bookmarkEnd w:id="681"/>
    </w:p>
    <w:p w:rsidR="004F1906" w:rsidRPr="00FA4258" w:rsidRDefault="004F1906" w:rsidP="00B85547">
      <w:pPr>
        <w:pStyle w:val="1"/>
      </w:pPr>
      <w:bookmarkStart w:id="682" w:name="_Toc387803424"/>
      <w:bookmarkStart w:id="683" w:name="_Toc393354916"/>
      <w:r w:rsidRPr="00FA4258">
        <w:t>Data Center</w:t>
      </w:r>
      <w:bookmarkEnd w:id="682"/>
      <w:bookmarkEnd w:id="683"/>
    </w:p>
    <w:p w:rsidR="004F1906" w:rsidRPr="000F3539" w:rsidRDefault="004F1906" w:rsidP="00B85547">
      <w:pPr>
        <w:pStyle w:val="2"/>
      </w:pPr>
      <w:bookmarkStart w:id="684" w:name="_Toc393354917"/>
      <w:r w:rsidRPr="000F3539">
        <w:t>Path Loss Model</w:t>
      </w:r>
      <w:bookmarkEnd w:id="684"/>
    </w:p>
    <w:p w:rsidR="004F1906" w:rsidRDefault="004F1906" w:rsidP="00B85547">
      <w:pPr>
        <w:pStyle w:val="2"/>
      </w:pPr>
      <w:bookmarkStart w:id="685" w:name="_Toc393354918"/>
      <w:r w:rsidRPr="000F3539">
        <w:t>Fading Model</w:t>
      </w:r>
      <w:bookmarkEnd w:id="685"/>
    </w:p>
    <w:p w:rsidR="004F1906" w:rsidRPr="00777184" w:rsidRDefault="004F1906" w:rsidP="00B85547">
      <w:pPr>
        <w:pStyle w:val="3"/>
        <w:rPr>
          <w:lang w:val="en-GB"/>
        </w:rPr>
      </w:pPr>
      <w:bookmarkStart w:id="686" w:name="_Toc393354919"/>
      <w:r w:rsidRPr="00777184">
        <w:rPr>
          <w:lang w:val="en-GB"/>
        </w:rPr>
        <w:t>Scintillation</w:t>
      </w:r>
      <w:bookmarkEnd w:id="686"/>
    </w:p>
    <w:p w:rsidR="004F1906" w:rsidRPr="00777184" w:rsidRDefault="004F1906" w:rsidP="00B85547">
      <w:pPr>
        <w:pStyle w:val="3"/>
        <w:rPr>
          <w:lang w:val="en-GB"/>
        </w:rPr>
      </w:pPr>
      <w:bookmarkStart w:id="687" w:name="_Toc393354920"/>
      <w:r w:rsidRPr="00777184">
        <w:rPr>
          <w:lang w:val="en-GB"/>
        </w:rPr>
        <w:t>Molecular attenuation</w:t>
      </w:r>
      <w:bookmarkEnd w:id="687"/>
    </w:p>
    <w:p w:rsidR="004F1906" w:rsidRPr="00080AEC" w:rsidRDefault="004F1906" w:rsidP="00B85547">
      <w:pPr>
        <w:pStyle w:val="3"/>
        <w:rPr>
          <w:lang w:val="en-GB"/>
        </w:rPr>
      </w:pPr>
      <w:bookmarkStart w:id="688" w:name="_Toc393354921"/>
      <w:r w:rsidRPr="00777184">
        <w:rPr>
          <w:lang w:val="en-GB"/>
        </w:rPr>
        <w:t>Doppler</w:t>
      </w:r>
      <w:bookmarkEnd w:id="688"/>
    </w:p>
    <w:p w:rsidR="004F1906" w:rsidRDefault="004F1906" w:rsidP="00B85547">
      <w:pPr>
        <w:pStyle w:val="2"/>
      </w:pPr>
      <w:bookmarkStart w:id="689" w:name="_Toc393354922"/>
      <w:r>
        <w:t>Temporal D</w:t>
      </w:r>
      <w:r w:rsidRPr="000F3539">
        <w:t>ispersion</w:t>
      </w:r>
      <w:bookmarkEnd w:id="689"/>
    </w:p>
    <w:p w:rsidR="004F1906" w:rsidRPr="000F0B10" w:rsidRDefault="004F1906" w:rsidP="00B85547">
      <w:pPr>
        <w:pStyle w:val="3"/>
        <w:rPr>
          <w:lang w:val="en-GB"/>
        </w:rPr>
      </w:pPr>
      <w:bookmarkStart w:id="690" w:name="_Toc393354923"/>
      <w:r w:rsidRPr="000F0B10">
        <w:rPr>
          <w:lang w:val="en-GB"/>
        </w:rPr>
        <w:t>Angle of arrival/departure</w:t>
      </w:r>
      <w:bookmarkEnd w:id="690"/>
    </w:p>
    <w:p w:rsidR="004F1906" w:rsidRPr="000F0B10" w:rsidRDefault="004F1906" w:rsidP="00B85547">
      <w:pPr>
        <w:pStyle w:val="3"/>
        <w:rPr>
          <w:lang w:val="en-GB"/>
        </w:rPr>
      </w:pPr>
      <w:bookmarkStart w:id="691" w:name="_Toc393354924"/>
      <w:r w:rsidRPr="000F0B10">
        <w:rPr>
          <w:lang w:val="en-GB"/>
        </w:rPr>
        <w:t>Time of arrival</w:t>
      </w:r>
      <w:bookmarkEnd w:id="691"/>
    </w:p>
    <w:p w:rsidR="00E85A20" w:rsidRPr="00B9088B" w:rsidRDefault="004F1906" w:rsidP="00B85547">
      <w:pPr>
        <w:pStyle w:val="3"/>
        <w:rPr>
          <w:lang w:val="en-GB"/>
        </w:rPr>
      </w:pPr>
      <w:bookmarkStart w:id="692" w:name="_Toc393354925"/>
      <w:r w:rsidRPr="000F0B10">
        <w:rPr>
          <w:lang w:val="en-GB"/>
        </w:rPr>
        <w:t>Delay spread</w:t>
      </w:r>
      <w:bookmarkEnd w:id="692"/>
    </w:p>
    <w:p w:rsidR="00165CE1" w:rsidRPr="000F0B10" w:rsidRDefault="00165CE1" w:rsidP="00B85547">
      <w:pPr>
        <w:pStyle w:val="3"/>
        <w:rPr>
          <w:lang w:val="en-GB"/>
        </w:rPr>
      </w:pPr>
      <w:bookmarkStart w:id="693" w:name="_Toc393354926"/>
      <w:r w:rsidRPr="000F0B10">
        <w:rPr>
          <w:lang w:val="en-GB"/>
        </w:rPr>
        <w:t>Coherence time/bandwidth</w:t>
      </w:r>
      <w:bookmarkEnd w:id="693"/>
    </w:p>
    <w:p w:rsidR="00FA4258" w:rsidRPr="000F3539" w:rsidRDefault="00FA4258" w:rsidP="00B85547">
      <w:pPr>
        <w:pStyle w:val="2"/>
      </w:pPr>
      <w:bookmarkStart w:id="694" w:name="_Toc393354927"/>
      <w:r w:rsidRPr="000F3539">
        <w:t>Multipath</w:t>
      </w:r>
      <w:bookmarkEnd w:id="694"/>
    </w:p>
    <w:p w:rsidR="00FA4258" w:rsidRPr="000F3539" w:rsidRDefault="00FA4258" w:rsidP="00B85547">
      <w:pPr>
        <w:pStyle w:val="2"/>
      </w:pPr>
      <w:bookmarkStart w:id="695" w:name="_Toc393354928"/>
      <w:r w:rsidRPr="000F3539">
        <w:t>Antenna Gain/Pattern</w:t>
      </w:r>
      <w:bookmarkEnd w:id="695"/>
    </w:p>
    <w:p w:rsidR="00FA4258" w:rsidRDefault="00FA4258" w:rsidP="00B85547">
      <w:pPr>
        <w:pStyle w:val="2"/>
        <w:rPr>
          <w:ins w:id="696" w:author="ichiro seto" w:date="2014-07-17T06:39:00Z"/>
          <w:rFonts w:hint="eastAsia"/>
        </w:rPr>
      </w:pPr>
      <w:bookmarkStart w:id="697" w:name="_Toc393354929"/>
      <w:r w:rsidRPr="000F3539">
        <w:t>Other</w:t>
      </w:r>
      <w:bookmarkEnd w:id="697"/>
    </w:p>
    <w:p w:rsidR="00B848C4" w:rsidRDefault="00B848C4" w:rsidP="00B848C4">
      <w:pPr>
        <w:ind w:left="576"/>
        <w:rPr>
          <w:ins w:id="698" w:author="ichiro seto" w:date="2014-07-17T06:39:00Z"/>
          <w:rFonts w:hint="eastAsia"/>
        </w:rPr>
        <w:pPrChange w:id="699" w:author="ichiro seto" w:date="2014-07-17T06:39:00Z">
          <w:pPr>
            <w:pStyle w:val="2"/>
          </w:pPr>
        </w:pPrChange>
      </w:pPr>
    </w:p>
    <w:p w:rsidR="00B848C4" w:rsidRDefault="00B848C4" w:rsidP="00B848C4">
      <w:pPr>
        <w:pStyle w:val="1"/>
        <w:rPr>
          <w:ins w:id="700" w:author="ichiro seto" w:date="2014-07-17T06:39:00Z"/>
          <w:rFonts w:hint="eastAsia"/>
        </w:rPr>
        <w:pPrChange w:id="701" w:author="ichiro seto" w:date="2014-07-17T06:39:00Z">
          <w:pPr>
            <w:pStyle w:val="2"/>
          </w:pPr>
        </w:pPrChange>
      </w:pPr>
      <w:bookmarkStart w:id="702" w:name="_Toc393354930"/>
      <w:ins w:id="703" w:author="ichiro seto" w:date="2014-07-17T06:39:00Z">
        <w:r>
          <w:rPr>
            <w:rFonts w:hint="eastAsia"/>
          </w:rPr>
          <w:t>Reference</w:t>
        </w:r>
        <w:bookmarkEnd w:id="702"/>
      </w:ins>
    </w:p>
    <w:p w:rsidR="00F25A45" w:rsidRDefault="00F25A45" w:rsidP="00F25A45">
      <w:pPr>
        <w:rPr>
          <w:ins w:id="704" w:author="ichiro seto" w:date="2014-07-17T09:05:00Z"/>
          <w:rFonts w:hint="eastAsia"/>
        </w:rPr>
      </w:pPr>
    </w:p>
    <w:p w:rsidR="00F25A45" w:rsidRDefault="00F25A45" w:rsidP="00F25A45">
      <w:pPr>
        <w:rPr>
          <w:ins w:id="705" w:author="ichiro seto" w:date="2014-07-17T09:05:00Z"/>
          <w:rFonts w:hint="eastAsia"/>
        </w:rPr>
      </w:pPr>
      <w:ins w:id="706" w:author="ichiro seto" w:date="2014-07-17T09:05:00Z">
        <w:r>
          <w:rPr>
            <w:rFonts w:hint="eastAsia"/>
          </w:rPr>
          <w:t>[</w:t>
        </w:r>
        <w:proofErr w:type="gramStart"/>
        <w:r>
          <w:rPr>
            <w:rFonts w:hint="eastAsia"/>
          </w:rPr>
          <w:t>x1</w:t>
        </w:r>
        <w:proofErr w:type="gramEnd"/>
        <w:r>
          <w:rPr>
            <w:rFonts w:hint="eastAsia"/>
          </w:rPr>
          <w:t xml:space="preserve">] Application </w:t>
        </w:r>
        <w:proofErr w:type="spellStart"/>
        <w:r>
          <w:rPr>
            <w:rFonts w:hint="eastAsia"/>
          </w:rPr>
          <w:t>requreiment</w:t>
        </w:r>
        <w:proofErr w:type="spellEnd"/>
        <w:r>
          <w:rPr>
            <w:rFonts w:hint="eastAsia"/>
          </w:rPr>
          <w:t xml:space="preserve"> document</w:t>
        </w:r>
      </w:ins>
    </w:p>
    <w:p w:rsidR="00F25A45" w:rsidRDefault="00F25A45" w:rsidP="00F25A45">
      <w:pPr>
        <w:rPr>
          <w:ins w:id="707" w:author="ichiro seto" w:date="2014-07-17T09:06:00Z"/>
          <w:rFonts w:hint="eastAsia"/>
        </w:rPr>
      </w:pPr>
    </w:p>
    <w:p w:rsidR="00F25A45" w:rsidRDefault="00F25A45" w:rsidP="00F25A45">
      <w:pPr>
        <w:rPr>
          <w:ins w:id="708" w:author="ichiro seto" w:date="2014-07-17T09:06:00Z"/>
          <w:rFonts w:hint="eastAsia"/>
        </w:rPr>
      </w:pPr>
      <w:ins w:id="709" w:author="ichiro seto" w:date="2014-07-17T09:06:00Z">
        <w:r>
          <w:rPr>
            <w:rFonts w:hint="eastAsia"/>
          </w:rPr>
          <w:t>[</w:t>
        </w:r>
        <w:proofErr w:type="gramStart"/>
        <w:r>
          <w:rPr>
            <w:rFonts w:hint="eastAsia"/>
          </w:rPr>
          <w:t>x2</w:t>
        </w:r>
        <w:proofErr w:type="gramEnd"/>
        <w:r>
          <w:rPr>
            <w:rFonts w:hint="eastAsia"/>
          </w:rPr>
          <w:t xml:space="preserve">] </w:t>
        </w:r>
        <w:proofErr w:type="gramStart"/>
        <w:r>
          <w:rPr>
            <w:rFonts w:hint="eastAsia"/>
          </w:rPr>
          <w:t xml:space="preserve">Ken </w:t>
        </w:r>
        <w:proofErr w:type="spellStart"/>
        <w:r>
          <w:rPr>
            <w:rFonts w:hint="eastAsia"/>
          </w:rPr>
          <w:t>Hiraga</w:t>
        </w:r>
        <w:proofErr w:type="spellEnd"/>
        <w:r>
          <w:rPr>
            <w:rFonts w:hint="eastAsia"/>
          </w:rPr>
          <w:t xml:space="preserve">, </w:t>
        </w:r>
        <w:proofErr w:type="spellStart"/>
        <w:r>
          <w:rPr>
            <w:rFonts w:hint="eastAsia"/>
          </w:rPr>
          <w:t>Masasih</w:t>
        </w:r>
        <w:proofErr w:type="spellEnd"/>
        <w:r>
          <w:rPr>
            <w:rFonts w:hint="eastAsia"/>
          </w:rPr>
          <w:t xml:space="preserve"> Shimizu, Toshimitsu </w:t>
        </w:r>
        <w:proofErr w:type="spellStart"/>
        <w:r>
          <w:rPr>
            <w:rFonts w:hint="eastAsia"/>
          </w:rPr>
          <w:t>Tsubaki</w:t>
        </w:r>
        <w:proofErr w:type="spellEnd"/>
        <w:r>
          <w:rPr>
            <w:rFonts w:hint="eastAsia"/>
          </w:rPr>
          <w:t xml:space="preserve">, Hideki </w:t>
        </w:r>
        <w:proofErr w:type="spellStart"/>
        <w:r>
          <w:rPr>
            <w:rFonts w:hint="eastAsia"/>
          </w:rPr>
          <w:t>Toshinaga</w:t>
        </w:r>
        <w:proofErr w:type="spellEnd"/>
        <w:r>
          <w:rPr>
            <w:rFonts w:hint="eastAsia"/>
          </w:rPr>
          <w:t xml:space="preserve"> and </w:t>
        </w:r>
        <w:proofErr w:type="spellStart"/>
        <w:r>
          <w:rPr>
            <w:rFonts w:hint="eastAsia"/>
          </w:rPr>
          <w:t>Tadao</w:t>
        </w:r>
        <w:proofErr w:type="spellEnd"/>
        <w:r>
          <w:rPr>
            <w:rFonts w:hint="eastAsia"/>
          </w:rPr>
          <w:t xml:space="preserve"> Nakagawa, </w:t>
        </w:r>
        <w:r>
          <w:t>“</w:t>
        </w:r>
        <w:r>
          <w:rPr>
            <w:rFonts w:hint="eastAsia"/>
          </w:rPr>
          <w:t>Real usage of the kiosk downloading,</w:t>
        </w:r>
        <w:r>
          <w:t>”</w:t>
        </w:r>
        <w:r>
          <w:rPr>
            <w:rFonts w:hint="eastAsia"/>
          </w:rPr>
          <w:t xml:space="preserve"> IEEE80.15-14-0298-00-003d, Beijing, Mar 2014.</w:t>
        </w:r>
        <w:proofErr w:type="gramEnd"/>
      </w:ins>
    </w:p>
    <w:p w:rsidR="00F25A45" w:rsidRDefault="00F25A45" w:rsidP="00F25A45">
      <w:pPr>
        <w:rPr>
          <w:ins w:id="710" w:author="ichiro seto" w:date="2014-07-17T09:06:00Z"/>
          <w:rFonts w:hint="eastAsia"/>
        </w:rPr>
      </w:pPr>
    </w:p>
    <w:p w:rsidR="00F25A45" w:rsidRDefault="00F25A45" w:rsidP="00F25A45">
      <w:pPr>
        <w:rPr>
          <w:ins w:id="711" w:author="ichiro seto" w:date="2014-07-17T09:06:00Z"/>
          <w:rFonts w:hint="eastAsia"/>
        </w:rPr>
      </w:pPr>
      <w:ins w:id="712" w:author="ichiro seto" w:date="2014-07-17T09:06:00Z">
        <w:r>
          <w:rPr>
            <w:rFonts w:hint="eastAsia"/>
          </w:rPr>
          <w:t>[</w:t>
        </w:r>
      </w:ins>
      <w:proofErr w:type="gramStart"/>
      <w:ins w:id="713" w:author="ichiro seto" w:date="2014-07-17T09:34:00Z">
        <w:r w:rsidR="009765C2">
          <w:rPr>
            <w:rFonts w:hint="eastAsia"/>
          </w:rPr>
          <w:t>x3</w:t>
        </w:r>
      </w:ins>
      <w:proofErr w:type="gramEnd"/>
      <w:ins w:id="714" w:author="ichiro seto" w:date="2014-07-17T09:06:00Z">
        <w:r>
          <w:rPr>
            <w:rFonts w:hint="eastAsia"/>
          </w:rPr>
          <w:t xml:space="preserve">] </w:t>
        </w:r>
        <w:r>
          <w:t>technical</w:t>
        </w:r>
        <w:r>
          <w:rPr>
            <w:rFonts w:hint="eastAsia"/>
          </w:rPr>
          <w:t xml:space="preserve"> requirement document</w:t>
        </w:r>
      </w:ins>
    </w:p>
    <w:p w:rsidR="00F25A45" w:rsidRDefault="00F25A45" w:rsidP="00F25A45">
      <w:pPr>
        <w:rPr>
          <w:ins w:id="715" w:author="ichiro seto" w:date="2014-07-17T09:05:00Z"/>
          <w:rFonts w:hint="eastAsia"/>
        </w:rPr>
      </w:pPr>
    </w:p>
    <w:p w:rsidR="00F25A45" w:rsidRDefault="00F25A45" w:rsidP="00F25A45">
      <w:pPr>
        <w:rPr>
          <w:ins w:id="716" w:author="ichiro seto" w:date="2014-07-17T09:05:00Z"/>
          <w:rFonts w:hint="eastAsia"/>
        </w:rPr>
      </w:pPr>
    </w:p>
    <w:p w:rsidR="00F25A45" w:rsidRDefault="00F25A45" w:rsidP="00F25A45">
      <w:pPr>
        <w:rPr>
          <w:ins w:id="717" w:author="ichiro seto" w:date="2014-07-17T09:05:00Z"/>
          <w:rFonts w:hint="eastAsia"/>
        </w:rPr>
      </w:pPr>
      <w:ins w:id="718" w:author="ichiro seto" w:date="2014-07-17T09:05:00Z">
        <w:r>
          <w:rPr>
            <w:rFonts w:hint="eastAsia"/>
          </w:rPr>
          <w:t>[</w:t>
        </w:r>
      </w:ins>
      <w:proofErr w:type="gramStart"/>
      <w:ins w:id="719" w:author="ichiro seto" w:date="2014-07-17T09:34:00Z">
        <w:r w:rsidR="009765C2">
          <w:rPr>
            <w:rFonts w:hint="eastAsia"/>
          </w:rPr>
          <w:t>x</w:t>
        </w:r>
      </w:ins>
      <w:ins w:id="720" w:author="ichiro seto" w:date="2014-07-17T09:05:00Z">
        <w:r>
          <w:rPr>
            <w:rFonts w:hint="eastAsia"/>
          </w:rPr>
          <w:t>4</w:t>
        </w:r>
        <w:proofErr w:type="gramEnd"/>
        <w:r>
          <w:rPr>
            <w:rFonts w:hint="eastAsia"/>
          </w:rPr>
          <w:t>] Su-</w:t>
        </w:r>
        <w:proofErr w:type="spellStart"/>
        <w:r>
          <w:rPr>
            <w:rFonts w:hint="eastAsia"/>
          </w:rPr>
          <w:t>Khiong</w:t>
        </w:r>
        <w:proofErr w:type="spellEnd"/>
        <w:r>
          <w:rPr>
            <w:rFonts w:hint="eastAsia"/>
          </w:rPr>
          <w:t xml:space="preserve"> Yong, </w:t>
        </w:r>
        <w:r>
          <w:t>“</w:t>
        </w:r>
        <w:r>
          <w:rPr>
            <w:rFonts w:hint="eastAsia"/>
          </w:rPr>
          <w:t>TG3c Channel Modeling Sub-committee Final Report,</w:t>
        </w:r>
        <w:r>
          <w:t>”</w:t>
        </w:r>
        <w:r>
          <w:rPr>
            <w:rFonts w:hint="eastAsia"/>
          </w:rPr>
          <w:t xml:space="preserve"> IEEE 802.15-07-0584-01-003c, Orland, Mar 2007.</w:t>
        </w:r>
      </w:ins>
    </w:p>
    <w:p w:rsidR="00F25A45" w:rsidRDefault="00F25A45" w:rsidP="00B848C4">
      <w:pPr>
        <w:rPr>
          <w:ins w:id="721" w:author="ichiro seto" w:date="2014-07-17T08:52:00Z"/>
          <w:rFonts w:hint="eastAsia"/>
        </w:rPr>
        <w:pPrChange w:id="722" w:author="ichiro seto" w:date="2014-07-17T06:39:00Z">
          <w:pPr>
            <w:pStyle w:val="2"/>
          </w:pPr>
        </w:pPrChange>
      </w:pPr>
    </w:p>
    <w:p w:rsidR="00135CCC" w:rsidDel="00F25A45" w:rsidRDefault="00A01B25" w:rsidP="00F25A45">
      <w:pPr>
        <w:rPr>
          <w:del w:id="723" w:author="ichiro seto" w:date="2014-07-17T09:03:00Z"/>
          <w:rFonts w:hint="eastAsia"/>
        </w:rPr>
        <w:pPrChange w:id="724" w:author="ichiro seto" w:date="2014-07-17T09:03:00Z">
          <w:pPr>
            <w:pStyle w:val="2"/>
          </w:pPr>
        </w:pPrChange>
      </w:pPr>
      <w:ins w:id="725" w:author="ichiro seto" w:date="2014-07-17T07:41:00Z">
        <w:r>
          <w:rPr>
            <w:rFonts w:hint="eastAsia"/>
          </w:rPr>
          <w:t>[</w:t>
        </w:r>
      </w:ins>
      <w:proofErr w:type="gramStart"/>
      <w:ins w:id="726" w:author="ichiro seto" w:date="2014-07-17T09:34:00Z">
        <w:r w:rsidR="009765C2">
          <w:rPr>
            <w:rFonts w:hint="eastAsia"/>
          </w:rPr>
          <w:t>x5</w:t>
        </w:r>
      </w:ins>
      <w:proofErr w:type="gramEnd"/>
      <w:ins w:id="727" w:author="ichiro seto" w:date="2014-07-17T07:41:00Z">
        <w:r w:rsidR="00135CCC">
          <w:rPr>
            <w:rFonts w:hint="eastAsia"/>
          </w:rPr>
          <w:t xml:space="preserve">] </w:t>
        </w:r>
        <w:proofErr w:type="gramStart"/>
        <w:r w:rsidR="00135CCC">
          <w:rPr>
            <w:rFonts w:hint="eastAsia"/>
          </w:rPr>
          <w:t xml:space="preserve">Ichiro Seto, Kiyoshi Toshimitsu, </w:t>
        </w:r>
        <w:r w:rsidR="00C27931">
          <w:rPr>
            <w:rFonts w:hint="eastAsia"/>
          </w:rPr>
          <w:t>Kazuaki Kawabata, Koji Akita and Hide</w:t>
        </w:r>
      </w:ins>
      <w:ins w:id="728" w:author="ichiro seto" w:date="2014-07-17T07:42:00Z">
        <w:r w:rsidR="00C27931">
          <w:rPr>
            <w:rFonts w:hint="eastAsia"/>
          </w:rPr>
          <w:t xml:space="preserve">o Kasami, </w:t>
        </w:r>
        <w:r w:rsidR="00C27931">
          <w:t>“</w:t>
        </w:r>
        <w:r w:rsidR="00C27931">
          <w:rPr>
            <w:rFonts w:hint="eastAsia"/>
          </w:rPr>
          <w:t xml:space="preserve">Radio </w:t>
        </w:r>
      </w:ins>
      <w:ins w:id="729" w:author="ichiro seto" w:date="2014-07-17T07:43:00Z">
        <w:r w:rsidR="00C27931">
          <w:rPr>
            <w:rFonts w:hint="eastAsia"/>
          </w:rPr>
          <w:t>propagation performance on 60 GHz band,</w:t>
        </w:r>
      </w:ins>
      <w:ins w:id="730" w:author="ichiro seto" w:date="2014-07-17T07:42:00Z">
        <w:r w:rsidR="00C27931">
          <w:t>”</w:t>
        </w:r>
      </w:ins>
      <w:ins w:id="731" w:author="ichiro seto" w:date="2014-07-17T07:43:00Z">
        <w:r w:rsidR="00C27931">
          <w:rPr>
            <w:rFonts w:hint="eastAsia"/>
          </w:rPr>
          <w:t xml:space="preserve"> IEEE802.15.14-0416-</w:t>
        </w:r>
        <w:r w:rsidR="00C27931">
          <w:rPr>
            <w:rFonts w:hint="eastAsia"/>
          </w:rPr>
          <w:tab/>
          <w:t>01-003d, San Diego</w:t>
        </w:r>
      </w:ins>
      <w:ins w:id="732" w:author="ichiro seto" w:date="2014-07-17T07:44:00Z">
        <w:r w:rsidR="00F25A45">
          <w:rPr>
            <w:rFonts w:hint="eastAsia"/>
          </w:rPr>
          <w:t>, Jul 2014</w:t>
        </w:r>
      </w:ins>
      <w:ins w:id="733" w:author="ichiro seto" w:date="2014-07-17T09:03:00Z">
        <w:r w:rsidR="00F25A45">
          <w:rPr>
            <w:rFonts w:hint="eastAsia"/>
          </w:rPr>
          <w:t>.</w:t>
        </w:r>
      </w:ins>
      <w:proofErr w:type="gramEnd"/>
    </w:p>
    <w:p w:rsidR="00F25A45" w:rsidRDefault="00F25A45" w:rsidP="00F25A45">
      <w:pPr>
        <w:rPr>
          <w:ins w:id="734" w:author="ichiro seto" w:date="2014-07-17T09:03:00Z"/>
          <w:rFonts w:hint="eastAsia"/>
        </w:rPr>
        <w:pPrChange w:id="735" w:author="ichiro seto" w:date="2014-07-17T09:03:00Z">
          <w:pPr>
            <w:pStyle w:val="2"/>
          </w:pPr>
        </w:pPrChange>
      </w:pPr>
    </w:p>
    <w:p w:rsidR="009765C2" w:rsidRDefault="009765C2" w:rsidP="00F25A45">
      <w:pPr>
        <w:rPr>
          <w:ins w:id="736" w:author="ichiro seto" w:date="2014-07-17T09:34:00Z"/>
          <w:rFonts w:hint="eastAsia"/>
        </w:rPr>
      </w:pPr>
    </w:p>
    <w:p w:rsidR="00F25A45" w:rsidRDefault="00F25A45" w:rsidP="00F25A45">
      <w:pPr>
        <w:rPr>
          <w:ins w:id="737" w:author="ichiro seto" w:date="2014-07-17T09:03:00Z"/>
          <w:rFonts w:hint="eastAsia"/>
        </w:rPr>
      </w:pPr>
      <w:ins w:id="738" w:author="ichiro seto" w:date="2014-07-17T09:03:00Z">
        <w:r>
          <w:rPr>
            <w:rFonts w:hint="eastAsia"/>
          </w:rPr>
          <w:t>[</w:t>
        </w:r>
        <w:proofErr w:type="gramStart"/>
        <w:r>
          <w:rPr>
            <w:rFonts w:hint="eastAsia"/>
          </w:rPr>
          <w:t>x</w:t>
        </w:r>
      </w:ins>
      <w:ins w:id="739" w:author="ichiro seto" w:date="2014-07-17T09:34:00Z">
        <w:r w:rsidR="009765C2">
          <w:rPr>
            <w:rFonts w:hint="eastAsia"/>
          </w:rPr>
          <w:t>6</w:t>
        </w:r>
      </w:ins>
      <w:proofErr w:type="gramEnd"/>
      <w:ins w:id="740" w:author="ichiro seto" w:date="2014-07-17T09:03:00Z">
        <w:r>
          <w:rPr>
            <w:rFonts w:hint="eastAsia"/>
          </w:rPr>
          <w:t xml:space="preserve">] </w:t>
        </w:r>
        <w:r w:rsidRPr="00CC3E0C">
          <w:t>Koji Akita</w:t>
        </w:r>
        <w:r>
          <w:rPr>
            <w:rFonts w:hint="eastAsia"/>
          </w:rPr>
          <w:t xml:space="preserve">, Yukako Tsutsui, Takayoshi </w:t>
        </w:r>
        <w:proofErr w:type="spellStart"/>
        <w:r>
          <w:rPr>
            <w:rFonts w:hint="eastAsia"/>
          </w:rPr>
          <w:t>Itoh</w:t>
        </w:r>
        <w:proofErr w:type="spellEnd"/>
        <w:r>
          <w:rPr>
            <w:rFonts w:hint="eastAsia"/>
          </w:rPr>
          <w:t xml:space="preserve">, Koh Hashimoto, Hideo Kasami and Koji </w:t>
        </w:r>
      </w:ins>
    </w:p>
    <w:p w:rsidR="00F25A45" w:rsidRPr="00CC3E0C" w:rsidRDefault="00F25A45" w:rsidP="00F25A45">
      <w:pPr>
        <w:rPr>
          <w:ins w:id="741" w:author="ichiro seto" w:date="2014-07-17T09:03:00Z"/>
        </w:rPr>
        <w:pPrChange w:id="742" w:author="ichiro seto" w:date="2014-07-17T09:03:00Z">
          <w:pPr>
            <w:keepNext/>
            <w:autoSpaceDE w:val="0"/>
            <w:autoSpaceDN w:val="0"/>
            <w:adjustRightInd w:val="0"/>
            <w:ind w:left="720"/>
            <w:jc w:val="both"/>
          </w:pPr>
        </w:pPrChange>
      </w:pPr>
      <w:ins w:id="743" w:author="ichiro seto" w:date="2014-07-17T09:03:00Z">
        <w:r>
          <w:rPr>
            <w:rFonts w:hint="eastAsia"/>
          </w:rPr>
          <w:t>Ogura</w:t>
        </w:r>
        <w:r w:rsidRPr="00CC3E0C">
          <w:t>, “Design of a 60 GHz Proximity Communication System: Antenna in Package and Desktop Channel Measurements,” 6</w:t>
        </w:r>
        <w:r w:rsidRPr="00CC3E0C">
          <w:rPr>
            <w:vertAlign w:val="superscript"/>
          </w:rPr>
          <w:t>th</w:t>
        </w:r>
        <w:r w:rsidRPr="00CC3E0C">
          <w:t xml:space="preserve"> GSMM (global symposium on millimeter wave) 2013 in Sendai, Japan, April 22-23 2013</w:t>
        </w:r>
      </w:ins>
    </w:p>
    <w:p w:rsidR="00F25A45" w:rsidRDefault="00F25A45" w:rsidP="00F25A45">
      <w:pPr>
        <w:rPr>
          <w:ins w:id="744" w:author="ichiro seto" w:date="2014-07-17T09:03:00Z"/>
          <w:rFonts w:hint="eastAsia"/>
        </w:rPr>
        <w:pPrChange w:id="745" w:author="ichiro seto" w:date="2014-07-17T09:03:00Z">
          <w:pPr>
            <w:pStyle w:val="2"/>
          </w:pPr>
        </w:pPrChange>
      </w:pPr>
    </w:p>
    <w:p w:rsidR="00CC3E0C" w:rsidRDefault="00CC3E0C" w:rsidP="009765C2">
      <w:pPr>
        <w:keepNext/>
        <w:autoSpaceDE w:val="0"/>
        <w:autoSpaceDN w:val="0"/>
        <w:adjustRightInd w:val="0"/>
        <w:jc w:val="both"/>
        <w:pPrChange w:id="746" w:author="ichiro seto" w:date="2014-07-17T09:34:00Z">
          <w:pPr>
            <w:keepNext/>
            <w:autoSpaceDE w:val="0"/>
            <w:autoSpaceDN w:val="0"/>
            <w:adjustRightInd w:val="0"/>
            <w:ind w:left="720"/>
            <w:jc w:val="both"/>
          </w:pPr>
        </w:pPrChange>
      </w:pPr>
    </w:p>
    <w:p w:rsidR="00E85A20" w:rsidRPr="000F3539" w:rsidRDefault="00E85A20" w:rsidP="00B85547">
      <w:pPr>
        <w:keepNext/>
        <w:autoSpaceDE w:val="0"/>
        <w:autoSpaceDN w:val="0"/>
        <w:adjustRightInd w:val="0"/>
        <w:ind w:left="720"/>
        <w:jc w:val="both"/>
      </w:pPr>
    </w:p>
    <w:sectPr w:rsidR="00E85A20" w:rsidRPr="000F3539" w:rsidSect="00261CA8">
      <w:headerReference w:type="default"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98" w:rsidRDefault="00C82898" w:rsidP="00764CD9">
      <w:r>
        <w:separator/>
      </w:r>
    </w:p>
  </w:endnote>
  <w:endnote w:type="continuationSeparator" w:id="0">
    <w:p w:rsidR="00C82898" w:rsidRDefault="00C82898"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7" w:rsidRPr="00DB549B" w:rsidRDefault="00D42687"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Pr>
        <w:lang w:val="de-DE"/>
      </w:rPr>
      <w:t>John Notor (Notor Research)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7" w:rsidRDefault="00D4268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98" w:rsidRDefault="00C82898" w:rsidP="00764CD9">
      <w:r>
        <w:separator/>
      </w:r>
    </w:p>
  </w:footnote>
  <w:footnote w:type="continuationSeparator" w:id="0">
    <w:p w:rsidR="00C82898" w:rsidRDefault="00C82898"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7" w:rsidRPr="001F7C7D" w:rsidRDefault="00D42687" w:rsidP="001F7C7D">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July</w:t>
    </w:r>
    <w:r w:rsidRPr="001F7C7D">
      <w:rPr>
        <w:b/>
        <w:sz w:val="28"/>
      </w:rPr>
      <w:t xml:space="preserve">, 2014                       </w:t>
    </w:r>
    <w:r>
      <w:rPr>
        <w:b/>
        <w:sz w:val="28"/>
      </w:rPr>
      <w:t xml:space="preserve">                          </w:t>
    </w:r>
    <w:r>
      <w:rPr>
        <w:b/>
        <w:sz w:val="28"/>
      </w:rPr>
      <w:tab/>
      <w:t xml:space="preserve">                15-14-0310-0</w:t>
    </w:r>
    <w:ins w:id="747" w:author="ichiro seto" w:date="2014-07-17T10:02:00Z">
      <w:r>
        <w:rPr>
          <w:rFonts w:hint="eastAsia"/>
          <w:b/>
          <w:sz w:val="28"/>
        </w:rPr>
        <w:t>3</w:t>
      </w:r>
    </w:ins>
    <w:del w:id="748" w:author="ichiro seto" w:date="2014-07-17T09:52:00Z">
      <w:r w:rsidDel="00CB2515">
        <w:rPr>
          <w:b/>
          <w:sz w:val="28"/>
        </w:rPr>
        <w:delText>1</w:delText>
      </w:r>
    </w:del>
    <w:r>
      <w:rPr>
        <w:b/>
        <w:sz w:val="28"/>
      </w:rPr>
      <w:t>-003d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7" w:rsidRDefault="00D42687">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6.3pt;height:14.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3EEC5DB6"/>
    <w:lvl w:ilvl="0">
      <w:start w:val="1"/>
      <w:numFmt w:val="decimal"/>
      <w:lvlText w:val="%1"/>
      <w:lvlJc w:val="left"/>
      <w:pPr>
        <w:ind w:left="1152" w:hanging="432"/>
      </w:pPr>
      <w:rPr>
        <w:rFonts w:hint="default"/>
      </w:rPr>
    </w:lvl>
    <w:lvl w:ilvl="1">
      <w:start w:val="1"/>
      <w:numFmt w:val="decimal"/>
      <w:lvlText w:val="%1.%2"/>
      <w:lvlJc w:val="left"/>
      <w:pPr>
        <w:ind w:left="129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065E051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7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FC6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3C791C"/>
    <w:multiLevelType w:val="hybridMultilevel"/>
    <w:tmpl w:val="FB20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3205112"/>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8"/>
  </w:num>
  <w:num w:numId="4">
    <w:abstractNumId w:val="7"/>
  </w:num>
  <w:num w:numId="5">
    <w:abstractNumId w:val="9"/>
  </w:num>
  <w:num w:numId="6">
    <w:abstractNumId w:val="8"/>
  </w:num>
  <w:num w:numId="7">
    <w:abstractNumId w:val="15"/>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5"/>
  </w:num>
  <w:num w:numId="14">
    <w:abstractNumId w:val="4"/>
  </w:num>
  <w:num w:numId="15">
    <w:abstractNumId w:val="0"/>
  </w:num>
  <w:num w:numId="16">
    <w:abstractNumId w:val="14"/>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6"/>
  </w:num>
  <w:num w:numId="31">
    <w:abstractNumId w:val="17"/>
  </w:num>
  <w:num w:numId="32">
    <w:abstractNumId w:val="13"/>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1517C"/>
    <w:rsid w:val="000201DE"/>
    <w:rsid w:val="00020351"/>
    <w:rsid w:val="00022283"/>
    <w:rsid w:val="00022A4C"/>
    <w:rsid w:val="00024DB3"/>
    <w:rsid w:val="0002667A"/>
    <w:rsid w:val="0003185B"/>
    <w:rsid w:val="00032A2B"/>
    <w:rsid w:val="000336A6"/>
    <w:rsid w:val="00033753"/>
    <w:rsid w:val="0003476A"/>
    <w:rsid w:val="00040623"/>
    <w:rsid w:val="00040649"/>
    <w:rsid w:val="00044C5D"/>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495C"/>
    <w:rsid w:val="000650B4"/>
    <w:rsid w:val="00065F13"/>
    <w:rsid w:val="0007133F"/>
    <w:rsid w:val="00071595"/>
    <w:rsid w:val="00071DB8"/>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0B10"/>
    <w:rsid w:val="000F24BF"/>
    <w:rsid w:val="000F25C9"/>
    <w:rsid w:val="000F353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23"/>
    <w:rsid w:val="001A3DDC"/>
    <w:rsid w:val="001A4308"/>
    <w:rsid w:val="001A4E9F"/>
    <w:rsid w:val="001A54F5"/>
    <w:rsid w:val="001A5E3D"/>
    <w:rsid w:val="001B0537"/>
    <w:rsid w:val="001B2B66"/>
    <w:rsid w:val="001B53C2"/>
    <w:rsid w:val="001B765C"/>
    <w:rsid w:val="001B78A8"/>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98A"/>
    <w:rsid w:val="00252385"/>
    <w:rsid w:val="00252566"/>
    <w:rsid w:val="002534F7"/>
    <w:rsid w:val="002541F0"/>
    <w:rsid w:val="00255D94"/>
    <w:rsid w:val="00256F72"/>
    <w:rsid w:val="00261017"/>
    <w:rsid w:val="002611C3"/>
    <w:rsid w:val="00261605"/>
    <w:rsid w:val="00261BA0"/>
    <w:rsid w:val="00261CA8"/>
    <w:rsid w:val="00263E35"/>
    <w:rsid w:val="002645ED"/>
    <w:rsid w:val="002653CA"/>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1229"/>
    <w:rsid w:val="002C3284"/>
    <w:rsid w:val="002C3812"/>
    <w:rsid w:val="002D0332"/>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20B25"/>
    <w:rsid w:val="003211E3"/>
    <w:rsid w:val="00322E4F"/>
    <w:rsid w:val="003236EA"/>
    <w:rsid w:val="00325FD6"/>
    <w:rsid w:val="00330B27"/>
    <w:rsid w:val="00331C09"/>
    <w:rsid w:val="00333CAA"/>
    <w:rsid w:val="00335A94"/>
    <w:rsid w:val="003360B9"/>
    <w:rsid w:val="00340DA7"/>
    <w:rsid w:val="0034304A"/>
    <w:rsid w:val="0034446D"/>
    <w:rsid w:val="003466D7"/>
    <w:rsid w:val="00347FAD"/>
    <w:rsid w:val="00350AD4"/>
    <w:rsid w:val="00350B9C"/>
    <w:rsid w:val="003517BB"/>
    <w:rsid w:val="003548DC"/>
    <w:rsid w:val="00354D2D"/>
    <w:rsid w:val="00361968"/>
    <w:rsid w:val="00364B51"/>
    <w:rsid w:val="003650A9"/>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1906"/>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2CD"/>
    <w:rsid w:val="00565763"/>
    <w:rsid w:val="005668C7"/>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71F0"/>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77184"/>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4386"/>
    <w:rsid w:val="008D72CA"/>
    <w:rsid w:val="008E16F5"/>
    <w:rsid w:val="008E4A8D"/>
    <w:rsid w:val="008E7230"/>
    <w:rsid w:val="008F34A3"/>
    <w:rsid w:val="008F4B63"/>
    <w:rsid w:val="008F619B"/>
    <w:rsid w:val="00900199"/>
    <w:rsid w:val="0090216D"/>
    <w:rsid w:val="0090290E"/>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29B7"/>
    <w:rsid w:val="009573A0"/>
    <w:rsid w:val="00957D76"/>
    <w:rsid w:val="009604AD"/>
    <w:rsid w:val="009614E7"/>
    <w:rsid w:val="00963F0F"/>
    <w:rsid w:val="009727B2"/>
    <w:rsid w:val="009748F5"/>
    <w:rsid w:val="00974B0D"/>
    <w:rsid w:val="00975C85"/>
    <w:rsid w:val="009765C2"/>
    <w:rsid w:val="00977D6F"/>
    <w:rsid w:val="00982E8F"/>
    <w:rsid w:val="00983179"/>
    <w:rsid w:val="00984D41"/>
    <w:rsid w:val="0098766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13D"/>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5867"/>
    <w:rsid w:val="00C161E8"/>
    <w:rsid w:val="00C20336"/>
    <w:rsid w:val="00C21BE4"/>
    <w:rsid w:val="00C24CEE"/>
    <w:rsid w:val="00C25D39"/>
    <w:rsid w:val="00C26A4B"/>
    <w:rsid w:val="00C27931"/>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2898"/>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21518"/>
    <w:rsid w:val="00D2255B"/>
    <w:rsid w:val="00D23320"/>
    <w:rsid w:val="00D259CA"/>
    <w:rsid w:val="00D2677D"/>
    <w:rsid w:val="00D267AA"/>
    <w:rsid w:val="00D277A4"/>
    <w:rsid w:val="00D30BE7"/>
    <w:rsid w:val="00D32075"/>
    <w:rsid w:val="00D3709D"/>
    <w:rsid w:val="00D403AB"/>
    <w:rsid w:val="00D406CF"/>
    <w:rsid w:val="00D41F82"/>
    <w:rsid w:val="00D42687"/>
    <w:rsid w:val="00D4508A"/>
    <w:rsid w:val="00D4697A"/>
    <w:rsid w:val="00D504ED"/>
    <w:rsid w:val="00D51986"/>
    <w:rsid w:val="00D5409F"/>
    <w:rsid w:val="00D55ABB"/>
    <w:rsid w:val="00D56B0F"/>
    <w:rsid w:val="00D56DCC"/>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249D"/>
    <w:rsid w:val="00E33015"/>
    <w:rsid w:val="00E34F21"/>
    <w:rsid w:val="00E35536"/>
    <w:rsid w:val="00E36E8C"/>
    <w:rsid w:val="00E37197"/>
    <w:rsid w:val="00E4043C"/>
    <w:rsid w:val="00E4754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A64"/>
    <w:rsid w:val="00E91A38"/>
    <w:rsid w:val="00E96CF6"/>
    <w:rsid w:val="00EA2F3C"/>
    <w:rsid w:val="00EA4B48"/>
    <w:rsid w:val="00EA4C18"/>
    <w:rsid w:val="00EA5490"/>
    <w:rsid w:val="00EA77ED"/>
    <w:rsid w:val="00EB095F"/>
    <w:rsid w:val="00EB0C07"/>
    <w:rsid w:val="00EB1FB6"/>
    <w:rsid w:val="00EB2B13"/>
    <w:rsid w:val="00EB7C5D"/>
    <w:rsid w:val="00EC3023"/>
    <w:rsid w:val="00EC3FF5"/>
    <w:rsid w:val="00EC40D4"/>
    <w:rsid w:val="00EC4697"/>
    <w:rsid w:val="00EC54D3"/>
    <w:rsid w:val="00EC61A1"/>
    <w:rsid w:val="00EC61D7"/>
    <w:rsid w:val="00EC7A7C"/>
    <w:rsid w:val="00ED1736"/>
    <w:rsid w:val="00ED1867"/>
    <w:rsid w:val="00ED486C"/>
    <w:rsid w:val="00ED4BB0"/>
    <w:rsid w:val="00EE0E90"/>
    <w:rsid w:val="00EE2144"/>
    <w:rsid w:val="00EE4334"/>
    <w:rsid w:val="00EE453C"/>
    <w:rsid w:val="00EF0287"/>
    <w:rsid w:val="00EF0E3B"/>
    <w:rsid w:val="00EF2C2C"/>
    <w:rsid w:val="00EF2FCE"/>
    <w:rsid w:val="00EF4509"/>
    <w:rsid w:val="00EF7923"/>
    <w:rsid w:val="00F00F29"/>
    <w:rsid w:val="00F00FA5"/>
    <w:rsid w:val="00F05140"/>
    <w:rsid w:val="00F076AD"/>
    <w:rsid w:val="00F12A7C"/>
    <w:rsid w:val="00F13963"/>
    <w:rsid w:val="00F14AF2"/>
    <w:rsid w:val="00F16072"/>
    <w:rsid w:val="00F25A45"/>
    <w:rsid w:val="00F3081E"/>
    <w:rsid w:val="00F30B09"/>
    <w:rsid w:val="00F30C90"/>
    <w:rsid w:val="00F34177"/>
    <w:rsid w:val="00F346C2"/>
    <w:rsid w:val="00F40858"/>
    <w:rsid w:val="00F41D49"/>
    <w:rsid w:val="00F4700A"/>
    <w:rsid w:val="00F5476D"/>
    <w:rsid w:val="00F6065B"/>
    <w:rsid w:val="00F62D8B"/>
    <w:rsid w:val="00F64F3A"/>
    <w:rsid w:val="00F66EA8"/>
    <w:rsid w:val="00F70CBD"/>
    <w:rsid w:val="00F74613"/>
    <w:rsid w:val="00F75920"/>
    <w:rsid w:val="00F76782"/>
    <w:rsid w:val="00F80FDA"/>
    <w:rsid w:val="00F83043"/>
    <w:rsid w:val="00F8681F"/>
    <w:rsid w:val="00F93D6B"/>
    <w:rsid w:val="00F94817"/>
    <w:rsid w:val="00F9797D"/>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8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E45615-7027-4B46-A4FA-7CDE8B41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1923</Words>
  <Characters>10967</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TG3d Channel Modelling Document (CMD)</vt:lpstr>
      <vt:lpstr>TG3d Channel Modelling Document (CMD)</vt:lpstr>
    </vt:vector>
  </TitlesOfParts>
  <Company>Notor Research</Company>
  <LinksUpToDate>false</LinksUpToDate>
  <CharactersWithSpaces>12865</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ichiro seto</cp:lastModifiedBy>
  <cp:revision>2</cp:revision>
  <cp:lastPrinted>2013-02-07T14:59:00Z</cp:lastPrinted>
  <dcterms:created xsi:type="dcterms:W3CDTF">2014-07-17T01:04:00Z</dcterms:created>
  <dcterms:modified xsi:type="dcterms:W3CDTF">2014-07-17T01:04:00Z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