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17032E" w:rsidP="0017032E">
            <w:pPr>
              <w:pStyle w:val="covertext"/>
              <w:jc w:val="both"/>
            </w:pPr>
            <w:r>
              <w:t>July 2014</w:t>
            </w:r>
          </w:p>
        </w:tc>
      </w:tr>
      <w:tr w:rsidR="00764CD9" w:rsidRPr="000F3539"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F346C2" w:rsidP="00061BE9">
            <w:pPr>
              <w:pStyle w:val="covertext"/>
              <w:spacing w:before="0" w:after="0"/>
              <w:rPr>
                <w:szCs w:val="24"/>
                <w:lang w:val="fr-FR"/>
              </w:rPr>
            </w:pPr>
            <w:r w:rsidRPr="000F3539">
              <w:rPr>
                <w:szCs w:val="24"/>
                <w:lang w:val="fr-FR"/>
              </w:rPr>
              <w:t>John Notor (editor)</w:t>
            </w:r>
          </w:p>
        </w:tc>
        <w:tc>
          <w:tcPr>
            <w:tcW w:w="4050" w:type="dxa"/>
            <w:tcBorders>
              <w:top w:val="single" w:sz="4" w:space="0" w:color="auto"/>
              <w:bottom w:val="single" w:sz="4" w:space="0" w:color="auto"/>
            </w:tcBorders>
          </w:tcPr>
          <w:p w:rsidR="00764CD9" w:rsidRPr="000F3539" w:rsidRDefault="006332F3" w:rsidP="00F346C2">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F346C2" w:rsidRPr="000F3539">
              <w:rPr>
                <w:szCs w:val="24"/>
                <w:lang w:val="fr-FR"/>
              </w:rPr>
              <w:t>gnu@notor.com</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Change w:id="0">
          <w:tblGrid>
            <w:gridCol w:w="4248"/>
            <w:gridCol w:w="4274"/>
          </w:tblGrid>
        </w:tblGridChange>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47539B">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 w:author="ichiro seto" w:date="2014-07-17T09:54: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jc w:val="center"/>
          <w:trPrChange w:id="2" w:author="ichiro seto" w:date="2014-07-17T09:54:00Z">
            <w:trPr>
              <w:jc w:val="center"/>
            </w:trPr>
          </w:trPrChange>
        </w:trPr>
        <w:tc>
          <w:tcPr>
            <w:tcW w:w="4248" w:type="dxa"/>
            <w:shd w:val="clear" w:color="auto" w:fill="FFFFFF"/>
            <w:vAlign w:val="center"/>
            <w:tcPrChange w:id="3" w:author="ichiro seto" w:date="2014-07-17T09:54:00Z">
              <w:tcPr>
                <w:tcW w:w="4248" w:type="dxa"/>
                <w:shd w:val="clear" w:color="auto" w:fill="FFFFFF"/>
                <w:vAlign w:val="bottom"/>
              </w:tcPr>
            </w:tcPrChange>
          </w:tcPr>
          <w:p w:rsidR="00CB2515" w:rsidRPr="000F3539" w:rsidRDefault="00CB2515" w:rsidP="00A8548D">
            <w:pPr>
              <w:jc w:val="both"/>
              <w:rPr>
                <w:rFonts w:eastAsia="Calibri"/>
                <w:szCs w:val="24"/>
                <w:lang w:eastAsia="en-US"/>
              </w:rPr>
            </w:pPr>
            <w:ins w:id="4" w:author="ichiro seto" w:date="2014-07-17T09:54:00Z">
              <w:r w:rsidRPr="00BA7DF4">
                <w:rPr>
                  <w:rFonts w:eastAsiaTheme="minorEastAsia" w:hint="eastAsia"/>
                  <w:color w:val="000000" w:themeColor="text1"/>
                  <w:szCs w:val="24"/>
                </w:rPr>
                <w:t>Ichiro Seto</w:t>
              </w:r>
            </w:ins>
          </w:p>
        </w:tc>
        <w:tc>
          <w:tcPr>
            <w:tcW w:w="4274" w:type="dxa"/>
            <w:shd w:val="clear" w:color="auto" w:fill="FFFFFF"/>
            <w:vAlign w:val="center"/>
            <w:tcPrChange w:id="5" w:author="ichiro seto" w:date="2014-07-17T09:54:00Z">
              <w:tcPr>
                <w:tcW w:w="4274" w:type="dxa"/>
                <w:shd w:val="clear" w:color="auto" w:fill="FFFFFF"/>
                <w:vAlign w:val="bottom"/>
              </w:tcPr>
            </w:tcPrChange>
          </w:tcPr>
          <w:p w:rsidR="00CB2515" w:rsidRPr="000F3539" w:rsidRDefault="00CB2515" w:rsidP="00A8548D">
            <w:pPr>
              <w:jc w:val="both"/>
              <w:rPr>
                <w:szCs w:val="24"/>
              </w:rPr>
            </w:pPr>
            <w:ins w:id="6" w:author="ichiro seto" w:date="2014-07-17T09:54:00Z">
              <w:r w:rsidRPr="00BA7DF4">
                <w:rPr>
                  <w:rFonts w:hint="eastAsia"/>
                  <w:color w:val="000000" w:themeColor="text1"/>
                  <w:szCs w:val="24"/>
                </w:rPr>
                <w:t>Toshiba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7" w:author="ichiro seto" w:date="2014-07-17T09:54:00Z">
              <w:r w:rsidRPr="00BA7DF4">
                <w:rPr>
                  <w:rFonts w:eastAsiaTheme="minorEastAsia" w:hint="eastAsia"/>
                  <w:color w:val="000000" w:themeColor="text1"/>
                  <w:szCs w:val="24"/>
                </w:rPr>
                <w:t xml:space="preserve">Ken </w:t>
              </w:r>
              <w:proofErr w:type="spellStart"/>
              <w:r w:rsidRPr="00BA7DF4">
                <w:rPr>
                  <w:rFonts w:eastAsiaTheme="minorEastAsia" w:hint="eastAsia"/>
                  <w:color w:val="000000" w:themeColor="text1"/>
                  <w:szCs w:val="24"/>
                </w:rPr>
                <w:t>Hiraga</w:t>
              </w:r>
            </w:ins>
            <w:proofErr w:type="spellEnd"/>
          </w:p>
        </w:tc>
        <w:tc>
          <w:tcPr>
            <w:tcW w:w="4274" w:type="dxa"/>
            <w:shd w:val="clear" w:color="auto" w:fill="FFFFFF"/>
            <w:vAlign w:val="center"/>
          </w:tcPr>
          <w:p w:rsidR="00CB2515" w:rsidRPr="000F3539" w:rsidRDefault="00CB2515" w:rsidP="00A8548D">
            <w:pPr>
              <w:jc w:val="both"/>
              <w:rPr>
                <w:szCs w:val="24"/>
              </w:rPr>
            </w:pPr>
            <w:ins w:id="8" w:author="ichiro seto" w:date="2014-07-17T09:54:00Z">
              <w:r w:rsidRPr="00BA7DF4">
                <w:rPr>
                  <w:rFonts w:hint="eastAsia"/>
                  <w:color w:val="000000" w:themeColor="text1"/>
                  <w:szCs w:val="24"/>
                </w:rPr>
                <w:t>NTT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9" w:author="ichiro seto" w:date="2014-07-17T09:54:00Z">
              <w:r w:rsidRPr="00BA7DF4">
                <w:rPr>
                  <w:rFonts w:eastAsia="Calibri"/>
                  <w:color w:val="000000" w:themeColor="text1"/>
                  <w:szCs w:val="24"/>
                  <w:lang w:eastAsia="en-US"/>
                </w:rPr>
                <w:t xml:space="preserve">Thomas </w:t>
              </w:r>
              <w:proofErr w:type="spellStart"/>
              <w:r w:rsidRPr="00BA7DF4">
                <w:rPr>
                  <w:rFonts w:eastAsia="Calibri"/>
                  <w:color w:val="000000" w:themeColor="text1"/>
                  <w:szCs w:val="24"/>
                  <w:lang w:eastAsia="en-US"/>
                </w:rPr>
                <w:t>Kürner</w:t>
              </w:r>
            </w:ins>
            <w:proofErr w:type="spellEnd"/>
          </w:p>
        </w:tc>
        <w:tc>
          <w:tcPr>
            <w:tcW w:w="4274" w:type="dxa"/>
            <w:shd w:val="clear" w:color="auto" w:fill="FFFFFF"/>
            <w:vAlign w:val="center"/>
          </w:tcPr>
          <w:p w:rsidR="00CB2515" w:rsidRPr="000F3539" w:rsidRDefault="00CB2515" w:rsidP="00A8548D">
            <w:pPr>
              <w:jc w:val="both"/>
              <w:rPr>
                <w:szCs w:val="24"/>
              </w:rPr>
            </w:pPr>
            <w:ins w:id="10" w:author="ichiro seto" w:date="2014-07-17T09:54:00Z">
              <w:r w:rsidRPr="00BA7DF4">
                <w:rPr>
                  <w:color w:val="000000" w:themeColor="text1"/>
                  <w:szCs w:val="24"/>
                </w:rPr>
                <w:t xml:space="preserve">TU </w:t>
              </w:r>
              <w:proofErr w:type="spellStart"/>
              <w:r w:rsidRPr="00BA7DF4">
                <w:rPr>
                  <w:color w:val="000000" w:themeColor="text1"/>
                  <w:szCs w:val="24"/>
                </w:rPr>
                <w:t>Braunschweig</w:t>
              </w:r>
            </w:ins>
            <w:proofErr w:type="spellEnd"/>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aff"/>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p w:rsidR="00CB2515" w:rsidRDefault="00307ACB">
      <w:pPr>
        <w:pStyle w:val="11"/>
        <w:tabs>
          <w:tab w:val="left" w:pos="480"/>
          <w:tab w:val="right" w:leader="dot" w:pos="9350"/>
        </w:tabs>
        <w:rPr>
          <w:ins w:id="11" w:author="ichiro seto" w:date="2014-07-17T09:56:00Z"/>
          <w:rFonts w:asciiTheme="minorHAnsi" w:eastAsiaTheme="minorEastAsia" w:hAnsiTheme="minorHAnsi" w:cstheme="minorBidi"/>
          <w:b w:val="0"/>
          <w:bCs w:val="0"/>
          <w:caps w:val="0"/>
          <w:noProof/>
          <w:sz w:val="22"/>
          <w:szCs w:val="22"/>
        </w:rPr>
      </w:pPr>
      <w:r w:rsidRPr="000F3539">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0F3539">
        <w:rPr>
          <w:rFonts w:ascii="Times New Roman" w:hAnsi="Times New Roman" w:cs="Times New Roman"/>
          <w:b w:val="0"/>
          <w:bCs w:val="0"/>
          <w:caps w:val="0"/>
        </w:rPr>
        <w:fldChar w:fldCharType="separate"/>
      </w:r>
      <w:ins w:id="12" w:author="ichiro seto" w:date="2014-07-17T09:56:00Z">
        <w:r w:rsidR="00CB2515" w:rsidRPr="00F31D5E">
          <w:rPr>
            <w:rStyle w:val="ac"/>
            <w:noProof/>
          </w:rPr>
          <w:fldChar w:fldCharType="begin"/>
        </w:r>
        <w:r w:rsidR="00CB2515" w:rsidRPr="00F31D5E">
          <w:rPr>
            <w:rStyle w:val="ac"/>
            <w:noProof/>
          </w:rPr>
          <w:instrText xml:space="preserve"> </w:instrText>
        </w:r>
        <w:r w:rsidR="00CB2515">
          <w:rPr>
            <w:noProof/>
          </w:rPr>
          <w:instrText>HYPERLINK \l "_Toc393354292"</w:instrText>
        </w:r>
        <w:r w:rsidR="00CB2515" w:rsidRPr="00F31D5E">
          <w:rPr>
            <w:rStyle w:val="ac"/>
            <w:noProof/>
          </w:rPr>
          <w:instrText xml:space="preserve"> </w:instrText>
        </w:r>
        <w:r w:rsidR="00CB2515" w:rsidRPr="00F31D5E">
          <w:rPr>
            <w:rStyle w:val="ac"/>
            <w:noProof/>
          </w:rPr>
        </w:r>
        <w:r w:rsidR="00CB2515" w:rsidRPr="00F31D5E">
          <w:rPr>
            <w:rStyle w:val="ac"/>
            <w:noProof/>
          </w:rPr>
          <w:fldChar w:fldCharType="separate"/>
        </w:r>
        <w:r w:rsidR="00CB2515" w:rsidRPr="00F31D5E">
          <w:rPr>
            <w:rStyle w:val="ac"/>
            <w:noProof/>
          </w:rPr>
          <w:t>1</w:t>
        </w:r>
        <w:r w:rsidR="00CB2515">
          <w:rPr>
            <w:rFonts w:asciiTheme="minorHAnsi" w:eastAsiaTheme="minorEastAsia" w:hAnsiTheme="minorHAnsi" w:cstheme="minorBidi"/>
            <w:b w:val="0"/>
            <w:bCs w:val="0"/>
            <w:caps w:val="0"/>
            <w:noProof/>
            <w:sz w:val="22"/>
            <w:szCs w:val="22"/>
          </w:rPr>
          <w:tab/>
        </w:r>
        <w:r w:rsidR="00CB2515" w:rsidRPr="00F31D5E">
          <w:rPr>
            <w:rStyle w:val="ac"/>
            <w:noProof/>
          </w:rPr>
          <w:t>Definitions:</w:t>
        </w:r>
        <w:r w:rsidR="00CB2515">
          <w:rPr>
            <w:noProof/>
            <w:webHidden/>
          </w:rPr>
          <w:tab/>
        </w:r>
        <w:r w:rsidR="00CB2515">
          <w:rPr>
            <w:noProof/>
            <w:webHidden/>
          </w:rPr>
          <w:fldChar w:fldCharType="begin"/>
        </w:r>
        <w:r w:rsidR="00CB2515">
          <w:rPr>
            <w:noProof/>
            <w:webHidden/>
          </w:rPr>
          <w:instrText xml:space="preserve"> PAGEREF _Toc393354292 \h </w:instrText>
        </w:r>
        <w:r w:rsidR="00CB2515">
          <w:rPr>
            <w:noProof/>
            <w:webHidden/>
          </w:rPr>
        </w:r>
      </w:ins>
      <w:r w:rsidR="00CB2515">
        <w:rPr>
          <w:noProof/>
          <w:webHidden/>
        </w:rPr>
        <w:fldChar w:fldCharType="separate"/>
      </w:r>
      <w:ins w:id="13" w:author="ichiro seto" w:date="2014-07-17T09:56:00Z">
        <w:r w:rsidR="00CB2515">
          <w:rPr>
            <w:noProof/>
            <w:webHidden/>
          </w:rPr>
          <w:t>5</w:t>
        </w:r>
        <w:r w:rsidR="00CB2515">
          <w:rPr>
            <w:noProof/>
            <w:webHidden/>
          </w:rPr>
          <w:fldChar w:fldCharType="end"/>
        </w:r>
        <w:r w:rsidR="00CB2515" w:rsidRPr="00F31D5E">
          <w:rPr>
            <w:rStyle w:val="ac"/>
            <w:noProof/>
          </w:rPr>
          <w:fldChar w:fldCharType="end"/>
        </w:r>
      </w:ins>
    </w:p>
    <w:p w:rsidR="00CB2515" w:rsidRDefault="00CB2515">
      <w:pPr>
        <w:pStyle w:val="11"/>
        <w:tabs>
          <w:tab w:val="left" w:pos="480"/>
          <w:tab w:val="right" w:leader="dot" w:pos="9350"/>
        </w:tabs>
        <w:rPr>
          <w:ins w:id="14" w:author="ichiro seto" w:date="2014-07-17T09:56:00Z"/>
          <w:rFonts w:asciiTheme="minorHAnsi" w:eastAsiaTheme="minorEastAsia" w:hAnsiTheme="minorHAnsi" w:cstheme="minorBidi"/>
          <w:b w:val="0"/>
          <w:bCs w:val="0"/>
          <w:caps w:val="0"/>
          <w:noProof/>
          <w:sz w:val="22"/>
          <w:szCs w:val="22"/>
        </w:rPr>
      </w:pPr>
      <w:ins w:id="15" w:author="ichiro seto" w:date="2014-07-17T09:56:00Z">
        <w:r w:rsidRPr="00F31D5E">
          <w:rPr>
            <w:rStyle w:val="ac"/>
            <w:noProof/>
          </w:rPr>
          <w:fldChar w:fldCharType="begin"/>
        </w:r>
        <w:r w:rsidRPr="00F31D5E">
          <w:rPr>
            <w:rStyle w:val="ac"/>
            <w:noProof/>
          </w:rPr>
          <w:instrText xml:space="preserve"> </w:instrText>
        </w:r>
        <w:r>
          <w:rPr>
            <w:noProof/>
          </w:rPr>
          <w:instrText>HYPERLINK \l "_Toc393354293"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2</w:t>
        </w:r>
        <w:r>
          <w:rPr>
            <w:rFonts w:asciiTheme="minorHAnsi" w:eastAsiaTheme="minorEastAsia" w:hAnsiTheme="minorHAnsi" w:cstheme="minorBidi"/>
            <w:b w:val="0"/>
            <w:bCs w:val="0"/>
            <w:caps w:val="0"/>
            <w:noProof/>
            <w:sz w:val="22"/>
            <w:szCs w:val="22"/>
          </w:rPr>
          <w:tab/>
        </w:r>
        <w:r w:rsidRPr="00F31D5E">
          <w:rPr>
            <w:rStyle w:val="ac"/>
            <w:noProof/>
          </w:rPr>
          <w:t>Scope</w:t>
        </w:r>
        <w:r>
          <w:rPr>
            <w:noProof/>
            <w:webHidden/>
          </w:rPr>
          <w:tab/>
        </w:r>
        <w:r>
          <w:rPr>
            <w:noProof/>
            <w:webHidden/>
          </w:rPr>
          <w:fldChar w:fldCharType="begin"/>
        </w:r>
        <w:r>
          <w:rPr>
            <w:noProof/>
            <w:webHidden/>
          </w:rPr>
          <w:instrText xml:space="preserve"> PAGEREF _Toc393354293 \h </w:instrText>
        </w:r>
        <w:r>
          <w:rPr>
            <w:noProof/>
            <w:webHidden/>
          </w:rPr>
        </w:r>
      </w:ins>
      <w:r>
        <w:rPr>
          <w:noProof/>
          <w:webHidden/>
        </w:rPr>
        <w:fldChar w:fldCharType="separate"/>
      </w:r>
      <w:ins w:id="16"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17" w:author="ichiro seto" w:date="2014-07-17T09:56:00Z"/>
          <w:rFonts w:asciiTheme="minorHAnsi" w:eastAsiaTheme="minorEastAsia" w:hAnsiTheme="minorHAnsi" w:cstheme="minorBidi"/>
          <w:b w:val="0"/>
          <w:bCs w:val="0"/>
          <w:caps w:val="0"/>
          <w:noProof/>
          <w:sz w:val="22"/>
          <w:szCs w:val="22"/>
        </w:rPr>
      </w:pPr>
      <w:ins w:id="18" w:author="ichiro seto" w:date="2014-07-17T09:56:00Z">
        <w:r w:rsidRPr="00F31D5E">
          <w:rPr>
            <w:rStyle w:val="ac"/>
            <w:noProof/>
          </w:rPr>
          <w:fldChar w:fldCharType="begin"/>
        </w:r>
        <w:r w:rsidRPr="00F31D5E">
          <w:rPr>
            <w:rStyle w:val="ac"/>
            <w:noProof/>
          </w:rPr>
          <w:instrText xml:space="preserve"> </w:instrText>
        </w:r>
        <w:r>
          <w:rPr>
            <w:noProof/>
          </w:rPr>
          <w:instrText>HYPERLINK \l "_Toc393354294"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w:t>
        </w:r>
        <w:r>
          <w:rPr>
            <w:rFonts w:asciiTheme="minorHAnsi" w:eastAsiaTheme="minorEastAsia" w:hAnsiTheme="minorHAnsi" w:cstheme="minorBidi"/>
            <w:b w:val="0"/>
            <w:bCs w:val="0"/>
            <w:caps w:val="0"/>
            <w:noProof/>
            <w:sz w:val="22"/>
            <w:szCs w:val="22"/>
          </w:rPr>
          <w:tab/>
        </w:r>
        <w:r w:rsidRPr="00F31D5E">
          <w:rPr>
            <w:rStyle w:val="ac"/>
            <w:noProof/>
          </w:rPr>
          <w:t>Methodology</w:t>
        </w:r>
        <w:r>
          <w:rPr>
            <w:noProof/>
            <w:webHidden/>
          </w:rPr>
          <w:tab/>
        </w:r>
        <w:r>
          <w:rPr>
            <w:noProof/>
            <w:webHidden/>
          </w:rPr>
          <w:fldChar w:fldCharType="begin"/>
        </w:r>
        <w:r>
          <w:rPr>
            <w:noProof/>
            <w:webHidden/>
          </w:rPr>
          <w:instrText xml:space="preserve"> PAGEREF _Toc393354294 \h </w:instrText>
        </w:r>
        <w:r>
          <w:rPr>
            <w:noProof/>
            <w:webHidden/>
          </w:rPr>
        </w:r>
      </w:ins>
      <w:r>
        <w:rPr>
          <w:noProof/>
          <w:webHidden/>
        </w:rPr>
        <w:fldChar w:fldCharType="separate"/>
      </w:r>
      <w:ins w:id="19"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20" w:author="ichiro seto" w:date="2014-07-17T09:56:00Z"/>
          <w:rFonts w:asciiTheme="minorHAnsi" w:eastAsiaTheme="minorEastAsia" w:hAnsiTheme="minorHAnsi" w:cstheme="minorBidi"/>
          <w:smallCaps w:val="0"/>
          <w:noProof/>
          <w:sz w:val="22"/>
          <w:szCs w:val="22"/>
        </w:rPr>
      </w:pPr>
      <w:ins w:id="21" w:author="ichiro seto" w:date="2014-07-17T09:56:00Z">
        <w:r w:rsidRPr="00F31D5E">
          <w:rPr>
            <w:rStyle w:val="ac"/>
            <w:noProof/>
          </w:rPr>
          <w:fldChar w:fldCharType="begin"/>
        </w:r>
        <w:r w:rsidRPr="00F31D5E">
          <w:rPr>
            <w:rStyle w:val="ac"/>
            <w:noProof/>
          </w:rPr>
          <w:instrText xml:space="preserve"> </w:instrText>
        </w:r>
        <w:r>
          <w:rPr>
            <w:noProof/>
          </w:rPr>
          <w:instrText>HYPERLINK \l "_Toc393354295"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w:t>
        </w:r>
        <w:r>
          <w:rPr>
            <w:rFonts w:asciiTheme="minorHAnsi" w:eastAsiaTheme="minorEastAsia" w:hAnsiTheme="minorHAnsi" w:cstheme="minorBidi"/>
            <w:smallCaps w:val="0"/>
            <w:noProof/>
            <w:sz w:val="22"/>
            <w:szCs w:val="22"/>
          </w:rPr>
          <w:tab/>
        </w:r>
        <w:r w:rsidRPr="00F31D5E">
          <w:rPr>
            <w:rStyle w:val="ac"/>
            <w:noProof/>
          </w:rPr>
          <w:t>The channel modeling parameters considered are the following.</w:t>
        </w:r>
        <w:r>
          <w:rPr>
            <w:noProof/>
            <w:webHidden/>
          </w:rPr>
          <w:tab/>
        </w:r>
        <w:r>
          <w:rPr>
            <w:noProof/>
            <w:webHidden/>
          </w:rPr>
          <w:fldChar w:fldCharType="begin"/>
        </w:r>
        <w:r>
          <w:rPr>
            <w:noProof/>
            <w:webHidden/>
          </w:rPr>
          <w:instrText xml:space="preserve"> PAGEREF _Toc393354295 \h </w:instrText>
        </w:r>
        <w:r>
          <w:rPr>
            <w:noProof/>
            <w:webHidden/>
          </w:rPr>
        </w:r>
      </w:ins>
      <w:r>
        <w:rPr>
          <w:noProof/>
          <w:webHidden/>
        </w:rPr>
        <w:fldChar w:fldCharType="separate"/>
      </w:r>
      <w:ins w:id="22"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23" w:author="ichiro seto" w:date="2014-07-17T09:56:00Z"/>
          <w:rFonts w:asciiTheme="minorHAnsi" w:eastAsiaTheme="minorEastAsia" w:hAnsiTheme="minorHAnsi" w:cstheme="minorBidi"/>
          <w:iCs w:val="0"/>
          <w:noProof/>
          <w:sz w:val="22"/>
          <w:szCs w:val="22"/>
        </w:rPr>
      </w:pPr>
      <w:ins w:id="24" w:author="ichiro seto" w:date="2014-07-17T09:56:00Z">
        <w:r w:rsidRPr="00F31D5E">
          <w:rPr>
            <w:rStyle w:val="ac"/>
            <w:noProof/>
          </w:rPr>
          <w:fldChar w:fldCharType="begin"/>
        </w:r>
        <w:r w:rsidRPr="00F31D5E">
          <w:rPr>
            <w:rStyle w:val="ac"/>
            <w:noProof/>
          </w:rPr>
          <w:instrText xml:space="preserve"> </w:instrText>
        </w:r>
        <w:r>
          <w:rPr>
            <w:noProof/>
          </w:rPr>
          <w:instrText>HYPERLINK \l "_Toc393354296"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3.1.1</w:t>
        </w:r>
        <w:r>
          <w:rPr>
            <w:rFonts w:asciiTheme="minorHAnsi" w:eastAsiaTheme="minorEastAsia" w:hAnsiTheme="minorHAnsi" w:cstheme="minorBidi"/>
            <w:iCs w:val="0"/>
            <w:noProof/>
            <w:sz w:val="22"/>
            <w:szCs w:val="22"/>
          </w:rPr>
          <w:tab/>
        </w:r>
        <w:r w:rsidRPr="00F31D5E">
          <w:rPr>
            <w:rStyle w:val="ac"/>
            <w:noProof/>
          </w:rPr>
          <w:t>Operating frequency band(s)</w:t>
        </w:r>
        <w:r>
          <w:rPr>
            <w:noProof/>
            <w:webHidden/>
          </w:rPr>
          <w:tab/>
        </w:r>
        <w:r>
          <w:rPr>
            <w:noProof/>
            <w:webHidden/>
          </w:rPr>
          <w:fldChar w:fldCharType="begin"/>
        </w:r>
        <w:r>
          <w:rPr>
            <w:noProof/>
            <w:webHidden/>
          </w:rPr>
          <w:instrText xml:space="preserve"> PAGEREF _Toc393354296 \h </w:instrText>
        </w:r>
        <w:r>
          <w:rPr>
            <w:noProof/>
            <w:webHidden/>
          </w:rPr>
        </w:r>
      </w:ins>
      <w:r>
        <w:rPr>
          <w:noProof/>
          <w:webHidden/>
        </w:rPr>
        <w:fldChar w:fldCharType="separate"/>
      </w:r>
      <w:ins w:id="25"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26" w:author="ichiro seto" w:date="2014-07-17T09:56:00Z"/>
          <w:rFonts w:asciiTheme="minorHAnsi" w:eastAsiaTheme="minorEastAsia" w:hAnsiTheme="minorHAnsi" w:cstheme="minorBidi"/>
          <w:iCs w:val="0"/>
          <w:noProof/>
          <w:sz w:val="22"/>
          <w:szCs w:val="22"/>
        </w:rPr>
      </w:pPr>
      <w:ins w:id="27" w:author="ichiro seto" w:date="2014-07-17T09:56:00Z">
        <w:r w:rsidRPr="00F31D5E">
          <w:rPr>
            <w:rStyle w:val="ac"/>
            <w:noProof/>
          </w:rPr>
          <w:fldChar w:fldCharType="begin"/>
        </w:r>
        <w:r w:rsidRPr="00F31D5E">
          <w:rPr>
            <w:rStyle w:val="ac"/>
            <w:noProof/>
          </w:rPr>
          <w:instrText xml:space="preserve"> </w:instrText>
        </w:r>
        <w:r>
          <w:rPr>
            <w:noProof/>
          </w:rPr>
          <w:instrText>HYPERLINK \l "_Toc393354297"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3.1.2</w:t>
        </w:r>
        <w:r>
          <w:rPr>
            <w:rFonts w:asciiTheme="minorHAnsi" w:eastAsiaTheme="minorEastAsia" w:hAnsiTheme="minorHAnsi" w:cstheme="minorBidi"/>
            <w:iCs w:val="0"/>
            <w:noProof/>
            <w:sz w:val="22"/>
            <w:szCs w:val="22"/>
          </w:rPr>
          <w:tab/>
        </w:r>
        <w:r w:rsidRPr="00F31D5E">
          <w:rPr>
            <w:rStyle w:val="ac"/>
            <w:noProof/>
          </w:rPr>
          <w:t>Path loss model</w:t>
        </w:r>
        <w:r>
          <w:rPr>
            <w:noProof/>
            <w:webHidden/>
          </w:rPr>
          <w:tab/>
        </w:r>
        <w:r>
          <w:rPr>
            <w:noProof/>
            <w:webHidden/>
          </w:rPr>
          <w:fldChar w:fldCharType="begin"/>
        </w:r>
        <w:r>
          <w:rPr>
            <w:noProof/>
            <w:webHidden/>
          </w:rPr>
          <w:instrText xml:space="preserve"> PAGEREF _Toc393354297 \h </w:instrText>
        </w:r>
        <w:r>
          <w:rPr>
            <w:noProof/>
            <w:webHidden/>
          </w:rPr>
        </w:r>
      </w:ins>
      <w:r>
        <w:rPr>
          <w:noProof/>
          <w:webHidden/>
        </w:rPr>
        <w:fldChar w:fldCharType="separate"/>
      </w:r>
      <w:ins w:id="28"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29" w:author="ichiro seto" w:date="2014-07-17T09:56:00Z"/>
          <w:rFonts w:asciiTheme="minorHAnsi" w:eastAsiaTheme="minorEastAsia" w:hAnsiTheme="minorHAnsi" w:cstheme="minorBidi"/>
          <w:iCs w:val="0"/>
          <w:noProof/>
          <w:sz w:val="22"/>
          <w:szCs w:val="22"/>
        </w:rPr>
      </w:pPr>
      <w:ins w:id="30" w:author="ichiro seto" w:date="2014-07-17T09:56:00Z">
        <w:r w:rsidRPr="00F31D5E">
          <w:rPr>
            <w:rStyle w:val="ac"/>
            <w:noProof/>
          </w:rPr>
          <w:fldChar w:fldCharType="begin"/>
        </w:r>
        <w:r w:rsidRPr="00F31D5E">
          <w:rPr>
            <w:rStyle w:val="ac"/>
            <w:noProof/>
          </w:rPr>
          <w:instrText xml:space="preserve"> </w:instrText>
        </w:r>
        <w:r>
          <w:rPr>
            <w:noProof/>
          </w:rPr>
          <w:instrText>HYPERLINK \l "_Toc393354298"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3.1.3</w:t>
        </w:r>
        <w:r>
          <w:rPr>
            <w:rFonts w:asciiTheme="minorHAnsi" w:eastAsiaTheme="minorEastAsia" w:hAnsiTheme="minorHAnsi" w:cstheme="minorBidi"/>
            <w:iCs w:val="0"/>
            <w:noProof/>
            <w:sz w:val="22"/>
            <w:szCs w:val="22"/>
          </w:rPr>
          <w:tab/>
        </w:r>
        <w:r w:rsidRPr="00F31D5E">
          <w:rPr>
            <w:rStyle w:val="ac"/>
            <w:noProof/>
          </w:rPr>
          <w:t>Fading model</w:t>
        </w:r>
        <w:r>
          <w:rPr>
            <w:noProof/>
            <w:webHidden/>
          </w:rPr>
          <w:tab/>
        </w:r>
        <w:r>
          <w:rPr>
            <w:noProof/>
            <w:webHidden/>
          </w:rPr>
          <w:fldChar w:fldCharType="begin"/>
        </w:r>
        <w:r>
          <w:rPr>
            <w:noProof/>
            <w:webHidden/>
          </w:rPr>
          <w:instrText xml:space="preserve"> PAGEREF _Toc393354298 \h </w:instrText>
        </w:r>
        <w:r>
          <w:rPr>
            <w:noProof/>
            <w:webHidden/>
          </w:rPr>
        </w:r>
      </w:ins>
      <w:r>
        <w:rPr>
          <w:noProof/>
          <w:webHidden/>
        </w:rPr>
        <w:fldChar w:fldCharType="separate"/>
      </w:r>
      <w:ins w:id="31"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32" w:author="ichiro seto" w:date="2014-07-17T09:56:00Z"/>
          <w:rFonts w:asciiTheme="minorHAnsi" w:eastAsiaTheme="minorEastAsia" w:hAnsiTheme="minorHAnsi" w:cstheme="minorBidi"/>
          <w:iCs w:val="0"/>
          <w:noProof/>
          <w:sz w:val="22"/>
          <w:szCs w:val="22"/>
        </w:rPr>
      </w:pPr>
      <w:ins w:id="33" w:author="ichiro seto" w:date="2014-07-17T09:56:00Z">
        <w:r w:rsidRPr="00F31D5E">
          <w:rPr>
            <w:rStyle w:val="ac"/>
            <w:noProof/>
          </w:rPr>
          <w:fldChar w:fldCharType="begin"/>
        </w:r>
        <w:r w:rsidRPr="00F31D5E">
          <w:rPr>
            <w:rStyle w:val="ac"/>
            <w:noProof/>
          </w:rPr>
          <w:instrText xml:space="preserve"> </w:instrText>
        </w:r>
        <w:r>
          <w:rPr>
            <w:noProof/>
          </w:rPr>
          <w:instrText>HYPERLINK \l "_Toc393354299"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3.1.4</w:t>
        </w:r>
        <w:r>
          <w:rPr>
            <w:rFonts w:asciiTheme="minorHAnsi" w:eastAsiaTheme="minorEastAsia" w:hAnsiTheme="minorHAnsi" w:cstheme="minorBidi"/>
            <w:iCs w:val="0"/>
            <w:noProof/>
            <w:sz w:val="22"/>
            <w:szCs w:val="22"/>
          </w:rPr>
          <w:tab/>
        </w:r>
        <w:r w:rsidRPr="00F31D5E">
          <w:rPr>
            <w:rStyle w:val="ac"/>
            <w:noProof/>
          </w:rPr>
          <w:t>Temporal Dispersion</w:t>
        </w:r>
        <w:r>
          <w:rPr>
            <w:noProof/>
            <w:webHidden/>
          </w:rPr>
          <w:tab/>
        </w:r>
        <w:r>
          <w:rPr>
            <w:noProof/>
            <w:webHidden/>
          </w:rPr>
          <w:fldChar w:fldCharType="begin"/>
        </w:r>
        <w:r>
          <w:rPr>
            <w:noProof/>
            <w:webHidden/>
          </w:rPr>
          <w:instrText xml:space="preserve"> PAGEREF _Toc393354299 \h </w:instrText>
        </w:r>
        <w:r>
          <w:rPr>
            <w:noProof/>
            <w:webHidden/>
          </w:rPr>
        </w:r>
      </w:ins>
      <w:r>
        <w:rPr>
          <w:noProof/>
          <w:webHidden/>
        </w:rPr>
        <w:fldChar w:fldCharType="separate"/>
      </w:r>
      <w:ins w:id="34"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35" w:author="ichiro seto" w:date="2014-07-17T09:56:00Z"/>
          <w:rFonts w:asciiTheme="minorHAnsi" w:eastAsiaTheme="minorEastAsia" w:hAnsiTheme="minorHAnsi" w:cstheme="minorBidi"/>
          <w:iCs w:val="0"/>
          <w:noProof/>
          <w:sz w:val="22"/>
          <w:szCs w:val="22"/>
        </w:rPr>
      </w:pPr>
      <w:ins w:id="36" w:author="ichiro seto" w:date="2014-07-17T09:56:00Z">
        <w:r w:rsidRPr="00F31D5E">
          <w:rPr>
            <w:rStyle w:val="ac"/>
            <w:noProof/>
          </w:rPr>
          <w:fldChar w:fldCharType="begin"/>
        </w:r>
        <w:r w:rsidRPr="00F31D5E">
          <w:rPr>
            <w:rStyle w:val="ac"/>
            <w:noProof/>
          </w:rPr>
          <w:instrText xml:space="preserve"> </w:instrText>
        </w:r>
        <w:r>
          <w:rPr>
            <w:noProof/>
          </w:rPr>
          <w:instrText>HYPERLINK \l "_Toc393354300"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3.1.5</w:t>
        </w:r>
        <w:r>
          <w:rPr>
            <w:rFonts w:asciiTheme="minorHAnsi" w:eastAsiaTheme="minorEastAsia" w:hAnsiTheme="minorHAnsi" w:cstheme="minorBidi"/>
            <w:iCs w:val="0"/>
            <w:noProof/>
            <w:sz w:val="22"/>
            <w:szCs w:val="22"/>
          </w:rPr>
          <w:tab/>
        </w:r>
        <w:r w:rsidRPr="00F31D5E">
          <w:rPr>
            <w:rStyle w:val="ac"/>
            <w:noProof/>
          </w:rPr>
          <w:t>Multipath</w:t>
        </w:r>
        <w:r>
          <w:rPr>
            <w:noProof/>
            <w:webHidden/>
          </w:rPr>
          <w:tab/>
        </w:r>
        <w:r>
          <w:rPr>
            <w:noProof/>
            <w:webHidden/>
          </w:rPr>
          <w:fldChar w:fldCharType="begin"/>
        </w:r>
        <w:r>
          <w:rPr>
            <w:noProof/>
            <w:webHidden/>
          </w:rPr>
          <w:instrText xml:space="preserve"> PAGEREF _Toc393354300 \h </w:instrText>
        </w:r>
        <w:r>
          <w:rPr>
            <w:noProof/>
            <w:webHidden/>
          </w:rPr>
        </w:r>
      </w:ins>
      <w:r>
        <w:rPr>
          <w:noProof/>
          <w:webHidden/>
        </w:rPr>
        <w:fldChar w:fldCharType="separate"/>
      </w:r>
      <w:ins w:id="37"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38" w:author="ichiro seto" w:date="2014-07-17T09:56:00Z"/>
          <w:rFonts w:asciiTheme="minorHAnsi" w:eastAsiaTheme="minorEastAsia" w:hAnsiTheme="minorHAnsi" w:cstheme="minorBidi"/>
          <w:iCs w:val="0"/>
          <w:noProof/>
          <w:sz w:val="22"/>
          <w:szCs w:val="22"/>
        </w:rPr>
      </w:pPr>
      <w:ins w:id="39" w:author="ichiro seto" w:date="2014-07-17T09:56:00Z">
        <w:r w:rsidRPr="00F31D5E">
          <w:rPr>
            <w:rStyle w:val="ac"/>
            <w:noProof/>
          </w:rPr>
          <w:fldChar w:fldCharType="begin"/>
        </w:r>
        <w:r w:rsidRPr="00F31D5E">
          <w:rPr>
            <w:rStyle w:val="ac"/>
            <w:noProof/>
          </w:rPr>
          <w:instrText xml:space="preserve"> </w:instrText>
        </w:r>
        <w:r>
          <w:rPr>
            <w:noProof/>
          </w:rPr>
          <w:instrText>HYPERLINK \l "_Toc393354301"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3.1.6</w:t>
        </w:r>
        <w:r>
          <w:rPr>
            <w:rFonts w:asciiTheme="minorHAnsi" w:eastAsiaTheme="minorEastAsia" w:hAnsiTheme="minorHAnsi" w:cstheme="minorBidi"/>
            <w:iCs w:val="0"/>
            <w:noProof/>
            <w:sz w:val="22"/>
            <w:szCs w:val="22"/>
          </w:rPr>
          <w:tab/>
        </w:r>
        <w:r w:rsidRPr="00F31D5E">
          <w:rPr>
            <w:rStyle w:val="ac"/>
            <w:noProof/>
          </w:rPr>
          <w:t>Antenna gain/pattern</w:t>
        </w:r>
        <w:r>
          <w:rPr>
            <w:noProof/>
            <w:webHidden/>
          </w:rPr>
          <w:tab/>
        </w:r>
        <w:r>
          <w:rPr>
            <w:noProof/>
            <w:webHidden/>
          </w:rPr>
          <w:fldChar w:fldCharType="begin"/>
        </w:r>
        <w:r>
          <w:rPr>
            <w:noProof/>
            <w:webHidden/>
          </w:rPr>
          <w:instrText xml:space="preserve"> PAGEREF _Toc393354301 \h </w:instrText>
        </w:r>
        <w:r>
          <w:rPr>
            <w:noProof/>
            <w:webHidden/>
          </w:rPr>
        </w:r>
      </w:ins>
      <w:r>
        <w:rPr>
          <w:noProof/>
          <w:webHidden/>
        </w:rPr>
        <w:fldChar w:fldCharType="separate"/>
      </w:r>
      <w:ins w:id="40"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41" w:author="ichiro seto" w:date="2014-07-17T09:56:00Z"/>
          <w:rFonts w:asciiTheme="minorHAnsi" w:eastAsiaTheme="minorEastAsia" w:hAnsiTheme="minorHAnsi" w:cstheme="minorBidi"/>
          <w:iCs w:val="0"/>
          <w:noProof/>
          <w:sz w:val="22"/>
          <w:szCs w:val="22"/>
        </w:rPr>
      </w:pPr>
      <w:ins w:id="42" w:author="ichiro seto" w:date="2014-07-17T09:56:00Z">
        <w:r w:rsidRPr="00F31D5E">
          <w:rPr>
            <w:rStyle w:val="ac"/>
            <w:noProof/>
          </w:rPr>
          <w:fldChar w:fldCharType="begin"/>
        </w:r>
        <w:r w:rsidRPr="00F31D5E">
          <w:rPr>
            <w:rStyle w:val="ac"/>
            <w:noProof/>
          </w:rPr>
          <w:instrText xml:space="preserve"> </w:instrText>
        </w:r>
        <w:r>
          <w:rPr>
            <w:noProof/>
          </w:rPr>
          <w:instrText>HYPERLINK \l "_Toc393354302"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3.1.7</w:t>
        </w:r>
        <w:r>
          <w:rPr>
            <w:rFonts w:asciiTheme="minorHAnsi" w:eastAsiaTheme="minorEastAsia" w:hAnsiTheme="minorHAnsi" w:cstheme="minorBidi"/>
            <w:iCs w:val="0"/>
            <w:noProof/>
            <w:sz w:val="22"/>
            <w:szCs w:val="22"/>
          </w:rPr>
          <w:tab/>
        </w:r>
        <w:r w:rsidRPr="00F31D5E">
          <w:rPr>
            <w:rStyle w:val="ac"/>
            <w:noProof/>
          </w:rPr>
          <w:t>Other</w:t>
        </w:r>
        <w:r>
          <w:rPr>
            <w:noProof/>
            <w:webHidden/>
          </w:rPr>
          <w:tab/>
        </w:r>
        <w:r>
          <w:rPr>
            <w:noProof/>
            <w:webHidden/>
          </w:rPr>
          <w:fldChar w:fldCharType="begin"/>
        </w:r>
        <w:r>
          <w:rPr>
            <w:noProof/>
            <w:webHidden/>
          </w:rPr>
          <w:instrText xml:space="preserve"> PAGEREF _Toc393354302 \h </w:instrText>
        </w:r>
        <w:r>
          <w:rPr>
            <w:noProof/>
            <w:webHidden/>
          </w:rPr>
        </w:r>
      </w:ins>
      <w:r>
        <w:rPr>
          <w:noProof/>
          <w:webHidden/>
        </w:rPr>
        <w:fldChar w:fldCharType="separate"/>
      </w:r>
      <w:ins w:id="43" w:author="ichiro seto" w:date="2014-07-17T09:56:00Z">
        <w:r>
          <w:rPr>
            <w:noProof/>
            <w:webHidden/>
          </w:rPr>
          <w:t>6</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44" w:author="ichiro seto" w:date="2014-07-17T09:56:00Z"/>
          <w:rFonts w:asciiTheme="minorHAnsi" w:eastAsiaTheme="minorEastAsia" w:hAnsiTheme="minorHAnsi" w:cstheme="minorBidi"/>
          <w:b w:val="0"/>
          <w:bCs w:val="0"/>
          <w:caps w:val="0"/>
          <w:noProof/>
          <w:sz w:val="22"/>
          <w:szCs w:val="22"/>
        </w:rPr>
      </w:pPr>
      <w:ins w:id="45" w:author="ichiro seto" w:date="2014-07-17T09:56:00Z">
        <w:r w:rsidRPr="00F31D5E">
          <w:rPr>
            <w:rStyle w:val="ac"/>
            <w:noProof/>
          </w:rPr>
          <w:fldChar w:fldCharType="begin"/>
        </w:r>
        <w:r w:rsidRPr="00F31D5E">
          <w:rPr>
            <w:rStyle w:val="ac"/>
            <w:noProof/>
          </w:rPr>
          <w:instrText xml:space="preserve"> </w:instrText>
        </w:r>
        <w:r>
          <w:rPr>
            <w:noProof/>
          </w:rPr>
          <w:instrText>HYPERLINK \l "_Toc393354303"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w:t>
        </w:r>
        <w:r>
          <w:rPr>
            <w:rFonts w:asciiTheme="minorHAnsi" w:eastAsiaTheme="minorEastAsia" w:hAnsiTheme="minorHAnsi" w:cstheme="minorBidi"/>
            <w:b w:val="0"/>
            <w:bCs w:val="0"/>
            <w:caps w:val="0"/>
            <w:noProof/>
            <w:sz w:val="22"/>
            <w:szCs w:val="22"/>
          </w:rPr>
          <w:tab/>
        </w:r>
        <w:r w:rsidRPr="00F31D5E">
          <w:rPr>
            <w:rStyle w:val="ac"/>
            <w:noProof/>
          </w:rPr>
          <w:t>Kiosk Download and File exchange on 60 GHz band</w:t>
        </w:r>
        <w:r>
          <w:rPr>
            <w:noProof/>
            <w:webHidden/>
          </w:rPr>
          <w:tab/>
        </w:r>
        <w:r>
          <w:rPr>
            <w:noProof/>
            <w:webHidden/>
          </w:rPr>
          <w:fldChar w:fldCharType="begin"/>
        </w:r>
        <w:r>
          <w:rPr>
            <w:noProof/>
            <w:webHidden/>
          </w:rPr>
          <w:instrText xml:space="preserve"> PAGEREF _Toc393354303 \h </w:instrText>
        </w:r>
        <w:r>
          <w:rPr>
            <w:noProof/>
            <w:webHidden/>
          </w:rPr>
        </w:r>
      </w:ins>
      <w:r>
        <w:rPr>
          <w:noProof/>
          <w:webHidden/>
        </w:rPr>
        <w:fldChar w:fldCharType="separate"/>
      </w:r>
      <w:ins w:id="46"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47" w:author="ichiro seto" w:date="2014-07-17T09:56:00Z"/>
          <w:rFonts w:asciiTheme="minorHAnsi" w:eastAsiaTheme="minorEastAsia" w:hAnsiTheme="minorHAnsi" w:cstheme="minorBidi"/>
          <w:smallCaps w:val="0"/>
          <w:noProof/>
          <w:sz w:val="22"/>
          <w:szCs w:val="22"/>
        </w:rPr>
      </w:pPr>
      <w:ins w:id="48" w:author="ichiro seto" w:date="2014-07-17T09:56:00Z">
        <w:r w:rsidRPr="00F31D5E">
          <w:rPr>
            <w:rStyle w:val="ac"/>
            <w:noProof/>
          </w:rPr>
          <w:fldChar w:fldCharType="begin"/>
        </w:r>
        <w:r w:rsidRPr="00F31D5E">
          <w:rPr>
            <w:rStyle w:val="ac"/>
            <w:noProof/>
          </w:rPr>
          <w:instrText xml:space="preserve"> </w:instrText>
        </w:r>
        <w:r>
          <w:rPr>
            <w:noProof/>
          </w:rPr>
          <w:instrText>HYPERLINK \l "_Toc393354304"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4.1</w:t>
        </w:r>
        <w:r>
          <w:rPr>
            <w:rFonts w:asciiTheme="minorHAnsi" w:eastAsiaTheme="minorEastAsia" w:hAnsiTheme="minorHAnsi" w:cstheme="minorBidi"/>
            <w:smallCaps w:val="0"/>
            <w:noProof/>
            <w:sz w:val="22"/>
            <w:szCs w:val="22"/>
          </w:rPr>
          <w:tab/>
        </w:r>
        <w:r w:rsidRPr="00F31D5E">
          <w:rPr>
            <w:rStyle w:val="ac"/>
            <w:noProof/>
          </w:rPr>
          <w:t>Environments</w:t>
        </w:r>
        <w:r>
          <w:rPr>
            <w:noProof/>
            <w:webHidden/>
          </w:rPr>
          <w:tab/>
        </w:r>
        <w:r>
          <w:rPr>
            <w:noProof/>
            <w:webHidden/>
          </w:rPr>
          <w:fldChar w:fldCharType="begin"/>
        </w:r>
        <w:r>
          <w:rPr>
            <w:noProof/>
            <w:webHidden/>
          </w:rPr>
          <w:instrText xml:space="preserve"> PAGEREF _Toc393354304 \h </w:instrText>
        </w:r>
        <w:r>
          <w:rPr>
            <w:noProof/>
            <w:webHidden/>
          </w:rPr>
        </w:r>
      </w:ins>
      <w:r>
        <w:rPr>
          <w:noProof/>
          <w:webHidden/>
        </w:rPr>
        <w:fldChar w:fldCharType="separate"/>
      </w:r>
      <w:ins w:id="49"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50" w:author="ichiro seto" w:date="2014-07-17T09:56:00Z"/>
          <w:rFonts w:asciiTheme="minorHAnsi" w:eastAsiaTheme="minorEastAsia" w:hAnsiTheme="minorHAnsi" w:cstheme="minorBidi"/>
          <w:smallCaps w:val="0"/>
          <w:noProof/>
          <w:sz w:val="22"/>
          <w:szCs w:val="22"/>
        </w:rPr>
      </w:pPr>
      <w:ins w:id="51" w:author="ichiro seto" w:date="2014-07-17T09:56:00Z">
        <w:r w:rsidRPr="00F31D5E">
          <w:rPr>
            <w:rStyle w:val="ac"/>
            <w:noProof/>
          </w:rPr>
          <w:fldChar w:fldCharType="begin"/>
        </w:r>
        <w:r w:rsidRPr="00F31D5E">
          <w:rPr>
            <w:rStyle w:val="ac"/>
            <w:noProof/>
          </w:rPr>
          <w:instrText xml:space="preserve"> </w:instrText>
        </w:r>
        <w:r>
          <w:rPr>
            <w:noProof/>
          </w:rPr>
          <w:instrText>HYPERLINK \l "_Toc393354305"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4.2</w:t>
        </w:r>
        <w:r>
          <w:rPr>
            <w:rFonts w:asciiTheme="minorHAnsi" w:eastAsiaTheme="minorEastAsia" w:hAnsiTheme="minorHAnsi" w:cstheme="minorBidi"/>
            <w:smallCaps w:val="0"/>
            <w:noProof/>
            <w:sz w:val="22"/>
            <w:szCs w:val="22"/>
          </w:rPr>
          <w:tab/>
        </w:r>
        <w:r w:rsidRPr="00F31D5E">
          <w:rPr>
            <w:rStyle w:val="ac"/>
            <w:noProof/>
          </w:rPr>
          <w:t>Channel Characterization</w:t>
        </w:r>
        <w:r>
          <w:rPr>
            <w:noProof/>
            <w:webHidden/>
          </w:rPr>
          <w:tab/>
        </w:r>
        <w:r>
          <w:rPr>
            <w:noProof/>
            <w:webHidden/>
          </w:rPr>
          <w:fldChar w:fldCharType="begin"/>
        </w:r>
        <w:r>
          <w:rPr>
            <w:noProof/>
            <w:webHidden/>
          </w:rPr>
          <w:instrText xml:space="preserve"> PAGEREF _Toc393354305 \h </w:instrText>
        </w:r>
        <w:r>
          <w:rPr>
            <w:noProof/>
            <w:webHidden/>
          </w:rPr>
        </w:r>
      </w:ins>
      <w:r>
        <w:rPr>
          <w:noProof/>
          <w:webHidden/>
        </w:rPr>
        <w:fldChar w:fldCharType="separate"/>
      </w:r>
      <w:ins w:id="52"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53" w:author="ichiro seto" w:date="2014-07-17T09:56:00Z"/>
          <w:rFonts w:asciiTheme="minorHAnsi" w:eastAsiaTheme="minorEastAsia" w:hAnsiTheme="minorHAnsi" w:cstheme="minorBidi"/>
          <w:iCs w:val="0"/>
          <w:noProof/>
          <w:sz w:val="22"/>
          <w:szCs w:val="22"/>
        </w:rPr>
      </w:pPr>
      <w:ins w:id="54" w:author="ichiro seto" w:date="2014-07-17T09:56:00Z">
        <w:r w:rsidRPr="00F31D5E">
          <w:rPr>
            <w:rStyle w:val="ac"/>
            <w:noProof/>
          </w:rPr>
          <w:fldChar w:fldCharType="begin"/>
        </w:r>
        <w:r w:rsidRPr="00F31D5E">
          <w:rPr>
            <w:rStyle w:val="ac"/>
            <w:noProof/>
          </w:rPr>
          <w:instrText xml:space="preserve"> </w:instrText>
        </w:r>
        <w:r>
          <w:rPr>
            <w:noProof/>
          </w:rPr>
          <w:instrText>HYPERLINK \l "_Toc393354306"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4.2.1</w:t>
        </w:r>
        <w:r>
          <w:rPr>
            <w:rFonts w:asciiTheme="minorHAnsi" w:eastAsiaTheme="minorEastAsia" w:hAnsiTheme="minorHAnsi" w:cstheme="minorBidi"/>
            <w:iCs w:val="0"/>
            <w:noProof/>
            <w:sz w:val="22"/>
            <w:szCs w:val="22"/>
          </w:rPr>
          <w:tab/>
        </w:r>
        <w:r w:rsidRPr="00F31D5E">
          <w:rPr>
            <w:rStyle w:val="ac"/>
            <w:noProof/>
          </w:rPr>
          <w:t>Path Loss</w:t>
        </w:r>
        <w:r>
          <w:rPr>
            <w:noProof/>
            <w:webHidden/>
          </w:rPr>
          <w:tab/>
        </w:r>
        <w:r>
          <w:rPr>
            <w:noProof/>
            <w:webHidden/>
          </w:rPr>
          <w:fldChar w:fldCharType="begin"/>
        </w:r>
        <w:r>
          <w:rPr>
            <w:noProof/>
            <w:webHidden/>
          </w:rPr>
          <w:instrText xml:space="preserve"> PAGEREF _Toc393354306 \h </w:instrText>
        </w:r>
        <w:r>
          <w:rPr>
            <w:noProof/>
            <w:webHidden/>
          </w:rPr>
        </w:r>
      </w:ins>
      <w:r>
        <w:rPr>
          <w:noProof/>
          <w:webHidden/>
        </w:rPr>
        <w:fldChar w:fldCharType="separate"/>
      </w:r>
      <w:ins w:id="55"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56" w:author="ichiro seto" w:date="2014-07-17T09:56:00Z"/>
          <w:rFonts w:asciiTheme="minorHAnsi" w:eastAsiaTheme="minorEastAsia" w:hAnsiTheme="minorHAnsi" w:cstheme="minorBidi"/>
          <w:iCs w:val="0"/>
          <w:noProof/>
          <w:sz w:val="22"/>
          <w:szCs w:val="22"/>
        </w:rPr>
      </w:pPr>
      <w:ins w:id="57" w:author="ichiro seto" w:date="2014-07-17T09:56:00Z">
        <w:r w:rsidRPr="00F31D5E">
          <w:rPr>
            <w:rStyle w:val="ac"/>
            <w:noProof/>
          </w:rPr>
          <w:fldChar w:fldCharType="begin"/>
        </w:r>
        <w:r w:rsidRPr="00F31D5E">
          <w:rPr>
            <w:rStyle w:val="ac"/>
            <w:noProof/>
          </w:rPr>
          <w:instrText xml:space="preserve"> </w:instrText>
        </w:r>
        <w:r>
          <w:rPr>
            <w:noProof/>
          </w:rPr>
          <w:instrText>HYPERLINK \l "_Toc393354307"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4.2.2</w:t>
        </w:r>
        <w:r>
          <w:rPr>
            <w:rFonts w:asciiTheme="minorHAnsi" w:eastAsiaTheme="minorEastAsia" w:hAnsiTheme="minorHAnsi" w:cstheme="minorBidi"/>
            <w:iCs w:val="0"/>
            <w:noProof/>
            <w:sz w:val="22"/>
            <w:szCs w:val="22"/>
          </w:rPr>
          <w:tab/>
        </w:r>
        <w:r w:rsidRPr="00F31D5E">
          <w:rPr>
            <w:rStyle w:val="ac"/>
            <w:noProof/>
          </w:rPr>
          <w:t>Power Delay Profile</w:t>
        </w:r>
        <w:r>
          <w:rPr>
            <w:noProof/>
            <w:webHidden/>
          </w:rPr>
          <w:tab/>
        </w:r>
        <w:r>
          <w:rPr>
            <w:noProof/>
            <w:webHidden/>
          </w:rPr>
          <w:fldChar w:fldCharType="begin"/>
        </w:r>
        <w:r>
          <w:rPr>
            <w:noProof/>
            <w:webHidden/>
          </w:rPr>
          <w:instrText xml:space="preserve"> PAGEREF _Toc393354307 \h </w:instrText>
        </w:r>
        <w:r>
          <w:rPr>
            <w:noProof/>
            <w:webHidden/>
          </w:rPr>
        </w:r>
      </w:ins>
      <w:r>
        <w:rPr>
          <w:noProof/>
          <w:webHidden/>
        </w:rPr>
        <w:fldChar w:fldCharType="separate"/>
      </w:r>
      <w:ins w:id="58"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59" w:author="ichiro seto" w:date="2014-07-17T09:56:00Z"/>
          <w:rFonts w:asciiTheme="minorHAnsi" w:eastAsiaTheme="minorEastAsia" w:hAnsiTheme="minorHAnsi" w:cstheme="minorBidi"/>
          <w:iCs w:val="0"/>
          <w:noProof/>
          <w:sz w:val="22"/>
          <w:szCs w:val="22"/>
        </w:rPr>
      </w:pPr>
      <w:ins w:id="60" w:author="ichiro seto" w:date="2014-07-17T09:56:00Z">
        <w:r w:rsidRPr="00F31D5E">
          <w:rPr>
            <w:rStyle w:val="ac"/>
            <w:noProof/>
          </w:rPr>
          <w:fldChar w:fldCharType="begin"/>
        </w:r>
        <w:r w:rsidRPr="00F31D5E">
          <w:rPr>
            <w:rStyle w:val="ac"/>
            <w:noProof/>
          </w:rPr>
          <w:instrText xml:space="preserve"> </w:instrText>
        </w:r>
        <w:r>
          <w:rPr>
            <w:noProof/>
          </w:rPr>
          <w:instrText>HYPERLINK \l "_Toc393354308"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4.2.3</w:t>
        </w:r>
        <w:r>
          <w:rPr>
            <w:rFonts w:asciiTheme="minorHAnsi" w:eastAsiaTheme="minorEastAsia" w:hAnsiTheme="minorHAnsi" w:cstheme="minorBidi"/>
            <w:iCs w:val="0"/>
            <w:noProof/>
            <w:sz w:val="22"/>
            <w:szCs w:val="22"/>
          </w:rPr>
          <w:tab/>
        </w:r>
        <w:r w:rsidRPr="00F31D5E">
          <w:rPr>
            <w:rStyle w:val="ac"/>
            <w:noProof/>
          </w:rPr>
          <w:t>Fading Model</w:t>
        </w:r>
        <w:r>
          <w:rPr>
            <w:noProof/>
            <w:webHidden/>
          </w:rPr>
          <w:tab/>
        </w:r>
        <w:r>
          <w:rPr>
            <w:noProof/>
            <w:webHidden/>
          </w:rPr>
          <w:fldChar w:fldCharType="begin"/>
        </w:r>
        <w:r>
          <w:rPr>
            <w:noProof/>
            <w:webHidden/>
          </w:rPr>
          <w:instrText xml:space="preserve"> PAGEREF _Toc393354308 \h </w:instrText>
        </w:r>
        <w:r>
          <w:rPr>
            <w:noProof/>
            <w:webHidden/>
          </w:rPr>
        </w:r>
      </w:ins>
      <w:r>
        <w:rPr>
          <w:noProof/>
          <w:webHidden/>
        </w:rPr>
        <w:fldChar w:fldCharType="separate"/>
      </w:r>
      <w:ins w:id="61"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62" w:author="ichiro seto" w:date="2014-07-17T09:56:00Z"/>
          <w:rFonts w:asciiTheme="minorHAnsi" w:eastAsiaTheme="minorEastAsia" w:hAnsiTheme="minorHAnsi" w:cstheme="minorBidi"/>
          <w:iCs w:val="0"/>
          <w:noProof/>
          <w:sz w:val="22"/>
          <w:szCs w:val="22"/>
        </w:rPr>
      </w:pPr>
      <w:ins w:id="63" w:author="ichiro seto" w:date="2014-07-17T09:56:00Z">
        <w:r w:rsidRPr="00F31D5E">
          <w:rPr>
            <w:rStyle w:val="ac"/>
            <w:noProof/>
          </w:rPr>
          <w:fldChar w:fldCharType="begin"/>
        </w:r>
        <w:r w:rsidRPr="00F31D5E">
          <w:rPr>
            <w:rStyle w:val="ac"/>
            <w:noProof/>
          </w:rPr>
          <w:instrText xml:space="preserve"> </w:instrText>
        </w:r>
        <w:r>
          <w:rPr>
            <w:noProof/>
          </w:rPr>
          <w:instrText>HYPERLINK \l "_Toc393354309"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4.2.4</w:t>
        </w:r>
        <w:r>
          <w:rPr>
            <w:rFonts w:asciiTheme="minorHAnsi" w:eastAsiaTheme="minorEastAsia" w:hAnsiTheme="minorHAnsi" w:cstheme="minorBidi"/>
            <w:iCs w:val="0"/>
            <w:noProof/>
            <w:sz w:val="22"/>
            <w:szCs w:val="22"/>
          </w:rPr>
          <w:tab/>
        </w:r>
        <w:r w:rsidRPr="00F31D5E">
          <w:rPr>
            <w:rStyle w:val="ac"/>
            <w:noProof/>
          </w:rPr>
          <w:t>Polarization</w:t>
        </w:r>
        <w:r>
          <w:rPr>
            <w:noProof/>
            <w:webHidden/>
          </w:rPr>
          <w:tab/>
        </w:r>
        <w:r>
          <w:rPr>
            <w:noProof/>
            <w:webHidden/>
          </w:rPr>
          <w:fldChar w:fldCharType="begin"/>
        </w:r>
        <w:r>
          <w:rPr>
            <w:noProof/>
            <w:webHidden/>
          </w:rPr>
          <w:instrText xml:space="preserve"> PAGEREF _Toc393354309 \h </w:instrText>
        </w:r>
        <w:r>
          <w:rPr>
            <w:noProof/>
            <w:webHidden/>
          </w:rPr>
        </w:r>
      </w:ins>
      <w:r>
        <w:rPr>
          <w:noProof/>
          <w:webHidden/>
        </w:rPr>
        <w:fldChar w:fldCharType="separate"/>
      </w:r>
      <w:ins w:id="64"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65" w:author="ichiro seto" w:date="2014-07-17T09:56:00Z"/>
          <w:rFonts w:asciiTheme="minorHAnsi" w:eastAsiaTheme="minorEastAsia" w:hAnsiTheme="minorHAnsi" w:cstheme="minorBidi"/>
          <w:smallCaps w:val="0"/>
          <w:noProof/>
          <w:sz w:val="22"/>
          <w:szCs w:val="22"/>
        </w:rPr>
      </w:pPr>
      <w:ins w:id="66" w:author="ichiro seto" w:date="2014-07-17T09:56:00Z">
        <w:r w:rsidRPr="00F31D5E">
          <w:rPr>
            <w:rStyle w:val="ac"/>
            <w:noProof/>
          </w:rPr>
          <w:fldChar w:fldCharType="begin"/>
        </w:r>
        <w:r w:rsidRPr="00F31D5E">
          <w:rPr>
            <w:rStyle w:val="ac"/>
            <w:noProof/>
          </w:rPr>
          <w:instrText xml:space="preserve"> </w:instrText>
        </w:r>
        <w:r>
          <w:rPr>
            <w:noProof/>
          </w:rPr>
          <w:instrText>HYPERLINK \l "_Toc393354310"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4.3</w:t>
        </w:r>
        <w:r>
          <w:rPr>
            <w:rFonts w:asciiTheme="minorHAnsi" w:eastAsiaTheme="minorEastAsia" w:hAnsiTheme="minorHAnsi" w:cstheme="minorBidi"/>
            <w:smallCaps w:val="0"/>
            <w:noProof/>
            <w:sz w:val="22"/>
            <w:szCs w:val="22"/>
          </w:rPr>
          <w:tab/>
        </w:r>
        <w:r w:rsidRPr="00F31D5E">
          <w:rPr>
            <w:rStyle w:val="ac"/>
            <w:noProof/>
          </w:rPr>
          <w:t>Model Parameterization</w:t>
        </w:r>
        <w:r>
          <w:rPr>
            <w:noProof/>
            <w:webHidden/>
          </w:rPr>
          <w:tab/>
        </w:r>
        <w:r>
          <w:rPr>
            <w:noProof/>
            <w:webHidden/>
          </w:rPr>
          <w:fldChar w:fldCharType="begin"/>
        </w:r>
        <w:r>
          <w:rPr>
            <w:noProof/>
            <w:webHidden/>
          </w:rPr>
          <w:instrText xml:space="preserve"> PAGEREF _Toc393354310 \h </w:instrText>
        </w:r>
        <w:r>
          <w:rPr>
            <w:noProof/>
            <w:webHidden/>
          </w:rPr>
        </w:r>
      </w:ins>
      <w:r>
        <w:rPr>
          <w:noProof/>
          <w:webHidden/>
        </w:rPr>
        <w:fldChar w:fldCharType="separate"/>
      </w:r>
      <w:ins w:id="67"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68" w:author="ichiro seto" w:date="2014-07-17T09:56:00Z"/>
          <w:rFonts w:asciiTheme="minorHAnsi" w:eastAsiaTheme="minorEastAsia" w:hAnsiTheme="minorHAnsi" w:cstheme="minorBidi"/>
          <w:iCs w:val="0"/>
          <w:noProof/>
          <w:sz w:val="22"/>
          <w:szCs w:val="22"/>
        </w:rPr>
      </w:pPr>
      <w:ins w:id="69" w:author="ichiro seto" w:date="2014-07-17T09:56:00Z">
        <w:r w:rsidRPr="00F31D5E">
          <w:rPr>
            <w:rStyle w:val="ac"/>
            <w:noProof/>
          </w:rPr>
          <w:fldChar w:fldCharType="begin"/>
        </w:r>
        <w:r w:rsidRPr="00F31D5E">
          <w:rPr>
            <w:rStyle w:val="ac"/>
            <w:noProof/>
          </w:rPr>
          <w:instrText xml:space="preserve"> </w:instrText>
        </w:r>
        <w:r>
          <w:rPr>
            <w:noProof/>
          </w:rPr>
          <w:instrText>HYPERLINK \l "_Toc393354311"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4.3.1</w:t>
        </w:r>
        <w:r>
          <w:rPr>
            <w:rFonts w:asciiTheme="minorHAnsi" w:eastAsiaTheme="minorEastAsia" w:hAnsiTheme="minorHAnsi" w:cstheme="minorBidi"/>
            <w:iCs w:val="0"/>
            <w:noProof/>
            <w:sz w:val="22"/>
            <w:szCs w:val="22"/>
          </w:rPr>
          <w:tab/>
        </w:r>
        <w:r w:rsidRPr="00F31D5E">
          <w:rPr>
            <w:rStyle w:val="ac"/>
            <w:noProof/>
          </w:rPr>
          <w:t>List of Parameters</w:t>
        </w:r>
        <w:r>
          <w:rPr>
            <w:noProof/>
            <w:webHidden/>
          </w:rPr>
          <w:tab/>
        </w:r>
        <w:r>
          <w:rPr>
            <w:noProof/>
            <w:webHidden/>
          </w:rPr>
          <w:fldChar w:fldCharType="begin"/>
        </w:r>
        <w:r>
          <w:rPr>
            <w:noProof/>
            <w:webHidden/>
          </w:rPr>
          <w:instrText xml:space="preserve"> PAGEREF _Toc393354311 \h </w:instrText>
        </w:r>
        <w:r>
          <w:rPr>
            <w:noProof/>
            <w:webHidden/>
          </w:rPr>
        </w:r>
      </w:ins>
      <w:r>
        <w:rPr>
          <w:noProof/>
          <w:webHidden/>
        </w:rPr>
        <w:fldChar w:fldCharType="separate"/>
      </w:r>
      <w:ins w:id="70" w:author="ichiro seto" w:date="2014-07-17T09:56:00Z">
        <w:r>
          <w:rPr>
            <w:noProof/>
            <w:webHidden/>
          </w:rPr>
          <w:t>7</w:t>
        </w:r>
        <w:r>
          <w:rPr>
            <w:noProof/>
            <w:webHidden/>
          </w:rPr>
          <w:fldChar w:fldCharType="end"/>
        </w:r>
        <w:r w:rsidRPr="00F31D5E">
          <w:rPr>
            <w:rStyle w:val="ac"/>
            <w:noProof/>
          </w:rPr>
          <w:fldChar w:fldCharType="end"/>
        </w:r>
      </w:ins>
    </w:p>
    <w:p w:rsidR="00CB2515" w:rsidRDefault="00CB2515">
      <w:pPr>
        <w:pStyle w:val="31"/>
        <w:tabs>
          <w:tab w:val="right" w:leader="dot" w:pos="9350"/>
        </w:tabs>
        <w:rPr>
          <w:ins w:id="71" w:author="ichiro seto" w:date="2014-07-17T09:56:00Z"/>
          <w:rFonts w:asciiTheme="minorHAnsi" w:eastAsiaTheme="minorEastAsia" w:hAnsiTheme="minorHAnsi" w:cstheme="minorBidi"/>
          <w:iCs w:val="0"/>
          <w:noProof/>
          <w:sz w:val="22"/>
          <w:szCs w:val="22"/>
        </w:rPr>
      </w:pPr>
      <w:ins w:id="72" w:author="ichiro seto" w:date="2014-07-17T09:56:00Z">
        <w:r w:rsidRPr="00F31D5E">
          <w:rPr>
            <w:rStyle w:val="ac"/>
            <w:noProof/>
          </w:rPr>
          <w:fldChar w:fldCharType="begin"/>
        </w:r>
        <w:r w:rsidRPr="00F31D5E">
          <w:rPr>
            <w:rStyle w:val="ac"/>
            <w:noProof/>
          </w:rPr>
          <w:instrText xml:space="preserve"> </w:instrText>
        </w:r>
        <w:r>
          <w:rPr>
            <w:noProof/>
          </w:rPr>
          <w:instrText>HYPERLINK \l "_Toc393354312"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The parameters are given in Table x.</w:t>
        </w:r>
        <w:r>
          <w:rPr>
            <w:noProof/>
            <w:webHidden/>
          </w:rPr>
          <w:tab/>
        </w:r>
        <w:r>
          <w:rPr>
            <w:noProof/>
            <w:webHidden/>
          </w:rPr>
          <w:fldChar w:fldCharType="begin"/>
        </w:r>
        <w:r>
          <w:rPr>
            <w:noProof/>
            <w:webHidden/>
          </w:rPr>
          <w:instrText xml:space="preserve"> PAGEREF _Toc393354312 \h </w:instrText>
        </w:r>
        <w:r>
          <w:rPr>
            <w:noProof/>
            <w:webHidden/>
          </w:rPr>
        </w:r>
      </w:ins>
      <w:r>
        <w:rPr>
          <w:noProof/>
          <w:webHidden/>
        </w:rPr>
        <w:fldChar w:fldCharType="separate"/>
      </w:r>
      <w:ins w:id="73" w:author="ichiro seto" w:date="2014-07-17T09:56:00Z">
        <w:r>
          <w:rPr>
            <w:noProof/>
            <w:webHidden/>
          </w:rPr>
          <w:t>8</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74" w:author="ichiro seto" w:date="2014-07-17T09:56:00Z"/>
          <w:rFonts w:asciiTheme="minorHAnsi" w:eastAsiaTheme="minorEastAsia" w:hAnsiTheme="minorHAnsi" w:cstheme="minorBidi"/>
          <w:iCs w:val="0"/>
          <w:noProof/>
          <w:sz w:val="22"/>
          <w:szCs w:val="22"/>
        </w:rPr>
      </w:pPr>
      <w:ins w:id="75" w:author="ichiro seto" w:date="2014-07-17T09:56:00Z">
        <w:r w:rsidRPr="00F31D5E">
          <w:rPr>
            <w:rStyle w:val="ac"/>
            <w:noProof/>
          </w:rPr>
          <w:fldChar w:fldCharType="begin"/>
        </w:r>
        <w:r w:rsidRPr="00F31D5E">
          <w:rPr>
            <w:rStyle w:val="ac"/>
            <w:noProof/>
          </w:rPr>
          <w:instrText xml:space="preserve"> </w:instrText>
        </w:r>
        <w:r>
          <w:rPr>
            <w:noProof/>
          </w:rPr>
          <w:instrText>HYPERLINK \l "_Toc393354313"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4.3.2</w:t>
        </w:r>
        <w:r>
          <w:rPr>
            <w:rFonts w:asciiTheme="minorHAnsi" w:eastAsiaTheme="minorEastAsia" w:hAnsiTheme="minorHAnsi" w:cstheme="minorBidi"/>
            <w:iCs w:val="0"/>
            <w:noProof/>
            <w:sz w:val="22"/>
            <w:szCs w:val="22"/>
          </w:rPr>
          <w:tab/>
        </w:r>
        <w:r w:rsidRPr="00F31D5E">
          <w:rPr>
            <w:rStyle w:val="ac"/>
            <w:noProof/>
          </w:rPr>
          <w:t>Model Parametrization for 57 – 66 GHz</w:t>
        </w:r>
        <w:r>
          <w:rPr>
            <w:noProof/>
            <w:webHidden/>
          </w:rPr>
          <w:tab/>
        </w:r>
        <w:r>
          <w:rPr>
            <w:noProof/>
            <w:webHidden/>
          </w:rPr>
          <w:fldChar w:fldCharType="begin"/>
        </w:r>
        <w:r>
          <w:rPr>
            <w:noProof/>
            <w:webHidden/>
          </w:rPr>
          <w:instrText xml:space="preserve"> PAGEREF _Toc393354313 \h </w:instrText>
        </w:r>
        <w:r>
          <w:rPr>
            <w:noProof/>
            <w:webHidden/>
          </w:rPr>
        </w:r>
      </w:ins>
      <w:r>
        <w:rPr>
          <w:noProof/>
          <w:webHidden/>
        </w:rPr>
        <w:fldChar w:fldCharType="separate"/>
      </w:r>
      <w:ins w:id="76" w:author="ichiro seto" w:date="2014-07-17T09:56:00Z">
        <w:r>
          <w:rPr>
            <w:noProof/>
            <w:webHidden/>
          </w:rPr>
          <w:t>8</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77" w:author="ichiro seto" w:date="2014-07-17T09:56:00Z"/>
          <w:rFonts w:asciiTheme="minorHAnsi" w:eastAsiaTheme="minorEastAsia" w:hAnsiTheme="minorHAnsi" w:cstheme="minorBidi"/>
          <w:smallCaps w:val="0"/>
          <w:noProof/>
          <w:sz w:val="22"/>
          <w:szCs w:val="22"/>
        </w:rPr>
      </w:pPr>
      <w:ins w:id="78" w:author="ichiro seto" w:date="2014-07-17T09:56:00Z">
        <w:r w:rsidRPr="00F31D5E">
          <w:rPr>
            <w:rStyle w:val="ac"/>
            <w:noProof/>
          </w:rPr>
          <w:fldChar w:fldCharType="begin"/>
        </w:r>
        <w:r w:rsidRPr="00F31D5E">
          <w:rPr>
            <w:rStyle w:val="ac"/>
            <w:noProof/>
          </w:rPr>
          <w:instrText xml:space="preserve"> </w:instrText>
        </w:r>
        <w:r>
          <w:rPr>
            <w:noProof/>
          </w:rPr>
          <w:instrText>HYPERLINK \l "_Toc393354321"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4.4</w:t>
        </w:r>
        <w:r>
          <w:rPr>
            <w:rFonts w:asciiTheme="minorHAnsi" w:eastAsiaTheme="minorEastAsia" w:hAnsiTheme="minorHAnsi" w:cstheme="minorBidi"/>
            <w:smallCaps w:val="0"/>
            <w:noProof/>
            <w:sz w:val="22"/>
            <w:szCs w:val="22"/>
          </w:rPr>
          <w:tab/>
        </w:r>
        <w:r w:rsidRPr="00F31D5E">
          <w:rPr>
            <w:rStyle w:val="ac"/>
            <w:noProof/>
          </w:rPr>
          <w:t>Other</w:t>
        </w:r>
        <w:r>
          <w:rPr>
            <w:noProof/>
            <w:webHidden/>
          </w:rPr>
          <w:tab/>
        </w:r>
        <w:r>
          <w:rPr>
            <w:noProof/>
            <w:webHidden/>
          </w:rPr>
          <w:fldChar w:fldCharType="begin"/>
        </w:r>
        <w:r>
          <w:rPr>
            <w:noProof/>
            <w:webHidden/>
          </w:rPr>
          <w:instrText xml:space="preserve"> PAGEREF _Toc393354321 \h </w:instrText>
        </w:r>
        <w:r>
          <w:rPr>
            <w:noProof/>
            <w:webHidden/>
          </w:rPr>
        </w:r>
      </w:ins>
      <w:r>
        <w:rPr>
          <w:noProof/>
          <w:webHidden/>
        </w:rPr>
        <w:fldChar w:fldCharType="separate"/>
      </w:r>
      <w:ins w:id="79"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80" w:author="ichiro seto" w:date="2014-07-17T09:56:00Z"/>
          <w:rFonts w:asciiTheme="minorHAnsi" w:eastAsiaTheme="minorEastAsia" w:hAnsiTheme="minorHAnsi" w:cstheme="minorBidi"/>
          <w:b w:val="0"/>
          <w:bCs w:val="0"/>
          <w:caps w:val="0"/>
          <w:noProof/>
          <w:sz w:val="22"/>
          <w:szCs w:val="22"/>
        </w:rPr>
      </w:pPr>
      <w:ins w:id="81" w:author="ichiro seto" w:date="2014-07-17T09:56:00Z">
        <w:r w:rsidRPr="00F31D5E">
          <w:rPr>
            <w:rStyle w:val="ac"/>
            <w:noProof/>
          </w:rPr>
          <w:fldChar w:fldCharType="begin"/>
        </w:r>
        <w:r w:rsidRPr="00F31D5E">
          <w:rPr>
            <w:rStyle w:val="ac"/>
            <w:noProof/>
          </w:rPr>
          <w:instrText xml:space="preserve"> </w:instrText>
        </w:r>
        <w:r>
          <w:rPr>
            <w:noProof/>
          </w:rPr>
          <w:instrText>HYPERLINK \l "_Toc393354322"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w:t>
        </w:r>
        <w:r>
          <w:rPr>
            <w:rFonts w:asciiTheme="minorHAnsi" w:eastAsiaTheme="minorEastAsia" w:hAnsiTheme="minorHAnsi" w:cstheme="minorBidi"/>
            <w:b w:val="0"/>
            <w:bCs w:val="0"/>
            <w:caps w:val="0"/>
            <w:noProof/>
            <w:sz w:val="22"/>
            <w:szCs w:val="22"/>
          </w:rPr>
          <w:tab/>
        </w:r>
        <w:r w:rsidRPr="00F31D5E">
          <w:rPr>
            <w:rStyle w:val="ac"/>
            <w:noProof/>
          </w:rPr>
          <w:t>Intra-Device Communication</w:t>
        </w:r>
        <w:r>
          <w:rPr>
            <w:noProof/>
            <w:webHidden/>
          </w:rPr>
          <w:tab/>
        </w:r>
        <w:r>
          <w:rPr>
            <w:noProof/>
            <w:webHidden/>
          </w:rPr>
          <w:fldChar w:fldCharType="begin"/>
        </w:r>
        <w:r>
          <w:rPr>
            <w:noProof/>
            <w:webHidden/>
          </w:rPr>
          <w:instrText xml:space="preserve"> PAGEREF _Toc393354322 \h </w:instrText>
        </w:r>
        <w:r>
          <w:rPr>
            <w:noProof/>
            <w:webHidden/>
          </w:rPr>
        </w:r>
      </w:ins>
      <w:r>
        <w:rPr>
          <w:noProof/>
          <w:webHidden/>
        </w:rPr>
        <w:fldChar w:fldCharType="separate"/>
      </w:r>
      <w:ins w:id="82"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83" w:author="ichiro seto" w:date="2014-07-17T09:56:00Z"/>
          <w:rFonts w:asciiTheme="minorHAnsi" w:eastAsiaTheme="minorEastAsia" w:hAnsiTheme="minorHAnsi" w:cstheme="minorBidi"/>
          <w:smallCaps w:val="0"/>
          <w:noProof/>
          <w:sz w:val="22"/>
          <w:szCs w:val="22"/>
        </w:rPr>
      </w:pPr>
      <w:ins w:id="84" w:author="ichiro seto" w:date="2014-07-17T09:56:00Z">
        <w:r w:rsidRPr="00F31D5E">
          <w:rPr>
            <w:rStyle w:val="ac"/>
            <w:noProof/>
          </w:rPr>
          <w:fldChar w:fldCharType="begin"/>
        </w:r>
        <w:r w:rsidRPr="00F31D5E">
          <w:rPr>
            <w:rStyle w:val="ac"/>
            <w:noProof/>
          </w:rPr>
          <w:instrText xml:space="preserve"> </w:instrText>
        </w:r>
        <w:r>
          <w:rPr>
            <w:noProof/>
          </w:rPr>
          <w:instrText>HYPERLINK \l "_Toc393354323"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5.1</w:t>
        </w:r>
        <w:r>
          <w:rPr>
            <w:rFonts w:asciiTheme="minorHAnsi" w:eastAsiaTheme="minorEastAsia" w:hAnsiTheme="minorHAnsi" w:cstheme="minorBidi"/>
            <w:smallCaps w:val="0"/>
            <w:noProof/>
            <w:sz w:val="22"/>
            <w:szCs w:val="22"/>
          </w:rPr>
          <w:tab/>
        </w:r>
        <w:r w:rsidRPr="00F31D5E">
          <w:rPr>
            <w:rStyle w:val="ac"/>
            <w:noProof/>
          </w:rPr>
          <w:t>Path Loss Model</w:t>
        </w:r>
        <w:r>
          <w:rPr>
            <w:noProof/>
            <w:webHidden/>
          </w:rPr>
          <w:tab/>
        </w:r>
        <w:r>
          <w:rPr>
            <w:noProof/>
            <w:webHidden/>
          </w:rPr>
          <w:fldChar w:fldCharType="begin"/>
        </w:r>
        <w:r>
          <w:rPr>
            <w:noProof/>
            <w:webHidden/>
          </w:rPr>
          <w:instrText xml:space="preserve"> PAGEREF _Toc393354323 \h </w:instrText>
        </w:r>
        <w:r>
          <w:rPr>
            <w:noProof/>
            <w:webHidden/>
          </w:rPr>
        </w:r>
      </w:ins>
      <w:r>
        <w:rPr>
          <w:noProof/>
          <w:webHidden/>
        </w:rPr>
        <w:fldChar w:fldCharType="separate"/>
      </w:r>
      <w:ins w:id="85"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86" w:author="ichiro seto" w:date="2014-07-17T09:56:00Z"/>
          <w:rFonts w:asciiTheme="minorHAnsi" w:eastAsiaTheme="minorEastAsia" w:hAnsiTheme="minorHAnsi" w:cstheme="minorBidi"/>
          <w:smallCaps w:val="0"/>
          <w:noProof/>
          <w:sz w:val="22"/>
          <w:szCs w:val="22"/>
        </w:rPr>
      </w:pPr>
      <w:ins w:id="87" w:author="ichiro seto" w:date="2014-07-17T09:56:00Z">
        <w:r w:rsidRPr="00F31D5E">
          <w:rPr>
            <w:rStyle w:val="ac"/>
            <w:noProof/>
          </w:rPr>
          <w:fldChar w:fldCharType="begin"/>
        </w:r>
        <w:r w:rsidRPr="00F31D5E">
          <w:rPr>
            <w:rStyle w:val="ac"/>
            <w:noProof/>
          </w:rPr>
          <w:instrText xml:space="preserve"> </w:instrText>
        </w:r>
        <w:r>
          <w:rPr>
            <w:noProof/>
          </w:rPr>
          <w:instrText>HYPERLINK \l "_Toc393354324"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5.2</w:t>
        </w:r>
        <w:r>
          <w:rPr>
            <w:rFonts w:asciiTheme="minorHAnsi" w:eastAsiaTheme="minorEastAsia" w:hAnsiTheme="minorHAnsi" w:cstheme="minorBidi"/>
            <w:smallCaps w:val="0"/>
            <w:noProof/>
            <w:sz w:val="22"/>
            <w:szCs w:val="22"/>
          </w:rPr>
          <w:tab/>
        </w:r>
        <w:r w:rsidRPr="00F31D5E">
          <w:rPr>
            <w:rStyle w:val="ac"/>
            <w:noProof/>
          </w:rPr>
          <w:t>Fading Model</w:t>
        </w:r>
        <w:r>
          <w:rPr>
            <w:noProof/>
            <w:webHidden/>
          </w:rPr>
          <w:tab/>
        </w:r>
        <w:r>
          <w:rPr>
            <w:noProof/>
            <w:webHidden/>
          </w:rPr>
          <w:fldChar w:fldCharType="begin"/>
        </w:r>
        <w:r>
          <w:rPr>
            <w:noProof/>
            <w:webHidden/>
          </w:rPr>
          <w:instrText xml:space="preserve"> PAGEREF _Toc393354324 \h </w:instrText>
        </w:r>
        <w:r>
          <w:rPr>
            <w:noProof/>
            <w:webHidden/>
          </w:rPr>
        </w:r>
      </w:ins>
      <w:r>
        <w:rPr>
          <w:noProof/>
          <w:webHidden/>
        </w:rPr>
        <w:fldChar w:fldCharType="separate"/>
      </w:r>
      <w:ins w:id="88"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89" w:author="ichiro seto" w:date="2014-07-17T09:56:00Z"/>
          <w:rFonts w:asciiTheme="minorHAnsi" w:eastAsiaTheme="minorEastAsia" w:hAnsiTheme="minorHAnsi" w:cstheme="minorBidi"/>
          <w:iCs w:val="0"/>
          <w:noProof/>
          <w:sz w:val="22"/>
          <w:szCs w:val="22"/>
        </w:rPr>
      </w:pPr>
      <w:ins w:id="90" w:author="ichiro seto" w:date="2014-07-17T09:56:00Z">
        <w:r w:rsidRPr="00F31D5E">
          <w:rPr>
            <w:rStyle w:val="ac"/>
            <w:noProof/>
          </w:rPr>
          <w:fldChar w:fldCharType="begin"/>
        </w:r>
        <w:r w:rsidRPr="00F31D5E">
          <w:rPr>
            <w:rStyle w:val="ac"/>
            <w:noProof/>
          </w:rPr>
          <w:instrText xml:space="preserve"> </w:instrText>
        </w:r>
        <w:r>
          <w:rPr>
            <w:noProof/>
          </w:rPr>
          <w:instrText>HYPERLINK \l "_Toc393354325"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5.2.1</w:t>
        </w:r>
        <w:r>
          <w:rPr>
            <w:rFonts w:asciiTheme="minorHAnsi" w:eastAsiaTheme="minorEastAsia" w:hAnsiTheme="minorHAnsi" w:cstheme="minorBidi"/>
            <w:iCs w:val="0"/>
            <w:noProof/>
            <w:sz w:val="22"/>
            <w:szCs w:val="22"/>
          </w:rPr>
          <w:tab/>
        </w:r>
        <w:r w:rsidRPr="00F31D5E">
          <w:rPr>
            <w:rStyle w:val="ac"/>
            <w:noProof/>
            <w:lang w:val="en-GB"/>
          </w:rPr>
          <w:t>Scintillation</w:t>
        </w:r>
        <w:r>
          <w:rPr>
            <w:noProof/>
            <w:webHidden/>
          </w:rPr>
          <w:tab/>
        </w:r>
        <w:r>
          <w:rPr>
            <w:noProof/>
            <w:webHidden/>
          </w:rPr>
          <w:fldChar w:fldCharType="begin"/>
        </w:r>
        <w:r>
          <w:rPr>
            <w:noProof/>
            <w:webHidden/>
          </w:rPr>
          <w:instrText xml:space="preserve"> PAGEREF _Toc393354325 \h </w:instrText>
        </w:r>
        <w:r>
          <w:rPr>
            <w:noProof/>
            <w:webHidden/>
          </w:rPr>
        </w:r>
      </w:ins>
      <w:r>
        <w:rPr>
          <w:noProof/>
          <w:webHidden/>
        </w:rPr>
        <w:fldChar w:fldCharType="separate"/>
      </w:r>
      <w:ins w:id="91"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92" w:author="ichiro seto" w:date="2014-07-17T09:56:00Z"/>
          <w:rFonts w:asciiTheme="minorHAnsi" w:eastAsiaTheme="minorEastAsia" w:hAnsiTheme="minorHAnsi" w:cstheme="minorBidi"/>
          <w:iCs w:val="0"/>
          <w:noProof/>
          <w:sz w:val="22"/>
          <w:szCs w:val="22"/>
        </w:rPr>
      </w:pPr>
      <w:ins w:id="93" w:author="ichiro seto" w:date="2014-07-17T09:56:00Z">
        <w:r w:rsidRPr="00F31D5E">
          <w:rPr>
            <w:rStyle w:val="ac"/>
            <w:noProof/>
          </w:rPr>
          <w:fldChar w:fldCharType="begin"/>
        </w:r>
        <w:r w:rsidRPr="00F31D5E">
          <w:rPr>
            <w:rStyle w:val="ac"/>
            <w:noProof/>
          </w:rPr>
          <w:instrText xml:space="preserve"> </w:instrText>
        </w:r>
        <w:r>
          <w:rPr>
            <w:noProof/>
          </w:rPr>
          <w:instrText>HYPERLINK \l "_Toc393354326"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5.2.2</w:t>
        </w:r>
        <w:r>
          <w:rPr>
            <w:rFonts w:asciiTheme="minorHAnsi" w:eastAsiaTheme="minorEastAsia" w:hAnsiTheme="minorHAnsi" w:cstheme="minorBidi"/>
            <w:iCs w:val="0"/>
            <w:noProof/>
            <w:sz w:val="22"/>
            <w:szCs w:val="22"/>
          </w:rPr>
          <w:tab/>
        </w:r>
        <w:r w:rsidRPr="00F31D5E">
          <w:rPr>
            <w:rStyle w:val="ac"/>
            <w:noProof/>
            <w:lang w:val="en-GB"/>
          </w:rPr>
          <w:t>Molecular attenuation</w:t>
        </w:r>
        <w:r>
          <w:rPr>
            <w:noProof/>
            <w:webHidden/>
          </w:rPr>
          <w:tab/>
        </w:r>
        <w:r>
          <w:rPr>
            <w:noProof/>
            <w:webHidden/>
          </w:rPr>
          <w:fldChar w:fldCharType="begin"/>
        </w:r>
        <w:r>
          <w:rPr>
            <w:noProof/>
            <w:webHidden/>
          </w:rPr>
          <w:instrText xml:space="preserve"> PAGEREF _Toc393354326 \h </w:instrText>
        </w:r>
        <w:r>
          <w:rPr>
            <w:noProof/>
            <w:webHidden/>
          </w:rPr>
        </w:r>
      </w:ins>
      <w:r>
        <w:rPr>
          <w:noProof/>
          <w:webHidden/>
        </w:rPr>
        <w:fldChar w:fldCharType="separate"/>
      </w:r>
      <w:ins w:id="94"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95" w:author="ichiro seto" w:date="2014-07-17T09:56:00Z"/>
          <w:rFonts w:asciiTheme="minorHAnsi" w:eastAsiaTheme="minorEastAsia" w:hAnsiTheme="minorHAnsi" w:cstheme="minorBidi"/>
          <w:iCs w:val="0"/>
          <w:noProof/>
          <w:sz w:val="22"/>
          <w:szCs w:val="22"/>
        </w:rPr>
      </w:pPr>
      <w:ins w:id="96" w:author="ichiro seto" w:date="2014-07-17T09:56:00Z">
        <w:r w:rsidRPr="00F31D5E">
          <w:rPr>
            <w:rStyle w:val="ac"/>
            <w:noProof/>
          </w:rPr>
          <w:fldChar w:fldCharType="begin"/>
        </w:r>
        <w:r w:rsidRPr="00F31D5E">
          <w:rPr>
            <w:rStyle w:val="ac"/>
            <w:noProof/>
          </w:rPr>
          <w:instrText xml:space="preserve"> </w:instrText>
        </w:r>
        <w:r>
          <w:rPr>
            <w:noProof/>
          </w:rPr>
          <w:instrText>HYPERLINK \l "_Toc393354327"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5.2.3</w:t>
        </w:r>
        <w:r>
          <w:rPr>
            <w:rFonts w:asciiTheme="minorHAnsi" w:eastAsiaTheme="minorEastAsia" w:hAnsiTheme="minorHAnsi" w:cstheme="minorBidi"/>
            <w:iCs w:val="0"/>
            <w:noProof/>
            <w:sz w:val="22"/>
            <w:szCs w:val="22"/>
          </w:rPr>
          <w:tab/>
        </w:r>
        <w:r w:rsidRPr="00F31D5E">
          <w:rPr>
            <w:rStyle w:val="ac"/>
            <w:noProof/>
            <w:lang w:val="en-GB"/>
          </w:rPr>
          <w:t>Doppler</w:t>
        </w:r>
        <w:r>
          <w:rPr>
            <w:noProof/>
            <w:webHidden/>
          </w:rPr>
          <w:tab/>
        </w:r>
        <w:r>
          <w:rPr>
            <w:noProof/>
            <w:webHidden/>
          </w:rPr>
          <w:fldChar w:fldCharType="begin"/>
        </w:r>
        <w:r>
          <w:rPr>
            <w:noProof/>
            <w:webHidden/>
          </w:rPr>
          <w:instrText xml:space="preserve"> PAGEREF _Toc393354327 \h </w:instrText>
        </w:r>
        <w:r>
          <w:rPr>
            <w:noProof/>
            <w:webHidden/>
          </w:rPr>
        </w:r>
      </w:ins>
      <w:r>
        <w:rPr>
          <w:noProof/>
          <w:webHidden/>
        </w:rPr>
        <w:fldChar w:fldCharType="separate"/>
      </w:r>
      <w:ins w:id="97"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98" w:author="ichiro seto" w:date="2014-07-17T09:56:00Z"/>
          <w:rFonts w:asciiTheme="minorHAnsi" w:eastAsiaTheme="minorEastAsia" w:hAnsiTheme="minorHAnsi" w:cstheme="minorBidi"/>
          <w:smallCaps w:val="0"/>
          <w:noProof/>
          <w:sz w:val="22"/>
          <w:szCs w:val="22"/>
        </w:rPr>
      </w:pPr>
      <w:ins w:id="99" w:author="ichiro seto" w:date="2014-07-17T09:56:00Z">
        <w:r w:rsidRPr="00F31D5E">
          <w:rPr>
            <w:rStyle w:val="ac"/>
            <w:noProof/>
          </w:rPr>
          <w:fldChar w:fldCharType="begin"/>
        </w:r>
        <w:r w:rsidRPr="00F31D5E">
          <w:rPr>
            <w:rStyle w:val="ac"/>
            <w:noProof/>
          </w:rPr>
          <w:instrText xml:space="preserve"> </w:instrText>
        </w:r>
        <w:r>
          <w:rPr>
            <w:noProof/>
          </w:rPr>
          <w:instrText>HYPERLINK \l "_Toc393354328"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5.3</w:t>
        </w:r>
        <w:r>
          <w:rPr>
            <w:rFonts w:asciiTheme="minorHAnsi" w:eastAsiaTheme="minorEastAsia" w:hAnsiTheme="minorHAnsi" w:cstheme="minorBidi"/>
            <w:smallCaps w:val="0"/>
            <w:noProof/>
            <w:sz w:val="22"/>
            <w:szCs w:val="22"/>
          </w:rPr>
          <w:tab/>
        </w:r>
        <w:r w:rsidRPr="00F31D5E">
          <w:rPr>
            <w:rStyle w:val="ac"/>
            <w:noProof/>
          </w:rPr>
          <w:t>Temporal Dispersion</w:t>
        </w:r>
        <w:r>
          <w:rPr>
            <w:noProof/>
            <w:webHidden/>
          </w:rPr>
          <w:tab/>
        </w:r>
        <w:r>
          <w:rPr>
            <w:noProof/>
            <w:webHidden/>
          </w:rPr>
          <w:fldChar w:fldCharType="begin"/>
        </w:r>
        <w:r>
          <w:rPr>
            <w:noProof/>
            <w:webHidden/>
          </w:rPr>
          <w:instrText xml:space="preserve"> PAGEREF _Toc393354328 \h </w:instrText>
        </w:r>
        <w:r>
          <w:rPr>
            <w:noProof/>
            <w:webHidden/>
          </w:rPr>
        </w:r>
      </w:ins>
      <w:r>
        <w:rPr>
          <w:noProof/>
          <w:webHidden/>
        </w:rPr>
        <w:fldChar w:fldCharType="separate"/>
      </w:r>
      <w:ins w:id="100"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01" w:author="ichiro seto" w:date="2014-07-17T09:56:00Z"/>
          <w:rFonts w:asciiTheme="minorHAnsi" w:eastAsiaTheme="minorEastAsia" w:hAnsiTheme="minorHAnsi" w:cstheme="minorBidi"/>
          <w:iCs w:val="0"/>
          <w:noProof/>
          <w:sz w:val="22"/>
          <w:szCs w:val="22"/>
        </w:rPr>
      </w:pPr>
      <w:ins w:id="102" w:author="ichiro seto" w:date="2014-07-17T09:56:00Z">
        <w:r w:rsidRPr="00F31D5E">
          <w:rPr>
            <w:rStyle w:val="ac"/>
            <w:noProof/>
          </w:rPr>
          <w:fldChar w:fldCharType="begin"/>
        </w:r>
        <w:r w:rsidRPr="00F31D5E">
          <w:rPr>
            <w:rStyle w:val="ac"/>
            <w:noProof/>
          </w:rPr>
          <w:instrText xml:space="preserve"> </w:instrText>
        </w:r>
        <w:r>
          <w:rPr>
            <w:noProof/>
          </w:rPr>
          <w:instrText>HYPERLINK \l "_Toc393354329"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5.3.1</w:t>
        </w:r>
        <w:r>
          <w:rPr>
            <w:rFonts w:asciiTheme="minorHAnsi" w:eastAsiaTheme="minorEastAsia" w:hAnsiTheme="minorHAnsi" w:cstheme="minorBidi"/>
            <w:iCs w:val="0"/>
            <w:noProof/>
            <w:sz w:val="22"/>
            <w:szCs w:val="22"/>
          </w:rPr>
          <w:tab/>
        </w:r>
        <w:r w:rsidRPr="00F31D5E">
          <w:rPr>
            <w:rStyle w:val="ac"/>
            <w:noProof/>
            <w:lang w:val="en-GB"/>
          </w:rPr>
          <w:t>Angle of arrival/departure</w:t>
        </w:r>
        <w:r>
          <w:rPr>
            <w:noProof/>
            <w:webHidden/>
          </w:rPr>
          <w:tab/>
        </w:r>
        <w:r>
          <w:rPr>
            <w:noProof/>
            <w:webHidden/>
          </w:rPr>
          <w:fldChar w:fldCharType="begin"/>
        </w:r>
        <w:r>
          <w:rPr>
            <w:noProof/>
            <w:webHidden/>
          </w:rPr>
          <w:instrText xml:space="preserve"> PAGEREF _Toc393354329 \h </w:instrText>
        </w:r>
        <w:r>
          <w:rPr>
            <w:noProof/>
            <w:webHidden/>
          </w:rPr>
        </w:r>
      </w:ins>
      <w:r>
        <w:rPr>
          <w:noProof/>
          <w:webHidden/>
        </w:rPr>
        <w:fldChar w:fldCharType="separate"/>
      </w:r>
      <w:ins w:id="103"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04" w:author="ichiro seto" w:date="2014-07-17T09:56:00Z"/>
          <w:rFonts w:asciiTheme="minorHAnsi" w:eastAsiaTheme="minorEastAsia" w:hAnsiTheme="minorHAnsi" w:cstheme="minorBidi"/>
          <w:iCs w:val="0"/>
          <w:noProof/>
          <w:sz w:val="22"/>
          <w:szCs w:val="22"/>
        </w:rPr>
      </w:pPr>
      <w:ins w:id="105" w:author="ichiro seto" w:date="2014-07-17T09:56:00Z">
        <w:r w:rsidRPr="00F31D5E">
          <w:rPr>
            <w:rStyle w:val="ac"/>
            <w:noProof/>
          </w:rPr>
          <w:fldChar w:fldCharType="begin"/>
        </w:r>
        <w:r w:rsidRPr="00F31D5E">
          <w:rPr>
            <w:rStyle w:val="ac"/>
            <w:noProof/>
          </w:rPr>
          <w:instrText xml:space="preserve"> </w:instrText>
        </w:r>
        <w:r>
          <w:rPr>
            <w:noProof/>
          </w:rPr>
          <w:instrText>HYPERLINK \l "_Toc393354330"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5.3.2</w:t>
        </w:r>
        <w:r>
          <w:rPr>
            <w:rFonts w:asciiTheme="minorHAnsi" w:eastAsiaTheme="minorEastAsia" w:hAnsiTheme="minorHAnsi" w:cstheme="minorBidi"/>
            <w:iCs w:val="0"/>
            <w:noProof/>
            <w:sz w:val="22"/>
            <w:szCs w:val="22"/>
          </w:rPr>
          <w:tab/>
        </w:r>
        <w:r w:rsidRPr="00F31D5E">
          <w:rPr>
            <w:rStyle w:val="ac"/>
            <w:noProof/>
            <w:lang w:val="en-GB"/>
          </w:rPr>
          <w:t>Time of arrival</w:t>
        </w:r>
        <w:r>
          <w:rPr>
            <w:noProof/>
            <w:webHidden/>
          </w:rPr>
          <w:tab/>
        </w:r>
        <w:r>
          <w:rPr>
            <w:noProof/>
            <w:webHidden/>
          </w:rPr>
          <w:fldChar w:fldCharType="begin"/>
        </w:r>
        <w:r>
          <w:rPr>
            <w:noProof/>
            <w:webHidden/>
          </w:rPr>
          <w:instrText xml:space="preserve"> PAGEREF _Toc393354330 \h </w:instrText>
        </w:r>
        <w:r>
          <w:rPr>
            <w:noProof/>
            <w:webHidden/>
          </w:rPr>
        </w:r>
      </w:ins>
      <w:r>
        <w:rPr>
          <w:noProof/>
          <w:webHidden/>
        </w:rPr>
        <w:fldChar w:fldCharType="separate"/>
      </w:r>
      <w:ins w:id="106"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07" w:author="ichiro seto" w:date="2014-07-17T09:56:00Z"/>
          <w:rFonts w:asciiTheme="minorHAnsi" w:eastAsiaTheme="minorEastAsia" w:hAnsiTheme="minorHAnsi" w:cstheme="minorBidi"/>
          <w:iCs w:val="0"/>
          <w:noProof/>
          <w:sz w:val="22"/>
          <w:szCs w:val="22"/>
        </w:rPr>
      </w:pPr>
      <w:ins w:id="108" w:author="ichiro seto" w:date="2014-07-17T09:56:00Z">
        <w:r w:rsidRPr="00F31D5E">
          <w:rPr>
            <w:rStyle w:val="ac"/>
            <w:noProof/>
          </w:rPr>
          <w:fldChar w:fldCharType="begin"/>
        </w:r>
        <w:r w:rsidRPr="00F31D5E">
          <w:rPr>
            <w:rStyle w:val="ac"/>
            <w:noProof/>
          </w:rPr>
          <w:instrText xml:space="preserve"> </w:instrText>
        </w:r>
        <w:r>
          <w:rPr>
            <w:noProof/>
          </w:rPr>
          <w:instrText>HYPERLINK \l "_Toc393354331"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5.3.3</w:t>
        </w:r>
        <w:r>
          <w:rPr>
            <w:rFonts w:asciiTheme="minorHAnsi" w:eastAsiaTheme="minorEastAsia" w:hAnsiTheme="minorHAnsi" w:cstheme="minorBidi"/>
            <w:iCs w:val="0"/>
            <w:noProof/>
            <w:sz w:val="22"/>
            <w:szCs w:val="22"/>
          </w:rPr>
          <w:tab/>
        </w:r>
        <w:r w:rsidRPr="00F31D5E">
          <w:rPr>
            <w:rStyle w:val="ac"/>
            <w:noProof/>
            <w:lang w:val="en-GB"/>
          </w:rPr>
          <w:t>Delay spread</w:t>
        </w:r>
        <w:r>
          <w:rPr>
            <w:noProof/>
            <w:webHidden/>
          </w:rPr>
          <w:tab/>
        </w:r>
        <w:r>
          <w:rPr>
            <w:noProof/>
            <w:webHidden/>
          </w:rPr>
          <w:fldChar w:fldCharType="begin"/>
        </w:r>
        <w:r>
          <w:rPr>
            <w:noProof/>
            <w:webHidden/>
          </w:rPr>
          <w:instrText xml:space="preserve"> PAGEREF _Toc393354331 \h </w:instrText>
        </w:r>
        <w:r>
          <w:rPr>
            <w:noProof/>
            <w:webHidden/>
          </w:rPr>
        </w:r>
      </w:ins>
      <w:r>
        <w:rPr>
          <w:noProof/>
          <w:webHidden/>
        </w:rPr>
        <w:fldChar w:fldCharType="separate"/>
      </w:r>
      <w:ins w:id="109"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10" w:author="ichiro seto" w:date="2014-07-17T09:56:00Z"/>
          <w:rFonts w:asciiTheme="minorHAnsi" w:eastAsiaTheme="minorEastAsia" w:hAnsiTheme="minorHAnsi" w:cstheme="minorBidi"/>
          <w:iCs w:val="0"/>
          <w:noProof/>
          <w:sz w:val="22"/>
          <w:szCs w:val="22"/>
        </w:rPr>
      </w:pPr>
      <w:ins w:id="111" w:author="ichiro seto" w:date="2014-07-17T09:56:00Z">
        <w:r w:rsidRPr="00F31D5E">
          <w:rPr>
            <w:rStyle w:val="ac"/>
            <w:noProof/>
          </w:rPr>
          <w:fldChar w:fldCharType="begin"/>
        </w:r>
        <w:r w:rsidRPr="00F31D5E">
          <w:rPr>
            <w:rStyle w:val="ac"/>
            <w:noProof/>
          </w:rPr>
          <w:instrText xml:space="preserve"> </w:instrText>
        </w:r>
        <w:r>
          <w:rPr>
            <w:noProof/>
          </w:rPr>
          <w:instrText>HYPERLINK \l "_Toc393354332"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5.3.4</w:t>
        </w:r>
        <w:r>
          <w:rPr>
            <w:rFonts w:asciiTheme="minorHAnsi" w:eastAsiaTheme="minorEastAsia" w:hAnsiTheme="minorHAnsi" w:cstheme="minorBidi"/>
            <w:iCs w:val="0"/>
            <w:noProof/>
            <w:sz w:val="22"/>
            <w:szCs w:val="22"/>
          </w:rPr>
          <w:tab/>
        </w:r>
        <w:r w:rsidRPr="00F31D5E">
          <w:rPr>
            <w:rStyle w:val="ac"/>
            <w:noProof/>
            <w:lang w:val="en-GB"/>
          </w:rPr>
          <w:t>Coherence time/bandwidth</w:t>
        </w:r>
        <w:r>
          <w:rPr>
            <w:noProof/>
            <w:webHidden/>
          </w:rPr>
          <w:tab/>
        </w:r>
        <w:r>
          <w:rPr>
            <w:noProof/>
            <w:webHidden/>
          </w:rPr>
          <w:fldChar w:fldCharType="begin"/>
        </w:r>
        <w:r>
          <w:rPr>
            <w:noProof/>
            <w:webHidden/>
          </w:rPr>
          <w:instrText xml:space="preserve"> PAGEREF _Toc393354332 \h </w:instrText>
        </w:r>
        <w:r>
          <w:rPr>
            <w:noProof/>
            <w:webHidden/>
          </w:rPr>
        </w:r>
      </w:ins>
      <w:r>
        <w:rPr>
          <w:noProof/>
          <w:webHidden/>
        </w:rPr>
        <w:fldChar w:fldCharType="separate"/>
      </w:r>
      <w:ins w:id="112"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13" w:author="ichiro seto" w:date="2014-07-17T09:56:00Z"/>
          <w:rFonts w:asciiTheme="minorHAnsi" w:eastAsiaTheme="minorEastAsia" w:hAnsiTheme="minorHAnsi" w:cstheme="minorBidi"/>
          <w:smallCaps w:val="0"/>
          <w:noProof/>
          <w:sz w:val="22"/>
          <w:szCs w:val="22"/>
        </w:rPr>
      </w:pPr>
      <w:ins w:id="114" w:author="ichiro seto" w:date="2014-07-17T09:56:00Z">
        <w:r w:rsidRPr="00F31D5E">
          <w:rPr>
            <w:rStyle w:val="ac"/>
            <w:noProof/>
          </w:rPr>
          <w:fldChar w:fldCharType="begin"/>
        </w:r>
        <w:r w:rsidRPr="00F31D5E">
          <w:rPr>
            <w:rStyle w:val="ac"/>
            <w:noProof/>
          </w:rPr>
          <w:instrText xml:space="preserve"> </w:instrText>
        </w:r>
        <w:r>
          <w:rPr>
            <w:noProof/>
          </w:rPr>
          <w:instrText>HYPERLINK \l "_Toc393354333"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5.4</w:t>
        </w:r>
        <w:r>
          <w:rPr>
            <w:rFonts w:asciiTheme="minorHAnsi" w:eastAsiaTheme="minorEastAsia" w:hAnsiTheme="minorHAnsi" w:cstheme="minorBidi"/>
            <w:smallCaps w:val="0"/>
            <w:noProof/>
            <w:sz w:val="22"/>
            <w:szCs w:val="22"/>
          </w:rPr>
          <w:tab/>
        </w:r>
        <w:r w:rsidRPr="00F31D5E">
          <w:rPr>
            <w:rStyle w:val="ac"/>
            <w:noProof/>
          </w:rPr>
          <w:t>Multipath</w:t>
        </w:r>
        <w:r>
          <w:rPr>
            <w:noProof/>
            <w:webHidden/>
          </w:rPr>
          <w:tab/>
        </w:r>
        <w:r>
          <w:rPr>
            <w:noProof/>
            <w:webHidden/>
          </w:rPr>
          <w:fldChar w:fldCharType="begin"/>
        </w:r>
        <w:r>
          <w:rPr>
            <w:noProof/>
            <w:webHidden/>
          </w:rPr>
          <w:instrText xml:space="preserve"> PAGEREF _Toc393354333 \h </w:instrText>
        </w:r>
        <w:r>
          <w:rPr>
            <w:noProof/>
            <w:webHidden/>
          </w:rPr>
        </w:r>
      </w:ins>
      <w:r>
        <w:rPr>
          <w:noProof/>
          <w:webHidden/>
        </w:rPr>
        <w:fldChar w:fldCharType="separate"/>
      </w:r>
      <w:ins w:id="115"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16" w:author="ichiro seto" w:date="2014-07-17T09:56:00Z"/>
          <w:rFonts w:asciiTheme="minorHAnsi" w:eastAsiaTheme="minorEastAsia" w:hAnsiTheme="minorHAnsi" w:cstheme="minorBidi"/>
          <w:smallCaps w:val="0"/>
          <w:noProof/>
          <w:sz w:val="22"/>
          <w:szCs w:val="22"/>
        </w:rPr>
      </w:pPr>
      <w:ins w:id="117" w:author="ichiro seto" w:date="2014-07-17T09:56:00Z">
        <w:r w:rsidRPr="00F31D5E">
          <w:rPr>
            <w:rStyle w:val="ac"/>
            <w:noProof/>
          </w:rPr>
          <w:fldChar w:fldCharType="begin"/>
        </w:r>
        <w:r w:rsidRPr="00F31D5E">
          <w:rPr>
            <w:rStyle w:val="ac"/>
            <w:noProof/>
          </w:rPr>
          <w:instrText xml:space="preserve"> </w:instrText>
        </w:r>
        <w:r>
          <w:rPr>
            <w:noProof/>
          </w:rPr>
          <w:instrText>HYPERLINK \l "_Toc393354334"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5.5</w:t>
        </w:r>
        <w:r>
          <w:rPr>
            <w:rFonts w:asciiTheme="minorHAnsi" w:eastAsiaTheme="minorEastAsia" w:hAnsiTheme="minorHAnsi" w:cstheme="minorBidi"/>
            <w:smallCaps w:val="0"/>
            <w:noProof/>
            <w:sz w:val="22"/>
            <w:szCs w:val="22"/>
          </w:rPr>
          <w:tab/>
        </w:r>
        <w:r w:rsidRPr="00F31D5E">
          <w:rPr>
            <w:rStyle w:val="ac"/>
            <w:noProof/>
          </w:rPr>
          <w:t>Antenna Gain/Pattern</w:t>
        </w:r>
        <w:r>
          <w:rPr>
            <w:noProof/>
            <w:webHidden/>
          </w:rPr>
          <w:tab/>
        </w:r>
        <w:r>
          <w:rPr>
            <w:noProof/>
            <w:webHidden/>
          </w:rPr>
          <w:fldChar w:fldCharType="begin"/>
        </w:r>
        <w:r>
          <w:rPr>
            <w:noProof/>
            <w:webHidden/>
          </w:rPr>
          <w:instrText xml:space="preserve"> PAGEREF _Toc393354334 \h </w:instrText>
        </w:r>
        <w:r>
          <w:rPr>
            <w:noProof/>
            <w:webHidden/>
          </w:rPr>
        </w:r>
      </w:ins>
      <w:r>
        <w:rPr>
          <w:noProof/>
          <w:webHidden/>
        </w:rPr>
        <w:fldChar w:fldCharType="separate"/>
      </w:r>
      <w:ins w:id="118"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19" w:author="ichiro seto" w:date="2014-07-17T09:56:00Z"/>
          <w:rFonts w:asciiTheme="minorHAnsi" w:eastAsiaTheme="minorEastAsia" w:hAnsiTheme="minorHAnsi" w:cstheme="minorBidi"/>
          <w:smallCaps w:val="0"/>
          <w:noProof/>
          <w:sz w:val="22"/>
          <w:szCs w:val="22"/>
        </w:rPr>
      </w:pPr>
      <w:ins w:id="120" w:author="ichiro seto" w:date="2014-07-17T09:56:00Z">
        <w:r w:rsidRPr="00F31D5E">
          <w:rPr>
            <w:rStyle w:val="ac"/>
            <w:noProof/>
          </w:rPr>
          <w:fldChar w:fldCharType="begin"/>
        </w:r>
        <w:r w:rsidRPr="00F31D5E">
          <w:rPr>
            <w:rStyle w:val="ac"/>
            <w:noProof/>
          </w:rPr>
          <w:instrText xml:space="preserve"> </w:instrText>
        </w:r>
        <w:r>
          <w:rPr>
            <w:noProof/>
          </w:rPr>
          <w:instrText>HYPERLINK \l "_Toc393354335"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5.6</w:t>
        </w:r>
        <w:r>
          <w:rPr>
            <w:rFonts w:asciiTheme="minorHAnsi" w:eastAsiaTheme="minorEastAsia" w:hAnsiTheme="minorHAnsi" w:cstheme="minorBidi"/>
            <w:smallCaps w:val="0"/>
            <w:noProof/>
            <w:sz w:val="22"/>
            <w:szCs w:val="22"/>
          </w:rPr>
          <w:tab/>
        </w:r>
        <w:r w:rsidRPr="00F31D5E">
          <w:rPr>
            <w:rStyle w:val="ac"/>
            <w:noProof/>
          </w:rPr>
          <w:t>Other</w:t>
        </w:r>
        <w:r>
          <w:rPr>
            <w:noProof/>
            <w:webHidden/>
          </w:rPr>
          <w:tab/>
        </w:r>
        <w:r>
          <w:rPr>
            <w:noProof/>
            <w:webHidden/>
          </w:rPr>
          <w:fldChar w:fldCharType="begin"/>
        </w:r>
        <w:r>
          <w:rPr>
            <w:noProof/>
            <w:webHidden/>
          </w:rPr>
          <w:instrText xml:space="preserve"> PAGEREF _Toc393354335 \h </w:instrText>
        </w:r>
        <w:r>
          <w:rPr>
            <w:noProof/>
            <w:webHidden/>
          </w:rPr>
        </w:r>
      </w:ins>
      <w:r>
        <w:rPr>
          <w:noProof/>
          <w:webHidden/>
        </w:rPr>
        <w:fldChar w:fldCharType="separate"/>
      </w:r>
      <w:ins w:id="121"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122" w:author="ichiro seto" w:date="2014-07-17T09:56:00Z"/>
          <w:rFonts w:asciiTheme="minorHAnsi" w:eastAsiaTheme="minorEastAsia" w:hAnsiTheme="minorHAnsi" w:cstheme="minorBidi"/>
          <w:b w:val="0"/>
          <w:bCs w:val="0"/>
          <w:caps w:val="0"/>
          <w:noProof/>
          <w:sz w:val="22"/>
          <w:szCs w:val="22"/>
        </w:rPr>
      </w:pPr>
      <w:ins w:id="123" w:author="ichiro seto" w:date="2014-07-17T09:56:00Z">
        <w:r w:rsidRPr="00F31D5E">
          <w:rPr>
            <w:rStyle w:val="ac"/>
            <w:noProof/>
          </w:rPr>
          <w:fldChar w:fldCharType="begin"/>
        </w:r>
        <w:r w:rsidRPr="00F31D5E">
          <w:rPr>
            <w:rStyle w:val="ac"/>
            <w:noProof/>
          </w:rPr>
          <w:instrText xml:space="preserve"> </w:instrText>
        </w:r>
        <w:r>
          <w:rPr>
            <w:noProof/>
          </w:rPr>
          <w:instrText>HYPERLINK \l "_Toc393354336"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w:t>
        </w:r>
        <w:r>
          <w:rPr>
            <w:rFonts w:asciiTheme="minorHAnsi" w:eastAsiaTheme="minorEastAsia" w:hAnsiTheme="minorHAnsi" w:cstheme="minorBidi"/>
            <w:b w:val="0"/>
            <w:bCs w:val="0"/>
            <w:caps w:val="0"/>
            <w:noProof/>
            <w:sz w:val="22"/>
            <w:szCs w:val="22"/>
          </w:rPr>
          <w:tab/>
        </w:r>
        <w:r w:rsidRPr="00F31D5E">
          <w:rPr>
            <w:rStyle w:val="ac"/>
            <w:noProof/>
          </w:rPr>
          <w:t>Backhauling/Fronthauling</w:t>
        </w:r>
        <w:r>
          <w:rPr>
            <w:noProof/>
            <w:webHidden/>
          </w:rPr>
          <w:tab/>
        </w:r>
        <w:r>
          <w:rPr>
            <w:noProof/>
            <w:webHidden/>
          </w:rPr>
          <w:fldChar w:fldCharType="begin"/>
        </w:r>
        <w:r>
          <w:rPr>
            <w:noProof/>
            <w:webHidden/>
          </w:rPr>
          <w:instrText xml:space="preserve"> PAGEREF _Toc393354336 \h </w:instrText>
        </w:r>
        <w:r>
          <w:rPr>
            <w:noProof/>
            <w:webHidden/>
          </w:rPr>
        </w:r>
      </w:ins>
      <w:r>
        <w:rPr>
          <w:noProof/>
          <w:webHidden/>
        </w:rPr>
        <w:fldChar w:fldCharType="separate"/>
      </w:r>
      <w:ins w:id="124"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25" w:author="ichiro seto" w:date="2014-07-17T09:56:00Z"/>
          <w:rFonts w:asciiTheme="minorHAnsi" w:eastAsiaTheme="minorEastAsia" w:hAnsiTheme="minorHAnsi" w:cstheme="minorBidi"/>
          <w:smallCaps w:val="0"/>
          <w:noProof/>
          <w:sz w:val="22"/>
          <w:szCs w:val="22"/>
        </w:rPr>
      </w:pPr>
      <w:ins w:id="126" w:author="ichiro seto" w:date="2014-07-17T09:56:00Z">
        <w:r w:rsidRPr="00F31D5E">
          <w:rPr>
            <w:rStyle w:val="ac"/>
            <w:noProof/>
          </w:rPr>
          <w:fldChar w:fldCharType="begin"/>
        </w:r>
        <w:r w:rsidRPr="00F31D5E">
          <w:rPr>
            <w:rStyle w:val="ac"/>
            <w:noProof/>
          </w:rPr>
          <w:instrText xml:space="preserve"> </w:instrText>
        </w:r>
        <w:r>
          <w:rPr>
            <w:noProof/>
          </w:rPr>
          <w:instrText>HYPERLINK \l "_Toc393354337"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6.1</w:t>
        </w:r>
        <w:r>
          <w:rPr>
            <w:rFonts w:asciiTheme="minorHAnsi" w:eastAsiaTheme="minorEastAsia" w:hAnsiTheme="minorHAnsi" w:cstheme="minorBidi"/>
            <w:smallCaps w:val="0"/>
            <w:noProof/>
            <w:sz w:val="22"/>
            <w:szCs w:val="22"/>
          </w:rPr>
          <w:tab/>
        </w:r>
        <w:r w:rsidRPr="00F31D5E">
          <w:rPr>
            <w:rStyle w:val="ac"/>
            <w:noProof/>
          </w:rPr>
          <w:t>Path Loss Model</w:t>
        </w:r>
        <w:r>
          <w:rPr>
            <w:noProof/>
            <w:webHidden/>
          </w:rPr>
          <w:tab/>
        </w:r>
        <w:r>
          <w:rPr>
            <w:noProof/>
            <w:webHidden/>
          </w:rPr>
          <w:fldChar w:fldCharType="begin"/>
        </w:r>
        <w:r>
          <w:rPr>
            <w:noProof/>
            <w:webHidden/>
          </w:rPr>
          <w:instrText xml:space="preserve"> PAGEREF _Toc393354337 \h </w:instrText>
        </w:r>
        <w:r>
          <w:rPr>
            <w:noProof/>
            <w:webHidden/>
          </w:rPr>
        </w:r>
      </w:ins>
      <w:r>
        <w:rPr>
          <w:noProof/>
          <w:webHidden/>
        </w:rPr>
        <w:fldChar w:fldCharType="separate"/>
      </w:r>
      <w:ins w:id="127"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28" w:author="ichiro seto" w:date="2014-07-17T09:56:00Z"/>
          <w:rFonts w:asciiTheme="minorHAnsi" w:eastAsiaTheme="minorEastAsia" w:hAnsiTheme="minorHAnsi" w:cstheme="minorBidi"/>
          <w:smallCaps w:val="0"/>
          <w:noProof/>
          <w:sz w:val="22"/>
          <w:szCs w:val="22"/>
        </w:rPr>
      </w:pPr>
      <w:ins w:id="129" w:author="ichiro seto" w:date="2014-07-17T09:56:00Z">
        <w:r w:rsidRPr="00F31D5E">
          <w:rPr>
            <w:rStyle w:val="ac"/>
            <w:noProof/>
          </w:rPr>
          <w:fldChar w:fldCharType="begin"/>
        </w:r>
        <w:r w:rsidRPr="00F31D5E">
          <w:rPr>
            <w:rStyle w:val="ac"/>
            <w:noProof/>
          </w:rPr>
          <w:instrText xml:space="preserve"> </w:instrText>
        </w:r>
        <w:r>
          <w:rPr>
            <w:noProof/>
          </w:rPr>
          <w:instrText>HYPERLINK \l "_Toc393354338"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6.2</w:t>
        </w:r>
        <w:r>
          <w:rPr>
            <w:rFonts w:asciiTheme="minorHAnsi" w:eastAsiaTheme="minorEastAsia" w:hAnsiTheme="minorHAnsi" w:cstheme="minorBidi"/>
            <w:smallCaps w:val="0"/>
            <w:noProof/>
            <w:sz w:val="22"/>
            <w:szCs w:val="22"/>
          </w:rPr>
          <w:tab/>
        </w:r>
        <w:r w:rsidRPr="00F31D5E">
          <w:rPr>
            <w:rStyle w:val="ac"/>
            <w:noProof/>
          </w:rPr>
          <w:t>Fading Model</w:t>
        </w:r>
        <w:r>
          <w:rPr>
            <w:noProof/>
            <w:webHidden/>
          </w:rPr>
          <w:tab/>
        </w:r>
        <w:r>
          <w:rPr>
            <w:noProof/>
            <w:webHidden/>
          </w:rPr>
          <w:fldChar w:fldCharType="begin"/>
        </w:r>
        <w:r>
          <w:rPr>
            <w:noProof/>
            <w:webHidden/>
          </w:rPr>
          <w:instrText xml:space="preserve"> PAGEREF _Toc393354338 \h </w:instrText>
        </w:r>
        <w:r>
          <w:rPr>
            <w:noProof/>
            <w:webHidden/>
          </w:rPr>
        </w:r>
      </w:ins>
      <w:r>
        <w:rPr>
          <w:noProof/>
          <w:webHidden/>
        </w:rPr>
        <w:fldChar w:fldCharType="separate"/>
      </w:r>
      <w:ins w:id="130"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31" w:author="ichiro seto" w:date="2014-07-17T09:56:00Z"/>
          <w:rFonts w:asciiTheme="minorHAnsi" w:eastAsiaTheme="minorEastAsia" w:hAnsiTheme="minorHAnsi" w:cstheme="minorBidi"/>
          <w:iCs w:val="0"/>
          <w:noProof/>
          <w:sz w:val="22"/>
          <w:szCs w:val="22"/>
        </w:rPr>
      </w:pPr>
      <w:ins w:id="132" w:author="ichiro seto" w:date="2014-07-17T09:56:00Z">
        <w:r w:rsidRPr="00F31D5E">
          <w:rPr>
            <w:rStyle w:val="ac"/>
            <w:noProof/>
          </w:rPr>
          <w:fldChar w:fldCharType="begin"/>
        </w:r>
        <w:r w:rsidRPr="00F31D5E">
          <w:rPr>
            <w:rStyle w:val="ac"/>
            <w:noProof/>
          </w:rPr>
          <w:instrText xml:space="preserve"> </w:instrText>
        </w:r>
        <w:r>
          <w:rPr>
            <w:noProof/>
          </w:rPr>
          <w:instrText>HYPERLINK \l "_Toc393354339"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6.2.1</w:t>
        </w:r>
        <w:r>
          <w:rPr>
            <w:rFonts w:asciiTheme="minorHAnsi" w:eastAsiaTheme="minorEastAsia" w:hAnsiTheme="minorHAnsi" w:cstheme="minorBidi"/>
            <w:iCs w:val="0"/>
            <w:noProof/>
            <w:sz w:val="22"/>
            <w:szCs w:val="22"/>
          </w:rPr>
          <w:tab/>
        </w:r>
        <w:r w:rsidRPr="00F31D5E">
          <w:rPr>
            <w:rStyle w:val="ac"/>
            <w:noProof/>
            <w:lang w:val="en-GB"/>
          </w:rPr>
          <w:t>Scintillation</w:t>
        </w:r>
        <w:r>
          <w:rPr>
            <w:noProof/>
            <w:webHidden/>
          </w:rPr>
          <w:tab/>
        </w:r>
        <w:r>
          <w:rPr>
            <w:noProof/>
            <w:webHidden/>
          </w:rPr>
          <w:fldChar w:fldCharType="begin"/>
        </w:r>
        <w:r>
          <w:rPr>
            <w:noProof/>
            <w:webHidden/>
          </w:rPr>
          <w:instrText xml:space="preserve"> PAGEREF _Toc393354339 \h </w:instrText>
        </w:r>
        <w:r>
          <w:rPr>
            <w:noProof/>
            <w:webHidden/>
          </w:rPr>
        </w:r>
      </w:ins>
      <w:r>
        <w:rPr>
          <w:noProof/>
          <w:webHidden/>
        </w:rPr>
        <w:fldChar w:fldCharType="separate"/>
      </w:r>
      <w:ins w:id="133"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34" w:author="ichiro seto" w:date="2014-07-17T09:56:00Z"/>
          <w:rFonts w:asciiTheme="minorHAnsi" w:eastAsiaTheme="minorEastAsia" w:hAnsiTheme="minorHAnsi" w:cstheme="minorBidi"/>
          <w:iCs w:val="0"/>
          <w:noProof/>
          <w:sz w:val="22"/>
          <w:szCs w:val="22"/>
        </w:rPr>
      </w:pPr>
      <w:ins w:id="135" w:author="ichiro seto" w:date="2014-07-17T09:56:00Z">
        <w:r w:rsidRPr="00F31D5E">
          <w:rPr>
            <w:rStyle w:val="ac"/>
            <w:noProof/>
          </w:rPr>
          <w:fldChar w:fldCharType="begin"/>
        </w:r>
        <w:r w:rsidRPr="00F31D5E">
          <w:rPr>
            <w:rStyle w:val="ac"/>
            <w:noProof/>
          </w:rPr>
          <w:instrText xml:space="preserve"> </w:instrText>
        </w:r>
        <w:r>
          <w:rPr>
            <w:noProof/>
          </w:rPr>
          <w:instrText>HYPERLINK \l "_Toc393354340"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6.2.2</w:t>
        </w:r>
        <w:r>
          <w:rPr>
            <w:rFonts w:asciiTheme="minorHAnsi" w:eastAsiaTheme="minorEastAsia" w:hAnsiTheme="minorHAnsi" w:cstheme="minorBidi"/>
            <w:iCs w:val="0"/>
            <w:noProof/>
            <w:sz w:val="22"/>
            <w:szCs w:val="22"/>
          </w:rPr>
          <w:tab/>
        </w:r>
        <w:r w:rsidRPr="00F31D5E">
          <w:rPr>
            <w:rStyle w:val="ac"/>
            <w:noProof/>
            <w:lang w:val="en-GB"/>
          </w:rPr>
          <w:t>Molecular attenuation</w:t>
        </w:r>
        <w:r>
          <w:rPr>
            <w:noProof/>
            <w:webHidden/>
          </w:rPr>
          <w:tab/>
        </w:r>
        <w:r>
          <w:rPr>
            <w:noProof/>
            <w:webHidden/>
          </w:rPr>
          <w:fldChar w:fldCharType="begin"/>
        </w:r>
        <w:r>
          <w:rPr>
            <w:noProof/>
            <w:webHidden/>
          </w:rPr>
          <w:instrText xml:space="preserve"> PAGEREF _Toc393354340 \h </w:instrText>
        </w:r>
        <w:r>
          <w:rPr>
            <w:noProof/>
            <w:webHidden/>
          </w:rPr>
        </w:r>
      </w:ins>
      <w:r>
        <w:rPr>
          <w:noProof/>
          <w:webHidden/>
        </w:rPr>
        <w:fldChar w:fldCharType="separate"/>
      </w:r>
      <w:ins w:id="136"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37" w:author="ichiro seto" w:date="2014-07-17T09:56:00Z"/>
          <w:rFonts w:asciiTheme="minorHAnsi" w:eastAsiaTheme="minorEastAsia" w:hAnsiTheme="minorHAnsi" w:cstheme="minorBidi"/>
          <w:iCs w:val="0"/>
          <w:noProof/>
          <w:sz w:val="22"/>
          <w:szCs w:val="22"/>
        </w:rPr>
      </w:pPr>
      <w:ins w:id="138" w:author="ichiro seto" w:date="2014-07-17T09:56:00Z">
        <w:r w:rsidRPr="00F31D5E">
          <w:rPr>
            <w:rStyle w:val="ac"/>
            <w:noProof/>
          </w:rPr>
          <w:fldChar w:fldCharType="begin"/>
        </w:r>
        <w:r w:rsidRPr="00F31D5E">
          <w:rPr>
            <w:rStyle w:val="ac"/>
            <w:noProof/>
          </w:rPr>
          <w:instrText xml:space="preserve"> </w:instrText>
        </w:r>
        <w:r>
          <w:rPr>
            <w:noProof/>
          </w:rPr>
          <w:instrText>HYPERLINK \l "_Toc393354341"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6.2.3</w:t>
        </w:r>
        <w:r>
          <w:rPr>
            <w:rFonts w:asciiTheme="minorHAnsi" w:eastAsiaTheme="minorEastAsia" w:hAnsiTheme="minorHAnsi" w:cstheme="minorBidi"/>
            <w:iCs w:val="0"/>
            <w:noProof/>
            <w:sz w:val="22"/>
            <w:szCs w:val="22"/>
          </w:rPr>
          <w:tab/>
        </w:r>
        <w:r w:rsidRPr="00F31D5E">
          <w:rPr>
            <w:rStyle w:val="ac"/>
            <w:noProof/>
            <w:lang w:val="en-GB"/>
          </w:rPr>
          <w:t>Doppler</w:t>
        </w:r>
        <w:r>
          <w:rPr>
            <w:noProof/>
            <w:webHidden/>
          </w:rPr>
          <w:tab/>
        </w:r>
        <w:r>
          <w:rPr>
            <w:noProof/>
            <w:webHidden/>
          </w:rPr>
          <w:fldChar w:fldCharType="begin"/>
        </w:r>
        <w:r>
          <w:rPr>
            <w:noProof/>
            <w:webHidden/>
          </w:rPr>
          <w:instrText xml:space="preserve"> PAGEREF _Toc393354341 \h </w:instrText>
        </w:r>
        <w:r>
          <w:rPr>
            <w:noProof/>
            <w:webHidden/>
          </w:rPr>
        </w:r>
      </w:ins>
      <w:r>
        <w:rPr>
          <w:noProof/>
          <w:webHidden/>
        </w:rPr>
        <w:fldChar w:fldCharType="separate"/>
      </w:r>
      <w:ins w:id="139"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40" w:author="ichiro seto" w:date="2014-07-17T09:56:00Z"/>
          <w:rFonts w:asciiTheme="minorHAnsi" w:eastAsiaTheme="minorEastAsia" w:hAnsiTheme="minorHAnsi" w:cstheme="minorBidi"/>
          <w:smallCaps w:val="0"/>
          <w:noProof/>
          <w:sz w:val="22"/>
          <w:szCs w:val="22"/>
        </w:rPr>
      </w:pPr>
      <w:ins w:id="141" w:author="ichiro seto" w:date="2014-07-17T09:56:00Z">
        <w:r w:rsidRPr="00F31D5E">
          <w:rPr>
            <w:rStyle w:val="ac"/>
            <w:noProof/>
          </w:rPr>
          <w:fldChar w:fldCharType="begin"/>
        </w:r>
        <w:r w:rsidRPr="00F31D5E">
          <w:rPr>
            <w:rStyle w:val="ac"/>
            <w:noProof/>
          </w:rPr>
          <w:instrText xml:space="preserve"> </w:instrText>
        </w:r>
        <w:r>
          <w:rPr>
            <w:noProof/>
          </w:rPr>
          <w:instrText>HYPERLINK \l "_Toc393354342"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6.3</w:t>
        </w:r>
        <w:r>
          <w:rPr>
            <w:rFonts w:asciiTheme="minorHAnsi" w:eastAsiaTheme="minorEastAsia" w:hAnsiTheme="minorHAnsi" w:cstheme="minorBidi"/>
            <w:smallCaps w:val="0"/>
            <w:noProof/>
            <w:sz w:val="22"/>
            <w:szCs w:val="22"/>
          </w:rPr>
          <w:tab/>
        </w:r>
        <w:r w:rsidRPr="00F31D5E">
          <w:rPr>
            <w:rStyle w:val="ac"/>
            <w:noProof/>
          </w:rPr>
          <w:t>Temporal Dispersion</w:t>
        </w:r>
        <w:r>
          <w:rPr>
            <w:noProof/>
            <w:webHidden/>
          </w:rPr>
          <w:tab/>
        </w:r>
        <w:r>
          <w:rPr>
            <w:noProof/>
            <w:webHidden/>
          </w:rPr>
          <w:fldChar w:fldCharType="begin"/>
        </w:r>
        <w:r>
          <w:rPr>
            <w:noProof/>
            <w:webHidden/>
          </w:rPr>
          <w:instrText xml:space="preserve"> PAGEREF _Toc393354342 \h </w:instrText>
        </w:r>
        <w:r>
          <w:rPr>
            <w:noProof/>
            <w:webHidden/>
          </w:rPr>
        </w:r>
      </w:ins>
      <w:r>
        <w:rPr>
          <w:noProof/>
          <w:webHidden/>
        </w:rPr>
        <w:fldChar w:fldCharType="separate"/>
      </w:r>
      <w:ins w:id="142"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43" w:author="ichiro seto" w:date="2014-07-17T09:56:00Z"/>
          <w:rFonts w:asciiTheme="minorHAnsi" w:eastAsiaTheme="minorEastAsia" w:hAnsiTheme="minorHAnsi" w:cstheme="minorBidi"/>
          <w:iCs w:val="0"/>
          <w:noProof/>
          <w:sz w:val="22"/>
          <w:szCs w:val="22"/>
        </w:rPr>
      </w:pPr>
      <w:ins w:id="144" w:author="ichiro seto" w:date="2014-07-17T09:56:00Z">
        <w:r w:rsidRPr="00F31D5E">
          <w:rPr>
            <w:rStyle w:val="ac"/>
            <w:noProof/>
          </w:rPr>
          <w:lastRenderedPageBreak/>
          <w:fldChar w:fldCharType="begin"/>
        </w:r>
        <w:r w:rsidRPr="00F31D5E">
          <w:rPr>
            <w:rStyle w:val="ac"/>
            <w:noProof/>
          </w:rPr>
          <w:instrText xml:space="preserve"> </w:instrText>
        </w:r>
        <w:r>
          <w:rPr>
            <w:noProof/>
          </w:rPr>
          <w:instrText>HYPERLINK \l "_Toc393354343"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6.3.1</w:t>
        </w:r>
        <w:r>
          <w:rPr>
            <w:rFonts w:asciiTheme="minorHAnsi" w:eastAsiaTheme="minorEastAsia" w:hAnsiTheme="minorHAnsi" w:cstheme="minorBidi"/>
            <w:iCs w:val="0"/>
            <w:noProof/>
            <w:sz w:val="22"/>
            <w:szCs w:val="22"/>
          </w:rPr>
          <w:tab/>
        </w:r>
        <w:r w:rsidRPr="00F31D5E">
          <w:rPr>
            <w:rStyle w:val="ac"/>
            <w:noProof/>
            <w:lang w:val="en-GB"/>
          </w:rPr>
          <w:t>Angle of arrival/departure</w:t>
        </w:r>
        <w:r>
          <w:rPr>
            <w:noProof/>
            <w:webHidden/>
          </w:rPr>
          <w:tab/>
        </w:r>
        <w:r>
          <w:rPr>
            <w:noProof/>
            <w:webHidden/>
          </w:rPr>
          <w:fldChar w:fldCharType="begin"/>
        </w:r>
        <w:r>
          <w:rPr>
            <w:noProof/>
            <w:webHidden/>
          </w:rPr>
          <w:instrText xml:space="preserve"> PAGEREF _Toc393354343 \h </w:instrText>
        </w:r>
        <w:r>
          <w:rPr>
            <w:noProof/>
            <w:webHidden/>
          </w:rPr>
        </w:r>
      </w:ins>
      <w:r>
        <w:rPr>
          <w:noProof/>
          <w:webHidden/>
        </w:rPr>
        <w:fldChar w:fldCharType="separate"/>
      </w:r>
      <w:ins w:id="145"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46" w:author="ichiro seto" w:date="2014-07-17T09:56:00Z"/>
          <w:rFonts w:asciiTheme="minorHAnsi" w:eastAsiaTheme="minorEastAsia" w:hAnsiTheme="minorHAnsi" w:cstheme="minorBidi"/>
          <w:iCs w:val="0"/>
          <w:noProof/>
          <w:sz w:val="22"/>
          <w:szCs w:val="22"/>
        </w:rPr>
      </w:pPr>
      <w:ins w:id="147" w:author="ichiro seto" w:date="2014-07-17T09:56:00Z">
        <w:r w:rsidRPr="00F31D5E">
          <w:rPr>
            <w:rStyle w:val="ac"/>
            <w:noProof/>
          </w:rPr>
          <w:fldChar w:fldCharType="begin"/>
        </w:r>
        <w:r w:rsidRPr="00F31D5E">
          <w:rPr>
            <w:rStyle w:val="ac"/>
            <w:noProof/>
          </w:rPr>
          <w:instrText xml:space="preserve"> </w:instrText>
        </w:r>
        <w:r>
          <w:rPr>
            <w:noProof/>
          </w:rPr>
          <w:instrText>HYPERLINK \l "_Toc393354344"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6.3.2</w:t>
        </w:r>
        <w:r>
          <w:rPr>
            <w:rFonts w:asciiTheme="minorHAnsi" w:eastAsiaTheme="minorEastAsia" w:hAnsiTheme="minorHAnsi" w:cstheme="minorBidi"/>
            <w:iCs w:val="0"/>
            <w:noProof/>
            <w:sz w:val="22"/>
            <w:szCs w:val="22"/>
          </w:rPr>
          <w:tab/>
        </w:r>
        <w:r w:rsidRPr="00F31D5E">
          <w:rPr>
            <w:rStyle w:val="ac"/>
            <w:noProof/>
            <w:lang w:val="en-GB"/>
          </w:rPr>
          <w:t>Time of arrival</w:t>
        </w:r>
        <w:r>
          <w:rPr>
            <w:noProof/>
            <w:webHidden/>
          </w:rPr>
          <w:tab/>
        </w:r>
        <w:r>
          <w:rPr>
            <w:noProof/>
            <w:webHidden/>
          </w:rPr>
          <w:fldChar w:fldCharType="begin"/>
        </w:r>
        <w:r>
          <w:rPr>
            <w:noProof/>
            <w:webHidden/>
          </w:rPr>
          <w:instrText xml:space="preserve"> PAGEREF _Toc393354344 \h </w:instrText>
        </w:r>
        <w:r>
          <w:rPr>
            <w:noProof/>
            <w:webHidden/>
          </w:rPr>
        </w:r>
      </w:ins>
      <w:r>
        <w:rPr>
          <w:noProof/>
          <w:webHidden/>
        </w:rPr>
        <w:fldChar w:fldCharType="separate"/>
      </w:r>
      <w:ins w:id="148" w:author="ichiro seto" w:date="2014-07-17T09:56:00Z">
        <w:r>
          <w:rPr>
            <w:noProof/>
            <w:webHidden/>
          </w:rPr>
          <w:t>9</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49" w:author="ichiro seto" w:date="2014-07-17T09:56:00Z"/>
          <w:rFonts w:asciiTheme="minorHAnsi" w:eastAsiaTheme="minorEastAsia" w:hAnsiTheme="minorHAnsi" w:cstheme="minorBidi"/>
          <w:iCs w:val="0"/>
          <w:noProof/>
          <w:sz w:val="22"/>
          <w:szCs w:val="22"/>
        </w:rPr>
      </w:pPr>
      <w:ins w:id="150" w:author="ichiro seto" w:date="2014-07-17T09:56:00Z">
        <w:r w:rsidRPr="00F31D5E">
          <w:rPr>
            <w:rStyle w:val="ac"/>
            <w:noProof/>
          </w:rPr>
          <w:fldChar w:fldCharType="begin"/>
        </w:r>
        <w:r w:rsidRPr="00F31D5E">
          <w:rPr>
            <w:rStyle w:val="ac"/>
            <w:noProof/>
          </w:rPr>
          <w:instrText xml:space="preserve"> </w:instrText>
        </w:r>
        <w:r>
          <w:rPr>
            <w:noProof/>
          </w:rPr>
          <w:instrText>HYPERLINK \l "_Toc393354345"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6.3.3</w:t>
        </w:r>
        <w:r>
          <w:rPr>
            <w:rFonts w:asciiTheme="minorHAnsi" w:eastAsiaTheme="minorEastAsia" w:hAnsiTheme="minorHAnsi" w:cstheme="minorBidi"/>
            <w:iCs w:val="0"/>
            <w:noProof/>
            <w:sz w:val="22"/>
            <w:szCs w:val="22"/>
          </w:rPr>
          <w:tab/>
        </w:r>
        <w:r w:rsidRPr="00F31D5E">
          <w:rPr>
            <w:rStyle w:val="ac"/>
            <w:noProof/>
            <w:lang w:val="en-GB"/>
          </w:rPr>
          <w:t>Delay spread</w:t>
        </w:r>
        <w:r>
          <w:rPr>
            <w:noProof/>
            <w:webHidden/>
          </w:rPr>
          <w:tab/>
        </w:r>
        <w:r>
          <w:rPr>
            <w:noProof/>
            <w:webHidden/>
          </w:rPr>
          <w:fldChar w:fldCharType="begin"/>
        </w:r>
        <w:r>
          <w:rPr>
            <w:noProof/>
            <w:webHidden/>
          </w:rPr>
          <w:instrText xml:space="preserve"> PAGEREF _Toc393354345 \h </w:instrText>
        </w:r>
        <w:r>
          <w:rPr>
            <w:noProof/>
            <w:webHidden/>
          </w:rPr>
        </w:r>
      </w:ins>
      <w:r>
        <w:rPr>
          <w:noProof/>
          <w:webHidden/>
        </w:rPr>
        <w:fldChar w:fldCharType="separate"/>
      </w:r>
      <w:ins w:id="151"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52" w:author="ichiro seto" w:date="2014-07-17T09:56:00Z"/>
          <w:rFonts w:asciiTheme="minorHAnsi" w:eastAsiaTheme="minorEastAsia" w:hAnsiTheme="minorHAnsi" w:cstheme="minorBidi"/>
          <w:iCs w:val="0"/>
          <w:noProof/>
          <w:sz w:val="22"/>
          <w:szCs w:val="22"/>
        </w:rPr>
      </w:pPr>
      <w:ins w:id="153" w:author="ichiro seto" w:date="2014-07-17T09:56:00Z">
        <w:r w:rsidRPr="00F31D5E">
          <w:rPr>
            <w:rStyle w:val="ac"/>
            <w:noProof/>
          </w:rPr>
          <w:fldChar w:fldCharType="begin"/>
        </w:r>
        <w:r w:rsidRPr="00F31D5E">
          <w:rPr>
            <w:rStyle w:val="ac"/>
            <w:noProof/>
          </w:rPr>
          <w:instrText xml:space="preserve"> </w:instrText>
        </w:r>
        <w:r>
          <w:rPr>
            <w:noProof/>
          </w:rPr>
          <w:instrText>HYPERLINK \l "_Toc393354346"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6.3.4</w:t>
        </w:r>
        <w:r>
          <w:rPr>
            <w:rFonts w:asciiTheme="minorHAnsi" w:eastAsiaTheme="minorEastAsia" w:hAnsiTheme="minorHAnsi" w:cstheme="minorBidi"/>
            <w:iCs w:val="0"/>
            <w:noProof/>
            <w:sz w:val="22"/>
            <w:szCs w:val="22"/>
          </w:rPr>
          <w:tab/>
        </w:r>
        <w:r w:rsidRPr="00F31D5E">
          <w:rPr>
            <w:rStyle w:val="ac"/>
            <w:noProof/>
            <w:lang w:val="en-GB"/>
          </w:rPr>
          <w:t>Coherence time/bandwidth</w:t>
        </w:r>
        <w:r>
          <w:rPr>
            <w:noProof/>
            <w:webHidden/>
          </w:rPr>
          <w:tab/>
        </w:r>
        <w:r>
          <w:rPr>
            <w:noProof/>
            <w:webHidden/>
          </w:rPr>
          <w:fldChar w:fldCharType="begin"/>
        </w:r>
        <w:r>
          <w:rPr>
            <w:noProof/>
            <w:webHidden/>
          </w:rPr>
          <w:instrText xml:space="preserve"> PAGEREF _Toc393354346 \h </w:instrText>
        </w:r>
        <w:r>
          <w:rPr>
            <w:noProof/>
            <w:webHidden/>
          </w:rPr>
        </w:r>
      </w:ins>
      <w:r>
        <w:rPr>
          <w:noProof/>
          <w:webHidden/>
        </w:rPr>
        <w:fldChar w:fldCharType="separate"/>
      </w:r>
      <w:ins w:id="154"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55" w:author="ichiro seto" w:date="2014-07-17T09:56:00Z"/>
          <w:rFonts w:asciiTheme="minorHAnsi" w:eastAsiaTheme="minorEastAsia" w:hAnsiTheme="minorHAnsi" w:cstheme="minorBidi"/>
          <w:smallCaps w:val="0"/>
          <w:noProof/>
          <w:sz w:val="22"/>
          <w:szCs w:val="22"/>
        </w:rPr>
      </w:pPr>
      <w:ins w:id="156" w:author="ichiro seto" w:date="2014-07-17T09:56:00Z">
        <w:r w:rsidRPr="00F31D5E">
          <w:rPr>
            <w:rStyle w:val="ac"/>
            <w:noProof/>
          </w:rPr>
          <w:fldChar w:fldCharType="begin"/>
        </w:r>
        <w:r w:rsidRPr="00F31D5E">
          <w:rPr>
            <w:rStyle w:val="ac"/>
            <w:noProof/>
          </w:rPr>
          <w:instrText xml:space="preserve"> </w:instrText>
        </w:r>
        <w:r>
          <w:rPr>
            <w:noProof/>
          </w:rPr>
          <w:instrText>HYPERLINK \l "_Toc393354347"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6.4</w:t>
        </w:r>
        <w:r>
          <w:rPr>
            <w:rFonts w:asciiTheme="minorHAnsi" w:eastAsiaTheme="minorEastAsia" w:hAnsiTheme="minorHAnsi" w:cstheme="minorBidi"/>
            <w:smallCaps w:val="0"/>
            <w:noProof/>
            <w:sz w:val="22"/>
            <w:szCs w:val="22"/>
          </w:rPr>
          <w:tab/>
        </w:r>
        <w:r w:rsidRPr="00F31D5E">
          <w:rPr>
            <w:rStyle w:val="ac"/>
            <w:noProof/>
          </w:rPr>
          <w:t>Multipath</w:t>
        </w:r>
        <w:r>
          <w:rPr>
            <w:noProof/>
            <w:webHidden/>
          </w:rPr>
          <w:tab/>
        </w:r>
        <w:r>
          <w:rPr>
            <w:noProof/>
            <w:webHidden/>
          </w:rPr>
          <w:fldChar w:fldCharType="begin"/>
        </w:r>
        <w:r>
          <w:rPr>
            <w:noProof/>
            <w:webHidden/>
          </w:rPr>
          <w:instrText xml:space="preserve"> PAGEREF _Toc393354347 \h </w:instrText>
        </w:r>
        <w:r>
          <w:rPr>
            <w:noProof/>
            <w:webHidden/>
          </w:rPr>
        </w:r>
      </w:ins>
      <w:r>
        <w:rPr>
          <w:noProof/>
          <w:webHidden/>
        </w:rPr>
        <w:fldChar w:fldCharType="separate"/>
      </w:r>
      <w:ins w:id="157"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58" w:author="ichiro seto" w:date="2014-07-17T09:56:00Z"/>
          <w:rFonts w:asciiTheme="minorHAnsi" w:eastAsiaTheme="minorEastAsia" w:hAnsiTheme="minorHAnsi" w:cstheme="minorBidi"/>
          <w:smallCaps w:val="0"/>
          <w:noProof/>
          <w:sz w:val="22"/>
          <w:szCs w:val="22"/>
        </w:rPr>
      </w:pPr>
      <w:ins w:id="159" w:author="ichiro seto" w:date="2014-07-17T09:56:00Z">
        <w:r w:rsidRPr="00F31D5E">
          <w:rPr>
            <w:rStyle w:val="ac"/>
            <w:noProof/>
          </w:rPr>
          <w:fldChar w:fldCharType="begin"/>
        </w:r>
        <w:r w:rsidRPr="00F31D5E">
          <w:rPr>
            <w:rStyle w:val="ac"/>
            <w:noProof/>
          </w:rPr>
          <w:instrText xml:space="preserve"> </w:instrText>
        </w:r>
        <w:r>
          <w:rPr>
            <w:noProof/>
          </w:rPr>
          <w:instrText>HYPERLINK \l "_Toc393354348"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6.5</w:t>
        </w:r>
        <w:r>
          <w:rPr>
            <w:rFonts w:asciiTheme="minorHAnsi" w:eastAsiaTheme="minorEastAsia" w:hAnsiTheme="minorHAnsi" w:cstheme="minorBidi"/>
            <w:smallCaps w:val="0"/>
            <w:noProof/>
            <w:sz w:val="22"/>
            <w:szCs w:val="22"/>
          </w:rPr>
          <w:tab/>
        </w:r>
        <w:r w:rsidRPr="00F31D5E">
          <w:rPr>
            <w:rStyle w:val="ac"/>
            <w:noProof/>
          </w:rPr>
          <w:t>Antenna Gain/Pattern</w:t>
        </w:r>
        <w:r>
          <w:rPr>
            <w:noProof/>
            <w:webHidden/>
          </w:rPr>
          <w:tab/>
        </w:r>
        <w:r>
          <w:rPr>
            <w:noProof/>
            <w:webHidden/>
          </w:rPr>
          <w:fldChar w:fldCharType="begin"/>
        </w:r>
        <w:r>
          <w:rPr>
            <w:noProof/>
            <w:webHidden/>
          </w:rPr>
          <w:instrText xml:space="preserve"> PAGEREF _Toc393354348 \h </w:instrText>
        </w:r>
        <w:r>
          <w:rPr>
            <w:noProof/>
            <w:webHidden/>
          </w:rPr>
        </w:r>
      </w:ins>
      <w:r>
        <w:rPr>
          <w:noProof/>
          <w:webHidden/>
        </w:rPr>
        <w:fldChar w:fldCharType="separate"/>
      </w:r>
      <w:ins w:id="160"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61" w:author="ichiro seto" w:date="2014-07-17T09:56:00Z"/>
          <w:rFonts w:asciiTheme="minorHAnsi" w:eastAsiaTheme="minorEastAsia" w:hAnsiTheme="minorHAnsi" w:cstheme="minorBidi"/>
          <w:smallCaps w:val="0"/>
          <w:noProof/>
          <w:sz w:val="22"/>
          <w:szCs w:val="22"/>
        </w:rPr>
      </w:pPr>
      <w:ins w:id="162" w:author="ichiro seto" w:date="2014-07-17T09:56:00Z">
        <w:r w:rsidRPr="00F31D5E">
          <w:rPr>
            <w:rStyle w:val="ac"/>
            <w:noProof/>
          </w:rPr>
          <w:fldChar w:fldCharType="begin"/>
        </w:r>
        <w:r w:rsidRPr="00F31D5E">
          <w:rPr>
            <w:rStyle w:val="ac"/>
            <w:noProof/>
          </w:rPr>
          <w:instrText xml:space="preserve"> </w:instrText>
        </w:r>
        <w:r>
          <w:rPr>
            <w:noProof/>
          </w:rPr>
          <w:instrText>HYPERLINK \l "_Toc393354349"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6.6</w:t>
        </w:r>
        <w:r>
          <w:rPr>
            <w:rFonts w:asciiTheme="minorHAnsi" w:eastAsiaTheme="minorEastAsia" w:hAnsiTheme="minorHAnsi" w:cstheme="minorBidi"/>
            <w:smallCaps w:val="0"/>
            <w:noProof/>
            <w:sz w:val="22"/>
            <w:szCs w:val="22"/>
          </w:rPr>
          <w:tab/>
        </w:r>
        <w:r w:rsidRPr="00F31D5E">
          <w:rPr>
            <w:rStyle w:val="ac"/>
            <w:noProof/>
          </w:rPr>
          <w:t>Other</w:t>
        </w:r>
        <w:r>
          <w:rPr>
            <w:noProof/>
            <w:webHidden/>
          </w:rPr>
          <w:tab/>
        </w:r>
        <w:r>
          <w:rPr>
            <w:noProof/>
            <w:webHidden/>
          </w:rPr>
          <w:fldChar w:fldCharType="begin"/>
        </w:r>
        <w:r>
          <w:rPr>
            <w:noProof/>
            <w:webHidden/>
          </w:rPr>
          <w:instrText xml:space="preserve"> PAGEREF _Toc393354349 \h </w:instrText>
        </w:r>
        <w:r>
          <w:rPr>
            <w:noProof/>
            <w:webHidden/>
          </w:rPr>
        </w:r>
      </w:ins>
      <w:r>
        <w:rPr>
          <w:noProof/>
          <w:webHidden/>
        </w:rPr>
        <w:fldChar w:fldCharType="separate"/>
      </w:r>
      <w:ins w:id="163"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164" w:author="ichiro seto" w:date="2014-07-17T09:56:00Z"/>
          <w:rFonts w:asciiTheme="minorHAnsi" w:eastAsiaTheme="minorEastAsia" w:hAnsiTheme="minorHAnsi" w:cstheme="minorBidi"/>
          <w:b w:val="0"/>
          <w:bCs w:val="0"/>
          <w:caps w:val="0"/>
          <w:noProof/>
          <w:sz w:val="22"/>
          <w:szCs w:val="22"/>
        </w:rPr>
      </w:pPr>
      <w:ins w:id="165" w:author="ichiro seto" w:date="2014-07-17T09:56:00Z">
        <w:r w:rsidRPr="00F31D5E">
          <w:rPr>
            <w:rStyle w:val="ac"/>
            <w:noProof/>
          </w:rPr>
          <w:fldChar w:fldCharType="begin"/>
        </w:r>
        <w:r w:rsidRPr="00F31D5E">
          <w:rPr>
            <w:rStyle w:val="ac"/>
            <w:noProof/>
          </w:rPr>
          <w:instrText xml:space="preserve"> </w:instrText>
        </w:r>
        <w:r>
          <w:rPr>
            <w:noProof/>
          </w:rPr>
          <w:instrText>HYPERLINK \l "_Toc393354350"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w:t>
        </w:r>
        <w:r>
          <w:rPr>
            <w:rFonts w:asciiTheme="minorHAnsi" w:eastAsiaTheme="minorEastAsia" w:hAnsiTheme="minorHAnsi" w:cstheme="minorBidi"/>
            <w:b w:val="0"/>
            <w:bCs w:val="0"/>
            <w:caps w:val="0"/>
            <w:noProof/>
            <w:sz w:val="22"/>
            <w:szCs w:val="22"/>
          </w:rPr>
          <w:tab/>
        </w:r>
        <w:r w:rsidRPr="00F31D5E">
          <w:rPr>
            <w:rStyle w:val="ac"/>
            <w:noProof/>
          </w:rPr>
          <w:t>Data Center</w:t>
        </w:r>
        <w:r>
          <w:rPr>
            <w:noProof/>
            <w:webHidden/>
          </w:rPr>
          <w:tab/>
        </w:r>
        <w:r>
          <w:rPr>
            <w:noProof/>
            <w:webHidden/>
          </w:rPr>
          <w:fldChar w:fldCharType="begin"/>
        </w:r>
        <w:r>
          <w:rPr>
            <w:noProof/>
            <w:webHidden/>
          </w:rPr>
          <w:instrText xml:space="preserve"> PAGEREF _Toc393354350 \h </w:instrText>
        </w:r>
        <w:r>
          <w:rPr>
            <w:noProof/>
            <w:webHidden/>
          </w:rPr>
        </w:r>
      </w:ins>
      <w:r>
        <w:rPr>
          <w:noProof/>
          <w:webHidden/>
        </w:rPr>
        <w:fldChar w:fldCharType="separate"/>
      </w:r>
      <w:ins w:id="166"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67" w:author="ichiro seto" w:date="2014-07-17T09:56:00Z"/>
          <w:rFonts w:asciiTheme="minorHAnsi" w:eastAsiaTheme="minorEastAsia" w:hAnsiTheme="minorHAnsi" w:cstheme="minorBidi"/>
          <w:smallCaps w:val="0"/>
          <w:noProof/>
          <w:sz w:val="22"/>
          <w:szCs w:val="22"/>
        </w:rPr>
      </w:pPr>
      <w:ins w:id="168" w:author="ichiro seto" w:date="2014-07-17T09:56:00Z">
        <w:r w:rsidRPr="00F31D5E">
          <w:rPr>
            <w:rStyle w:val="ac"/>
            <w:noProof/>
          </w:rPr>
          <w:fldChar w:fldCharType="begin"/>
        </w:r>
        <w:r w:rsidRPr="00F31D5E">
          <w:rPr>
            <w:rStyle w:val="ac"/>
            <w:noProof/>
          </w:rPr>
          <w:instrText xml:space="preserve"> </w:instrText>
        </w:r>
        <w:r>
          <w:rPr>
            <w:noProof/>
          </w:rPr>
          <w:instrText>HYPERLINK \l "_Toc393354351"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7.1</w:t>
        </w:r>
        <w:r>
          <w:rPr>
            <w:rFonts w:asciiTheme="minorHAnsi" w:eastAsiaTheme="minorEastAsia" w:hAnsiTheme="minorHAnsi" w:cstheme="minorBidi"/>
            <w:smallCaps w:val="0"/>
            <w:noProof/>
            <w:sz w:val="22"/>
            <w:szCs w:val="22"/>
          </w:rPr>
          <w:tab/>
        </w:r>
        <w:r w:rsidRPr="00F31D5E">
          <w:rPr>
            <w:rStyle w:val="ac"/>
            <w:noProof/>
          </w:rPr>
          <w:t>Path Loss Model</w:t>
        </w:r>
        <w:r>
          <w:rPr>
            <w:noProof/>
            <w:webHidden/>
          </w:rPr>
          <w:tab/>
        </w:r>
        <w:r>
          <w:rPr>
            <w:noProof/>
            <w:webHidden/>
          </w:rPr>
          <w:fldChar w:fldCharType="begin"/>
        </w:r>
        <w:r>
          <w:rPr>
            <w:noProof/>
            <w:webHidden/>
          </w:rPr>
          <w:instrText xml:space="preserve"> PAGEREF _Toc393354351 \h </w:instrText>
        </w:r>
        <w:r>
          <w:rPr>
            <w:noProof/>
            <w:webHidden/>
          </w:rPr>
        </w:r>
      </w:ins>
      <w:r>
        <w:rPr>
          <w:noProof/>
          <w:webHidden/>
        </w:rPr>
        <w:fldChar w:fldCharType="separate"/>
      </w:r>
      <w:ins w:id="169"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70" w:author="ichiro seto" w:date="2014-07-17T09:56:00Z"/>
          <w:rFonts w:asciiTheme="minorHAnsi" w:eastAsiaTheme="minorEastAsia" w:hAnsiTheme="minorHAnsi" w:cstheme="minorBidi"/>
          <w:smallCaps w:val="0"/>
          <w:noProof/>
          <w:sz w:val="22"/>
          <w:szCs w:val="22"/>
        </w:rPr>
      </w:pPr>
      <w:ins w:id="171" w:author="ichiro seto" w:date="2014-07-17T09:56:00Z">
        <w:r w:rsidRPr="00F31D5E">
          <w:rPr>
            <w:rStyle w:val="ac"/>
            <w:noProof/>
          </w:rPr>
          <w:fldChar w:fldCharType="begin"/>
        </w:r>
        <w:r w:rsidRPr="00F31D5E">
          <w:rPr>
            <w:rStyle w:val="ac"/>
            <w:noProof/>
          </w:rPr>
          <w:instrText xml:space="preserve"> </w:instrText>
        </w:r>
        <w:r>
          <w:rPr>
            <w:noProof/>
          </w:rPr>
          <w:instrText>HYPERLINK \l "_Toc393354352"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7.2</w:t>
        </w:r>
        <w:r>
          <w:rPr>
            <w:rFonts w:asciiTheme="minorHAnsi" w:eastAsiaTheme="minorEastAsia" w:hAnsiTheme="minorHAnsi" w:cstheme="minorBidi"/>
            <w:smallCaps w:val="0"/>
            <w:noProof/>
            <w:sz w:val="22"/>
            <w:szCs w:val="22"/>
          </w:rPr>
          <w:tab/>
        </w:r>
        <w:r w:rsidRPr="00F31D5E">
          <w:rPr>
            <w:rStyle w:val="ac"/>
            <w:noProof/>
          </w:rPr>
          <w:t>Fading Model</w:t>
        </w:r>
        <w:r>
          <w:rPr>
            <w:noProof/>
            <w:webHidden/>
          </w:rPr>
          <w:tab/>
        </w:r>
        <w:r>
          <w:rPr>
            <w:noProof/>
            <w:webHidden/>
          </w:rPr>
          <w:fldChar w:fldCharType="begin"/>
        </w:r>
        <w:r>
          <w:rPr>
            <w:noProof/>
            <w:webHidden/>
          </w:rPr>
          <w:instrText xml:space="preserve"> PAGEREF _Toc393354352 \h </w:instrText>
        </w:r>
        <w:r>
          <w:rPr>
            <w:noProof/>
            <w:webHidden/>
          </w:rPr>
        </w:r>
      </w:ins>
      <w:r>
        <w:rPr>
          <w:noProof/>
          <w:webHidden/>
        </w:rPr>
        <w:fldChar w:fldCharType="separate"/>
      </w:r>
      <w:ins w:id="172"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73" w:author="ichiro seto" w:date="2014-07-17T09:56:00Z"/>
          <w:rFonts w:asciiTheme="minorHAnsi" w:eastAsiaTheme="minorEastAsia" w:hAnsiTheme="minorHAnsi" w:cstheme="minorBidi"/>
          <w:iCs w:val="0"/>
          <w:noProof/>
          <w:sz w:val="22"/>
          <w:szCs w:val="22"/>
        </w:rPr>
      </w:pPr>
      <w:ins w:id="174" w:author="ichiro seto" w:date="2014-07-17T09:56:00Z">
        <w:r w:rsidRPr="00F31D5E">
          <w:rPr>
            <w:rStyle w:val="ac"/>
            <w:noProof/>
          </w:rPr>
          <w:fldChar w:fldCharType="begin"/>
        </w:r>
        <w:r w:rsidRPr="00F31D5E">
          <w:rPr>
            <w:rStyle w:val="ac"/>
            <w:noProof/>
          </w:rPr>
          <w:instrText xml:space="preserve"> </w:instrText>
        </w:r>
        <w:r>
          <w:rPr>
            <w:noProof/>
          </w:rPr>
          <w:instrText>HYPERLINK \l "_Toc393354353"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7.2.1</w:t>
        </w:r>
        <w:r>
          <w:rPr>
            <w:rFonts w:asciiTheme="minorHAnsi" w:eastAsiaTheme="minorEastAsia" w:hAnsiTheme="minorHAnsi" w:cstheme="minorBidi"/>
            <w:iCs w:val="0"/>
            <w:noProof/>
            <w:sz w:val="22"/>
            <w:szCs w:val="22"/>
          </w:rPr>
          <w:tab/>
        </w:r>
        <w:r w:rsidRPr="00F31D5E">
          <w:rPr>
            <w:rStyle w:val="ac"/>
            <w:noProof/>
            <w:lang w:val="en-GB"/>
          </w:rPr>
          <w:t>Scintillation</w:t>
        </w:r>
        <w:r>
          <w:rPr>
            <w:noProof/>
            <w:webHidden/>
          </w:rPr>
          <w:tab/>
        </w:r>
        <w:r>
          <w:rPr>
            <w:noProof/>
            <w:webHidden/>
          </w:rPr>
          <w:fldChar w:fldCharType="begin"/>
        </w:r>
        <w:r>
          <w:rPr>
            <w:noProof/>
            <w:webHidden/>
          </w:rPr>
          <w:instrText xml:space="preserve"> PAGEREF _Toc393354353 \h </w:instrText>
        </w:r>
        <w:r>
          <w:rPr>
            <w:noProof/>
            <w:webHidden/>
          </w:rPr>
        </w:r>
      </w:ins>
      <w:r>
        <w:rPr>
          <w:noProof/>
          <w:webHidden/>
        </w:rPr>
        <w:fldChar w:fldCharType="separate"/>
      </w:r>
      <w:ins w:id="175"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76" w:author="ichiro seto" w:date="2014-07-17T09:56:00Z"/>
          <w:rFonts w:asciiTheme="minorHAnsi" w:eastAsiaTheme="minorEastAsia" w:hAnsiTheme="minorHAnsi" w:cstheme="minorBidi"/>
          <w:iCs w:val="0"/>
          <w:noProof/>
          <w:sz w:val="22"/>
          <w:szCs w:val="22"/>
        </w:rPr>
      </w:pPr>
      <w:ins w:id="177" w:author="ichiro seto" w:date="2014-07-17T09:56:00Z">
        <w:r w:rsidRPr="00F31D5E">
          <w:rPr>
            <w:rStyle w:val="ac"/>
            <w:noProof/>
          </w:rPr>
          <w:fldChar w:fldCharType="begin"/>
        </w:r>
        <w:r w:rsidRPr="00F31D5E">
          <w:rPr>
            <w:rStyle w:val="ac"/>
            <w:noProof/>
          </w:rPr>
          <w:instrText xml:space="preserve"> </w:instrText>
        </w:r>
        <w:r>
          <w:rPr>
            <w:noProof/>
          </w:rPr>
          <w:instrText>HYPERLINK \l "_Toc393354354"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7.2.2</w:t>
        </w:r>
        <w:r>
          <w:rPr>
            <w:rFonts w:asciiTheme="minorHAnsi" w:eastAsiaTheme="minorEastAsia" w:hAnsiTheme="minorHAnsi" w:cstheme="minorBidi"/>
            <w:iCs w:val="0"/>
            <w:noProof/>
            <w:sz w:val="22"/>
            <w:szCs w:val="22"/>
          </w:rPr>
          <w:tab/>
        </w:r>
        <w:r w:rsidRPr="00F31D5E">
          <w:rPr>
            <w:rStyle w:val="ac"/>
            <w:noProof/>
            <w:lang w:val="en-GB"/>
          </w:rPr>
          <w:t>Molecular attenuation</w:t>
        </w:r>
        <w:r>
          <w:rPr>
            <w:noProof/>
            <w:webHidden/>
          </w:rPr>
          <w:tab/>
        </w:r>
        <w:r>
          <w:rPr>
            <w:noProof/>
            <w:webHidden/>
          </w:rPr>
          <w:fldChar w:fldCharType="begin"/>
        </w:r>
        <w:r>
          <w:rPr>
            <w:noProof/>
            <w:webHidden/>
          </w:rPr>
          <w:instrText xml:space="preserve"> PAGEREF _Toc393354354 \h </w:instrText>
        </w:r>
        <w:r>
          <w:rPr>
            <w:noProof/>
            <w:webHidden/>
          </w:rPr>
        </w:r>
      </w:ins>
      <w:r>
        <w:rPr>
          <w:noProof/>
          <w:webHidden/>
        </w:rPr>
        <w:fldChar w:fldCharType="separate"/>
      </w:r>
      <w:ins w:id="178"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79" w:author="ichiro seto" w:date="2014-07-17T09:56:00Z"/>
          <w:rFonts w:asciiTheme="minorHAnsi" w:eastAsiaTheme="minorEastAsia" w:hAnsiTheme="minorHAnsi" w:cstheme="minorBidi"/>
          <w:iCs w:val="0"/>
          <w:noProof/>
          <w:sz w:val="22"/>
          <w:szCs w:val="22"/>
        </w:rPr>
      </w:pPr>
      <w:ins w:id="180" w:author="ichiro seto" w:date="2014-07-17T09:56:00Z">
        <w:r w:rsidRPr="00F31D5E">
          <w:rPr>
            <w:rStyle w:val="ac"/>
            <w:noProof/>
          </w:rPr>
          <w:fldChar w:fldCharType="begin"/>
        </w:r>
        <w:r w:rsidRPr="00F31D5E">
          <w:rPr>
            <w:rStyle w:val="ac"/>
            <w:noProof/>
          </w:rPr>
          <w:instrText xml:space="preserve"> </w:instrText>
        </w:r>
        <w:r>
          <w:rPr>
            <w:noProof/>
          </w:rPr>
          <w:instrText>HYPERLINK \l "_Toc393354355"</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7.2.3</w:t>
        </w:r>
        <w:r>
          <w:rPr>
            <w:rFonts w:asciiTheme="minorHAnsi" w:eastAsiaTheme="minorEastAsia" w:hAnsiTheme="minorHAnsi" w:cstheme="minorBidi"/>
            <w:iCs w:val="0"/>
            <w:noProof/>
            <w:sz w:val="22"/>
            <w:szCs w:val="22"/>
          </w:rPr>
          <w:tab/>
        </w:r>
        <w:r w:rsidRPr="00F31D5E">
          <w:rPr>
            <w:rStyle w:val="ac"/>
            <w:noProof/>
            <w:lang w:val="en-GB"/>
          </w:rPr>
          <w:t>Doppler</w:t>
        </w:r>
        <w:r>
          <w:rPr>
            <w:noProof/>
            <w:webHidden/>
          </w:rPr>
          <w:tab/>
        </w:r>
        <w:r>
          <w:rPr>
            <w:noProof/>
            <w:webHidden/>
          </w:rPr>
          <w:fldChar w:fldCharType="begin"/>
        </w:r>
        <w:r>
          <w:rPr>
            <w:noProof/>
            <w:webHidden/>
          </w:rPr>
          <w:instrText xml:space="preserve"> PAGEREF _Toc393354355 \h </w:instrText>
        </w:r>
        <w:r>
          <w:rPr>
            <w:noProof/>
            <w:webHidden/>
          </w:rPr>
        </w:r>
      </w:ins>
      <w:r>
        <w:rPr>
          <w:noProof/>
          <w:webHidden/>
        </w:rPr>
        <w:fldChar w:fldCharType="separate"/>
      </w:r>
      <w:ins w:id="181"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82" w:author="ichiro seto" w:date="2014-07-17T09:56:00Z"/>
          <w:rFonts w:asciiTheme="minorHAnsi" w:eastAsiaTheme="minorEastAsia" w:hAnsiTheme="minorHAnsi" w:cstheme="minorBidi"/>
          <w:smallCaps w:val="0"/>
          <w:noProof/>
          <w:sz w:val="22"/>
          <w:szCs w:val="22"/>
        </w:rPr>
      </w:pPr>
      <w:ins w:id="183" w:author="ichiro seto" w:date="2014-07-17T09:56:00Z">
        <w:r w:rsidRPr="00F31D5E">
          <w:rPr>
            <w:rStyle w:val="ac"/>
            <w:noProof/>
          </w:rPr>
          <w:fldChar w:fldCharType="begin"/>
        </w:r>
        <w:r w:rsidRPr="00F31D5E">
          <w:rPr>
            <w:rStyle w:val="ac"/>
            <w:noProof/>
          </w:rPr>
          <w:instrText xml:space="preserve"> </w:instrText>
        </w:r>
        <w:r>
          <w:rPr>
            <w:noProof/>
          </w:rPr>
          <w:instrText>HYPERLINK \l "_Toc393354356"</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7.3</w:t>
        </w:r>
        <w:r>
          <w:rPr>
            <w:rFonts w:asciiTheme="minorHAnsi" w:eastAsiaTheme="minorEastAsia" w:hAnsiTheme="minorHAnsi" w:cstheme="minorBidi"/>
            <w:smallCaps w:val="0"/>
            <w:noProof/>
            <w:sz w:val="22"/>
            <w:szCs w:val="22"/>
          </w:rPr>
          <w:tab/>
        </w:r>
        <w:r w:rsidRPr="00F31D5E">
          <w:rPr>
            <w:rStyle w:val="ac"/>
            <w:noProof/>
          </w:rPr>
          <w:t>Temporal Dispersion</w:t>
        </w:r>
        <w:r>
          <w:rPr>
            <w:noProof/>
            <w:webHidden/>
          </w:rPr>
          <w:tab/>
        </w:r>
        <w:r>
          <w:rPr>
            <w:noProof/>
            <w:webHidden/>
          </w:rPr>
          <w:fldChar w:fldCharType="begin"/>
        </w:r>
        <w:r>
          <w:rPr>
            <w:noProof/>
            <w:webHidden/>
          </w:rPr>
          <w:instrText xml:space="preserve"> PAGEREF _Toc393354356 \h </w:instrText>
        </w:r>
        <w:r>
          <w:rPr>
            <w:noProof/>
            <w:webHidden/>
          </w:rPr>
        </w:r>
      </w:ins>
      <w:r>
        <w:rPr>
          <w:noProof/>
          <w:webHidden/>
        </w:rPr>
        <w:fldChar w:fldCharType="separate"/>
      </w:r>
      <w:ins w:id="184"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85" w:author="ichiro seto" w:date="2014-07-17T09:56:00Z"/>
          <w:rFonts w:asciiTheme="minorHAnsi" w:eastAsiaTheme="minorEastAsia" w:hAnsiTheme="minorHAnsi" w:cstheme="minorBidi"/>
          <w:iCs w:val="0"/>
          <w:noProof/>
          <w:sz w:val="22"/>
          <w:szCs w:val="22"/>
        </w:rPr>
      </w:pPr>
      <w:ins w:id="186" w:author="ichiro seto" w:date="2014-07-17T09:56:00Z">
        <w:r w:rsidRPr="00F31D5E">
          <w:rPr>
            <w:rStyle w:val="ac"/>
            <w:noProof/>
          </w:rPr>
          <w:fldChar w:fldCharType="begin"/>
        </w:r>
        <w:r w:rsidRPr="00F31D5E">
          <w:rPr>
            <w:rStyle w:val="ac"/>
            <w:noProof/>
          </w:rPr>
          <w:instrText xml:space="preserve"> </w:instrText>
        </w:r>
        <w:r>
          <w:rPr>
            <w:noProof/>
          </w:rPr>
          <w:instrText>HYPERLINK \l "_Toc393354357"</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7.3.1</w:t>
        </w:r>
        <w:r>
          <w:rPr>
            <w:rFonts w:asciiTheme="minorHAnsi" w:eastAsiaTheme="minorEastAsia" w:hAnsiTheme="minorHAnsi" w:cstheme="minorBidi"/>
            <w:iCs w:val="0"/>
            <w:noProof/>
            <w:sz w:val="22"/>
            <w:szCs w:val="22"/>
          </w:rPr>
          <w:tab/>
        </w:r>
        <w:r w:rsidRPr="00F31D5E">
          <w:rPr>
            <w:rStyle w:val="ac"/>
            <w:noProof/>
            <w:lang w:val="en-GB"/>
          </w:rPr>
          <w:t>Angle of arrival/departure</w:t>
        </w:r>
        <w:r>
          <w:rPr>
            <w:noProof/>
            <w:webHidden/>
          </w:rPr>
          <w:tab/>
        </w:r>
        <w:r>
          <w:rPr>
            <w:noProof/>
            <w:webHidden/>
          </w:rPr>
          <w:fldChar w:fldCharType="begin"/>
        </w:r>
        <w:r>
          <w:rPr>
            <w:noProof/>
            <w:webHidden/>
          </w:rPr>
          <w:instrText xml:space="preserve"> PAGEREF _Toc393354357 \h </w:instrText>
        </w:r>
        <w:r>
          <w:rPr>
            <w:noProof/>
            <w:webHidden/>
          </w:rPr>
        </w:r>
      </w:ins>
      <w:r>
        <w:rPr>
          <w:noProof/>
          <w:webHidden/>
        </w:rPr>
        <w:fldChar w:fldCharType="separate"/>
      </w:r>
      <w:ins w:id="187"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88" w:author="ichiro seto" w:date="2014-07-17T09:56:00Z"/>
          <w:rFonts w:asciiTheme="minorHAnsi" w:eastAsiaTheme="minorEastAsia" w:hAnsiTheme="minorHAnsi" w:cstheme="minorBidi"/>
          <w:iCs w:val="0"/>
          <w:noProof/>
          <w:sz w:val="22"/>
          <w:szCs w:val="22"/>
        </w:rPr>
      </w:pPr>
      <w:ins w:id="189" w:author="ichiro seto" w:date="2014-07-17T09:56:00Z">
        <w:r w:rsidRPr="00F31D5E">
          <w:rPr>
            <w:rStyle w:val="ac"/>
            <w:noProof/>
          </w:rPr>
          <w:fldChar w:fldCharType="begin"/>
        </w:r>
        <w:r w:rsidRPr="00F31D5E">
          <w:rPr>
            <w:rStyle w:val="ac"/>
            <w:noProof/>
          </w:rPr>
          <w:instrText xml:space="preserve"> </w:instrText>
        </w:r>
        <w:r>
          <w:rPr>
            <w:noProof/>
          </w:rPr>
          <w:instrText>HYPERLINK \l "_Toc393354358"</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7.3.2</w:t>
        </w:r>
        <w:r>
          <w:rPr>
            <w:rFonts w:asciiTheme="minorHAnsi" w:eastAsiaTheme="minorEastAsia" w:hAnsiTheme="minorHAnsi" w:cstheme="minorBidi"/>
            <w:iCs w:val="0"/>
            <w:noProof/>
            <w:sz w:val="22"/>
            <w:szCs w:val="22"/>
          </w:rPr>
          <w:tab/>
        </w:r>
        <w:r w:rsidRPr="00F31D5E">
          <w:rPr>
            <w:rStyle w:val="ac"/>
            <w:noProof/>
            <w:lang w:val="en-GB"/>
          </w:rPr>
          <w:t>Time of arrival</w:t>
        </w:r>
        <w:r>
          <w:rPr>
            <w:noProof/>
            <w:webHidden/>
          </w:rPr>
          <w:tab/>
        </w:r>
        <w:r>
          <w:rPr>
            <w:noProof/>
            <w:webHidden/>
          </w:rPr>
          <w:fldChar w:fldCharType="begin"/>
        </w:r>
        <w:r>
          <w:rPr>
            <w:noProof/>
            <w:webHidden/>
          </w:rPr>
          <w:instrText xml:space="preserve"> PAGEREF _Toc393354358 \h </w:instrText>
        </w:r>
        <w:r>
          <w:rPr>
            <w:noProof/>
            <w:webHidden/>
          </w:rPr>
        </w:r>
      </w:ins>
      <w:r>
        <w:rPr>
          <w:noProof/>
          <w:webHidden/>
        </w:rPr>
        <w:fldChar w:fldCharType="separate"/>
      </w:r>
      <w:ins w:id="190"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91" w:author="ichiro seto" w:date="2014-07-17T09:56:00Z"/>
          <w:rFonts w:asciiTheme="minorHAnsi" w:eastAsiaTheme="minorEastAsia" w:hAnsiTheme="minorHAnsi" w:cstheme="minorBidi"/>
          <w:iCs w:val="0"/>
          <w:noProof/>
          <w:sz w:val="22"/>
          <w:szCs w:val="22"/>
        </w:rPr>
      </w:pPr>
      <w:ins w:id="192" w:author="ichiro seto" w:date="2014-07-17T09:56:00Z">
        <w:r w:rsidRPr="00F31D5E">
          <w:rPr>
            <w:rStyle w:val="ac"/>
            <w:noProof/>
          </w:rPr>
          <w:fldChar w:fldCharType="begin"/>
        </w:r>
        <w:r w:rsidRPr="00F31D5E">
          <w:rPr>
            <w:rStyle w:val="ac"/>
            <w:noProof/>
          </w:rPr>
          <w:instrText xml:space="preserve"> </w:instrText>
        </w:r>
        <w:r>
          <w:rPr>
            <w:noProof/>
          </w:rPr>
          <w:instrText>HYPERLINK \l "_Toc393354359"</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7.3.3</w:t>
        </w:r>
        <w:r>
          <w:rPr>
            <w:rFonts w:asciiTheme="minorHAnsi" w:eastAsiaTheme="minorEastAsia" w:hAnsiTheme="minorHAnsi" w:cstheme="minorBidi"/>
            <w:iCs w:val="0"/>
            <w:noProof/>
            <w:sz w:val="22"/>
            <w:szCs w:val="22"/>
          </w:rPr>
          <w:tab/>
        </w:r>
        <w:r w:rsidRPr="00F31D5E">
          <w:rPr>
            <w:rStyle w:val="ac"/>
            <w:noProof/>
            <w:lang w:val="en-GB"/>
          </w:rPr>
          <w:t>Delay spread</w:t>
        </w:r>
        <w:r>
          <w:rPr>
            <w:noProof/>
            <w:webHidden/>
          </w:rPr>
          <w:tab/>
        </w:r>
        <w:r>
          <w:rPr>
            <w:noProof/>
            <w:webHidden/>
          </w:rPr>
          <w:fldChar w:fldCharType="begin"/>
        </w:r>
        <w:r>
          <w:rPr>
            <w:noProof/>
            <w:webHidden/>
          </w:rPr>
          <w:instrText xml:space="preserve"> PAGEREF _Toc393354359 \h </w:instrText>
        </w:r>
        <w:r>
          <w:rPr>
            <w:noProof/>
            <w:webHidden/>
          </w:rPr>
        </w:r>
      </w:ins>
      <w:r>
        <w:rPr>
          <w:noProof/>
          <w:webHidden/>
        </w:rPr>
        <w:fldChar w:fldCharType="separate"/>
      </w:r>
      <w:ins w:id="193"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31"/>
        <w:tabs>
          <w:tab w:val="left" w:pos="1200"/>
          <w:tab w:val="right" w:leader="dot" w:pos="9350"/>
        </w:tabs>
        <w:rPr>
          <w:ins w:id="194" w:author="ichiro seto" w:date="2014-07-17T09:56:00Z"/>
          <w:rFonts w:asciiTheme="minorHAnsi" w:eastAsiaTheme="minorEastAsia" w:hAnsiTheme="minorHAnsi" w:cstheme="minorBidi"/>
          <w:iCs w:val="0"/>
          <w:noProof/>
          <w:sz w:val="22"/>
          <w:szCs w:val="22"/>
        </w:rPr>
      </w:pPr>
      <w:ins w:id="195" w:author="ichiro seto" w:date="2014-07-17T09:56:00Z">
        <w:r w:rsidRPr="00F31D5E">
          <w:rPr>
            <w:rStyle w:val="ac"/>
            <w:noProof/>
          </w:rPr>
          <w:fldChar w:fldCharType="begin"/>
        </w:r>
        <w:r w:rsidRPr="00F31D5E">
          <w:rPr>
            <w:rStyle w:val="ac"/>
            <w:noProof/>
          </w:rPr>
          <w:instrText xml:space="preserve"> </w:instrText>
        </w:r>
        <w:r>
          <w:rPr>
            <w:noProof/>
          </w:rPr>
          <w:instrText>HYPERLINK \l "_Toc393354360"</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lang w:val="en-GB"/>
          </w:rPr>
          <w:t>7.3.4</w:t>
        </w:r>
        <w:r>
          <w:rPr>
            <w:rFonts w:asciiTheme="minorHAnsi" w:eastAsiaTheme="minorEastAsia" w:hAnsiTheme="minorHAnsi" w:cstheme="minorBidi"/>
            <w:iCs w:val="0"/>
            <w:noProof/>
            <w:sz w:val="22"/>
            <w:szCs w:val="22"/>
          </w:rPr>
          <w:tab/>
        </w:r>
        <w:r w:rsidRPr="00F31D5E">
          <w:rPr>
            <w:rStyle w:val="ac"/>
            <w:noProof/>
            <w:lang w:val="en-GB"/>
          </w:rPr>
          <w:t>Coherence time/bandwidth</w:t>
        </w:r>
        <w:r>
          <w:rPr>
            <w:noProof/>
            <w:webHidden/>
          </w:rPr>
          <w:tab/>
        </w:r>
        <w:r>
          <w:rPr>
            <w:noProof/>
            <w:webHidden/>
          </w:rPr>
          <w:fldChar w:fldCharType="begin"/>
        </w:r>
        <w:r>
          <w:rPr>
            <w:noProof/>
            <w:webHidden/>
          </w:rPr>
          <w:instrText xml:space="preserve"> PAGEREF _Toc393354360 \h </w:instrText>
        </w:r>
        <w:r>
          <w:rPr>
            <w:noProof/>
            <w:webHidden/>
          </w:rPr>
        </w:r>
      </w:ins>
      <w:r>
        <w:rPr>
          <w:noProof/>
          <w:webHidden/>
        </w:rPr>
        <w:fldChar w:fldCharType="separate"/>
      </w:r>
      <w:ins w:id="196"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197" w:author="ichiro seto" w:date="2014-07-17T09:56:00Z"/>
          <w:rFonts w:asciiTheme="minorHAnsi" w:eastAsiaTheme="minorEastAsia" w:hAnsiTheme="minorHAnsi" w:cstheme="minorBidi"/>
          <w:smallCaps w:val="0"/>
          <w:noProof/>
          <w:sz w:val="22"/>
          <w:szCs w:val="22"/>
        </w:rPr>
      </w:pPr>
      <w:ins w:id="198" w:author="ichiro seto" w:date="2014-07-17T09:56:00Z">
        <w:r w:rsidRPr="00F31D5E">
          <w:rPr>
            <w:rStyle w:val="ac"/>
            <w:noProof/>
          </w:rPr>
          <w:fldChar w:fldCharType="begin"/>
        </w:r>
        <w:r w:rsidRPr="00F31D5E">
          <w:rPr>
            <w:rStyle w:val="ac"/>
            <w:noProof/>
          </w:rPr>
          <w:instrText xml:space="preserve"> </w:instrText>
        </w:r>
        <w:r>
          <w:rPr>
            <w:noProof/>
          </w:rPr>
          <w:instrText>HYPERLINK \l "_Toc393354361"</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7.4</w:t>
        </w:r>
        <w:r>
          <w:rPr>
            <w:rFonts w:asciiTheme="minorHAnsi" w:eastAsiaTheme="minorEastAsia" w:hAnsiTheme="minorHAnsi" w:cstheme="minorBidi"/>
            <w:smallCaps w:val="0"/>
            <w:noProof/>
            <w:sz w:val="22"/>
            <w:szCs w:val="22"/>
          </w:rPr>
          <w:tab/>
        </w:r>
        <w:r w:rsidRPr="00F31D5E">
          <w:rPr>
            <w:rStyle w:val="ac"/>
            <w:noProof/>
          </w:rPr>
          <w:t>Multipath</w:t>
        </w:r>
        <w:r>
          <w:rPr>
            <w:noProof/>
            <w:webHidden/>
          </w:rPr>
          <w:tab/>
        </w:r>
        <w:r>
          <w:rPr>
            <w:noProof/>
            <w:webHidden/>
          </w:rPr>
          <w:fldChar w:fldCharType="begin"/>
        </w:r>
        <w:r>
          <w:rPr>
            <w:noProof/>
            <w:webHidden/>
          </w:rPr>
          <w:instrText xml:space="preserve"> PAGEREF _Toc393354361 \h </w:instrText>
        </w:r>
        <w:r>
          <w:rPr>
            <w:noProof/>
            <w:webHidden/>
          </w:rPr>
        </w:r>
      </w:ins>
      <w:r>
        <w:rPr>
          <w:noProof/>
          <w:webHidden/>
        </w:rPr>
        <w:fldChar w:fldCharType="separate"/>
      </w:r>
      <w:ins w:id="199"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200" w:author="ichiro seto" w:date="2014-07-17T09:56:00Z"/>
          <w:rFonts w:asciiTheme="minorHAnsi" w:eastAsiaTheme="minorEastAsia" w:hAnsiTheme="minorHAnsi" w:cstheme="minorBidi"/>
          <w:smallCaps w:val="0"/>
          <w:noProof/>
          <w:sz w:val="22"/>
          <w:szCs w:val="22"/>
        </w:rPr>
      </w:pPr>
      <w:ins w:id="201" w:author="ichiro seto" w:date="2014-07-17T09:56:00Z">
        <w:r w:rsidRPr="00F31D5E">
          <w:rPr>
            <w:rStyle w:val="ac"/>
            <w:noProof/>
          </w:rPr>
          <w:fldChar w:fldCharType="begin"/>
        </w:r>
        <w:r w:rsidRPr="00F31D5E">
          <w:rPr>
            <w:rStyle w:val="ac"/>
            <w:noProof/>
          </w:rPr>
          <w:instrText xml:space="preserve"> </w:instrText>
        </w:r>
        <w:r>
          <w:rPr>
            <w:noProof/>
          </w:rPr>
          <w:instrText>HYPERLINK \l "_Toc393354362"</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7.5</w:t>
        </w:r>
        <w:r>
          <w:rPr>
            <w:rFonts w:asciiTheme="minorHAnsi" w:eastAsiaTheme="minorEastAsia" w:hAnsiTheme="minorHAnsi" w:cstheme="minorBidi"/>
            <w:smallCaps w:val="0"/>
            <w:noProof/>
            <w:sz w:val="22"/>
            <w:szCs w:val="22"/>
          </w:rPr>
          <w:tab/>
        </w:r>
        <w:r w:rsidRPr="00F31D5E">
          <w:rPr>
            <w:rStyle w:val="ac"/>
            <w:noProof/>
          </w:rPr>
          <w:t>Antenna Gain/Pattern</w:t>
        </w:r>
        <w:r>
          <w:rPr>
            <w:noProof/>
            <w:webHidden/>
          </w:rPr>
          <w:tab/>
        </w:r>
        <w:r>
          <w:rPr>
            <w:noProof/>
            <w:webHidden/>
          </w:rPr>
          <w:fldChar w:fldCharType="begin"/>
        </w:r>
        <w:r>
          <w:rPr>
            <w:noProof/>
            <w:webHidden/>
          </w:rPr>
          <w:instrText xml:space="preserve"> PAGEREF _Toc393354362 \h </w:instrText>
        </w:r>
        <w:r>
          <w:rPr>
            <w:noProof/>
            <w:webHidden/>
          </w:rPr>
        </w:r>
      </w:ins>
      <w:r>
        <w:rPr>
          <w:noProof/>
          <w:webHidden/>
        </w:rPr>
        <w:fldChar w:fldCharType="separate"/>
      </w:r>
      <w:ins w:id="202"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21"/>
        <w:tabs>
          <w:tab w:val="left" w:pos="720"/>
          <w:tab w:val="right" w:leader="dot" w:pos="9350"/>
        </w:tabs>
        <w:rPr>
          <w:ins w:id="203" w:author="ichiro seto" w:date="2014-07-17T09:56:00Z"/>
          <w:rFonts w:asciiTheme="minorHAnsi" w:eastAsiaTheme="minorEastAsia" w:hAnsiTheme="minorHAnsi" w:cstheme="minorBidi"/>
          <w:smallCaps w:val="0"/>
          <w:noProof/>
          <w:sz w:val="22"/>
          <w:szCs w:val="22"/>
        </w:rPr>
      </w:pPr>
      <w:ins w:id="204" w:author="ichiro seto" w:date="2014-07-17T09:56:00Z">
        <w:r w:rsidRPr="00F31D5E">
          <w:rPr>
            <w:rStyle w:val="ac"/>
            <w:noProof/>
          </w:rPr>
          <w:fldChar w:fldCharType="begin"/>
        </w:r>
        <w:r w:rsidRPr="00F31D5E">
          <w:rPr>
            <w:rStyle w:val="ac"/>
            <w:noProof/>
          </w:rPr>
          <w:instrText xml:space="preserve"> </w:instrText>
        </w:r>
        <w:r>
          <w:rPr>
            <w:noProof/>
          </w:rPr>
          <w:instrText>HYPERLINK \l "_Toc393354363"</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7.6</w:t>
        </w:r>
        <w:r>
          <w:rPr>
            <w:rFonts w:asciiTheme="minorHAnsi" w:eastAsiaTheme="minorEastAsia" w:hAnsiTheme="minorHAnsi" w:cstheme="minorBidi"/>
            <w:smallCaps w:val="0"/>
            <w:noProof/>
            <w:sz w:val="22"/>
            <w:szCs w:val="22"/>
          </w:rPr>
          <w:tab/>
        </w:r>
        <w:r w:rsidRPr="00F31D5E">
          <w:rPr>
            <w:rStyle w:val="ac"/>
            <w:noProof/>
          </w:rPr>
          <w:t>Other</w:t>
        </w:r>
        <w:r>
          <w:rPr>
            <w:noProof/>
            <w:webHidden/>
          </w:rPr>
          <w:tab/>
        </w:r>
        <w:r>
          <w:rPr>
            <w:noProof/>
            <w:webHidden/>
          </w:rPr>
          <w:fldChar w:fldCharType="begin"/>
        </w:r>
        <w:r>
          <w:rPr>
            <w:noProof/>
            <w:webHidden/>
          </w:rPr>
          <w:instrText xml:space="preserve"> PAGEREF _Toc393354363 \h </w:instrText>
        </w:r>
        <w:r>
          <w:rPr>
            <w:noProof/>
            <w:webHidden/>
          </w:rPr>
        </w:r>
      </w:ins>
      <w:r>
        <w:rPr>
          <w:noProof/>
          <w:webHidden/>
        </w:rPr>
        <w:fldChar w:fldCharType="separate"/>
      </w:r>
      <w:ins w:id="205" w:author="ichiro seto" w:date="2014-07-17T09:56:00Z">
        <w:r>
          <w:rPr>
            <w:noProof/>
            <w:webHidden/>
          </w:rPr>
          <w:t>10</w:t>
        </w:r>
        <w:r>
          <w:rPr>
            <w:noProof/>
            <w:webHidden/>
          </w:rPr>
          <w:fldChar w:fldCharType="end"/>
        </w:r>
        <w:r w:rsidRPr="00F31D5E">
          <w:rPr>
            <w:rStyle w:val="ac"/>
            <w:noProof/>
          </w:rPr>
          <w:fldChar w:fldCharType="end"/>
        </w:r>
      </w:ins>
    </w:p>
    <w:p w:rsidR="00CB2515" w:rsidRDefault="00CB2515">
      <w:pPr>
        <w:pStyle w:val="11"/>
        <w:tabs>
          <w:tab w:val="left" w:pos="480"/>
          <w:tab w:val="right" w:leader="dot" w:pos="9350"/>
        </w:tabs>
        <w:rPr>
          <w:ins w:id="206" w:author="ichiro seto" w:date="2014-07-17T09:56:00Z"/>
          <w:rFonts w:asciiTheme="minorHAnsi" w:eastAsiaTheme="minorEastAsia" w:hAnsiTheme="minorHAnsi" w:cstheme="minorBidi"/>
          <w:b w:val="0"/>
          <w:bCs w:val="0"/>
          <w:caps w:val="0"/>
          <w:noProof/>
          <w:sz w:val="22"/>
          <w:szCs w:val="22"/>
        </w:rPr>
      </w:pPr>
      <w:ins w:id="207" w:author="ichiro seto" w:date="2014-07-17T09:56:00Z">
        <w:r w:rsidRPr="00F31D5E">
          <w:rPr>
            <w:rStyle w:val="ac"/>
            <w:noProof/>
          </w:rPr>
          <w:fldChar w:fldCharType="begin"/>
        </w:r>
        <w:r w:rsidRPr="00F31D5E">
          <w:rPr>
            <w:rStyle w:val="ac"/>
            <w:noProof/>
          </w:rPr>
          <w:instrText xml:space="preserve"> </w:instrText>
        </w:r>
        <w:r>
          <w:rPr>
            <w:noProof/>
          </w:rPr>
          <w:instrText>HYPERLINK \l "_Toc393354364"</w:instrText>
        </w:r>
        <w:r w:rsidRPr="00F31D5E">
          <w:rPr>
            <w:rStyle w:val="ac"/>
            <w:noProof/>
          </w:rPr>
          <w:instrText xml:space="preserve"> </w:instrText>
        </w:r>
        <w:r w:rsidRPr="00F31D5E">
          <w:rPr>
            <w:rStyle w:val="ac"/>
            <w:noProof/>
          </w:rPr>
        </w:r>
        <w:r w:rsidRPr="00F31D5E">
          <w:rPr>
            <w:rStyle w:val="ac"/>
            <w:noProof/>
          </w:rPr>
          <w:fldChar w:fldCharType="separate"/>
        </w:r>
        <w:r w:rsidRPr="00F31D5E">
          <w:rPr>
            <w:rStyle w:val="ac"/>
            <w:noProof/>
          </w:rPr>
          <w:t>8</w:t>
        </w:r>
        <w:r>
          <w:rPr>
            <w:rFonts w:asciiTheme="minorHAnsi" w:eastAsiaTheme="minorEastAsia" w:hAnsiTheme="minorHAnsi" w:cstheme="minorBidi"/>
            <w:b w:val="0"/>
            <w:bCs w:val="0"/>
            <w:caps w:val="0"/>
            <w:noProof/>
            <w:sz w:val="22"/>
            <w:szCs w:val="22"/>
          </w:rPr>
          <w:tab/>
        </w:r>
        <w:r w:rsidRPr="00F31D5E">
          <w:rPr>
            <w:rStyle w:val="ac"/>
            <w:noProof/>
          </w:rPr>
          <w:t>Reference</w:t>
        </w:r>
        <w:r>
          <w:rPr>
            <w:noProof/>
            <w:webHidden/>
          </w:rPr>
          <w:tab/>
        </w:r>
        <w:r>
          <w:rPr>
            <w:noProof/>
            <w:webHidden/>
          </w:rPr>
          <w:fldChar w:fldCharType="begin"/>
        </w:r>
        <w:r>
          <w:rPr>
            <w:noProof/>
            <w:webHidden/>
          </w:rPr>
          <w:instrText xml:space="preserve"> PAGEREF _Toc393354364 \h </w:instrText>
        </w:r>
        <w:r>
          <w:rPr>
            <w:noProof/>
            <w:webHidden/>
          </w:rPr>
        </w:r>
      </w:ins>
      <w:r>
        <w:rPr>
          <w:noProof/>
          <w:webHidden/>
        </w:rPr>
        <w:fldChar w:fldCharType="separate"/>
      </w:r>
      <w:ins w:id="208" w:author="ichiro seto" w:date="2014-07-17T09:56:00Z">
        <w:r>
          <w:rPr>
            <w:noProof/>
            <w:webHidden/>
          </w:rPr>
          <w:t>10</w:t>
        </w:r>
        <w:r>
          <w:rPr>
            <w:noProof/>
            <w:webHidden/>
          </w:rPr>
          <w:fldChar w:fldCharType="end"/>
        </w:r>
        <w:r w:rsidRPr="00F31D5E">
          <w:rPr>
            <w:rStyle w:val="ac"/>
            <w:noProof/>
          </w:rPr>
          <w:fldChar w:fldCharType="end"/>
        </w:r>
      </w:ins>
    </w:p>
    <w:p w:rsidR="007071F0" w:rsidDel="009765C2" w:rsidRDefault="007071F0">
      <w:pPr>
        <w:pStyle w:val="11"/>
        <w:tabs>
          <w:tab w:val="left" w:pos="341"/>
          <w:tab w:val="right" w:leader="dot" w:pos="9350"/>
        </w:tabs>
        <w:rPr>
          <w:del w:id="209" w:author="ichiro seto" w:date="2014-07-17T09:35:00Z"/>
          <w:rFonts w:asciiTheme="minorHAnsi" w:eastAsiaTheme="minorEastAsia" w:hAnsiTheme="minorHAnsi" w:cstheme="minorBidi"/>
          <w:b w:val="0"/>
          <w:bCs w:val="0"/>
          <w:caps w:val="0"/>
          <w:noProof/>
          <w:sz w:val="24"/>
          <w:szCs w:val="24"/>
        </w:rPr>
      </w:pPr>
      <w:del w:id="210" w:author="ichiro seto" w:date="2014-07-17T09:35:00Z">
        <w:r w:rsidDel="009765C2">
          <w:rPr>
            <w:noProof/>
          </w:rPr>
          <w:delText>1</w:delText>
        </w:r>
        <w:r w:rsidDel="009765C2">
          <w:rPr>
            <w:rFonts w:asciiTheme="minorHAnsi" w:eastAsiaTheme="minorEastAsia" w:hAnsiTheme="minorHAnsi" w:cstheme="minorBidi"/>
            <w:b w:val="0"/>
            <w:bCs w:val="0"/>
            <w:caps w:val="0"/>
            <w:noProof/>
            <w:sz w:val="24"/>
            <w:szCs w:val="24"/>
          </w:rPr>
          <w:tab/>
        </w:r>
        <w:r w:rsidDel="009765C2">
          <w:rPr>
            <w:noProof/>
          </w:rPr>
          <w:delText>Definitions:</w:delText>
        </w:r>
        <w:r w:rsidDel="009765C2">
          <w:rPr>
            <w:noProof/>
          </w:rPr>
          <w:tab/>
          <w:delText>5</w:delText>
        </w:r>
      </w:del>
    </w:p>
    <w:p w:rsidR="007071F0" w:rsidDel="009765C2" w:rsidRDefault="007071F0">
      <w:pPr>
        <w:pStyle w:val="11"/>
        <w:tabs>
          <w:tab w:val="left" w:pos="341"/>
          <w:tab w:val="right" w:leader="dot" w:pos="9350"/>
        </w:tabs>
        <w:rPr>
          <w:del w:id="211" w:author="ichiro seto" w:date="2014-07-17T09:35:00Z"/>
          <w:rFonts w:asciiTheme="minorHAnsi" w:eastAsiaTheme="minorEastAsia" w:hAnsiTheme="minorHAnsi" w:cstheme="minorBidi"/>
          <w:b w:val="0"/>
          <w:bCs w:val="0"/>
          <w:caps w:val="0"/>
          <w:noProof/>
          <w:sz w:val="24"/>
          <w:szCs w:val="24"/>
        </w:rPr>
      </w:pPr>
      <w:del w:id="212" w:author="ichiro seto" w:date="2014-07-17T09:35:00Z">
        <w:r w:rsidDel="009765C2">
          <w:rPr>
            <w:noProof/>
          </w:rPr>
          <w:delText>2</w:delText>
        </w:r>
        <w:r w:rsidDel="009765C2">
          <w:rPr>
            <w:rFonts w:asciiTheme="minorHAnsi" w:eastAsiaTheme="minorEastAsia" w:hAnsiTheme="minorHAnsi" w:cstheme="minorBidi"/>
            <w:b w:val="0"/>
            <w:bCs w:val="0"/>
            <w:caps w:val="0"/>
            <w:noProof/>
            <w:sz w:val="24"/>
            <w:szCs w:val="24"/>
          </w:rPr>
          <w:tab/>
        </w:r>
        <w:r w:rsidDel="009765C2">
          <w:rPr>
            <w:noProof/>
          </w:rPr>
          <w:delText>Scope</w:delText>
        </w:r>
        <w:r w:rsidDel="009765C2">
          <w:rPr>
            <w:noProof/>
          </w:rPr>
          <w:tab/>
          <w:delText>6</w:delText>
        </w:r>
      </w:del>
    </w:p>
    <w:p w:rsidR="007071F0" w:rsidDel="009765C2" w:rsidRDefault="007071F0">
      <w:pPr>
        <w:pStyle w:val="11"/>
        <w:tabs>
          <w:tab w:val="left" w:pos="341"/>
          <w:tab w:val="right" w:leader="dot" w:pos="9350"/>
        </w:tabs>
        <w:rPr>
          <w:del w:id="213" w:author="ichiro seto" w:date="2014-07-17T09:35:00Z"/>
          <w:rFonts w:asciiTheme="minorHAnsi" w:eastAsiaTheme="minorEastAsia" w:hAnsiTheme="minorHAnsi" w:cstheme="minorBidi"/>
          <w:b w:val="0"/>
          <w:bCs w:val="0"/>
          <w:caps w:val="0"/>
          <w:noProof/>
          <w:sz w:val="24"/>
          <w:szCs w:val="24"/>
        </w:rPr>
      </w:pPr>
      <w:del w:id="214" w:author="ichiro seto" w:date="2014-07-17T09:35:00Z">
        <w:r w:rsidDel="009765C2">
          <w:rPr>
            <w:noProof/>
          </w:rPr>
          <w:delText>3</w:delText>
        </w:r>
        <w:r w:rsidDel="009765C2">
          <w:rPr>
            <w:rFonts w:asciiTheme="minorHAnsi" w:eastAsiaTheme="minorEastAsia" w:hAnsiTheme="minorHAnsi" w:cstheme="minorBidi"/>
            <w:b w:val="0"/>
            <w:bCs w:val="0"/>
            <w:caps w:val="0"/>
            <w:noProof/>
            <w:sz w:val="24"/>
            <w:szCs w:val="24"/>
          </w:rPr>
          <w:tab/>
        </w:r>
        <w:r w:rsidDel="009765C2">
          <w:rPr>
            <w:noProof/>
          </w:rPr>
          <w:delText>Methodology</w:delText>
        </w:r>
        <w:r w:rsidDel="009765C2">
          <w:rPr>
            <w:noProof/>
          </w:rPr>
          <w:tab/>
          <w:delText>6</w:delText>
        </w:r>
      </w:del>
    </w:p>
    <w:p w:rsidR="007071F0" w:rsidDel="009765C2" w:rsidRDefault="007071F0">
      <w:pPr>
        <w:pStyle w:val="21"/>
        <w:tabs>
          <w:tab w:val="left" w:pos="733"/>
          <w:tab w:val="right" w:leader="dot" w:pos="9350"/>
        </w:tabs>
        <w:rPr>
          <w:del w:id="215" w:author="ichiro seto" w:date="2014-07-17T09:35:00Z"/>
          <w:rFonts w:asciiTheme="minorHAnsi" w:eastAsiaTheme="minorEastAsia" w:hAnsiTheme="minorHAnsi" w:cstheme="minorBidi"/>
          <w:smallCaps w:val="0"/>
          <w:noProof/>
          <w:sz w:val="24"/>
          <w:szCs w:val="24"/>
        </w:rPr>
      </w:pPr>
      <w:del w:id="216" w:author="ichiro seto" w:date="2014-07-17T09:35:00Z">
        <w:r w:rsidDel="009765C2">
          <w:rPr>
            <w:noProof/>
          </w:rPr>
          <w:delText>3.1</w:delText>
        </w:r>
        <w:r w:rsidDel="009765C2">
          <w:rPr>
            <w:rFonts w:asciiTheme="minorHAnsi" w:eastAsiaTheme="minorEastAsia" w:hAnsiTheme="minorHAnsi" w:cstheme="minorBidi"/>
            <w:smallCaps w:val="0"/>
            <w:noProof/>
            <w:sz w:val="24"/>
            <w:szCs w:val="24"/>
          </w:rPr>
          <w:tab/>
        </w:r>
        <w:r w:rsidDel="009765C2">
          <w:rPr>
            <w:noProof/>
          </w:rPr>
          <w:delText>The channel modeling parameters considered are the following.</w:delText>
        </w:r>
        <w:r w:rsidDel="009765C2">
          <w:rPr>
            <w:noProof/>
          </w:rPr>
          <w:tab/>
          <w:delText>6</w:delText>
        </w:r>
      </w:del>
    </w:p>
    <w:p w:rsidR="007071F0" w:rsidDel="009765C2" w:rsidRDefault="007071F0">
      <w:pPr>
        <w:pStyle w:val="31"/>
        <w:tabs>
          <w:tab w:val="left" w:pos="1125"/>
          <w:tab w:val="right" w:leader="dot" w:pos="9350"/>
        </w:tabs>
        <w:rPr>
          <w:del w:id="217" w:author="ichiro seto" w:date="2014-07-17T09:35:00Z"/>
          <w:rFonts w:asciiTheme="minorHAnsi" w:eastAsiaTheme="minorEastAsia" w:hAnsiTheme="minorHAnsi" w:cstheme="minorBidi"/>
          <w:iCs w:val="0"/>
          <w:noProof/>
          <w:sz w:val="24"/>
          <w:szCs w:val="24"/>
        </w:rPr>
      </w:pPr>
      <w:del w:id="218" w:author="ichiro seto" w:date="2014-07-17T09:35:00Z">
        <w:r w:rsidDel="009765C2">
          <w:rPr>
            <w:noProof/>
          </w:rPr>
          <w:delText>3.1.1</w:delText>
        </w:r>
        <w:r w:rsidDel="009765C2">
          <w:rPr>
            <w:rFonts w:asciiTheme="minorHAnsi" w:eastAsiaTheme="minorEastAsia" w:hAnsiTheme="minorHAnsi" w:cstheme="minorBidi"/>
            <w:iCs w:val="0"/>
            <w:noProof/>
            <w:sz w:val="24"/>
            <w:szCs w:val="24"/>
          </w:rPr>
          <w:tab/>
        </w:r>
        <w:r w:rsidDel="009765C2">
          <w:rPr>
            <w:noProof/>
          </w:rPr>
          <w:delText>Operating frequency band(s)</w:delText>
        </w:r>
        <w:r w:rsidDel="009765C2">
          <w:rPr>
            <w:noProof/>
          </w:rPr>
          <w:tab/>
          <w:delText>6</w:delText>
        </w:r>
      </w:del>
    </w:p>
    <w:p w:rsidR="007071F0" w:rsidDel="009765C2" w:rsidRDefault="007071F0">
      <w:pPr>
        <w:pStyle w:val="31"/>
        <w:tabs>
          <w:tab w:val="left" w:pos="1125"/>
          <w:tab w:val="right" w:leader="dot" w:pos="9350"/>
        </w:tabs>
        <w:rPr>
          <w:del w:id="219" w:author="ichiro seto" w:date="2014-07-17T09:35:00Z"/>
          <w:rFonts w:asciiTheme="minorHAnsi" w:eastAsiaTheme="minorEastAsia" w:hAnsiTheme="minorHAnsi" w:cstheme="minorBidi"/>
          <w:iCs w:val="0"/>
          <w:noProof/>
          <w:sz w:val="24"/>
          <w:szCs w:val="24"/>
        </w:rPr>
      </w:pPr>
      <w:del w:id="220" w:author="ichiro seto" w:date="2014-07-17T09:35:00Z">
        <w:r w:rsidDel="009765C2">
          <w:rPr>
            <w:noProof/>
          </w:rPr>
          <w:delText>3.1.2</w:delText>
        </w:r>
        <w:r w:rsidDel="009765C2">
          <w:rPr>
            <w:rFonts w:asciiTheme="minorHAnsi" w:eastAsiaTheme="minorEastAsia" w:hAnsiTheme="minorHAnsi" w:cstheme="minorBidi"/>
            <w:iCs w:val="0"/>
            <w:noProof/>
            <w:sz w:val="24"/>
            <w:szCs w:val="24"/>
          </w:rPr>
          <w:tab/>
        </w:r>
        <w:r w:rsidDel="009765C2">
          <w:rPr>
            <w:noProof/>
          </w:rPr>
          <w:delText>Path loss model</w:delText>
        </w:r>
        <w:r w:rsidDel="009765C2">
          <w:rPr>
            <w:noProof/>
          </w:rPr>
          <w:tab/>
          <w:delText>6</w:delText>
        </w:r>
      </w:del>
    </w:p>
    <w:p w:rsidR="007071F0" w:rsidDel="009765C2" w:rsidRDefault="007071F0">
      <w:pPr>
        <w:pStyle w:val="31"/>
        <w:tabs>
          <w:tab w:val="left" w:pos="1125"/>
          <w:tab w:val="right" w:leader="dot" w:pos="9350"/>
        </w:tabs>
        <w:rPr>
          <w:del w:id="221" w:author="ichiro seto" w:date="2014-07-17T09:35:00Z"/>
          <w:rFonts w:asciiTheme="minorHAnsi" w:eastAsiaTheme="minorEastAsia" w:hAnsiTheme="minorHAnsi" w:cstheme="minorBidi"/>
          <w:iCs w:val="0"/>
          <w:noProof/>
          <w:sz w:val="24"/>
          <w:szCs w:val="24"/>
        </w:rPr>
      </w:pPr>
      <w:del w:id="222" w:author="ichiro seto" w:date="2014-07-17T09:35:00Z">
        <w:r w:rsidDel="009765C2">
          <w:rPr>
            <w:noProof/>
          </w:rPr>
          <w:delText>3.1.3</w:delText>
        </w:r>
        <w:r w:rsidDel="009765C2">
          <w:rPr>
            <w:rFonts w:asciiTheme="minorHAnsi" w:eastAsiaTheme="minorEastAsia" w:hAnsiTheme="minorHAnsi" w:cstheme="minorBidi"/>
            <w:iCs w:val="0"/>
            <w:noProof/>
            <w:sz w:val="24"/>
            <w:szCs w:val="24"/>
          </w:rPr>
          <w:tab/>
        </w:r>
        <w:r w:rsidDel="009765C2">
          <w:rPr>
            <w:noProof/>
          </w:rPr>
          <w:delText>Fading model</w:delText>
        </w:r>
        <w:r w:rsidDel="009765C2">
          <w:rPr>
            <w:noProof/>
          </w:rPr>
          <w:tab/>
          <w:delText>6</w:delText>
        </w:r>
      </w:del>
    </w:p>
    <w:p w:rsidR="007071F0" w:rsidDel="009765C2" w:rsidRDefault="007071F0">
      <w:pPr>
        <w:pStyle w:val="31"/>
        <w:tabs>
          <w:tab w:val="left" w:pos="1125"/>
          <w:tab w:val="right" w:leader="dot" w:pos="9350"/>
        </w:tabs>
        <w:rPr>
          <w:del w:id="223" w:author="ichiro seto" w:date="2014-07-17T09:35:00Z"/>
          <w:rFonts w:asciiTheme="minorHAnsi" w:eastAsiaTheme="minorEastAsia" w:hAnsiTheme="minorHAnsi" w:cstheme="minorBidi"/>
          <w:iCs w:val="0"/>
          <w:noProof/>
          <w:sz w:val="24"/>
          <w:szCs w:val="24"/>
        </w:rPr>
      </w:pPr>
      <w:del w:id="224" w:author="ichiro seto" w:date="2014-07-17T09:35:00Z">
        <w:r w:rsidDel="009765C2">
          <w:rPr>
            <w:noProof/>
          </w:rPr>
          <w:delText>3.1.4</w:delText>
        </w:r>
        <w:r w:rsidDel="009765C2">
          <w:rPr>
            <w:rFonts w:asciiTheme="minorHAnsi" w:eastAsiaTheme="minorEastAsia" w:hAnsiTheme="minorHAnsi" w:cstheme="minorBidi"/>
            <w:iCs w:val="0"/>
            <w:noProof/>
            <w:sz w:val="24"/>
            <w:szCs w:val="24"/>
          </w:rPr>
          <w:tab/>
        </w:r>
        <w:r w:rsidDel="009765C2">
          <w:rPr>
            <w:noProof/>
          </w:rPr>
          <w:delText>Temporal Dispersion</w:delText>
        </w:r>
        <w:r w:rsidDel="009765C2">
          <w:rPr>
            <w:noProof/>
          </w:rPr>
          <w:tab/>
          <w:delText>6</w:delText>
        </w:r>
      </w:del>
    </w:p>
    <w:p w:rsidR="007071F0" w:rsidDel="009765C2" w:rsidRDefault="007071F0">
      <w:pPr>
        <w:pStyle w:val="31"/>
        <w:tabs>
          <w:tab w:val="left" w:pos="1125"/>
          <w:tab w:val="right" w:leader="dot" w:pos="9350"/>
        </w:tabs>
        <w:rPr>
          <w:del w:id="225" w:author="ichiro seto" w:date="2014-07-17T09:35:00Z"/>
          <w:rFonts w:asciiTheme="minorHAnsi" w:eastAsiaTheme="minorEastAsia" w:hAnsiTheme="minorHAnsi" w:cstheme="minorBidi"/>
          <w:iCs w:val="0"/>
          <w:noProof/>
          <w:sz w:val="24"/>
          <w:szCs w:val="24"/>
        </w:rPr>
      </w:pPr>
      <w:del w:id="226" w:author="ichiro seto" w:date="2014-07-17T09:35:00Z">
        <w:r w:rsidDel="009765C2">
          <w:rPr>
            <w:noProof/>
          </w:rPr>
          <w:delText>3.1.5</w:delText>
        </w:r>
        <w:r w:rsidDel="009765C2">
          <w:rPr>
            <w:rFonts w:asciiTheme="minorHAnsi" w:eastAsiaTheme="minorEastAsia" w:hAnsiTheme="minorHAnsi" w:cstheme="minorBidi"/>
            <w:iCs w:val="0"/>
            <w:noProof/>
            <w:sz w:val="24"/>
            <w:szCs w:val="24"/>
          </w:rPr>
          <w:tab/>
        </w:r>
        <w:r w:rsidDel="009765C2">
          <w:rPr>
            <w:noProof/>
          </w:rPr>
          <w:delText>Multipath</w:delText>
        </w:r>
        <w:r w:rsidDel="009765C2">
          <w:rPr>
            <w:noProof/>
          </w:rPr>
          <w:tab/>
          <w:delText>6</w:delText>
        </w:r>
      </w:del>
    </w:p>
    <w:p w:rsidR="007071F0" w:rsidDel="009765C2" w:rsidRDefault="007071F0">
      <w:pPr>
        <w:pStyle w:val="31"/>
        <w:tabs>
          <w:tab w:val="left" w:pos="1125"/>
          <w:tab w:val="right" w:leader="dot" w:pos="9350"/>
        </w:tabs>
        <w:rPr>
          <w:del w:id="227" w:author="ichiro seto" w:date="2014-07-17T09:35:00Z"/>
          <w:rFonts w:asciiTheme="minorHAnsi" w:eastAsiaTheme="minorEastAsia" w:hAnsiTheme="minorHAnsi" w:cstheme="minorBidi"/>
          <w:iCs w:val="0"/>
          <w:noProof/>
          <w:sz w:val="24"/>
          <w:szCs w:val="24"/>
        </w:rPr>
      </w:pPr>
      <w:del w:id="228" w:author="ichiro seto" w:date="2014-07-17T09:35:00Z">
        <w:r w:rsidDel="009765C2">
          <w:rPr>
            <w:noProof/>
          </w:rPr>
          <w:delText>3.1.6</w:delText>
        </w:r>
        <w:r w:rsidDel="009765C2">
          <w:rPr>
            <w:rFonts w:asciiTheme="minorHAnsi" w:eastAsiaTheme="minorEastAsia" w:hAnsiTheme="minorHAnsi" w:cstheme="minorBidi"/>
            <w:iCs w:val="0"/>
            <w:noProof/>
            <w:sz w:val="24"/>
            <w:szCs w:val="24"/>
          </w:rPr>
          <w:tab/>
        </w:r>
        <w:r w:rsidDel="009765C2">
          <w:rPr>
            <w:noProof/>
          </w:rPr>
          <w:delText>Antenna gain/pattern</w:delText>
        </w:r>
        <w:r w:rsidDel="009765C2">
          <w:rPr>
            <w:noProof/>
          </w:rPr>
          <w:tab/>
          <w:delText>6</w:delText>
        </w:r>
      </w:del>
    </w:p>
    <w:p w:rsidR="007071F0" w:rsidDel="009765C2" w:rsidRDefault="007071F0">
      <w:pPr>
        <w:pStyle w:val="31"/>
        <w:tabs>
          <w:tab w:val="left" w:pos="1125"/>
          <w:tab w:val="right" w:leader="dot" w:pos="9350"/>
        </w:tabs>
        <w:rPr>
          <w:del w:id="229" w:author="ichiro seto" w:date="2014-07-17T09:35:00Z"/>
          <w:rFonts w:asciiTheme="minorHAnsi" w:eastAsiaTheme="minorEastAsia" w:hAnsiTheme="minorHAnsi" w:cstheme="minorBidi"/>
          <w:iCs w:val="0"/>
          <w:noProof/>
          <w:sz w:val="24"/>
          <w:szCs w:val="24"/>
        </w:rPr>
      </w:pPr>
      <w:del w:id="230" w:author="ichiro seto" w:date="2014-07-17T09:35:00Z">
        <w:r w:rsidDel="009765C2">
          <w:rPr>
            <w:noProof/>
          </w:rPr>
          <w:delText>3.1.7</w:delText>
        </w:r>
        <w:r w:rsidDel="009765C2">
          <w:rPr>
            <w:rFonts w:asciiTheme="minorHAnsi" w:eastAsiaTheme="minorEastAsia" w:hAnsiTheme="minorHAnsi" w:cstheme="minorBidi"/>
            <w:iCs w:val="0"/>
            <w:noProof/>
            <w:sz w:val="24"/>
            <w:szCs w:val="24"/>
          </w:rPr>
          <w:tab/>
        </w:r>
        <w:r w:rsidDel="009765C2">
          <w:rPr>
            <w:noProof/>
          </w:rPr>
          <w:delText>Other</w:delText>
        </w:r>
        <w:r w:rsidDel="009765C2">
          <w:rPr>
            <w:noProof/>
          </w:rPr>
          <w:tab/>
          <w:delText>6</w:delText>
        </w:r>
      </w:del>
    </w:p>
    <w:p w:rsidR="007071F0" w:rsidDel="009765C2" w:rsidRDefault="007071F0">
      <w:pPr>
        <w:pStyle w:val="11"/>
        <w:tabs>
          <w:tab w:val="left" w:pos="341"/>
          <w:tab w:val="right" w:leader="dot" w:pos="9350"/>
        </w:tabs>
        <w:rPr>
          <w:del w:id="231" w:author="ichiro seto" w:date="2014-07-17T09:35:00Z"/>
          <w:rFonts w:asciiTheme="minorHAnsi" w:eastAsiaTheme="minorEastAsia" w:hAnsiTheme="minorHAnsi" w:cstheme="minorBidi"/>
          <w:b w:val="0"/>
          <w:bCs w:val="0"/>
          <w:caps w:val="0"/>
          <w:noProof/>
          <w:sz w:val="24"/>
          <w:szCs w:val="24"/>
        </w:rPr>
      </w:pPr>
      <w:del w:id="232" w:author="ichiro seto" w:date="2014-07-17T09:35:00Z">
        <w:r w:rsidDel="009765C2">
          <w:rPr>
            <w:noProof/>
          </w:rPr>
          <w:delText>4</w:delText>
        </w:r>
        <w:r w:rsidDel="009765C2">
          <w:rPr>
            <w:rFonts w:asciiTheme="minorHAnsi" w:eastAsiaTheme="minorEastAsia" w:hAnsiTheme="minorHAnsi" w:cstheme="minorBidi"/>
            <w:b w:val="0"/>
            <w:bCs w:val="0"/>
            <w:caps w:val="0"/>
            <w:noProof/>
            <w:sz w:val="24"/>
            <w:szCs w:val="24"/>
          </w:rPr>
          <w:tab/>
        </w:r>
        <w:r w:rsidDel="009765C2">
          <w:rPr>
            <w:noProof/>
          </w:rPr>
          <w:delText>Kiosk Downloading</w:delText>
        </w:r>
        <w:r w:rsidDel="009765C2">
          <w:rPr>
            <w:noProof/>
          </w:rPr>
          <w:tab/>
          <w:delText>6</w:delText>
        </w:r>
      </w:del>
    </w:p>
    <w:p w:rsidR="007071F0" w:rsidDel="009765C2" w:rsidRDefault="007071F0">
      <w:pPr>
        <w:pStyle w:val="21"/>
        <w:tabs>
          <w:tab w:val="left" w:pos="733"/>
          <w:tab w:val="right" w:leader="dot" w:pos="9350"/>
        </w:tabs>
        <w:rPr>
          <w:del w:id="233" w:author="ichiro seto" w:date="2014-07-17T09:35:00Z"/>
          <w:rFonts w:asciiTheme="minorHAnsi" w:eastAsiaTheme="minorEastAsia" w:hAnsiTheme="minorHAnsi" w:cstheme="minorBidi"/>
          <w:smallCaps w:val="0"/>
          <w:noProof/>
          <w:sz w:val="24"/>
          <w:szCs w:val="24"/>
        </w:rPr>
      </w:pPr>
      <w:del w:id="234" w:author="ichiro seto" w:date="2014-07-17T09:35:00Z">
        <w:r w:rsidDel="009765C2">
          <w:rPr>
            <w:noProof/>
          </w:rPr>
          <w:delText>4.1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6</w:delText>
        </w:r>
      </w:del>
    </w:p>
    <w:p w:rsidR="007071F0" w:rsidDel="009765C2" w:rsidRDefault="007071F0">
      <w:pPr>
        <w:pStyle w:val="21"/>
        <w:tabs>
          <w:tab w:val="left" w:pos="733"/>
          <w:tab w:val="right" w:leader="dot" w:pos="9350"/>
        </w:tabs>
        <w:rPr>
          <w:del w:id="235" w:author="ichiro seto" w:date="2014-07-17T09:35:00Z"/>
          <w:rFonts w:asciiTheme="minorHAnsi" w:eastAsiaTheme="minorEastAsia" w:hAnsiTheme="minorHAnsi" w:cstheme="minorBidi"/>
          <w:smallCaps w:val="0"/>
          <w:noProof/>
          <w:sz w:val="24"/>
          <w:szCs w:val="24"/>
        </w:rPr>
      </w:pPr>
      <w:del w:id="236" w:author="ichiro seto" w:date="2014-07-17T09:35:00Z">
        <w:r w:rsidDel="009765C2">
          <w:rPr>
            <w:noProof/>
          </w:rPr>
          <w:delText>4.2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6</w:delText>
        </w:r>
      </w:del>
    </w:p>
    <w:p w:rsidR="007071F0" w:rsidDel="009765C2" w:rsidRDefault="007071F0">
      <w:pPr>
        <w:pStyle w:val="31"/>
        <w:tabs>
          <w:tab w:val="left" w:pos="1125"/>
          <w:tab w:val="right" w:leader="dot" w:pos="9350"/>
        </w:tabs>
        <w:rPr>
          <w:del w:id="237" w:author="ichiro seto" w:date="2014-07-17T09:35:00Z"/>
          <w:rFonts w:asciiTheme="minorHAnsi" w:eastAsiaTheme="minorEastAsia" w:hAnsiTheme="minorHAnsi" w:cstheme="minorBidi"/>
          <w:iCs w:val="0"/>
          <w:noProof/>
          <w:sz w:val="24"/>
          <w:szCs w:val="24"/>
        </w:rPr>
      </w:pPr>
      <w:del w:id="238" w:author="ichiro seto" w:date="2014-07-17T09:35:00Z">
        <w:r w:rsidRPr="00063149" w:rsidDel="009765C2">
          <w:rPr>
            <w:noProof/>
            <w:lang w:val="en-GB"/>
          </w:rPr>
          <w:delText>4.2.1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6</w:delText>
        </w:r>
      </w:del>
    </w:p>
    <w:p w:rsidR="007071F0" w:rsidDel="009765C2" w:rsidRDefault="007071F0">
      <w:pPr>
        <w:pStyle w:val="31"/>
        <w:tabs>
          <w:tab w:val="left" w:pos="1125"/>
          <w:tab w:val="right" w:leader="dot" w:pos="9350"/>
        </w:tabs>
        <w:rPr>
          <w:del w:id="239" w:author="ichiro seto" w:date="2014-07-17T09:35:00Z"/>
          <w:rFonts w:asciiTheme="minorHAnsi" w:eastAsiaTheme="minorEastAsia" w:hAnsiTheme="minorHAnsi" w:cstheme="minorBidi"/>
          <w:iCs w:val="0"/>
          <w:noProof/>
          <w:sz w:val="24"/>
          <w:szCs w:val="24"/>
        </w:rPr>
      </w:pPr>
      <w:del w:id="240" w:author="ichiro seto" w:date="2014-07-17T09:35:00Z">
        <w:r w:rsidRPr="00063149" w:rsidDel="009765C2">
          <w:rPr>
            <w:noProof/>
            <w:lang w:val="en-GB"/>
          </w:rPr>
          <w:delText>4.2.2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6</w:delText>
        </w:r>
      </w:del>
    </w:p>
    <w:p w:rsidR="007071F0" w:rsidDel="009765C2" w:rsidRDefault="007071F0">
      <w:pPr>
        <w:pStyle w:val="31"/>
        <w:tabs>
          <w:tab w:val="left" w:pos="1125"/>
          <w:tab w:val="right" w:leader="dot" w:pos="9350"/>
        </w:tabs>
        <w:rPr>
          <w:del w:id="241" w:author="ichiro seto" w:date="2014-07-17T09:35:00Z"/>
          <w:rFonts w:asciiTheme="minorHAnsi" w:eastAsiaTheme="minorEastAsia" w:hAnsiTheme="minorHAnsi" w:cstheme="minorBidi"/>
          <w:iCs w:val="0"/>
          <w:noProof/>
          <w:sz w:val="24"/>
          <w:szCs w:val="24"/>
        </w:rPr>
      </w:pPr>
      <w:del w:id="242" w:author="ichiro seto" w:date="2014-07-17T09:35:00Z">
        <w:r w:rsidRPr="00063149" w:rsidDel="009765C2">
          <w:rPr>
            <w:noProof/>
            <w:lang w:val="en-GB"/>
          </w:rPr>
          <w:delText>4.2.3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6</w:delText>
        </w:r>
      </w:del>
    </w:p>
    <w:p w:rsidR="007071F0" w:rsidDel="009765C2" w:rsidRDefault="007071F0">
      <w:pPr>
        <w:pStyle w:val="21"/>
        <w:tabs>
          <w:tab w:val="left" w:pos="733"/>
          <w:tab w:val="right" w:leader="dot" w:pos="9350"/>
        </w:tabs>
        <w:rPr>
          <w:del w:id="243" w:author="ichiro seto" w:date="2014-07-17T09:35:00Z"/>
          <w:rFonts w:asciiTheme="minorHAnsi" w:eastAsiaTheme="minorEastAsia" w:hAnsiTheme="minorHAnsi" w:cstheme="minorBidi"/>
          <w:smallCaps w:val="0"/>
          <w:noProof/>
          <w:sz w:val="24"/>
          <w:szCs w:val="24"/>
        </w:rPr>
      </w:pPr>
      <w:del w:id="244" w:author="ichiro seto" w:date="2014-07-17T09:35:00Z">
        <w:r w:rsidDel="009765C2">
          <w:rPr>
            <w:noProof/>
          </w:rPr>
          <w:delText>4.3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6</w:delText>
        </w:r>
      </w:del>
    </w:p>
    <w:p w:rsidR="007071F0" w:rsidDel="009765C2" w:rsidRDefault="007071F0">
      <w:pPr>
        <w:pStyle w:val="31"/>
        <w:tabs>
          <w:tab w:val="left" w:pos="1125"/>
          <w:tab w:val="right" w:leader="dot" w:pos="9350"/>
        </w:tabs>
        <w:rPr>
          <w:del w:id="245" w:author="ichiro seto" w:date="2014-07-17T09:35:00Z"/>
          <w:rFonts w:asciiTheme="minorHAnsi" w:eastAsiaTheme="minorEastAsia" w:hAnsiTheme="minorHAnsi" w:cstheme="minorBidi"/>
          <w:iCs w:val="0"/>
          <w:noProof/>
          <w:sz w:val="24"/>
          <w:szCs w:val="24"/>
        </w:rPr>
      </w:pPr>
      <w:del w:id="246" w:author="ichiro seto" w:date="2014-07-17T09:35:00Z">
        <w:r w:rsidRPr="00063149" w:rsidDel="009765C2">
          <w:rPr>
            <w:noProof/>
            <w:lang w:val="en-GB"/>
          </w:rPr>
          <w:delText>4.3.1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6</w:delText>
        </w:r>
      </w:del>
    </w:p>
    <w:p w:rsidR="007071F0" w:rsidDel="009765C2" w:rsidRDefault="007071F0">
      <w:pPr>
        <w:pStyle w:val="31"/>
        <w:tabs>
          <w:tab w:val="left" w:pos="1125"/>
          <w:tab w:val="right" w:leader="dot" w:pos="9350"/>
        </w:tabs>
        <w:rPr>
          <w:del w:id="247" w:author="ichiro seto" w:date="2014-07-17T09:35:00Z"/>
          <w:rFonts w:asciiTheme="minorHAnsi" w:eastAsiaTheme="minorEastAsia" w:hAnsiTheme="minorHAnsi" w:cstheme="minorBidi"/>
          <w:iCs w:val="0"/>
          <w:noProof/>
          <w:sz w:val="24"/>
          <w:szCs w:val="24"/>
        </w:rPr>
      </w:pPr>
      <w:del w:id="248" w:author="ichiro seto" w:date="2014-07-17T09:35:00Z">
        <w:r w:rsidRPr="00063149" w:rsidDel="009765C2">
          <w:rPr>
            <w:noProof/>
            <w:lang w:val="en-GB"/>
          </w:rPr>
          <w:delText>4.3.2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6</w:delText>
        </w:r>
      </w:del>
    </w:p>
    <w:p w:rsidR="007071F0" w:rsidDel="009765C2" w:rsidRDefault="007071F0">
      <w:pPr>
        <w:pStyle w:val="31"/>
        <w:tabs>
          <w:tab w:val="left" w:pos="1125"/>
          <w:tab w:val="right" w:leader="dot" w:pos="9350"/>
        </w:tabs>
        <w:rPr>
          <w:del w:id="249" w:author="ichiro seto" w:date="2014-07-17T09:35:00Z"/>
          <w:rFonts w:asciiTheme="minorHAnsi" w:eastAsiaTheme="minorEastAsia" w:hAnsiTheme="minorHAnsi" w:cstheme="minorBidi"/>
          <w:iCs w:val="0"/>
          <w:noProof/>
          <w:sz w:val="24"/>
          <w:szCs w:val="24"/>
        </w:rPr>
      </w:pPr>
      <w:del w:id="250" w:author="ichiro seto" w:date="2014-07-17T09:35:00Z">
        <w:r w:rsidRPr="00063149" w:rsidDel="009765C2">
          <w:rPr>
            <w:noProof/>
            <w:lang w:val="en-GB"/>
          </w:rPr>
          <w:delText>4.3.3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6</w:delText>
        </w:r>
      </w:del>
    </w:p>
    <w:p w:rsidR="007071F0" w:rsidDel="009765C2" w:rsidRDefault="007071F0">
      <w:pPr>
        <w:pStyle w:val="31"/>
        <w:tabs>
          <w:tab w:val="left" w:pos="1125"/>
          <w:tab w:val="right" w:leader="dot" w:pos="9350"/>
        </w:tabs>
        <w:rPr>
          <w:del w:id="251" w:author="ichiro seto" w:date="2014-07-17T09:35:00Z"/>
          <w:rFonts w:asciiTheme="minorHAnsi" w:eastAsiaTheme="minorEastAsia" w:hAnsiTheme="minorHAnsi" w:cstheme="minorBidi"/>
          <w:iCs w:val="0"/>
          <w:noProof/>
          <w:sz w:val="24"/>
          <w:szCs w:val="24"/>
        </w:rPr>
      </w:pPr>
      <w:del w:id="252" w:author="ichiro seto" w:date="2014-07-17T09:35:00Z">
        <w:r w:rsidRPr="00063149" w:rsidDel="009765C2">
          <w:rPr>
            <w:noProof/>
            <w:lang w:val="en-GB"/>
          </w:rPr>
          <w:delText>4.3.4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6</w:delText>
        </w:r>
      </w:del>
    </w:p>
    <w:p w:rsidR="007071F0" w:rsidDel="009765C2" w:rsidRDefault="007071F0">
      <w:pPr>
        <w:pStyle w:val="21"/>
        <w:tabs>
          <w:tab w:val="left" w:pos="733"/>
          <w:tab w:val="right" w:leader="dot" w:pos="9350"/>
        </w:tabs>
        <w:rPr>
          <w:del w:id="253" w:author="ichiro seto" w:date="2014-07-17T09:35:00Z"/>
          <w:rFonts w:asciiTheme="minorHAnsi" w:eastAsiaTheme="minorEastAsia" w:hAnsiTheme="minorHAnsi" w:cstheme="minorBidi"/>
          <w:smallCaps w:val="0"/>
          <w:noProof/>
          <w:sz w:val="24"/>
          <w:szCs w:val="24"/>
        </w:rPr>
      </w:pPr>
      <w:del w:id="254" w:author="ichiro seto" w:date="2014-07-17T09:35:00Z">
        <w:r w:rsidDel="009765C2">
          <w:rPr>
            <w:noProof/>
          </w:rPr>
          <w:delText>4.4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21"/>
        <w:tabs>
          <w:tab w:val="left" w:pos="733"/>
          <w:tab w:val="right" w:leader="dot" w:pos="9350"/>
        </w:tabs>
        <w:rPr>
          <w:del w:id="255" w:author="ichiro seto" w:date="2014-07-17T09:35:00Z"/>
          <w:rFonts w:asciiTheme="minorHAnsi" w:eastAsiaTheme="minorEastAsia" w:hAnsiTheme="minorHAnsi" w:cstheme="minorBidi"/>
          <w:smallCaps w:val="0"/>
          <w:noProof/>
          <w:sz w:val="24"/>
          <w:szCs w:val="24"/>
        </w:rPr>
      </w:pPr>
      <w:del w:id="256" w:author="ichiro seto" w:date="2014-07-17T09:35:00Z">
        <w:r w:rsidDel="009765C2">
          <w:rPr>
            <w:noProof/>
          </w:rPr>
          <w:delText>4.5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21"/>
        <w:tabs>
          <w:tab w:val="left" w:pos="733"/>
          <w:tab w:val="right" w:leader="dot" w:pos="9350"/>
        </w:tabs>
        <w:rPr>
          <w:del w:id="257" w:author="ichiro seto" w:date="2014-07-17T09:35:00Z"/>
          <w:rFonts w:asciiTheme="minorHAnsi" w:eastAsiaTheme="minorEastAsia" w:hAnsiTheme="minorHAnsi" w:cstheme="minorBidi"/>
          <w:smallCaps w:val="0"/>
          <w:noProof/>
          <w:sz w:val="24"/>
          <w:szCs w:val="24"/>
        </w:rPr>
      </w:pPr>
      <w:del w:id="258" w:author="ichiro seto" w:date="2014-07-17T09:35:00Z">
        <w:r w:rsidDel="009765C2">
          <w:rPr>
            <w:noProof/>
          </w:rPr>
          <w:delText>4.6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11"/>
        <w:tabs>
          <w:tab w:val="left" w:pos="341"/>
          <w:tab w:val="right" w:leader="dot" w:pos="9350"/>
        </w:tabs>
        <w:rPr>
          <w:del w:id="259" w:author="ichiro seto" w:date="2014-07-17T09:35:00Z"/>
          <w:rFonts w:asciiTheme="minorHAnsi" w:eastAsiaTheme="minorEastAsia" w:hAnsiTheme="minorHAnsi" w:cstheme="minorBidi"/>
          <w:b w:val="0"/>
          <w:bCs w:val="0"/>
          <w:caps w:val="0"/>
          <w:noProof/>
          <w:sz w:val="24"/>
          <w:szCs w:val="24"/>
        </w:rPr>
      </w:pPr>
      <w:del w:id="260" w:author="ichiro seto" w:date="2014-07-17T09:35:00Z">
        <w:r w:rsidDel="009765C2">
          <w:rPr>
            <w:noProof/>
          </w:rPr>
          <w:delText>5</w:delText>
        </w:r>
        <w:r w:rsidDel="009765C2">
          <w:rPr>
            <w:rFonts w:asciiTheme="minorHAnsi" w:eastAsiaTheme="minorEastAsia" w:hAnsiTheme="minorHAnsi" w:cstheme="minorBidi"/>
            <w:b w:val="0"/>
            <w:bCs w:val="0"/>
            <w:caps w:val="0"/>
            <w:noProof/>
            <w:sz w:val="24"/>
            <w:szCs w:val="24"/>
          </w:rPr>
          <w:tab/>
        </w:r>
        <w:r w:rsidDel="009765C2">
          <w:rPr>
            <w:noProof/>
          </w:rPr>
          <w:delText>Intra-Device Communication</w:delText>
        </w:r>
        <w:r w:rsidDel="009765C2">
          <w:rPr>
            <w:noProof/>
          </w:rPr>
          <w:tab/>
          <w:delText>7</w:delText>
        </w:r>
      </w:del>
    </w:p>
    <w:p w:rsidR="007071F0" w:rsidDel="009765C2" w:rsidRDefault="007071F0">
      <w:pPr>
        <w:pStyle w:val="21"/>
        <w:tabs>
          <w:tab w:val="left" w:pos="733"/>
          <w:tab w:val="right" w:leader="dot" w:pos="9350"/>
        </w:tabs>
        <w:rPr>
          <w:del w:id="261" w:author="ichiro seto" w:date="2014-07-17T09:35:00Z"/>
          <w:rFonts w:asciiTheme="minorHAnsi" w:eastAsiaTheme="minorEastAsia" w:hAnsiTheme="minorHAnsi" w:cstheme="minorBidi"/>
          <w:smallCaps w:val="0"/>
          <w:noProof/>
          <w:sz w:val="24"/>
          <w:szCs w:val="24"/>
        </w:rPr>
      </w:pPr>
      <w:del w:id="262" w:author="ichiro seto" w:date="2014-07-17T09:35:00Z">
        <w:r w:rsidDel="009765C2">
          <w:rPr>
            <w:noProof/>
          </w:rPr>
          <w:delText>5.1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21"/>
        <w:tabs>
          <w:tab w:val="left" w:pos="733"/>
          <w:tab w:val="right" w:leader="dot" w:pos="9350"/>
        </w:tabs>
        <w:rPr>
          <w:del w:id="263" w:author="ichiro seto" w:date="2014-07-17T09:35:00Z"/>
          <w:rFonts w:asciiTheme="minorHAnsi" w:eastAsiaTheme="minorEastAsia" w:hAnsiTheme="minorHAnsi" w:cstheme="minorBidi"/>
          <w:smallCaps w:val="0"/>
          <w:noProof/>
          <w:sz w:val="24"/>
          <w:szCs w:val="24"/>
        </w:rPr>
      </w:pPr>
      <w:del w:id="264" w:author="ichiro seto" w:date="2014-07-17T09:35:00Z">
        <w:r w:rsidDel="009765C2">
          <w:rPr>
            <w:noProof/>
          </w:rPr>
          <w:delText>5.2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31"/>
        <w:tabs>
          <w:tab w:val="left" w:pos="1125"/>
          <w:tab w:val="right" w:leader="dot" w:pos="9350"/>
        </w:tabs>
        <w:rPr>
          <w:del w:id="265" w:author="ichiro seto" w:date="2014-07-17T09:35:00Z"/>
          <w:rFonts w:asciiTheme="minorHAnsi" w:eastAsiaTheme="minorEastAsia" w:hAnsiTheme="minorHAnsi" w:cstheme="minorBidi"/>
          <w:iCs w:val="0"/>
          <w:noProof/>
          <w:sz w:val="24"/>
          <w:szCs w:val="24"/>
        </w:rPr>
      </w:pPr>
      <w:del w:id="266" w:author="ichiro seto" w:date="2014-07-17T09:35:00Z">
        <w:r w:rsidRPr="00063149" w:rsidDel="009765C2">
          <w:rPr>
            <w:noProof/>
            <w:lang w:val="en-GB"/>
          </w:rPr>
          <w:delText>5.2.1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31"/>
        <w:tabs>
          <w:tab w:val="left" w:pos="1125"/>
          <w:tab w:val="right" w:leader="dot" w:pos="9350"/>
        </w:tabs>
        <w:rPr>
          <w:del w:id="267" w:author="ichiro seto" w:date="2014-07-17T09:35:00Z"/>
          <w:rFonts w:asciiTheme="minorHAnsi" w:eastAsiaTheme="minorEastAsia" w:hAnsiTheme="minorHAnsi" w:cstheme="minorBidi"/>
          <w:iCs w:val="0"/>
          <w:noProof/>
          <w:sz w:val="24"/>
          <w:szCs w:val="24"/>
        </w:rPr>
      </w:pPr>
      <w:del w:id="268" w:author="ichiro seto" w:date="2014-07-17T09:35:00Z">
        <w:r w:rsidRPr="00063149" w:rsidDel="009765C2">
          <w:rPr>
            <w:noProof/>
            <w:lang w:val="en-GB"/>
          </w:rPr>
          <w:delText>5.2.2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31"/>
        <w:tabs>
          <w:tab w:val="left" w:pos="1125"/>
          <w:tab w:val="right" w:leader="dot" w:pos="9350"/>
        </w:tabs>
        <w:rPr>
          <w:del w:id="269" w:author="ichiro seto" w:date="2014-07-17T09:35:00Z"/>
          <w:rFonts w:asciiTheme="minorHAnsi" w:eastAsiaTheme="minorEastAsia" w:hAnsiTheme="minorHAnsi" w:cstheme="minorBidi"/>
          <w:iCs w:val="0"/>
          <w:noProof/>
          <w:sz w:val="24"/>
          <w:szCs w:val="24"/>
        </w:rPr>
      </w:pPr>
      <w:del w:id="270" w:author="ichiro seto" w:date="2014-07-17T09:35:00Z">
        <w:r w:rsidRPr="00063149" w:rsidDel="009765C2">
          <w:rPr>
            <w:noProof/>
            <w:lang w:val="en-GB"/>
          </w:rPr>
          <w:delText>5.2.3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21"/>
        <w:tabs>
          <w:tab w:val="left" w:pos="733"/>
          <w:tab w:val="right" w:leader="dot" w:pos="9350"/>
        </w:tabs>
        <w:rPr>
          <w:del w:id="271" w:author="ichiro seto" w:date="2014-07-17T09:35:00Z"/>
          <w:rFonts w:asciiTheme="minorHAnsi" w:eastAsiaTheme="minorEastAsia" w:hAnsiTheme="minorHAnsi" w:cstheme="minorBidi"/>
          <w:smallCaps w:val="0"/>
          <w:noProof/>
          <w:sz w:val="24"/>
          <w:szCs w:val="24"/>
        </w:rPr>
      </w:pPr>
      <w:del w:id="272" w:author="ichiro seto" w:date="2014-07-17T09:35:00Z">
        <w:r w:rsidDel="009765C2">
          <w:rPr>
            <w:noProof/>
          </w:rPr>
          <w:delText>5.3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31"/>
        <w:tabs>
          <w:tab w:val="left" w:pos="1125"/>
          <w:tab w:val="right" w:leader="dot" w:pos="9350"/>
        </w:tabs>
        <w:rPr>
          <w:del w:id="273" w:author="ichiro seto" w:date="2014-07-17T09:35:00Z"/>
          <w:rFonts w:asciiTheme="minorHAnsi" w:eastAsiaTheme="minorEastAsia" w:hAnsiTheme="minorHAnsi" w:cstheme="minorBidi"/>
          <w:iCs w:val="0"/>
          <w:noProof/>
          <w:sz w:val="24"/>
          <w:szCs w:val="24"/>
        </w:rPr>
      </w:pPr>
      <w:del w:id="274" w:author="ichiro seto" w:date="2014-07-17T09:35:00Z">
        <w:r w:rsidRPr="00063149" w:rsidDel="009765C2">
          <w:rPr>
            <w:noProof/>
            <w:lang w:val="en-GB"/>
          </w:rPr>
          <w:delText>5.3.1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31"/>
        <w:tabs>
          <w:tab w:val="left" w:pos="1125"/>
          <w:tab w:val="right" w:leader="dot" w:pos="9350"/>
        </w:tabs>
        <w:rPr>
          <w:del w:id="275" w:author="ichiro seto" w:date="2014-07-17T09:35:00Z"/>
          <w:rFonts w:asciiTheme="minorHAnsi" w:eastAsiaTheme="minorEastAsia" w:hAnsiTheme="minorHAnsi" w:cstheme="minorBidi"/>
          <w:iCs w:val="0"/>
          <w:noProof/>
          <w:sz w:val="24"/>
          <w:szCs w:val="24"/>
        </w:rPr>
      </w:pPr>
      <w:del w:id="276" w:author="ichiro seto" w:date="2014-07-17T09:35:00Z">
        <w:r w:rsidRPr="00063149" w:rsidDel="009765C2">
          <w:rPr>
            <w:noProof/>
            <w:lang w:val="en-GB"/>
          </w:rPr>
          <w:delText>5.3.2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7</w:delText>
        </w:r>
      </w:del>
    </w:p>
    <w:p w:rsidR="007071F0" w:rsidDel="009765C2" w:rsidRDefault="007071F0">
      <w:pPr>
        <w:pStyle w:val="31"/>
        <w:tabs>
          <w:tab w:val="left" w:pos="1125"/>
          <w:tab w:val="right" w:leader="dot" w:pos="9350"/>
        </w:tabs>
        <w:rPr>
          <w:del w:id="277" w:author="ichiro seto" w:date="2014-07-17T09:35:00Z"/>
          <w:rFonts w:asciiTheme="minorHAnsi" w:eastAsiaTheme="minorEastAsia" w:hAnsiTheme="minorHAnsi" w:cstheme="minorBidi"/>
          <w:iCs w:val="0"/>
          <w:noProof/>
          <w:sz w:val="24"/>
          <w:szCs w:val="24"/>
        </w:rPr>
      </w:pPr>
      <w:del w:id="278" w:author="ichiro seto" w:date="2014-07-17T09:35:00Z">
        <w:r w:rsidRPr="00063149" w:rsidDel="009765C2">
          <w:rPr>
            <w:noProof/>
            <w:lang w:val="en-GB"/>
          </w:rPr>
          <w:delText>5.3.3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7</w:delText>
        </w:r>
      </w:del>
    </w:p>
    <w:p w:rsidR="007071F0" w:rsidDel="009765C2" w:rsidRDefault="007071F0">
      <w:pPr>
        <w:pStyle w:val="31"/>
        <w:tabs>
          <w:tab w:val="left" w:pos="1125"/>
          <w:tab w:val="right" w:leader="dot" w:pos="9350"/>
        </w:tabs>
        <w:rPr>
          <w:del w:id="279" w:author="ichiro seto" w:date="2014-07-17T09:35:00Z"/>
          <w:rFonts w:asciiTheme="minorHAnsi" w:eastAsiaTheme="minorEastAsia" w:hAnsiTheme="minorHAnsi" w:cstheme="minorBidi"/>
          <w:iCs w:val="0"/>
          <w:noProof/>
          <w:sz w:val="24"/>
          <w:szCs w:val="24"/>
        </w:rPr>
      </w:pPr>
      <w:del w:id="280" w:author="ichiro seto" w:date="2014-07-17T09:35:00Z">
        <w:r w:rsidRPr="00063149" w:rsidDel="009765C2">
          <w:rPr>
            <w:noProof/>
            <w:lang w:val="en-GB"/>
          </w:rPr>
          <w:delText>5.3.4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7</w:delText>
        </w:r>
      </w:del>
    </w:p>
    <w:p w:rsidR="007071F0" w:rsidDel="009765C2" w:rsidRDefault="007071F0">
      <w:pPr>
        <w:pStyle w:val="21"/>
        <w:tabs>
          <w:tab w:val="left" w:pos="733"/>
          <w:tab w:val="right" w:leader="dot" w:pos="9350"/>
        </w:tabs>
        <w:rPr>
          <w:del w:id="281" w:author="ichiro seto" w:date="2014-07-17T09:35:00Z"/>
          <w:rFonts w:asciiTheme="minorHAnsi" w:eastAsiaTheme="minorEastAsia" w:hAnsiTheme="minorHAnsi" w:cstheme="minorBidi"/>
          <w:smallCaps w:val="0"/>
          <w:noProof/>
          <w:sz w:val="24"/>
          <w:szCs w:val="24"/>
        </w:rPr>
      </w:pPr>
      <w:del w:id="282" w:author="ichiro seto" w:date="2014-07-17T09:35:00Z">
        <w:r w:rsidDel="009765C2">
          <w:rPr>
            <w:noProof/>
          </w:rPr>
          <w:delText>5.4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21"/>
        <w:tabs>
          <w:tab w:val="left" w:pos="733"/>
          <w:tab w:val="right" w:leader="dot" w:pos="9350"/>
        </w:tabs>
        <w:rPr>
          <w:del w:id="283" w:author="ichiro seto" w:date="2014-07-17T09:35:00Z"/>
          <w:rFonts w:asciiTheme="minorHAnsi" w:eastAsiaTheme="minorEastAsia" w:hAnsiTheme="minorHAnsi" w:cstheme="minorBidi"/>
          <w:smallCaps w:val="0"/>
          <w:noProof/>
          <w:sz w:val="24"/>
          <w:szCs w:val="24"/>
        </w:rPr>
      </w:pPr>
      <w:del w:id="284" w:author="ichiro seto" w:date="2014-07-17T09:35:00Z">
        <w:r w:rsidDel="009765C2">
          <w:rPr>
            <w:noProof/>
          </w:rPr>
          <w:delText>5.5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21"/>
        <w:tabs>
          <w:tab w:val="left" w:pos="733"/>
          <w:tab w:val="right" w:leader="dot" w:pos="9350"/>
        </w:tabs>
        <w:rPr>
          <w:del w:id="285" w:author="ichiro seto" w:date="2014-07-17T09:35:00Z"/>
          <w:rFonts w:asciiTheme="minorHAnsi" w:eastAsiaTheme="minorEastAsia" w:hAnsiTheme="minorHAnsi" w:cstheme="minorBidi"/>
          <w:smallCaps w:val="0"/>
          <w:noProof/>
          <w:sz w:val="24"/>
          <w:szCs w:val="24"/>
        </w:rPr>
      </w:pPr>
      <w:del w:id="286" w:author="ichiro seto" w:date="2014-07-17T09:35:00Z">
        <w:r w:rsidDel="009765C2">
          <w:rPr>
            <w:noProof/>
          </w:rPr>
          <w:delText>5.6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11"/>
        <w:tabs>
          <w:tab w:val="left" w:pos="341"/>
          <w:tab w:val="right" w:leader="dot" w:pos="9350"/>
        </w:tabs>
        <w:rPr>
          <w:del w:id="287" w:author="ichiro seto" w:date="2014-07-17T09:35:00Z"/>
          <w:rFonts w:asciiTheme="minorHAnsi" w:eastAsiaTheme="minorEastAsia" w:hAnsiTheme="minorHAnsi" w:cstheme="minorBidi"/>
          <w:b w:val="0"/>
          <w:bCs w:val="0"/>
          <w:caps w:val="0"/>
          <w:noProof/>
          <w:sz w:val="24"/>
          <w:szCs w:val="24"/>
        </w:rPr>
      </w:pPr>
      <w:del w:id="288" w:author="ichiro seto" w:date="2014-07-17T09:35:00Z">
        <w:r w:rsidDel="009765C2">
          <w:rPr>
            <w:noProof/>
          </w:rPr>
          <w:delText>6</w:delText>
        </w:r>
        <w:r w:rsidDel="009765C2">
          <w:rPr>
            <w:rFonts w:asciiTheme="minorHAnsi" w:eastAsiaTheme="minorEastAsia" w:hAnsiTheme="minorHAnsi" w:cstheme="minorBidi"/>
            <w:b w:val="0"/>
            <w:bCs w:val="0"/>
            <w:caps w:val="0"/>
            <w:noProof/>
            <w:sz w:val="24"/>
            <w:szCs w:val="24"/>
          </w:rPr>
          <w:tab/>
        </w:r>
        <w:r w:rsidDel="009765C2">
          <w:rPr>
            <w:noProof/>
          </w:rPr>
          <w:delText>Backhauling/Fronthauling</w:delText>
        </w:r>
        <w:r w:rsidDel="009765C2">
          <w:rPr>
            <w:noProof/>
          </w:rPr>
          <w:tab/>
          <w:delText>7</w:delText>
        </w:r>
      </w:del>
    </w:p>
    <w:p w:rsidR="007071F0" w:rsidDel="009765C2" w:rsidRDefault="007071F0">
      <w:pPr>
        <w:pStyle w:val="21"/>
        <w:tabs>
          <w:tab w:val="left" w:pos="733"/>
          <w:tab w:val="right" w:leader="dot" w:pos="9350"/>
        </w:tabs>
        <w:rPr>
          <w:del w:id="289" w:author="ichiro seto" w:date="2014-07-17T09:35:00Z"/>
          <w:rFonts w:asciiTheme="minorHAnsi" w:eastAsiaTheme="minorEastAsia" w:hAnsiTheme="minorHAnsi" w:cstheme="minorBidi"/>
          <w:smallCaps w:val="0"/>
          <w:noProof/>
          <w:sz w:val="24"/>
          <w:szCs w:val="24"/>
        </w:rPr>
      </w:pPr>
      <w:del w:id="290" w:author="ichiro seto" w:date="2014-07-17T09:35:00Z">
        <w:r w:rsidDel="009765C2">
          <w:rPr>
            <w:noProof/>
          </w:rPr>
          <w:delText>6.1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21"/>
        <w:tabs>
          <w:tab w:val="left" w:pos="733"/>
          <w:tab w:val="right" w:leader="dot" w:pos="9350"/>
        </w:tabs>
        <w:rPr>
          <w:del w:id="291" w:author="ichiro seto" w:date="2014-07-17T09:35:00Z"/>
          <w:rFonts w:asciiTheme="minorHAnsi" w:eastAsiaTheme="minorEastAsia" w:hAnsiTheme="minorHAnsi" w:cstheme="minorBidi"/>
          <w:smallCaps w:val="0"/>
          <w:noProof/>
          <w:sz w:val="24"/>
          <w:szCs w:val="24"/>
        </w:rPr>
      </w:pPr>
      <w:del w:id="292" w:author="ichiro seto" w:date="2014-07-17T09:35:00Z">
        <w:r w:rsidDel="009765C2">
          <w:rPr>
            <w:noProof/>
          </w:rPr>
          <w:delText>6.2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31"/>
        <w:tabs>
          <w:tab w:val="left" w:pos="1125"/>
          <w:tab w:val="right" w:leader="dot" w:pos="9350"/>
        </w:tabs>
        <w:rPr>
          <w:del w:id="293" w:author="ichiro seto" w:date="2014-07-17T09:35:00Z"/>
          <w:rFonts w:asciiTheme="minorHAnsi" w:eastAsiaTheme="minorEastAsia" w:hAnsiTheme="minorHAnsi" w:cstheme="minorBidi"/>
          <w:iCs w:val="0"/>
          <w:noProof/>
          <w:sz w:val="24"/>
          <w:szCs w:val="24"/>
        </w:rPr>
      </w:pPr>
      <w:del w:id="294" w:author="ichiro seto" w:date="2014-07-17T09:35:00Z">
        <w:r w:rsidRPr="00063149" w:rsidDel="009765C2">
          <w:rPr>
            <w:noProof/>
            <w:lang w:val="en-GB"/>
          </w:rPr>
          <w:delText>6.2.1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31"/>
        <w:tabs>
          <w:tab w:val="left" w:pos="1125"/>
          <w:tab w:val="right" w:leader="dot" w:pos="9350"/>
        </w:tabs>
        <w:rPr>
          <w:del w:id="295" w:author="ichiro seto" w:date="2014-07-17T09:35:00Z"/>
          <w:rFonts w:asciiTheme="minorHAnsi" w:eastAsiaTheme="minorEastAsia" w:hAnsiTheme="minorHAnsi" w:cstheme="minorBidi"/>
          <w:iCs w:val="0"/>
          <w:noProof/>
          <w:sz w:val="24"/>
          <w:szCs w:val="24"/>
        </w:rPr>
      </w:pPr>
      <w:del w:id="296" w:author="ichiro seto" w:date="2014-07-17T09:35:00Z">
        <w:r w:rsidRPr="00063149" w:rsidDel="009765C2">
          <w:rPr>
            <w:noProof/>
            <w:lang w:val="en-GB"/>
          </w:rPr>
          <w:delText>6.2.2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31"/>
        <w:tabs>
          <w:tab w:val="left" w:pos="1125"/>
          <w:tab w:val="right" w:leader="dot" w:pos="9350"/>
        </w:tabs>
        <w:rPr>
          <w:del w:id="297" w:author="ichiro seto" w:date="2014-07-17T09:35:00Z"/>
          <w:rFonts w:asciiTheme="minorHAnsi" w:eastAsiaTheme="minorEastAsia" w:hAnsiTheme="minorHAnsi" w:cstheme="minorBidi"/>
          <w:iCs w:val="0"/>
          <w:noProof/>
          <w:sz w:val="24"/>
          <w:szCs w:val="24"/>
        </w:rPr>
      </w:pPr>
      <w:del w:id="298" w:author="ichiro seto" w:date="2014-07-17T09:35:00Z">
        <w:r w:rsidRPr="00063149" w:rsidDel="009765C2">
          <w:rPr>
            <w:noProof/>
            <w:lang w:val="en-GB"/>
          </w:rPr>
          <w:delText>6.2.3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21"/>
        <w:tabs>
          <w:tab w:val="left" w:pos="733"/>
          <w:tab w:val="right" w:leader="dot" w:pos="9350"/>
        </w:tabs>
        <w:rPr>
          <w:del w:id="299" w:author="ichiro seto" w:date="2014-07-17T09:35:00Z"/>
          <w:rFonts w:asciiTheme="minorHAnsi" w:eastAsiaTheme="minorEastAsia" w:hAnsiTheme="minorHAnsi" w:cstheme="minorBidi"/>
          <w:smallCaps w:val="0"/>
          <w:noProof/>
          <w:sz w:val="24"/>
          <w:szCs w:val="24"/>
        </w:rPr>
      </w:pPr>
      <w:del w:id="300" w:author="ichiro seto" w:date="2014-07-17T09:35:00Z">
        <w:r w:rsidDel="009765C2">
          <w:rPr>
            <w:noProof/>
          </w:rPr>
          <w:delText>6.3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31"/>
        <w:tabs>
          <w:tab w:val="left" w:pos="1125"/>
          <w:tab w:val="right" w:leader="dot" w:pos="9350"/>
        </w:tabs>
        <w:rPr>
          <w:del w:id="301" w:author="ichiro seto" w:date="2014-07-17T09:35:00Z"/>
          <w:rFonts w:asciiTheme="minorHAnsi" w:eastAsiaTheme="minorEastAsia" w:hAnsiTheme="minorHAnsi" w:cstheme="minorBidi"/>
          <w:iCs w:val="0"/>
          <w:noProof/>
          <w:sz w:val="24"/>
          <w:szCs w:val="24"/>
        </w:rPr>
      </w:pPr>
      <w:del w:id="302" w:author="ichiro seto" w:date="2014-07-17T09:35:00Z">
        <w:r w:rsidRPr="00063149" w:rsidDel="009765C2">
          <w:rPr>
            <w:noProof/>
            <w:lang w:val="en-GB"/>
          </w:rPr>
          <w:delText>6.3.1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31"/>
        <w:tabs>
          <w:tab w:val="left" w:pos="1125"/>
          <w:tab w:val="right" w:leader="dot" w:pos="9350"/>
        </w:tabs>
        <w:rPr>
          <w:del w:id="303" w:author="ichiro seto" w:date="2014-07-17T09:35:00Z"/>
          <w:rFonts w:asciiTheme="minorHAnsi" w:eastAsiaTheme="minorEastAsia" w:hAnsiTheme="minorHAnsi" w:cstheme="minorBidi"/>
          <w:iCs w:val="0"/>
          <w:noProof/>
          <w:sz w:val="24"/>
          <w:szCs w:val="24"/>
        </w:rPr>
      </w:pPr>
      <w:del w:id="304" w:author="ichiro seto" w:date="2014-07-17T09:35:00Z">
        <w:r w:rsidRPr="00063149" w:rsidDel="009765C2">
          <w:rPr>
            <w:noProof/>
            <w:lang w:val="en-GB"/>
          </w:rPr>
          <w:delText>6.3.2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31"/>
        <w:tabs>
          <w:tab w:val="left" w:pos="1125"/>
          <w:tab w:val="right" w:leader="dot" w:pos="9350"/>
        </w:tabs>
        <w:rPr>
          <w:del w:id="305" w:author="ichiro seto" w:date="2014-07-17T09:35:00Z"/>
          <w:rFonts w:asciiTheme="minorHAnsi" w:eastAsiaTheme="minorEastAsia" w:hAnsiTheme="minorHAnsi" w:cstheme="minorBidi"/>
          <w:iCs w:val="0"/>
          <w:noProof/>
          <w:sz w:val="24"/>
          <w:szCs w:val="24"/>
        </w:rPr>
      </w:pPr>
      <w:del w:id="306" w:author="ichiro seto" w:date="2014-07-17T09:35:00Z">
        <w:r w:rsidRPr="00063149" w:rsidDel="009765C2">
          <w:rPr>
            <w:noProof/>
            <w:lang w:val="en-GB"/>
          </w:rPr>
          <w:delText>6.3.3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31"/>
        <w:tabs>
          <w:tab w:val="left" w:pos="1125"/>
          <w:tab w:val="right" w:leader="dot" w:pos="9350"/>
        </w:tabs>
        <w:rPr>
          <w:del w:id="307" w:author="ichiro seto" w:date="2014-07-17T09:35:00Z"/>
          <w:rFonts w:asciiTheme="minorHAnsi" w:eastAsiaTheme="minorEastAsia" w:hAnsiTheme="minorHAnsi" w:cstheme="minorBidi"/>
          <w:iCs w:val="0"/>
          <w:noProof/>
          <w:sz w:val="24"/>
          <w:szCs w:val="24"/>
        </w:rPr>
      </w:pPr>
      <w:del w:id="308" w:author="ichiro seto" w:date="2014-07-17T09:35:00Z">
        <w:r w:rsidRPr="00063149" w:rsidDel="009765C2">
          <w:rPr>
            <w:noProof/>
            <w:lang w:val="en-GB"/>
          </w:rPr>
          <w:delText>6.3.4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21"/>
        <w:tabs>
          <w:tab w:val="left" w:pos="733"/>
          <w:tab w:val="right" w:leader="dot" w:pos="9350"/>
        </w:tabs>
        <w:rPr>
          <w:del w:id="309" w:author="ichiro seto" w:date="2014-07-17T09:35:00Z"/>
          <w:rFonts w:asciiTheme="minorHAnsi" w:eastAsiaTheme="minorEastAsia" w:hAnsiTheme="minorHAnsi" w:cstheme="minorBidi"/>
          <w:smallCaps w:val="0"/>
          <w:noProof/>
          <w:sz w:val="24"/>
          <w:szCs w:val="24"/>
        </w:rPr>
      </w:pPr>
      <w:del w:id="310" w:author="ichiro seto" w:date="2014-07-17T09:35:00Z">
        <w:r w:rsidDel="009765C2">
          <w:rPr>
            <w:noProof/>
          </w:rPr>
          <w:delText>6.4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21"/>
        <w:tabs>
          <w:tab w:val="left" w:pos="733"/>
          <w:tab w:val="right" w:leader="dot" w:pos="9350"/>
        </w:tabs>
        <w:rPr>
          <w:del w:id="311" w:author="ichiro seto" w:date="2014-07-17T09:35:00Z"/>
          <w:rFonts w:asciiTheme="minorHAnsi" w:eastAsiaTheme="minorEastAsia" w:hAnsiTheme="minorHAnsi" w:cstheme="minorBidi"/>
          <w:smallCaps w:val="0"/>
          <w:noProof/>
          <w:sz w:val="24"/>
          <w:szCs w:val="24"/>
        </w:rPr>
      </w:pPr>
      <w:del w:id="312" w:author="ichiro seto" w:date="2014-07-17T09:35:00Z">
        <w:r w:rsidDel="009765C2">
          <w:rPr>
            <w:noProof/>
          </w:rPr>
          <w:delText>6.5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21"/>
        <w:tabs>
          <w:tab w:val="left" w:pos="733"/>
          <w:tab w:val="right" w:leader="dot" w:pos="9350"/>
        </w:tabs>
        <w:rPr>
          <w:del w:id="313" w:author="ichiro seto" w:date="2014-07-17T09:35:00Z"/>
          <w:rFonts w:asciiTheme="minorHAnsi" w:eastAsiaTheme="minorEastAsia" w:hAnsiTheme="minorHAnsi" w:cstheme="minorBidi"/>
          <w:smallCaps w:val="0"/>
          <w:noProof/>
          <w:sz w:val="24"/>
          <w:szCs w:val="24"/>
        </w:rPr>
      </w:pPr>
      <w:del w:id="314" w:author="ichiro seto" w:date="2014-07-17T09:35:00Z">
        <w:r w:rsidDel="009765C2">
          <w:rPr>
            <w:noProof/>
          </w:rPr>
          <w:delText>6.6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7071F0" w:rsidDel="009765C2" w:rsidRDefault="007071F0">
      <w:pPr>
        <w:pStyle w:val="11"/>
        <w:tabs>
          <w:tab w:val="left" w:pos="341"/>
          <w:tab w:val="right" w:leader="dot" w:pos="9350"/>
        </w:tabs>
        <w:rPr>
          <w:del w:id="315" w:author="ichiro seto" w:date="2014-07-17T09:35:00Z"/>
          <w:rFonts w:asciiTheme="minorHAnsi" w:eastAsiaTheme="minorEastAsia" w:hAnsiTheme="minorHAnsi" w:cstheme="minorBidi"/>
          <w:b w:val="0"/>
          <w:bCs w:val="0"/>
          <w:caps w:val="0"/>
          <w:noProof/>
          <w:sz w:val="24"/>
          <w:szCs w:val="24"/>
        </w:rPr>
      </w:pPr>
      <w:del w:id="316" w:author="ichiro seto" w:date="2014-07-17T09:35:00Z">
        <w:r w:rsidDel="009765C2">
          <w:rPr>
            <w:noProof/>
          </w:rPr>
          <w:delText>7</w:delText>
        </w:r>
        <w:r w:rsidDel="009765C2">
          <w:rPr>
            <w:rFonts w:asciiTheme="minorHAnsi" w:eastAsiaTheme="minorEastAsia" w:hAnsiTheme="minorHAnsi" w:cstheme="minorBidi"/>
            <w:b w:val="0"/>
            <w:bCs w:val="0"/>
            <w:caps w:val="0"/>
            <w:noProof/>
            <w:sz w:val="24"/>
            <w:szCs w:val="24"/>
          </w:rPr>
          <w:tab/>
        </w:r>
        <w:r w:rsidDel="009765C2">
          <w:rPr>
            <w:noProof/>
          </w:rPr>
          <w:delText>Data Center</w:delText>
        </w:r>
        <w:r w:rsidDel="009765C2">
          <w:rPr>
            <w:noProof/>
          </w:rPr>
          <w:tab/>
          <w:delText>8</w:delText>
        </w:r>
      </w:del>
    </w:p>
    <w:p w:rsidR="007071F0" w:rsidDel="009765C2" w:rsidRDefault="007071F0">
      <w:pPr>
        <w:pStyle w:val="21"/>
        <w:tabs>
          <w:tab w:val="left" w:pos="733"/>
          <w:tab w:val="right" w:leader="dot" w:pos="9350"/>
        </w:tabs>
        <w:rPr>
          <w:del w:id="317" w:author="ichiro seto" w:date="2014-07-17T09:35:00Z"/>
          <w:rFonts w:asciiTheme="minorHAnsi" w:eastAsiaTheme="minorEastAsia" w:hAnsiTheme="minorHAnsi" w:cstheme="minorBidi"/>
          <w:smallCaps w:val="0"/>
          <w:noProof/>
          <w:sz w:val="24"/>
          <w:szCs w:val="24"/>
        </w:rPr>
      </w:pPr>
      <w:del w:id="318" w:author="ichiro seto" w:date="2014-07-17T09:35:00Z">
        <w:r w:rsidDel="009765C2">
          <w:rPr>
            <w:noProof/>
          </w:rPr>
          <w:delText>7.1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8</w:delText>
        </w:r>
      </w:del>
    </w:p>
    <w:p w:rsidR="007071F0" w:rsidDel="009765C2" w:rsidRDefault="007071F0">
      <w:pPr>
        <w:pStyle w:val="21"/>
        <w:tabs>
          <w:tab w:val="left" w:pos="733"/>
          <w:tab w:val="right" w:leader="dot" w:pos="9350"/>
        </w:tabs>
        <w:rPr>
          <w:del w:id="319" w:author="ichiro seto" w:date="2014-07-17T09:35:00Z"/>
          <w:rFonts w:asciiTheme="minorHAnsi" w:eastAsiaTheme="minorEastAsia" w:hAnsiTheme="minorHAnsi" w:cstheme="minorBidi"/>
          <w:smallCaps w:val="0"/>
          <w:noProof/>
          <w:sz w:val="24"/>
          <w:szCs w:val="24"/>
        </w:rPr>
      </w:pPr>
      <w:del w:id="320" w:author="ichiro seto" w:date="2014-07-17T09:35:00Z">
        <w:r w:rsidDel="009765C2">
          <w:rPr>
            <w:noProof/>
          </w:rPr>
          <w:delText>7.2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8</w:delText>
        </w:r>
      </w:del>
    </w:p>
    <w:p w:rsidR="007071F0" w:rsidDel="009765C2" w:rsidRDefault="007071F0">
      <w:pPr>
        <w:pStyle w:val="31"/>
        <w:tabs>
          <w:tab w:val="left" w:pos="1125"/>
          <w:tab w:val="right" w:leader="dot" w:pos="9350"/>
        </w:tabs>
        <w:rPr>
          <w:del w:id="321" w:author="ichiro seto" w:date="2014-07-17T09:35:00Z"/>
          <w:rFonts w:asciiTheme="minorHAnsi" w:eastAsiaTheme="minorEastAsia" w:hAnsiTheme="minorHAnsi" w:cstheme="minorBidi"/>
          <w:iCs w:val="0"/>
          <w:noProof/>
          <w:sz w:val="24"/>
          <w:szCs w:val="24"/>
        </w:rPr>
      </w:pPr>
      <w:del w:id="322" w:author="ichiro seto" w:date="2014-07-17T09:35:00Z">
        <w:r w:rsidRPr="00063149" w:rsidDel="009765C2">
          <w:rPr>
            <w:noProof/>
            <w:lang w:val="en-GB"/>
          </w:rPr>
          <w:delText>7.2.1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8</w:delText>
        </w:r>
      </w:del>
    </w:p>
    <w:p w:rsidR="007071F0" w:rsidDel="009765C2" w:rsidRDefault="007071F0">
      <w:pPr>
        <w:pStyle w:val="31"/>
        <w:tabs>
          <w:tab w:val="left" w:pos="1125"/>
          <w:tab w:val="right" w:leader="dot" w:pos="9350"/>
        </w:tabs>
        <w:rPr>
          <w:del w:id="323" w:author="ichiro seto" w:date="2014-07-17T09:35:00Z"/>
          <w:rFonts w:asciiTheme="minorHAnsi" w:eastAsiaTheme="minorEastAsia" w:hAnsiTheme="minorHAnsi" w:cstheme="minorBidi"/>
          <w:iCs w:val="0"/>
          <w:noProof/>
          <w:sz w:val="24"/>
          <w:szCs w:val="24"/>
        </w:rPr>
      </w:pPr>
      <w:del w:id="324" w:author="ichiro seto" w:date="2014-07-17T09:35:00Z">
        <w:r w:rsidRPr="00063149" w:rsidDel="009765C2">
          <w:rPr>
            <w:noProof/>
            <w:lang w:val="en-GB"/>
          </w:rPr>
          <w:delText>7.2.2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8</w:delText>
        </w:r>
      </w:del>
    </w:p>
    <w:p w:rsidR="007071F0" w:rsidDel="009765C2" w:rsidRDefault="007071F0">
      <w:pPr>
        <w:pStyle w:val="31"/>
        <w:tabs>
          <w:tab w:val="left" w:pos="1125"/>
          <w:tab w:val="right" w:leader="dot" w:pos="9350"/>
        </w:tabs>
        <w:rPr>
          <w:del w:id="325" w:author="ichiro seto" w:date="2014-07-17T09:35:00Z"/>
          <w:rFonts w:asciiTheme="minorHAnsi" w:eastAsiaTheme="minorEastAsia" w:hAnsiTheme="minorHAnsi" w:cstheme="minorBidi"/>
          <w:iCs w:val="0"/>
          <w:noProof/>
          <w:sz w:val="24"/>
          <w:szCs w:val="24"/>
        </w:rPr>
      </w:pPr>
      <w:del w:id="326" w:author="ichiro seto" w:date="2014-07-17T09:35:00Z">
        <w:r w:rsidRPr="00063149" w:rsidDel="009765C2">
          <w:rPr>
            <w:noProof/>
            <w:lang w:val="en-GB"/>
          </w:rPr>
          <w:delText>7.2.3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8</w:delText>
        </w:r>
      </w:del>
    </w:p>
    <w:p w:rsidR="007071F0" w:rsidDel="009765C2" w:rsidRDefault="007071F0">
      <w:pPr>
        <w:pStyle w:val="21"/>
        <w:tabs>
          <w:tab w:val="left" w:pos="733"/>
          <w:tab w:val="right" w:leader="dot" w:pos="9350"/>
        </w:tabs>
        <w:rPr>
          <w:del w:id="327" w:author="ichiro seto" w:date="2014-07-17T09:35:00Z"/>
          <w:rFonts w:asciiTheme="minorHAnsi" w:eastAsiaTheme="minorEastAsia" w:hAnsiTheme="minorHAnsi" w:cstheme="minorBidi"/>
          <w:smallCaps w:val="0"/>
          <w:noProof/>
          <w:sz w:val="24"/>
          <w:szCs w:val="24"/>
        </w:rPr>
      </w:pPr>
      <w:del w:id="328" w:author="ichiro seto" w:date="2014-07-17T09:35:00Z">
        <w:r w:rsidDel="009765C2">
          <w:rPr>
            <w:noProof/>
          </w:rPr>
          <w:delText>7.3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8</w:delText>
        </w:r>
      </w:del>
    </w:p>
    <w:p w:rsidR="007071F0" w:rsidDel="009765C2" w:rsidRDefault="007071F0">
      <w:pPr>
        <w:pStyle w:val="31"/>
        <w:tabs>
          <w:tab w:val="left" w:pos="1125"/>
          <w:tab w:val="right" w:leader="dot" w:pos="9350"/>
        </w:tabs>
        <w:rPr>
          <w:del w:id="329" w:author="ichiro seto" w:date="2014-07-17T09:35:00Z"/>
          <w:rFonts w:asciiTheme="minorHAnsi" w:eastAsiaTheme="minorEastAsia" w:hAnsiTheme="minorHAnsi" w:cstheme="minorBidi"/>
          <w:iCs w:val="0"/>
          <w:noProof/>
          <w:sz w:val="24"/>
          <w:szCs w:val="24"/>
        </w:rPr>
      </w:pPr>
      <w:del w:id="330" w:author="ichiro seto" w:date="2014-07-17T09:35:00Z">
        <w:r w:rsidRPr="00063149" w:rsidDel="009765C2">
          <w:rPr>
            <w:noProof/>
            <w:lang w:val="en-GB"/>
          </w:rPr>
          <w:delText>7.3.1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8</w:delText>
        </w:r>
      </w:del>
    </w:p>
    <w:p w:rsidR="007071F0" w:rsidDel="009765C2" w:rsidRDefault="007071F0">
      <w:pPr>
        <w:pStyle w:val="31"/>
        <w:tabs>
          <w:tab w:val="left" w:pos="1125"/>
          <w:tab w:val="right" w:leader="dot" w:pos="9350"/>
        </w:tabs>
        <w:rPr>
          <w:del w:id="331" w:author="ichiro seto" w:date="2014-07-17T09:35:00Z"/>
          <w:rFonts w:asciiTheme="minorHAnsi" w:eastAsiaTheme="minorEastAsia" w:hAnsiTheme="minorHAnsi" w:cstheme="minorBidi"/>
          <w:iCs w:val="0"/>
          <w:noProof/>
          <w:sz w:val="24"/>
          <w:szCs w:val="24"/>
        </w:rPr>
      </w:pPr>
      <w:del w:id="332" w:author="ichiro seto" w:date="2014-07-17T09:35:00Z">
        <w:r w:rsidRPr="00063149" w:rsidDel="009765C2">
          <w:rPr>
            <w:noProof/>
            <w:lang w:val="en-GB"/>
          </w:rPr>
          <w:delText>7.3.2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31"/>
        <w:tabs>
          <w:tab w:val="left" w:pos="1125"/>
          <w:tab w:val="right" w:leader="dot" w:pos="9350"/>
        </w:tabs>
        <w:rPr>
          <w:del w:id="333" w:author="ichiro seto" w:date="2014-07-17T09:35:00Z"/>
          <w:rFonts w:asciiTheme="minorHAnsi" w:eastAsiaTheme="minorEastAsia" w:hAnsiTheme="minorHAnsi" w:cstheme="minorBidi"/>
          <w:iCs w:val="0"/>
          <w:noProof/>
          <w:sz w:val="24"/>
          <w:szCs w:val="24"/>
        </w:rPr>
      </w:pPr>
      <w:del w:id="334" w:author="ichiro seto" w:date="2014-07-17T09:35:00Z">
        <w:r w:rsidRPr="00063149" w:rsidDel="009765C2">
          <w:rPr>
            <w:noProof/>
            <w:lang w:val="en-GB"/>
          </w:rPr>
          <w:delText>7.3.3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31"/>
        <w:tabs>
          <w:tab w:val="left" w:pos="1125"/>
          <w:tab w:val="right" w:leader="dot" w:pos="9350"/>
        </w:tabs>
        <w:rPr>
          <w:del w:id="335" w:author="ichiro seto" w:date="2014-07-17T09:35:00Z"/>
          <w:rFonts w:asciiTheme="minorHAnsi" w:eastAsiaTheme="minorEastAsia" w:hAnsiTheme="minorHAnsi" w:cstheme="minorBidi"/>
          <w:iCs w:val="0"/>
          <w:noProof/>
          <w:sz w:val="24"/>
          <w:szCs w:val="24"/>
        </w:rPr>
      </w:pPr>
      <w:del w:id="336" w:author="ichiro seto" w:date="2014-07-17T09:35:00Z">
        <w:r w:rsidRPr="00063149" w:rsidDel="009765C2">
          <w:rPr>
            <w:noProof/>
            <w:lang w:val="en-GB"/>
          </w:rPr>
          <w:delText>7.3.4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21"/>
        <w:tabs>
          <w:tab w:val="left" w:pos="733"/>
          <w:tab w:val="right" w:leader="dot" w:pos="9350"/>
        </w:tabs>
        <w:rPr>
          <w:del w:id="337" w:author="ichiro seto" w:date="2014-07-17T09:35:00Z"/>
          <w:rFonts w:asciiTheme="minorHAnsi" w:eastAsiaTheme="minorEastAsia" w:hAnsiTheme="minorHAnsi" w:cstheme="minorBidi"/>
          <w:smallCaps w:val="0"/>
          <w:noProof/>
          <w:sz w:val="24"/>
          <w:szCs w:val="24"/>
        </w:rPr>
      </w:pPr>
      <w:del w:id="338" w:author="ichiro seto" w:date="2014-07-17T09:35:00Z">
        <w:r w:rsidDel="009765C2">
          <w:rPr>
            <w:noProof/>
          </w:rPr>
          <w:delText>7.4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21"/>
        <w:tabs>
          <w:tab w:val="left" w:pos="733"/>
          <w:tab w:val="right" w:leader="dot" w:pos="9350"/>
        </w:tabs>
        <w:rPr>
          <w:del w:id="339" w:author="ichiro seto" w:date="2014-07-17T09:35:00Z"/>
          <w:rFonts w:asciiTheme="minorHAnsi" w:eastAsiaTheme="minorEastAsia" w:hAnsiTheme="minorHAnsi" w:cstheme="minorBidi"/>
          <w:smallCaps w:val="0"/>
          <w:noProof/>
          <w:sz w:val="24"/>
          <w:szCs w:val="24"/>
        </w:rPr>
      </w:pPr>
      <w:del w:id="340" w:author="ichiro seto" w:date="2014-07-17T09:35:00Z">
        <w:r w:rsidDel="009765C2">
          <w:rPr>
            <w:noProof/>
          </w:rPr>
          <w:delText>7.5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21"/>
        <w:tabs>
          <w:tab w:val="left" w:pos="733"/>
          <w:tab w:val="right" w:leader="dot" w:pos="9350"/>
        </w:tabs>
        <w:rPr>
          <w:del w:id="341" w:author="ichiro seto" w:date="2014-07-17T09:35:00Z"/>
          <w:rFonts w:asciiTheme="minorHAnsi" w:eastAsiaTheme="minorEastAsia" w:hAnsiTheme="minorHAnsi" w:cstheme="minorBidi"/>
          <w:smallCaps w:val="0"/>
          <w:noProof/>
          <w:sz w:val="24"/>
          <w:szCs w:val="24"/>
        </w:rPr>
      </w:pPr>
      <w:del w:id="342" w:author="ichiro seto" w:date="2014-07-17T09:35:00Z">
        <w:r w:rsidDel="009765C2">
          <w:rPr>
            <w:noProof/>
          </w:rPr>
          <w:delText>7.6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B53065" w:rsidRPr="000F3539" w:rsidRDefault="00307ACB">
      <w:r w:rsidRPr="000F3539">
        <w:rPr>
          <w:b/>
          <w:bCs/>
          <w:caps/>
          <w:sz w:val="20"/>
        </w:rPr>
        <w:fldChar w:fldCharType="end"/>
      </w:r>
    </w:p>
    <w:p w:rsidR="00B53065" w:rsidRPr="000F3539" w:rsidRDefault="00B53065" w:rsidP="00A8548D">
      <w:pPr>
        <w:jc w:val="both"/>
      </w:pPr>
    </w:p>
    <w:p w:rsidR="00F076AD" w:rsidRPr="000F3539" w:rsidRDefault="00F076AD" w:rsidP="00833197">
      <w:pPr>
        <w:pStyle w:val="1"/>
      </w:pPr>
      <w:bookmarkStart w:id="343" w:name="_Toc308600288"/>
      <w:bookmarkStart w:id="344" w:name="_Toc367096789"/>
      <w:bookmarkStart w:id="345" w:name="OLE_LINK1"/>
      <w:bookmarkStart w:id="346" w:name="_Toc393354292"/>
      <w:r w:rsidRPr="000F3539">
        <w:t>Definitions:</w:t>
      </w:r>
      <w:bookmarkEnd w:id="343"/>
      <w:bookmarkEnd w:id="344"/>
      <w:bookmarkEnd w:id="346"/>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1"/>
      </w:pPr>
      <w:bookmarkStart w:id="347" w:name="_Toc393354293"/>
      <w:r w:rsidRPr="000F3539">
        <w:lastRenderedPageBreak/>
        <w:t>Scope</w:t>
      </w:r>
      <w:bookmarkEnd w:id="347"/>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rsidR="00261CA8" w:rsidRPr="000F3539" w:rsidRDefault="00261CA8" w:rsidP="00B85547">
      <w:pPr>
        <w:pStyle w:val="1"/>
      </w:pPr>
      <w:bookmarkStart w:id="348" w:name="_Toc393354294"/>
      <w:bookmarkEnd w:id="345"/>
      <w:r w:rsidRPr="000F3539">
        <w:t>Methodology</w:t>
      </w:r>
      <w:bookmarkEnd w:id="348"/>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Pr="00C21BE4" w:rsidRDefault="009573A0" w:rsidP="00B85547">
      <w:pPr>
        <w:pStyle w:val="2"/>
      </w:pPr>
      <w:bookmarkStart w:id="349" w:name="_Toc393354295"/>
      <w:r w:rsidRPr="00C21BE4">
        <w:t xml:space="preserve">The channel modeling parameters considered </w:t>
      </w:r>
      <w:proofErr w:type="gramStart"/>
      <w:r w:rsidRPr="00C21BE4">
        <w:t>are</w:t>
      </w:r>
      <w:proofErr w:type="gramEnd"/>
      <w:r w:rsidRPr="00C21BE4">
        <w:t xml:space="preserve"> the following.</w:t>
      </w:r>
      <w:bookmarkEnd w:id="349"/>
    </w:p>
    <w:p w:rsidR="006B1A58" w:rsidRPr="00900199" w:rsidRDefault="009573A0" w:rsidP="00B85547">
      <w:pPr>
        <w:pStyle w:val="3"/>
      </w:pPr>
      <w:bookmarkStart w:id="350" w:name="_Toc393354296"/>
      <w:r w:rsidRPr="00900199">
        <w:t>Operating f</w:t>
      </w:r>
      <w:r w:rsidR="006B1A58" w:rsidRPr="00900199">
        <w:t>requency band(s)</w:t>
      </w:r>
      <w:bookmarkEnd w:id="350"/>
    </w:p>
    <w:p w:rsidR="009573A0" w:rsidRPr="00900199" w:rsidRDefault="00FC4C4E" w:rsidP="00B85547">
      <w:pPr>
        <w:pStyle w:val="3"/>
      </w:pPr>
      <w:bookmarkStart w:id="351" w:name="_Toc393354297"/>
      <w:r w:rsidRPr="00900199">
        <w:t>Path loss model</w:t>
      </w:r>
      <w:bookmarkEnd w:id="351"/>
      <w:r w:rsidRPr="00900199">
        <w:t xml:space="preserve"> </w:t>
      </w:r>
    </w:p>
    <w:p w:rsidR="009573A0" w:rsidRPr="00900199" w:rsidRDefault="00900199" w:rsidP="00B85547">
      <w:pPr>
        <w:pStyle w:val="3"/>
      </w:pPr>
      <w:bookmarkStart w:id="352" w:name="_Toc393354298"/>
      <w:r>
        <w:t>Fading model</w:t>
      </w:r>
      <w:bookmarkEnd w:id="352"/>
    </w:p>
    <w:p w:rsidR="009573A0" w:rsidRPr="00900199" w:rsidRDefault="00900199" w:rsidP="00B85547">
      <w:pPr>
        <w:pStyle w:val="3"/>
      </w:pPr>
      <w:bookmarkStart w:id="353" w:name="_Toc393354299"/>
      <w:r>
        <w:t>Temporal Dispersion</w:t>
      </w:r>
      <w:bookmarkEnd w:id="353"/>
    </w:p>
    <w:p w:rsidR="00FC4C4E" w:rsidRPr="00900199" w:rsidRDefault="00900199" w:rsidP="00B85547">
      <w:pPr>
        <w:pStyle w:val="3"/>
      </w:pPr>
      <w:bookmarkStart w:id="354" w:name="_Toc393354300"/>
      <w:r>
        <w:t>M</w:t>
      </w:r>
      <w:r w:rsidR="009573A0" w:rsidRPr="00900199">
        <w:t>ultipath</w:t>
      </w:r>
      <w:bookmarkEnd w:id="354"/>
    </w:p>
    <w:p w:rsidR="00C21BE4" w:rsidRDefault="001A3D23" w:rsidP="00B85547">
      <w:pPr>
        <w:pStyle w:val="3"/>
      </w:pPr>
      <w:bookmarkStart w:id="355" w:name="_Toc393354301"/>
      <w:r w:rsidRPr="00900199">
        <w:t>Antenna gain/pattern</w:t>
      </w:r>
      <w:bookmarkEnd w:id="355"/>
    </w:p>
    <w:p w:rsidR="005E2DA4" w:rsidRPr="005E2DA4" w:rsidRDefault="005E2DA4" w:rsidP="005E2DA4">
      <w:pPr>
        <w:pStyle w:val="3"/>
      </w:pPr>
      <w:bookmarkStart w:id="356" w:name="_Toc393354302"/>
      <w:r>
        <w:t>Other</w:t>
      </w:r>
      <w:bookmarkEnd w:id="356"/>
    </w:p>
    <w:p w:rsidR="009765C2" w:rsidRDefault="009765C2">
      <w:pPr>
        <w:rPr>
          <w:ins w:id="357" w:author="ichiro seto" w:date="2014-07-17T09:36:00Z"/>
          <w:b/>
          <w:kern w:val="28"/>
          <w:sz w:val="28"/>
        </w:rPr>
      </w:pPr>
      <w:bookmarkStart w:id="358" w:name="_Toc387803403"/>
      <w:ins w:id="359" w:author="ichiro seto" w:date="2014-07-17T09:36:00Z">
        <w:r>
          <w:br w:type="page"/>
        </w:r>
      </w:ins>
    </w:p>
    <w:p w:rsidR="004F1906" w:rsidRPr="000F3539" w:rsidRDefault="004F1906" w:rsidP="00B85547">
      <w:pPr>
        <w:pStyle w:val="1"/>
      </w:pPr>
      <w:bookmarkStart w:id="360" w:name="_Toc393354303"/>
      <w:r w:rsidRPr="000F3539">
        <w:lastRenderedPageBreak/>
        <w:t>Kiosk Download</w:t>
      </w:r>
      <w:del w:id="361" w:author="ichiro seto" w:date="2014-07-17T07:18:00Z">
        <w:r w:rsidRPr="000F3539" w:rsidDel="00E3249D">
          <w:delText>ing</w:delText>
        </w:r>
      </w:del>
      <w:bookmarkEnd w:id="358"/>
      <w:ins w:id="362" w:author="ichiro seto" w:date="2014-07-17T06:09:00Z">
        <w:r w:rsidR="00FC7140">
          <w:rPr>
            <w:rFonts w:hint="eastAsia"/>
          </w:rPr>
          <w:t xml:space="preserve"> and File exchange</w:t>
        </w:r>
      </w:ins>
      <w:ins w:id="363" w:author="ichiro seto" w:date="2014-07-17T07:02:00Z">
        <w:r w:rsidR="001B78A8">
          <w:rPr>
            <w:rFonts w:hint="eastAsia"/>
          </w:rPr>
          <w:t xml:space="preserve"> on 60 GHz band</w:t>
        </w:r>
      </w:ins>
      <w:bookmarkEnd w:id="360"/>
    </w:p>
    <w:p w:rsidR="001B78A8" w:rsidRDefault="001B78A8" w:rsidP="00E3249D">
      <w:pPr>
        <w:pStyle w:val="2"/>
        <w:rPr>
          <w:ins w:id="364" w:author="ichiro seto" w:date="2014-07-17T09:05:00Z"/>
          <w:rFonts w:hint="eastAsia"/>
        </w:rPr>
      </w:pPr>
      <w:bookmarkStart w:id="365" w:name="_Toc393354304"/>
      <w:ins w:id="366" w:author="ichiro seto" w:date="2014-07-17T07:00:00Z">
        <w:r>
          <w:rPr>
            <w:rFonts w:hint="eastAsia"/>
          </w:rPr>
          <w:t>Environments</w:t>
        </w:r>
      </w:ins>
      <w:bookmarkEnd w:id="365"/>
    </w:p>
    <w:p w:rsidR="00F25A45" w:rsidRDefault="00F25A45" w:rsidP="009765C2">
      <w:pPr>
        <w:ind w:firstLine="576"/>
        <w:rPr>
          <w:ins w:id="367" w:author="ichiro seto" w:date="2014-07-17T09:14:00Z"/>
          <w:rFonts w:hint="eastAsia"/>
        </w:rPr>
        <w:pPrChange w:id="368" w:author="ichiro seto" w:date="2014-07-17T09:40:00Z">
          <w:pPr>
            <w:pStyle w:val="2"/>
          </w:pPr>
        </w:pPrChange>
      </w:pPr>
      <w:ins w:id="369" w:author="ichiro seto" w:date="2014-07-17T09:09:00Z">
        <w:r>
          <w:rPr>
            <w:rFonts w:hint="eastAsia"/>
          </w:rPr>
          <w:t>Regarding</w:t>
        </w:r>
      </w:ins>
      <w:ins w:id="370" w:author="ichiro seto" w:date="2014-07-17T09:10:00Z">
        <w:r>
          <w:rPr>
            <w:rFonts w:hint="eastAsia"/>
          </w:rPr>
          <w:t xml:space="preserve"> to the </w:t>
        </w:r>
      </w:ins>
      <w:ins w:id="371" w:author="ichiro seto" w:date="2014-07-17T09:09:00Z">
        <w:r>
          <w:rPr>
            <w:rFonts w:hint="eastAsia"/>
          </w:rPr>
          <w:t xml:space="preserve">application requirement document </w:t>
        </w:r>
      </w:ins>
      <w:ins w:id="372" w:author="ichiro seto" w:date="2014-07-17T09:05:00Z">
        <w:r>
          <w:rPr>
            <w:rFonts w:hint="eastAsia"/>
          </w:rPr>
          <w:t>[x</w:t>
        </w:r>
      </w:ins>
      <w:ins w:id="373" w:author="ichiro seto" w:date="2014-07-17T09:06:00Z">
        <w:r>
          <w:rPr>
            <w:rFonts w:hint="eastAsia"/>
          </w:rPr>
          <w:t>1</w:t>
        </w:r>
      </w:ins>
      <w:ins w:id="374" w:author="ichiro seto" w:date="2014-07-17T09:05:00Z">
        <w:r>
          <w:rPr>
            <w:rFonts w:hint="eastAsia"/>
          </w:rPr>
          <w:t>]</w:t>
        </w:r>
      </w:ins>
      <w:ins w:id="375" w:author="ichiro seto" w:date="2014-07-17T09:06:00Z">
        <w:r>
          <w:rPr>
            <w:rFonts w:hint="eastAsia"/>
          </w:rPr>
          <w:t xml:space="preserve"> and </w:t>
        </w:r>
      </w:ins>
      <w:ins w:id="376" w:author="ichiro seto" w:date="2014-07-17T09:09:00Z">
        <w:r>
          <w:rPr>
            <w:rFonts w:hint="eastAsia"/>
          </w:rPr>
          <w:t xml:space="preserve">the contribution on application usage </w:t>
        </w:r>
      </w:ins>
      <w:ins w:id="377" w:author="ichiro seto" w:date="2014-07-17T09:06:00Z">
        <w:r>
          <w:rPr>
            <w:rFonts w:hint="eastAsia"/>
          </w:rPr>
          <w:t xml:space="preserve">[x2], </w:t>
        </w:r>
      </w:ins>
      <w:ins w:id="378" w:author="ichiro seto" w:date="2014-07-17T09:07:00Z">
        <w:r>
          <w:rPr>
            <w:rFonts w:hint="eastAsia"/>
          </w:rPr>
          <w:t xml:space="preserve">environments </w:t>
        </w:r>
      </w:ins>
      <w:ins w:id="379" w:author="ichiro seto" w:date="2014-07-17T09:10:00Z">
        <w:r>
          <w:rPr>
            <w:rFonts w:hint="eastAsia"/>
          </w:rPr>
          <w:t>in where IEEE</w:t>
        </w:r>
      </w:ins>
      <w:ins w:id="380" w:author="ichiro seto" w:date="2014-07-17T09:11:00Z">
        <w:r>
          <w:rPr>
            <w:rFonts w:hint="eastAsia"/>
          </w:rPr>
          <w:t xml:space="preserve">802.15.3d devices shall be operated can be defined. </w:t>
        </w:r>
        <w:r w:rsidR="0029754C">
          <w:rPr>
            <w:rFonts w:hint="eastAsia"/>
          </w:rPr>
          <w:t xml:space="preserve">Two environments are characterized </w:t>
        </w:r>
      </w:ins>
      <w:ins w:id="381" w:author="ichiro seto" w:date="2014-07-17T09:12:00Z">
        <w:r w:rsidR="0029754C">
          <w:rPr>
            <w:rFonts w:hint="eastAsia"/>
          </w:rPr>
          <w:t>in this report. Table x1 summarize</w:t>
        </w:r>
      </w:ins>
      <w:ins w:id="382" w:author="ichiro seto" w:date="2014-07-17T09:13:00Z">
        <w:r w:rsidR="0029754C">
          <w:rPr>
            <w:rFonts w:hint="eastAsia"/>
          </w:rPr>
          <w:t xml:space="preserve">s the two characterized </w:t>
        </w:r>
        <w:r w:rsidR="0029754C">
          <w:t>environment</w:t>
        </w:r>
        <w:r w:rsidR="0029754C">
          <w:rPr>
            <w:rFonts w:hint="eastAsia"/>
          </w:rPr>
          <w:t>s</w:t>
        </w:r>
      </w:ins>
      <w:ins w:id="383" w:author="ichiro seto" w:date="2014-07-17T09:14:00Z">
        <w:r w:rsidR="0029754C">
          <w:rPr>
            <w:rFonts w:hint="eastAsia"/>
          </w:rPr>
          <w:t xml:space="preserve">. </w:t>
        </w:r>
      </w:ins>
      <w:ins w:id="384" w:author="ichiro seto" w:date="2014-07-17T09:36:00Z">
        <w:r w:rsidR="009765C2">
          <w:rPr>
            <w:rFonts w:hint="eastAsia"/>
          </w:rPr>
          <w:t xml:space="preserve"> </w:t>
        </w:r>
      </w:ins>
    </w:p>
    <w:p w:rsidR="007E7E07" w:rsidRDefault="0029754C" w:rsidP="009765C2">
      <w:pPr>
        <w:ind w:firstLine="576"/>
        <w:rPr>
          <w:ins w:id="385" w:author="ichiro seto" w:date="2014-07-17T09:22:00Z"/>
          <w:rFonts w:hint="eastAsia"/>
        </w:rPr>
        <w:pPrChange w:id="386" w:author="ichiro seto" w:date="2014-07-17T09:40:00Z">
          <w:pPr>
            <w:pStyle w:val="2"/>
          </w:pPr>
        </w:pPrChange>
      </w:pPr>
      <w:ins w:id="387" w:author="ichiro seto" w:date="2014-07-17T09:14:00Z">
        <w:r>
          <w:rPr>
            <w:rFonts w:hint="eastAsia"/>
          </w:rPr>
          <w:t xml:space="preserve">The </w:t>
        </w:r>
        <w:r>
          <w:t>scenario</w:t>
        </w:r>
        <w:r>
          <w:rPr>
            <w:rFonts w:hint="eastAsia"/>
          </w:rPr>
          <w:t xml:space="preserve"> can be uniformed to line-of-sight (LOS) channel</w:t>
        </w:r>
      </w:ins>
      <w:ins w:id="388" w:author="ichiro seto" w:date="2014-07-17T09:15:00Z">
        <w:r>
          <w:rPr>
            <w:rFonts w:hint="eastAsia"/>
          </w:rPr>
          <w:t xml:space="preserve"> with transmission distance of a quite short range.  </w:t>
        </w:r>
      </w:ins>
      <w:ins w:id="389" w:author="ichiro seto" w:date="2014-07-17T09:17:00Z">
        <w:r>
          <w:rPr>
            <w:rFonts w:hint="eastAsia"/>
          </w:rPr>
          <w:t>Even for LOS scenari</w:t>
        </w:r>
      </w:ins>
      <w:ins w:id="390" w:author="ichiro seto" w:date="2014-07-17T09:18:00Z">
        <w:r>
          <w:rPr>
            <w:rFonts w:hint="eastAsia"/>
          </w:rPr>
          <w:t>o, w</w:t>
        </w:r>
      </w:ins>
      <w:ins w:id="391" w:author="ichiro seto" w:date="2014-07-17T09:15:00Z">
        <w:r>
          <w:rPr>
            <w:rFonts w:hint="eastAsia"/>
          </w:rPr>
          <w:t xml:space="preserve">e have to consider </w:t>
        </w:r>
      </w:ins>
      <w:ins w:id="392" w:author="ichiro seto" w:date="2014-07-17T09:18:00Z">
        <w:r>
          <w:rPr>
            <w:rFonts w:hint="eastAsia"/>
          </w:rPr>
          <w:t xml:space="preserve">the </w:t>
        </w:r>
      </w:ins>
      <w:ins w:id="393" w:author="ichiro seto" w:date="2014-07-17T09:16:00Z">
        <w:r>
          <w:rPr>
            <w:rFonts w:hint="eastAsia"/>
          </w:rPr>
          <w:t xml:space="preserve">case which metal chassis or metal cover </w:t>
        </w:r>
      </w:ins>
      <w:ins w:id="394" w:author="ichiro seto" w:date="2014-07-17T09:17:00Z">
        <w:r>
          <w:rPr>
            <w:rFonts w:hint="eastAsia"/>
          </w:rPr>
          <w:t xml:space="preserve">exists </w:t>
        </w:r>
      </w:ins>
      <w:ins w:id="395" w:author="ichiro seto" w:date="2014-07-17T09:18:00Z">
        <w:r>
          <w:rPr>
            <w:rFonts w:hint="eastAsia"/>
          </w:rPr>
          <w:t xml:space="preserve">on </w:t>
        </w:r>
      </w:ins>
      <w:ins w:id="396" w:author="ichiro seto" w:date="2014-07-17T09:17:00Z">
        <w:r>
          <w:rPr>
            <w:rFonts w:hint="eastAsia"/>
          </w:rPr>
          <w:t>consume</w:t>
        </w:r>
      </w:ins>
      <w:ins w:id="397" w:author="ichiro seto" w:date="2014-07-17T09:19:00Z">
        <w:r>
          <w:rPr>
            <w:rFonts w:hint="eastAsia"/>
          </w:rPr>
          <w:t>r</w:t>
        </w:r>
      </w:ins>
      <w:ins w:id="398" w:author="ichiro seto" w:date="2014-07-17T09:17:00Z">
        <w:r>
          <w:rPr>
            <w:rFonts w:hint="eastAsia"/>
          </w:rPr>
          <w:t xml:space="preserve"> electronics</w:t>
        </w:r>
      </w:ins>
      <w:ins w:id="399" w:author="ichiro seto" w:date="2014-07-17T09:21:00Z">
        <w:r>
          <w:rPr>
            <w:rFonts w:hint="eastAsia"/>
          </w:rPr>
          <w:t xml:space="preserve"> (</w:t>
        </w:r>
      </w:ins>
      <w:ins w:id="400" w:author="ichiro seto" w:date="2014-07-17T09:19:00Z">
        <w:r>
          <w:rPr>
            <w:rFonts w:hint="eastAsia"/>
          </w:rPr>
          <w:t>CE</w:t>
        </w:r>
      </w:ins>
      <w:ins w:id="401" w:author="ichiro seto" w:date="2014-07-17T09:21:00Z">
        <w:r>
          <w:rPr>
            <w:rFonts w:hint="eastAsia"/>
          </w:rPr>
          <w:t>)</w:t>
        </w:r>
      </w:ins>
      <w:ins w:id="402" w:author="ichiro seto" w:date="2014-07-17T09:18:00Z">
        <w:r>
          <w:rPr>
            <w:rFonts w:hint="eastAsia"/>
          </w:rPr>
          <w:t xml:space="preserve"> in which IEEE802.15.3d devices </w:t>
        </w:r>
      </w:ins>
      <w:ins w:id="403" w:author="ichiro seto" w:date="2014-07-17T09:19:00Z">
        <w:r>
          <w:rPr>
            <w:rFonts w:hint="eastAsia"/>
          </w:rPr>
          <w:t xml:space="preserve">are </w:t>
        </w:r>
        <w:r>
          <w:t>implemented</w:t>
        </w:r>
        <w:r>
          <w:rPr>
            <w:rFonts w:hint="eastAsia"/>
          </w:rPr>
          <w:t xml:space="preserve"> inside.</w:t>
        </w:r>
      </w:ins>
      <w:ins w:id="404" w:author="ichiro seto" w:date="2014-07-17T09:17:00Z">
        <w:r>
          <w:rPr>
            <w:rFonts w:hint="eastAsia"/>
          </w:rPr>
          <w:t xml:space="preserve"> </w:t>
        </w:r>
      </w:ins>
      <w:ins w:id="405" w:author="ichiro seto" w:date="2014-07-17T09:20:00Z">
        <w:r>
          <w:rPr>
            <w:rFonts w:hint="eastAsia"/>
          </w:rPr>
          <w:t xml:space="preserve">That metal </w:t>
        </w:r>
      </w:ins>
      <w:ins w:id="406" w:author="ichiro seto" w:date="2014-07-17T09:21:00Z">
        <w:r>
          <w:rPr>
            <w:rFonts w:hint="eastAsia"/>
          </w:rPr>
          <w:t xml:space="preserve">must be object for the path between the transmitter (TX) and the receiver (RX). </w:t>
        </w:r>
      </w:ins>
    </w:p>
    <w:p w:rsidR="007E7E07" w:rsidRDefault="007E7E07" w:rsidP="007E7E07">
      <w:pPr>
        <w:ind w:left="576"/>
        <w:rPr>
          <w:ins w:id="407" w:author="ichiro seto" w:date="2014-07-17T09:22:00Z"/>
          <w:rFonts w:hint="eastAsia"/>
        </w:rPr>
        <w:pPrChange w:id="408" w:author="ichiro seto" w:date="2014-07-17T09:21:00Z">
          <w:pPr>
            <w:pStyle w:val="2"/>
          </w:pPr>
        </w:pPrChange>
      </w:pPr>
    </w:p>
    <w:p w:rsidR="007E7E07" w:rsidRDefault="007E7E07" w:rsidP="007E7E07">
      <w:pPr>
        <w:ind w:left="576"/>
        <w:rPr>
          <w:ins w:id="409" w:author="ichiro seto" w:date="2014-07-17T09:22:00Z"/>
          <w:rFonts w:hint="eastAsia"/>
        </w:rPr>
        <w:pPrChange w:id="410" w:author="ichiro seto" w:date="2014-07-17T09:21:00Z">
          <w:pPr>
            <w:pStyle w:val="2"/>
          </w:pPr>
        </w:pPrChange>
      </w:pPr>
    </w:p>
    <w:tbl>
      <w:tblPr>
        <w:tblStyle w:val="af9"/>
        <w:tblW w:w="0" w:type="auto"/>
        <w:tblInd w:w="576" w:type="dxa"/>
        <w:tblLayout w:type="fixed"/>
        <w:tblLook w:val="04A0" w:firstRow="1" w:lastRow="0" w:firstColumn="1" w:lastColumn="0" w:noHBand="0" w:noVBand="1"/>
        <w:tblPrChange w:id="411" w:author="ichiro seto" w:date="2014-07-17T09:28:00Z">
          <w:tblPr>
            <w:tblStyle w:val="af9"/>
            <w:tblW w:w="0" w:type="auto"/>
            <w:tblInd w:w="576" w:type="dxa"/>
            <w:tblLook w:val="04A0" w:firstRow="1" w:lastRow="0" w:firstColumn="1" w:lastColumn="0" w:noHBand="0" w:noVBand="1"/>
          </w:tblPr>
        </w:tblPrChange>
      </w:tblPr>
      <w:tblGrid>
        <w:gridCol w:w="1784"/>
        <w:gridCol w:w="1576"/>
        <w:gridCol w:w="1842"/>
        <w:gridCol w:w="2977"/>
        <w:tblGridChange w:id="412">
          <w:tblGrid>
            <w:gridCol w:w="1784"/>
            <w:gridCol w:w="442"/>
            <w:gridCol w:w="1113"/>
            <w:gridCol w:w="729"/>
            <w:gridCol w:w="851"/>
            <w:gridCol w:w="3118"/>
            <w:gridCol w:w="142"/>
            <w:gridCol w:w="3827"/>
          </w:tblGrid>
        </w:tblGridChange>
      </w:tblGrid>
      <w:tr w:rsidR="007E7E07" w:rsidTr="007E7E07">
        <w:trPr>
          <w:ins w:id="413" w:author="ichiro seto" w:date="2014-07-17T09:22:00Z"/>
        </w:trPr>
        <w:tc>
          <w:tcPr>
            <w:tcW w:w="1784" w:type="dxa"/>
            <w:tcPrChange w:id="414" w:author="ichiro seto" w:date="2014-07-17T09:28:00Z">
              <w:tcPr>
                <w:tcW w:w="2226" w:type="dxa"/>
                <w:gridSpan w:val="2"/>
              </w:tcPr>
            </w:tcPrChange>
          </w:tcPr>
          <w:p w:rsidR="007E7E07" w:rsidRDefault="007E7E07" w:rsidP="007E7E07">
            <w:pPr>
              <w:rPr>
                <w:ins w:id="415" w:author="ichiro seto" w:date="2014-07-17T09:22:00Z"/>
                <w:rFonts w:hint="eastAsia"/>
              </w:rPr>
            </w:pPr>
            <w:ins w:id="416" w:author="ichiro seto" w:date="2014-07-17T09:22:00Z">
              <w:r>
                <w:rPr>
                  <w:rFonts w:hint="eastAsia"/>
                </w:rPr>
                <w:t>Channel Model</w:t>
              </w:r>
            </w:ins>
          </w:p>
        </w:tc>
        <w:tc>
          <w:tcPr>
            <w:tcW w:w="1576" w:type="dxa"/>
            <w:tcPrChange w:id="417" w:author="ichiro seto" w:date="2014-07-17T09:28:00Z">
              <w:tcPr>
                <w:tcW w:w="1842" w:type="dxa"/>
                <w:gridSpan w:val="2"/>
              </w:tcPr>
            </w:tcPrChange>
          </w:tcPr>
          <w:p w:rsidR="007E7E07" w:rsidRDefault="007E7E07" w:rsidP="007E7E07">
            <w:pPr>
              <w:rPr>
                <w:ins w:id="418" w:author="ichiro seto" w:date="2014-07-17T09:22:00Z"/>
                <w:rFonts w:hint="eastAsia"/>
              </w:rPr>
            </w:pPr>
            <w:ins w:id="419" w:author="ichiro seto" w:date="2014-07-17T09:24:00Z">
              <w:r>
                <w:rPr>
                  <w:rFonts w:hint="eastAsia"/>
                </w:rPr>
                <w:t>Scenario</w:t>
              </w:r>
            </w:ins>
          </w:p>
        </w:tc>
        <w:tc>
          <w:tcPr>
            <w:tcW w:w="1842" w:type="dxa"/>
            <w:tcPrChange w:id="420" w:author="ichiro seto" w:date="2014-07-17T09:28:00Z">
              <w:tcPr>
                <w:tcW w:w="3969" w:type="dxa"/>
                <w:gridSpan w:val="2"/>
              </w:tcPr>
            </w:tcPrChange>
          </w:tcPr>
          <w:p w:rsidR="007E7E07" w:rsidRDefault="007E7E07" w:rsidP="007E7E07">
            <w:pPr>
              <w:rPr>
                <w:ins w:id="421" w:author="ichiro seto" w:date="2014-07-17T09:22:00Z"/>
                <w:rFonts w:hint="eastAsia"/>
              </w:rPr>
            </w:pPr>
            <w:ins w:id="422" w:author="ichiro seto" w:date="2014-07-17T09:24:00Z">
              <w:r>
                <w:rPr>
                  <w:rFonts w:hint="eastAsia"/>
                </w:rPr>
                <w:t>Envi</w:t>
              </w:r>
            </w:ins>
            <w:ins w:id="423" w:author="ichiro seto" w:date="2014-07-17T09:27:00Z">
              <w:r>
                <w:rPr>
                  <w:rFonts w:hint="eastAsia"/>
                </w:rPr>
                <w:t>ron</w:t>
              </w:r>
            </w:ins>
            <w:ins w:id="424" w:author="ichiro seto" w:date="2014-07-17T09:24:00Z">
              <w:r>
                <w:rPr>
                  <w:rFonts w:hint="eastAsia"/>
                </w:rPr>
                <w:t>ment</w:t>
              </w:r>
            </w:ins>
          </w:p>
        </w:tc>
        <w:tc>
          <w:tcPr>
            <w:tcW w:w="2977" w:type="dxa"/>
            <w:tcPrChange w:id="425" w:author="ichiro seto" w:date="2014-07-17T09:28:00Z">
              <w:tcPr>
                <w:tcW w:w="3969" w:type="dxa"/>
                <w:gridSpan w:val="2"/>
              </w:tcPr>
            </w:tcPrChange>
          </w:tcPr>
          <w:p w:rsidR="007E7E07" w:rsidRDefault="007E7E07" w:rsidP="007E7E07">
            <w:pPr>
              <w:rPr>
                <w:ins w:id="426" w:author="ichiro seto" w:date="2014-07-17T09:24:00Z"/>
                <w:rFonts w:hint="eastAsia"/>
              </w:rPr>
            </w:pPr>
            <w:ins w:id="427" w:author="ichiro seto" w:date="2014-07-17T09:31:00Z">
              <w:r>
                <w:rPr>
                  <w:rFonts w:hint="eastAsia"/>
                </w:rPr>
                <w:t>Description</w:t>
              </w:r>
            </w:ins>
          </w:p>
        </w:tc>
      </w:tr>
      <w:tr w:rsidR="007E7E07" w:rsidTr="007E7E07">
        <w:trPr>
          <w:ins w:id="428" w:author="ichiro seto" w:date="2014-07-17T09:22:00Z"/>
        </w:trPr>
        <w:tc>
          <w:tcPr>
            <w:tcW w:w="1784" w:type="dxa"/>
            <w:tcPrChange w:id="429" w:author="ichiro seto" w:date="2014-07-17T09:28:00Z">
              <w:tcPr>
                <w:tcW w:w="2226" w:type="dxa"/>
                <w:gridSpan w:val="2"/>
              </w:tcPr>
            </w:tcPrChange>
          </w:tcPr>
          <w:p w:rsidR="007E7E07" w:rsidRDefault="009765C2" w:rsidP="007E7E07">
            <w:pPr>
              <w:rPr>
                <w:ins w:id="430" w:author="ichiro seto" w:date="2014-07-17T09:22:00Z"/>
                <w:rFonts w:hint="eastAsia"/>
              </w:rPr>
            </w:pPr>
            <w:proofErr w:type="spellStart"/>
            <w:ins w:id="431" w:author="ichiro seto" w:date="2014-07-17T09:24:00Z">
              <w:r>
                <w:rPr>
                  <w:rFonts w:hint="eastAsia"/>
                </w:rPr>
                <w:t>CM</w:t>
              </w:r>
            </w:ins>
            <w:ins w:id="432" w:author="ichiro seto" w:date="2014-07-17T09:49:00Z">
              <w:r>
                <w:rPr>
                  <w:rFonts w:hint="eastAsia"/>
                </w:rPr>
                <w:t>x</w:t>
              </w:r>
            </w:ins>
            <w:proofErr w:type="spellEnd"/>
          </w:p>
        </w:tc>
        <w:tc>
          <w:tcPr>
            <w:tcW w:w="1576" w:type="dxa"/>
            <w:tcPrChange w:id="433" w:author="ichiro seto" w:date="2014-07-17T09:28:00Z">
              <w:tcPr>
                <w:tcW w:w="1842" w:type="dxa"/>
                <w:gridSpan w:val="2"/>
              </w:tcPr>
            </w:tcPrChange>
          </w:tcPr>
          <w:p w:rsidR="007E7E07" w:rsidRDefault="007E7E07" w:rsidP="007E7E07">
            <w:pPr>
              <w:rPr>
                <w:ins w:id="434" w:author="ichiro seto" w:date="2014-07-17T09:22:00Z"/>
                <w:rFonts w:hint="eastAsia"/>
              </w:rPr>
            </w:pPr>
            <w:ins w:id="435" w:author="ichiro seto" w:date="2014-07-17T09:25:00Z">
              <w:r>
                <w:rPr>
                  <w:rFonts w:hint="eastAsia"/>
                </w:rPr>
                <w:t>LOS</w:t>
              </w:r>
            </w:ins>
          </w:p>
        </w:tc>
        <w:tc>
          <w:tcPr>
            <w:tcW w:w="1842" w:type="dxa"/>
            <w:tcPrChange w:id="436" w:author="ichiro seto" w:date="2014-07-17T09:28:00Z">
              <w:tcPr>
                <w:tcW w:w="3969" w:type="dxa"/>
                <w:gridSpan w:val="2"/>
              </w:tcPr>
            </w:tcPrChange>
          </w:tcPr>
          <w:p w:rsidR="007E7E07" w:rsidRDefault="007E7E07" w:rsidP="007E7E07">
            <w:pPr>
              <w:rPr>
                <w:ins w:id="437" w:author="ichiro seto" w:date="2014-07-17T09:29:00Z"/>
                <w:rFonts w:hint="eastAsia"/>
              </w:rPr>
            </w:pPr>
            <w:ins w:id="438" w:author="ichiro seto" w:date="2014-07-17T09:27:00Z">
              <w:r>
                <w:rPr>
                  <w:rFonts w:hint="eastAsia"/>
                </w:rPr>
                <w:t xml:space="preserve">Kiosk </w:t>
              </w:r>
            </w:ins>
          </w:p>
          <w:p w:rsidR="007E7E07" w:rsidRDefault="007E7E07" w:rsidP="007E7E07">
            <w:pPr>
              <w:rPr>
                <w:ins w:id="439" w:author="ichiro seto" w:date="2014-07-17T09:22:00Z"/>
                <w:rFonts w:hint="eastAsia"/>
              </w:rPr>
            </w:pPr>
            <w:ins w:id="440" w:author="ichiro seto" w:date="2014-07-17T09:27:00Z">
              <w:r>
                <w:rPr>
                  <w:rFonts w:hint="eastAsia"/>
                </w:rPr>
                <w:t>down</w:t>
              </w:r>
            </w:ins>
            <w:ins w:id="441" w:author="ichiro seto" w:date="2014-07-17T09:28:00Z">
              <w:r>
                <w:rPr>
                  <w:rFonts w:hint="eastAsia"/>
                </w:rPr>
                <w:t>load</w:t>
              </w:r>
            </w:ins>
          </w:p>
        </w:tc>
        <w:tc>
          <w:tcPr>
            <w:tcW w:w="2977" w:type="dxa"/>
            <w:tcPrChange w:id="442" w:author="ichiro seto" w:date="2014-07-17T09:28:00Z">
              <w:tcPr>
                <w:tcW w:w="3969" w:type="dxa"/>
                <w:gridSpan w:val="2"/>
              </w:tcPr>
            </w:tcPrChange>
          </w:tcPr>
          <w:p w:rsidR="007E7E07" w:rsidRDefault="007E7E07" w:rsidP="007E7E07">
            <w:pPr>
              <w:rPr>
                <w:ins w:id="443" w:author="ichiro seto" w:date="2014-07-17T09:24:00Z"/>
                <w:rFonts w:hint="eastAsia"/>
              </w:rPr>
            </w:pPr>
          </w:p>
        </w:tc>
      </w:tr>
      <w:tr w:rsidR="007E7E07" w:rsidTr="007E7E07">
        <w:trPr>
          <w:ins w:id="444" w:author="ichiro seto" w:date="2014-07-17T09:22:00Z"/>
        </w:trPr>
        <w:tc>
          <w:tcPr>
            <w:tcW w:w="1784" w:type="dxa"/>
            <w:tcPrChange w:id="445" w:author="ichiro seto" w:date="2014-07-17T09:28:00Z">
              <w:tcPr>
                <w:tcW w:w="2226" w:type="dxa"/>
                <w:gridSpan w:val="2"/>
              </w:tcPr>
            </w:tcPrChange>
          </w:tcPr>
          <w:p w:rsidR="007E7E07" w:rsidRDefault="007E7E07" w:rsidP="007E7E07">
            <w:pPr>
              <w:rPr>
                <w:ins w:id="446" w:author="ichiro seto" w:date="2014-07-17T09:22:00Z"/>
                <w:rFonts w:hint="eastAsia"/>
              </w:rPr>
            </w:pPr>
          </w:p>
        </w:tc>
        <w:tc>
          <w:tcPr>
            <w:tcW w:w="1576" w:type="dxa"/>
            <w:tcPrChange w:id="447" w:author="ichiro seto" w:date="2014-07-17T09:28:00Z">
              <w:tcPr>
                <w:tcW w:w="1842" w:type="dxa"/>
                <w:gridSpan w:val="2"/>
              </w:tcPr>
            </w:tcPrChange>
          </w:tcPr>
          <w:p w:rsidR="007E7E07" w:rsidRDefault="007E7E07" w:rsidP="007E7E07">
            <w:pPr>
              <w:rPr>
                <w:ins w:id="448" w:author="ichiro seto" w:date="2014-07-17T09:22:00Z"/>
                <w:rFonts w:hint="eastAsia"/>
              </w:rPr>
            </w:pPr>
          </w:p>
        </w:tc>
        <w:tc>
          <w:tcPr>
            <w:tcW w:w="1842" w:type="dxa"/>
            <w:tcPrChange w:id="449" w:author="ichiro seto" w:date="2014-07-17T09:28:00Z">
              <w:tcPr>
                <w:tcW w:w="3969" w:type="dxa"/>
                <w:gridSpan w:val="2"/>
              </w:tcPr>
            </w:tcPrChange>
          </w:tcPr>
          <w:p w:rsidR="007E7E07" w:rsidRDefault="007E7E07" w:rsidP="007E7E07">
            <w:pPr>
              <w:rPr>
                <w:ins w:id="450" w:author="ichiro seto" w:date="2014-07-17T09:22:00Z"/>
                <w:rFonts w:hint="eastAsia"/>
              </w:rPr>
            </w:pPr>
          </w:p>
        </w:tc>
        <w:tc>
          <w:tcPr>
            <w:tcW w:w="2977" w:type="dxa"/>
            <w:tcPrChange w:id="451" w:author="ichiro seto" w:date="2014-07-17T09:28:00Z">
              <w:tcPr>
                <w:tcW w:w="3969" w:type="dxa"/>
                <w:gridSpan w:val="2"/>
              </w:tcPr>
            </w:tcPrChange>
          </w:tcPr>
          <w:p w:rsidR="007E7E07" w:rsidRDefault="007E7E07" w:rsidP="007E7E07">
            <w:pPr>
              <w:rPr>
                <w:ins w:id="452" w:author="ichiro seto" w:date="2014-07-17T09:24:00Z"/>
                <w:rFonts w:hint="eastAsia"/>
              </w:rPr>
            </w:pPr>
          </w:p>
        </w:tc>
      </w:tr>
      <w:tr w:rsidR="007E7E07" w:rsidTr="007E7E07">
        <w:trPr>
          <w:ins w:id="453" w:author="ichiro seto" w:date="2014-07-17T09:24:00Z"/>
          <w:trPrChange w:id="454" w:author="ichiro seto" w:date="2014-07-17T09:28:00Z">
            <w:trPr>
              <w:gridAfter w:val="0"/>
            </w:trPr>
          </w:trPrChange>
        </w:trPr>
        <w:tc>
          <w:tcPr>
            <w:tcW w:w="1784" w:type="dxa"/>
            <w:tcPrChange w:id="455" w:author="ichiro seto" w:date="2014-07-17T09:28:00Z">
              <w:tcPr>
                <w:tcW w:w="1784" w:type="dxa"/>
              </w:tcPr>
            </w:tcPrChange>
          </w:tcPr>
          <w:p w:rsidR="007E7E07" w:rsidRDefault="009765C2" w:rsidP="007E7E07">
            <w:pPr>
              <w:rPr>
                <w:ins w:id="456" w:author="ichiro seto" w:date="2014-07-17T09:24:00Z"/>
                <w:rFonts w:hint="eastAsia"/>
              </w:rPr>
            </w:pPr>
            <w:proofErr w:type="spellStart"/>
            <w:ins w:id="457" w:author="ichiro seto" w:date="2014-07-17T09:24:00Z">
              <w:r>
                <w:rPr>
                  <w:rFonts w:hint="eastAsia"/>
                </w:rPr>
                <w:t>CM</w:t>
              </w:r>
            </w:ins>
            <w:ins w:id="458" w:author="ichiro seto" w:date="2014-07-17T09:49:00Z">
              <w:r>
                <w:rPr>
                  <w:rFonts w:hint="eastAsia"/>
                </w:rPr>
                <w:t>x</w:t>
              </w:r>
            </w:ins>
            <w:proofErr w:type="spellEnd"/>
          </w:p>
        </w:tc>
        <w:tc>
          <w:tcPr>
            <w:tcW w:w="1576" w:type="dxa"/>
            <w:tcPrChange w:id="459" w:author="ichiro seto" w:date="2014-07-17T09:28:00Z">
              <w:tcPr>
                <w:tcW w:w="1555" w:type="dxa"/>
                <w:gridSpan w:val="2"/>
              </w:tcPr>
            </w:tcPrChange>
          </w:tcPr>
          <w:p w:rsidR="009765C2" w:rsidRDefault="007E7E07" w:rsidP="007E7E07">
            <w:pPr>
              <w:rPr>
                <w:ins w:id="460" w:author="ichiro seto" w:date="2014-07-17T09:36:00Z"/>
                <w:rFonts w:hint="eastAsia"/>
              </w:rPr>
            </w:pPr>
            <w:ins w:id="461" w:author="ichiro seto" w:date="2014-07-17T09:27:00Z">
              <w:r>
                <w:rPr>
                  <w:rFonts w:hint="eastAsia"/>
                </w:rPr>
                <w:t>LOS</w:t>
              </w:r>
            </w:ins>
          </w:p>
          <w:p w:rsidR="007E7E07" w:rsidRDefault="007E7E07" w:rsidP="007E7E07">
            <w:pPr>
              <w:rPr>
                <w:ins w:id="462" w:author="ichiro seto" w:date="2014-07-17T09:24:00Z"/>
                <w:rFonts w:hint="eastAsia"/>
              </w:rPr>
            </w:pPr>
            <w:ins w:id="463" w:author="ichiro seto" w:date="2014-07-17T09:31:00Z">
              <w:r>
                <w:rPr>
                  <w:rFonts w:hint="eastAsia"/>
                </w:rPr>
                <w:t>w/o Metal</w:t>
              </w:r>
            </w:ins>
          </w:p>
        </w:tc>
        <w:tc>
          <w:tcPr>
            <w:tcW w:w="1842" w:type="dxa"/>
            <w:tcPrChange w:id="464" w:author="ichiro seto" w:date="2014-07-17T09:28:00Z">
              <w:tcPr>
                <w:tcW w:w="1580" w:type="dxa"/>
                <w:gridSpan w:val="2"/>
              </w:tcPr>
            </w:tcPrChange>
          </w:tcPr>
          <w:p w:rsidR="009765C2" w:rsidRDefault="009765C2" w:rsidP="007E7E07">
            <w:pPr>
              <w:rPr>
                <w:ins w:id="465" w:author="ichiro seto" w:date="2014-07-17T09:37:00Z"/>
                <w:rFonts w:hint="eastAsia"/>
              </w:rPr>
            </w:pPr>
            <w:ins w:id="466" w:author="ichiro seto" w:date="2014-07-17T09:30:00Z">
              <w:r>
                <w:rPr>
                  <w:rFonts w:hint="eastAsia"/>
                </w:rPr>
                <w:t>File</w:t>
              </w:r>
            </w:ins>
            <w:ins w:id="467" w:author="ichiro seto" w:date="2014-07-17T09:37:00Z">
              <w:r>
                <w:rPr>
                  <w:rFonts w:hint="eastAsia"/>
                </w:rPr>
                <w:t xml:space="preserve"> </w:t>
              </w:r>
            </w:ins>
          </w:p>
          <w:p w:rsidR="007E7E07" w:rsidRDefault="007E7E07" w:rsidP="007E7E07">
            <w:pPr>
              <w:rPr>
                <w:ins w:id="468" w:author="ichiro seto" w:date="2014-07-17T09:24:00Z"/>
                <w:rFonts w:hint="eastAsia"/>
              </w:rPr>
            </w:pPr>
            <w:ins w:id="469" w:author="ichiro seto" w:date="2014-07-17T09:30:00Z">
              <w:r>
                <w:rPr>
                  <w:rFonts w:hint="eastAsia"/>
                </w:rPr>
                <w:t>exchange</w:t>
              </w:r>
            </w:ins>
          </w:p>
        </w:tc>
        <w:tc>
          <w:tcPr>
            <w:tcW w:w="2977" w:type="dxa"/>
            <w:tcPrChange w:id="470" w:author="ichiro seto" w:date="2014-07-17T09:28:00Z">
              <w:tcPr>
                <w:tcW w:w="3260" w:type="dxa"/>
                <w:gridSpan w:val="2"/>
              </w:tcPr>
            </w:tcPrChange>
          </w:tcPr>
          <w:p w:rsidR="007E7E07" w:rsidRDefault="007E7E07" w:rsidP="007E7E07">
            <w:pPr>
              <w:rPr>
                <w:ins w:id="471" w:author="ichiro seto" w:date="2014-07-17T09:24:00Z"/>
                <w:rFonts w:hint="eastAsia"/>
              </w:rPr>
            </w:pPr>
          </w:p>
        </w:tc>
      </w:tr>
      <w:tr w:rsidR="007E7E07" w:rsidTr="007E7E07">
        <w:trPr>
          <w:ins w:id="472" w:author="ichiro seto" w:date="2014-07-17T09:24:00Z"/>
          <w:trPrChange w:id="473" w:author="ichiro seto" w:date="2014-07-17T09:28:00Z">
            <w:trPr>
              <w:gridAfter w:val="0"/>
            </w:trPr>
          </w:trPrChange>
        </w:trPr>
        <w:tc>
          <w:tcPr>
            <w:tcW w:w="1784" w:type="dxa"/>
            <w:tcPrChange w:id="474" w:author="ichiro seto" w:date="2014-07-17T09:28:00Z">
              <w:tcPr>
                <w:tcW w:w="1784" w:type="dxa"/>
              </w:tcPr>
            </w:tcPrChange>
          </w:tcPr>
          <w:p w:rsidR="007E7E07" w:rsidRDefault="009765C2" w:rsidP="007E7E07">
            <w:pPr>
              <w:rPr>
                <w:ins w:id="475" w:author="ichiro seto" w:date="2014-07-17T09:24:00Z"/>
                <w:rFonts w:hint="eastAsia"/>
              </w:rPr>
            </w:pPr>
            <w:proofErr w:type="spellStart"/>
            <w:ins w:id="476" w:author="ichiro seto" w:date="2014-07-17T09:25:00Z">
              <w:r>
                <w:rPr>
                  <w:rFonts w:hint="eastAsia"/>
                </w:rPr>
                <w:t>CM</w:t>
              </w:r>
            </w:ins>
            <w:ins w:id="477" w:author="ichiro seto" w:date="2014-07-17T09:49:00Z">
              <w:r>
                <w:rPr>
                  <w:rFonts w:hint="eastAsia"/>
                </w:rPr>
                <w:t>x</w:t>
              </w:r>
            </w:ins>
            <w:proofErr w:type="spellEnd"/>
          </w:p>
        </w:tc>
        <w:tc>
          <w:tcPr>
            <w:tcW w:w="1576" w:type="dxa"/>
            <w:tcPrChange w:id="478" w:author="ichiro seto" w:date="2014-07-17T09:28:00Z">
              <w:tcPr>
                <w:tcW w:w="1555" w:type="dxa"/>
                <w:gridSpan w:val="2"/>
              </w:tcPr>
            </w:tcPrChange>
          </w:tcPr>
          <w:p w:rsidR="009765C2" w:rsidRDefault="007E7E07" w:rsidP="007E7E07">
            <w:pPr>
              <w:rPr>
                <w:ins w:id="479" w:author="ichiro seto" w:date="2014-07-17T09:36:00Z"/>
                <w:rFonts w:hint="eastAsia"/>
              </w:rPr>
            </w:pPr>
            <w:ins w:id="480" w:author="ichiro seto" w:date="2014-07-17T09:31:00Z">
              <w:r>
                <w:rPr>
                  <w:rFonts w:hint="eastAsia"/>
                </w:rPr>
                <w:t xml:space="preserve">LOS </w:t>
              </w:r>
            </w:ins>
          </w:p>
          <w:p w:rsidR="007E7E07" w:rsidRDefault="007E7E07" w:rsidP="007E7E07">
            <w:pPr>
              <w:rPr>
                <w:ins w:id="481" w:author="ichiro seto" w:date="2014-07-17T09:24:00Z"/>
                <w:rFonts w:hint="eastAsia"/>
              </w:rPr>
            </w:pPr>
            <w:ins w:id="482" w:author="ichiro seto" w:date="2014-07-17T09:31:00Z">
              <w:r>
                <w:rPr>
                  <w:rFonts w:hint="eastAsia"/>
                </w:rPr>
                <w:t>w Metal</w:t>
              </w:r>
            </w:ins>
          </w:p>
        </w:tc>
        <w:tc>
          <w:tcPr>
            <w:tcW w:w="1842" w:type="dxa"/>
            <w:tcPrChange w:id="483" w:author="ichiro seto" w:date="2014-07-17T09:28:00Z">
              <w:tcPr>
                <w:tcW w:w="1580" w:type="dxa"/>
                <w:gridSpan w:val="2"/>
              </w:tcPr>
            </w:tcPrChange>
          </w:tcPr>
          <w:p w:rsidR="009765C2" w:rsidRDefault="007E7E07" w:rsidP="007E7E07">
            <w:pPr>
              <w:rPr>
                <w:ins w:id="484" w:author="ichiro seto" w:date="2014-07-17T09:37:00Z"/>
                <w:rFonts w:hint="eastAsia"/>
              </w:rPr>
            </w:pPr>
            <w:ins w:id="485" w:author="ichiro seto" w:date="2014-07-17T09:30:00Z">
              <w:r>
                <w:rPr>
                  <w:rFonts w:hint="eastAsia"/>
                </w:rPr>
                <w:t>File</w:t>
              </w:r>
            </w:ins>
          </w:p>
          <w:p w:rsidR="007E7E07" w:rsidRDefault="007E7E07" w:rsidP="007E7E07">
            <w:pPr>
              <w:rPr>
                <w:ins w:id="486" w:author="ichiro seto" w:date="2014-07-17T09:24:00Z"/>
                <w:rFonts w:hint="eastAsia"/>
              </w:rPr>
            </w:pPr>
            <w:ins w:id="487" w:author="ichiro seto" w:date="2014-07-17T09:30:00Z">
              <w:r>
                <w:rPr>
                  <w:rFonts w:hint="eastAsia"/>
                </w:rPr>
                <w:t>exchange</w:t>
              </w:r>
            </w:ins>
          </w:p>
        </w:tc>
        <w:tc>
          <w:tcPr>
            <w:tcW w:w="2977" w:type="dxa"/>
            <w:tcPrChange w:id="488" w:author="ichiro seto" w:date="2014-07-17T09:28:00Z">
              <w:tcPr>
                <w:tcW w:w="3260" w:type="dxa"/>
                <w:gridSpan w:val="2"/>
              </w:tcPr>
            </w:tcPrChange>
          </w:tcPr>
          <w:p w:rsidR="007E7E07" w:rsidRDefault="007E7E07" w:rsidP="007E7E07">
            <w:pPr>
              <w:rPr>
                <w:ins w:id="489" w:author="ichiro seto" w:date="2014-07-17T09:24:00Z"/>
                <w:rFonts w:hint="eastAsia"/>
              </w:rPr>
            </w:pPr>
          </w:p>
        </w:tc>
      </w:tr>
    </w:tbl>
    <w:p w:rsidR="007E7E07" w:rsidRPr="00F25A45" w:rsidRDefault="007E7E07" w:rsidP="007E7E07">
      <w:pPr>
        <w:ind w:left="576"/>
        <w:rPr>
          <w:ins w:id="490" w:author="ichiro seto" w:date="2014-07-17T07:01:00Z"/>
          <w:rFonts w:hint="eastAsia"/>
        </w:rPr>
        <w:pPrChange w:id="491" w:author="ichiro seto" w:date="2014-07-17T09:21:00Z">
          <w:pPr>
            <w:pStyle w:val="2"/>
          </w:pPr>
        </w:pPrChange>
      </w:pPr>
    </w:p>
    <w:p w:rsidR="001B78A8" w:rsidRDefault="001B78A8" w:rsidP="001B78A8">
      <w:pPr>
        <w:pStyle w:val="2"/>
        <w:rPr>
          <w:ins w:id="492" w:author="ichiro seto" w:date="2014-07-17T07:05:00Z"/>
          <w:rFonts w:hint="eastAsia"/>
        </w:rPr>
      </w:pPr>
      <w:bookmarkStart w:id="493" w:name="_Toc393354305"/>
      <w:ins w:id="494" w:author="ichiro seto" w:date="2014-07-17T07:01:00Z">
        <w:r>
          <w:rPr>
            <w:rFonts w:hint="eastAsia"/>
          </w:rPr>
          <w:t>Channel Characterization</w:t>
        </w:r>
      </w:ins>
      <w:bookmarkEnd w:id="493"/>
    </w:p>
    <w:p w:rsidR="001B78A8" w:rsidRDefault="001B78A8" w:rsidP="001B78A8">
      <w:pPr>
        <w:pStyle w:val="3"/>
        <w:rPr>
          <w:ins w:id="495" w:author="ichiro seto" w:date="2014-07-17T07:11:00Z"/>
          <w:rFonts w:hint="eastAsia"/>
        </w:rPr>
        <w:pPrChange w:id="496" w:author="ichiro seto" w:date="2014-07-17T07:05:00Z">
          <w:pPr>
            <w:pStyle w:val="2"/>
          </w:pPr>
        </w:pPrChange>
      </w:pPr>
      <w:bookmarkStart w:id="497" w:name="_Toc393354306"/>
      <w:moveToRangeStart w:id="498" w:author="ichiro seto" w:date="2014-07-17T07:05:00Z" w:name="move393344083"/>
      <w:moveTo w:id="499" w:author="ichiro seto" w:date="2014-07-17T07:05:00Z">
        <w:r w:rsidRPr="000F3539">
          <w:t>Path Loss</w:t>
        </w:r>
        <w:bookmarkEnd w:id="497"/>
        <w:del w:id="500" w:author="ichiro seto" w:date="2014-07-17T07:06:00Z">
          <w:r w:rsidRPr="000F3539" w:rsidDel="001B78A8">
            <w:delText xml:space="preserve"> Model</w:delText>
          </w:r>
        </w:del>
      </w:moveTo>
    </w:p>
    <w:p w:rsidR="009765C2" w:rsidRDefault="009765C2" w:rsidP="009765C2">
      <w:pPr>
        <w:rPr>
          <w:ins w:id="501" w:author="ichiro seto" w:date="2014-07-17T09:32:00Z"/>
          <w:rFonts w:hint="eastAsia"/>
        </w:rPr>
        <w:pPrChange w:id="502" w:author="ichiro seto" w:date="2014-07-17T09:32:00Z">
          <w:pPr>
            <w:pStyle w:val="2"/>
          </w:pPr>
        </w:pPrChange>
      </w:pPr>
    </w:p>
    <w:p w:rsidR="00E3249D" w:rsidRPr="00E3249D" w:rsidRDefault="00E3249D" w:rsidP="009765C2">
      <w:pPr>
        <w:rPr>
          <w:rFonts w:hint="eastAsia"/>
        </w:rPr>
        <w:pPrChange w:id="503" w:author="ichiro seto" w:date="2014-07-17T09:32:00Z">
          <w:pPr>
            <w:pStyle w:val="2"/>
          </w:pPr>
        </w:pPrChange>
      </w:pPr>
      <w:ins w:id="504" w:author="ichiro seto" w:date="2014-07-17T07:11:00Z">
        <w:r>
          <w:t>M</w:t>
        </w:r>
        <w:r>
          <w:rPr>
            <w:rFonts w:hint="eastAsia"/>
          </w:rPr>
          <w:t xml:space="preserve">olecular attenuation can be ignored because </w:t>
        </w:r>
      </w:ins>
      <w:ins w:id="505" w:author="ichiro seto" w:date="2014-07-17T07:12:00Z">
        <w:r>
          <w:rPr>
            <w:rFonts w:hint="eastAsia"/>
          </w:rPr>
          <w:t xml:space="preserve">transmission distance along application usage is a short range of up to 50 millimeters. </w:t>
        </w:r>
      </w:ins>
    </w:p>
    <w:p w:rsidR="00E3249D" w:rsidRDefault="00E3249D" w:rsidP="00E3249D">
      <w:pPr>
        <w:pStyle w:val="3"/>
        <w:rPr>
          <w:ins w:id="506" w:author="ichiro seto" w:date="2014-07-17T07:16:00Z"/>
          <w:rFonts w:hint="eastAsia"/>
        </w:rPr>
        <w:pPrChange w:id="507" w:author="ichiro seto" w:date="2014-07-17T07:16:00Z">
          <w:pPr>
            <w:pStyle w:val="2"/>
            <w:numPr>
              <w:ilvl w:val="0"/>
              <w:numId w:val="0"/>
            </w:numPr>
            <w:ind w:firstLine="0"/>
          </w:pPr>
        </w:pPrChange>
      </w:pPr>
      <w:bookmarkStart w:id="508" w:name="_Toc393354307"/>
      <w:ins w:id="509" w:author="ichiro seto" w:date="2014-07-17T07:16:00Z">
        <w:r>
          <w:rPr>
            <w:rFonts w:hint="eastAsia"/>
          </w:rPr>
          <w:t>Power Delay Profile</w:t>
        </w:r>
        <w:bookmarkEnd w:id="508"/>
      </w:ins>
    </w:p>
    <w:p w:rsidR="001B78A8" w:rsidRDefault="001B78A8" w:rsidP="001B78A8">
      <w:pPr>
        <w:pStyle w:val="3"/>
        <w:rPr>
          <w:ins w:id="510" w:author="ichiro seto" w:date="2014-07-17T07:06:00Z"/>
          <w:rFonts w:hint="eastAsia"/>
        </w:rPr>
        <w:pPrChange w:id="511" w:author="ichiro seto" w:date="2014-07-17T07:06:00Z">
          <w:pPr>
            <w:pStyle w:val="2"/>
            <w:numPr>
              <w:ilvl w:val="0"/>
              <w:numId w:val="0"/>
            </w:numPr>
            <w:ind w:firstLine="0"/>
          </w:pPr>
        </w:pPrChange>
      </w:pPr>
      <w:bookmarkStart w:id="512" w:name="_Toc393354308"/>
      <w:moveTo w:id="513" w:author="ichiro seto" w:date="2014-07-17T07:05:00Z">
        <w:r w:rsidRPr="000F3539">
          <w:t>Fading Model</w:t>
        </w:r>
      </w:moveTo>
      <w:bookmarkEnd w:id="512"/>
    </w:p>
    <w:p w:rsidR="001B78A8" w:rsidRPr="001B78A8" w:rsidRDefault="001B78A8" w:rsidP="001B78A8">
      <w:pPr>
        <w:pStyle w:val="3"/>
        <w:pPrChange w:id="514" w:author="ichiro seto" w:date="2014-07-17T07:06:00Z">
          <w:pPr>
            <w:pStyle w:val="2"/>
            <w:numPr>
              <w:ilvl w:val="0"/>
              <w:numId w:val="0"/>
            </w:numPr>
            <w:ind w:firstLine="0"/>
          </w:pPr>
        </w:pPrChange>
      </w:pPr>
      <w:bookmarkStart w:id="515" w:name="_Toc393354309"/>
      <w:ins w:id="516" w:author="ichiro seto" w:date="2014-07-17T07:06:00Z">
        <w:r>
          <w:rPr>
            <w:rFonts w:hint="eastAsia"/>
          </w:rPr>
          <w:t>Polarization</w:t>
        </w:r>
      </w:ins>
      <w:bookmarkEnd w:id="515"/>
    </w:p>
    <w:moveToRangeEnd w:id="498"/>
    <w:p w:rsidR="001B78A8" w:rsidRPr="001B78A8" w:rsidRDefault="001B78A8" w:rsidP="001B78A8">
      <w:pPr>
        <w:rPr>
          <w:ins w:id="517" w:author="ichiro seto" w:date="2014-07-17T07:02:00Z"/>
          <w:rFonts w:hint="eastAsia"/>
        </w:rPr>
        <w:pPrChange w:id="518" w:author="ichiro seto" w:date="2014-07-17T07:05:00Z">
          <w:pPr>
            <w:pStyle w:val="2"/>
          </w:pPr>
        </w:pPrChange>
      </w:pPr>
    </w:p>
    <w:p w:rsidR="001B78A8" w:rsidRDefault="001B78A8" w:rsidP="001B78A8">
      <w:pPr>
        <w:pStyle w:val="2"/>
        <w:rPr>
          <w:ins w:id="519" w:author="ichiro seto" w:date="2014-07-17T07:03:00Z"/>
          <w:rFonts w:hint="eastAsia"/>
        </w:rPr>
      </w:pPr>
      <w:bookmarkStart w:id="520" w:name="_Toc393354310"/>
      <w:ins w:id="521" w:author="ichiro seto" w:date="2014-07-17T07:02:00Z">
        <w:r>
          <w:rPr>
            <w:rFonts w:hint="eastAsia"/>
          </w:rPr>
          <w:t>Model Parameterization</w:t>
        </w:r>
      </w:ins>
      <w:bookmarkEnd w:id="520"/>
    </w:p>
    <w:p w:rsidR="00CB2515" w:rsidRDefault="001B78A8" w:rsidP="00CC3E0C">
      <w:pPr>
        <w:pStyle w:val="3"/>
        <w:rPr>
          <w:ins w:id="522" w:author="ichiro seto" w:date="2014-07-17T09:55:00Z"/>
          <w:rFonts w:hint="eastAsia"/>
        </w:rPr>
        <w:pPrChange w:id="523" w:author="ichiro seto" w:date="2014-07-17T08:59:00Z">
          <w:pPr>
            <w:pStyle w:val="2"/>
          </w:pPr>
        </w:pPrChange>
      </w:pPr>
      <w:bookmarkStart w:id="524" w:name="_Toc393354311"/>
      <w:ins w:id="525" w:author="ichiro seto" w:date="2014-07-17T07:03:00Z">
        <w:r>
          <w:t>L</w:t>
        </w:r>
        <w:r>
          <w:rPr>
            <w:rFonts w:hint="eastAsia"/>
          </w:rPr>
          <w:t>ist</w:t>
        </w:r>
        <w:r w:rsidR="00CC3E0C">
          <w:rPr>
            <w:rFonts w:hint="eastAsia"/>
          </w:rPr>
          <w:t xml:space="preserve"> of Parameters</w:t>
        </w:r>
      </w:ins>
      <w:bookmarkEnd w:id="524"/>
    </w:p>
    <w:p w:rsidR="00CB2515" w:rsidRDefault="00CB2515" w:rsidP="00CB2515">
      <w:pPr>
        <w:rPr>
          <w:ins w:id="526" w:author="ichiro seto" w:date="2014-07-17T09:56:00Z"/>
          <w:rFonts w:hint="eastAsia"/>
        </w:rPr>
        <w:pPrChange w:id="527" w:author="ichiro seto" w:date="2014-07-17T09:56:00Z">
          <w:pPr>
            <w:pStyle w:val="2"/>
          </w:pPr>
        </w:pPrChange>
      </w:pPr>
    </w:p>
    <w:p w:rsidR="00E3249D" w:rsidRDefault="00CC3E0C" w:rsidP="00CB2515">
      <w:pPr>
        <w:ind w:firstLine="720"/>
        <w:rPr>
          <w:ins w:id="528" w:author="ichiro seto" w:date="2014-07-17T08:55:00Z"/>
          <w:rFonts w:hint="eastAsia"/>
        </w:rPr>
        <w:pPrChange w:id="529" w:author="ichiro seto" w:date="2014-07-17T09:56:00Z">
          <w:pPr>
            <w:pStyle w:val="2"/>
          </w:pPr>
        </w:pPrChange>
      </w:pPr>
      <w:bookmarkStart w:id="530" w:name="_GoBack"/>
      <w:bookmarkEnd w:id="530"/>
      <w:ins w:id="531" w:author="ichiro seto" w:date="2014-07-17T08:54:00Z">
        <w:r>
          <w:rPr>
            <w:rFonts w:hint="eastAsia"/>
          </w:rPr>
          <w:t xml:space="preserve">The complete list of parameters used in this report can be </w:t>
        </w:r>
        <w:proofErr w:type="gramStart"/>
        <w:r>
          <w:rPr>
            <w:rFonts w:hint="eastAsia"/>
          </w:rPr>
          <w:t>summarize</w:t>
        </w:r>
        <w:proofErr w:type="gramEnd"/>
        <w:r>
          <w:rPr>
            <w:rFonts w:hint="eastAsia"/>
          </w:rPr>
          <w:t xml:space="preserve"> as </w:t>
        </w:r>
      </w:ins>
      <w:ins w:id="532" w:author="ichiro seto" w:date="2014-07-17T08:55:00Z">
        <w:r>
          <w:rPr>
            <w:rFonts w:hint="eastAsia"/>
          </w:rPr>
          <w:t>follows:</w:t>
        </w:r>
      </w:ins>
    </w:p>
    <w:p w:rsidR="00CC3E0C" w:rsidRDefault="00CC3E0C" w:rsidP="00CC3E0C">
      <w:pPr>
        <w:ind w:left="720"/>
        <w:rPr>
          <w:ins w:id="533" w:author="ichiro seto" w:date="2014-07-17T08:59:00Z"/>
          <w:rFonts w:hint="eastAsia"/>
        </w:rPr>
        <w:pPrChange w:id="534" w:author="ichiro seto" w:date="2014-07-17T08:54:00Z">
          <w:pPr>
            <w:pStyle w:val="2"/>
          </w:pPr>
        </w:pPrChange>
      </w:pPr>
    </w:p>
    <w:p w:rsidR="00CC3E0C" w:rsidRDefault="00CC3E0C" w:rsidP="00CC3E0C">
      <w:pPr>
        <w:ind w:left="720"/>
        <w:rPr>
          <w:ins w:id="535" w:author="ichiro seto" w:date="2014-07-17T08:55:00Z"/>
          <w:rFonts w:hint="eastAsia"/>
        </w:rPr>
        <w:pPrChange w:id="536" w:author="ichiro seto" w:date="2014-07-17T08:54:00Z">
          <w:pPr>
            <w:pStyle w:val="2"/>
          </w:pPr>
        </w:pPrChange>
      </w:pPr>
      <w:ins w:id="537" w:author="ichiro seto" w:date="2014-07-17T08:55:00Z">
        <w:r>
          <w:rPr>
            <w:rFonts w:hint="eastAsia"/>
          </w:rPr>
          <w:t xml:space="preserve">1. </w:t>
        </w:r>
        <w:r w:rsidRPr="00CC3E0C">
          <w:rPr>
            <w:rFonts w:hint="eastAsia"/>
            <w:i/>
            <w:rPrChange w:id="538" w:author="ichiro seto" w:date="2014-07-17T08:55:00Z">
              <w:rPr>
                <w:rFonts w:hint="eastAsia"/>
              </w:rPr>
            </w:rPrChange>
          </w:rPr>
          <w:t>K</w:t>
        </w:r>
        <w:r>
          <w:rPr>
            <w:rFonts w:hint="eastAsia"/>
          </w:rPr>
          <w:t xml:space="preserve">, K </w:t>
        </w:r>
      </w:ins>
      <w:ins w:id="539" w:author="ichiro seto" w:date="2014-07-17T08:56:00Z">
        <w:r>
          <w:t>factor</w:t>
        </w:r>
        <w:r>
          <w:rPr>
            <w:rFonts w:hint="eastAsia"/>
          </w:rPr>
          <w:t xml:space="preserve"> of Rice distributions for the first arrival path</w:t>
        </w:r>
      </w:ins>
    </w:p>
    <w:p w:rsidR="00CC3E0C" w:rsidRPr="00CC3E0C" w:rsidRDefault="00CC3E0C" w:rsidP="00CC3E0C">
      <w:pPr>
        <w:ind w:left="720"/>
        <w:rPr>
          <w:ins w:id="540" w:author="ichiro seto" w:date="2014-07-17T08:55:00Z"/>
        </w:rPr>
        <w:pPrChange w:id="541" w:author="ichiro seto" w:date="2014-07-17T08:54:00Z">
          <w:pPr>
            <w:pStyle w:val="2"/>
          </w:pPr>
        </w:pPrChange>
      </w:pPr>
      <w:ins w:id="542" w:author="ichiro seto" w:date="2014-07-17T08:55:00Z">
        <w:r>
          <w:rPr>
            <w:rFonts w:hint="eastAsia"/>
          </w:rPr>
          <w:t xml:space="preserve">2. </w:t>
        </w:r>
      </w:ins>
      <w:ins w:id="543" w:author="ichiro seto" w:date="2014-07-17T08:56:00Z">
        <w:r>
          <w:rPr>
            <w:rFonts w:ascii="Symbol" w:hAnsi="Symbol"/>
          </w:rPr>
          <w:t></w:t>
        </w:r>
        <w:r>
          <w:rPr>
            <w:rFonts w:hint="eastAsia"/>
          </w:rPr>
          <w:t xml:space="preserve">, </w:t>
        </w:r>
      </w:ins>
      <w:ins w:id="544" w:author="ichiro seto" w:date="2014-07-17T08:57:00Z">
        <w:r>
          <w:rPr>
            <w:rFonts w:hint="eastAsia"/>
          </w:rPr>
          <w:t>the cluster decay rate</w:t>
        </w:r>
      </w:ins>
    </w:p>
    <w:p w:rsidR="00CC3E0C" w:rsidRPr="00CC3E0C" w:rsidRDefault="00CC3E0C" w:rsidP="00CC3E0C">
      <w:pPr>
        <w:ind w:left="720"/>
        <w:rPr>
          <w:ins w:id="545" w:author="ichiro seto" w:date="2014-07-17T07:14:00Z"/>
        </w:rPr>
        <w:pPrChange w:id="546" w:author="ichiro seto" w:date="2014-07-17T08:54:00Z">
          <w:pPr>
            <w:pStyle w:val="2"/>
          </w:pPr>
        </w:pPrChange>
      </w:pPr>
      <w:ins w:id="547" w:author="ichiro seto" w:date="2014-07-17T08:55:00Z">
        <w:r>
          <w:rPr>
            <w:rFonts w:hint="eastAsia"/>
          </w:rPr>
          <w:lastRenderedPageBreak/>
          <w:t xml:space="preserve">3. </w:t>
        </w:r>
        <w:r w:rsidRPr="00CC3E0C">
          <w:rPr>
            <w:rFonts w:ascii="Symbol" w:hAnsi="Symbol"/>
            <w:rPrChange w:id="548" w:author="ichiro seto" w:date="2014-07-17T08:55:00Z">
              <w:rPr>
                <w:rFonts w:hint="eastAsia"/>
              </w:rPr>
            </w:rPrChange>
          </w:rPr>
          <w:t></w:t>
        </w:r>
      </w:ins>
      <w:ins w:id="549" w:author="ichiro seto" w:date="2014-07-17T08:57:00Z">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ins>
    </w:p>
    <w:p w:rsidR="00E3249D" w:rsidRDefault="00CC3E0C" w:rsidP="00E3249D">
      <w:pPr>
        <w:pStyle w:val="3"/>
        <w:numPr>
          <w:ilvl w:val="0"/>
          <w:numId w:val="0"/>
        </w:numPr>
        <w:ind w:left="720"/>
        <w:rPr>
          <w:ins w:id="550" w:author="ichiro seto" w:date="2014-07-17T08:58:00Z"/>
          <w:rFonts w:hint="eastAsia"/>
        </w:rPr>
        <w:pPrChange w:id="551" w:author="ichiro seto" w:date="2014-07-17T07:14:00Z">
          <w:pPr>
            <w:pStyle w:val="2"/>
          </w:pPr>
        </w:pPrChange>
      </w:pPr>
      <w:bookmarkStart w:id="552" w:name="_Toc393354312"/>
      <w:ins w:id="553" w:author="ichiro seto" w:date="2014-07-17T08:59:00Z">
        <w:r>
          <w:rPr>
            <w:rFonts w:hint="eastAsia"/>
          </w:rPr>
          <w:t>The parameters are given in Table x</w:t>
        </w:r>
      </w:ins>
      <w:ins w:id="554" w:author="ichiro seto" w:date="2014-07-17T09:00:00Z">
        <w:r>
          <w:rPr>
            <w:rFonts w:hint="eastAsia"/>
          </w:rPr>
          <w:t>.</w:t>
        </w:r>
      </w:ins>
      <w:bookmarkEnd w:id="552"/>
    </w:p>
    <w:p w:rsidR="00CC3E0C" w:rsidRPr="00CC3E0C" w:rsidRDefault="00CC3E0C" w:rsidP="00CC3E0C">
      <w:pPr>
        <w:rPr>
          <w:ins w:id="555" w:author="ichiro seto" w:date="2014-07-17T07:14:00Z"/>
          <w:rFonts w:hint="eastAsia"/>
        </w:rPr>
        <w:pPrChange w:id="556" w:author="ichiro seto" w:date="2014-07-17T08:58:00Z">
          <w:pPr>
            <w:pStyle w:val="2"/>
          </w:pPr>
        </w:pPrChange>
      </w:pPr>
    </w:p>
    <w:p w:rsidR="001B78A8" w:rsidRDefault="001B78A8" w:rsidP="001B78A8">
      <w:pPr>
        <w:pStyle w:val="3"/>
        <w:rPr>
          <w:ins w:id="557" w:author="ichiro seto" w:date="2014-07-17T07:04:00Z"/>
          <w:rFonts w:hint="eastAsia"/>
        </w:rPr>
        <w:pPrChange w:id="558" w:author="ichiro seto" w:date="2014-07-17T07:03:00Z">
          <w:pPr>
            <w:pStyle w:val="2"/>
          </w:pPr>
        </w:pPrChange>
      </w:pPr>
      <w:bookmarkStart w:id="559" w:name="_Toc393354313"/>
      <w:ins w:id="560" w:author="ichiro seto" w:date="2014-07-17T07:03:00Z">
        <w:r>
          <w:rPr>
            <w:rFonts w:hint="eastAsia"/>
          </w:rPr>
          <w:t xml:space="preserve">Model </w:t>
        </w:r>
        <w:proofErr w:type="spellStart"/>
        <w:r>
          <w:rPr>
            <w:rFonts w:hint="eastAsia"/>
          </w:rPr>
          <w:t>Parametrization</w:t>
        </w:r>
        <w:proofErr w:type="spellEnd"/>
        <w:r>
          <w:rPr>
            <w:rFonts w:hint="eastAsia"/>
          </w:rPr>
          <w:t xml:space="preserve"> for 57 </w:t>
        </w:r>
        <w:r>
          <w:t>–</w:t>
        </w:r>
        <w:r>
          <w:rPr>
            <w:rFonts w:hint="eastAsia"/>
          </w:rPr>
          <w:t xml:space="preserve"> 66 </w:t>
        </w:r>
      </w:ins>
      <w:ins w:id="561" w:author="ichiro seto" w:date="2014-07-17T07:04:00Z">
        <w:r>
          <w:rPr>
            <w:rFonts w:hint="eastAsia"/>
          </w:rPr>
          <w:t>GHz</w:t>
        </w:r>
        <w:bookmarkEnd w:id="559"/>
      </w:ins>
    </w:p>
    <w:p w:rsidR="00E3249D" w:rsidRDefault="00E3249D" w:rsidP="00E3249D">
      <w:pPr>
        <w:pStyle w:val="4"/>
        <w:numPr>
          <w:ilvl w:val="0"/>
          <w:numId w:val="0"/>
        </w:numPr>
        <w:ind w:left="864"/>
        <w:rPr>
          <w:ins w:id="562" w:author="ichiro seto" w:date="2014-07-17T08:53:00Z"/>
          <w:rFonts w:hint="eastAsia"/>
        </w:rPr>
        <w:pPrChange w:id="563" w:author="ichiro seto" w:date="2014-07-17T07:14:00Z">
          <w:pPr>
            <w:pStyle w:val="2"/>
          </w:pPr>
        </w:pPrChange>
      </w:pPr>
    </w:p>
    <w:p w:rsidR="00E3249D" w:rsidRDefault="00E3249D" w:rsidP="00E3249D">
      <w:pPr>
        <w:rPr>
          <w:ins w:id="564" w:author="ichiro seto" w:date="2014-07-17T07:14:00Z"/>
          <w:rFonts w:hint="eastAsia"/>
        </w:rPr>
        <w:pPrChange w:id="565" w:author="ichiro seto" w:date="2014-07-17T07:14:00Z">
          <w:pPr>
            <w:pStyle w:val="2"/>
          </w:pPr>
        </w:pPrChange>
      </w:pPr>
    </w:p>
    <w:p w:rsidR="00E3249D" w:rsidRPr="00E3249D" w:rsidRDefault="00E3249D" w:rsidP="00E3249D">
      <w:pPr>
        <w:rPr>
          <w:ins w:id="566" w:author="ichiro seto" w:date="2014-07-17T07:14:00Z"/>
          <w:rFonts w:hint="eastAsia"/>
        </w:rPr>
        <w:pPrChange w:id="567" w:author="ichiro seto" w:date="2014-07-17T07:14:00Z">
          <w:pPr>
            <w:pStyle w:val="2"/>
          </w:pPr>
        </w:pPrChange>
      </w:pPr>
    </w:p>
    <w:p w:rsidR="001B78A8" w:rsidRDefault="001B78A8" w:rsidP="001B78A8">
      <w:pPr>
        <w:pStyle w:val="4"/>
        <w:rPr>
          <w:ins w:id="568" w:author="ichiro seto" w:date="2014-07-17T07:04:00Z"/>
          <w:rFonts w:hint="eastAsia"/>
        </w:rPr>
        <w:pPrChange w:id="569" w:author="ichiro seto" w:date="2014-07-17T07:04:00Z">
          <w:pPr>
            <w:pStyle w:val="2"/>
          </w:pPr>
        </w:pPrChange>
      </w:pPr>
      <w:ins w:id="570" w:author="ichiro seto" w:date="2014-07-17T07:04:00Z">
        <w:r>
          <w:rPr>
            <w:rFonts w:hint="eastAsia"/>
          </w:rPr>
          <w:t>Kiosk Downloading</w:t>
        </w:r>
      </w:ins>
    </w:p>
    <w:p w:rsidR="00E3249D" w:rsidRDefault="00E3249D" w:rsidP="00E3249D">
      <w:pPr>
        <w:pStyle w:val="4"/>
        <w:numPr>
          <w:ilvl w:val="0"/>
          <w:numId w:val="0"/>
        </w:numPr>
        <w:ind w:left="864"/>
        <w:rPr>
          <w:ins w:id="571" w:author="ichiro seto" w:date="2014-07-17T07:14:00Z"/>
          <w:rFonts w:hint="eastAsia"/>
        </w:rPr>
        <w:pPrChange w:id="572" w:author="ichiro seto" w:date="2014-07-17T07:14:00Z">
          <w:pPr>
            <w:pStyle w:val="2"/>
          </w:pPr>
        </w:pPrChange>
      </w:pPr>
    </w:p>
    <w:p w:rsidR="00E3249D" w:rsidRDefault="00E3249D" w:rsidP="00E3249D">
      <w:pPr>
        <w:rPr>
          <w:ins w:id="573" w:author="ichiro seto" w:date="2014-07-17T07:14:00Z"/>
          <w:rFonts w:hint="eastAsia"/>
        </w:rPr>
        <w:pPrChange w:id="574" w:author="ichiro seto" w:date="2014-07-17T07:14:00Z">
          <w:pPr>
            <w:pStyle w:val="2"/>
          </w:pPr>
        </w:pPrChange>
      </w:pPr>
    </w:p>
    <w:p w:rsidR="00E3249D" w:rsidRPr="00E3249D" w:rsidRDefault="00E3249D" w:rsidP="00E3249D">
      <w:pPr>
        <w:rPr>
          <w:ins w:id="575" w:author="ichiro seto" w:date="2014-07-17T07:14:00Z"/>
          <w:rFonts w:hint="eastAsia"/>
        </w:rPr>
        <w:pPrChange w:id="576" w:author="ichiro seto" w:date="2014-07-17T07:14:00Z">
          <w:pPr>
            <w:pStyle w:val="2"/>
          </w:pPr>
        </w:pPrChange>
      </w:pPr>
    </w:p>
    <w:p w:rsidR="001B78A8" w:rsidRDefault="001B78A8" w:rsidP="001B78A8">
      <w:pPr>
        <w:pStyle w:val="4"/>
        <w:rPr>
          <w:ins w:id="577" w:author="ichiro seto" w:date="2014-07-17T07:04:00Z"/>
          <w:rFonts w:hint="eastAsia"/>
        </w:rPr>
        <w:pPrChange w:id="578" w:author="ichiro seto" w:date="2014-07-17T07:04:00Z">
          <w:pPr>
            <w:pStyle w:val="2"/>
          </w:pPr>
        </w:pPrChange>
      </w:pPr>
      <w:ins w:id="579" w:author="ichiro seto" w:date="2014-07-17T07:04:00Z">
        <w:r>
          <w:rPr>
            <w:rFonts w:hint="eastAsia"/>
          </w:rPr>
          <w:t xml:space="preserve">File exchange between </w:t>
        </w:r>
      </w:ins>
      <w:ins w:id="580" w:author="ichiro seto" w:date="2014-07-17T08:00:00Z">
        <w:r w:rsidR="00A01B25">
          <w:rPr>
            <w:rFonts w:hint="eastAsia"/>
          </w:rPr>
          <w:t xml:space="preserve">device </w:t>
        </w:r>
      </w:ins>
      <w:ins w:id="581" w:author="ichiro seto" w:date="2014-07-17T07:04:00Z">
        <w:r>
          <w:rPr>
            <w:rFonts w:hint="eastAsia"/>
          </w:rPr>
          <w:t>to device</w:t>
        </w:r>
      </w:ins>
    </w:p>
    <w:p w:rsidR="001B78A8" w:rsidRDefault="001B78A8" w:rsidP="00E3249D">
      <w:pPr>
        <w:ind w:left="864"/>
        <w:rPr>
          <w:ins w:id="582" w:author="ichiro seto" w:date="2014-07-17T07:17:00Z"/>
          <w:rFonts w:hint="eastAsia"/>
        </w:rPr>
        <w:pPrChange w:id="583" w:author="ichiro seto" w:date="2014-07-17T07:17:00Z">
          <w:pPr>
            <w:pStyle w:val="2"/>
          </w:pPr>
        </w:pPrChange>
      </w:pPr>
    </w:p>
    <w:p w:rsidR="00FC7140" w:rsidRPr="00FC7140" w:rsidDel="00E3249D" w:rsidRDefault="004F1906" w:rsidP="00FC7140">
      <w:pPr>
        <w:rPr>
          <w:del w:id="584" w:author="ichiro seto" w:date="2014-07-17T07:11:00Z"/>
        </w:rPr>
        <w:pPrChange w:id="585" w:author="ichiro seto" w:date="2014-07-17T06:12:00Z">
          <w:pPr>
            <w:pStyle w:val="2"/>
          </w:pPr>
        </w:pPrChange>
      </w:pPr>
      <w:moveFromRangeStart w:id="586" w:author="ichiro seto" w:date="2014-07-17T07:05:00Z" w:name="move393344083"/>
      <w:moveFrom w:id="587" w:author="ichiro seto" w:date="2014-07-17T07:05:00Z">
        <w:r w:rsidRPr="000F3539" w:rsidDel="001B78A8">
          <w:lastRenderedPageBreak/>
          <w:t>Path Loss Model</w:t>
        </w:r>
      </w:moveFrom>
    </w:p>
    <w:p w:rsidR="004F1906" w:rsidDel="001B78A8" w:rsidRDefault="004F1906" w:rsidP="00E3249D">
      <w:pPr>
        <w:pPrChange w:id="588" w:author="ichiro seto" w:date="2014-07-17T07:11:00Z">
          <w:pPr>
            <w:pStyle w:val="2"/>
          </w:pPr>
        </w:pPrChange>
      </w:pPr>
      <w:moveFrom w:id="589" w:author="ichiro seto" w:date="2014-07-17T07:05:00Z">
        <w:r w:rsidRPr="000F3539" w:rsidDel="001B78A8">
          <w:t>Fading Model</w:t>
        </w:r>
      </w:moveFrom>
    </w:p>
    <w:moveFromRangeEnd w:id="586"/>
    <w:p w:rsidR="004F1906" w:rsidRPr="00777184" w:rsidDel="009765C2" w:rsidRDefault="004F1906" w:rsidP="00E3249D">
      <w:pPr>
        <w:pStyle w:val="3"/>
        <w:numPr>
          <w:ilvl w:val="0"/>
          <w:numId w:val="0"/>
        </w:numPr>
        <w:ind w:left="720"/>
        <w:rPr>
          <w:del w:id="590" w:author="ichiro seto" w:date="2014-07-17T09:32:00Z"/>
          <w:lang w:val="en-GB"/>
        </w:rPr>
        <w:pPrChange w:id="591" w:author="ichiro seto" w:date="2014-07-17T07:10:00Z">
          <w:pPr>
            <w:pStyle w:val="3"/>
          </w:pPr>
        </w:pPrChange>
      </w:pPr>
      <w:del w:id="592" w:author="ichiro seto" w:date="2014-07-17T07:10:00Z">
        <w:r w:rsidRPr="00777184" w:rsidDel="00E3249D">
          <w:rPr>
            <w:lang w:val="en-GB"/>
          </w:rPr>
          <w:delText>Scintillation</w:delText>
        </w:r>
      </w:del>
    </w:p>
    <w:p w:rsidR="004F1906" w:rsidRPr="00777184" w:rsidDel="00E3249D" w:rsidRDefault="004F1906" w:rsidP="009765C2">
      <w:pPr>
        <w:pStyle w:val="3"/>
        <w:ind w:left="0" w:firstLine="0"/>
        <w:rPr>
          <w:del w:id="593" w:author="ichiro seto" w:date="2014-07-17T07:13:00Z"/>
          <w:lang w:val="en-GB"/>
        </w:rPr>
        <w:pPrChange w:id="594" w:author="ichiro seto" w:date="2014-07-17T09:32:00Z">
          <w:pPr>
            <w:pStyle w:val="3"/>
          </w:pPr>
        </w:pPrChange>
      </w:pPr>
      <w:del w:id="595" w:author="ichiro seto" w:date="2014-07-17T07:13:00Z">
        <w:r w:rsidRPr="00777184" w:rsidDel="00E3249D">
          <w:rPr>
            <w:lang w:val="en-GB"/>
          </w:rPr>
          <w:delText>Molecular attenuation</w:delText>
        </w:r>
      </w:del>
    </w:p>
    <w:p w:rsidR="00FC7140" w:rsidRPr="00FC7140" w:rsidRDefault="004F1906" w:rsidP="009765C2">
      <w:pPr>
        <w:pStyle w:val="3"/>
        <w:numPr>
          <w:ilvl w:val="0"/>
          <w:numId w:val="0"/>
        </w:numPr>
        <w:ind w:left="720"/>
        <w:rPr>
          <w:lang w:val="en-GB"/>
        </w:rPr>
        <w:pPrChange w:id="596" w:author="ichiro seto" w:date="2014-07-17T09:32:00Z">
          <w:pPr>
            <w:pStyle w:val="3"/>
          </w:pPr>
        </w:pPrChange>
      </w:pPr>
      <w:del w:id="597" w:author="ichiro seto" w:date="2014-07-17T06:38:00Z">
        <w:r w:rsidRPr="00777184" w:rsidDel="00B848C4">
          <w:rPr>
            <w:lang w:val="en-GB"/>
          </w:rPr>
          <w:delText>Doppler</w:delText>
        </w:r>
      </w:del>
    </w:p>
    <w:p w:rsidR="004F1906" w:rsidDel="00E3249D" w:rsidRDefault="004F1906" w:rsidP="00B85547">
      <w:pPr>
        <w:pStyle w:val="2"/>
        <w:rPr>
          <w:del w:id="598" w:author="ichiro seto" w:date="2014-07-17T07:17:00Z"/>
        </w:rPr>
      </w:pPr>
      <w:del w:id="599" w:author="ichiro seto" w:date="2014-07-17T07:17:00Z">
        <w:r w:rsidDel="00E3249D">
          <w:delText>Temporal D</w:delText>
        </w:r>
        <w:r w:rsidRPr="000F3539" w:rsidDel="00E3249D">
          <w:delText>ispersion</w:delText>
        </w:r>
        <w:bookmarkStart w:id="600" w:name="_Toc393353075"/>
        <w:bookmarkStart w:id="601" w:name="_Toc393353944"/>
        <w:bookmarkStart w:id="602" w:name="_Toc393354314"/>
        <w:bookmarkEnd w:id="600"/>
        <w:bookmarkEnd w:id="601"/>
        <w:bookmarkEnd w:id="602"/>
      </w:del>
    </w:p>
    <w:p w:rsidR="004F1906" w:rsidRPr="000F0B10" w:rsidDel="00E3249D" w:rsidRDefault="004F1906" w:rsidP="00B85547">
      <w:pPr>
        <w:pStyle w:val="3"/>
        <w:rPr>
          <w:del w:id="603" w:author="ichiro seto" w:date="2014-07-17T07:17:00Z"/>
          <w:lang w:val="en-GB"/>
        </w:rPr>
      </w:pPr>
      <w:del w:id="604" w:author="ichiro seto" w:date="2014-07-17T07:17:00Z">
        <w:r w:rsidRPr="000F0B10" w:rsidDel="00E3249D">
          <w:rPr>
            <w:lang w:val="en-GB"/>
          </w:rPr>
          <w:delText>Angle of arrival/departure</w:delText>
        </w:r>
        <w:bookmarkStart w:id="605" w:name="_Toc393353076"/>
        <w:bookmarkStart w:id="606" w:name="_Toc393353945"/>
        <w:bookmarkStart w:id="607" w:name="_Toc393354315"/>
        <w:bookmarkEnd w:id="605"/>
        <w:bookmarkEnd w:id="606"/>
        <w:bookmarkEnd w:id="607"/>
      </w:del>
    </w:p>
    <w:p w:rsidR="004F1906" w:rsidRPr="000F0B10" w:rsidDel="00E3249D" w:rsidRDefault="004F1906" w:rsidP="00B85547">
      <w:pPr>
        <w:pStyle w:val="3"/>
        <w:rPr>
          <w:del w:id="608" w:author="ichiro seto" w:date="2014-07-17T07:17:00Z"/>
          <w:lang w:val="en-GB"/>
        </w:rPr>
      </w:pPr>
      <w:del w:id="609" w:author="ichiro seto" w:date="2014-07-17T07:17:00Z">
        <w:r w:rsidRPr="000F0B10" w:rsidDel="00E3249D">
          <w:rPr>
            <w:lang w:val="en-GB"/>
          </w:rPr>
          <w:delText>Time of arrival</w:delText>
        </w:r>
        <w:bookmarkStart w:id="610" w:name="_Toc393353077"/>
        <w:bookmarkStart w:id="611" w:name="_Toc393353946"/>
        <w:bookmarkStart w:id="612" w:name="_Toc393354316"/>
        <w:bookmarkEnd w:id="610"/>
        <w:bookmarkEnd w:id="611"/>
        <w:bookmarkEnd w:id="612"/>
      </w:del>
    </w:p>
    <w:p w:rsidR="004F1906" w:rsidRPr="000F0B10" w:rsidDel="00E3249D" w:rsidRDefault="004F1906" w:rsidP="00B85547">
      <w:pPr>
        <w:pStyle w:val="3"/>
        <w:rPr>
          <w:del w:id="613" w:author="ichiro seto" w:date="2014-07-17T07:17:00Z"/>
          <w:lang w:val="en-GB"/>
        </w:rPr>
      </w:pPr>
      <w:del w:id="614" w:author="ichiro seto" w:date="2014-07-17T07:17:00Z">
        <w:r w:rsidRPr="000F0B10" w:rsidDel="00E3249D">
          <w:rPr>
            <w:lang w:val="en-GB"/>
          </w:rPr>
          <w:delText>Delay spread</w:delText>
        </w:r>
        <w:bookmarkStart w:id="615" w:name="_Toc393353078"/>
        <w:bookmarkStart w:id="616" w:name="_Toc393353947"/>
        <w:bookmarkStart w:id="617" w:name="_Toc393354317"/>
        <w:bookmarkEnd w:id="615"/>
        <w:bookmarkEnd w:id="616"/>
        <w:bookmarkEnd w:id="617"/>
      </w:del>
    </w:p>
    <w:p w:rsidR="004F1906" w:rsidRPr="004F1906" w:rsidDel="00E3249D" w:rsidRDefault="004F1906" w:rsidP="00B85547">
      <w:pPr>
        <w:pStyle w:val="3"/>
        <w:rPr>
          <w:del w:id="618" w:author="ichiro seto" w:date="2014-07-17T07:17:00Z"/>
          <w:lang w:val="en-GB"/>
        </w:rPr>
      </w:pPr>
      <w:del w:id="619" w:author="ichiro seto" w:date="2014-07-17T07:17:00Z">
        <w:r w:rsidRPr="000F0B10" w:rsidDel="00E3249D">
          <w:rPr>
            <w:lang w:val="en-GB"/>
          </w:rPr>
          <w:delText>Coherence time/bandwidth</w:delText>
        </w:r>
        <w:bookmarkStart w:id="620" w:name="_Toc393353079"/>
        <w:bookmarkStart w:id="621" w:name="_Toc393353948"/>
        <w:bookmarkStart w:id="622" w:name="_Toc393354318"/>
        <w:bookmarkEnd w:id="620"/>
        <w:bookmarkEnd w:id="621"/>
        <w:bookmarkEnd w:id="622"/>
      </w:del>
    </w:p>
    <w:p w:rsidR="004F1906" w:rsidRPr="000F3539" w:rsidDel="00E3249D" w:rsidRDefault="004F1906" w:rsidP="00B85547">
      <w:pPr>
        <w:pStyle w:val="2"/>
        <w:rPr>
          <w:del w:id="623" w:author="ichiro seto" w:date="2014-07-17T07:17:00Z"/>
        </w:rPr>
      </w:pPr>
      <w:del w:id="624" w:author="ichiro seto" w:date="2014-07-17T07:17:00Z">
        <w:r w:rsidRPr="000F3539" w:rsidDel="00E3249D">
          <w:delText>Multipath</w:delText>
        </w:r>
        <w:bookmarkStart w:id="625" w:name="_Toc393353080"/>
        <w:bookmarkStart w:id="626" w:name="_Toc393353949"/>
        <w:bookmarkStart w:id="627" w:name="_Toc393354319"/>
        <w:bookmarkEnd w:id="625"/>
        <w:bookmarkEnd w:id="626"/>
        <w:bookmarkEnd w:id="627"/>
      </w:del>
    </w:p>
    <w:p w:rsidR="004F1906" w:rsidRPr="000F3539" w:rsidDel="00E3249D" w:rsidRDefault="004F1906" w:rsidP="00B85547">
      <w:pPr>
        <w:pStyle w:val="2"/>
        <w:rPr>
          <w:del w:id="628" w:author="ichiro seto" w:date="2014-07-17T07:17:00Z"/>
        </w:rPr>
      </w:pPr>
      <w:del w:id="629" w:author="ichiro seto" w:date="2014-07-17T07:17:00Z">
        <w:r w:rsidRPr="000F3539" w:rsidDel="00E3249D">
          <w:delText>Antenna Gain/Pattern</w:delText>
        </w:r>
        <w:bookmarkStart w:id="630" w:name="_Toc393353081"/>
        <w:bookmarkStart w:id="631" w:name="_Toc393353950"/>
        <w:bookmarkStart w:id="632" w:name="_Toc393354320"/>
        <w:bookmarkEnd w:id="630"/>
        <w:bookmarkEnd w:id="631"/>
        <w:bookmarkEnd w:id="632"/>
      </w:del>
    </w:p>
    <w:p w:rsidR="004F1906" w:rsidRPr="004F1906" w:rsidRDefault="004F1906" w:rsidP="00B85547">
      <w:pPr>
        <w:pStyle w:val="2"/>
      </w:pPr>
      <w:bookmarkStart w:id="633" w:name="_Toc393354321"/>
      <w:r w:rsidRPr="000F3539">
        <w:t>Other</w:t>
      </w:r>
      <w:bookmarkEnd w:id="633"/>
    </w:p>
    <w:p w:rsidR="004F1906" w:rsidRPr="000F3539" w:rsidRDefault="004F1906" w:rsidP="00B85547">
      <w:pPr>
        <w:pStyle w:val="1"/>
      </w:pPr>
      <w:bookmarkStart w:id="634" w:name="_Toc387803410"/>
      <w:bookmarkStart w:id="635" w:name="_Toc393354322"/>
      <w:r w:rsidRPr="000F3539">
        <w:t>Intra-Device Communication</w:t>
      </w:r>
      <w:bookmarkEnd w:id="634"/>
      <w:bookmarkEnd w:id="635"/>
    </w:p>
    <w:p w:rsidR="004F1906" w:rsidRPr="000F3539" w:rsidRDefault="004F1906" w:rsidP="00B85547">
      <w:pPr>
        <w:pStyle w:val="2"/>
      </w:pPr>
      <w:bookmarkStart w:id="636" w:name="_Toc393354323"/>
      <w:r w:rsidRPr="000F3539">
        <w:t>Path Loss Model</w:t>
      </w:r>
      <w:bookmarkEnd w:id="636"/>
    </w:p>
    <w:p w:rsidR="004F1906" w:rsidRDefault="004F1906" w:rsidP="00B85547">
      <w:pPr>
        <w:pStyle w:val="2"/>
      </w:pPr>
      <w:bookmarkStart w:id="637" w:name="_Toc393354324"/>
      <w:r w:rsidRPr="000F3539">
        <w:t>Fading Model</w:t>
      </w:r>
      <w:bookmarkEnd w:id="637"/>
    </w:p>
    <w:p w:rsidR="004F1906" w:rsidRPr="00777184" w:rsidRDefault="004F1906" w:rsidP="00B85547">
      <w:pPr>
        <w:pStyle w:val="3"/>
        <w:rPr>
          <w:lang w:val="en-GB"/>
        </w:rPr>
      </w:pPr>
      <w:bookmarkStart w:id="638" w:name="_Toc393354325"/>
      <w:r w:rsidRPr="00777184">
        <w:rPr>
          <w:lang w:val="en-GB"/>
        </w:rPr>
        <w:t>Scintillation</w:t>
      </w:r>
      <w:bookmarkEnd w:id="638"/>
    </w:p>
    <w:p w:rsidR="004F1906" w:rsidRPr="00777184" w:rsidRDefault="004F1906" w:rsidP="00B85547">
      <w:pPr>
        <w:pStyle w:val="3"/>
        <w:rPr>
          <w:lang w:val="en-GB"/>
        </w:rPr>
      </w:pPr>
      <w:bookmarkStart w:id="639" w:name="_Toc393354326"/>
      <w:r w:rsidRPr="00777184">
        <w:rPr>
          <w:lang w:val="en-GB"/>
        </w:rPr>
        <w:t>Molecular attenuation</w:t>
      </w:r>
      <w:bookmarkEnd w:id="639"/>
    </w:p>
    <w:p w:rsidR="004F1906" w:rsidRPr="00080AEC" w:rsidRDefault="004F1906" w:rsidP="00B85547">
      <w:pPr>
        <w:pStyle w:val="3"/>
        <w:rPr>
          <w:lang w:val="en-GB"/>
        </w:rPr>
      </w:pPr>
      <w:bookmarkStart w:id="640" w:name="_Toc393354327"/>
      <w:r w:rsidRPr="00777184">
        <w:rPr>
          <w:lang w:val="en-GB"/>
        </w:rPr>
        <w:t>Doppler</w:t>
      </w:r>
      <w:bookmarkEnd w:id="640"/>
    </w:p>
    <w:p w:rsidR="004F1906" w:rsidRDefault="004F1906" w:rsidP="00B85547">
      <w:pPr>
        <w:pStyle w:val="2"/>
      </w:pPr>
      <w:bookmarkStart w:id="641" w:name="_Toc393354328"/>
      <w:r>
        <w:t>Temporal D</w:t>
      </w:r>
      <w:r w:rsidRPr="000F3539">
        <w:t>ispersion</w:t>
      </w:r>
      <w:bookmarkEnd w:id="641"/>
    </w:p>
    <w:p w:rsidR="004F1906" w:rsidRPr="000F0B10" w:rsidRDefault="004F1906" w:rsidP="00B85547">
      <w:pPr>
        <w:pStyle w:val="3"/>
        <w:rPr>
          <w:lang w:val="en-GB"/>
        </w:rPr>
      </w:pPr>
      <w:bookmarkStart w:id="642" w:name="_Toc393354329"/>
      <w:r w:rsidRPr="000F0B10">
        <w:rPr>
          <w:lang w:val="en-GB"/>
        </w:rPr>
        <w:t>Angle of arrival/departure</w:t>
      </w:r>
      <w:bookmarkEnd w:id="642"/>
    </w:p>
    <w:p w:rsidR="006B1A58" w:rsidRPr="00B9088B" w:rsidRDefault="004F1906" w:rsidP="00B85547">
      <w:pPr>
        <w:pStyle w:val="3"/>
        <w:rPr>
          <w:lang w:val="en-GB"/>
        </w:rPr>
      </w:pPr>
      <w:bookmarkStart w:id="643" w:name="_Toc393354330"/>
      <w:r w:rsidRPr="000F0B10">
        <w:rPr>
          <w:lang w:val="en-GB"/>
        </w:rPr>
        <w:t>Time of arrival</w:t>
      </w:r>
      <w:bookmarkEnd w:id="643"/>
    </w:p>
    <w:p w:rsidR="000F0B10" w:rsidRPr="000F0B10" w:rsidRDefault="000F0B10" w:rsidP="00B85547">
      <w:pPr>
        <w:pStyle w:val="3"/>
        <w:rPr>
          <w:lang w:val="en-GB"/>
        </w:rPr>
      </w:pPr>
      <w:bookmarkStart w:id="644" w:name="_Toc393354331"/>
      <w:r w:rsidRPr="000F0B10">
        <w:rPr>
          <w:lang w:val="en-GB"/>
        </w:rPr>
        <w:t>Delay spread</w:t>
      </w:r>
      <w:bookmarkEnd w:id="644"/>
    </w:p>
    <w:p w:rsidR="000F0B10" w:rsidRPr="000F0B10" w:rsidRDefault="000F0B10" w:rsidP="00B85547">
      <w:pPr>
        <w:pStyle w:val="3"/>
        <w:rPr>
          <w:lang w:val="en-GB"/>
        </w:rPr>
      </w:pPr>
      <w:bookmarkStart w:id="645" w:name="_Toc393354332"/>
      <w:r w:rsidRPr="000F0B10">
        <w:rPr>
          <w:lang w:val="en-GB"/>
        </w:rPr>
        <w:t>Coherence time/bandwidth</w:t>
      </w:r>
      <w:bookmarkEnd w:id="645"/>
    </w:p>
    <w:p w:rsidR="00052A6E" w:rsidRPr="000F3539" w:rsidRDefault="00052A6E" w:rsidP="00B85547">
      <w:pPr>
        <w:pStyle w:val="2"/>
      </w:pPr>
      <w:bookmarkStart w:id="646" w:name="_Toc393354333"/>
      <w:r w:rsidRPr="000F3539">
        <w:t>Multipath</w:t>
      </w:r>
      <w:bookmarkEnd w:id="646"/>
    </w:p>
    <w:p w:rsidR="00052A6E" w:rsidRPr="000F3539" w:rsidRDefault="00052A6E" w:rsidP="00B85547">
      <w:pPr>
        <w:pStyle w:val="2"/>
      </w:pPr>
      <w:bookmarkStart w:id="647" w:name="_Toc393354334"/>
      <w:r w:rsidRPr="000F3539">
        <w:t>Antenna Gain/Pattern</w:t>
      </w:r>
      <w:bookmarkEnd w:id="647"/>
    </w:p>
    <w:p w:rsidR="00052A6E" w:rsidRPr="000F3539" w:rsidRDefault="00052A6E" w:rsidP="00B85547">
      <w:pPr>
        <w:pStyle w:val="2"/>
      </w:pPr>
      <w:bookmarkStart w:id="648" w:name="_Toc393354335"/>
      <w:r w:rsidRPr="000F3539">
        <w:t>Other</w:t>
      </w:r>
      <w:bookmarkEnd w:id="648"/>
    </w:p>
    <w:p w:rsidR="004F1906" w:rsidRPr="000F3539" w:rsidRDefault="004F1906" w:rsidP="00B85547">
      <w:pPr>
        <w:pStyle w:val="1"/>
      </w:pPr>
      <w:bookmarkStart w:id="649" w:name="_Toc387803417"/>
      <w:bookmarkStart w:id="650" w:name="_Toc393354336"/>
      <w:r w:rsidRPr="00833197">
        <w:t>Backhauling/</w:t>
      </w:r>
      <w:proofErr w:type="spellStart"/>
      <w:r w:rsidRPr="00833197">
        <w:t>Fronthauling</w:t>
      </w:r>
      <w:bookmarkEnd w:id="649"/>
      <w:bookmarkEnd w:id="650"/>
      <w:proofErr w:type="spellEnd"/>
    </w:p>
    <w:p w:rsidR="004F1906" w:rsidRPr="000F3539" w:rsidRDefault="004F1906" w:rsidP="00B85547">
      <w:pPr>
        <w:pStyle w:val="2"/>
      </w:pPr>
      <w:bookmarkStart w:id="651" w:name="_Toc393354337"/>
      <w:r w:rsidRPr="000F3539">
        <w:t>Path Loss Model</w:t>
      </w:r>
      <w:bookmarkEnd w:id="651"/>
    </w:p>
    <w:p w:rsidR="004F1906" w:rsidRDefault="004F1906" w:rsidP="00B85547">
      <w:pPr>
        <w:pStyle w:val="2"/>
      </w:pPr>
      <w:bookmarkStart w:id="652" w:name="_Toc393354338"/>
      <w:r w:rsidRPr="000F3539">
        <w:t>Fading Model</w:t>
      </w:r>
      <w:bookmarkEnd w:id="652"/>
    </w:p>
    <w:p w:rsidR="004F1906" w:rsidRPr="00777184" w:rsidRDefault="004F1906" w:rsidP="00B85547">
      <w:pPr>
        <w:pStyle w:val="3"/>
        <w:rPr>
          <w:lang w:val="en-GB"/>
        </w:rPr>
      </w:pPr>
      <w:bookmarkStart w:id="653" w:name="_Toc393354339"/>
      <w:r w:rsidRPr="00777184">
        <w:rPr>
          <w:lang w:val="en-GB"/>
        </w:rPr>
        <w:t>Scintillation</w:t>
      </w:r>
      <w:bookmarkEnd w:id="653"/>
    </w:p>
    <w:p w:rsidR="004F1906" w:rsidRPr="00777184" w:rsidRDefault="004F1906" w:rsidP="00B85547">
      <w:pPr>
        <w:pStyle w:val="3"/>
        <w:rPr>
          <w:lang w:val="en-GB"/>
        </w:rPr>
      </w:pPr>
      <w:bookmarkStart w:id="654" w:name="_Toc393354340"/>
      <w:r w:rsidRPr="00777184">
        <w:rPr>
          <w:lang w:val="en-GB"/>
        </w:rPr>
        <w:t>Molecular attenuation</w:t>
      </w:r>
      <w:bookmarkEnd w:id="654"/>
    </w:p>
    <w:p w:rsidR="004F1906" w:rsidRPr="00080AEC" w:rsidRDefault="004F1906" w:rsidP="00B85547">
      <w:pPr>
        <w:pStyle w:val="3"/>
        <w:rPr>
          <w:lang w:val="en-GB"/>
        </w:rPr>
      </w:pPr>
      <w:bookmarkStart w:id="655" w:name="_Toc393354341"/>
      <w:r w:rsidRPr="00777184">
        <w:rPr>
          <w:lang w:val="en-GB"/>
        </w:rPr>
        <w:t>Doppler</w:t>
      </w:r>
      <w:bookmarkEnd w:id="655"/>
    </w:p>
    <w:p w:rsidR="004F1906" w:rsidRDefault="004F1906" w:rsidP="00B85547">
      <w:pPr>
        <w:pStyle w:val="2"/>
      </w:pPr>
      <w:bookmarkStart w:id="656" w:name="_Toc393354342"/>
      <w:r>
        <w:t>Temporal D</w:t>
      </w:r>
      <w:r w:rsidRPr="000F3539">
        <w:t>ispersion</w:t>
      </w:r>
      <w:bookmarkEnd w:id="656"/>
    </w:p>
    <w:p w:rsidR="004F1906" w:rsidRPr="000F0B10" w:rsidRDefault="004F1906" w:rsidP="00B85547">
      <w:pPr>
        <w:pStyle w:val="3"/>
        <w:rPr>
          <w:lang w:val="en-GB"/>
        </w:rPr>
      </w:pPr>
      <w:bookmarkStart w:id="657" w:name="_Toc393354343"/>
      <w:r w:rsidRPr="000F0B10">
        <w:rPr>
          <w:lang w:val="en-GB"/>
        </w:rPr>
        <w:t>Angle of arrival/departure</w:t>
      </w:r>
      <w:bookmarkEnd w:id="657"/>
    </w:p>
    <w:p w:rsidR="004F1906" w:rsidRPr="000F0B10" w:rsidRDefault="004F1906" w:rsidP="00B85547">
      <w:pPr>
        <w:pStyle w:val="3"/>
        <w:rPr>
          <w:lang w:val="en-GB"/>
        </w:rPr>
      </w:pPr>
      <w:bookmarkStart w:id="658" w:name="_Toc393354344"/>
      <w:r w:rsidRPr="000F0B10">
        <w:rPr>
          <w:lang w:val="en-GB"/>
        </w:rPr>
        <w:t>Time of arrival</w:t>
      </w:r>
      <w:bookmarkEnd w:id="658"/>
    </w:p>
    <w:p w:rsidR="004F1906" w:rsidRPr="000F0B10" w:rsidRDefault="004F1906" w:rsidP="00B85547">
      <w:pPr>
        <w:pStyle w:val="3"/>
        <w:rPr>
          <w:lang w:val="en-GB"/>
        </w:rPr>
      </w:pPr>
      <w:bookmarkStart w:id="659" w:name="_Toc393354345"/>
      <w:r w:rsidRPr="000F0B10">
        <w:rPr>
          <w:lang w:val="en-GB"/>
        </w:rPr>
        <w:lastRenderedPageBreak/>
        <w:t>Delay spread</w:t>
      </w:r>
      <w:bookmarkEnd w:id="659"/>
    </w:p>
    <w:p w:rsidR="004F1906" w:rsidRPr="000F0B10" w:rsidRDefault="004F1906" w:rsidP="00B85547">
      <w:pPr>
        <w:pStyle w:val="3"/>
        <w:rPr>
          <w:lang w:val="en-GB"/>
        </w:rPr>
      </w:pPr>
      <w:bookmarkStart w:id="660" w:name="_Toc393354346"/>
      <w:r w:rsidRPr="000F0B10">
        <w:rPr>
          <w:lang w:val="en-GB"/>
        </w:rPr>
        <w:t>Coherence time/bandwidth</w:t>
      </w:r>
      <w:bookmarkEnd w:id="660"/>
    </w:p>
    <w:p w:rsidR="004F1906" w:rsidRPr="000F3539" w:rsidRDefault="004F1906" w:rsidP="00B85547">
      <w:pPr>
        <w:pStyle w:val="2"/>
      </w:pPr>
      <w:bookmarkStart w:id="661" w:name="_Toc393354347"/>
      <w:r w:rsidRPr="000F3539">
        <w:t>Multipath</w:t>
      </w:r>
      <w:bookmarkEnd w:id="661"/>
    </w:p>
    <w:p w:rsidR="004F1906" w:rsidRPr="000F3539" w:rsidRDefault="004F1906" w:rsidP="00B85547">
      <w:pPr>
        <w:pStyle w:val="2"/>
      </w:pPr>
      <w:bookmarkStart w:id="662" w:name="_Toc393354348"/>
      <w:r w:rsidRPr="000F3539">
        <w:t>Antenna Gain/Pattern</w:t>
      </w:r>
      <w:bookmarkEnd w:id="662"/>
    </w:p>
    <w:p w:rsidR="004F1906" w:rsidRPr="000F3539" w:rsidRDefault="004F1906" w:rsidP="00B85547">
      <w:pPr>
        <w:pStyle w:val="2"/>
      </w:pPr>
      <w:bookmarkStart w:id="663" w:name="_Toc393354349"/>
      <w:r w:rsidRPr="000F3539">
        <w:t>Other</w:t>
      </w:r>
      <w:bookmarkEnd w:id="663"/>
    </w:p>
    <w:p w:rsidR="004F1906" w:rsidRPr="00FA4258" w:rsidRDefault="004F1906" w:rsidP="00B85547">
      <w:pPr>
        <w:pStyle w:val="1"/>
      </w:pPr>
      <w:bookmarkStart w:id="664" w:name="_Toc387803424"/>
      <w:bookmarkStart w:id="665" w:name="_Toc393354350"/>
      <w:r w:rsidRPr="00FA4258">
        <w:t>Data Center</w:t>
      </w:r>
      <w:bookmarkEnd w:id="664"/>
      <w:bookmarkEnd w:id="665"/>
    </w:p>
    <w:p w:rsidR="004F1906" w:rsidRPr="000F3539" w:rsidRDefault="004F1906" w:rsidP="00B85547">
      <w:pPr>
        <w:pStyle w:val="2"/>
      </w:pPr>
      <w:bookmarkStart w:id="666" w:name="_Toc393354351"/>
      <w:r w:rsidRPr="000F3539">
        <w:t>Path Loss Model</w:t>
      </w:r>
      <w:bookmarkEnd w:id="666"/>
    </w:p>
    <w:p w:rsidR="004F1906" w:rsidRDefault="004F1906" w:rsidP="00B85547">
      <w:pPr>
        <w:pStyle w:val="2"/>
      </w:pPr>
      <w:bookmarkStart w:id="667" w:name="_Toc393354352"/>
      <w:r w:rsidRPr="000F3539">
        <w:t>Fading Model</w:t>
      </w:r>
      <w:bookmarkEnd w:id="667"/>
    </w:p>
    <w:p w:rsidR="004F1906" w:rsidRPr="00777184" w:rsidRDefault="004F1906" w:rsidP="00B85547">
      <w:pPr>
        <w:pStyle w:val="3"/>
        <w:rPr>
          <w:lang w:val="en-GB"/>
        </w:rPr>
      </w:pPr>
      <w:bookmarkStart w:id="668" w:name="_Toc393354353"/>
      <w:r w:rsidRPr="00777184">
        <w:rPr>
          <w:lang w:val="en-GB"/>
        </w:rPr>
        <w:t>Scintillation</w:t>
      </w:r>
      <w:bookmarkEnd w:id="668"/>
    </w:p>
    <w:p w:rsidR="004F1906" w:rsidRPr="00777184" w:rsidRDefault="004F1906" w:rsidP="00B85547">
      <w:pPr>
        <w:pStyle w:val="3"/>
        <w:rPr>
          <w:lang w:val="en-GB"/>
        </w:rPr>
      </w:pPr>
      <w:bookmarkStart w:id="669" w:name="_Toc393354354"/>
      <w:r w:rsidRPr="00777184">
        <w:rPr>
          <w:lang w:val="en-GB"/>
        </w:rPr>
        <w:t>Molecular attenuation</w:t>
      </w:r>
      <w:bookmarkEnd w:id="669"/>
    </w:p>
    <w:p w:rsidR="004F1906" w:rsidRPr="00080AEC" w:rsidRDefault="004F1906" w:rsidP="00B85547">
      <w:pPr>
        <w:pStyle w:val="3"/>
        <w:rPr>
          <w:lang w:val="en-GB"/>
        </w:rPr>
      </w:pPr>
      <w:bookmarkStart w:id="670" w:name="_Toc393354355"/>
      <w:r w:rsidRPr="00777184">
        <w:rPr>
          <w:lang w:val="en-GB"/>
        </w:rPr>
        <w:t>Doppler</w:t>
      </w:r>
      <w:bookmarkEnd w:id="670"/>
    </w:p>
    <w:p w:rsidR="004F1906" w:rsidRDefault="004F1906" w:rsidP="00B85547">
      <w:pPr>
        <w:pStyle w:val="2"/>
      </w:pPr>
      <w:bookmarkStart w:id="671" w:name="_Toc393354356"/>
      <w:r>
        <w:t>Temporal D</w:t>
      </w:r>
      <w:r w:rsidRPr="000F3539">
        <w:t>ispersion</w:t>
      </w:r>
      <w:bookmarkEnd w:id="671"/>
    </w:p>
    <w:p w:rsidR="004F1906" w:rsidRPr="000F0B10" w:rsidRDefault="004F1906" w:rsidP="00B85547">
      <w:pPr>
        <w:pStyle w:val="3"/>
        <w:rPr>
          <w:lang w:val="en-GB"/>
        </w:rPr>
      </w:pPr>
      <w:bookmarkStart w:id="672" w:name="_Toc393354357"/>
      <w:r w:rsidRPr="000F0B10">
        <w:rPr>
          <w:lang w:val="en-GB"/>
        </w:rPr>
        <w:t>Angle of arrival/departure</w:t>
      </w:r>
      <w:bookmarkEnd w:id="672"/>
    </w:p>
    <w:p w:rsidR="004F1906" w:rsidRPr="000F0B10" w:rsidRDefault="004F1906" w:rsidP="00B85547">
      <w:pPr>
        <w:pStyle w:val="3"/>
        <w:rPr>
          <w:lang w:val="en-GB"/>
        </w:rPr>
      </w:pPr>
      <w:bookmarkStart w:id="673" w:name="_Toc393354358"/>
      <w:r w:rsidRPr="000F0B10">
        <w:rPr>
          <w:lang w:val="en-GB"/>
        </w:rPr>
        <w:t>Time of arrival</w:t>
      </w:r>
      <w:bookmarkEnd w:id="673"/>
    </w:p>
    <w:p w:rsidR="00E85A20" w:rsidRPr="00B9088B" w:rsidRDefault="004F1906" w:rsidP="00B85547">
      <w:pPr>
        <w:pStyle w:val="3"/>
        <w:rPr>
          <w:lang w:val="en-GB"/>
        </w:rPr>
      </w:pPr>
      <w:bookmarkStart w:id="674" w:name="_Toc393354359"/>
      <w:r w:rsidRPr="000F0B10">
        <w:rPr>
          <w:lang w:val="en-GB"/>
        </w:rPr>
        <w:t>Delay spread</w:t>
      </w:r>
      <w:bookmarkEnd w:id="674"/>
    </w:p>
    <w:p w:rsidR="00165CE1" w:rsidRPr="000F0B10" w:rsidRDefault="00165CE1" w:rsidP="00B85547">
      <w:pPr>
        <w:pStyle w:val="3"/>
        <w:rPr>
          <w:lang w:val="en-GB"/>
        </w:rPr>
      </w:pPr>
      <w:bookmarkStart w:id="675" w:name="_Toc393354360"/>
      <w:r w:rsidRPr="000F0B10">
        <w:rPr>
          <w:lang w:val="en-GB"/>
        </w:rPr>
        <w:t>Coherence time/bandwidth</w:t>
      </w:r>
      <w:bookmarkEnd w:id="675"/>
    </w:p>
    <w:p w:rsidR="00FA4258" w:rsidRPr="000F3539" w:rsidRDefault="00FA4258" w:rsidP="00B85547">
      <w:pPr>
        <w:pStyle w:val="2"/>
      </w:pPr>
      <w:bookmarkStart w:id="676" w:name="_Toc393354361"/>
      <w:r w:rsidRPr="000F3539">
        <w:t>Multipath</w:t>
      </w:r>
      <w:bookmarkEnd w:id="676"/>
    </w:p>
    <w:p w:rsidR="00FA4258" w:rsidRPr="000F3539" w:rsidRDefault="00FA4258" w:rsidP="00B85547">
      <w:pPr>
        <w:pStyle w:val="2"/>
      </w:pPr>
      <w:bookmarkStart w:id="677" w:name="_Toc393354362"/>
      <w:r w:rsidRPr="000F3539">
        <w:t>Antenna Gain/Pattern</w:t>
      </w:r>
      <w:bookmarkEnd w:id="677"/>
    </w:p>
    <w:p w:rsidR="00FA4258" w:rsidRDefault="00FA4258" w:rsidP="00B85547">
      <w:pPr>
        <w:pStyle w:val="2"/>
        <w:rPr>
          <w:ins w:id="678" w:author="ichiro seto" w:date="2014-07-17T06:39:00Z"/>
          <w:rFonts w:hint="eastAsia"/>
        </w:rPr>
      </w:pPr>
      <w:bookmarkStart w:id="679" w:name="_Toc393354363"/>
      <w:r w:rsidRPr="000F3539">
        <w:t>Other</w:t>
      </w:r>
      <w:bookmarkEnd w:id="679"/>
    </w:p>
    <w:p w:rsidR="00B848C4" w:rsidRDefault="00B848C4" w:rsidP="00B848C4">
      <w:pPr>
        <w:ind w:left="576"/>
        <w:rPr>
          <w:ins w:id="680" w:author="ichiro seto" w:date="2014-07-17T06:39:00Z"/>
          <w:rFonts w:hint="eastAsia"/>
        </w:rPr>
        <w:pPrChange w:id="681" w:author="ichiro seto" w:date="2014-07-17T06:39:00Z">
          <w:pPr>
            <w:pStyle w:val="2"/>
          </w:pPr>
        </w:pPrChange>
      </w:pPr>
    </w:p>
    <w:p w:rsidR="00B848C4" w:rsidRDefault="00B848C4" w:rsidP="00B848C4">
      <w:pPr>
        <w:pStyle w:val="1"/>
        <w:rPr>
          <w:ins w:id="682" w:author="ichiro seto" w:date="2014-07-17T06:39:00Z"/>
          <w:rFonts w:hint="eastAsia"/>
        </w:rPr>
        <w:pPrChange w:id="683" w:author="ichiro seto" w:date="2014-07-17T06:39:00Z">
          <w:pPr>
            <w:pStyle w:val="2"/>
          </w:pPr>
        </w:pPrChange>
      </w:pPr>
      <w:bookmarkStart w:id="684" w:name="_Toc393354364"/>
      <w:ins w:id="685" w:author="ichiro seto" w:date="2014-07-17T06:39:00Z">
        <w:r>
          <w:rPr>
            <w:rFonts w:hint="eastAsia"/>
          </w:rPr>
          <w:t>Reference</w:t>
        </w:r>
        <w:bookmarkEnd w:id="684"/>
      </w:ins>
    </w:p>
    <w:p w:rsidR="00F25A45" w:rsidRDefault="00F25A45" w:rsidP="00F25A45">
      <w:pPr>
        <w:rPr>
          <w:ins w:id="686" w:author="ichiro seto" w:date="2014-07-17T09:05:00Z"/>
          <w:rFonts w:hint="eastAsia"/>
        </w:rPr>
      </w:pPr>
    </w:p>
    <w:p w:rsidR="00F25A45" w:rsidRDefault="00F25A45" w:rsidP="00F25A45">
      <w:pPr>
        <w:rPr>
          <w:ins w:id="687" w:author="ichiro seto" w:date="2014-07-17T09:05:00Z"/>
          <w:rFonts w:hint="eastAsia"/>
        </w:rPr>
      </w:pPr>
      <w:ins w:id="688" w:author="ichiro seto" w:date="2014-07-17T09:05:00Z">
        <w:r>
          <w:rPr>
            <w:rFonts w:hint="eastAsia"/>
          </w:rPr>
          <w:t>[</w:t>
        </w:r>
        <w:proofErr w:type="gramStart"/>
        <w:r>
          <w:rPr>
            <w:rFonts w:hint="eastAsia"/>
          </w:rPr>
          <w:t>x1</w:t>
        </w:r>
        <w:proofErr w:type="gramEnd"/>
        <w:r>
          <w:rPr>
            <w:rFonts w:hint="eastAsia"/>
          </w:rPr>
          <w:t xml:space="preserve">] Application </w:t>
        </w:r>
        <w:proofErr w:type="spellStart"/>
        <w:r>
          <w:rPr>
            <w:rFonts w:hint="eastAsia"/>
          </w:rPr>
          <w:t>requreiment</w:t>
        </w:r>
        <w:proofErr w:type="spellEnd"/>
        <w:r>
          <w:rPr>
            <w:rFonts w:hint="eastAsia"/>
          </w:rPr>
          <w:t xml:space="preserve"> document</w:t>
        </w:r>
      </w:ins>
    </w:p>
    <w:p w:rsidR="00F25A45" w:rsidRDefault="00F25A45" w:rsidP="00F25A45">
      <w:pPr>
        <w:rPr>
          <w:ins w:id="689" w:author="ichiro seto" w:date="2014-07-17T09:06:00Z"/>
          <w:rFonts w:hint="eastAsia"/>
        </w:rPr>
      </w:pPr>
    </w:p>
    <w:p w:rsidR="00F25A45" w:rsidRDefault="00F25A45" w:rsidP="00F25A45">
      <w:pPr>
        <w:rPr>
          <w:ins w:id="690" w:author="ichiro seto" w:date="2014-07-17T09:06:00Z"/>
          <w:rFonts w:hint="eastAsia"/>
        </w:rPr>
      </w:pPr>
      <w:ins w:id="691" w:author="ichiro seto" w:date="2014-07-17T09:06:00Z">
        <w:r>
          <w:rPr>
            <w:rFonts w:hint="eastAsia"/>
          </w:rPr>
          <w:t>[</w:t>
        </w:r>
        <w:proofErr w:type="gramStart"/>
        <w:r>
          <w:rPr>
            <w:rFonts w:hint="eastAsia"/>
          </w:rPr>
          <w:t>x2</w:t>
        </w:r>
        <w:proofErr w:type="gramEnd"/>
        <w:r>
          <w:rPr>
            <w:rFonts w:hint="eastAsia"/>
          </w:rPr>
          <w:t xml:space="preserve">] </w:t>
        </w:r>
        <w:proofErr w:type="gramStart"/>
        <w:r>
          <w:rPr>
            <w:rFonts w:hint="eastAsia"/>
          </w:rPr>
          <w:t xml:space="preserve">Ken </w:t>
        </w:r>
        <w:proofErr w:type="spellStart"/>
        <w:r>
          <w:rPr>
            <w:rFonts w:hint="eastAsia"/>
          </w:rPr>
          <w:t>Hiraga</w:t>
        </w:r>
        <w:proofErr w:type="spellEnd"/>
        <w:r>
          <w:rPr>
            <w:rFonts w:hint="eastAsia"/>
          </w:rPr>
          <w:t xml:space="preserve">, </w:t>
        </w:r>
        <w:proofErr w:type="spellStart"/>
        <w:r>
          <w:rPr>
            <w:rFonts w:hint="eastAsia"/>
          </w:rPr>
          <w:t>Masasih</w:t>
        </w:r>
        <w:proofErr w:type="spellEnd"/>
        <w:r>
          <w:rPr>
            <w:rFonts w:hint="eastAsia"/>
          </w:rPr>
          <w:t xml:space="preserve"> Shimizu, Toshimitsu </w:t>
        </w:r>
        <w:proofErr w:type="spellStart"/>
        <w:r>
          <w:rPr>
            <w:rFonts w:hint="eastAsia"/>
          </w:rPr>
          <w:t>Tsubaki</w:t>
        </w:r>
        <w:proofErr w:type="spellEnd"/>
        <w:r>
          <w:rPr>
            <w:rFonts w:hint="eastAsia"/>
          </w:rPr>
          <w:t xml:space="preserve">, Hideki </w:t>
        </w:r>
        <w:proofErr w:type="spellStart"/>
        <w:r>
          <w:rPr>
            <w:rFonts w:hint="eastAsia"/>
          </w:rPr>
          <w:t>Toshinaga</w:t>
        </w:r>
        <w:proofErr w:type="spellEnd"/>
        <w:r>
          <w:rPr>
            <w:rFonts w:hint="eastAsia"/>
          </w:rPr>
          <w:t xml:space="preserve"> and </w:t>
        </w:r>
        <w:proofErr w:type="spellStart"/>
        <w:r>
          <w:rPr>
            <w:rFonts w:hint="eastAsia"/>
          </w:rPr>
          <w:t>Tadao</w:t>
        </w:r>
        <w:proofErr w:type="spellEnd"/>
        <w:r>
          <w:rPr>
            <w:rFonts w:hint="eastAsia"/>
          </w:rPr>
          <w:t xml:space="preserve"> Nakagawa, </w:t>
        </w:r>
        <w:r>
          <w:t>“</w:t>
        </w:r>
        <w:r>
          <w:rPr>
            <w:rFonts w:hint="eastAsia"/>
          </w:rPr>
          <w:t>Real usage of the kiosk downloading,</w:t>
        </w:r>
        <w:r>
          <w:t>”</w:t>
        </w:r>
        <w:r>
          <w:rPr>
            <w:rFonts w:hint="eastAsia"/>
          </w:rPr>
          <w:t xml:space="preserve"> IEEE80.15-14-0298-00-003d, Beijing, Mar 2014.</w:t>
        </w:r>
        <w:proofErr w:type="gramEnd"/>
      </w:ins>
    </w:p>
    <w:p w:rsidR="00F25A45" w:rsidRDefault="00F25A45" w:rsidP="00F25A45">
      <w:pPr>
        <w:rPr>
          <w:ins w:id="692" w:author="ichiro seto" w:date="2014-07-17T09:06:00Z"/>
          <w:rFonts w:hint="eastAsia"/>
        </w:rPr>
      </w:pPr>
    </w:p>
    <w:p w:rsidR="00F25A45" w:rsidRDefault="00F25A45" w:rsidP="00F25A45">
      <w:pPr>
        <w:rPr>
          <w:ins w:id="693" w:author="ichiro seto" w:date="2014-07-17T09:06:00Z"/>
          <w:rFonts w:hint="eastAsia"/>
        </w:rPr>
      </w:pPr>
      <w:ins w:id="694" w:author="ichiro seto" w:date="2014-07-17T09:06:00Z">
        <w:r>
          <w:rPr>
            <w:rFonts w:hint="eastAsia"/>
          </w:rPr>
          <w:t>[</w:t>
        </w:r>
      </w:ins>
      <w:proofErr w:type="gramStart"/>
      <w:ins w:id="695" w:author="ichiro seto" w:date="2014-07-17T09:34:00Z">
        <w:r w:rsidR="009765C2">
          <w:rPr>
            <w:rFonts w:hint="eastAsia"/>
          </w:rPr>
          <w:t>x3</w:t>
        </w:r>
      </w:ins>
      <w:proofErr w:type="gramEnd"/>
      <w:ins w:id="696" w:author="ichiro seto" w:date="2014-07-17T09:06:00Z">
        <w:r>
          <w:rPr>
            <w:rFonts w:hint="eastAsia"/>
          </w:rPr>
          <w:t xml:space="preserve">] </w:t>
        </w:r>
        <w:r>
          <w:t>technical</w:t>
        </w:r>
        <w:r>
          <w:rPr>
            <w:rFonts w:hint="eastAsia"/>
          </w:rPr>
          <w:t xml:space="preserve"> requirement document</w:t>
        </w:r>
      </w:ins>
    </w:p>
    <w:p w:rsidR="00F25A45" w:rsidRDefault="00F25A45" w:rsidP="00F25A45">
      <w:pPr>
        <w:rPr>
          <w:ins w:id="697" w:author="ichiro seto" w:date="2014-07-17T09:05:00Z"/>
          <w:rFonts w:hint="eastAsia"/>
        </w:rPr>
      </w:pPr>
    </w:p>
    <w:p w:rsidR="00F25A45" w:rsidRDefault="00F25A45" w:rsidP="00F25A45">
      <w:pPr>
        <w:rPr>
          <w:ins w:id="698" w:author="ichiro seto" w:date="2014-07-17T09:05:00Z"/>
          <w:rFonts w:hint="eastAsia"/>
        </w:rPr>
      </w:pPr>
    </w:p>
    <w:p w:rsidR="00F25A45" w:rsidRDefault="00F25A45" w:rsidP="00F25A45">
      <w:pPr>
        <w:rPr>
          <w:ins w:id="699" w:author="ichiro seto" w:date="2014-07-17T09:05:00Z"/>
          <w:rFonts w:hint="eastAsia"/>
        </w:rPr>
      </w:pPr>
      <w:ins w:id="700" w:author="ichiro seto" w:date="2014-07-17T09:05:00Z">
        <w:r>
          <w:rPr>
            <w:rFonts w:hint="eastAsia"/>
          </w:rPr>
          <w:t>[</w:t>
        </w:r>
      </w:ins>
      <w:proofErr w:type="gramStart"/>
      <w:ins w:id="701" w:author="ichiro seto" w:date="2014-07-17T09:34:00Z">
        <w:r w:rsidR="009765C2">
          <w:rPr>
            <w:rFonts w:hint="eastAsia"/>
          </w:rPr>
          <w:t>x</w:t>
        </w:r>
      </w:ins>
      <w:ins w:id="702" w:author="ichiro seto" w:date="2014-07-17T09:05:00Z">
        <w:r>
          <w:rPr>
            <w:rFonts w:hint="eastAsia"/>
          </w:rPr>
          <w:t>4</w:t>
        </w:r>
        <w:proofErr w:type="gramEnd"/>
        <w:r>
          <w:rPr>
            <w:rFonts w:hint="eastAsia"/>
          </w:rPr>
          <w:t>] Su-</w:t>
        </w:r>
        <w:proofErr w:type="spellStart"/>
        <w:r>
          <w:rPr>
            <w:rFonts w:hint="eastAsia"/>
          </w:rPr>
          <w:t>Khiong</w:t>
        </w:r>
        <w:proofErr w:type="spellEnd"/>
        <w:r>
          <w:rPr>
            <w:rFonts w:hint="eastAsia"/>
          </w:rPr>
          <w:t xml:space="preserve"> Yong, </w:t>
        </w:r>
        <w:r>
          <w:t>“</w:t>
        </w:r>
        <w:r>
          <w:rPr>
            <w:rFonts w:hint="eastAsia"/>
          </w:rPr>
          <w:t>TG3c Channel Modeling Sub-committee Final Report,</w:t>
        </w:r>
        <w:r>
          <w:t>”</w:t>
        </w:r>
        <w:r>
          <w:rPr>
            <w:rFonts w:hint="eastAsia"/>
          </w:rPr>
          <w:t xml:space="preserve"> IEEE 802.15-07-0584-01-003c, Orland, Mar 2007.</w:t>
        </w:r>
      </w:ins>
    </w:p>
    <w:p w:rsidR="00F25A45" w:rsidRDefault="00F25A45" w:rsidP="00B848C4">
      <w:pPr>
        <w:rPr>
          <w:ins w:id="703" w:author="ichiro seto" w:date="2014-07-17T08:52:00Z"/>
          <w:rFonts w:hint="eastAsia"/>
        </w:rPr>
        <w:pPrChange w:id="704" w:author="ichiro seto" w:date="2014-07-17T06:39:00Z">
          <w:pPr>
            <w:pStyle w:val="2"/>
          </w:pPr>
        </w:pPrChange>
      </w:pPr>
    </w:p>
    <w:p w:rsidR="00135CCC" w:rsidDel="00F25A45" w:rsidRDefault="00A01B25" w:rsidP="00F25A45">
      <w:pPr>
        <w:rPr>
          <w:del w:id="705" w:author="ichiro seto" w:date="2014-07-17T09:03:00Z"/>
          <w:rFonts w:hint="eastAsia"/>
        </w:rPr>
        <w:pPrChange w:id="706" w:author="ichiro seto" w:date="2014-07-17T09:03:00Z">
          <w:pPr>
            <w:pStyle w:val="2"/>
          </w:pPr>
        </w:pPrChange>
      </w:pPr>
      <w:ins w:id="707" w:author="ichiro seto" w:date="2014-07-17T07:41:00Z">
        <w:r>
          <w:rPr>
            <w:rFonts w:hint="eastAsia"/>
          </w:rPr>
          <w:t>[</w:t>
        </w:r>
      </w:ins>
      <w:proofErr w:type="gramStart"/>
      <w:ins w:id="708" w:author="ichiro seto" w:date="2014-07-17T09:34:00Z">
        <w:r w:rsidR="009765C2">
          <w:rPr>
            <w:rFonts w:hint="eastAsia"/>
          </w:rPr>
          <w:t>x5</w:t>
        </w:r>
      </w:ins>
      <w:proofErr w:type="gramEnd"/>
      <w:ins w:id="709" w:author="ichiro seto" w:date="2014-07-17T07:41:00Z">
        <w:r w:rsidR="00135CCC">
          <w:rPr>
            <w:rFonts w:hint="eastAsia"/>
          </w:rPr>
          <w:t xml:space="preserve">] </w:t>
        </w:r>
        <w:proofErr w:type="gramStart"/>
        <w:r w:rsidR="00135CCC">
          <w:rPr>
            <w:rFonts w:hint="eastAsia"/>
          </w:rPr>
          <w:t xml:space="preserve">Ichiro Seto, Kiyoshi Toshimitsu, </w:t>
        </w:r>
        <w:r w:rsidR="00C27931">
          <w:rPr>
            <w:rFonts w:hint="eastAsia"/>
          </w:rPr>
          <w:t>Kazuaki Kawabata, Koji Akita and Hide</w:t>
        </w:r>
      </w:ins>
      <w:ins w:id="710" w:author="ichiro seto" w:date="2014-07-17T07:42:00Z">
        <w:r w:rsidR="00C27931">
          <w:rPr>
            <w:rFonts w:hint="eastAsia"/>
          </w:rPr>
          <w:t xml:space="preserve">o Kasami, </w:t>
        </w:r>
        <w:r w:rsidR="00C27931">
          <w:t>“</w:t>
        </w:r>
        <w:r w:rsidR="00C27931">
          <w:rPr>
            <w:rFonts w:hint="eastAsia"/>
          </w:rPr>
          <w:t xml:space="preserve">Radio </w:t>
        </w:r>
      </w:ins>
      <w:ins w:id="711" w:author="ichiro seto" w:date="2014-07-17T07:43:00Z">
        <w:r w:rsidR="00C27931">
          <w:rPr>
            <w:rFonts w:hint="eastAsia"/>
          </w:rPr>
          <w:t>propagation performance on 60 GHz band,</w:t>
        </w:r>
      </w:ins>
      <w:ins w:id="712" w:author="ichiro seto" w:date="2014-07-17T07:42:00Z">
        <w:r w:rsidR="00C27931">
          <w:t>”</w:t>
        </w:r>
      </w:ins>
      <w:ins w:id="713" w:author="ichiro seto" w:date="2014-07-17T07:43:00Z">
        <w:r w:rsidR="00C27931">
          <w:rPr>
            <w:rFonts w:hint="eastAsia"/>
          </w:rPr>
          <w:t xml:space="preserve"> IEEE802.15.14-0416-</w:t>
        </w:r>
        <w:r w:rsidR="00C27931">
          <w:rPr>
            <w:rFonts w:hint="eastAsia"/>
          </w:rPr>
          <w:tab/>
          <w:t>01-003d, San Diego</w:t>
        </w:r>
      </w:ins>
      <w:ins w:id="714" w:author="ichiro seto" w:date="2014-07-17T07:44:00Z">
        <w:r w:rsidR="00F25A45">
          <w:rPr>
            <w:rFonts w:hint="eastAsia"/>
          </w:rPr>
          <w:t>, Jul 2014</w:t>
        </w:r>
      </w:ins>
      <w:ins w:id="715" w:author="ichiro seto" w:date="2014-07-17T09:03:00Z">
        <w:r w:rsidR="00F25A45">
          <w:rPr>
            <w:rFonts w:hint="eastAsia"/>
          </w:rPr>
          <w:t>.</w:t>
        </w:r>
      </w:ins>
      <w:proofErr w:type="gramEnd"/>
    </w:p>
    <w:p w:rsidR="00F25A45" w:rsidRDefault="00F25A45" w:rsidP="00F25A45">
      <w:pPr>
        <w:rPr>
          <w:ins w:id="716" w:author="ichiro seto" w:date="2014-07-17T09:03:00Z"/>
          <w:rFonts w:hint="eastAsia"/>
        </w:rPr>
        <w:pPrChange w:id="717" w:author="ichiro seto" w:date="2014-07-17T09:03:00Z">
          <w:pPr>
            <w:pStyle w:val="2"/>
          </w:pPr>
        </w:pPrChange>
      </w:pPr>
    </w:p>
    <w:p w:rsidR="009765C2" w:rsidRDefault="009765C2" w:rsidP="00F25A45">
      <w:pPr>
        <w:rPr>
          <w:ins w:id="718" w:author="ichiro seto" w:date="2014-07-17T09:34:00Z"/>
          <w:rFonts w:hint="eastAsia"/>
        </w:rPr>
      </w:pPr>
    </w:p>
    <w:p w:rsidR="00F25A45" w:rsidRDefault="00F25A45" w:rsidP="00F25A45">
      <w:pPr>
        <w:rPr>
          <w:ins w:id="719" w:author="ichiro seto" w:date="2014-07-17T09:03:00Z"/>
          <w:rFonts w:hint="eastAsia"/>
        </w:rPr>
      </w:pPr>
      <w:ins w:id="720" w:author="ichiro seto" w:date="2014-07-17T09:03:00Z">
        <w:r>
          <w:rPr>
            <w:rFonts w:hint="eastAsia"/>
          </w:rPr>
          <w:t>[</w:t>
        </w:r>
        <w:proofErr w:type="gramStart"/>
        <w:r>
          <w:rPr>
            <w:rFonts w:hint="eastAsia"/>
          </w:rPr>
          <w:t>x</w:t>
        </w:r>
      </w:ins>
      <w:ins w:id="721" w:author="ichiro seto" w:date="2014-07-17T09:34:00Z">
        <w:r w:rsidR="009765C2">
          <w:rPr>
            <w:rFonts w:hint="eastAsia"/>
          </w:rPr>
          <w:t>6</w:t>
        </w:r>
      </w:ins>
      <w:proofErr w:type="gramEnd"/>
      <w:ins w:id="722" w:author="ichiro seto" w:date="2014-07-17T09:03:00Z">
        <w:r>
          <w:rPr>
            <w:rFonts w:hint="eastAsia"/>
          </w:rPr>
          <w:t xml:space="preserve">] </w:t>
        </w:r>
        <w:r w:rsidRPr="00CC3E0C">
          <w:t>Koji Akita</w:t>
        </w:r>
        <w:r>
          <w:rPr>
            <w:rFonts w:hint="eastAsia"/>
          </w:rPr>
          <w:t xml:space="preserve">, Yukako Tsutsui, Takayoshi </w:t>
        </w:r>
        <w:proofErr w:type="spellStart"/>
        <w:r>
          <w:rPr>
            <w:rFonts w:hint="eastAsia"/>
          </w:rPr>
          <w:t>Itoh</w:t>
        </w:r>
        <w:proofErr w:type="spellEnd"/>
        <w:r>
          <w:rPr>
            <w:rFonts w:hint="eastAsia"/>
          </w:rPr>
          <w:t xml:space="preserve">, Koh Hashimoto, Hideo Kasami and Koji </w:t>
        </w:r>
      </w:ins>
    </w:p>
    <w:p w:rsidR="00F25A45" w:rsidRPr="00CC3E0C" w:rsidRDefault="00F25A45" w:rsidP="00F25A45">
      <w:pPr>
        <w:rPr>
          <w:ins w:id="723" w:author="ichiro seto" w:date="2014-07-17T09:03:00Z"/>
        </w:rPr>
        <w:pPrChange w:id="724" w:author="ichiro seto" w:date="2014-07-17T09:03:00Z">
          <w:pPr>
            <w:keepNext/>
            <w:autoSpaceDE w:val="0"/>
            <w:autoSpaceDN w:val="0"/>
            <w:adjustRightInd w:val="0"/>
            <w:ind w:left="720"/>
            <w:jc w:val="both"/>
          </w:pPr>
        </w:pPrChange>
      </w:pPr>
      <w:ins w:id="725" w:author="ichiro seto" w:date="2014-07-17T09:03:00Z">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ins>
    </w:p>
    <w:p w:rsidR="00F25A45" w:rsidRDefault="00F25A45" w:rsidP="00F25A45">
      <w:pPr>
        <w:rPr>
          <w:ins w:id="726" w:author="ichiro seto" w:date="2014-07-17T09:03:00Z"/>
          <w:rFonts w:hint="eastAsia"/>
        </w:rPr>
        <w:pPrChange w:id="727" w:author="ichiro seto" w:date="2014-07-17T09:03:00Z">
          <w:pPr>
            <w:pStyle w:val="2"/>
          </w:pPr>
        </w:pPrChange>
      </w:pPr>
    </w:p>
    <w:p w:rsidR="00CC3E0C" w:rsidRDefault="00CC3E0C" w:rsidP="009765C2">
      <w:pPr>
        <w:keepNext/>
        <w:autoSpaceDE w:val="0"/>
        <w:autoSpaceDN w:val="0"/>
        <w:adjustRightInd w:val="0"/>
        <w:jc w:val="both"/>
        <w:pPrChange w:id="728" w:author="ichiro seto" w:date="2014-07-17T09:34:00Z">
          <w:pPr>
            <w:keepNext/>
            <w:autoSpaceDE w:val="0"/>
            <w:autoSpaceDN w:val="0"/>
            <w:adjustRightInd w:val="0"/>
            <w:ind w:left="720"/>
            <w:jc w:val="both"/>
          </w:pPr>
        </w:pPrChange>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2E" w:rsidRDefault="0041732E" w:rsidP="00764CD9">
      <w:r>
        <w:separator/>
      </w:r>
    </w:p>
  </w:endnote>
  <w:endnote w:type="continuationSeparator" w:id="0">
    <w:p w:rsidR="0041732E" w:rsidRDefault="0041732E"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C2" w:rsidRPr="00DB549B" w:rsidRDefault="009765C2"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lang w:val="de-DE"/>
      </w:rPr>
      <w:t>John Notor (Notor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C2" w:rsidRDefault="009765C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2E" w:rsidRDefault="0041732E" w:rsidP="00764CD9">
      <w:r>
        <w:separator/>
      </w:r>
    </w:p>
  </w:footnote>
  <w:footnote w:type="continuationSeparator" w:id="0">
    <w:p w:rsidR="0041732E" w:rsidRDefault="0041732E"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C2" w:rsidRPr="001F7C7D" w:rsidRDefault="009765C2" w:rsidP="001F7C7D">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w:t>
    </w:r>
    <w:r w:rsidRPr="001F7C7D">
      <w:rPr>
        <w:b/>
        <w:sz w:val="28"/>
      </w:rPr>
      <w:t xml:space="preserve">, 2014                       </w:t>
    </w:r>
    <w:r>
      <w:rPr>
        <w:b/>
        <w:sz w:val="28"/>
      </w:rPr>
      <w:t xml:space="preserve">                          </w:t>
    </w:r>
    <w:r>
      <w:rPr>
        <w:b/>
        <w:sz w:val="28"/>
      </w:rPr>
      <w:tab/>
      <w:t xml:space="preserve">                15-14-0310-0</w:t>
    </w:r>
    <w:del w:id="729" w:author="ichiro seto" w:date="2014-07-17T09:52:00Z">
      <w:r w:rsidDel="00CB2515">
        <w:rPr>
          <w:b/>
          <w:sz w:val="28"/>
        </w:rPr>
        <w:delText>1</w:delText>
      </w:r>
    </w:del>
    <w:ins w:id="730" w:author="ichiro seto" w:date="2014-07-17T09:52:00Z">
      <w:r w:rsidR="00CB2515">
        <w:rPr>
          <w:rFonts w:hint="eastAsia"/>
          <w:b/>
          <w:sz w:val="28"/>
        </w:rPr>
        <w:t>2</w:t>
      </w:r>
    </w:ins>
    <w:r>
      <w:rPr>
        <w:b/>
        <w:sz w:val="28"/>
      </w:rPr>
      <w:t>-003d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C2" w:rsidRDefault="009765C2">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6.3pt;height:14.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2667A"/>
    <w:rsid w:val="0003185B"/>
    <w:rsid w:val="00032A2B"/>
    <w:rsid w:val="000336A6"/>
    <w:rsid w:val="00033753"/>
    <w:rsid w:val="0003476A"/>
    <w:rsid w:val="00040623"/>
    <w:rsid w:val="00040649"/>
    <w:rsid w:val="00044C5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FD6"/>
    <w:rsid w:val="00330B27"/>
    <w:rsid w:val="00331C09"/>
    <w:rsid w:val="00333CAA"/>
    <w:rsid w:val="00335A94"/>
    <w:rsid w:val="003360B9"/>
    <w:rsid w:val="00340DA7"/>
    <w:rsid w:val="0034304A"/>
    <w:rsid w:val="0034446D"/>
    <w:rsid w:val="003466D7"/>
    <w:rsid w:val="00347FAD"/>
    <w:rsid w:val="00350AD4"/>
    <w:rsid w:val="00350B9C"/>
    <w:rsid w:val="003517BB"/>
    <w:rsid w:val="003548DC"/>
    <w:rsid w:val="00354D2D"/>
    <w:rsid w:val="00361968"/>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1732E"/>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27B2"/>
    <w:rsid w:val="009748F5"/>
    <w:rsid w:val="00974B0D"/>
    <w:rsid w:val="00975C85"/>
    <w:rsid w:val="009765C2"/>
    <w:rsid w:val="00977D6F"/>
    <w:rsid w:val="00982E8F"/>
    <w:rsid w:val="00983179"/>
    <w:rsid w:val="00984D41"/>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249D"/>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25A45"/>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A5F57B-1AEC-434B-8F85-80D57005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1939</Words>
  <Characters>11054</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TG3d Channel Modelling Document (CMD)</vt:lpstr>
      <vt:lpstr>TG3d Channel Modelling Document (CMD)</vt:lpstr>
    </vt:vector>
  </TitlesOfParts>
  <Company>Notor Research</Company>
  <LinksUpToDate>false</LinksUpToDate>
  <CharactersWithSpaces>12968</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ichiro seto</cp:lastModifiedBy>
  <cp:revision>3</cp:revision>
  <cp:lastPrinted>2013-02-07T14:59:00Z</cp:lastPrinted>
  <dcterms:created xsi:type="dcterms:W3CDTF">2014-07-17T00:50:00Z</dcterms:created>
  <dcterms:modified xsi:type="dcterms:W3CDTF">2014-07-17T00:56:00Z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