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comments.xml" ContentType="application/vnd.openxmlformats-officedocument.wordprocessingml.comments+xml"/>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49B22" w14:textId="77777777" w:rsidR="003B01D7" w:rsidRPr="00326971" w:rsidRDefault="00864EB6" w:rsidP="003B01D7">
      <w:pPr>
        <w:spacing w:before="240"/>
        <w:jc w:val="center"/>
        <w:rPr>
          <w:b/>
          <w:sz w:val="32"/>
          <w:szCs w:val="32"/>
          <w:lang w:eastAsia="en-US"/>
        </w:rPr>
      </w:pPr>
      <w:ins w:id="0" w:author="davidsm" w:date="2014-04-14T17:09:00Z">
        <w:r>
          <w:rPr>
            <w:b/>
            <w:sz w:val="32"/>
            <w:szCs w:val="32"/>
            <w:lang w:eastAsia="en-US"/>
          </w:rPr>
          <w:t xml:space="preserve"> </w:t>
        </w:r>
      </w:ins>
      <w:r w:rsidR="003B01D7" w:rsidRPr="00326971">
        <w:rPr>
          <w:b/>
          <w:sz w:val="32"/>
          <w:szCs w:val="32"/>
          <w:lang w:eastAsia="en-US"/>
        </w:rPr>
        <w:t>IEEE P802.15</w:t>
      </w:r>
    </w:p>
    <w:p w14:paraId="00D0307C" w14:textId="77777777" w:rsidR="003B01D7" w:rsidRPr="00326971" w:rsidRDefault="003B01D7" w:rsidP="003B01D7">
      <w:pPr>
        <w:jc w:val="center"/>
        <w:rPr>
          <w:b/>
          <w:sz w:val="32"/>
          <w:szCs w:val="32"/>
          <w:lang w:eastAsia="en-US"/>
        </w:rPr>
      </w:pPr>
      <w:r w:rsidRPr="00326971">
        <w:rPr>
          <w:b/>
          <w:sz w:val="32"/>
          <w:szCs w:val="32"/>
          <w:lang w:eastAsia="en-US"/>
        </w:rPr>
        <w:t>Wireless Personal Area Networks</w:t>
      </w:r>
    </w:p>
    <w:p w14:paraId="4DE0C350" w14:textId="77777777" w:rsidR="003B01D7" w:rsidRPr="000D2102" w:rsidRDefault="003B01D7" w:rsidP="003B01D7">
      <w:pPr>
        <w:keepNext/>
        <w:keepLines/>
        <w:suppressAutoHyphens/>
        <w:spacing w:before="360" w:after="240"/>
        <w:outlineLvl w:val="0"/>
        <w:rPr>
          <w:rFonts w:ascii="Arial" w:hAnsi="Arial"/>
          <w:b/>
        </w:rPr>
      </w:pPr>
      <w:bookmarkStart w:id="1" w:name="_GoBack"/>
      <w:bookmarkEnd w:id="1"/>
    </w:p>
    <w:tbl>
      <w:tblPr>
        <w:tblW w:w="9558" w:type="dxa"/>
        <w:jc w:val="center"/>
        <w:tblLayout w:type="fixed"/>
        <w:tblLook w:val="0000" w:firstRow="0" w:lastRow="0" w:firstColumn="0" w:lastColumn="0" w:noHBand="0" w:noVBand="0"/>
      </w:tblPr>
      <w:tblGrid>
        <w:gridCol w:w="1274"/>
        <w:gridCol w:w="8284"/>
      </w:tblGrid>
      <w:tr w:rsidR="003B01D7" w:rsidRPr="00F66755" w14:paraId="26D06FA1" w14:textId="77777777" w:rsidTr="00E66E2D">
        <w:trPr>
          <w:jc w:val="center"/>
        </w:trPr>
        <w:tc>
          <w:tcPr>
            <w:tcW w:w="1274" w:type="dxa"/>
            <w:tcBorders>
              <w:top w:val="single" w:sz="6" w:space="0" w:color="auto"/>
            </w:tcBorders>
          </w:tcPr>
          <w:p w14:paraId="42B1ABBB" w14:textId="77777777"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14:paraId="3515F7CE" w14:textId="77777777"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14:paraId="341CBB08" w14:textId="77777777" w:rsidTr="00E66E2D">
        <w:trPr>
          <w:jc w:val="center"/>
        </w:trPr>
        <w:tc>
          <w:tcPr>
            <w:tcW w:w="1274" w:type="dxa"/>
            <w:tcBorders>
              <w:top w:val="single" w:sz="6" w:space="0" w:color="auto"/>
            </w:tcBorders>
          </w:tcPr>
          <w:p w14:paraId="25574C81" w14:textId="77777777"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14:paraId="211EC29D" w14:textId="77777777" w:rsidR="003B01D7" w:rsidRPr="00361212" w:rsidRDefault="00361212" w:rsidP="003B01D7">
            <w:pPr>
              <w:spacing w:before="120" w:after="120"/>
              <w:rPr>
                <w:b/>
                <w:sz w:val="22"/>
                <w:szCs w:val="22"/>
                <w:lang w:eastAsia="en-US"/>
              </w:rPr>
            </w:pPr>
            <w:r w:rsidRPr="00361212">
              <w:rPr>
                <w:b/>
                <w:sz w:val="22"/>
                <w:szCs w:val="22"/>
                <w:lang w:eastAsia="en-US"/>
              </w:rPr>
              <w:t xml:space="preserve">Specification </w:t>
            </w:r>
            <w:r w:rsidR="00937E32" w:rsidRPr="00361212">
              <w:rPr>
                <w:b/>
                <w:sz w:val="22"/>
                <w:szCs w:val="22"/>
                <w:lang w:eastAsia="en-US"/>
              </w:rPr>
              <w:t>for Completely Distributed Power Control Mechanism for Peer-Aware   Communications</w:t>
            </w:r>
          </w:p>
        </w:tc>
      </w:tr>
      <w:tr w:rsidR="003B01D7" w:rsidRPr="00F66755" w14:paraId="52AB5BCC" w14:textId="77777777" w:rsidTr="00E66E2D">
        <w:trPr>
          <w:jc w:val="center"/>
        </w:trPr>
        <w:tc>
          <w:tcPr>
            <w:tcW w:w="1274" w:type="dxa"/>
            <w:tcBorders>
              <w:top w:val="single" w:sz="6" w:space="0" w:color="auto"/>
            </w:tcBorders>
          </w:tcPr>
          <w:p w14:paraId="4D3FEC03" w14:textId="77777777"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14:paraId="284DFB38" w14:textId="77777777" w:rsidR="003B01D7" w:rsidRPr="00F66755" w:rsidRDefault="00A777F4" w:rsidP="003B01D7">
            <w:pPr>
              <w:spacing w:before="120" w:after="120"/>
              <w:rPr>
                <w:sz w:val="22"/>
                <w:szCs w:val="22"/>
                <w:lang w:eastAsia="en-US"/>
              </w:rPr>
            </w:pPr>
            <w:r>
              <w:rPr>
                <w:sz w:val="22"/>
                <w:szCs w:val="22"/>
                <w:lang w:eastAsia="en-US"/>
              </w:rPr>
              <w:t xml:space="preserve"> </w:t>
            </w:r>
          </w:p>
        </w:tc>
      </w:tr>
      <w:tr w:rsidR="003B01D7" w:rsidRPr="00F66755" w14:paraId="1567667B" w14:textId="77777777" w:rsidTr="00E66E2D">
        <w:trPr>
          <w:jc w:val="center"/>
        </w:trPr>
        <w:tc>
          <w:tcPr>
            <w:tcW w:w="1274" w:type="dxa"/>
            <w:tcBorders>
              <w:top w:val="single" w:sz="4" w:space="0" w:color="auto"/>
              <w:bottom w:val="single" w:sz="4" w:space="0" w:color="auto"/>
            </w:tcBorders>
          </w:tcPr>
          <w:p w14:paraId="12ED93C1" w14:textId="77777777"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14:paraId="3F4A0325" w14:textId="4D41D589" w:rsidR="003B01D7" w:rsidRPr="00F66755" w:rsidRDefault="00A777F4" w:rsidP="008E5FBC">
            <w:pPr>
              <w:rPr>
                <w:sz w:val="22"/>
                <w:szCs w:val="22"/>
              </w:rPr>
            </w:pPr>
            <w:del w:id="2" w:author="davidsm" w:date="2014-04-23T16:18:00Z">
              <w:r w:rsidDel="008E5FBC">
                <w:rPr>
                  <w:sz w:val="22"/>
                  <w:szCs w:val="22"/>
                  <w:lang w:eastAsia="en-US"/>
                </w:rPr>
                <w:delText xml:space="preserve"> </w:delText>
              </w:r>
              <w:r w:rsidR="00A63F30" w:rsidDel="008E5FBC">
                <w:rPr>
                  <w:sz w:val="22"/>
                  <w:szCs w:val="22"/>
                  <w:lang w:eastAsia="en-US"/>
                </w:rPr>
                <w:delText>[</w:delText>
              </w:r>
            </w:del>
            <w:r w:rsidR="00A63F30" w:rsidRPr="00A63F30">
              <w:rPr>
                <w:sz w:val="22"/>
                <w:szCs w:val="22"/>
              </w:rPr>
              <w:t xml:space="preserve">David Smith, Nicole Sawyer, </w:t>
            </w:r>
            <w:proofErr w:type="spellStart"/>
            <w:r w:rsidR="000A0740">
              <w:rPr>
                <w:sz w:val="22"/>
                <w:szCs w:val="22"/>
              </w:rPr>
              <w:t>Siyu</w:t>
            </w:r>
            <w:proofErr w:type="spellEnd"/>
            <w:r w:rsidR="000A0740">
              <w:rPr>
                <w:sz w:val="22"/>
                <w:szCs w:val="22"/>
              </w:rPr>
              <w:t xml:space="preserve"> Zhou</w:t>
            </w:r>
            <w:ins w:id="3" w:author="davidsm" w:date="2014-04-23T16:19:00Z">
              <w:r w:rsidR="008E5FBC">
                <w:rPr>
                  <w:sz w:val="22"/>
                  <w:szCs w:val="22"/>
                </w:rPr>
                <w:t xml:space="preserve"> (NICTA</w:t>
              </w:r>
            </w:ins>
            <w:ins w:id="4" w:author="Marco Hernandez" w:date="2014-05-01T10:57:00Z">
              <w:r w:rsidR="00C9741E">
                <w:rPr>
                  <w:sz w:val="22"/>
                  <w:szCs w:val="22"/>
                </w:rPr>
                <w:t>†</w:t>
              </w:r>
            </w:ins>
            <w:ins w:id="5" w:author="davidsm" w:date="2014-04-23T16:19:00Z">
              <w:r w:rsidR="008E5FBC">
                <w:rPr>
                  <w:sz w:val="22"/>
                  <w:szCs w:val="22"/>
                </w:rPr>
                <w:t>)</w:t>
              </w:r>
            </w:ins>
            <w:ins w:id="6" w:author="davidsm" w:date="2014-04-23T16:18:00Z">
              <w:r w:rsidR="008E5FBC">
                <w:rPr>
                  <w:sz w:val="22"/>
                  <w:szCs w:val="22"/>
                </w:rPr>
                <w:t>,</w:t>
              </w:r>
            </w:ins>
            <w:del w:id="7" w:author="davidsm" w:date="2014-04-23T16:18:00Z">
              <w:r w:rsidR="000A0740" w:rsidDel="008E5FBC">
                <w:rPr>
                  <w:sz w:val="22"/>
                  <w:szCs w:val="22"/>
                </w:rPr>
                <w:delText xml:space="preserve"> [NICTA people],</w:delText>
              </w:r>
            </w:del>
            <w:r w:rsidR="000A0740">
              <w:rPr>
                <w:sz w:val="22"/>
                <w:szCs w:val="22"/>
              </w:rPr>
              <w:t xml:space="preserve"> </w:t>
            </w:r>
            <w:r w:rsidR="00A63F30" w:rsidRPr="00A63F30">
              <w:rPr>
                <w:sz w:val="22"/>
                <w:szCs w:val="22"/>
              </w:rPr>
              <w:t xml:space="preserve">Marco Hernandez, Huan-Bang Li, Igor </w:t>
            </w:r>
            <w:proofErr w:type="spellStart"/>
            <w:r w:rsidR="00A63F30" w:rsidRPr="00A63F30">
              <w:rPr>
                <w:sz w:val="22"/>
                <w:szCs w:val="22"/>
              </w:rPr>
              <w:t>Dotlić</w:t>
            </w:r>
            <w:proofErr w:type="spellEnd"/>
            <w:r w:rsidR="00A63F30" w:rsidRPr="00A63F30">
              <w:rPr>
                <w:sz w:val="22"/>
                <w:szCs w:val="22"/>
              </w:rPr>
              <w:t xml:space="preserve">, </w:t>
            </w:r>
            <w:proofErr w:type="spellStart"/>
            <w:r w:rsidR="00A63F30" w:rsidRPr="00A63F30">
              <w:rPr>
                <w:sz w:val="22"/>
                <w:szCs w:val="22"/>
              </w:rPr>
              <w:t>Ryu</w:t>
            </w:r>
            <w:proofErr w:type="spellEnd"/>
            <w:r w:rsidR="00A63F30" w:rsidRPr="00A63F30">
              <w:rPr>
                <w:sz w:val="22"/>
                <w:szCs w:val="22"/>
              </w:rPr>
              <w:t xml:space="preserve"> Miura</w:t>
            </w:r>
            <w:r w:rsidR="000A0740">
              <w:rPr>
                <w:sz w:val="22"/>
                <w:szCs w:val="22"/>
              </w:rPr>
              <w:t xml:space="preserve"> </w:t>
            </w:r>
            <w:ins w:id="8" w:author="davidsm" w:date="2014-04-23T16:19:00Z">
              <w:r w:rsidR="008E5FBC">
                <w:rPr>
                  <w:sz w:val="22"/>
                  <w:szCs w:val="22"/>
                </w:rPr>
                <w:t>(NICT)</w:t>
              </w:r>
            </w:ins>
            <w:del w:id="9" w:author="davidsm" w:date="2014-04-23T16:19:00Z">
              <w:r w:rsidR="000A0740" w:rsidDel="008E5FBC">
                <w:rPr>
                  <w:sz w:val="22"/>
                  <w:szCs w:val="22"/>
                </w:rPr>
                <w:delText>[NICT people</w:delText>
              </w:r>
              <w:r w:rsidR="00A63F30" w:rsidRPr="00A63F30" w:rsidDel="008E5FBC">
                <w:rPr>
                  <w:sz w:val="22"/>
                  <w:szCs w:val="22"/>
                </w:rPr>
                <w:delText>]</w:delText>
              </w:r>
              <w:r w:rsidR="00DE63B9" w:rsidDel="008E5FBC">
                <w:rPr>
                  <w:sz w:val="22"/>
                  <w:szCs w:val="22"/>
                </w:rPr>
                <w:delText>]</w:delText>
              </w:r>
            </w:del>
          </w:p>
        </w:tc>
      </w:tr>
      <w:tr w:rsidR="003B01D7" w:rsidRPr="00F66755" w14:paraId="29E3BE01" w14:textId="77777777" w:rsidTr="00E66E2D">
        <w:trPr>
          <w:jc w:val="center"/>
        </w:trPr>
        <w:tc>
          <w:tcPr>
            <w:tcW w:w="1274" w:type="dxa"/>
            <w:tcBorders>
              <w:top w:val="single" w:sz="6" w:space="0" w:color="auto"/>
            </w:tcBorders>
          </w:tcPr>
          <w:p w14:paraId="3AD32D76" w14:textId="77777777"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14:paraId="5283EB39" w14:textId="77777777" w:rsidR="003B01D7" w:rsidRPr="00F66755" w:rsidRDefault="003B01D7" w:rsidP="003B01D7">
            <w:pPr>
              <w:spacing w:before="120" w:after="120"/>
              <w:rPr>
                <w:sz w:val="22"/>
                <w:szCs w:val="22"/>
                <w:lang w:eastAsia="en-US"/>
              </w:rPr>
            </w:pPr>
          </w:p>
        </w:tc>
      </w:tr>
      <w:tr w:rsidR="003B01D7" w:rsidRPr="00F66755" w14:paraId="60BA3E54" w14:textId="77777777" w:rsidTr="00E66E2D">
        <w:trPr>
          <w:jc w:val="center"/>
        </w:trPr>
        <w:tc>
          <w:tcPr>
            <w:tcW w:w="1274" w:type="dxa"/>
            <w:tcBorders>
              <w:top w:val="single" w:sz="6" w:space="0" w:color="auto"/>
            </w:tcBorders>
          </w:tcPr>
          <w:p w14:paraId="20FCED1B" w14:textId="77777777"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14:paraId="2220D5E4" w14:textId="77777777" w:rsidR="003B01D7" w:rsidRPr="00F66755" w:rsidRDefault="00937E32" w:rsidP="003B01D7">
            <w:pPr>
              <w:spacing w:before="120" w:after="120"/>
              <w:rPr>
                <w:sz w:val="22"/>
                <w:szCs w:val="22"/>
                <w:lang w:eastAsia="en-US"/>
              </w:rPr>
            </w:pPr>
            <w:r>
              <w:rPr>
                <w:sz w:val="22"/>
                <w:szCs w:val="22"/>
                <w:lang w:eastAsia="en-US"/>
              </w:rPr>
              <w:t>Distributed Power Control Mechanism</w:t>
            </w:r>
          </w:p>
        </w:tc>
      </w:tr>
      <w:tr w:rsidR="003B01D7" w:rsidRPr="00F66755" w14:paraId="65AF557C" w14:textId="77777777" w:rsidTr="00E66E2D">
        <w:trPr>
          <w:jc w:val="center"/>
        </w:trPr>
        <w:tc>
          <w:tcPr>
            <w:tcW w:w="1274" w:type="dxa"/>
            <w:tcBorders>
              <w:top w:val="single" w:sz="6" w:space="0" w:color="auto"/>
            </w:tcBorders>
          </w:tcPr>
          <w:p w14:paraId="63F606B0" w14:textId="77777777"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14:paraId="706B7689" w14:textId="77777777"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14:paraId="2B313EBF" w14:textId="77777777" w:rsidTr="00E66E2D">
        <w:trPr>
          <w:jc w:val="center"/>
        </w:trPr>
        <w:tc>
          <w:tcPr>
            <w:tcW w:w="1274" w:type="dxa"/>
            <w:tcBorders>
              <w:top w:val="single" w:sz="6" w:space="0" w:color="auto"/>
              <w:bottom w:val="single" w:sz="6" w:space="0" w:color="auto"/>
            </w:tcBorders>
          </w:tcPr>
          <w:p w14:paraId="126F6FA9" w14:textId="77777777"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14:paraId="581B524D" w14:textId="77777777"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14:paraId="05BC6E7E" w14:textId="77777777" w:rsidTr="00E66E2D">
        <w:trPr>
          <w:jc w:val="center"/>
        </w:trPr>
        <w:tc>
          <w:tcPr>
            <w:tcW w:w="1274" w:type="dxa"/>
            <w:tcBorders>
              <w:top w:val="single" w:sz="6" w:space="0" w:color="auto"/>
              <w:bottom w:val="single" w:sz="6" w:space="0" w:color="auto"/>
            </w:tcBorders>
          </w:tcPr>
          <w:p w14:paraId="1B40F902" w14:textId="77777777"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14:paraId="269D907A" w14:textId="77777777"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14:paraId="28E786E8" w14:textId="77777777" w:rsidR="004D5A32" w:rsidRPr="000D2102" w:rsidRDefault="004D5A32" w:rsidP="004D5A32">
      <w:pPr>
        <w:pStyle w:val="IEEEStdsParagraph"/>
        <w:rPr>
          <w:lang w:eastAsia="en-US"/>
        </w:rPr>
      </w:pPr>
    </w:p>
    <w:p w14:paraId="552F2F6C" w14:textId="0158C7FE" w:rsidR="00B91480" w:rsidRDefault="00B91480" w:rsidP="004D5A32">
      <w:pPr>
        <w:pStyle w:val="IEEEStdsParagraph"/>
        <w:rPr>
          <w:lang w:eastAsia="en-US"/>
        </w:rPr>
      </w:pPr>
    </w:p>
    <w:p w14:paraId="0E3B2478" w14:textId="54FA528D" w:rsidR="00F66755" w:rsidRDefault="00F66755" w:rsidP="004D5A32">
      <w:pPr>
        <w:pStyle w:val="IEEEStdsParagraph"/>
        <w:rPr>
          <w:lang w:eastAsia="en-US"/>
        </w:rPr>
      </w:pPr>
    </w:p>
    <w:p w14:paraId="0DF2C818" w14:textId="2DEB0AFC" w:rsidR="00F66755" w:rsidRPr="00F66755" w:rsidRDefault="00F66755" w:rsidP="004D5A32">
      <w:pPr>
        <w:pStyle w:val="IEEEStdsParagraph"/>
        <w:rPr>
          <w:lang w:eastAsia="en-US"/>
        </w:rPr>
      </w:pPr>
    </w:p>
    <w:p w14:paraId="35F2F28C" w14:textId="7828397A" w:rsidR="00B91480" w:rsidRPr="000D2102" w:rsidRDefault="00B91480" w:rsidP="004D5A32">
      <w:pPr>
        <w:pStyle w:val="IEEEStdsParagraph"/>
        <w:rPr>
          <w:lang w:eastAsia="en-US"/>
        </w:rPr>
      </w:pPr>
    </w:p>
    <w:p w14:paraId="444FB6AE" w14:textId="0596B237" w:rsidR="00B91480" w:rsidRPr="000D2102" w:rsidRDefault="00B91480" w:rsidP="004D5A32">
      <w:pPr>
        <w:pStyle w:val="IEEEStdsParagraph"/>
        <w:rPr>
          <w:b/>
          <w:i/>
          <w:lang w:eastAsia="en-US"/>
        </w:rPr>
      </w:pPr>
    </w:p>
    <w:p w14:paraId="4120188A" w14:textId="01BEA139" w:rsidR="00B91480" w:rsidRPr="000D2102" w:rsidRDefault="00B91480" w:rsidP="004D5A32">
      <w:pPr>
        <w:pStyle w:val="IEEEStdsParagraph"/>
        <w:rPr>
          <w:b/>
          <w:i/>
          <w:lang w:eastAsia="en-US"/>
        </w:rPr>
      </w:pPr>
    </w:p>
    <w:p w14:paraId="075A2C1F" w14:textId="093BA8C1" w:rsidR="00B91480" w:rsidRPr="000D2102" w:rsidRDefault="008E5FBC" w:rsidP="004D5A32">
      <w:pPr>
        <w:pStyle w:val="IEEEStdsParagraph"/>
        <w:rPr>
          <w:b/>
          <w:i/>
          <w:lang w:eastAsia="en-US"/>
        </w:rPr>
      </w:pPr>
      <w:ins w:id="10" w:author="davidsm" w:date="2014-04-23T16:16:00Z">
        <w:r w:rsidRPr="008E5FBC">
          <w:rPr>
            <w:noProof/>
            <w:lang w:eastAsia="en-US"/>
          </w:rPr>
          <mc:AlternateContent>
            <mc:Choice Requires="wps">
              <w:drawing>
                <wp:anchor distT="0" distB="0" distL="114300" distR="114300" simplePos="0" relativeHeight="251660288" behindDoc="0" locked="0" layoutInCell="1" allowOverlap="1" wp14:anchorId="26504706" wp14:editId="0B67CD77">
                  <wp:simplePos x="0" y="0"/>
                  <wp:positionH relativeFrom="column">
                    <wp:posOffset>-165100</wp:posOffset>
                  </wp:positionH>
                  <wp:positionV relativeFrom="paragraph">
                    <wp:posOffset>98425</wp:posOffset>
                  </wp:positionV>
                  <wp:extent cx="5981700" cy="461645"/>
                  <wp:effectExtent l="0" t="0" r="0" b="7620"/>
                  <wp:wrapNone/>
                  <wp:docPr id="3078"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12828" w14:textId="77777777" w:rsidR="00C9741E" w:rsidRDefault="00C9741E" w:rsidP="008E5FBC">
                              <w:pPr>
                                <w:pStyle w:val="NormalWeb"/>
                                <w:kinsoku w:val="0"/>
                                <w:overflowPunct w:val="0"/>
                                <w:spacing w:before="0" w:beforeAutospacing="0" w:after="0" w:afterAutospacing="0"/>
                                <w:textAlignment w:val="baseline"/>
                                <w:rPr>
                                  <w:ins w:id="11" w:author="davidsm" w:date="2014-04-23T16:16:00Z"/>
                                </w:rPr>
                              </w:pPr>
                              <w:r>
                                <w:rPr>
                                  <w:rFonts w:cstheme="minorBidi"/>
                                  <w:color w:val="000000" w:themeColor="text1"/>
                                  <w:kern w:val="24"/>
                                </w:rPr>
                                <w:t>†NICTA is funded by the Australian Government through the Department of Communications and the Australian Research Council</w:t>
                              </w:r>
                              <w:ins w:id="12" w:author="davidsm" w:date="2014-04-23T16:16:00Z">
                                <w:r>
                                  <w:rPr>
                                    <w:rFonts w:cstheme="minorBidi"/>
                                    <w:color w:val="000000" w:themeColor="text1"/>
                                    <w:kern w:val="24"/>
                                  </w:rPr>
                                  <w:t xml:space="preserve"> through the ICT Centre of Excellence Program. </w:t>
                                </w:r>
                              </w:ins>
                            </w:p>
                            <w:p w14:paraId="394CB49A" w14:textId="35B3C1DE" w:rsidR="00C9741E" w:rsidRDefault="00C9741E" w:rsidP="008E5FBC">
                              <w:pPr>
                                <w:pStyle w:val="NormalWeb"/>
                                <w:kinsoku w:val="0"/>
                                <w:overflowPunct w:val="0"/>
                                <w:spacing w:before="0" w:beforeAutospacing="0" w:after="0" w:afterAutospacing="0"/>
                                <w:textAlignment w:val="baseline"/>
                              </w:pPr>
                              <w:r>
                                <w:rPr>
                                  <w:rFonts w:cstheme="minorBidi"/>
                                  <w:color w:val="000000" w:themeColor="text1"/>
                                  <w:kern w:val="24"/>
                                </w:rPr>
                                <w:t xml:space="preserve"> </w:t>
                              </w:r>
                            </w:p>
                            <w:p w14:paraId="4EB93A42" w14:textId="53C7DE9B" w:rsidR="00C9741E" w:rsidDel="008E5FBC" w:rsidRDefault="00C9741E" w:rsidP="008E5FBC">
                              <w:pPr>
                                <w:pStyle w:val="NormalWeb"/>
                                <w:kinsoku w:val="0"/>
                                <w:overflowPunct w:val="0"/>
                                <w:spacing w:before="0" w:beforeAutospacing="0" w:after="0" w:afterAutospacing="0"/>
                                <w:textAlignment w:val="baseline"/>
                                <w:rPr>
                                  <w:del w:id="13" w:author="davidsm" w:date="2014-04-23T16:16:00Z"/>
                                </w:rPr>
                              </w:pPr>
                              <w:del w:id="14" w:author="davidsm" w:date="2014-04-23T16:16:00Z">
                                <w:r w:rsidDel="008E5FBC">
                                  <w:rPr>
                                    <w:rFonts w:cstheme="minorBidi"/>
                                    <w:color w:val="000000" w:themeColor="text1"/>
                                    <w:kern w:val="24"/>
                                  </w:rPr>
                                  <w:delText xml:space="preserve">through the ICT Centre of Excellence Program. </w:delText>
                                </w:r>
                              </w:del>
                            </w:p>
                          </w:txbxContent>
                        </wps:txbx>
                        <wps:bodyPr wrap="square">
                          <a:spAutoFit/>
                        </wps:bodyPr>
                      </wps:wsp>
                    </a:graphicData>
                  </a:graphic>
                  <wp14:sizeRelH relativeFrom="margin">
                    <wp14:pctWidth>0</wp14:pctWidth>
                  </wp14:sizeRelH>
                </wp:anchor>
              </w:drawing>
            </mc:Choice>
            <mc:Fallback xmlns:w15="http://schemas.microsoft.com/office/word/2012/wordml">
              <w:pict>
                <v:shapetype w14:anchorId="26504706" id="_x0000_t202" coordsize="21600,21600" o:spt="202" path="m,l,21600r21600,l21600,xe">
                  <v:stroke joinstyle="miter"/>
                  <v:path gradientshapeok="t" o:connecttype="rect"/>
                </v:shapetype>
                <v:shape id="TextBox 1" o:spid="_x0000_s1026" type="#_x0000_t202" style="position:absolute;left:0;text-align:left;margin-left:-13pt;margin-top:7.75pt;width:471pt;height:36.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" filled="f" stroked="f">
                  <v:textbox style="mso-fit-shape-to-text:t">
                    <w:txbxContent>
                      <w:p w14:paraId="4C212828" w14:textId="77777777" w:rsidR="00C9741E" w:rsidRDefault="00C9741E" w:rsidP="008E5FBC">
                        <w:pPr>
                          <w:pStyle w:val="NormalWeb"/>
                          <w:kinsoku w:val="0"/>
                          <w:overflowPunct w:val="0"/>
                          <w:spacing w:before="0" w:beforeAutospacing="0" w:after="0" w:afterAutospacing="0"/>
                          <w:textAlignment w:val="baseline"/>
                          <w:rPr>
                            <w:ins w:id="14" w:author="davidsm" w:date="2014-04-23T16:16:00Z"/>
                          </w:rPr>
                        </w:pPr>
                        <w:r>
                          <w:rPr>
                            <w:rFonts w:cstheme="minorBidi"/>
                            <w:color w:val="000000" w:themeColor="text1"/>
                            <w:kern w:val="24"/>
                          </w:rPr>
                          <w:t>†NICTA is funded by the Australian Government through the Department of Communications and the Australian Research Council</w:t>
                        </w:r>
                        <w:ins w:id="15" w:author="davidsm" w:date="2014-04-23T16:16:00Z">
                          <w:r>
                            <w:rPr>
                              <w:rFonts w:cstheme="minorBidi"/>
                              <w:color w:val="000000" w:themeColor="text1"/>
                              <w:kern w:val="24"/>
                            </w:rPr>
                            <w:t xml:space="preserve"> through the ICT Centre of Excellence Program. </w:t>
                          </w:r>
                        </w:ins>
                      </w:p>
                      <w:p w14:paraId="394CB49A" w14:textId="35B3C1DE" w:rsidR="00C9741E" w:rsidRDefault="00C9741E" w:rsidP="008E5FBC">
                        <w:pPr>
                          <w:pStyle w:val="NormalWeb"/>
                          <w:kinsoku w:val="0"/>
                          <w:overflowPunct w:val="0"/>
                          <w:spacing w:before="0" w:beforeAutospacing="0" w:after="0" w:afterAutospacing="0"/>
                          <w:textAlignment w:val="baseline"/>
                        </w:pPr>
                        <w:r>
                          <w:rPr>
                            <w:rFonts w:cstheme="minorBidi"/>
                            <w:color w:val="000000" w:themeColor="text1"/>
                            <w:kern w:val="24"/>
                          </w:rPr>
                          <w:t xml:space="preserve"> </w:t>
                        </w:r>
                      </w:p>
                      <w:p w14:paraId="4EB93A42" w14:textId="53C7DE9B" w:rsidR="00C9741E" w:rsidDel="008E5FBC" w:rsidRDefault="00C9741E" w:rsidP="008E5FBC">
                        <w:pPr>
                          <w:pStyle w:val="NormalWeb"/>
                          <w:kinsoku w:val="0"/>
                          <w:overflowPunct w:val="0"/>
                          <w:spacing w:before="0" w:beforeAutospacing="0" w:after="0" w:afterAutospacing="0"/>
                          <w:textAlignment w:val="baseline"/>
                          <w:rPr>
                            <w:del w:id="16" w:author="davidsm" w:date="2014-04-23T16:16:00Z"/>
                          </w:rPr>
                        </w:pPr>
                        <w:del w:id="17" w:author="davidsm" w:date="2014-04-23T16:16:00Z">
                          <w:r w:rsidDel="008E5FBC">
                            <w:rPr>
                              <w:rFonts w:cstheme="minorBidi"/>
                              <w:color w:val="000000" w:themeColor="text1"/>
                              <w:kern w:val="24"/>
                            </w:rPr>
                            <w:delText xml:space="preserve">through the ICT Centre of Excellence Program. </w:delText>
                          </w:r>
                        </w:del>
                      </w:p>
                    </w:txbxContent>
                  </v:textbox>
                </v:shape>
              </w:pict>
            </mc:Fallback>
          </mc:AlternateContent>
        </w:r>
      </w:ins>
    </w:p>
    <w:p w14:paraId="295B4767" w14:textId="77777777" w:rsidR="00B91480" w:rsidRPr="000D2102" w:rsidRDefault="00B91480" w:rsidP="004D5A32">
      <w:pPr>
        <w:pStyle w:val="IEEEStdsParagraph"/>
        <w:rPr>
          <w:b/>
          <w:i/>
          <w:lang w:eastAsia="en-US"/>
        </w:rPr>
      </w:pPr>
    </w:p>
    <w:p w14:paraId="2DCEFF5A" w14:textId="77777777" w:rsidR="00B91480" w:rsidRPr="000D2102" w:rsidRDefault="00B91480" w:rsidP="004D5A32">
      <w:pPr>
        <w:pStyle w:val="IEEEStdsParagraph"/>
        <w:rPr>
          <w:b/>
          <w:i/>
          <w:lang w:eastAsia="en-US"/>
        </w:rPr>
      </w:pPr>
    </w:p>
    <w:p w14:paraId="7926FDBA" w14:textId="77777777" w:rsidR="00B91480" w:rsidRPr="000D2102" w:rsidRDefault="00B91480" w:rsidP="004D5A32">
      <w:pPr>
        <w:pStyle w:val="IEEEStdsParagraph"/>
        <w:rPr>
          <w:b/>
          <w:i/>
          <w:lang w:eastAsia="en-US"/>
        </w:rPr>
      </w:pPr>
    </w:p>
    <w:p w14:paraId="67E0C732" w14:textId="77777777" w:rsidR="00B91480" w:rsidRPr="000D2102" w:rsidRDefault="00C8620C" w:rsidP="004D5A32">
      <w:pPr>
        <w:pStyle w:val="IEEEStdsParagraph"/>
        <w:rPr>
          <w:b/>
          <w:sz w:val="28"/>
          <w:szCs w:val="28"/>
          <w:lang w:eastAsia="en-US"/>
        </w:rPr>
      </w:pPr>
      <w:r w:rsidRPr="000D2102">
        <w:rPr>
          <w:b/>
          <w:sz w:val="28"/>
          <w:szCs w:val="28"/>
          <w:lang w:eastAsia="en-US"/>
        </w:rPr>
        <w:t>Content</w:t>
      </w:r>
    </w:p>
    <w:p w14:paraId="31175087" w14:textId="3FBBEB39" w:rsidR="00CD6F6C" w:rsidDel="0057141C" w:rsidRDefault="00C8620C">
      <w:pPr>
        <w:pStyle w:val="TOC1"/>
        <w:tabs>
          <w:tab w:val="right" w:leader="dot" w:pos="8632"/>
        </w:tabs>
        <w:rPr>
          <w:ins w:id="15" w:author="Marco Hernandez" w:date="2014-04-23T14:58:00Z"/>
          <w:del w:id="16" w:author="davidsm" w:date="2014-04-24T12:45:00Z"/>
          <w:rFonts w:asciiTheme="minorHAnsi" w:eastAsiaTheme="minorEastAsia" w:hAnsiTheme="minorHAnsi" w:cstheme="minorBidi"/>
          <w:noProof/>
          <w:sz w:val="22"/>
          <w:szCs w:val="22"/>
        </w:rPr>
      </w:pPr>
      <w:del w:id="17" w:author="davidsm" w:date="2014-04-24T13:04:00Z">
        <w:r w:rsidRPr="000D2102" w:rsidDel="0057141C">
          <w:rPr>
            <w:lang w:eastAsia="en-US"/>
          </w:rPr>
          <w:fldChar w:fldCharType="begin"/>
        </w:r>
        <w:r w:rsidRPr="000D2102" w:rsidDel="0057141C">
          <w:rPr>
            <w:lang w:eastAsia="en-US"/>
          </w:rPr>
          <w:delInstrText xml:space="preserve"> TOC \t "Heading 1,1,Heading 2,2,IEEEStds Level 1 Header,1,IEEEStds Level 2 Header,2" \* MERGEFORMAT </w:delInstrText>
        </w:r>
        <w:r w:rsidRPr="000D2102" w:rsidDel="0057141C">
          <w:rPr>
            <w:lang w:eastAsia="en-US"/>
          </w:rPr>
          <w:fldChar w:fldCharType="separate"/>
        </w:r>
      </w:del>
      <w:ins w:id="18" w:author="Marco Hernandez" w:date="2014-04-23T14:58:00Z">
        <w:del w:id="19" w:author="davidsm" w:date="2014-04-24T12:45:00Z">
          <w:r w:rsidR="00CD6F6C" w:rsidRPr="009C6459" w:rsidDel="0057141C">
            <w:rPr>
              <w:noProof/>
              <w:color w:val="000000"/>
            </w:rPr>
            <w:delText>1.</w:delText>
          </w:r>
          <w:r w:rsidR="00CD6F6C" w:rsidDel="0057141C">
            <w:rPr>
              <w:noProof/>
            </w:rPr>
            <w:delText xml:space="preserve"> Introduction</w:delText>
          </w:r>
          <w:r w:rsidR="00CD6F6C" w:rsidDel="0057141C">
            <w:rPr>
              <w:noProof/>
            </w:rPr>
            <w:tab/>
            <w:delText>3</w:delText>
          </w:r>
        </w:del>
      </w:ins>
    </w:p>
    <w:p w14:paraId="66791D63" w14:textId="77777777" w:rsidR="00CD6F6C" w:rsidDel="0057141C" w:rsidRDefault="00CD6F6C">
      <w:pPr>
        <w:pStyle w:val="TOC1"/>
        <w:tabs>
          <w:tab w:val="right" w:leader="dot" w:pos="8632"/>
        </w:tabs>
        <w:rPr>
          <w:ins w:id="20" w:author="Marco Hernandez" w:date="2014-04-23T14:58:00Z"/>
          <w:del w:id="21" w:author="davidsm" w:date="2014-04-24T12:45:00Z"/>
          <w:rFonts w:asciiTheme="minorHAnsi" w:eastAsiaTheme="minorEastAsia" w:hAnsiTheme="minorHAnsi" w:cstheme="minorBidi"/>
          <w:noProof/>
          <w:sz w:val="22"/>
          <w:szCs w:val="22"/>
        </w:rPr>
      </w:pPr>
      <w:ins w:id="22" w:author="Marco Hernandez" w:date="2014-04-23T14:58:00Z">
        <w:del w:id="23" w:author="davidsm" w:date="2014-04-24T12:45:00Z">
          <w:r w:rsidRPr="009C6459" w:rsidDel="0057141C">
            <w:rPr>
              <w:noProof/>
              <w:color w:val="000000"/>
            </w:rPr>
            <w:delText>2.</w:delText>
          </w:r>
          <w:r w:rsidDel="0057141C">
            <w:rPr>
              <w:noProof/>
            </w:rPr>
            <w:delText xml:space="preserve"> Packet Delivery Ratio (PDR) modeling</w:delText>
          </w:r>
          <w:r w:rsidDel="0057141C">
            <w:rPr>
              <w:noProof/>
            </w:rPr>
            <w:tab/>
            <w:delText>3</w:delText>
          </w:r>
        </w:del>
      </w:ins>
    </w:p>
    <w:p w14:paraId="4F6950B5" w14:textId="77777777" w:rsidR="00CD6F6C" w:rsidDel="0057141C" w:rsidRDefault="00CD6F6C">
      <w:pPr>
        <w:pStyle w:val="TOC1"/>
        <w:tabs>
          <w:tab w:val="right" w:leader="dot" w:pos="8632"/>
        </w:tabs>
        <w:rPr>
          <w:ins w:id="24" w:author="Marco Hernandez" w:date="2014-04-23T14:58:00Z"/>
          <w:del w:id="25" w:author="davidsm" w:date="2014-04-24T12:45:00Z"/>
          <w:rFonts w:asciiTheme="minorHAnsi" w:eastAsiaTheme="minorEastAsia" w:hAnsiTheme="minorHAnsi" w:cstheme="minorBidi"/>
          <w:noProof/>
          <w:sz w:val="22"/>
          <w:szCs w:val="22"/>
        </w:rPr>
      </w:pPr>
      <w:ins w:id="26" w:author="Marco Hernandez" w:date="2014-04-23T14:58:00Z">
        <w:del w:id="27" w:author="davidsm" w:date="2014-04-24T12:45:00Z">
          <w:r w:rsidDel="0057141C">
            <w:rPr>
              <w:noProof/>
            </w:rPr>
            <w:delText>3 System Model Scenarios</w:delText>
          </w:r>
          <w:r w:rsidDel="0057141C">
            <w:rPr>
              <w:noProof/>
            </w:rPr>
            <w:tab/>
            <w:delText>6</w:delText>
          </w:r>
        </w:del>
      </w:ins>
    </w:p>
    <w:p w14:paraId="1649FF41" w14:textId="77777777" w:rsidR="00CD6F6C" w:rsidDel="0057141C" w:rsidRDefault="00CD6F6C">
      <w:pPr>
        <w:pStyle w:val="TOC2"/>
        <w:tabs>
          <w:tab w:val="right" w:leader="dot" w:pos="8632"/>
        </w:tabs>
        <w:rPr>
          <w:ins w:id="28" w:author="Marco Hernandez" w:date="2014-04-23T14:58:00Z"/>
          <w:del w:id="29" w:author="davidsm" w:date="2014-04-24T12:45:00Z"/>
          <w:rFonts w:asciiTheme="minorHAnsi" w:eastAsiaTheme="minorEastAsia" w:hAnsiTheme="minorHAnsi" w:cstheme="minorBidi"/>
          <w:noProof/>
          <w:sz w:val="22"/>
          <w:szCs w:val="22"/>
        </w:rPr>
      </w:pPr>
      <w:ins w:id="30" w:author="Marco Hernandez" w:date="2014-04-23T14:58:00Z">
        <w:del w:id="31" w:author="davidsm" w:date="2014-04-24T12:45:00Z">
          <w:r w:rsidDel="0057141C">
            <w:rPr>
              <w:noProof/>
            </w:rPr>
            <w:delText>3.1 Single-Hop</w:delText>
          </w:r>
          <w:r w:rsidDel="0057141C">
            <w:rPr>
              <w:noProof/>
            </w:rPr>
            <w:tab/>
            <w:delText>6</w:delText>
          </w:r>
        </w:del>
      </w:ins>
    </w:p>
    <w:p w14:paraId="2FD22FBD" w14:textId="77777777" w:rsidR="00CD6F6C" w:rsidDel="0057141C" w:rsidRDefault="00CD6F6C">
      <w:pPr>
        <w:pStyle w:val="TOC1"/>
        <w:tabs>
          <w:tab w:val="right" w:leader="dot" w:pos="8632"/>
        </w:tabs>
        <w:rPr>
          <w:ins w:id="32" w:author="Marco Hernandez" w:date="2014-04-23T14:58:00Z"/>
          <w:del w:id="33" w:author="davidsm" w:date="2014-04-24T12:45:00Z"/>
          <w:rFonts w:asciiTheme="minorHAnsi" w:eastAsiaTheme="minorEastAsia" w:hAnsiTheme="minorHAnsi" w:cstheme="minorBidi"/>
          <w:noProof/>
          <w:sz w:val="22"/>
          <w:szCs w:val="22"/>
        </w:rPr>
      </w:pPr>
      <w:ins w:id="34" w:author="Marco Hernandez" w:date="2014-04-23T14:58:00Z">
        <w:del w:id="35" w:author="davidsm" w:date="2014-04-24T12:45:00Z">
          <w:r w:rsidRPr="009C6459" w:rsidDel="0057141C">
            <w:rPr>
              <w:noProof/>
              <w:color w:val="000000"/>
            </w:rPr>
            <w:delText>4.</w:delText>
          </w:r>
          <w:r w:rsidDel="0057141C">
            <w:rPr>
              <w:noProof/>
            </w:rPr>
            <w:delText xml:space="preserve"> Formal Description of Power Control Mechanism</w:delText>
          </w:r>
          <w:r w:rsidDel="0057141C">
            <w:rPr>
              <w:noProof/>
            </w:rPr>
            <w:tab/>
            <w:delText>8</w:delText>
          </w:r>
        </w:del>
      </w:ins>
    </w:p>
    <w:p w14:paraId="2D7E384F" w14:textId="77777777" w:rsidR="00CD6F6C" w:rsidDel="0057141C" w:rsidRDefault="00CD6F6C">
      <w:pPr>
        <w:pStyle w:val="TOC2"/>
        <w:tabs>
          <w:tab w:val="right" w:leader="dot" w:pos="8632"/>
        </w:tabs>
        <w:rPr>
          <w:ins w:id="36" w:author="Marco Hernandez" w:date="2014-04-23T14:58:00Z"/>
          <w:del w:id="37" w:author="davidsm" w:date="2014-04-24T12:45:00Z"/>
          <w:rFonts w:asciiTheme="minorHAnsi" w:eastAsiaTheme="minorEastAsia" w:hAnsiTheme="minorHAnsi" w:cstheme="minorBidi"/>
          <w:noProof/>
          <w:sz w:val="22"/>
          <w:szCs w:val="22"/>
        </w:rPr>
      </w:pPr>
      <w:ins w:id="38" w:author="Marco Hernandez" w:date="2014-04-23T14:58:00Z">
        <w:del w:id="39" w:author="davidsm" w:date="2014-04-24T12:45:00Z">
          <w:r w:rsidRPr="009C6459" w:rsidDel="0057141C">
            <w:rPr>
              <w:noProof/>
              <w:color w:val="000000"/>
            </w:rPr>
            <w:delText>4.1</w:delText>
          </w:r>
          <w:r w:rsidDel="0057141C">
            <w:rPr>
              <w:noProof/>
            </w:rPr>
            <w:delText xml:space="preserve"> Algorithm for Power Control Mechanism</w:delText>
          </w:r>
          <w:r w:rsidDel="0057141C">
            <w:rPr>
              <w:noProof/>
            </w:rPr>
            <w:tab/>
            <w:delText>8</w:delText>
          </w:r>
        </w:del>
      </w:ins>
    </w:p>
    <w:p w14:paraId="5E42EF96" w14:textId="77777777" w:rsidR="00CD6F6C" w:rsidDel="0057141C" w:rsidRDefault="00CD6F6C">
      <w:pPr>
        <w:pStyle w:val="TOC1"/>
        <w:tabs>
          <w:tab w:val="right" w:leader="dot" w:pos="8632"/>
        </w:tabs>
        <w:rPr>
          <w:ins w:id="40" w:author="Marco Hernandez" w:date="2014-04-23T14:58:00Z"/>
          <w:del w:id="41" w:author="davidsm" w:date="2014-04-24T12:45:00Z"/>
          <w:rFonts w:asciiTheme="minorHAnsi" w:eastAsiaTheme="minorEastAsia" w:hAnsiTheme="minorHAnsi" w:cstheme="minorBidi"/>
          <w:noProof/>
          <w:sz w:val="22"/>
          <w:szCs w:val="22"/>
        </w:rPr>
      </w:pPr>
      <w:ins w:id="42" w:author="Marco Hernandez" w:date="2014-04-23T14:58:00Z">
        <w:del w:id="43" w:author="davidsm" w:date="2014-04-24T12:45:00Z">
          <w:r w:rsidRPr="009C6459" w:rsidDel="0057141C">
            <w:rPr>
              <w:noProof/>
              <w:color w:val="000000"/>
            </w:rPr>
            <w:delText>5.</w:delText>
          </w:r>
          <w:r w:rsidDel="0057141C">
            <w:rPr>
              <w:noProof/>
            </w:rPr>
            <w:delText xml:space="preserve"> References</w:delText>
          </w:r>
          <w:r w:rsidDel="0057141C">
            <w:rPr>
              <w:noProof/>
            </w:rPr>
            <w:tab/>
            <w:delText>10</w:delText>
          </w:r>
        </w:del>
      </w:ins>
    </w:p>
    <w:p w14:paraId="3546C878" w14:textId="77777777" w:rsidR="0077563D" w:rsidRPr="0077563D" w:rsidDel="0057141C" w:rsidRDefault="00C71A89" w:rsidP="0077563D">
      <w:pPr>
        <w:pStyle w:val="TOC1"/>
        <w:tabs>
          <w:tab w:val="right" w:leader="dot" w:pos="8630"/>
        </w:tabs>
        <w:rPr>
          <w:del w:id="44" w:author="davidsm" w:date="2014-04-24T12:45:00Z"/>
          <w:noProof/>
        </w:rPr>
      </w:pPr>
      <w:del w:id="45" w:author="davidsm" w:date="2014-04-24T12:45:00Z">
        <w:r w:rsidRPr="00F629B5" w:rsidDel="0057141C">
          <w:rPr>
            <w:noProof/>
            <w:color w:val="000000"/>
          </w:rPr>
          <w:delText>1.</w:delText>
        </w:r>
        <w:r w:rsidDel="0057141C">
          <w:rPr>
            <w:noProof/>
          </w:rPr>
          <w:delText xml:space="preserve"> Introduction</w:delText>
        </w:r>
        <w:r w:rsidDel="0057141C">
          <w:rPr>
            <w:noProof/>
          </w:rPr>
          <w:tab/>
        </w:r>
        <w:r w:rsidR="0069612F" w:rsidDel="0057141C">
          <w:rPr>
            <w:noProof/>
          </w:rPr>
          <w:delText>3</w:delText>
        </w:r>
      </w:del>
    </w:p>
    <w:p w14:paraId="5603B6CF" w14:textId="77777777" w:rsidR="002B5940" w:rsidRDefault="00C8620C">
      <w:pPr>
        <w:pStyle w:val="TOC1"/>
        <w:tabs>
          <w:tab w:val="right" w:leader="dot" w:pos="8630"/>
        </w:tabs>
        <w:rPr>
          <w:ins w:id="46" w:author="Marco Hernandez" w:date="2014-05-02T18:19:00Z"/>
          <w:rFonts w:asciiTheme="minorHAnsi" w:eastAsiaTheme="minorEastAsia" w:hAnsiTheme="minorHAnsi" w:cstheme="minorBidi"/>
          <w:noProof/>
          <w:sz w:val="22"/>
          <w:szCs w:val="22"/>
          <w:lang w:eastAsia="en-US"/>
        </w:rPr>
      </w:pPr>
      <w:del w:id="47" w:author="davidsm" w:date="2014-04-24T13:04:00Z">
        <w:r w:rsidRPr="000D2102" w:rsidDel="0057141C">
          <w:rPr>
            <w:lang w:eastAsia="en-US"/>
          </w:rPr>
          <w:fldChar w:fldCharType="end"/>
        </w:r>
      </w:del>
      <w:ins w:id="48" w:author="davidsm" w:date="2014-04-24T13:04:00Z">
        <w:r w:rsidR="0057141C">
          <w:rPr>
            <w:lang w:eastAsia="en-US"/>
          </w:rPr>
          <w:fldChar w:fldCharType="begin"/>
        </w:r>
        <w:r w:rsidR="0057141C">
          <w:rPr>
            <w:lang w:eastAsia="en-US"/>
          </w:rPr>
          <w:instrText xml:space="preserve"> TOC \t "Heading 1,1,Heading 2,2,IEEEStds Level 1 Header,1,IEEEStds Level 2 Header,2" </w:instrText>
        </w:r>
      </w:ins>
      <w:r w:rsidR="0057141C">
        <w:rPr>
          <w:lang w:eastAsia="en-US"/>
        </w:rPr>
        <w:fldChar w:fldCharType="separate"/>
      </w:r>
      <w:ins w:id="49" w:author="Marco Hernandez" w:date="2014-05-02T18:19:00Z">
        <w:r w:rsidR="002B5940" w:rsidRPr="00D8380F">
          <w:rPr>
            <w:noProof/>
            <w:color w:val="000000"/>
          </w:rPr>
          <w:t>1.</w:t>
        </w:r>
        <w:r w:rsidR="002B5940">
          <w:rPr>
            <w:noProof/>
          </w:rPr>
          <w:t xml:space="preserve"> Introduction</w:t>
        </w:r>
        <w:r w:rsidR="002B5940">
          <w:rPr>
            <w:noProof/>
          </w:rPr>
          <w:tab/>
        </w:r>
        <w:r w:rsidR="002B5940">
          <w:rPr>
            <w:noProof/>
          </w:rPr>
          <w:fldChar w:fldCharType="begin"/>
        </w:r>
        <w:r w:rsidR="002B5940">
          <w:rPr>
            <w:noProof/>
          </w:rPr>
          <w:instrText xml:space="preserve"> PAGEREF _Toc386818114 \h </w:instrText>
        </w:r>
        <w:r w:rsidR="002B5940">
          <w:rPr>
            <w:noProof/>
          </w:rPr>
        </w:r>
      </w:ins>
      <w:r w:rsidR="002B5940">
        <w:rPr>
          <w:noProof/>
        </w:rPr>
        <w:fldChar w:fldCharType="separate"/>
      </w:r>
      <w:ins w:id="50" w:author="Marco Hernandez" w:date="2014-05-02T18:19:00Z">
        <w:r w:rsidR="002B5940">
          <w:rPr>
            <w:noProof/>
          </w:rPr>
          <w:t>3</w:t>
        </w:r>
        <w:r w:rsidR="002B5940">
          <w:rPr>
            <w:noProof/>
          </w:rPr>
          <w:fldChar w:fldCharType="end"/>
        </w:r>
      </w:ins>
    </w:p>
    <w:p w14:paraId="6788F698" w14:textId="77777777" w:rsidR="002B5940" w:rsidRDefault="002B5940">
      <w:pPr>
        <w:pStyle w:val="TOC1"/>
        <w:tabs>
          <w:tab w:val="right" w:leader="dot" w:pos="8630"/>
        </w:tabs>
        <w:rPr>
          <w:ins w:id="51" w:author="Marco Hernandez" w:date="2014-05-02T18:19:00Z"/>
          <w:rFonts w:asciiTheme="minorHAnsi" w:eastAsiaTheme="minorEastAsia" w:hAnsiTheme="minorHAnsi" w:cstheme="minorBidi"/>
          <w:noProof/>
          <w:sz w:val="22"/>
          <w:szCs w:val="22"/>
          <w:lang w:eastAsia="en-US"/>
        </w:rPr>
      </w:pPr>
      <w:ins w:id="52" w:author="Marco Hernandez" w:date="2014-05-02T18:19:00Z">
        <w:r w:rsidRPr="00D8380F">
          <w:rPr>
            <w:noProof/>
            <w:color w:val="000000"/>
          </w:rPr>
          <w:t>2.</w:t>
        </w:r>
        <w:r>
          <w:rPr>
            <w:noProof/>
          </w:rPr>
          <w:t xml:space="preserve"> Packet Delivery Ratio (PDR) modeling</w:t>
        </w:r>
        <w:r>
          <w:rPr>
            <w:noProof/>
          </w:rPr>
          <w:tab/>
        </w:r>
        <w:r>
          <w:rPr>
            <w:noProof/>
          </w:rPr>
          <w:fldChar w:fldCharType="begin"/>
        </w:r>
        <w:r>
          <w:rPr>
            <w:noProof/>
          </w:rPr>
          <w:instrText xml:space="preserve"> PAGEREF _Toc386818115 \h </w:instrText>
        </w:r>
        <w:r>
          <w:rPr>
            <w:noProof/>
          </w:rPr>
        </w:r>
      </w:ins>
      <w:r>
        <w:rPr>
          <w:noProof/>
        </w:rPr>
        <w:fldChar w:fldCharType="separate"/>
      </w:r>
      <w:ins w:id="53" w:author="Marco Hernandez" w:date="2014-05-02T18:19:00Z">
        <w:r>
          <w:rPr>
            <w:noProof/>
          </w:rPr>
          <w:t>3</w:t>
        </w:r>
        <w:r>
          <w:rPr>
            <w:noProof/>
          </w:rPr>
          <w:fldChar w:fldCharType="end"/>
        </w:r>
      </w:ins>
    </w:p>
    <w:p w14:paraId="0C69056E" w14:textId="77777777" w:rsidR="002B5940" w:rsidRDefault="002B5940">
      <w:pPr>
        <w:pStyle w:val="TOC1"/>
        <w:tabs>
          <w:tab w:val="right" w:leader="dot" w:pos="8630"/>
        </w:tabs>
        <w:rPr>
          <w:ins w:id="54" w:author="Marco Hernandez" w:date="2014-05-02T18:19:00Z"/>
          <w:rFonts w:asciiTheme="minorHAnsi" w:eastAsiaTheme="minorEastAsia" w:hAnsiTheme="minorHAnsi" w:cstheme="minorBidi"/>
          <w:noProof/>
          <w:sz w:val="22"/>
          <w:szCs w:val="22"/>
          <w:lang w:eastAsia="en-US"/>
        </w:rPr>
      </w:pPr>
      <w:ins w:id="55" w:author="Marco Hernandez" w:date="2014-05-02T18:19:00Z">
        <w:r>
          <w:rPr>
            <w:noProof/>
          </w:rPr>
          <w:t>3 System Model Scenarios</w:t>
        </w:r>
        <w:r>
          <w:rPr>
            <w:noProof/>
          </w:rPr>
          <w:tab/>
        </w:r>
        <w:r>
          <w:rPr>
            <w:noProof/>
          </w:rPr>
          <w:fldChar w:fldCharType="begin"/>
        </w:r>
        <w:r>
          <w:rPr>
            <w:noProof/>
          </w:rPr>
          <w:instrText xml:space="preserve"> PAGEREF _Toc386818116 \h </w:instrText>
        </w:r>
        <w:r>
          <w:rPr>
            <w:noProof/>
          </w:rPr>
        </w:r>
      </w:ins>
      <w:r>
        <w:rPr>
          <w:noProof/>
        </w:rPr>
        <w:fldChar w:fldCharType="separate"/>
      </w:r>
      <w:ins w:id="56" w:author="Marco Hernandez" w:date="2014-05-02T18:19:00Z">
        <w:r>
          <w:rPr>
            <w:noProof/>
          </w:rPr>
          <w:t>6</w:t>
        </w:r>
        <w:r>
          <w:rPr>
            <w:noProof/>
          </w:rPr>
          <w:fldChar w:fldCharType="end"/>
        </w:r>
      </w:ins>
    </w:p>
    <w:p w14:paraId="34020921" w14:textId="77777777" w:rsidR="002B5940" w:rsidRDefault="002B5940">
      <w:pPr>
        <w:pStyle w:val="TOC2"/>
        <w:tabs>
          <w:tab w:val="right" w:leader="dot" w:pos="8630"/>
        </w:tabs>
        <w:rPr>
          <w:ins w:id="57" w:author="Marco Hernandez" w:date="2014-05-02T18:19:00Z"/>
          <w:rFonts w:asciiTheme="minorHAnsi" w:eastAsiaTheme="minorEastAsia" w:hAnsiTheme="minorHAnsi" w:cstheme="minorBidi"/>
          <w:noProof/>
          <w:sz w:val="22"/>
          <w:szCs w:val="22"/>
          <w:lang w:eastAsia="en-US"/>
        </w:rPr>
      </w:pPr>
      <w:ins w:id="58" w:author="Marco Hernandez" w:date="2014-05-02T18:19:00Z">
        <w:r>
          <w:rPr>
            <w:noProof/>
          </w:rPr>
          <w:t>3.1 Single-Hop Scenario</w:t>
        </w:r>
        <w:r>
          <w:rPr>
            <w:noProof/>
          </w:rPr>
          <w:tab/>
        </w:r>
        <w:r>
          <w:rPr>
            <w:noProof/>
          </w:rPr>
          <w:fldChar w:fldCharType="begin"/>
        </w:r>
        <w:r>
          <w:rPr>
            <w:noProof/>
          </w:rPr>
          <w:instrText xml:space="preserve"> PAGEREF _Toc386818117 \h </w:instrText>
        </w:r>
        <w:r>
          <w:rPr>
            <w:noProof/>
          </w:rPr>
        </w:r>
      </w:ins>
      <w:r>
        <w:rPr>
          <w:noProof/>
        </w:rPr>
        <w:fldChar w:fldCharType="separate"/>
      </w:r>
      <w:ins w:id="59" w:author="Marco Hernandez" w:date="2014-05-02T18:19:00Z">
        <w:r>
          <w:rPr>
            <w:noProof/>
          </w:rPr>
          <w:t>6</w:t>
        </w:r>
        <w:r>
          <w:rPr>
            <w:noProof/>
          </w:rPr>
          <w:fldChar w:fldCharType="end"/>
        </w:r>
      </w:ins>
    </w:p>
    <w:p w14:paraId="4D250B5B" w14:textId="77777777" w:rsidR="002B5940" w:rsidRDefault="002B5940">
      <w:pPr>
        <w:pStyle w:val="TOC2"/>
        <w:tabs>
          <w:tab w:val="right" w:leader="dot" w:pos="8630"/>
        </w:tabs>
        <w:rPr>
          <w:ins w:id="60" w:author="Marco Hernandez" w:date="2014-05-02T18:19:00Z"/>
          <w:rFonts w:asciiTheme="minorHAnsi" w:eastAsiaTheme="minorEastAsia" w:hAnsiTheme="minorHAnsi" w:cstheme="minorBidi"/>
          <w:noProof/>
          <w:sz w:val="22"/>
          <w:szCs w:val="22"/>
          <w:lang w:eastAsia="en-US"/>
        </w:rPr>
      </w:pPr>
      <w:ins w:id="61" w:author="Marco Hernandez" w:date="2014-05-02T18:19:00Z">
        <w:r>
          <w:rPr>
            <w:noProof/>
          </w:rPr>
          <w:t>3.2 Multi-Hop Scenario</w:t>
        </w:r>
        <w:r>
          <w:rPr>
            <w:noProof/>
          </w:rPr>
          <w:tab/>
        </w:r>
        <w:r>
          <w:rPr>
            <w:noProof/>
          </w:rPr>
          <w:fldChar w:fldCharType="begin"/>
        </w:r>
        <w:r>
          <w:rPr>
            <w:noProof/>
          </w:rPr>
          <w:instrText xml:space="preserve"> PAGEREF _Toc386818118 \h </w:instrText>
        </w:r>
        <w:r>
          <w:rPr>
            <w:noProof/>
          </w:rPr>
        </w:r>
      </w:ins>
      <w:r>
        <w:rPr>
          <w:noProof/>
        </w:rPr>
        <w:fldChar w:fldCharType="separate"/>
      </w:r>
      <w:ins w:id="62" w:author="Marco Hernandez" w:date="2014-05-02T18:19:00Z">
        <w:r>
          <w:rPr>
            <w:noProof/>
          </w:rPr>
          <w:t>7</w:t>
        </w:r>
        <w:r>
          <w:rPr>
            <w:noProof/>
          </w:rPr>
          <w:fldChar w:fldCharType="end"/>
        </w:r>
      </w:ins>
    </w:p>
    <w:p w14:paraId="21319021" w14:textId="77777777" w:rsidR="002B5940" w:rsidRDefault="002B5940">
      <w:pPr>
        <w:pStyle w:val="TOC2"/>
        <w:tabs>
          <w:tab w:val="right" w:leader="dot" w:pos="8630"/>
        </w:tabs>
        <w:rPr>
          <w:ins w:id="63" w:author="Marco Hernandez" w:date="2014-05-02T18:19:00Z"/>
          <w:rFonts w:asciiTheme="minorHAnsi" w:eastAsiaTheme="minorEastAsia" w:hAnsiTheme="minorHAnsi" w:cstheme="minorBidi"/>
          <w:noProof/>
          <w:sz w:val="22"/>
          <w:szCs w:val="22"/>
          <w:lang w:eastAsia="en-US"/>
        </w:rPr>
      </w:pPr>
      <w:ins w:id="64" w:author="Marco Hernandez" w:date="2014-05-02T18:19:00Z">
        <w:r>
          <w:rPr>
            <w:noProof/>
          </w:rPr>
          <w:t>3.2.1 (i) Decode-and-forward communications; (ii) Detect-and-Forward communications</w:t>
        </w:r>
        <w:r>
          <w:rPr>
            <w:noProof/>
          </w:rPr>
          <w:tab/>
        </w:r>
        <w:r>
          <w:rPr>
            <w:noProof/>
          </w:rPr>
          <w:fldChar w:fldCharType="begin"/>
        </w:r>
        <w:r>
          <w:rPr>
            <w:noProof/>
          </w:rPr>
          <w:instrText xml:space="preserve"> PAGEREF _Toc386818119 \h </w:instrText>
        </w:r>
        <w:r>
          <w:rPr>
            <w:noProof/>
          </w:rPr>
        </w:r>
      </w:ins>
      <w:r>
        <w:rPr>
          <w:noProof/>
        </w:rPr>
        <w:fldChar w:fldCharType="separate"/>
      </w:r>
      <w:ins w:id="65" w:author="Marco Hernandez" w:date="2014-05-02T18:19:00Z">
        <w:r>
          <w:rPr>
            <w:noProof/>
          </w:rPr>
          <w:t>7</w:t>
        </w:r>
        <w:r>
          <w:rPr>
            <w:noProof/>
          </w:rPr>
          <w:fldChar w:fldCharType="end"/>
        </w:r>
      </w:ins>
    </w:p>
    <w:p w14:paraId="05731550" w14:textId="77777777" w:rsidR="002B5940" w:rsidRDefault="002B5940">
      <w:pPr>
        <w:pStyle w:val="TOC1"/>
        <w:tabs>
          <w:tab w:val="right" w:leader="dot" w:pos="8630"/>
        </w:tabs>
        <w:rPr>
          <w:ins w:id="66" w:author="Marco Hernandez" w:date="2014-05-02T18:19:00Z"/>
          <w:rFonts w:asciiTheme="minorHAnsi" w:eastAsiaTheme="minorEastAsia" w:hAnsiTheme="minorHAnsi" w:cstheme="minorBidi"/>
          <w:noProof/>
          <w:sz w:val="22"/>
          <w:szCs w:val="22"/>
          <w:lang w:eastAsia="en-US"/>
        </w:rPr>
      </w:pPr>
      <w:ins w:id="67" w:author="Marco Hernandez" w:date="2014-05-02T18:19:00Z">
        <w:r w:rsidRPr="00D8380F">
          <w:rPr>
            <w:noProof/>
            <w:color w:val="000000"/>
          </w:rPr>
          <w:t>4.</w:t>
        </w:r>
        <w:r>
          <w:rPr>
            <w:noProof/>
          </w:rPr>
          <w:t xml:space="preserve"> Formal Description of Power Control Mechanism</w:t>
        </w:r>
        <w:r>
          <w:rPr>
            <w:noProof/>
          </w:rPr>
          <w:tab/>
        </w:r>
        <w:r>
          <w:rPr>
            <w:noProof/>
          </w:rPr>
          <w:fldChar w:fldCharType="begin"/>
        </w:r>
        <w:r>
          <w:rPr>
            <w:noProof/>
          </w:rPr>
          <w:instrText xml:space="preserve"> PAGEREF _Toc386818120 \h </w:instrText>
        </w:r>
        <w:r>
          <w:rPr>
            <w:noProof/>
          </w:rPr>
        </w:r>
      </w:ins>
      <w:r>
        <w:rPr>
          <w:noProof/>
        </w:rPr>
        <w:fldChar w:fldCharType="separate"/>
      </w:r>
      <w:ins w:id="68" w:author="Marco Hernandez" w:date="2014-05-02T18:19:00Z">
        <w:r>
          <w:rPr>
            <w:noProof/>
          </w:rPr>
          <w:t>8</w:t>
        </w:r>
        <w:r>
          <w:rPr>
            <w:noProof/>
          </w:rPr>
          <w:fldChar w:fldCharType="end"/>
        </w:r>
      </w:ins>
    </w:p>
    <w:p w14:paraId="2B0550F1" w14:textId="77777777" w:rsidR="002B5940" w:rsidRDefault="002B5940">
      <w:pPr>
        <w:pStyle w:val="TOC2"/>
        <w:tabs>
          <w:tab w:val="right" w:leader="dot" w:pos="8630"/>
        </w:tabs>
        <w:rPr>
          <w:ins w:id="69" w:author="Marco Hernandez" w:date="2014-05-02T18:19:00Z"/>
          <w:rFonts w:asciiTheme="minorHAnsi" w:eastAsiaTheme="minorEastAsia" w:hAnsiTheme="minorHAnsi" w:cstheme="minorBidi"/>
          <w:noProof/>
          <w:sz w:val="22"/>
          <w:szCs w:val="22"/>
          <w:lang w:eastAsia="en-US"/>
        </w:rPr>
      </w:pPr>
      <w:ins w:id="70" w:author="Marco Hernandez" w:date="2014-05-02T18:19:00Z">
        <w:r w:rsidRPr="00D8380F">
          <w:rPr>
            <w:noProof/>
            <w:color w:val="000000"/>
          </w:rPr>
          <w:t>4.1</w:t>
        </w:r>
        <w:r>
          <w:rPr>
            <w:noProof/>
          </w:rPr>
          <w:t xml:space="preserve"> Algorithm for Power Control Mechanism</w:t>
        </w:r>
        <w:r>
          <w:rPr>
            <w:noProof/>
          </w:rPr>
          <w:tab/>
        </w:r>
        <w:r>
          <w:rPr>
            <w:noProof/>
          </w:rPr>
          <w:fldChar w:fldCharType="begin"/>
        </w:r>
        <w:r>
          <w:rPr>
            <w:noProof/>
          </w:rPr>
          <w:instrText xml:space="preserve"> PAGEREF _Toc386818121 \h </w:instrText>
        </w:r>
        <w:r>
          <w:rPr>
            <w:noProof/>
          </w:rPr>
        </w:r>
      </w:ins>
      <w:r>
        <w:rPr>
          <w:noProof/>
        </w:rPr>
        <w:fldChar w:fldCharType="separate"/>
      </w:r>
      <w:ins w:id="71" w:author="Marco Hernandez" w:date="2014-05-02T18:19:00Z">
        <w:r>
          <w:rPr>
            <w:noProof/>
          </w:rPr>
          <w:t>8</w:t>
        </w:r>
        <w:r>
          <w:rPr>
            <w:noProof/>
          </w:rPr>
          <w:fldChar w:fldCharType="end"/>
        </w:r>
      </w:ins>
    </w:p>
    <w:p w14:paraId="05FEEDD8" w14:textId="77777777" w:rsidR="002B5940" w:rsidRDefault="002B5940">
      <w:pPr>
        <w:pStyle w:val="TOC1"/>
        <w:tabs>
          <w:tab w:val="right" w:leader="dot" w:pos="8630"/>
        </w:tabs>
        <w:rPr>
          <w:ins w:id="72" w:author="Marco Hernandez" w:date="2014-05-02T18:19:00Z"/>
          <w:rFonts w:asciiTheme="minorHAnsi" w:eastAsiaTheme="minorEastAsia" w:hAnsiTheme="minorHAnsi" w:cstheme="minorBidi"/>
          <w:noProof/>
          <w:sz w:val="22"/>
          <w:szCs w:val="22"/>
          <w:lang w:eastAsia="en-US"/>
        </w:rPr>
      </w:pPr>
      <w:ins w:id="73" w:author="Marco Hernandez" w:date="2014-05-02T18:19:00Z">
        <w:r w:rsidRPr="00D8380F">
          <w:rPr>
            <w:noProof/>
            <w:color w:val="000000"/>
          </w:rPr>
          <w:t>5.</w:t>
        </w:r>
        <w:r>
          <w:rPr>
            <w:noProof/>
          </w:rPr>
          <w:t xml:space="preserve"> References</w:t>
        </w:r>
        <w:r>
          <w:rPr>
            <w:noProof/>
          </w:rPr>
          <w:tab/>
        </w:r>
        <w:r>
          <w:rPr>
            <w:noProof/>
          </w:rPr>
          <w:fldChar w:fldCharType="begin"/>
        </w:r>
        <w:r>
          <w:rPr>
            <w:noProof/>
          </w:rPr>
          <w:instrText xml:space="preserve"> PAGEREF _Toc386818122 \h </w:instrText>
        </w:r>
        <w:r>
          <w:rPr>
            <w:noProof/>
          </w:rPr>
        </w:r>
      </w:ins>
      <w:r>
        <w:rPr>
          <w:noProof/>
        </w:rPr>
        <w:fldChar w:fldCharType="separate"/>
      </w:r>
      <w:ins w:id="74" w:author="Marco Hernandez" w:date="2014-05-02T18:19:00Z">
        <w:r>
          <w:rPr>
            <w:noProof/>
          </w:rPr>
          <w:t>10</w:t>
        </w:r>
        <w:r>
          <w:rPr>
            <w:noProof/>
          </w:rPr>
          <w:fldChar w:fldCharType="end"/>
        </w:r>
      </w:ins>
    </w:p>
    <w:p w14:paraId="51C036D0" w14:textId="77777777" w:rsidR="002B5940" w:rsidDel="002B5940" w:rsidRDefault="002B5940">
      <w:pPr>
        <w:pStyle w:val="TOC1"/>
        <w:tabs>
          <w:tab w:val="right" w:leader="dot" w:pos="8630"/>
        </w:tabs>
        <w:rPr>
          <w:del w:id="75" w:author="Marco Hernandez" w:date="2014-05-02T18:19:00Z"/>
          <w:noProof/>
        </w:rPr>
      </w:pPr>
    </w:p>
    <w:p w14:paraId="29851161" w14:textId="77777777" w:rsidR="00AF779D" w:rsidDel="002B5940" w:rsidRDefault="00AF779D">
      <w:pPr>
        <w:pStyle w:val="TOC1"/>
        <w:tabs>
          <w:tab w:val="right" w:leader="dot" w:pos="8630"/>
        </w:tabs>
        <w:rPr>
          <w:ins w:id="76" w:author="davidsm" w:date="2014-04-28T10:57:00Z"/>
          <w:del w:id="77" w:author="Marco Hernandez" w:date="2014-05-02T18:19:00Z"/>
          <w:rFonts w:asciiTheme="minorHAnsi" w:eastAsiaTheme="minorEastAsia" w:hAnsiTheme="minorHAnsi" w:cstheme="minorBidi"/>
          <w:noProof/>
          <w:sz w:val="22"/>
          <w:szCs w:val="22"/>
          <w:lang w:eastAsia="en-US"/>
        </w:rPr>
      </w:pPr>
      <w:ins w:id="78" w:author="davidsm" w:date="2014-04-28T10:57:00Z">
        <w:del w:id="79" w:author="Marco Hernandez" w:date="2014-05-02T18:19:00Z">
          <w:r w:rsidRPr="00B60B3F" w:rsidDel="002B5940">
            <w:rPr>
              <w:noProof/>
              <w:color w:val="000000"/>
            </w:rPr>
            <w:delText>1.</w:delText>
          </w:r>
          <w:r w:rsidDel="002B5940">
            <w:rPr>
              <w:noProof/>
            </w:rPr>
            <w:delText xml:space="preserve"> Introduction</w:delText>
          </w:r>
          <w:r w:rsidDel="002B5940">
            <w:rPr>
              <w:noProof/>
            </w:rPr>
            <w:tab/>
            <w:delText>3</w:delText>
          </w:r>
        </w:del>
      </w:ins>
    </w:p>
    <w:p w14:paraId="70F890AD" w14:textId="77777777" w:rsidR="00AF779D" w:rsidDel="002B5940" w:rsidRDefault="00AF779D">
      <w:pPr>
        <w:pStyle w:val="TOC1"/>
        <w:tabs>
          <w:tab w:val="right" w:leader="dot" w:pos="8630"/>
        </w:tabs>
        <w:rPr>
          <w:ins w:id="80" w:author="davidsm" w:date="2014-04-28T10:57:00Z"/>
          <w:del w:id="81" w:author="Marco Hernandez" w:date="2014-05-02T18:19:00Z"/>
          <w:rFonts w:asciiTheme="minorHAnsi" w:eastAsiaTheme="minorEastAsia" w:hAnsiTheme="minorHAnsi" w:cstheme="minorBidi"/>
          <w:noProof/>
          <w:sz w:val="22"/>
          <w:szCs w:val="22"/>
          <w:lang w:eastAsia="en-US"/>
        </w:rPr>
      </w:pPr>
      <w:ins w:id="82" w:author="davidsm" w:date="2014-04-28T10:57:00Z">
        <w:del w:id="83" w:author="Marco Hernandez" w:date="2014-05-02T18:19:00Z">
          <w:r w:rsidRPr="00B60B3F" w:rsidDel="002B5940">
            <w:rPr>
              <w:noProof/>
              <w:color w:val="000000"/>
            </w:rPr>
            <w:delText>2.</w:delText>
          </w:r>
          <w:r w:rsidDel="002B5940">
            <w:rPr>
              <w:noProof/>
            </w:rPr>
            <w:delText xml:space="preserve"> Packet Delivery Ratio (PDR) modeling</w:delText>
          </w:r>
          <w:r w:rsidDel="002B5940">
            <w:rPr>
              <w:noProof/>
            </w:rPr>
            <w:tab/>
            <w:delText>3</w:delText>
          </w:r>
        </w:del>
      </w:ins>
    </w:p>
    <w:p w14:paraId="0AD31FE8" w14:textId="77777777" w:rsidR="00AF779D" w:rsidDel="002B5940" w:rsidRDefault="00AF779D">
      <w:pPr>
        <w:pStyle w:val="TOC1"/>
        <w:tabs>
          <w:tab w:val="right" w:leader="dot" w:pos="8630"/>
        </w:tabs>
        <w:rPr>
          <w:ins w:id="84" w:author="davidsm" w:date="2014-04-28T10:57:00Z"/>
          <w:del w:id="85" w:author="Marco Hernandez" w:date="2014-05-02T18:19:00Z"/>
          <w:rFonts w:asciiTheme="minorHAnsi" w:eastAsiaTheme="minorEastAsia" w:hAnsiTheme="minorHAnsi" w:cstheme="minorBidi"/>
          <w:noProof/>
          <w:sz w:val="22"/>
          <w:szCs w:val="22"/>
          <w:lang w:eastAsia="en-US"/>
        </w:rPr>
      </w:pPr>
      <w:ins w:id="86" w:author="davidsm" w:date="2014-04-28T10:57:00Z">
        <w:del w:id="87" w:author="Marco Hernandez" w:date="2014-05-02T18:19:00Z">
          <w:r w:rsidDel="002B5940">
            <w:rPr>
              <w:noProof/>
            </w:rPr>
            <w:delText>3 System Model Scenarios</w:delText>
          </w:r>
          <w:r w:rsidDel="002B5940">
            <w:rPr>
              <w:noProof/>
            </w:rPr>
            <w:tab/>
            <w:delText>6</w:delText>
          </w:r>
        </w:del>
      </w:ins>
    </w:p>
    <w:p w14:paraId="607BBFDA" w14:textId="77777777" w:rsidR="00AF779D" w:rsidDel="002B5940" w:rsidRDefault="00AF779D">
      <w:pPr>
        <w:pStyle w:val="TOC2"/>
        <w:tabs>
          <w:tab w:val="right" w:leader="dot" w:pos="8630"/>
        </w:tabs>
        <w:rPr>
          <w:ins w:id="88" w:author="davidsm" w:date="2014-04-28T10:57:00Z"/>
          <w:del w:id="89" w:author="Marco Hernandez" w:date="2014-05-02T18:19:00Z"/>
          <w:rFonts w:asciiTheme="minorHAnsi" w:eastAsiaTheme="minorEastAsia" w:hAnsiTheme="minorHAnsi" w:cstheme="minorBidi"/>
          <w:noProof/>
          <w:sz w:val="22"/>
          <w:szCs w:val="22"/>
          <w:lang w:eastAsia="en-US"/>
        </w:rPr>
      </w:pPr>
      <w:ins w:id="90" w:author="davidsm" w:date="2014-04-28T10:57:00Z">
        <w:del w:id="91" w:author="Marco Hernandez" w:date="2014-05-02T18:19:00Z">
          <w:r w:rsidDel="002B5940">
            <w:rPr>
              <w:noProof/>
            </w:rPr>
            <w:delText>3.1 Single-Hop Scenario</w:delText>
          </w:r>
          <w:r w:rsidDel="002B5940">
            <w:rPr>
              <w:noProof/>
            </w:rPr>
            <w:tab/>
            <w:delText>6</w:delText>
          </w:r>
        </w:del>
      </w:ins>
    </w:p>
    <w:p w14:paraId="067BED5C" w14:textId="77777777" w:rsidR="00AF779D" w:rsidDel="002B5940" w:rsidRDefault="00AF779D">
      <w:pPr>
        <w:pStyle w:val="TOC2"/>
        <w:tabs>
          <w:tab w:val="right" w:leader="dot" w:pos="8630"/>
        </w:tabs>
        <w:rPr>
          <w:ins w:id="92" w:author="davidsm" w:date="2014-04-28T10:57:00Z"/>
          <w:del w:id="93" w:author="Marco Hernandez" w:date="2014-05-02T18:19:00Z"/>
          <w:rFonts w:asciiTheme="minorHAnsi" w:eastAsiaTheme="minorEastAsia" w:hAnsiTheme="minorHAnsi" w:cstheme="minorBidi"/>
          <w:noProof/>
          <w:sz w:val="22"/>
          <w:szCs w:val="22"/>
          <w:lang w:eastAsia="en-US"/>
        </w:rPr>
      </w:pPr>
      <w:ins w:id="94" w:author="davidsm" w:date="2014-04-28T10:57:00Z">
        <w:del w:id="95" w:author="Marco Hernandez" w:date="2014-05-02T18:19:00Z">
          <w:r w:rsidDel="002B5940">
            <w:rPr>
              <w:noProof/>
            </w:rPr>
            <w:delText>3.2 Multi-Hop Scenario</w:delText>
          </w:r>
          <w:r w:rsidDel="002B5940">
            <w:rPr>
              <w:noProof/>
            </w:rPr>
            <w:tab/>
            <w:delText>7</w:delText>
          </w:r>
        </w:del>
      </w:ins>
    </w:p>
    <w:p w14:paraId="5B4D89C2" w14:textId="77777777" w:rsidR="00AF779D" w:rsidDel="002B5940" w:rsidRDefault="00AF779D">
      <w:pPr>
        <w:pStyle w:val="TOC2"/>
        <w:tabs>
          <w:tab w:val="right" w:leader="dot" w:pos="8630"/>
        </w:tabs>
        <w:rPr>
          <w:ins w:id="96" w:author="davidsm" w:date="2014-04-28T10:57:00Z"/>
          <w:del w:id="97" w:author="Marco Hernandez" w:date="2014-05-02T18:19:00Z"/>
          <w:rFonts w:asciiTheme="minorHAnsi" w:eastAsiaTheme="minorEastAsia" w:hAnsiTheme="minorHAnsi" w:cstheme="minorBidi"/>
          <w:noProof/>
          <w:sz w:val="22"/>
          <w:szCs w:val="22"/>
          <w:lang w:eastAsia="en-US"/>
        </w:rPr>
      </w:pPr>
      <w:ins w:id="98" w:author="davidsm" w:date="2014-04-28T10:57:00Z">
        <w:del w:id="99" w:author="Marco Hernandez" w:date="2014-05-02T18:19:00Z">
          <w:r w:rsidDel="002B5940">
            <w:rPr>
              <w:noProof/>
            </w:rPr>
            <w:delText>3.2.1 (i) Decode-and-forward communications; (ii) Detect-and-Forward communications</w:delText>
          </w:r>
          <w:r w:rsidDel="002B5940">
            <w:rPr>
              <w:noProof/>
            </w:rPr>
            <w:tab/>
            <w:delText>7</w:delText>
          </w:r>
        </w:del>
      </w:ins>
    </w:p>
    <w:p w14:paraId="48AABF2D" w14:textId="77777777" w:rsidR="00AF779D" w:rsidDel="002B5940" w:rsidRDefault="00AF779D">
      <w:pPr>
        <w:pStyle w:val="TOC1"/>
        <w:tabs>
          <w:tab w:val="right" w:leader="dot" w:pos="8630"/>
        </w:tabs>
        <w:rPr>
          <w:ins w:id="100" w:author="davidsm" w:date="2014-04-28T10:57:00Z"/>
          <w:del w:id="101" w:author="Marco Hernandez" w:date="2014-05-02T18:19:00Z"/>
          <w:rFonts w:asciiTheme="minorHAnsi" w:eastAsiaTheme="minorEastAsia" w:hAnsiTheme="minorHAnsi" w:cstheme="minorBidi"/>
          <w:noProof/>
          <w:sz w:val="22"/>
          <w:szCs w:val="22"/>
          <w:lang w:eastAsia="en-US"/>
        </w:rPr>
      </w:pPr>
      <w:ins w:id="102" w:author="davidsm" w:date="2014-04-28T10:57:00Z">
        <w:del w:id="103" w:author="Marco Hernandez" w:date="2014-05-02T18:19:00Z">
          <w:r w:rsidRPr="00B60B3F" w:rsidDel="002B5940">
            <w:rPr>
              <w:noProof/>
              <w:color w:val="000000"/>
            </w:rPr>
            <w:delText>4.</w:delText>
          </w:r>
          <w:r w:rsidDel="002B5940">
            <w:rPr>
              <w:noProof/>
            </w:rPr>
            <w:delText xml:space="preserve"> Formal Description of Power Control Mechanism</w:delText>
          </w:r>
          <w:r w:rsidDel="002B5940">
            <w:rPr>
              <w:noProof/>
            </w:rPr>
            <w:tab/>
            <w:delText>8</w:delText>
          </w:r>
        </w:del>
      </w:ins>
    </w:p>
    <w:p w14:paraId="59750A2C" w14:textId="77777777" w:rsidR="00AF779D" w:rsidDel="002B5940" w:rsidRDefault="00AF779D">
      <w:pPr>
        <w:pStyle w:val="TOC2"/>
        <w:tabs>
          <w:tab w:val="right" w:leader="dot" w:pos="8630"/>
        </w:tabs>
        <w:rPr>
          <w:ins w:id="104" w:author="davidsm" w:date="2014-04-28T10:57:00Z"/>
          <w:del w:id="105" w:author="Marco Hernandez" w:date="2014-05-02T18:19:00Z"/>
          <w:rFonts w:asciiTheme="minorHAnsi" w:eastAsiaTheme="minorEastAsia" w:hAnsiTheme="minorHAnsi" w:cstheme="minorBidi"/>
          <w:noProof/>
          <w:sz w:val="22"/>
          <w:szCs w:val="22"/>
          <w:lang w:eastAsia="en-US"/>
        </w:rPr>
      </w:pPr>
      <w:ins w:id="106" w:author="davidsm" w:date="2014-04-28T10:57:00Z">
        <w:del w:id="107" w:author="Marco Hernandez" w:date="2014-05-02T18:19:00Z">
          <w:r w:rsidRPr="00B60B3F" w:rsidDel="002B5940">
            <w:rPr>
              <w:noProof/>
              <w:color w:val="000000"/>
            </w:rPr>
            <w:delText>4.1</w:delText>
          </w:r>
          <w:r w:rsidDel="002B5940">
            <w:rPr>
              <w:noProof/>
            </w:rPr>
            <w:delText xml:space="preserve"> Algorithm for Power Control Mechanism</w:delText>
          </w:r>
          <w:r w:rsidDel="002B5940">
            <w:rPr>
              <w:noProof/>
            </w:rPr>
            <w:tab/>
            <w:delText>8</w:delText>
          </w:r>
        </w:del>
      </w:ins>
    </w:p>
    <w:p w14:paraId="7A14183E" w14:textId="77777777" w:rsidR="00AF779D" w:rsidDel="002B5940" w:rsidRDefault="00AF779D">
      <w:pPr>
        <w:pStyle w:val="TOC1"/>
        <w:tabs>
          <w:tab w:val="right" w:leader="dot" w:pos="8630"/>
        </w:tabs>
        <w:rPr>
          <w:ins w:id="108" w:author="davidsm" w:date="2014-04-28T10:57:00Z"/>
          <w:del w:id="109" w:author="Marco Hernandez" w:date="2014-05-02T18:19:00Z"/>
          <w:rFonts w:asciiTheme="minorHAnsi" w:eastAsiaTheme="minorEastAsia" w:hAnsiTheme="minorHAnsi" w:cstheme="minorBidi"/>
          <w:noProof/>
          <w:sz w:val="22"/>
          <w:szCs w:val="22"/>
          <w:lang w:eastAsia="en-US"/>
        </w:rPr>
      </w:pPr>
      <w:ins w:id="110" w:author="davidsm" w:date="2014-04-28T10:57:00Z">
        <w:del w:id="111" w:author="Marco Hernandez" w:date="2014-05-02T18:19:00Z">
          <w:r w:rsidRPr="00B60B3F" w:rsidDel="002B5940">
            <w:rPr>
              <w:noProof/>
              <w:color w:val="000000"/>
            </w:rPr>
            <w:delText>5.</w:delText>
          </w:r>
          <w:r w:rsidDel="002B5940">
            <w:rPr>
              <w:noProof/>
            </w:rPr>
            <w:delText xml:space="preserve"> References</w:delText>
          </w:r>
          <w:r w:rsidDel="002B5940">
            <w:rPr>
              <w:noProof/>
            </w:rPr>
            <w:tab/>
            <w:delText>10</w:delText>
          </w:r>
        </w:del>
      </w:ins>
    </w:p>
    <w:p w14:paraId="7B20846C" w14:textId="77777777" w:rsidR="00AF779D" w:rsidDel="002B5940" w:rsidRDefault="00AF779D">
      <w:pPr>
        <w:pStyle w:val="TOC1"/>
        <w:tabs>
          <w:tab w:val="right" w:leader="dot" w:pos="8630"/>
        </w:tabs>
        <w:rPr>
          <w:del w:id="112" w:author="Marco Hernandez" w:date="2014-05-02T18:19:00Z"/>
          <w:noProof/>
        </w:rPr>
      </w:pPr>
    </w:p>
    <w:p w14:paraId="14748D72" w14:textId="77777777" w:rsidR="00935932" w:rsidDel="002B5940" w:rsidRDefault="00935932">
      <w:pPr>
        <w:pStyle w:val="TOC1"/>
        <w:tabs>
          <w:tab w:val="right" w:leader="dot" w:pos="8632"/>
        </w:tabs>
        <w:rPr>
          <w:del w:id="113" w:author="Marco Hernandez" w:date="2014-05-02T18:19:00Z"/>
          <w:noProof/>
        </w:rPr>
      </w:pPr>
    </w:p>
    <w:p w14:paraId="3C6E16C5" w14:textId="77777777" w:rsidR="009B4DC7" w:rsidDel="002B5940" w:rsidRDefault="009B4DC7">
      <w:pPr>
        <w:pStyle w:val="TOC1"/>
        <w:tabs>
          <w:tab w:val="right" w:leader="dot" w:pos="8632"/>
        </w:tabs>
        <w:rPr>
          <w:del w:id="114" w:author="Marco Hernandez" w:date="2014-05-02T18:19:00Z"/>
          <w:noProof/>
        </w:rPr>
      </w:pPr>
    </w:p>
    <w:p w14:paraId="046A22F0" w14:textId="77777777" w:rsidR="009B4DC7" w:rsidDel="002B5940" w:rsidRDefault="009B4DC7">
      <w:pPr>
        <w:pStyle w:val="TOC1"/>
        <w:tabs>
          <w:tab w:val="right" w:leader="dot" w:pos="8632"/>
        </w:tabs>
        <w:rPr>
          <w:del w:id="115" w:author="Marco Hernandez" w:date="2014-05-02T18:19:00Z"/>
          <w:noProof/>
        </w:rPr>
      </w:pPr>
    </w:p>
    <w:p w14:paraId="7AAE70EA" w14:textId="77777777" w:rsidR="009B4DC7" w:rsidDel="002B5940" w:rsidRDefault="009B4DC7">
      <w:pPr>
        <w:pStyle w:val="TOC1"/>
        <w:tabs>
          <w:tab w:val="right" w:leader="dot" w:pos="8632"/>
        </w:tabs>
        <w:rPr>
          <w:del w:id="116" w:author="Marco Hernandez" w:date="2014-05-02T18:19:00Z"/>
          <w:noProof/>
        </w:rPr>
      </w:pPr>
    </w:p>
    <w:p w14:paraId="11F1309A" w14:textId="77777777" w:rsidR="009B4DC7" w:rsidDel="002B5940" w:rsidRDefault="009B4DC7">
      <w:pPr>
        <w:pStyle w:val="TOC1"/>
        <w:tabs>
          <w:tab w:val="right" w:leader="dot" w:pos="8632"/>
        </w:tabs>
        <w:rPr>
          <w:del w:id="117" w:author="Marco Hernandez" w:date="2014-05-02T18:19:00Z"/>
          <w:noProof/>
        </w:rPr>
      </w:pPr>
    </w:p>
    <w:p w14:paraId="26521D94" w14:textId="77777777" w:rsidR="009B4DC7" w:rsidDel="002B5940" w:rsidRDefault="009B4DC7">
      <w:pPr>
        <w:pStyle w:val="TOC1"/>
        <w:tabs>
          <w:tab w:val="right" w:leader="dot" w:pos="8632"/>
        </w:tabs>
        <w:rPr>
          <w:del w:id="118" w:author="Marco Hernandez" w:date="2014-05-02T18:19:00Z"/>
          <w:noProof/>
        </w:rPr>
      </w:pPr>
    </w:p>
    <w:p w14:paraId="6C6DD37F" w14:textId="77777777" w:rsidR="00D45661" w:rsidDel="002B5940" w:rsidRDefault="00D45661">
      <w:pPr>
        <w:pStyle w:val="TOC1"/>
        <w:tabs>
          <w:tab w:val="right" w:leader="dot" w:pos="8632"/>
        </w:tabs>
        <w:rPr>
          <w:del w:id="119" w:author="Marco Hernandez" w:date="2014-05-02T18:19:00Z"/>
          <w:noProof/>
        </w:rPr>
      </w:pPr>
    </w:p>
    <w:p w14:paraId="78CD11C7" w14:textId="77777777" w:rsidR="00540018" w:rsidDel="002B5940" w:rsidRDefault="00540018">
      <w:pPr>
        <w:pStyle w:val="TOC1"/>
        <w:tabs>
          <w:tab w:val="right" w:leader="dot" w:pos="8632"/>
        </w:tabs>
        <w:rPr>
          <w:del w:id="120" w:author="Marco Hernandez" w:date="2014-05-02T18:19:00Z"/>
          <w:noProof/>
        </w:rPr>
      </w:pPr>
    </w:p>
    <w:p w14:paraId="7A5B9A89" w14:textId="77777777" w:rsidR="00540018" w:rsidDel="002B5940" w:rsidRDefault="00540018">
      <w:pPr>
        <w:pStyle w:val="TOC1"/>
        <w:tabs>
          <w:tab w:val="right" w:leader="dot" w:pos="8632"/>
        </w:tabs>
        <w:rPr>
          <w:del w:id="121" w:author="Marco Hernandez" w:date="2014-05-02T18:19:00Z"/>
          <w:noProof/>
        </w:rPr>
      </w:pPr>
    </w:p>
    <w:p w14:paraId="5EBF5A2F" w14:textId="77777777" w:rsidR="00B85952" w:rsidDel="002B5940" w:rsidRDefault="00B85952">
      <w:pPr>
        <w:pStyle w:val="TOC1"/>
        <w:tabs>
          <w:tab w:val="right" w:leader="dot" w:pos="8632"/>
        </w:tabs>
        <w:rPr>
          <w:del w:id="122" w:author="Marco Hernandez" w:date="2014-05-02T18:19:00Z"/>
          <w:noProof/>
        </w:rPr>
      </w:pPr>
    </w:p>
    <w:p w14:paraId="6EC1B71E" w14:textId="77777777" w:rsidR="00B85952" w:rsidDel="002B5940" w:rsidRDefault="00B85952">
      <w:pPr>
        <w:pStyle w:val="TOC1"/>
        <w:tabs>
          <w:tab w:val="right" w:leader="dot" w:pos="8632"/>
        </w:tabs>
        <w:rPr>
          <w:del w:id="123" w:author="Marco Hernandez" w:date="2014-05-02T18:19:00Z"/>
          <w:noProof/>
        </w:rPr>
      </w:pPr>
    </w:p>
    <w:p w14:paraId="53D65DD3" w14:textId="77777777" w:rsidR="0057141C" w:rsidDel="002B5940" w:rsidRDefault="0057141C">
      <w:pPr>
        <w:pStyle w:val="TOC1"/>
        <w:tabs>
          <w:tab w:val="right" w:leader="dot" w:pos="8632"/>
        </w:tabs>
        <w:rPr>
          <w:del w:id="124" w:author="Marco Hernandez" w:date="2014-05-02T18:19:00Z"/>
          <w:noProof/>
        </w:rPr>
      </w:pPr>
    </w:p>
    <w:p w14:paraId="1391CD69" w14:textId="77777777" w:rsidR="0057141C" w:rsidDel="002B5940" w:rsidRDefault="0057141C" w:rsidP="004D5A32">
      <w:pPr>
        <w:pStyle w:val="IEEEStdsParagraph"/>
        <w:rPr>
          <w:del w:id="125" w:author="Marco Hernandez" w:date="2014-05-02T18:19:00Z"/>
          <w:noProof/>
        </w:rPr>
      </w:pPr>
    </w:p>
    <w:p w14:paraId="77856E5E" w14:textId="273BC007" w:rsidR="00B91480" w:rsidRPr="000D2102" w:rsidRDefault="0057141C" w:rsidP="004D5A32">
      <w:pPr>
        <w:pStyle w:val="IEEEStdsParagraph"/>
        <w:rPr>
          <w:lang w:eastAsia="en-US"/>
        </w:rPr>
      </w:pPr>
      <w:ins w:id="126" w:author="davidsm" w:date="2014-04-24T13:04:00Z">
        <w:r>
          <w:rPr>
            <w:lang w:eastAsia="en-US"/>
          </w:rPr>
          <w:fldChar w:fldCharType="end"/>
        </w:r>
      </w:ins>
    </w:p>
    <w:p w14:paraId="54E816FD" w14:textId="77777777" w:rsidR="00B91480" w:rsidRPr="000D2102" w:rsidRDefault="00B91480" w:rsidP="004D5A32">
      <w:pPr>
        <w:pStyle w:val="IEEEStdsParagraph"/>
        <w:rPr>
          <w:b/>
          <w:i/>
          <w:lang w:eastAsia="en-US"/>
        </w:rPr>
      </w:pPr>
    </w:p>
    <w:p w14:paraId="66C6D813" w14:textId="77777777" w:rsidR="00B91480" w:rsidRPr="008B2991" w:rsidRDefault="00B91480" w:rsidP="004D5A32">
      <w:pPr>
        <w:pStyle w:val="IEEEStdsParagraph"/>
        <w:rPr>
          <w:lang w:eastAsia="en-US"/>
        </w:rPr>
      </w:pPr>
    </w:p>
    <w:p w14:paraId="755C4DE1" w14:textId="77777777" w:rsidR="00B91480" w:rsidRPr="000D2102" w:rsidRDefault="00B91480" w:rsidP="004D5A32">
      <w:pPr>
        <w:pStyle w:val="IEEEStdsParagraph"/>
        <w:rPr>
          <w:lang w:eastAsia="en-US"/>
        </w:rPr>
      </w:pPr>
    </w:p>
    <w:p w14:paraId="7124B00A" w14:textId="77777777" w:rsidR="00B91480" w:rsidRPr="000D2102" w:rsidRDefault="00B91480" w:rsidP="004D5A32">
      <w:pPr>
        <w:pStyle w:val="IEEEStdsParagraph"/>
        <w:rPr>
          <w:b/>
          <w:i/>
          <w:lang w:eastAsia="en-US"/>
        </w:rPr>
      </w:pPr>
    </w:p>
    <w:p w14:paraId="278260DA" w14:textId="77777777" w:rsidR="00B91480" w:rsidRPr="000D2102" w:rsidRDefault="00B91480" w:rsidP="004D5A32">
      <w:pPr>
        <w:pStyle w:val="IEEEStdsParagraph"/>
        <w:rPr>
          <w:lang w:eastAsia="en-US"/>
        </w:rPr>
      </w:pPr>
    </w:p>
    <w:p w14:paraId="4FCA505A" w14:textId="77777777" w:rsidR="00B91480" w:rsidRPr="000D2102" w:rsidRDefault="00B91480" w:rsidP="004D5A32">
      <w:pPr>
        <w:pStyle w:val="IEEEStdsParagraph"/>
        <w:rPr>
          <w:b/>
          <w:i/>
          <w:lang w:eastAsia="en-US"/>
        </w:rPr>
      </w:pPr>
    </w:p>
    <w:p w14:paraId="1F797FA3" w14:textId="77777777" w:rsidR="00B91480" w:rsidRPr="000D2102" w:rsidRDefault="00B91480" w:rsidP="004D5A32">
      <w:pPr>
        <w:pStyle w:val="IEEEStdsParagraph"/>
        <w:rPr>
          <w:b/>
          <w:i/>
          <w:lang w:eastAsia="en-US"/>
        </w:rPr>
      </w:pPr>
    </w:p>
    <w:p w14:paraId="13225C1F" w14:textId="77777777" w:rsidR="00B91480" w:rsidRPr="000D2102" w:rsidRDefault="00B91480" w:rsidP="004D5A32">
      <w:pPr>
        <w:pStyle w:val="IEEEStdsParagraph"/>
        <w:rPr>
          <w:b/>
          <w:i/>
          <w:lang w:eastAsia="en-US"/>
        </w:rPr>
      </w:pPr>
    </w:p>
    <w:p w14:paraId="2834C4D0" w14:textId="77777777" w:rsidR="00B91480" w:rsidRPr="000D2102" w:rsidRDefault="00B91480" w:rsidP="004D5A32">
      <w:pPr>
        <w:pStyle w:val="IEEEStdsParagraph"/>
        <w:rPr>
          <w:b/>
          <w:i/>
          <w:lang w:eastAsia="en-US"/>
        </w:rPr>
      </w:pPr>
    </w:p>
    <w:p w14:paraId="0B6F3835" w14:textId="77777777" w:rsidR="00B91480" w:rsidRPr="000D2102" w:rsidRDefault="00B91480" w:rsidP="004D5A32">
      <w:pPr>
        <w:pStyle w:val="IEEEStdsParagraph"/>
        <w:rPr>
          <w:b/>
          <w:i/>
          <w:lang w:eastAsia="en-US"/>
        </w:rPr>
      </w:pPr>
    </w:p>
    <w:p w14:paraId="44CBF829" w14:textId="77777777" w:rsidR="00B91480" w:rsidRPr="000D2102" w:rsidRDefault="00B91480" w:rsidP="004D5A32">
      <w:pPr>
        <w:pStyle w:val="IEEEStdsParagraph"/>
        <w:rPr>
          <w:b/>
          <w:i/>
          <w:lang w:eastAsia="en-US"/>
        </w:rPr>
      </w:pPr>
    </w:p>
    <w:p w14:paraId="5FFC0B7E" w14:textId="77777777" w:rsidR="00B91480" w:rsidRPr="000D2102" w:rsidRDefault="00B91480" w:rsidP="004D5A32">
      <w:pPr>
        <w:pStyle w:val="IEEEStdsParagraph"/>
        <w:rPr>
          <w:b/>
          <w:i/>
          <w:lang w:eastAsia="en-US"/>
        </w:rPr>
      </w:pPr>
    </w:p>
    <w:p w14:paraId="6351CF5E" w14:textId="77777777" w:rsidR="00B91480" w:rsidRPr="000D2102" w:rsidRDefault="00B91480" w:rsidP="004D5A32">
      <w:pPr>
        <w:pStyle w:val="IEEEStdsParagraph"/>
        <w:rPr>
          <w:b/>
          <w:i/>
          <w:lang w:eastAsia="en-US"/>
        </w:rPr>
      </w:pPr>
    </w:p>
    <w:p w14:paraId="548D26E2" w14:textId="77777777" w:rsidR="00B91480" w:rsidRPr="000D2102" w:rsidRDefault="00B91480" w:rsidP="004D5A32">
      <w:pPr>
        <w:pStyle w:val="IEEEStdsParagraph"/>
        <w:rPr>
          <w:lang w:eastAsia="en-US"/>
        </w:rPr>
      </w:pPr>
    </w:p>
    <w:p w14:paraId="46198EDB" w14:textId="77777777" w:rsidR="001D0AB1" w:rsidRPr="000D2102" w:rsidRDefault="001D0AB1" w:rsidP="004D5A32">
      <w:pPr>
        <w:pStyle w:val="IEEEStdsParagraph"/>
        <w:rPr>
          <w:lang w:eastAsia="en-US"/>
        </w:rPr>
      </w:pPr>
    </w:p>
    <w:p w14:paraId="5D8A50D5" w14:textId="77777777" w:rsidR="001D0AB1" w:rsidRPr="000D2102" w:rsidRDefault="001D0AB1" w:rsidP="004D5A32">
      <w:pPr>
        <w:pStyle w:val="IEEEStdsParagraph"/>
        <w:rPr>
          <w:lang w:eastAsia="en-US"/>
        </w:rPr>
      </w:pPr>
    </w:p>
    <w:p w14:paraId="1E4BDD16" w14:textId="77777777" w:rsidR="001D0AB1" w:rsidRPr="000D2102" w:rsidRDefault="001D0AB1" w:rsidP="004D5A32">
      <w:pPr>
        <w:pStyle w:val="IEEEStdsParagraph"/>
        <w:rPr>
          <w:lang w:eastAsia="en-US"/>
        </w:rPr>
      </w:pPr>
    </w:p>
    <w:p w14:paraId="5F6D696F" w14:textId="77777777" w:rsidR="001D0AB1" w:rsidRPr="000D2102" w:rsidDel="0057141C" w:rsidRDefault="001D0AB1" w:rsidP="004D5A32">
      <w:pPr>
        <w:pStyle w:val="IEEEStdsParagraph"/>
        <w:rPr>
          <w:del w:id="127" w:author="davidsm" w:date="2014-04-24T12:45:00Z"/>
          <w:lang w:eastAsia="en-US"/>
        </w:rPr>
      </w:pPr>
    </w:p>
    <w:p w14:paraId="0372BC5E" w14:textId="77777777" w:rsidR="001D0AB1" w:rsidRPr="000D2102" w:rsidDel="0057141C" w:rsidRDefault="001D0AB1" w:rsidP="004D5A32">
      <w:pPr>
        <w:pStyle w:val="IEEEStdsParagraph"/>
        <w:rPr>
          <w:del w:id="128" w:author="davidsm" w:date="2014-04-24T12:45:00Z"/>
          <w:lang w:eastAsia="en-US"/>
        </w:rPr>
      </w:pPr>
    </w:p>
    <w:p w14:paraId="63B10AFC" w14:textId="77777777" w:rsidR="001D0AB1" w:rsidRPr="000D2102" w:rsidDel="0057141C" w:rsidRDefault="001D0AB1" w:rsidP="004D5A32">
      <w:pPr>
        <w:pStyle w:val="IEEEStdsParagraph"/>
        <w:rPr>
          <w:del w:id="129" w:author="davidsm" w:date="2014-04-24T12:45:00Z"/>
          <w:lang w:eastAsia="en-US"/>
        </w:rPr>
      </w:pPr>
    </w:p>
    <w:p w14:paraId="19FF3F2A" w14:textId="77777777" w:rsidR="001D0AB1" w:rsidRPr="000D2102" w:rsidDel="0057141C" w:rsidRDefault="00C8620C" w:rsidP="004D5A32">
      <w:pPr>
        <w:pStyle w:val="IEEEStdsParagraph"/>
        <w:rPr>
          <w:del w:id="130" w:author="davidsm" w:date="2014-04-24T12:45:00Z"/>
          <w:lang w:eastAsia="en-US"/>
        </w:rPr>
      </w:pPr>
      <w:del w:id="131" w:author="davidsm" w:date="2014-04-24T12:45:00Z">
        <w:r w:rsidRPr="000D2102" w:rsidDel="0057141C">
          <w:rPr>
            <w:lang w:eastAsia="en-US"/>
          </w:rPr>
          <w:delText xml:space="preserve"> </w:delText>
        </w:r>
      </w:del>
    </w:p>
    <w:p w14:paraId="7026EB06" w14:textId="77777777" w:rsidR="001D0AB1" w:rsidDel="0057141C" w:rsidRDefault="001D0AB1" w:rsidP="004D5A32">
      <w:pPr>
        <w:pStyle w:val="IEEEStdsParagraph"/>
        <w:rPr>
          <w:del w:id="132" w:author="davidsm" w:date="2014-04-24T12:45:00Z"/>
          <w:lang w:eastAsia="en-US"/>
        </w:rPr>
      </w:pPr>
    </w:p>
    <w:p w14:paraId="20132AEF" w14:textId="77777777" w:rsidR="008B2991" w:rsidRPr="000D2102" w:rsidRDefault="008B2991" w:rsidP="004D5A32">
      <w:pPr>
        <w:pStyle w:val="IEEEStdsParagraph"/>
        <w:rPr>
          <w:lang w:eastAsia="en-US"/>
        </w:rPr>
      </w:pPr>
    </w:p>
    <w:p w14:paraId="1A62E014" w14:textId="77777777" w:rsidR="004D5A32" w:rsidRDefault="00C71A89" w:rsidP="004D5A32">
      <w:pPr>
        <w:pStyle w:val="IEEEStdsLevel1Header"/>
      </w:pPr>
      <w:bookmarkStart w:id="133" w:name="_Toc386818114"/>
      <w:r>
        <w:lastRenderedPageBreak/>
        <w:t>Introduction</w:t>
      </w:r>
      <w:bookmarkEnd w:id="133"/>
    </w:p>
    <w:p w14:paraId="5E3B1D28" w14:textId="3CF29289" w:rsidR="0077563D" w:rsidRDefault="00F3592B" w:rsidP="00B136B1">
      <w:pPr>
        <w:pStyle w:val="IEEEStdsParagraph"/>
      </w:pPr>
      <w:r>
        <w:t xml:space="preserve">Here a proposal is presented </w:t>
      </w:r>
      <w:r w:rsidR="00BE6325">
        <w:t xml:space="preserve">for a completely distributed </w:t>
      </w:r>
      <w:r w:rsidR="00C268E4">
        <w:t xml:space="preserve">transmit </w:t>
      </w:r>
      <w:r w:rsidR="00BE6325">
        <w:t>power control mechanism</w:t>
      </w:r>
      <w:r w:rsidR="0077563D">
        <w:t xml:space="preserve"> for pe</w:t>
      </w:r>
      <w:r>
        <w:t xml:space="preserve">er aware communications (PAC) </w:t>
      </w:r>
      <w:r w:rsidR="00BE6325">
        <w:t xml:space="preserve">at the </w:t>
      </w:r>
      <w:r w:rsidR="00681ED4">
        <w:t>physical (</w:t>
      </w:r>
      <w:r w:rsidR="00BE6325">
        <w:t>PHY</w:t>
      </w:r>
      <w:r w:rsidR="00681ED4">
        <w:t>)</w:t>
      </w:r>
      <w:r w:rsidR="00BE6325">
        <w:t xml:space="preserve"> layer</w:t>
      </w:r>
      <w:r w:rsidR="00EC56C4" w:rsidRPr="008D5D64">
        <w:t xml:space="preserve">, including prioritized communications (at PHY layer), for any number of </w:t>
      </w:r>
      <w:ins w:id="134" w:author="davidsm" w:date="2014-04-24T13:27:00Z">
        <w:r w:rsidR="00D008F5">
          <w:t>transmit/receive (</w:t>
        </w:r>
      </w:ins>
      <w:proofErr w:type="spellStart"/>
      <w:r w:rsidR="00681ED4">
        <w:t>Tx</w:t>
      </w:r>
      <w:proofErr w:type="spellEnd"/>
      <w:r w:rsidR="00681ED4">
        <w:t>/Rx</w:t>
      </w:r>
      <w:ins w:id="135" w:author="davidsm" w:date="2014-04-24T13:27:00Z">
        <w:r w:rsidR="00D008F5">
          <w:t>)</w:t>
        </w:r>
      </w:ins>
      <w:r w:rsidR="00681ED4">
        <w:t xml:space="preserve"> </w:t>
      </w:r>
      <w:r w:rsidR="00EC56C4" w:rsidRPr="008D5D64">
        <w:t>source/destination pairs (single-hop) or source/relays/destination pairs (multi-hop).</w:t>
      </w:r>
      <w:r w:rsidR="008D5D64">
        <w:t xml:space="preserve"> </w:t>
      </w:r>
    </w:p>
    <w:p w14:paraId="1CDA62B9" w14:textId="59C277B6" w:rsidR="00B136B1" w:rsidRDefault="00A83260" w:rsidP="00B136B1">
      <w:pPr>
        <w:pStyle w:val="IEEEStdsParagraph"/>
      </w:pPr>
      <w:r w:rsidRPr="00681ED4">
        <w:t>The power control mechanism is a refinement of distributed discrete SI</w:t>
      </w:r>
      <w:r w:rsidR="00681ED4">
        <w:t xml:space="preserve">NR balancing as described in </w:t>
      </w:r>
      <w:r w:rsidR="0022351A">
        <w:t>[1]</w:t>
      </w:r>
      <w:ins w:id="136" w:author="davidsm" w:date="2014-04-26T13:14:00Z">
        <w:r w:rsidR="00AC65FE">
          <w:rPr>
            <w:rStyle w:val="FootnoteReference"/>
          </w:rPr>
          <w:footnoteReference w:id="1"/>
        </w:r>
      </w:ins>
      <w:r w:rsidR="00681ED4">
        <w:t xml:space="preserve">, by incorporating </w:t>
      </w:r>
      <w:r w:rsidRPr="00681ED4">
        <w:t>game-theoretic utility maximization, in order to obtain Pareto optimal outcomes, rapidly.</w:t>
      </w:r>
      <w:r w:rsidR="00681ED4">
        <w:t xml:space="preserve"> </w:t>
      </w:r>
      <w:r w:rsidRPr="00681ED4">
        <w:t>It offers better packet delivery ratio (PDR) for high priority communications in less iterations/time-stages than conventional power control techniques</w:t>
      </w:r>
      <w:r w:rsidR="00681ED4">
        <w:t xml:space="preserve"> that can be applied in a distributed fashion</w:t>
      </w:r>
      <w:r w:rsidRPr="00681ED4">
        <w:t>.</w:t>
      </w:r>
      <w:r w:rsidR="00681ED4">
        <w:t xml:space="preserve"> </w:t>
      </w:r>
      <w:r w:rsidRPr="00681ED4">
        <w:t>Moreover, the proposal reduces power consumption across all sources, significantly.</w:t>
      </w:r>
      <w:r w:rsidR="0022351A">
        <w:t xml:space="preserve"> </w:t>
      </w:r>
    </w:p>
    <w:p w14:paraId="010A08DC" w14:textId="45F31C89" w:rsidR="00B136B1" w:rsidRDefault="00E32DA8" w:rsidP="00B136B1">
      <w:pPr>
        <w:pStyle w:val="IEEEStdsParagraph"/>
      </w:pPr>
      <w:r>
        <w:t xml:space="preserve">The power control mechanism is an improvement and simplification of the game presented in </w:t>
      </w:r>
      <w:del w:id="141" w:author="davidsm" w:date="2014-04-26T13:17:00Z">
        <w:r w:rsidDel="00AC65FE">
          <w:delText>[2]</w:delText>
        </w:r>
      </w:del>
      <w:ins w:id="142" w:author="davidsm" w:date="2014-04-26T13:17:00Z">
        <w:r w:rsidR="00831E25">
          <w:t>[3</w:t>
        </w:r>
        <w:r w:rsidR="00AC65FE">
          <w:t>]</w:t>
        </w:r>
      </w:ins>
      <w:r>
        <w:t xml:space="preserve">, whereby the proposed mechanism here is significantly easier to implement than that method described in </w:t>
      </w:r>
      <w:del w:id="143" w:author="davidsm" w:date="2014-04-26T13:17:00Z">
        <w:r w:rsidDel="00AC65FE">
          <w:delText>[2]</w:delText>
        </w:r>
      </w:del>
      <w:ins w:id="144" w:author="davidsm" w:date="2014-04-26T13:17:00Z">
        <w:r w:rsidR="00831E25">
          <w:t>[3</w:t>
        </w:r>
        <w:r w:rsidR="00AC65FE">
          <w:t>]</w:t>
        </w:r>
      </w:ins>
      <w:r>
        <w:t xml:space="preserve">; and as opposed to the method described here, the method in </w:t>
      </w:r>
      <w:del w:id="145" w:author="davidsm" w:date="2014-04-26T13:17:00Z">
        <w:r w:rsidDel="00AC65FE">
          <w:delText>[2]</w:delText>
        </w:r>
      </w:del>
      <w:ins w:id="146" w:author="davidsm" w:date="2014-04-26T13:17:00Z">
        <w:r w:rsidR="00831E25">
          <w:t>[3</w:t>
        </w:r>
        <w:r w:rsidR="00AC65FE">
          <w:t>]</w:t>
        </w:r>
      </w:ins>
      <w:r>
        <w:t xml:space="preserve"> does not consider prioritized communications</w:t>
      </w:r>
    </w:p>
    <w:p w14:paraId="7902957E" w14:textId="77777777" w:rsidR="00B136B1" w:rsidRDefault="00E32DA8" w:rsidP="00B136B1">
      <w:pPr>
        <w:pStyle w:val="IEEEStdsParagraph"/>
      </w:pPr>
      <w:r>
        <w:t>This mechanism</w:t>
      </w:r>
      <w:r w:rsidR="0022351A">
        <w:t xml:space="preserve"> requires no communications amongst source/destination groups that</w:t>
      </w:r>
      <w:r w:rsidR="009B779F">
        <w:t xml:space="preserve"> take part in the gam</w:t>
      </w:r>
      <w:r w:rsidR="00D852B9">
        <w:t>e</w:t>
      </w:r>
      <w:r w:rsidR="00F3592B">
        <w:rPr>
          <w:rStyle w:val="FootnoteReference"/>
        </w:rPr>
        <w:footnoteReference w:id="2"/>
      </w:r>
      <w:r w:rsidR="0022351A">
        <w:t xml:space="preserve"> – although paired sources that are discovered in the MAC</w:t>
      </w:r>
      <w:r w:rsidR="009B779F">
        <w:t xml:space="preserve"> (or potentially PHY)</w:t>
      </w:r>
      <w:r w:rsidR="0022351A">
        <w:t xml:space="preserve"> given different schedules </w:t>
      </w:r>
      <w:r>
        <w:t xml:space="preserve">at the MAC, </w:t>
      </w:r>
      <w:r w:rsidR="0022351A">
        <w:t>for instanc</w:t>
      </w:r>
      <w:r>
        <w:t xml:space="preserve">e, </w:t>
      </w:r>
      <w:r w:rsidR="00F3592B">
        <w:t>may n</w:t>
      </w:r>
      <w:r w:rsidR="00D852B9">
        <w:t>ot take part in the game.</w:t>
      </w:r>
      <w:r>
        <w:t xml:space="preserve"> Those source/destination pairs (or equivalently player</w:t>
      </w:r>
      <w:r w:rsidR="006E2EBC">
        <w:t>s) that take part in</w:t>
      </w:r>
      <w:r>
        <w:t xml:space="preserve"> the game can be considered as hidden terminals to each other.</w:t>
      </w:r>
    </w:p>
    <w:p w14:paraId="732DFE1B" w14:textId="77777777" w:rsidR="00D852B9" w:rsidRDefault="00376218" w:rsidP="00B136B1">
      <w:pPr>
        <w:pStyle w:val="IEEEStdsParagraph"/>
      </w:pPr>
      <w:r>
        <w:t>Importantly this mechanism allows for implementation of prioritized communications at the PHY layer</w:t>
      </w:r>
      <w:r w:rsidR="0077563D">
        <w:t xml:space="preserve"> – </w:t>
      </w:r>
      <w:r w:rsidR="00E32DA8">
        <w:t>w</w:t>
      </w:r>
      <w:r w:rsidR="0077563D">
        <w:t xml:space="preserve">here we consider three priorities for communications </w:t>
      </w:r>
      <w:r w:rsidR="0077563D" w:rsidRPr="00F3592B">
        <w:rPr>
          <w:i/>
        </w:rPr>
        <w:t>low priority</w:t>
      </w:r>
      <w:r w:rsidR="0077563D">
        <w:t xml:space="preserve">, </w:t>
      </w:r>
      <w:r w:rsidR="0077563D" w:rsidRPr="00F3592B">
        <w:rPr>
          <w:i/>
        </w:rPr>
        <w:t>medium priority</w:t>
      </w:r>
      <w:r w:rsidR="0077563D">
        <w:t xml:space="preserve"> and </w:t>
      </w:r>
      <w:r w:rsidR="0077563D" w:rsidRPr="00F3592B">
        <w:rPr>
          <w:i/>
        </w:rPr>
        <w:t xml:space="preserve">high priority </w:t>
      </w:r>
      <w:r w:rsidR="005D67BB">
        <w:t>communications. It is anticipated</w:t>
      </w:r>
      <w:r w:rsidR="0077563D">
        <w:t xml:space="preserve"> in typical PAC</w:t>
      </w:r>
      <w:r w:rsidR="00F3592B">
        <w:t xml:space="preserve"> that low priority communications will be most prevalent, with medium priority communications next most prevalent and high priority communicat</w:t>
      </w:r>
      <w:r w:rsidR="00D852B9">
        <w:t xml:space="preserve">ions the </w:t>
      </w:r>
      <w:r w:rsidR="00E32DA8">
        <w:t>least</w:t>
      </w:r>
      <w:r w:rsidR="00D852B9">
        <w:t xml:space="preserve"> prevalent. It should be highlighted that although the mechanism is presented for three priority levels, it can be extended to any number of priority levels</w:t>
      </w:r>
      <w:r>
        <w:t xml:space="preserve">. </w:t>
      </w:r>
      <w:r w:rsidR="00D852B9">
        <w:rPr>
          <w:rStyle w:val="FootnoteReference"/>
        </w:rPr>
        <w:footnoteReference w:id="3"/>
      </w:r>
    </w:p>
    <w:p w14:paraId="467A3670" w14:textId="77777777" w:rsidR="00E32DA8" w:rsidRDefault="00E32DA8" w:rsidP="00E32DA8">
      <w:pPr>
        <w:pStyle w:val="IEEEStdsLevel1Header"/>
      </w:pPr>
      <w:bookmarkStart w:id="149" w:name="_Toc386818115"/>
      <w:r>
        <w:t>Pa</w:t>
      </w:r>
      <w:r w:rsidR="001928C5">
        <w:t>cket Delivery Ratio (PDR) mode</w:t>
      </w:r>
      <w:r w:rsidR="0057704E">
        <w:t>ling</w:t>
      </w:r>
      <w:bookmarkEnd w:id="149"/>
    </w:p>
    <w:p w14:paraId="59873E6D" w14:textId="40EC7041" w:rsidR="001928C5" w:rsidRDefault="001928C5" w:rsidP="001928C5">
      <w:pPr>
        <w:pStyle w:val="IEEEStdsParagraph"/>
      </w:pPr>
      <w:r>
        <w:t xml:space="preserve">            Accurate modeling of packet delivery ratio (PDR</w:t>
      </w:r>
      <w:r w:rsidR="007869AC">
        <w:t xml:space="preserve">, </w:t>
      </w:r>
      <w:r w:rsidR="007869AC" w:rsidRPr="007869AC">
        <w:rPr>
          <w:i/>
        </w:rPr>
        <w:t>P</w:t>
      </w:r>
      <w:r w:rsidR="00524541">
        <w:rPr>
          <w:i/>
          <w:vertAlign w:val="subscript"/>
        </w:rPr>
        <w:t>D</w:t>
      </w:r>
      <w:r>
        <w:t>), for ty</w:t>
      </w:r>
      <w:ins w:id="150" w:author="davidsm" w:date="2014-04-24T13:27:00Z">
        <w:r w:rsidR="00D008F5">
          <w:t>pical peer-aware</w:t>
        </w:r>
      </w:ins>
      <w:del w:id="151" w:author="davidsm" w:date="2014-04-24T13:27:00Z">
        <w:r w:rsidDel="00D008F5">
          <w:delText>pical PAC</w:delText>
        </w:r>
      </w:del>
      <w:r>
        <w:t xml:space="preserve"> communications as a compressed exponential function of</w:t>
      </w:r>
      <w:r w:rsidR="00ED6927">
        <w:t xml:space="preserve"> inverse </w:t>
      </w:r>
      <w:proofErr w:type="spellStart"/>
      <w:r w:rsidR="00ED6927">
        <w:t>signal-to-interference+noise</w:t>
      </w:r>
      <w:proofErr w:type="spellEnd"/>
      <w:r w:rsidR="00ED6927">
        <w:t xml:space="preserve"> </w:t>
      </w:r>
      <w:r>
        <w:t xml:space="preserve">ratio (SINR, </w:t>
      </w:r>
      <w:r>
        <w:rPr>
          <w:rFonts w:ascii="Symbol" w:hAnsi="Symbol"/>
        </w:rPr>
        <w:t></w:t>
      </w:r>
      <w:r>
        <w:t>) is a key component of implementation of the power control mechanism here</w:t>
      </w:r>
      <w:r w:rsidR="00596F15">
        <w:t>.</w:t>
      </w:r>
      <w:r w:rsidR="0057704E">
        <w:t xml:space="preserve"> Hence PDR </w:t>
      </w:r>
      <w:r>
        <w:t>can be expressed</w:t>
      </w:r>
      <w:r w:rsidR="00596F15">
        <w:t xml:space="preserve"> as</w:t>
      </w:r>
    </w:p>
    <w:p w14:paraId="3472D056" w14:textId="77777777" w:rsidR="001928C5" w:rsidRDefault="00524541" w:rsidP="001928C5">
      <w:pPr>
        <w:pStyle w:val="IEEEStdsParagraph"/>
      </w:pPr>
      <w:r w:rsidRPr="00681ED4">
        <w:rPr>
          <w:position w:val="-38"/>
        </w:rPr>
        <w:object w:dxaOrig="2079" w:dyaOrig="880" w14:anchorId="461EF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pt;height:45.7pt" o:ole="">
            <v:imagedata r:id="rId10" o:title=""/>
          </v:shape>
          <o:OLEObject Type="Embed" ProgID="Equation.3" ShapeID="_x0000_i1025" DrawAspect="Content" ObjectID="_1460560137" r:id="rId11"/>
        </w:object>
      </w:r>
      <w:r w:rsidR="0057704E">
        <w:t xml:space="preserve"> </w:t>
      </w:r>
      <w:r w:rsidR="00E707DA">
        <w:t>.</w:t>
      </w:r>
      <w:r w:rsidR="0057704E">
        <w:tab/>
      </w:r>
      <w:r w:rsidR="0057704E">
        <w:tab/>
      </w:r>
      <w:r w:rsidR="0057704E">
        <w:tab/>
      </w:r>
      <w:r w:rsidR="0057704E">
        <w:tab/>
        <w:t>(1)</w:t>
      </w:r>
    </w:p>
    <w:p w14:paraId="33AF4CEF" w14:textId="77777777" w:rsidR="00524541" w:rsidRDefault="007869AC" w:rsidP="001928C5">
      <w:pPr>
        <w:pStyle w:val="IEEEStdsParagraph"/>
      </w:pPr>
      <w:r>
        <w:t xml:space="preserve">Where </w:t>
      </w:r>
      <w:r w:rsidR="00A83260" w:rsidRPr="007869AC">
        <w:rPr>
          <w:i/>
          <w:iCs/>
        </w:rPr>
        <w:t>a</w:t>
      </w:r>
      <w:r w:rsidR="00A83260" w:rsidRPr="007869AC">
        <w:rPr>
          <w:i/>
          <w:iCs/>
          <w:vertAlign w:val="subscript"/>
        </w:rPr>
        <w:t>c</w:t>
      </w:r>
      <w:r w:rsidR="00A83260" w:rsidRPr="007869AC">
        <w:t xml:space="preserve"> and </w:t>
      </w:r>
      <w:proofErr w:type="spellStart"/>
      <w:proofErr w:type="gramStart"/>
      <w:r w:rsidR="00A83260" w:rsidRPr="007869AC">
        <w:rPr>
          <w:i/>
          <w:iCs/>
        </w:rPr>
        <w:t>b</w:t>
      </w:r>
      <w:r w:rsidR="00A83260" w:rsidRPr="007869AC">
        <w:rPr>
          <w:i/>
          <w:iCs/>
          <w:vertAlign w:val="subscript"/>
        </w:rPr>
        <w:t>c</w:t>
      </w:r>
      <w:proofErr w:type="spellEnd"/>
      <w:proofErr w:type="gramEnd"/>
      <w:r w:rsidR="00A83260" w:rsidRPr="007869AC">
        <w:t xml:space="preserve"> are co</w:t>
      </w:r>
      <w:r w:rsidR="0057704E">
        <w:t>nstant parameters that depend upon</w:t>
      </w:r>
      <w:r w:rsidR="00A83260" w:rsidRPr="007869AC">
        <w:t xml:space="preserve"> the </w:t>
      </w:r>
      <w:r w:rsidR="0057704E">
        <w:t xml:space="preserve">type of modulation, packet size, coding scheme coding rate, packet size and data rate, </w:t>
      </w:r>
      <w:r w:rsidR="00C44451" w:rsidRPr="00524541">
        <w:rPr>
          <w:rFonts w:ascii="Symbol" w:hAnsi="Symbol"/>
          <w:i/>
        </w:rPr>
        <w:t></w:t>
      </w:r>
      <w:r w:rsidR="00C44451">
        <w:t xml:space="preserve"> is def</w:t>
      </w:r>
      <w:r w:rsidR="00524541">
        <w:t>ined as</w:t>
      </w:r>
    </w:p>
    <w:p w14:paraId="6727308F" w14:textId="77777777" w:rsidR="00524541" w:rsidRDefault="004E5719" w:rsidP="001928C5">
      <w:pPr>
        <w:pStyle w:val="IEEEStdsParagraph"/>
      </w:pPr>
      <w:r w:rsidRPr="00524541">
        <w:rPr>
          <w:position w:val="-76"/>
        </w:rPr>
        <w:object w:dxaOrig="2320" w:dyaOrig="1260" w14:anchorId="2C02957A">
          <v:shape id="_x0000_i1026" type="#_x0000_t75" style="width:117.75pt;height:62pt" o:ole="">
            <v:imagedata r:id="rId12" o:title=""/>
          </v:shape>
          <o:OLEObject Type="Embed" ProgID="Equation.3" ShapeID="_x0000_i1026" DrawAspect="Content" ObjectID="_1460560138" r:id="rId13"/>
        </w:object>
      </w:r>
      <w:r w:rsidR="00347DA4">
        <w:t>,</w:t>
      </w:r>
      <w:r w:rsidR="00347DA4">
        <w:tab/>
      </w:r>
      <w:r w:rsidR="00347DA4">
        <w:tab/>
      </w:r>
      <w:r w:rsidR="00347DA4">
        <w:tab/>
      </w:r>
      <w:r w:rsidR="00347DA4">
        <w:tab/>
      </w:r>
      <w:r w:rsidR="001B3700">
        <w:t>(2</w:t>
      </w:r>
      <w:r w:rsidR="00347DA4">
        <w:t>)</w:t>
      </w:r>
    </w:p>
    <w:p w14:paraId="657EBF94" w14:textId="77777777" w:rsidR="00524541" w:rsidRDefault="00347DA4" w:rsidP="001928C5">
      <w:pPr>
        <w:pStyle w:val="IEEEStdsParagraph"/>
      </w:pPr>
      <w:r>
        <w:t>w</w:t>
      </w:r>
      <w:r w:rsidR="00524541">
        <w:t xml:space="preserve">here </w:t>
      </w:r>
      <w:proofErr w:type="spellStart"/>
      <w:r w:rsidR="00524541" w:rsidRPr="00524541">
        <w:rPr>
          <w:i/>
        </w:rPr>
        <w:t>P</w:t>
      </w:r>
      <w:r w:rsidR="00524541" w:rsidRPr="00524541">
        <w:rPr>
          <w:i/>
          <w:vertAlign w:val="subscript"/>
        </w:rPr>
        <w:t>t,i</w:t>
      </w:r>
      <w:proofErr w:type="spellEnd"/>
      <w:r w:rsidR="00524541" w:rsidRPr="00524541">
        <w:rPr>
          <w:vertAlign w:val="subscript"/>
        </w:rPr>
        <w:t xml:space="preserve"> </w:t>
      </w:r>
      <w:r w:rsidR="00524541">
        <w:t xml:space="preserve">is transmission power of source node-of-interest </w:t>
      </w:r>
      <w:proofErr w:type="spellStart"/>
      <w:r w:rsidR="00524541" w:rsidRPr="00524541">
        <w:rPr>
          <w:i/>
        </w:rPr>
        <w:t>i</w:t>
      </w:r>
      <w:proofErr w:type="spellEnd"/>
      <w:r w:rsidR="00524541">
        <w:t xml:space="preserve">, </w:t>
      </w:r>
      <w:proofErr w:type="spellStart"/>
      <w:r w:rsidR="00CE6CE4" w:rsidRPr="00524541">
        <w:rPr>
          <w:i/>
        </w:rPr>
        <w:t>P</w:t>
      </w:r>
      <w:r w:rsidR="00CE6CE4" w:rsidRPr="00524541">
        <w:rPr>
          <w:i/>
          <w:vertAlign w:val="subscript"/>
        </w:rPr>
        <w:t>t,</w:t>
      </w:r>
      <w:r w:rsidR="00CE6CE4">
        <w:rPr>
          <w:i/>
          <w:vertAlign w:val="subscript"/>
        </w:rPr>
        <w:t>j</w:t>
      </w:r>
      <w:proofErr w:type="spellEnd"/>
      <w:r w:rsidR="00CE6CE4" w:rsidRPr="00524541">
        <w:rPr>
          <w:vertAlign w:val="subscript"/>
        </w:rPr>
        <w:t xml:space="preserve"> </w:t>
      </w:r>
      <w:r w:rsidR="00CE6CE4">
        <w:t xml:space="preserve">is transmission power from </w:t>
      </w:r>
      <w:r w:rsidR="00F3011B">
        <w:t xml:space="preserve">source-interferers </w:t>
      </w:r>
      <w:r w:rsidR="00F3011B" w:rsidRPr="00524541">
        <w:rPr>
          <w:i/>
        </w:rPr>
        <w:t>j</w:t>
      </w:r>
      <w:r w:rsidR="00F3011B">
        <w:t xml:space="preserve"> = 0,..,</w:t>
      </w:r>
      <w:r w:rsidR="00F3011B" w:rsidRPr="00524541">
        <w:rPr>
          <w:i/>
        </w:rPr>
        <w:t>N-1</w:t>
      </w:r>
      <w:r w:rsidR="00F3011B">
        <w:t xml:space="preserve">, </w:t>
      </w:r>
      <w:proofErr w:type="spellStart"/>
      <w:r w:rsidR="00F3011B" w:rsidRPr="00524541">
        <w:rPr>
          <w:i/>
        </w:rPr>
        <w:t>j≠i</w:t>
      </w:r>
      <w:proofErr w:type="spellEnd"/>
      <w:r w:rsidR="00F3011B">
        <w:t xml:space="preserve">, to node </w:t>
      </w:r>
      <w:proofErr w:type="spellStart"/>
      <w:r w:rsidR="00F3011B">
        <w:t>i</w:t>
      </w:r>
      <w:proofErr w:type="spellEnd"/>
      <w:r w:rsidR="00CE6CE4">
        <w:t xml:space="preserve">, </w:t>
      </w:r>
      <w:r w:rsidR="00F3011B" w:rsidRPr="007D581D">
        <w:rPr>
          <w:position w:val="-12"/>
        </w:rPr>
        <w:object w:dxaOrig="260" w:dyaOrig="380" w14:anchorId="7A2D3140">
          <v:shape id="_x0000_i1027" type="#_x0000_t75" style="width:15.65pt;height:20.65pt" o:ole="">
            <v:imagedata r:id="rId14" o:title=""/>
          </v:shape>
          <o:OLEObject Type="Embed" ProgID="Equation.3" ShapeID="_x0000_i1027" DrawAspect="Content" ObjectID="_1460560139" r:id="rId15"/>
        </w:object>
      </w:r>
      <w:r w:rsidR="00524541">
        <w:t xml:space="preserve">is channel gain from source-to-destination of pair </w:t>
      </w:r>
      <w:proofErr w:type="spellStart"/>
      <w:r w:rsidR="00524541" w:rsidRPr="00524541">
        <w:rPr>
          <w:i/>
        </w:rPr>
        <w:t>i</w:t>
      </w:r>
      <w:proofErr w:type="spellEnd"/>
      <w:r w:rsidR="00524541">
        <w:t xml:space="preserve">, </w:t>
      </w:r>
      <w:r w:rsidR="00ED6927" w:rsidRPr="00ED6927">
        <w:rPr>
          <w:position w:val="-12"/>
        </w:rPr>
        <w:object w:dxaOrig="279" w:dyaOrig="380" w14:anchorId="32C74C7A">
          <v:shape id="_x0000_i1028" type="#_x0000_t75" style="width:15.65pt;height:20.65pt" o:ole="">
            <v:imagedata r:id="rId16" o:title=""/>
          </v:shape>
          <o:OLEObject Type="Embed" ProgID="Equation.3" ShapeID="_x0000_i1028" DrawAspect="Content" ObjectID="_1460560140" r:id="rId17"/>
        </w:object>
      </w:r>
      <w:r w:rsidR="00ED6927">
        <w:t>is channel g</w:t>
      </w:r>
      <w:r w:rsidR="000F5202">
        <w:t>ain from interfering sources-</w:t>
      </w:r>
      <w:r w:rsidR="000F5202" w:rsidRPr="000F5202">
        <w:rPr>
          <w:i/>
        </w:rPr>
        <w:t>j</w:t>
      </w:r>
      <w:r w:rsidR="000F5202">
        <w:t xml:space="preserve"> to non-paired destinations </w:t>
      </w:r>
      <w:proofErr w:type="spellStart"/>
      <w:r w:rsidR="000F5202" w:rsidRPr="000F5202">
        <w:rPr>
          <w:i/>
        </w:rPr>
        <w:t>i</w:t>
      </w:r>
      <w:proofErr w:type="spellEnd"/>
      <w:r w:rsidR="00524541">
        <w:t xml:space="preserve"> and </w:t>
      </w:r>
      <w:proofErr w:type="spellStart"/>
      <w:r w:rsidR="00524541" w:rsidRPr="00524541">
        <w:rPr>
          <w:i/>
        </w:rPr>
        <w:t>P</w:t>
      </w:r>
      <w:r w:rsidR="00524541" w:rsidRPr="00524541">
        <w:rPr>
          <w:i/>
          <w:vertAlign w:val="subscript"/>
        </w:rPr>
        <w:t>noise</w:t>
      </w:r>
      <w:proofErr w:type="spellEnd"/>
      <w:r w:rsidR="00524541">
        <w:t xml:space="preserve"> describes additive white </w:t>
      </w:r>
      <w:proofErr w:type="spellStart"/>
      <w:r w:rsidR="00524541">
        <w:t>gaussian</w:t>
      </w:r>
      <w:proofErr w:type="spellEnd"/>
      <w:r w:rsidR="00524541">
        <w:t xml:space="preserve"> noise (AWGN).,</w:t>
      </w:r>
    </w:p>
    <w:p w14:paraId="4A88849B" w14:textId="77777777" w:rsidR="001928C5" w:rsidRDefault="00524541" w:rsidP="001928C5">
      <w:pPr>
        <w:pStyle w:val="IEEEStdsParagraph"/>
      </w:pPr>
      <w:r>
        <w:t>A</w:t>
      </w:r>
      <w:r w:rsidR="0057704E">
        <w:t>nd</w:t>
      </w:r>
      <w:r>
        <w:t xml:space="preserve"> PDR</w:t>
      </w:r>
      <w:r w:rsidR="0057704E">
        <w:t xml:space="preserve"> </w:t>
      </w:r>
      <w:r w:rsidR="0057704E" w:rsidRPr="0057704E">
        <w:rPr>
          <w:i/>
        </w:rPr>
        <w:t>P</w:t>
      </w:r>
      <w:r>
        <w:rPr>
          <w:i/>
          <w:vertAlign w:val="subscript"/>
        </w:rPr>
        <w:t xml:space="preserve">D </w:t>
      </w:r>
      <w:r w:rsidR="001928C5">
        <w:t>is related to packet error rate (PER) simply as</w:t>
      </w:r>
    </w:p>
    <w:p w14:paraId="7254011A" w14:textId="77777777" w:rsidR="001928C5" w:rsidRDefault="00524541" w:rsidP="001928C5">
      <w:pPr>
        <w:pStyle w:val="IEEEStdsParagraph"/>
      </w:pPr>
      <w:r>
        <w:rPr>
          <w:i/>
        </w:rPr>
        <w:t>P</w:t>
      </w:r>
      <w:r>
        <w:rPr>
          <w:i/>
          <w:vertAlign w:val="subscript"/>
        </w:rPr>
        <w:t>D</w:t>
      </w:r>
      <w:r w:rsidR="001928C5" w:rsidRPr="00524541">
        <w:rPr>
          <w:vertAlign w:val="subscript"/>
        </w:rPr>
        <w:t xml:space="preserve"> </w:t>
      </w:r>
      <w:r w:rsidR="001928C5">
        <w:t xml:space="preserve">= 1 </w:t>
      </w:r>
      <w:r w:rsidR="001928C5">
        <w:rPr>
          <w:rFonts w:ascii="Arial" w:hAnsi="Arial" w:cs="Arial"/>
        </w:rPr>
        <w:t>–</w:t>
      </w:r>
      <w:r w:rsidR="001928C5">
        <w:t xml:space="preserve"> PER</w:t>
      </w:r>
      <w:r w:rsidR="00347DA4">
        <w:t>.</w:t>
      </w:r>
      <w:r w:rsidR="001928C5">
        <w:t xml:space="preserve"> </w:t>
      </w:r>
      <w:r w:rsidR="0057704E">
        <w:tab/>
      </w:r>
      <w:r w:rsidR="0057704E">
        <w:tab/>
      </w:r>
      <w:r w:rsidR="0057704E">
        <w:tab/>
      </w:r>
      <w:r w:rsidR="0057704E">
        <w:tab/>
      </w:r>
      <w:r w:rsidR="0057704E">
        <w:tab/>
      </w:r>
      <w:r w:rsidR="001B3700">
        <w:t>(3</w:t>
      </w:r>
      <w:r w:rsidR="001928C5">
        <w:t xml:space="preserve">) </w:t>
      </w:r>
    </w:p>
    <w:p w14:paraId="1BBB37A3" w14:textId="77777777" w:rsidR="001928C5" w:rsidRDefault="001928C5" w:rsidP="001928C5">
      <w:pPr>
        <w:pStyle w:val="IEEEStdsParagraph"/>
      </w:pPr>
    </w:p>
    <w:p w14:paraId="78521EFC" w14:textId="182326F3" w:rsidR="00E32DA8" w:rsidRDefault="001928C5" w:rsidP="001928C5">
      <w:pPr>
        <w:pStyle w:val="IEEEStdsParagraph"/>
      </w:pPr>
      <w:r>
        <w:t xml:space="preserve">The </w:t>
      </w:r>
      <w:r w:rsidR="005A51E9">
        <w:t xml:space="preserve">first described </w:t>
      </w:r>
      <w:r w:rsidR="0057704E">
        <w:t xml:space="preserve">accurate </w:t>
      </w:r>
      <w:r>
        <w:t>modeling of</w:t>
      </w:r>
      <w:r w:rsidR="0057704E">
        <w:t xml:space="preserve"> PDR as </w:t>
      </w:r>
      <w:ins w:id="152" w:author="davidsm" w:date="2014-04-24T15:17:00Z">
        <w:r w:rsidR="00EF1BC6">
          <w:t xml:space="preserve">a </w:t>
        </w:r>
      </w:ins>
      <w:r w:rsidR="0057704E">
        <w:t>compressed exponential function</w:t>
      </w:r>
      <w:del w:id="153" w:author="davidsm" w:date="2014-04-24T15:17:00Z">
        <w:r w:rsidR="005A51E9" w:rsidDel="00EF1BC6">
          <w:delText>s</w:delText>
        </w:r>
      </w:del>
      <w:r w:rsidR="0057704E">
        <w:t xml:space="preserve"> for IEEE 802.11g Standard</w:t>
      </w:r>
      <w:r w:rsidR="005A51E9">
        <w:t xml:space="preserve"> [</w:t>
      </w:r>
      <w:ins w:id="154" w:author="davidsm" w:date="2014-04-26T13:18:00Z">
        <w:r w:rsidR="0050374D">
          <w:t>5</w:t>
        </w:r>
      </w:ins>
      <w:del w:id="155" w:author="davidsm" w:date="2014-04-26T13:18:00Z">
        <w:r w:rsidR="005A51E9" w:rsidDel="0050374D">
          <w:delText>4</w:delText>
        </w:r>
      </w:del>
      <w:r w:rsidR="005A51E9">
        <w:t>]</w:t>
      </w:r>
      <w:r w:rsidR="0057704E">
        <w:t xml:space="preserve"> type data rates and packet sizes, modulations and coding schemes is described in </w:t>
      </w:r>
      <w:del w:id="156" w:author="davidsm" w:date="2014-04-26T13:17:00Z">
        <w:r w:rsidR="0057704E" w:rsidDel="00AC65FE">
          <w:delText>[2]</w:delText>
        </w:r>
      </w:del>
      <w:ins w:id="157" w:author="davidsm" w:date="2014-04-26T13:17:00Z">
        <w:r w:rsidR="00831E25">
          <w:t>[3</w:t>
        </w:r>
        <w:r w:rsidR="00AC65FE">
          <w:t>]</w:t>
        </w:r>
      </w:ins>
      <w:r w:rsidR="0057704E">
        <w:t xml:space="preserve">. Where the PDR modeling results in </w:t>
      </w:r>
      <w:del w:id="158" w:author="davidsm" w:date="2014-04-26T13:17:00Z">
        <w:r w:rsidR="0057704E" w:rsidDel="00AC65FE">
          <w:delText>[2]</w:delText>
        </w:r>
      </w:del>
      <w:ins w:id="159" w:author="davidsm" w:date="2014-04-26T13:17:00Z">
        <w:r w:rsidR="00831E25">
          <w:t>[3</w:t>
        </w:r>
        <w:r w:rsidR="00AC65FE">
          <w:t>]</w:t>
        </w:r>
      </w:ins>
      <w:r w:rsidR="0057704E">
        <w:t xml:space="preserve">, are shown to be a very accurate match for five packet-size/data-rate pairs with respect to the 802.11g </w:t>
      </w:r>
      <w:proofErr w:type="spellStart"/>
      <w:r w:rsidR="0057704E">
        <w:t>Trivellato</w:t>
      </w:r>
      <w:proofErr w:type="spellEnd"/>
      <w:r w:rsidR="0057704E">
        <w:t xml:space="preserve"> simulator results</w:t>
      </w:r>
      <w:r w:rsidR="005A51E9">
        <w:t xml:space="preserve"> [</w:t>
      </w:r>
      <w:ins w:id="160" w:author="davidsm" w:date="2014-04-26T13:22:00Z">
        <w:r w:rsidR="00C769B0">
          <w:t>6</w:t>
        </w:r>
      </w:ins>
      <w:del w:id="161" w:author="davidsm" w:date="2014-04-26T13:22:00Z">
        <w:r w:rsidR="005A51E9" w:rsidDel="00C769B0">
          <w:delText>5</w:delText>
        </w:r>
      </w:del>
      <w:r w:rsidR="005A51E9">
        <w:t>].</w:t>
      </w:r>
    </w:p>
    <w:p w14:paraId="017BA149" w14:textId="77F2BC34" w:rsidR="005A51E9" w:rsidRPr="00184467" w:rsidRDefault="005A51E9" w:rsidP="001928C5">
      <w:pPr>
        <w:pStyle w:val="IEEEStdsParagraph"/>
      </w:pPr>
      <w:r>
        <w:t xml:space="preserve">Here we show accurate modeling of PDR, </w:t>
      </w:r>
      <w:r w:rsidR="003B7C29" w:rsidRPr="00EE5865">
        <w:rPr>
          <w:i/>
        </w:rPr>
        <w:t>P</w:t>
      </w:r>
      <w:r w:rsidR="003B7C29" w:rsidRPr="00EE5865">
        <w:rPr>
          <w:i/>
          <w:vertAlign w:val="subscript"/>
        </w:rPr>
        <w:t>D</w:t>
      </w:r>
      <w:r w:rsidR="003B7C29">
        <w:t>,</w:t>
      </w:r>
      <w:r w:rsidR="00EE5865">
        <w:t xml:space="preserve"> </w:t>
      </w:r>
      <w:r>
        <w:t xml:space="preserve"> </w:t>
      </w:r>
      <w:r w:rsidR="00B101BA">
        <w:t>in the form of (1</w:t>
      </w:r>
      <w:r>
        <w:t>)</w:t>
      </w:r>
      <w:r w:rsidR="00B101BA">
        <w:t xml:space="preserve"> </w:t>
      </w:r>
      <w:r>
        <w:t xml:space="preserve">according to PER results </w:t>
      </w:r>
      <w:r w:rsidR="00A83260">
        <w:t xml:space="preserve"> as a function of </w:t>
      </w:r>
      <w:proofErr w:type="spellStart"/>
      <w:r w:rsidR="00A83260" w:rsidRPr="00A83260">
        <w:rPr>
          <w:i/>
        </w:rPr>
        <w:t>E</w:t>
      </w:r>
      <w:r w:rsidR="00A83260" w:rsidRPr="00A83260">
        <w:rPr>
          <w:i/>
          <w:vertAlign w:val="subscript"/>
        </w:rPr>
        <w:t>s</w:t>
      </w:r>
      <w:proofErr w:type="spellEnd"/>
      <w:r w:rsidR="00A83260" w:rsidRPr="00A83260">
        <w:rPr>
          <w:i/>
        </w:rPr>
        <w:t>/N</w:t>
      </w:r>
      <w:r w:rsidR="00A83260" w:rsidRPr="00A83260">
        <w:rPr>
          <w:i/>
          <w:vertAlign w:val="subscript"/>
        </w:rPr>
        <w:t>0</w:t>
      </w:r>
      <w:r w:rsidR="00A83260">
        <w:t xml:space="preserve"> </w:t>
      </w:r>
      <w:r>
        <w:t xml:space="preserve">in 802.15.8 </w:t>
      </w:r>
      <w:r w:rsidR="00B101BA">
        <w:rPr>
          <w:i/>
        </w:rPr>
        <w:t>DCN 13-58</w:t>
      </w:r>
      <w:r w:rsidRPr="005A51E9">
        <w:rPr>
          <w:i/>
        </w:rPr>
        <w:t>r1</w:t>
      </w:r>
      <w:r>
        <w:t xml:space="preserve"> </w:t>
      </w:r>
      <w:r w:rsidR="00A83260">
        <w:t>[</w:t>
      </w:r>
      <w:ins w:id="162" w:author="davidsm" w:date="2014-04-26T13:22:00Z">
        <w:r w:rsidR="00C769B0">
          <w:t>7</w:t>
        </w:r>
      </w:ins>
      <w:del w:id="163" w:author="davidsm" w:date="2014-04-26T13:22:00Z">
        <w:r w:rsidR="00A83260" w:rsidDel="00C769B0">
          <w:delText>6</w:delText>
        </w:r>
      </w:del>
      <w:r w:rsidR="00A83260">
        <w:t xml:space="preserve">] </w:t>
      </w:r>
      <w:r>
        <w:t>suitable to PAC</w:t>
      </w:r>
      <w:r w:rsidR="00B101BA">
        <w:t xml:space="preserve">, where the interpretation of these results in terms of either signal-to-noise-ratio (SNR) or SINR, </w:t>
      </w:r>
      <w:r w:rsidR="00B101BA" w:rsidRPr="00B101BA">
        <w:rPr>
          <w:rFonts w:ascii="Symbol" w:hAnsi="Symbol"/>
          <w:i/>
        </w:rPr>
        <w:t></w:t>
      </w:r>
      <w:r w:rsidR="00B101BA">
        <w:t xml:space="preserve">, is described in DCN </w:t>
      </w:r>
      <w:r w:rsidR="00B101BA" w:rsidRPr="00B101BA">
        <w:rPr>
          <w:i/>
        </w:rPr>
        <w:t>13-169r1</w:t>
      </w:r>
      <w:r w:rsidR="00A83260">
        <w:t xml:space="preserve"> [</w:t>
      </w:r>
      <w:ins w:id="164" w:author="davidsm" w:date="2014-04-26T13:22:00Z">
        <w:r w:rsidR="00C769B0">
          <w:t>8</w:t>
        </w:r>
      </w:ins>
      <w:del w:id="165" w:author="davidsm" w:date="2014-04-26T13:22:00Z">
        <w:r w:rsidR="00A83260" w:rsidDel="00C769B0">
          <w:delText>7</w:delText>
        </w:r>
      </w:del>
      <w:r w:rsidR="00A83260">
        <w:t>]</w:t>
      </w:r>
      <w:r w:rsidR="00A63F30">
        <w:t xml:space="preserve"> . Here we assume </w:t>
      </w:r>
      <w:proofErr w:type="spellStart"/>
      <w:r w:rsidR="00A63F30">
        <w:t>interference+additive</w:t>
      </w:r>
      <w:proofErr w:type="spellEnd"/>
      <w:r w:rsidR="00A63F30">
        <w:t xml:space="preserve"> white </w:t>
      </w:r>
      <w:proofErr w:type="spellStart"/>
      <w:r w:rsidR="00A63F30">
        <w:t>gaussian</w:t>
      </w:r>
      <w:proofErr w:type="spellEnd"/>
      <w:r w:rsidR="00A63F30">
        <w:t xml:space="preserve"> noise can be considered as aggregate noise as in [</w:t>
      </w:r>
      <w:ins w:id="166" w:author="davidsm" w:date="2014-04-26T13:22:00Z">
        <w:r w:rsidR="00C769B0">
          <w:t>8</w:t>
        </w:r>
      </w:ins>
      <w:del w:id="167" w:author="davidsm" w:date="2014-04-26T13:22:00Z">
        <w:r w:rsidR="00A63F30" w:rsidDel="00C769B0">
          <w:delText>7</w:delText>
        </w:r>
      </w:del>
      <w:r w:rsidR="00A63F30">
        <w:t>]. According to [</w:t>
      </w:r>
      <w:ins w:id="168" w:author="davidsm" w:date="2014-04-26T13:22:00Z">
        <w:r w:rsidR="00C769B0">
          <w:t>8</w:t>
        </w:r>
      </w:ins>
      <w:del w:id="169" w:author="davidsm" w:date="2014-04-26T13:22:00Z">
        <w:r w:rsidR="00A63F30" w:rsidDel="00C769B0">
          <w:delText>7</w:delText>
        </w:r>
      </w:del>
      <w:r w:rsidR="00A63F30">
        <w:t>] SINR</w:t>
      </w:r>
      <w:r w:rsidR="00C576AB">
        <w:t xml:space="preserve">, </w:t>
      </w:r>
      <w:r w:rsidR="00C576AB" w:rsidRPr="00C576AB">
        <w:rPr>
          <w:rFonts w:ascii="Symbol" w:hAnsi="Symbol"/>
          <w:i/>
        </w:rPr>
        <w:t></w:t>
      </w:r>
      <w:proofErr w:type="gramStart"/>
      <w:r w:rsidR="00C576AB">
        <w:t xml:space="preserve">, </w:t>
      </w:r>
      <w:r w:rsidR="00A63F30">
        <w:t xml:space="preserve"> in</w:t>
      </w:r>
      <w:proofErr w:type="gramEnd"/>
      <w:r w:rsidR="00A63F30">
        <w:t xml:space="preserve"> terms of </w:t>
      </w:r>
      <w:proofErr w:type="spellStart"/>
      <w:r w:rsidR="00A63F30" w:rsidRPr="00A83260">
        <w:rPr>
          <w:i/>
        </w:rPr>
        <w:t>E</w:t>
      </w:r>
      <w:r w:rsidR="00A63F30" w:rsidRPr="00A83260">
        <w:rPr>
          <w:i/>
          <w:vertAlign w:val="subscript"/>
        </w:rPr>
        <w:t>s</w:t>
      </w:r>
      <w:proofErr w:type="spellEnd"/>
      <w:r w:rsidR="00A63F30" w:rsidRPr="00A83260">
        <w:rPr>
          <w:i/>
        </w:rPr>
        <w:t>/N</w:t>
      </w:r>
      <w:r w:rsidR="00A63F30" w:rsidRPr="00A83260">
        <w:rPr>
          <w:i/>
          <w:vertAlign w:val="subscript"/>
        </w:rPr>
        <w:t>0</w:t>
      </w:r>
      <w:r w:rsidR="00A63F30">
        <w:rPr>
          <w:i/>
          <w:vertAlign w:val="subscript"/>
        </w:rPr>
        <w:t xml:space="preserve"> </w:t>
      </w:r>
      <w:r w:rsidR="00184467">
        <w:t>as</w:t>
      </w:r>
    </w:p>
    <w:p w14:paraId="7EE72B2F" w14:textId="77777777" w:rsidR="00376218" w:rsidRDefault="00347DA4" w:rsidP="00184467">
      <w:pPr>
        <w:pStyle w:val="IEEEStdsParagraph"/>
      </w:pPr>
      <w:r w:rsidRPr="00EE5865">
        <w:rPr>
          <w:position w:val="-66"/>
        </w:rPr>
        <w:object w:dxaOrig="4740" w:dyaOrig="1440" w14:anchorId="22CDB146">
          <v:shape id="_x0000_i1029" type="#_x0000_t75" style="width:236.75pt;height:1in" o:ole="">
            <v:imagedata r:id="rId18" o:title=""/>
          </v:shape>
          <o:OLEObject Type="Embed" ProgID="Equation.3" ShapeID="_x0000_i1029" DrawAspect="Content" ObjectID="_1460560141" r:id="rId19"/>
        </w:object>
      </w:r>
      <w:r w:rsidR="00184467">
        <w:t>(</w:t>
      </w:r>
      <w:r w:rsidR="001B3700">
        <w:t>4</w:t>
      </w:r>
      <w:r w:rsidR="00184467">
        <w:t>)</w:t>
      </w:r>
    </w:p>
    <w:p w14:paraId="057096BA" w14:textId="2DA34B28" w:rsidR="00376218" w:rsidRDefault="00347DA4" w:rsidP="00C576AB">
      <w:pPr>
        <w:pStyle w:val="IEEEStdsParagraph"/>
        <w:rPr>
          <w:rFonts w:eastAsia="Arial Unicode MS"/>
          <w:lang w:eastAsia="ko-KR"/>
        </w:rPr>
      </w:pPr>
      <w:proofErr w:type="gramStart"/>
      <w:r>
        <w:rPr>
          <w:rFonts w:eastAsia="Arial Unicode MS"/>
          <w:lang w:eastAsia="ko-KR"/>
        </w:rPr>
        <w:t xml:space="preserve">Where  </w:t>
      </w:r>
      <w:proofErr w:type="spellStart"/>
      <w:r w:rsidR="00C576AB" w:rsidRPr="00C576AB">
        <w:rPr>
          <w:rFonts w:eastAsia="Arial Unicode MS" w:hint="eastAsia"/>
          <w:i/>
          <w:lang w:eastAsia="ko-KR"/>
        </w:rPr>
        <w:t>T</w:t>
      </w:r>
      <w:r w:rsidR="00C576AB" w:rsidRPr="00C576AB">
        <w:rPr>
          <w:rFonts w:eastAsia="Arial Unicode MS" w:hint="eastAsia"/>
          <w:i/>
          <w:vertAlign w:val="subscript"/>
          <w:lang w:eastAsia="ko-KR"/>
        </w:rPr>
        <w:t>sym</w:t>
      </w:r>
      <w:proofErr w:type="spellEnd"/>
      <w:proofErr w:type="gramEnd"/>
      <w:r w:rsidR="00C576AB" w:rsidRPr="00C576AB">
        <w:rPr>
          <w:rFonts w:eastAsia="Arial Unicode MS" w:hint="eastAsia"/>
          <w:vertAlign w:val="subscript"/>
          <w:lang w:eastAsia="ko-KR"/>
        </w:rPr>
        <w:t xml:space="preserve"> </w:t>
      </w:r>
      <w:r w:rsidR="00C576AB" w:rsidRPr="00C576AB">
        <w:rPr>
          <w:rFonts w:eastAsia="Arial Unicode MS" w:hint="eastAsia"/>
          <w:lang w:eastAsia="ko-KR"/>
        </w:rPr>
        <w:t xml:space="preserve">is the symbol period and </w:t>
      </w:r>
      <w:proofErr w:type="spellStart"/>
      <w:r w:rsidR="00C576AB" w:rsidRPr="000F5202">
        <w:rPr>
          <w:rFonts w:eastAsia="Arial Unicode MS" w:hint="eastAsia"/>
          <w:i/>
          <w:lang w:eastAsia="ko-KR"/>
        </w:rPr>
        <w:t>T</w:t>
      </w:r>
      <w:r w:rsidR="00C576AB" w:rsidRPr="000F5202">
        <w:rPr>
          <w:rFonts w:eastAsia="Arial Unicode MS" w:hint="eastAsia"/>
          <w:i/>
          <w:vertAlign w:val="subscript"/>
          <w:lang w:eastAsia="ko-KR"/>
        </w:rPr>
        <w:t>s</w:t>
      </w:r>
      <w:proofErr w:type="spellEnd"/>
      <w:r w:rsidR="00C576AB" w:rsidRPr="00C576AB">
        <w:rPr>
          <w:rFonts w:eastAsia="Arial Unicode MS" w:hint="eastAsia"/>
          <w:lang w:eastAsia="ko-KR"/>
        </w:rPr>
        <w:t xml:space="preserve"> is </w:t>
      </w:r>
      <w:r w:rsidR="00C576AB" w:rsidRPr="00C576AB">
        <w:rPr>
          <w:rFonts w:eastAsia="Arial Unicode MS"/>
          <w:lang w:eastAsia="ko-KR"/>
        </w:rPr>
        <w:t>the inherited sample time</w:t>
      </w:r>
      <w:r w:rsidR="00C576AB">
        <w:rPr>
          <w:rFonts w:eastAsia="Arial Unicode MS" w:hint="eastAsia"/>
          <w:lang w:eastAsia="ko-KR"/>
        </w:rPr>
        <w:t>, and t</w:t>
      </w:r>
      <w:r w:rsidR="00C576AB" w:rsidRPr="00C576AB">
        <w:rPr>
          <w:rFonts w:eastAsia="Arial Unicode MS" w:hint="eastAsia"/>
          <w:lang w:eastAsia="ko-KR"/>
        </w:rPr>
        <w:t xml:space="preserve">he ratio of </w:t>
      </w:r>
      <w:proofErr w:type="spellStart"/>
      <w:r w:rsidR="00C576AB" w:rsidRPr="000F5202">
        <w:rPr>
          <w:rFonts w:eastAsia="Arial Unicode MS" w:hint="eastAsia"/>
          <w:i/>
          <w:lang w:eastAsia="ko-KR"/>
        </w:rPr>
        <w:t>T</w:t>
      </w:r>
      <w:r w:rsidR="00C576AB" w:rsidRPr="000F5202">
        <w:rPr>
          <w:rFonts w:eastAsia="Arial Unicode MS" w:hint="eastAsia"/>
          <w:i/>
          <w:vertAlign w:val="subscript"/>
          <w:lang w:eastAsia="ko-KR"/>
        </w:rPr>
        <w:t>sym</w:t>
      </w:r>
      <w:proofErr w:type="spellEnd"/>
      <w:r w:rsidR="00C576AB" w:rsidRPr="00C576AB">
        <w:rPr>
          <w:rFonts w:eastAsia="Arial Unicode MS" w:hint="eastAsia"/>
          <w:lang w:eastAsia="ko-KR"/>
        </w:rPr>
        <w:t>/</w:t>
      </w:r>
      <w:proofErr w:type="spellStart"/>
      <w:r w:rsidR="00C576AB" w:rsidRPr="000F5202">
        <w:rPr>
          <w:rFonts w:eastAsia="Arial Unicode MS" w:hint="eastAsia"/>
          <w:i/>
          <w:lang w:eastAsia="ko-KR"/>
        </w:rPr>
        <w:t>T</w:t>
      </w:r>
      <w:r w:rsidR="00C576AB" w:rsidRPr="000F5202">
        <w:rPr>
          <w:rFonts w:eastAsia="Arial Unicode MS" w:hint="eastAsia"/>
          <w:i/>
          <w:vertAlign w:val="subscript"/>
          <w:lang w:eastAsia="ko-KR"/>
        </w:rPr>
        <w:t>s</w:t>
      </w:r>
      <w:proofErr w:type="spellEnd"/>
      <w:r w:rsidR="00C576AB" w:rsidRPr="00C576AB">
        <w:rPr>
          <w:rFonts w:eastAsia="Arial Unicode MS" w:hint="eastAsia"/>
          <w:lang w:eastAsia="ko-KR"/>
        </w:rPr>
        <w:t xml:space="preserve"> is assumed to be fixed to 3</w:t>
      </w:r>
      <w:r w:rsidR="00C576AB">
        <w:rPr>
          <w:rFonts w:eastAsia="Arial Unicode MS" w:hint="eastAsia"/>
          <w:lang w:eastAsia="ko-KR"/>
        </w:rPr>
        <w:t xml:space="preserve"> as in [</w:t>
      </w:r>
      <w:ins w:id="170" w:author="davidsm" w:date="2014-04-26T13:23:00Z">
        <w:r w:rsidR="00C769B0">
          <w:rPr>
            <w:rFonts w:eastAsia="Arial Unicode MS"/>
            <w:lang w:eastAsia="ko-KR"/>
          </w:rPr>
          <w:t>8</w:t>
        </w:r>
      </w:ins>
      <w:del w:id="171" w:author="davidsm" w:date="2014-04-26T13:23:00Z">
        <w:r w:rsidR="00C576AB" w:rsidDel="00C769B0">
          <w:rPr>
            <w:rFonts w:eastAsia="Arial Unicode MS" w:hint="eastAsia"/>
            <w:lang w:eastAsia="ko-KR"/>
          </w:rPr>
          <w:delText>7</w:delText>
        </w:r>
      </w:del>
      <w:r w:rsidR="00C576AB">
        <w:rPr>
          <w:rFonts w:eastAsia="Arial Unicode MS" w:hint="eastAsia"/>
          <w:lang w:eastAsia="ko-KR"/>
        </w:rPr>
        <w:t>].</w:t>
      </w:r>
      <w:r w:rsidR="00EE5865">
        <w:rPr>
          <w:rFonts w:eastAsia="Arial Unicode MS"/>
          <w:lang w:eastAsia="ko-KR"/>
        </w:rPr>
        <w:t xml:space="preserve"> Applying the results for packet size of 150 bytes and convolution code in </w:t>
      </w:r>
      <w:r w:rsidR="00EE5865" w:rsidRPr="008D0CD8">
        <w:rPr>
          <w:rFonts w:eastAsia="Arial Unicode MS"/>
          <w:i/>
          <w:lang w:eastAsia="ko-KR"/>
        </w:rPr>
        <w:t>DCN 13-58r1</w:t>
      </w:r>
      <w:r w:rsidR="008D0CD8">
        <w:rPr>
          <w:rFonts w:eastAsia="Arial Unicode MS"/>
          <w:lang w:eastAsia="ko-KR"/>
        </w:rPr>
        <w:t xml:space="preserve"> [</w:t>
      </w:r>
      <w:ins w:id="172" w:author="davidsm" w:date="2014-04-26T13:23:00Z">
        <w:r w:rsidR="00C769B0">
          <w:rPr>
            <w:rFonts w:eastAsia="Arial Unicode MS"/>
            <w:lang w:eastAsia="ko-KR"/>
          </w:rPr>
          <w:t>7</w:t>
        </w:r>
      </w:ins>
      <w:del w:id="173" w:author="davidsm" w:date="2014-04-26T13:23:00Z">
        <w:r w:rsidR="008D0CD8" w:rsidDel="00C769B0">
          <w:rPr>
            <w:rFonts w:eastAsia="Arial Unicode MS"/>
            <w:lang w:eastAsia="ko-KR"/>
          </w:rPr>
          <w:delText>6</w:delText>
        </w:r>
      </w:del>
      <w:r w:rsidR="008D0CD8">
        <w:rPr>
          <w:rFonts w:eastAsia="Arial Unicode MS"/>
          <w:lang w:eastAsia="ko-KR"/>
        </w:rPr>
        <w:t>], with 9 different modulation types/code sizes to provide accurate simulation results for PER, then ac</w:t>
      </w:r>
      <w:r w:rsidR="001B3700">
        <w:rPr>
          <w:rFonts w:eastAsia="Arial Unicode MS"/>
          <w:lang w:eastAsia="ko-KR"/>
        </w:rPr>
        <w:t>cording to eqns. (1), (3</w:t>
      </w:r>
      <w:r w:rsidR="008D0CD8">
        <w:rPr>
          <w:rFonts w:eastAsia="Arial Unicode MS"/>
          <w:lang w:eastAsia="ko-KR"/>
        </w:rPr>
        <w:t>)</w:t>
      </w:r>
      <w:r w:rsidR="001B3700">
        <w:rPr>
          <w:rFonts w:eastAsia="Arial Unicode MS"/>
          <w:lang w:eastAsia="ko-KR"/>
        </w:rPr>
        <w:t xml:space="preserve"> and (4</w:t>
      </w:r>
      <w:r>
        <w:rPr>
          <w:rFonts w:eastAsia="Arial Unicode MS"/>
          <w:lang w:eastAsia="ko-KR"/>
        </w:rPr>
        <w:t>)</w:t>
      </w:r>
      <w:r w:rsidR="008D0CD8">
        <w:rPr>
          <w:rFonts w:eastAsia="Arial Unicode MS"/>
          <w:lang w:eastAsia="ko-KR"/>
        </w:rPr>
        <w:t xml:space="preserve">, we obtain 9 particular values respectively for the two parameters </w:t>
      </w:r>
      <w:r w:rsidR="008D0CD8" w:rsidRPr="004F1AE0">
        <w:rPr>
          <w:rFonts w:eastAsia="Arial Unicode MS"/>
          <w:i/>
          <w:lang w:eastAsia="ko-KR"/>
        </w:rPr>
        <w:t>a</w:t>
      </w:r>
      <w:r w:rsidR="008D0CD8" w:rsidRPr="004F1AE0">
        <w:rPr>
          <w:rFonts w:eastAsia="Arial Unicode MS"/>
          <w:i/>
          <w:vertAlign w:val="subscript"/>
          <w:lang w:eastAsia="ko-KR"/>
        </w:rPr>
        <w:t>c</w:t>
      </w:r>
      <w:r w:rsidR="008D0CD8">
        <w:rPr>
          <w:rFonts w:eastAsia="Arial Unicode MS"/>
          <w:lang w:eastAsia="ko-KR"/>
        </w:rPr>
        <w:t xml:space="preserve"> and </w:t>
      </w:r>
      <w:proofErr w:type="spellStart"/>
      <w:r w:rsidR="008D0CD8" w:rsidRPr="004F1AE0">
        <w:rPr>
          <w:rFonts w:eastAsia="Arial Unicode MS"/>
          <w:i/>
          <w:lang w:eastAsia="ko-KR"/>
        </w:rPr>
        <w:t>b</w:t>
      </w:r>
      <w:r w:rsidR="008D0CD8" w:rsidRPr="004F1AE0">
        <w:rPr>
          <w:rFonts w:eastAsia="Arial Unicode MS"/>
          <w:i/>
          <w:vertAlign w:val="subscript"/>
          <w:lang w:eastAsia="ko-KR"/>
        </w:rPr>
        <w:t>c</w:t>
      </w:r>
      <w:proofErr w:type="spellEnd"/>
      <w:r w:rsidR="008D0CD8">
        <w:rPr>
          <w:rFonts w:eastAsia="Arial Unicode MS"/>
          <w:lang w:eastAsia="ko-KR"/>
        </w:rPr>
        <w:t xml:space="preserve"> used to specify PDR and </w:t>
      </w:r>
      <w:r w:rsidR="00BB6CE8">
        <w:rPr>
          <w:rFonts w:eastAsia="Arial Unicode MS"/>
          <w:lang w:eastAsia="ko-KR"/>
        </w:rPr>
        <w:t>these are given in Table I on the following page</w:t>
      </w:r>
      <w:r w:rsidR="008F4661">
        <w:rPr>
          <w:rFonts w:eastAsia="Arial Unicode MS"/>
          <w:lang w:eastAsia="ko-KR"/>
        </w:rPr>
        <w:t xml:space="preserve">. </w:t>
      </w:r>
    </w:p>
    <w:p w14:paraId="4B5304C2" w14:textId="77777777" w:rsidR="00BB6CE8" w:rsidRDefault="00BB6CE8" w:rsidP="00C576AB">
      <w:pPr>
        <w:pStyle w:val="IEEEStdsParagraph"/>
        <w:rPr>
          <w:rFonts w:eastAsia="Arial Unicode MS"/>
          <w:lang w:eastAsia="ko-KR"/>
        </w:rPr>
      </w:pPr>
    </w:p>
    <w:p w14:paraId="4AEA603E" w14:textId="77777777" w:rsidR="00BB6CE8" w:rsidRDefault="00BB6CE8" w:rsidP="00C576AB">
      <w:pPr>
        <w:pStyle w:val="IEEEStdsParagraph"/>
        <w:rPr>
          <w:rFonts w:eastAsia="Arial Unicode MS"/>
          <w:lang w:eastAsia="ko-KR"/>
        </w:rPr>
      </w:pPr>
    </w:p>
    <w:p w14:paraId="1C7AF53B" w14:textId="77777777" w:rsidR="00BB6CE8" w:rsidRDefault="00BB6CE8" w:rsidP="00C576AB">
      <w:pPr>
        <w:pStyle w:val="IEEEStdsParagraph"/>
        <w:rPr>
          <w:rFonts w:eastAsia="Arial Unicode MS"/>
          <w:lang w:eastAsia="ko-KR"/>
        </w:rPr>
      </w:pPr>
    </w:p>
    <w:p w14:paraId="341E8F95" w14:textId="77777777" w:rsidR="00BB6CE8" w:rsidRDefault="00BB6CE8" w:rsidP="00C576AB">
      <w:pPr>
        <w:pStyle w:val="IEEEStdsParagraph"/>
        <w:rPr>
          <w:rFonts w:eastAsia="Arial Unicode MS"/>
          <w:lang w:eastAsia="ko-KR"/>
        </w:rPr>
      </w:pPr>
    </w:p>
    <w:p w14:paraId="137714FC" w14:textId="77777777" w:rsidR="00BB6CE8" w:rsidRDefault="00BB6CE8" w:rsidP="00C576AB">
      <w:pPr>
        <w:pStyle w:val="IEEEStdsParagraph"/>
        <w:rPr>
          <w:rFonts w:eastAsia="Arial Unicode MS"/>
          <w:lang w:eastAsia="ko-KR"/>
        </w:rPr>
      </w:pPr>
    </w:p>
    <w:p w14:paraId="5A6CB075" w14:textId="77777777" w:rsidR="00BB6CE8" w:rsidRDefault="00BB6CE8" w:rsidP="00C576AB">
      <w:pPr>
        <w:pStyle w:val="IEEEStdsParagraph"/>
        <w:rPr>
          <w:rFonts w:eastAsia="Arial Unicode MS"/>
          <w:lang w:eastAsia="ko-KR"/>
        </w:rPr>
      </w:pPr>
    </w:p>
    <w:p w14:paraId="16BA5917" w14:textId="77777777" w:rsidR="00753BB0" w:rsidRDefault="00753BB0" w:rsidP="00C576AB">
      <w:pPr>
        <w:pStyle w:val="IEEEStdsParagraph"/>
        <w:rPr>
          <w:rFonts w:eastAsia="Arial Unicode MS"/>
          <w:lang w:eastAsia="ko-KR"/>
        </w:rPr>
      </w:pPr>
    </w:p>
    <w:p w14:paraId="05F88001" w14:textId="1799F858" w:rsidR="00BB6CE8" w:rsidRDefault="00C6045C" w:rsidP="00C576AB">
      <w:pPr>
        <w:pStyle w:val="IEEEStdsParagraph"/>
        <w:rPr>
          <w:rFonts w:eastAsia="Arial Unicode MS"/>
          <w:lang w:eastAsia="ko-KR"/>
        </w:rPr>
      </w:pPr>
      <w:r w:rsidRPr="00D326F3">
        <w:rPr>
          <w:rFonts w:eastAsia="Arial Unicode MS"/>
          <w:b/>
          <w:lang w:eastAsia="ko-KR"/>
        </w:rPr>
        <w:t>Table 1,</w:t>
      </w:r>
      <w:r w:rsidR="007A451B">
        <w:rPr>
          <w:rFonts w:eastAsia="Arial Unicode MS"/>
          <w:lang w:eastAsia="ko-KR"/>
        </w:rPr>
        <w:t xml:space="preserve"> P</w:t>
      </w:r>
      <w:r>
        <w:rPr>
          <w:rFonts w:eastAsia="Arial Unicode MS"/>
          <w:lang w:eastAsia="ko-KR"/>
        </w:rPr>
        <w:t xml:space="preserve">arameter values </w:t>
      </w:r>
      <w:r w:rsidRPr="00C6045C">
        <w:rPr>
          <w:rFonts w:eastAsia="Arial Unicode MS"/>
          <w:i/>
          <w:lang w:eastAsia="ko-KR"/>
        </w:rPr>
        <w:t>a</w:t>
      </w:r>
      <w:r w:rsidRPr="00C6045C">
        <w:rPr>
          <w:rFonts w:eastAsia="Arial Unicode MS"/>
          <w:i/>
          <w:vertAlign w:val="subscript"/>
          <w:lang w:eastAsia="ko-KR"/>
        </w:rPr>
        <w:t>c</w:t>
      </w:r>
      <w:r>
        <w:rPr>
          <w:rFonts w:eastAsia="Arial Unicode MS"/>
          <w:lang w:eastAsia="ko-KR"/>
        </w:rPr>
        <w:t xml:space="preserve"> and </w:t>
      </w:r>
      <w:proofErr w:type="spellStart"/>
      <w:r w:rsidRPr="00C6045C">
        <w:rPr>
          <w:rFonts w:eastAsia="Arial Unicode MS"/>
          <w:i/>
          <w:lang w:eastAsia="ko-KR"/>
        </w:rPr>
        <w:t>b</w:t>
      </w:r>
      <w:r w:rsidRPr="00C6045C">
        <w:rPr>
          <w:rFonts w:eastAsia="Arial Unicode MS"/>
          <w:i/>
          <w:vertAlign w:val="subscript"/>
          <w:lang w:eastAsia="ko-KR"/>
        </w:rPr>
        <w:t>c</w:t>
      </w:r>
      <w:proofErr w:type="spellEnd"/>
      <w:r>
        <w:rPr>
          <w:rFonts w:eastAsia="Arial Unicode MS"/>
          <w:lang w:eastAsia="ko-KR"/>
        </w:rPr>
        <w:t xml:space="preserve"> according to expression for PDR in terms of inverse SINR </w:t>
      </w:r>
      <w:r w:rsidRPr="00C6045C">
        <w:rPr>
          <w:rFonts w:ascii="Symbol" w:eastAsia="Arial Unicode MS" w:hAnsi="Symbol"/>
          <w:i/>
          <w:lang w:eastAsia="ko-KR"/>
        </w:rPr>
        <w:t></w:t>
      </w:r>
      <w:r>
        <w:rPr>
          <w:rFonts w:eastAsia="Arial Unicode MS"/>
          <w:lang w:eastAsia="ko-KR"/>
        </w:rPr>
        <w:t xml:space="preserve"> for </w:t>
      </w:r>
      <w:proofErr w:type="spellStart"/>
      <w:r>
        <w:rPr>
          <w:rFonts w:eastAsia="Arial Unicode MS"/>
          <w:lang w:eastAsia="ko-KR"/>
        </w:rPr>
        <w:t>eqn</w:t>
      </w:r>
      <w:proofErr w:type="spellEnd"/>
      <w:r>
        <w:rPr>
          <w:rFonts w:eastAsia="Arial Unicode MS"/>
          <w:lang w:eastAsia="ko-KR"/>
        </w:rPr>
        <w:t xml:space="preserve"> (1), with respect to </w:t>
      </w:r>
      <w:r w:rsidR="007A451B">
        <w:rPr>
          <w:rFonts w:eastAsia="Arial Unicode MS"/>
          <w:lang w:eastAsia="ko-KR"/>
        </w:rPr>
        <w:t>fitting to</w:t>
      </w:r>
      <w:r w:rsidR="0001540C">
        <w:rPr>
          <w:rFonts w:eastAsia="Arial Unicode MS"/>
          <w:lang w:eastAsia="ko-KR"/>
        </w:rPr>
        <w:t xml:space="preserve"> r</w:t>
      </w:r>
      <w:r>
        <w:rPr>
          <w:rFonts w:eastAsia="Arial Unicode MS"/>
          <w:lang w:eastAsia="ko-KR"/>
        </w:rPr>
        <w:t xml:space="preserve">esults for </w:t>
      </w:r>
      <w:proofErr w:type="spellStart"/>
      <w:r>
        <w:rPr>
          <w:rFonts w:eastAsia="Arial Unicode MS"/>
          <w:lang w:eastAsia="ko-KR"/>
        </w:rPr>
        <w:t>Es</w:t>
      </w:r>
      <w:proofErr w:type="spellEnd"/>
      <w:r>
        <w:rPr>
          <w:rFonts w:eastAsia="Arial Unicode MS"/>
          <w:lang w:eastAsia="ko-KR"/>
        </w:rPr>
        <w:t>/N</w:t>
      </w:r>
      <w:r w:rsidRPr="00C6045C">
        <w:rPr>
          <w:rFonts w:eastAsia="Arial Unicode MS"/>
          <w:vertAlign w:val="subscript"/>
          <w:lang w:eastAsia="ko-KR"/>
        </w:rPr>
        <w:t>0</w:t>
      </w:r>
      <w:r>
        <w:rPr>
          <w:rFonts w:eastAsia="Arial Unicode MS"/>
          <w:lang w:eastAsia="ko-KR"/>
        </w:rPr>
        <w:t xml:space="preserve"> </w:t>
      </w:r>
      <w:r w:rsidR="0001540C">
        <w:rPr>
          <w:rFonts w:eastAsia="Arial Unicode MS"/>
          <w:lang w:eastAsia="ko-KR"/>
        </w:rPr>
        <w:t xml:space="preserve">(and hence </w:t>
      </w:r>
      <w:r w:rsidR="0001540C" w:rsidRPr="0001540C">
        <w:rPr>
          <w:rFonts w:ascii="Symbol" w:eastAsia="Arial Unicode MS" w:hAnsi="Symbol"/>
          <w:i/>
          <w:lang w:eastAsia="ko-KR"/>
        </w:rPr>
        <w:t></w:t>
      </w:r>
      <w:r w:rsidR="0001540C">
        <w:rPr>
          <w:rFonts w:eastAsia="Arial Unicode MS"/>
          <w:lang w:eastAsia="ko-KR"/>
        </w:rPr>
        <w:t xml:space="preserve">) </w:t>
      </w:r>
      <w:r>
        <w:rPr>
          <w:rFonts w:eastAsia="Arial Unicode MS"/>
          <w:lang w:eastAsia="ko-KR"/>
        </w:rPr>
        <w:t>described in [</w:t>
      </w:r>
      <w:ins w:id="174" w:author="davidsm" w:date="2014-04-26T13:37:00Z">
        <w:r w:rsidR="00831E25">
          <w:rPr>
            <w:rFonts w:eastAsia="Arial Unicode MS"/>
            <w:lang w:eastAsia="ko-KR"/>
          </w:rPr>
          <w:t>7]</w:t>
        </w:r>
      </w:ins>
      <w:del w:id="175" w:author="davidsm" w:date="2014-04-26T13:37:00Z">
        <w:r w:rsidDel="00831E25">
          <w:rPr>
            <w:rFonts w:eastAsia="Arial Unicode MS"/>
            <w:lang w:eastAsia="ko-KR"/>
          </w:rPr>
          <w:delText>6]</w:delText>
        </w:r>
      </w:del>
      <w:r>
        <w:rPr>
          <w:rFonts w:eastAsia="Arial Unicode MS"/>
          <w:lang w:eastAsia="ko-KR"/>
        </w:rPr>
        <w:t xml:space="preserve"> for PAC</w:t>
      </w:r>
      <w:r w:rsidR="007A451B">
        <w:rPr>
          <w:rFonts w:eastAsia="Arial Unicode MS"/>
          <w:lang w:eastAsia="ko-KR"/>
        </w:rPr>
        <w:t xml:space="preserve"> for packet sizes of 150 bytes</w:t>
      </w:r>
      <w:r w:rsidR="007A451B">
        <w:rPr>
          <w:rStyle w:val="FootnoteReference"/>
          <w:rFonts w:eastAsia="Arial Unicode MS"/>
          <w:lang w:eastAsia="ko-KR"/>
        </w:rPr>
        <w:footnoteReference w:id="4"/>
      </w:r>
    </w:p>
    <w:tbl>
      <w:tblPr>
        <w:tblStyle w:val="TableGrid"/>
        <w:tblW w:w="0" w:type="auto"/>
        <w:jc w:val="center"/>
        <w:tblLook w:val="04A0" w:firstRow="1" w:lastRow="0" w:firstColumn="1" w:lastColumn="0" w:noHBand="0" w:noVBand="1"/>
      </w:tblPr>
      <w:tblGrid>
        <w:gridCol w:w="2544"/>
        <w:gridCol w:w="666"/>
        <w:gridCol w:w="666"/>
      </w:tblGrid>
      <w:tr w:rsidR="00BB6CE8" w14:paraId="00165622" w14:textId="77777777" w:rsidTr="00EA56EE">
        <w:trPr>
          <w:trHeight w:hRule="exact" w:val="288"/>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29536621" w14:textId="77777777" w:rsidR="00BB6CE8" w:rsidRDefault="00C6045C" w:rsidP="00C576AB">
            <w:pPr>
              <w:pStyle w:val="IEEEStdsParagraph"/>
            </w:pPr>
            <w:r>
              <w:t>Modulation and Coding Rate</w:t>
            </w:r>
          </w:p>
        </w:tc>
        <w:tc>
          <w:tcPr>
            <w:tcW w:w="0" w:type="auto"/>
            <w:tcBorders>
              <w:top w:val="single" w:sz="12" w:space="0" w:color="auto"/>
              <w:left w:val="single" w:sz="12" w:space="0" w:color="auto"/>
              <w:bottom w:val="single" w:sz="12" w:space="0" w:color="auto"/>
              <w:right w:val="single" w:sz="12" w:space="0" w:color="auto"/>
            </w:tcBorders>
            <w:vAlign w:val="center"/>
          </w:tcPr>
          <w:p w14:paraId="7F81C990" w14:textId="77777777" w:rsidR="00BB6CE8" w:rsidRDefault="00C6045C" w:rsidP="00C576AB">
            <w:pPr>
              <w:pStyle w:val="IEEEStdsParagraph"/>
            </w:pPr>
            <w:r w:rsidRPr="00C6045C">
              <w:rPr>
                <w:rFonts w:eastAsia="Arial Unicode MS"/>
                <w:i/>
                <w:lang w:eastAsia="ko-KR"/>
              </w:rPr>
              <w:t>a</w:t>
            </w:r>
            <w:r w:rsidRPr="00C6045C">
              <w:rPr>
                <w:rFonts w:eastAsia="Arial Unicode MS"/>
                <w:i/>
                <w:vertAlign w:val="subscript"/>
                <w:lang w:eastAsia="ko-KR"/>
              </w:rPr>
              <w:t>c</w:t>
            </w:r>
          </w:p>
        </w:tc>
        <w:tc>
          <w:tcPr>
            <w:tcW w:w="0" w:type="auto"/>
            <w:tcBorders>
              <w:top w:val="single" w:sz="12" w:space="0" w:color="auto"/>
              <w:left w:val="single" w:sz="12" w:space="0" w:color="auto"/>
              <w:bottom w:val="single" w:sz="12" w:space="0" w:color="auto"/>
              <w:right w:val="single" w:sz="12" w:space="0" w:color="auto"/>
            </w:tcBorders>
            <w:vAlign w:val="center"/>
          </w:tcPr>
          <w:p w14:paraId="311EA7C1" w14:textId="77777777" w:rsidR="00BB6CE8" w:rsidRDefault="00C6045C" w:rsidP="00C576AB">
            <w:pPr>
              <w:pStyle w:val="IEEEStdsParagraph"/>
            </w:pPr>
            <w:proofErr w:type="spellStart"/>
            <w:r w:rsidRPr="00C6045C">
              <w:rPr>
                <w:rFonts w:eastAsia="Arial Unicode MS"/>
                <w:i/>
                <w:lang w:eastAsia="ko-KR"/>
              </w:rPr>
              <w:t>b</w:t>
            </w:r>
            <w:r w:rsidRPr="00C6045C">
              <w:rPr>
                <w:rFonts w:eastAsia="Arial Unicode MS"/>
                <w:i/>
                <w:vertAlign w:val="subscript"/>
                <w:lang w:eastAsia="ko-KR"/>
              </w:rPr>
              <w:t>c</w:t>
            </w:r>
            <w:proofErr w:type="spellEnd"/>
          </w:p>
        </w:tc>
      </w:tr>
      <w:tr w:rsidR="00BB6CE8" w14:paraId="6FB98C22" w14:textId="77777777" w:rsidTr="00EA56EE">
        <w:trPr>
          <w:trHeight w:hRule="exact" w:val="288"/>
          <w:jc w:val="center"/>
        </w:trPr>
        <w:tc>
          <w:tcPr>
            <w:tcW w:w="0" w:type="auto"/>
            <w:tcBorders>
              <w:top w:val="single" w:sz="12" w:space="0" w:color="auto"/>
            </w:tcBorders>
            <w:vAlign w:val="center"/>
          </w:tcPr>
          <w:p w14:paraId="73F3009C" w14:textId="77777777" w:rsidR="00BB6CE8" w:rsidRDefault="00C6045C" w:rsidP="00C576AB">
            <w:pPr>
              <w:pStyle w:val="IEEEStdsParagraph"/>
            </w:pPr>
            <w:r>
              <w:t>BPSK rate 1/2</w:t>
            </w:r>
          </w:p>
        </w:tc>
        <w:tc>
          <w:tcPr>
            <w:tcW w:w="0" w:type="auto"/>
            <w:tcBorders>
              <w:top w:val="single" w:sz="12" w:space="0" w:color="auto"/>
            </w:tcBorders>
            <w:vAlign w:val="center"/>
          </w:tcPr>
          <w:p w14:paraId="4C6B4B98" w14:textId="77777777" w:rsidR="00BB6CE8" w:rsidRDefault="00753BB0" w:rsidP="00C576AB">
            <w:pPr>
              <w:pStyle w:val="IEEEStdsParagraph"/>
            </w:pPr>
            <w:r>
              <w:t>3.891</w:t>
            </w:r>
          </w:p>
        </w:tc>
        <w:tc>
          <w:tcPr>
            <w:tcW w:w="0" w:type="auto"/>
            <w:tcBorders>
              <w:top w:val="single" w:sz="12" w:space="0" w:color="auto"/>
            </w:tcBorders>
            <w:vAlign w:val="center"/>
          </w:tcPr>
          <w:p w14:paraId="4B3FF57D" w14:textId="77777777" w:rsidR="00BB6CE8" w:rsidRDefault="00753BB0" w:rsidP="00C576AB">
            <w:pPr>
              <w:pStyle w:val="IEEEStdsParagraph"/>
            </w:pPr>
            <w:r>
              <w:t>8.85</w:t>
            </w:r>
          </w:p>
        </w:tc>
      </w:tr>
      <w:tr w:rsidR="00BB6CE8" w14:paraId="59C09006" w14:textId="77777777" w:rsidTr="00C6045C">
        <w:trPr>
          <w:trHeight w:hRule="exact" w:val="288"/>
          <w:jc w:val="center"/>
        </w:trPr>
        <w:tc>
          <w:tcPr>
            <w:tcW w:w="0" w:type="auto"/>
            <w:vAlign w:val="center"/>
          </w:tcPr>
          <w:p w14:paraId="3C41D862" w14:textId="77777777" w:rsidR="00BB6CE8" w:rsidRDefault="00C6045C" w:rsidP="00C576AB">
            <w:pPr>
              <w:pStyle w:val="IEEEStdsParagraph"/>
            </w:pPr>
            <w:r>
              <w:t>BPSK rate 3/4</w:t>
            </w:r>
          </w:p>
        </w:tc>
        <w:tc>
          <w:tcPr>
            <w:tcW w:w="0" w:type="auto"/>
            <w:vAlign w:val="center"/>
          </w:tcPr>
          <w:p w14:paraId="4516EDF6" w14:textId="77777777" w:rsidR="00BB6CE8" w:rsidRDefault="00753BB0" w:rsidP="00C576AB">
            <w:pPr>
              <w:pStyle w:val="IEEEStdsParagraph"/>
            </w:pPr>
            <w:r>
              <w:t>2.13</w:t>
            </w:r>
          </w:p>
        </w:tc>
        <w:tc>
          <w:tcPr>
            <w:tcW w:w="0" w:type="auto"/>
            <w:vAlign w:val="center"/>
          </w:tcPr>
          <w:p w14:paraId="1BB3BF5A" w14:textId="77777777" w:rsidR="00BB6CE8" w:rsidRDefault="00753BB0" w:rsidP="00C576AB">
            <w:pPr>
              <w:pStyle w:val="IEEEStdsParagraph"/>
            </w:pPr>
            <w:r>
              <w:t>9.48</w:t>
            </w:r>
          </w:p>
        </w:tc>
      </w:tr>
      <w:tr w:rsidR="00BB6CE8" w14:paraId="66DFD41F" w14:textId="77777777" w:rsidTr="00C6045C">
        <w:trPr>
          <w:trHeight w:hRule="exact" w:val="288"/>
          <w:jc w:val="center"/>
        </w:trPr>
        <w:tc>
          <w:tcPr>
            <w:tcW w:w="0" w:type="auto"/>
            <w:vAlign w:val="center"/>
          </w:tcPr>
          <w:p w14:paraId="4B621616" w14:textId="77777777" w:rsidR="00BB6CE8" w:rsidRDefault="00753BB0" w:rsidP="00C576AB">
            <w:pPr>
              <w:pStyle w:val="IEEEStdsParagraph"/>
            </w:pPr>
            <w:r>
              <w:t>QPSK rate 1/2</w:t>
            </w:r>
          </w:p>
        </w:tc>
        <w:tc>
          <w:tcPr>
            <w:tcW w:w="0" w:type="auto"/>
            <w:vAlign w:val="center"/>
          </w:tcPr>
          <w:p w14:paraId="0CF63704" w14:textId="77777777" w:rsidR="00BB6CE8" w:rsidRDefault="00753BB0" w:rsidP="00C576AB">
            <w:pPr>
              <w:pStyle w:val="IEEEStdsParagraph"/>
            </w:pPr>
            <w:r>
              <w:t>1.95</w:t>
            </w:r>
          </w:p>
        </w:tc>
        <w:tc>
          <w:tcPr>
            <w:tcW w:w="0" w:type="auto"/>
            <w:vAlign w:val="center"/>
          </w:tcPr>
          <w:p w14:paraId="5CA952F1" w14:textId="77777777" w:rsidR="00BB6CE8" w:rsidRDefault="00753BB0" w:rsidP="00C576AB">
            <w:pPr>
              <w:pStyle w:val="IEEEStdsParagraph"/>
            </w:pPr>
            <w:r>
              <w:t>9.02</w:t>
            </w:r>
          </w:p>
        </w:tc>
      </w:tr>
      <w:tr w:rsidR="00BB6CE8" w14:paraId="5B62BF96" w14:textId="77777777" w:rsidTr="00C6045C">
        <w:trPr>
          <w:trHeight w:hRule="exact" w:val="288"/>
          <w:jc w:val="center"/>
        </w:trPr>
        <w:tc>
          <w:tcPr>
            <w:tcW w:w="0" w:type="auto"/>
            <w:vAlign w:val="center"/>
          </w:tcPr>
          <w:p w14:paraId="33D98AAB" w14:textId="77777777" w:rsidR="00BB6CE8" w:rsidRDefault="00753BB0" w:rsidP="00C576AB">
            <w:pPr>
              <w:pStyle w:val="IEEEStdsParagraph"/>
            </w:pPr>
            <w:r>
              <w:t>QPSK rate 3/4</w:t>
            </w:r>
          </w:p>
        </w:tc>
        <w:tc>
          <w:tcPr>
            <w:tcW w:w="0" w:type="auto"/>
            <w:vAlign w:val="center"/>
          </w:tcPr>
          <w:p w14:paraId="3BA9A10E" w14:textId="77777777" w:rsidR="00BB6CE8" w:rsidRDefault="00753BB0" w:rsidP="00C576AB">
            <w:pPr>
              <w:pStyle w:val="IEEEStdsParagraph"/>
            </w:pPr>
            <w:r>
              <w:t>1.066</w:t>
            </w:r>
          </w:p>
        </w:tc>
        <w:tc>
          <w:tcPr>
            <w:tcW w:w="0" w:type="auto"/>
            <w:vAlign w:val="center"/>
          </w:tcPr>
          <w:p w14:paraId="7594753E" w14:textId="77777777" w:rsidR="00BB6CE8" w:rsidRDefault="00753BB0" w:rsidP="00C576AB">
            <w:pPr>
              <w:pStyle w:val="IEEEStdsParagraph"/>
            </w:pPr>
            <w:r>
              <w:t>9.29</w:t>
            </w:r>
          </w:p>
        </w:tc>
      </w:tr>
      <w:tr w:rsidR="00BB6CE8" w14:paraId="11B87DFA" w14:textId="77777777" w:rsidTr="00C6045C">
        <w:trPr>
          <w:trHeight w:hRule="exact" w:val="288"/>
          <w:jc w:val="center"/>
        </w:trPr>
        <w:tc>
          <w:tcPr>
            <w:tcW w:w="0" w:type="auto"/>
            <w:vAlign w:val="center"/>
          </w:tcPr>
          <w:p w14:paraId="765CC544" w14:textId="77777777" w:rsidR="00BB6CE8" w:rsidRDefault="00753BB0" w:rsidP="00C576AB">
            <w:pPr>
              <w:pStyle w:val="IEEEStdsParagraph"/>
            </w:pPr>
            <w:r>
              <w:t>16-QAM rate 1/2</w:t>
            </w:r>
          </w:p>
        </w:tc>
        <w:tc>
          <w:tcPr>
            <w:tcW w:w="0" w:type="auto"/>
            <w:vAlign w:val="center"/>
          </w:tcPr>
          <w:p w14:paraId="6008B17F" w14:textId="77777777" w:rsidR="00BB6CE8" w:rsidRDefault="00753BB0" w:rsidP="00C576AB">
            <w:pPr>
              <w:pStyle w:val="IEEEStdsParagraph"/>
            </w:pPr>
            <w:r>
              <w:t>0.62</w:t>
            </w:r>
          </w:p>
        </w:tc>
        <w:tc>
          <w:tcPr>
            <w:tcW w:w="0" w:type="auto"/>
            <w:vAlign w:val="center"/>
          </w:tcPr>
          <w:p w14:paraId="488E2F46" w14:textId="77777777" w:rsidR="00BB6CE8" w:rsidRDefault="00753BB0" w:rsidP="00C576AB">
            <w:pPr>
              <w:pStyle w:val="IEEEStdsParagraph"/>
            </w:pPr>
            <w:r>
              <w:t>8.31</w:t>
            </w:r>
          </w:p>
        </w:tc>
      </w:tr>
      <w:tr w:rsidR="00BB6CE8" w14:paraId="7D021613" w14:textId="77777777" w:rsidTr="00C6045C">
        <w:trPr>
          <w:trHeight w:hRule="exact" w:val="288"/>
          <w:jc w:val="center"/>
        </w:trPr>
        <w:tc>
          <w:tcPr>
            <w:tcW w:w="0" w:type="auto"/>
            <w:vAlign w:val="center"/>
          </w:tcPr>
          <w:p w14:paraId="6DC5A8B9" w14:textId="77777777" w:rsidR="00BB6CE8" w:rsidRDefault="00753BB0" w:rsidP="00C576AB">
            <w:pPr>
              <w:pStyle w:val="IEEEStdsParagraph"/>
            </w:pPr>
            <w:r>
              <w:t>16-QAM rate 3/4</w:t>
            </w:r>
          </w:p>
        </w:tc>
        <w:tc>
          <w:tcPr>
            <w:tcW w:w="0" w:type="auto"/>
            <w:vAlign w:val="center"/>
          </w:tcPr>
          <w:p w14:paraId="52E6B74B" w14:textId="77777777" w:rsidR="00BB6CE8" w:rsidRDefault="00753BB0" w:rsidP="00C576AB">
            <w:pPr>
              <w:pStyle w:val="IEEEStdsParagraph"/>
            </w:pPr>
            <w:r>
              <w:t>0.275</w:t>
            </w:r>
          </w:p>
        </w:tc>
        <w:tc>
          <w:tcPr>
            <w:tcW w:w="0" w:type="auto"/>
            <w:vAlign w:val="center"/>
          </w:tcPr>
          <w:p w14:paraId="78129C46" w14:textId="77777777" w:rsidR="00BB6CE8" w:rsidRDefault="00753BB0" w:rsidP="00C576AB">
            <w:pPr>
              <w:pStyle w:val="IEEEStdsParagraph"/>
            </w:pPr>
            <w:r>
              <w:t>8.45</w:t>
            </w:r>
          </w:p>
        </w:tc>
      </w:tr>
      <w:tr w:rsidR="00BB6CE8" w14:paraId="75FBF0F1" w14:textId="77777777" w:rsidTr="00C6045C">
        <w:trPr>
          <w:trHeight w:hRule="exact" w:val="288"/>
          <w:jc w:val="center"/>
        </w:trPr>
        <w:tc>
          <w:tcPr>
            <w:tcW w:w="0" w:type="auto"/>
            <w:vAlign w:val="center"/>
          </w:tcPr>
          <w:p w14:paraId="5415BF6D" w14:textId="77777777" w:rsidR="00BB6CE8" w:rsidRDefault="00753BB0" w:rsidP="00C576AB">
            <w:pPr>
              <w:pStyle w:val="IEEEStdsParagraph"/>
            </w:pPr>
            <w:r>
              <w:t>64-QAM rate 2/3</w:t>
            </w:r>
          </w:p>
        </w:tc>
        <w:tc>
          <w:tcPr>
            <w:tcW w:w="0" w:type="auto"/>
            <w:vAlign w:val="center"/>
          </w:tcPr>
          <w:p w14:paraId="615DA16C" w14:textId="77777777" w:rsidR="00BB6CE8" w:rsidRDefault="00753BB0" w:rsidP="00C576AB">
            <w:pPr>
              <w:pStyle w:val="IEEEStdsParagraph"/>
            </w:pPr>
            <w:r>
              <w:t>0.125</w:t>
            </w:r>
          </w:p>
        </w:tc>
        <w:tc>
          <w:tcPr>
            <w:tcW w:w="0" w:type="auto"/>
            <w:vAlign w:val="center"/>
          </w:tcPr>
          <w:p w14:paraId="60068A7E" w14:textId="77777777" w:rsidR="00BB6CE8" w:rsidRDefault="00753BB0" w:rsidP="00C576AB">
            <w:pPr>
              <w:pStyle w:val="IEEEStdsParagraph"/>
            </w:pPr>
            <w:r>
              <w:t>8.34</w:t>
            </w:r>
          </w:p>
        </w:tc>
      </w:tr>
      <w:tr w:rsidR="00BB6CE8" w14:paraId="3157743A" w14:textId="77777777" w:rsidTr="00C6045C">
        <w:trPr>
          <w:trHeight w:hRule="exact" w:val="288"/>
          <w:jc w:val="center"/>
        </w:trPr>
        <w:tc>
          <w:tcPr>
            <w:tcW w:w="0" w:type="auto"/>
            <w:vAlign w:val="center"/>
          </w:tcPr>
          <w:p w14:paraId="5D574057" w14:textId="77777777" w:rsidR="00BB6CE8" w:rsidRDefault="00753BB0" w:rsidP="00C576AB">
            <w:pPr>
              <w:pStyle w:val="IEEEStdsParagraph"/>
            </w:pPr>
            <w:r>
              <w:t>64-QAM rate 3/4</w:t>
            </w:r>
          </w:p>
        </w:tc>
        <w:tc>
          <w:tcPr>
            <w:tcW w:w="0" w:type="auto"/>
            <w:vAlign w:val="center"/>
          </w:tcPr>
          <w:p w14:paraId="774C2DEE" w14:textId="77777777" w:rsidR="00BB6CE8" w:rsidRDefault="00753BB0" w:rsidP="00C576AB">
            <w:pPr>
              <w:pStyle w:val="IEEEStdsParagraph"/>
            </w:pPr>
            <w:r>
              <w:t>0.085</w:t>
            </w:r>
          </w:p>
        </w:tc>
        <w:tc>
          <w:tcPr>
            <w:tcW w:w="0" w:type="auto"/>
            <w:vAlign w:val="center"/>
          </w:tcPr>
          <w:p w14:paraId="408B0BFB" w14:textId="77777777" w:rsidR="00BB6CE8" w:rsidRDefault="00753BB0" w:rsidP="00C576AB">
            <w:pPr>
              <w:pStyle w:val="IEEEStdsParagraph"/>
            </w:pPr>
            <w:r>
              <w:t>7.81</w:t>
            </w:r>
          </w:p>
        </w:tc>
      </w:tr>
      <w:tr w:rsidR="00BB6CE8" w14:paraId="4925D173" w14:textId="77777777" w:rsidTr="00C6045C">
        <w:trPr>
          <w:trHeight w:hRule="exact" w:val="288"/>
          <w:jc w:val="center"/>
        </w:trPr>
        <w:tc>
          <w:tcPr>
            <w:tcW w:w="0" w:type="auto"/>
            <w:vAlign w:val="center"/>
          </w:tcPr>
          <w:p w14:paraId="031298F6" w14:textId="77777777" w:rsidR="00BB6CE8" w:rsidRDefault="00753BB0" w:rsidP="00C576AB">
            <w:pPr>
              <w:pStyle w:val="IEEEStdsParagraph"/>
            </w:pPr>
            <w:r>
              <w:t>64-QAM rate 5/6</w:t>
            </w:r>
          </w:p>
        </w:tc>
        <w:tc>
          <w:tcPr>
            <w:tcW w:w="0" w:type="auto"/>
            <w:vAlign w:val="center"/>
          </w:tcPr>
          <w:p w14:paraId="7B82B835" w14:textId="77777777" w:rsidR="00BB6CE8" w:rsidRDefault="00753BB0" w:rsidP="00C576AB">
            <w:pPr>
              <w:pStyle w:val="IEEEStdsParagraph"/>
            </w:pPr>
            <w:r>
              <w:t>0.06</w:t>
            </w:r>
          </w:p>
        </w:tc>
        <w:tc>
          <w:tcPr>
            <w:tcW w:w="0" w:type="auto"/>
            <w:vAlign w:val="center"/>
          </w:tcPr>
          <w:p w14:paraId="60E1B4DA" w14:textId="24430C2D" w:rsidR="00BB6CE8" w:rsidRDefault="00753BB0" w:rsidP="00C576AB">
            <w:pPr>
              <w:pStyle w:val="IEEEStdsParagraph"/>
            </w:pPr>
            <w:r>
              <w:t>8.03</w:t>
            </w:r>
            <w:ins w:id="176" w:author="davidsm" w:date="2014-04-24T16:05:00Z">
              <w:r w:rsidR="00F2011F">
                <w:t>4</w:t>
              </w:r>
            </w:ins>
          </w:p>
          <w:p w14:paraId="4DE3F9D1" w14:textId="77777777" w:rsidR="00C6045C" w:rsidRDefault="00C6045C" w:rsidP="00C576AB">
            <w:pPr>
              <w:pStyle w:val="IEEEStdsParagraph"/>
            </w:pPr>
          </w:p>
          <w:p w14:paraId="3DF3B2F9" w14:textId="77777777" w:rsidR="00C6045C" w:rsidRDefault="00C6045C" w:rsidP="00C576AB">
            <w:pPr>
              <w:pStyle w:val="IEEEStdsParagraph"/>
            </w:pPr>
          </w:p>
        </w:tc>
      </w:tr>
    </w:tbl>
    <w:p w14:paraId="4AE0FE32" w14:textId="77777777" w:rsidR="00376218" w:rsidRDefault="00376218" w:rsidP="00D326F3">
      <w:pPr>
        <w:pStyle w:val="IEEEStdsParagraph"/>
      </w:pPr>
    </w:p>
    <w:p w14:paraId="3484A0B4" w14:textId="77777777" w:rsidR="00EA56EE" w:rsidRDefault="00EA56EE" w:rsidP="00D326F3">
      <w:pPr>
        <w:pStyle w:val="IEEEStdsParagraph"/>
      </w:pPr>
      <w:r>
        <w:t>For the purposes of easier analysis and implementation</w:t>
      </w:r>
      <w:r w:rsidR="00EE2C77">
        <w:t xml:space="preserve"> in the distributed power control mechanism described in this proposal</w:t>
      </w:r>
      <w:r>
        <w:t xml:space="preserve">, the PDR in (1) can be restated in terms of SINR as </w:t>
      </w:r>
    </w:p>
    <w:p w14:paraId="5F15D961" w14:textId="77777777" w:rsidR="00EA56EE" w:rsidRDefault="00D3536F" w:rsidP="00D326F3">
      <w:pPr>
        <w:pStyle w:val="IEEEStdsParagraph"/>
      </w:pPr>
      <w:r w:rsidRPr="00EA56EE">
        <w:rPr>
          <w:position w:val="-32"/>
        </w:rPr>
        <w:object w:dxaOrig="5000" w:dyaOrig="800" w14:anchorId="481692CF">
          <v:shape id="_x0000_i1030" type="#_x0000_t75" style="width:252.25pt;height:41.3pt" o:ole="">
            <v:imagedata r:id="rId20" o:title=""/>
          </v:shape>
          <o:OLEObject Type="Embed" ProgID="Equation.3" ShapeID="_x0000_i1030" DrawAspect="Content" ObjectID="_1460560142" r:id="rId21"/>
        </w:object>
      </w:r>
      <w:r w:rsidR="00EA56EE">
        <w:t>(</w:t>
      </w:r>
      <w:r w:rsidR="001B3700">
        <w:t>5</w:t>
      </w:r>
      <w:r w:rsidR="00EA56EE">
        <w:t>)</w:t>
      </w:r>
    </w:p>
    <w:p w14:paraId="64413CB9" w14:textId="555A6741" w:rsidR="00D326F3" w:rsidRDefault="00D326F3" w:rsidP="00D326F3">
      <w:pPr>
        <w:pStyle w:val="IEEEStdsParagraph"/>
      </w:pPr>
      <w:r>
        <w:t xml:space="preserve">For </w:t>
      </w:r>
      <w:r w:rsidR="00EA56EE">
        <w:t xml:space="preserve">any </w:t>
      </w:r>
      <w:r>
        <w:t xml:space="preserve">packet sizes </w:t>
      </w:r>
      <w:proofErr w:type="spellStart"/>
      <w:r w:rsidR="00EA56EE" w:rsidRPr="00EA56EE">
        <w:rPr>
          <w:i/>
        </w:rPr>
        <w:t>M</w:t>
      </w:r>
      <w:r w:rsidR="00EA56EE" w:rsidRPr="00EA56EE">
        <w:rPr>
          <w:i/>
          <w:vertAlign w:val="subscript"/>
        </w:rPr>
        <w:t>p</w:t>
      </w:r>
      <w:proofErr w:type="spellEnd"/>
      <w:r>
        <w:t xml:space="preserve"> other than 150 bytes, according to </w:t>
      </w:r>
      <w:r w:rsidRPr="00347DA4">
        <w:rPr>
          <w:i/>
        </w:rPr>
        <w:t>tg8</w:t>
      </w:r>
      <w:r>
        <w:t xml:space="preserve"> simulation specification in </w:t>
      </w:r>
      <w:r w:rsidRPr="00EA56EE">
        <w:rPr>
          <w:i/>
        </w:rPr>
        <w:t xml:space="preserve">DCN </w:t>
      </w:r>
      <w:r w:rsidR="00EA56EE" w:rsidRPr="00EA56EE">
        <w:rPr>
          <w:i/>
        </w:rPr>
        <w:t>13-99r2</w:t>
      </w:r>
      <w:r w:rsidR="001B3700">
        <w:t xml:space="preserve"> </w:t>
      </w:r>
      <w:ins w:id="177" w:author="davidsm" w:date="2014-04-24T16:23:00Z">
        <w:r w:rsidR="00935932">
          <w:t>[9</w:t>
        </w:r>
        <w:r w:rsidR="00CB0B04">
          <w:t xml:space="preserve">], </w:t>
        </w:r>
      </w:ins>
      <w:r w:rsidR="001B3700">
        <w:t>eqn. (5</w:t>
      </w:r>
      <w:r w:rsidR="004F1AE0">
        <w:t>)</w:t>
      </w:r>
      <w:r w:rsidR="00EA56EE">
        <w:t xml:space="preserve"> can then be amended to</w:t>
      </w:r>
    </w:p>
    <w:p w14:paraId="35C360EC" w14:textId="77777777" w:rsidR="00EA56EE" w:rsidRDefault="00C73CBA" w:rsidP="00D326F3">
      <w:pPr>
        <w:pStyle w:val="IEEEStdsParagraph"/>
      </w:pPr>
      <w:r w:rsidRPr="00EA56EE">
        <w:rPr>
          <w:position w:val="-32"/>
        </w:rPr>
        <w:object w:dxaOrig="5280" w:dyaOrig="800" w14:anchorId="250AFAE0">
          <v:shape id="_x0000_i1031" type="#_x0000_t75" style="width:265.3pt;height:41.3pt" o:ole="">
            <v:imagedata r:id="rId22" o:title=""/>
          </v:shape>
          <o:OLEObject Type="Embed" ProgID="Equation.3" ShapeID="_x0000_i1031" DrawAspect="Content" ObjectID="_1460560143" r:id="rId23"/>
        </w:object>
      </w:r>
      <w:r w:rsidR="00EA56EE">
        <w:t xml:space="preserve"> (</w:t>
      </w:r>
      <w:r w:rsidR="001B3700">
        <w:t>6</w:t>
      </w:r>
      <w:r w:rsidR="00EA56EE">
        <w:t>)</w:t>
      </w:r>
    </w:p>
    <w:p w14:paraId="2369FDCD" w14:textId="77777777" w:rsidR="00EE2C77" w:rsidRDefault="00EE2C77" w:rsidP="00EE2C77">
      <w:pPr>
        <w:pStyle w:val="IEEEStdsLevel1Header"/>
        <w:numPr>
          <w:ilvl w:val="0"/>
          <w:numId w:val="0"/>
        </w:numPr>
      </w:pPr>
    </w:p>
    <w:p w14:paraId="343A6090" w14:textId="77777777" w:rsidR="00EE2C77" w:rsidRDefault="00EE2C77" w:rsidP="00EE2C77">
      <w:pPr>
        <w:pStyle w:val="IEEEStdsLevel1Header"/>
        <w:numPr>
          <w:ilvl w:val="0"/>
          <w:numId w:val="0"/>
        </w:numPr>
      </w:pPr>
    </w:p>
    <w:p w14:paraId="3E974BE7" w14:textId="77777777" w:rsidR="00EE2C77" w:rsidRDefault="00EE2C77" w:rsidP="00EE2C77">
      <w:pPr>
        <w:pStyle w:val="IEEEStdsParagraph"/>
      </w:pPr>
    </w:p>
    <w:p w14:paraId="4D47C3B8" w14:textId="77777777" w:rsidR="00EE2C77" w:rsidRDefault="00EE2C77" w:rsidP="00EE2C77">
      <w:pPr>
        <w:pStyle w:val="IEEEStdsParagraph"/>
      </w:pPr>
    </w:p>
    <w:p w14:paraId="552C4BC6" w14:textId="77777777" w:rsidR="00EE2C77" w:rsidRDefault="00EE2C77" w:rsidP="00EE2C77">
      <w:pPr>
        <w:pStyle w:val="IEEEStdsParagraph"/>
      </w:pPr>
    </w:p>
    <w:p w14:paraId="1F63D448" w14:textId="77777777" w:rsidR="00EE2C77" w:rsidRPr="00EE2C77" w:rsidRDefault="00EE2C77" w:rsidP="00EE2C77">
      <w:pPr>
        <w:pStyle w:val="IEEEStdsParagraph"/>
      </w:pPr>
    </w:p>
    <w:p w14:paraId="53D39078" w14:textId="77777777" w:rsidR="00C92587" w:rsidRDefault="009B4D51" w:rsidP="00EE2C77">
      <w:pPr>
        <w:pStyle w:val="IEEEStdsLevel1Header"/>
        <w:numPr>
          <w:ilvl w:val="0"/>
          <w:numId w:val="0"/>
        </w:numPr>
      </w:pPr>
      <w:bookmarkStart w:id="178" w:name="_Toc386818116"/>
      <w:r>
        <w:lastRenderedPageBreak/>
        <w:t xml:space="preserve">3 </w:t>
      </w:r>
      <w:r w:rsidR="00C92587">
        <w:t>System Model Scenarios</w:t>
      </w:r>
      <w:bookmarkEnd w:id="178"/>
    </w:p>
    <w:p w14:paraId="765A1BEA" w14:textId="5B3DFB17" w:rsidR="00C92587" w:rsidRDefault="009B4D51" w:rsidP="009B4D51">
      <w:pPr>
        <w:pStyle w:val="IEEEStdsLevel2Header"/>
        <w:numPr>
          <w:ilvl w:val="0"/>
          <w:numId w:val="0"/>
        </w:numPr>
      </w:pPr>
      <w:bookmarkStart w:id="179" w:name="_Toc386818117"/>
      <w:r>
        <w:t xml:space="preserve">3.1 </w:t>
      </w:r>
      <w:r w:rsidR="00C92587">
        <w:t>Single-Hop</w:t>
      </w:r>
      <w:ins w:id="180" w:author="davidsm" w:date="2014-04-24T12:46:00Z">
        <w:r w:rsidR="0057141C">
          <w:t xml:space="preserve"> Scenario</w:t>
        </w:r>
      </w:ins>
      <w:bookmarkEnd w:id="179"/>
    </w:p>
    <w:p w14:paraId="79EDD56B" w14:textId="77777777" w:rsidR="0001540C" w:rsidRPr="0001540C" w:rsidRDefault="0001540C" w:rsidP="0001540C">
      <w:pPr>
        <w:pStyle w:val="IEEEStdsParagraph"/>
      </w:pPr>
    </w:p>
    <w:p w14:paraId="34215BFD" w14:textId="77777777" w:rsidR="00302FB0" w:rsidRDefault="0001540C" w:rsidP="0001540C">
      <w:pPr>
        <w:pStyle w:val="IEEEStdsParagraph"/>
      </w:pPr>
      <w:r w:rsidRPr="0001540C">
        <w:rPr>
          <w:noProof/>
          <w:lang w:eastAsia="en-US"/>
        </w:rPr>
        <w:drawing>
          <wp:inline distT="0" distB="0" distL="0" distR="0" wp14:anchorId="31471787" wp14:editId="0F5E59B5">
            <wp:extent cx="2357438" cy="2171700"/>
            <wp:effectExtent l="0" t="0" r="5080" b="0"/>
            <wp:docPr id="102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7" name="Picture 7"/>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7438"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ED2C4F5" w14:textId="77777777" w:rsidR="00302FB0" w:rsidRPr="00D221A2" w:rsidRDefault="00302FB0" w:rsidP="0001540C">
      <w:pPr>
        <w:pStyle w:val="IEEEStdsParagraph"/>
      </w:pPr>
      <w:r w:rsidRPr="00752CD6">
        <w:rPr>
          <w:b/>
        </w:rPr>
        <w:t>Figure 1:</w:t>
      </w:r>
      <w:r>
        <w:t xml:space="preserve"> Logical topology for single-hop communications, </w:t>
      </w:r>
      <w:r w:rsidR="008B2632">
        <w:t xml:space="preserve">showing </w:t>
      </w:r>
      <w:proofErr w:type="spellStart"/>
      <w:r w:rsidR="000A0740" w:rsidRPr="000A0740">
        <w:rPr>
          <w:i/>
        </w:rPr>
        <w:t>i</w:t>
      </w:r>
      <w:proofErr w:type="spellEnd"/>
      <w:r w:rsidR="000A0740" w:rsidRPr="000A0740">
        <w:rPr>
          <w:i/>
        </w:rPr>
        <w:t xml:space="preserve"> </w:t>
      </w:r>
      <w:r w:rsidR="000A0740">
        <w:t>= 1</w:t>
      </w:r>
      <w:proofErr w:type="gramStart"/>
      <w:r w:rsidR="000A0740">
        <w:t>,…</w:t>
      </w:r>
      <w:proofErr w:type="gramEnd"/>
      <w:r w:rsidR="000A0740">
        <w:t xml:space="preserve"> </w:t>
      </w:r>
      <w:r w:rsidR="000A0740" w:rsidRPr="000A0740">
        <w:rPr>
          <w:i/>
        </w:rPr>
        <w:t>N</w:t>
      </w:r>
      <w:r w:rsidR="000A0740">
        <w:t xml:space="preserve">, </w:t>
      </w:r>
      <w:r w:rsidR="008B2632" w:rsidRPr="008B2632">
        <w:rPr>
          <w:i/>
        </w:rPr>
        <w:t>N</w:t>
      </w:r>
      <w:r w:rsidR="008B2632">
        <w:t xml:space="preserve"> </w:t>
      </w:r>
      <w:r>
        <w:t>sources S</w:t>
      </w:r>
      <w:r w:rsidRPr="008B2632">
        <w:rPr>
          <w:i/>
          <w:vertAlign w:val="subscript"/>
        </w:rPr>
        <w:t>i</w:t>
      </w:r>
      <w:r>
        <w:t xml:space="preserve">, </w:t>
      </w:r>
      <w:r w:rsidR="000A0740">
        <w:t xml:space="preserve"> </w:t>
      </w:r>
      <w:r w:rsidR="008B2632" w:rsidRPr="008B2632">
        <w:rPr>
          <w:i/>
        </w:rPr>
        <w:t>N</w:t>
      </w:r>
      <w:r w:rsidR="008B2632">
        <w:t xml:space="preserve"> </w:t>
      </w:r>
      <w:r w:rsidR="000A0740">
        <w:t xml:space="preserve"> </w:t>
      </w:r>
      <w:r>
        <w:t>Destinations D</w:t>
      </w:r>
      <w:r w:rsidRPr="008B2632">
        <w:rPr>
          <w:i/>
          <w:vertAlign w:val="subscript"/>
        </w:rPr>
        <w:t>i</w:t>
      </w:r>
      <w:r w:rsidR="008B2632">
        <w:t xml:space="preserve">, </w:t>
      </w:r>
      <w:r w:rsidR="000A0740">
        <w:t xml:space="preserve"> </w:t>
      </w:r>
      <w:r w:rsidR="008B2632" w:rsidRPr="008B2632">
        <w:rPr>
          <w:i/>
        </w:rPr>
        <w:t xml:space="preserve">N </w:t>
      </w:r>
      <w:r w:rsidR="008B2632">
        <w:t>target channel gains</w:t>
      </w:r>
      <w:r w:rsidR="000A0740">
        <w:rPr>
          <w:rStyle w:val="FootnoteReference"/>
        </w:rPr>
        <w:footnoteReference w:id="5"/>
      </w:r>
      <w:r w:rsidR="008B2632">
        <w:t xml:space="preserve"> </w:t>
      </w:r>
      <m:oMath>
        <m:sSubSup>
          <m:sSubSupPr>
            <m:ctrlPr>
              <w:rPr>
                <w:rFonts w:ascii="Cambria Math" w:hAnsi="Cambria Math"/>
                <w:i/>
              </w:rPr>
            </m:ctrlPr>
          </m:sSubSupPr>
          <m:e>
            <m:r>
              <w:rPr>
                <w:rFonts w:ascii="Cambria Math" w:hAnsi="Cambria Math"/>
              </w:rPr>
              <m:t>h</m:t>
            </m:r>
          </m:e>
          <m:sub>
            <m:r>
              <w:rPr>
                <w:rFonts w:ascii="Cambria Math" w:hAnsi="Cambria Math"/>
              </w:rPr>
              <m:t>i</m:t>
            </m:r>
          </m:sub>
          <m:sup>
            <m:r>
              <w:rPr>
                <w:rFonts w:ascii="Cambria Math" w:hAnsi="Cambria Math"/>
              </w:rPr>
              <m:t>i</m:t>
            </m:r>
          </m:sup>
        </m:sSubSup>
      </m:oMath>
      <w:r w:rsidR="008B2632">
        <w:t xml:space="preserve"> </w:t>
      </w:r>
      <w:r w:rsidR="00D221A2">
        <w:t xml:space="preserve">– </w:t>
      </w:r>
      <w:r w:rsidR="00EE2C77">
        <w:t>solid lines</w:t>
      </w:r>
      <w:r w:rsidR="00D221A2">
        <w:t xml:space="preserve">; </w:t>
      </w:r>
      <w:r w:rsidR="008B2632">
        <w:t xml:space="preserve">and </w:t>
      </w:r>
      <w:r w:rsidR="008B2632" w:rsidRPr="008B2632">
        <w:rPr>
          <w:i/>
        </w:rPr>
        <w:t>N</w:t>
      </w:r>
      <w:r w:rsidR="008B2632">
        <w:t>(</w:t>
      </w:r>
      <w:r w:rsidR="008B2632" w:rsidRPr="008B2632">
        <w:rPr>
          <w:i/>
        </w:rPr>
        <w:t>N</w:t>
      </w:r>
      <w:r w:rsidR="008B2632">
        <w:t xml:space="preserve">-1) interfering channel gains </w:t>
      </w:r>
      <m:oMath>
        <m:sSubSup>
          <m:sSubSupPr>
            <m:ctrlPr>
              <w:rPr>
                <w:rFonts w:ascii="Cambria Math" w:hAnsi="Cambria Math"/>
                <w:i/>
              </w:rPr>
            </m:ctrlPr>
          </m:sSubSupPr>
          <m:e>
            <m:r>
              <w:rPr>
                <w:rFonts w:ascii="Cambria Math" w:hAnsi="Cambria Math"/>
              </w:rPr>
              <m:t>h</m:t>
            </m:r>
          </m:e>
          <m:sub>
            <m:r>
              <w:rPr>
                <w:rFonts w:ascii="Cambria Math" w:hAnsi="Cambria Math"/>
              </w:rPr>
              <m:t>i</m:t>
            </m:r>
          </m:sub>
          <m:sup>
            <m:r>
              <w:rPr>
                <w:rFonts w:ascii="Cambria Math" w:hAnsi="Cambria Math"/>
              </w:rPr>
              <m:t>∀j≠i</m:t>
            </m:r>
          </m:sup>
        </m:sSubSup>
      </m:oMath>
      <w:r w:rsidR="00EE2C77">
        <w:t xml:space="preserve"> – dashed lines,</w:t>
      </w:r>
      <w:r w:rsidR="008B2632">
        <w:t xml:space="preserve">  </w:t>
      </w:r>
      <w:r w:rsidR="008B2632" w:rsidRPr="000A0740">
        <w:rPr>
          <w:i/>
        </w:rPr>
        <w:t>j</w:t>
      </w:r>
      <w:r w:rsidR="008B2632">
        <w:t xml:space="preserve"> = 1,…,</w:t>
      </w:r>
      <w:r w:rsidR="008B2632" w:rsidRPr="000A0740">
        <w:rPr>
          <w:i/>
        </w:rPr>
        <w:t>N</w:t>
      </w:r>
      <w:r w:rsidR="008B2632">
        <w:t xml:space="preserve">, </w:t>
      </w:r>
      <w:proofErr w:type="spellStart"/>
      <w:r w:rsidR="008B2632" w:rsidRPr="000A0740">
        <w:rPr>
          <w:i/>
        </w:rPr>
        <w:t>j</w:t>
      </w:r>
      <w:r w:rsidR="008B2632">
        <w:t>≠</w:t>
      </w:r>
      <w:r w:rsidR="00E938D0">
        <w:rPr>
          <w:i/>
        </w:rPr>
        <w:t>i</w:t>
      </w:r>
      <w:proofErr w:type="spellEnd"/>
      <w:r w:rsidR="00E938D0">
        <w:t>.</w:t>
      </w:r>
    </w:p>
    <w:p w14:paraId="76DAF937" w14:textId="77777777" w:rsidR="007271FA" w:rsidRDefault="00EE2C77" w:rsidP="0001540C">
      <w:pPr>
        <w:pStyle w:val="IEEEStdsParagraph"/>
      </w:pPr>
      <w:r>
        <w:t>For t</w:t>
      </w:r>
      <w:r w:rsidR="00752CD6">
        <w:t>h</w:t>
      </w:r>
      <w:r w:rsidR="00302FB0">
        <w:t>e single-hop scenario</w:t>
      </w:r>
      <w:r>
        <w:t xml:space="preserve"> for the distributed power control mechanism here</w:t>
      </w:r>
      <w:r w:rsidR="00C1614B">
        <w:t>, a logi</w:t>
      </w:r>
      <w:r>
        <w:t>c</w:t>
      </w:r>
      <w:r w:rsidR="00C1614B">
        <w:t>al</w:t>
      </w:r>
      <w:r w:rsidR="00076C19">
        <w:t xml:space="preserve"> </w:t>
      </w:r>
      <w:r>
        <w:t xml:space="preserve">topology </w:t>
      </w:r>
      <w:r w:rsidR="00302FB0">
        <w:t xml:space="preserve">is shown above in </w:t>
      </w:r>
      <w:r w:rsidR="00302FB0" w:rsidRPr="00752CD6">
        <w:rPr>
          <w:b/>
        </w:rPr>
        <w:t>Figure 1</w:t>
      </w:r>
      <w:r w:rsidR="00302FB0">
        <w:t xml:space="preserve">. </w:t>
      </w:r>
      <w:r w:rsidR="0001540C">
        <w:t xml:space="preserve">The distributed </w:t>
      </w:r>
      <w:r w:rsidR="0001540C" w:rsidRPr="000F5202">
        <w:t xml:space="preserve">power </w:t>
      </w:r>
      <w:r w:rsidR="0001540C">
        <w:t xml:space="preserve">control occurs across </w:t>
      </w:r>
      <w:r w:rsidR="0001540C" w:rsidRPr="0001540C">
        <w:rPr>
          <w:i/>
        </w:rPr>
        <w:t>N</w:t>
      </w:r>
      <w:r w:rsidR="0001540C">
        <w:rPr>
          <w:i/>
        </w:rPr>
        <w:t xml:space="preserve"> </w:t>
      </w:r>
      <w:r w:rsidR="0001540C">
        <w:t xml:space="preserve">source/destination pairs, considered as players in the game. Here each source transmits directly to one receiver/destination with direct single-hop communication. An AWGN channel with </w:t>
      </w:r>
      <w:r w:rsidR="000A0740">
        <w:t xml:space="preserve">static fading, or slow </w:t>
      </w:r>
      <w:r>
        <w:t xml:space="preserve">frequency-nonselective </w:t>
      </w:r>
      <w:r w:rsidR="0001540C">
        <w:t>fading (</w:t>
      </w:r>
      <w:r w:rsidR="000A0740">
        <w:t xml:space="preserve">which may be Rayleigh fading, but </w:t>
      </w:r>
      <w:r w:rsidR="00867C9C">
        <w:t>also</w:t>
      </w:r>
      <w:r w:rsidR="005C098F">
        <w:t xml:space="preserve"> </w:t>
      </w:r>
      <w:r w:rsidR="00867C9C">
        <w:t xml:space="preserve">could also </w:t>
      </w:r>
      <w:r w:rsidR="005C098F">
        <w:t>be</w:t>
      </w:r>
      <w:r w:rsidR="00867C9C">
        <w:t xml:space="preserve"> slow</w:t>
      </w:r>
      <w:r w:rsidR="005C098F">
        <w:t xml:space="preserve"> fading described by other distributions, e</w:t>
      </w:r>
      <w:r w:rsidR="007271FA">
        <w:t xml:space="preserve">.g., </w:t>
      </w:r>
      <w:proofErr w:type="spellStart"/>
      <w:r w:rsidR="007271FA">
        <w:t>Ricean</w:t>
      </w:r>
      <w:proofErr w:type="spellEnd"/>
      <w:r w:rsidR="007271FA">
        <w:t xml:space="preserve">, </w:t>
      </w:r>
      <w:proofErr w:type="spellStart"/>
      <w:r w:rsidR="007271FA">
        <w:t>Nakagami</w:t>
      </w:r>
      <w:proofErr w:type="spellEnd"/>
      <w:r w:rsidR="007271FA">
        <w:t xml:space="preserve">-m, gamma).  For slow fading it is assumed the Doppler spread </w:t>
      </w:r>
      <w:r w:rsidR="00867C9C">
        <w:t xml:space="preserve">is significantly </w:t>
      </w:r>
      <w:r w:rsidR="0001540C">
        <w:t xml:space="preserve">less than the packet </w:t>
      </w:r>
      <w:r w:rsidR="00867C9C">
        <w:t xml:space="preserve">transmission rate for any </w:t>
      </w:r>
      <w:proofErr w:type="spellStart"/>
      <w:proofErr w:type="gramStart"/>
      <w:r w:rsidR="00867C9C">
        <w:t>Tx</w:t>
      </w:r>
      <w:proofErr w:type="spellEnd"/>
      <w:proofErr w:type="gramEnd"/>
      <w:r w:rsidR="00867C9C">
        <w:t xml:space="preserve"> to Rx</w:t>
      </w:r>
      <w:r w:rsidR="006E2EBC">
        <w:t>.</w:t>
      </w:r>
    </w:p>
    <w:p w14:paraId="4997A9E4" w14:textId="77777777" w:rsidR="006E2EBC" w:rsidRDefault="006E2EBC" w:rsidP="0001540C">
      <w:pPr>
        <w:pStyle w:val="IEEEStdsParagraph"/>
      </w:pPr>
      <w:r>
        <w:t xml:space="preserve">In the single-hop scenario distributed power control mechanism, each source </w:t>
      </w:r>
      <w:r w:rsidRPr="006E2EBC">
        <w:rPr>
          <w:i/>
        </w:rPr>
        <w:t>S</w:t>
      </w:r>
      <w:r w:rsidRPr="006E2EBC">
        <w:rPr>
          <w:i/>
          <w:vertAlign w:val="subscript"/>
        </w:rPr>
        <w:t>i</w:t>
      </w:r>
      <w:r>
        <w:t xml:space="preserve"> acts as a hidden terminal to Destinations </w:t>
      </w:r>
      <w:proofErr w:type="spellStart"/>
      <w:r w:rsidRPr="006E2EBC">
        <w:rPr>
          <w:i/>
        </w:rPr>
        <w:t>D</w:t>
      </w:r>
      <w:r w:rsidRPr="006E2EBC">
        <w:rPr>
          <w:i/>
          <w:vertAlign w:val="subscript"/>
        </w:rPr>
        <w:t>j≠i</w:t>
      </w:r>
      <w:proofErr w:type="spellEnd"/>
      <w:r w:rsidRPr="006E2EBC">
        <w:rPr>
          <w:vertAlign w:val="subscript"/>
        </w:rPr>
        <w:t xml:space="preserve"> </w:t>
      </w:r>
      <w:r>
        <w:t>and it is assumed across</w:t>
      </w:r>
      <w:r w:rsidR="00F8679C">
        <w:t xml:space="preserve"> each of the</w:t>
      </w:r>
      <w:r>
        <w:t xml:space="preserve"> iterated stages </w:t>
      </w:r>
      <w:r w:rsidR="00F8679C" w:rsidRPr="00F8679C">
        <w:rPr>
          <w:rFonts w:ascii="Symbol" w:hAnsi="Symbol"/>
          <w:i/>
        </w:rPr>
        <w:t></w:t>
      </w:r>
      <w:r w:rsidR="00F8679C">
        <w:t xml:space="preserve">, </w:t>
      </w:r>
      <w:r w:rsidR="00F8679C" w:rsidRPr="00F8679C">
        <w:rPr>
          <w:rFonts w:ascii="Symbol" w:hAnsi="Symbol"/>
          <w:i/>
        </w:rPr>
        <w:t></w:t>
      </w:r>
      <w:r w:rsidR="00F8679C">
        <w:t xml:space="preserve"> = 1,…,</w:t>
      </w:r>
      <w:r w:rsidR="00F8679C" w:rsidRPr="00F8679C">
        <w:rPr>
          <w:i/>
        </w:rPr>
        <w:t>T</w:t>
      </w:r>
      <w:r w:rsidR="00F8679C">
        <w:t xml:space="preserve"> (where </w:t>
      </w:r>
      <w:r w:rsidR="00F8679C" w:rsidRPr="00F8679C">
        <w:rPr>
          <w:i/>
        </w:rPr>
        <w:t>T</w:t>
      </w:r>
      <w:r w:rsidR="00F8679C">
        <w:t xml:space="preserve"> is finite number of stages over which the power control takes place) </w:t>
      </w:r>
      <w:r>
        <w:t>that every source creates non-negligible interference to non-target destinations.</w:t>
      </w:r>
    </w:p>
    <w:p w14:paraId="5A5D73DB" w14:textId="77777777" w:rsidR="007271FA" w:rsidRDefault="0001540C" w:rsidP="0001540C">
      <w:pPr>
        <w:pStyle w:val="IEEEStdsParagraph"/>
      </w:pPr>
      <w:r>
        <w:t>The a</w:t>
      </w:r>
      <w:r w:rsidR="006755AA" w:rsidRPr="0001540C">
        <w:t xml:space="preserve">im </w:t>
      </w:r>
      <w:r>
        <w:t xml:space="preserve">is </w:t>
      </w:r>
      <w:r w:rsidR="006755AA" w:rsidRPr="0001540C">
        <w:t xml:space="preserve">to minimize </w:t>
      </w:r>
      <w:proofErr w:type="spellStart"/>
      <w:r w:rsidR="006755AA" w:rsidRPr="0001540C">
        <w:t>Tx</w:t>
      </w:r>
      <w:proofErr w:type="spellEnd"/>
      <w:r w:rsidR="006755AA" w:rsidRPr="0001540C">
        <w:t xml:space="preserve"> power and obtain target PDR (equivalently target SINR</w:t>
      </w:r>
      <w:proofErr w:type="gramStart"/>
      <w:r w:rsidR="00361212">
        <w:t>,</w:t>
      </w:r>
      <w:r w:rsidR="00361212" w:rsidRPr="00361212">
        <w:rPr>
          <w:rFonts w:ascii="Symbol" w:hAnsi="Symbol"/>
        </w:rPr>
        <w:t></w:t>
      </w:r>
      <w:proofErr w:type="gramEnd"/>
      <w:r w:rsidR="00361212" w:rsidRPr="00361212">
        <w:rPr>
          <w:rFonts w:ascii="Symbol" w:hAnsi="Symbol"/>
        </w:rPr>
        <w:t></w:t>
      </w:r>
      <w:proofErr w:type="spellStart"/>
      <w:r w:rsidR="00361212" w:rsidRPr="00361212">
        <w:rPr>
          <w:vertAlign w:val="subscript"/>
        </w:rPr>
        <w:t>t,i</w:t>
      </w:r>
      <w:proofErr w:type="spellEnd"/>
      <w:r w:rsidR="006755AA" w:rsidRPr="0001540C">
        <w:t>)</w:t>
      </w:r>
      <w:r w:rsidR="007271FA">
        <w:t xml:space="preserve">. With three priorities of communications as described in Section 1, </w:t>
      </w:r>
      <w:r w:rsidR="00F1657C">
        <w:t>the method to achieve this is by implementing the power control mechanism to be subsequently described, seeking to achieve</w:t>
      </w:r>
      <w:r w:rsidR="00867C9C">
        <w:t xml:space="preserve"> three separate PDR targets (</w:t>
      </w:r>
      <w:proofErr w:type="spellStart"/>
      <w:r w:rsidR="00867C9C" w:rsidRPr="00867C9C">
        <w:rPr>
          <w:i/>
        </w:rPr>
        <w:t>p</w:t>
      </w:r>
      <w:r w:rsidR="00867C9C" w:rsidRPr="00867C9C">
        <w:rPr>
          <w:i/>
          <w:vertAlign w:val="subscript"/>
        </w:rPr>
        <w:t>dt</w:t>
      </w:r>
      <w:proofErr w:type="spellEnd"/>
      <w:r w:rsidR="00D221A2">
        <w:rPr>
          <w:i/>
          <w:vertAlign w:val="subscript"/>
        </w:rPr>
        <w:t>-</w:t>
      </w:r>
      <w:r w:rsidR="00867C9C">
        <w:rPr>
          <w:i/>
          <w:vertAlign w:val="subscript"/>
        </w:rPr>
        <w:t>high</w:t>
      </w:r>
      <w:r w:rsidR="00D221A2">
        <w:rPr>
          <w:i/>
        </w:rPr>
        <w:t>,</w:t>
      </w:r>
      <w:r w:rsidR="00D221A2" w:rsidRPr="00D221A2">
        <w:rPr>
          <w:i/>
        </w:rPr>
        <w:t xml:space="preserve"> </w:t>
      </w:r>
      <w:proofErr w:type="spellStart"/>
      <w:r w:rsidR="00D221A2" w:rsidRPr="00867C9C">
        <w:rPr>
          <w:i/>
        </w:rPr>
        <w:t>p</w:t>
      </w:r>
      <w:r w:rsidR="00D221A2" w:rsidRPr="00867C9C">
        <w:rPr>
          <w:i/>
          <w:vertAlign w:val="subscript"/>
        </w:rPr>
        <w:t>dt</w:t>
      </w:r>
      <w:proofErr w:type="spellEnd"/>
      <w:r w:rsidR="00D221A2">
        <w:rPr>
          <w:i/>
          <w:vertAlign w:val="subscript"/>
        </w:rPr>
        <w:t>-medium</w:t>
      </w:r>
      <w:r w:rsidR="00D221A2">
        <w:rPr>
          <w:i/>
        </w:rPr>
        <w:t>,</w:t>
      </w:r>
      <w:r w:rsidR="00D221A2" w:rsidRPr="00D221A2">
        <w:rPr>
          <w:i/>
        </w:rPr>
        <w:t xml:space="preserve"> </w:t>
      </w:r>
      <w:proofErr w:type="spellStart"/>
      <w:r w:rsidR="00D221A2" w:rsidRPr="00867C9C">
        <w:rPr>
          <w:i/>
        </w:rPr>
        <w:t>p</w:t>
      </w:r>
      <w:r w:rsidR="00D221A2" w:rsidRPr="00867C9C">
        <w:rPr>
          <w:i/>
          <w:vertAlign w:val="subscript"/>
        </w:rPr>
        <w:t>dt</w:t>
      </w:r>
      <w:proofErr w:type="spellEnd"/>
      <w:r w:rsidR="00D221A2">
        <w:rPr>
          <w:i/>
          <w:vertAlign w:val="subscript"/>
        </w:rPr>
        <w:t>-low</w:t>
      </w:r>
      <w:r w:rsidR="00867C9C">
        <w:t>) to enable prioritized communications. A typical instantiation (which an implementation is not restricted to) – could be</w:t>
      </w:r>
      <w:r w:rsidR="001B3700">
        <w:t xml:space="preserve"> as given below</w:t>
      </w:r>
      <w:r w:rsidR="00867C9C">
        <w:t>:</w:t>
      </w:r>
    </w:p>
    <w:p w14:paraId="4E328534" w14:textId="1A5FFB8E" w:rsidR="00867C9C" w:rsidRDefault="00ED078E" w:rsidP="0001540C">
      <w:pPr>
        <w:pStyle w:val="IEEEStdsParagraph"/>
      </w:pPr>
      <m:oMath>
        <m:sSub>
          <m:sSubPr>
            <m:ctrlPr>
              <w:rPr>
                <w:rFonts w:ascii="Cambria Math" w:hAnsi="Cambria Math"/>
                <w:i/>
              </w:rPr>
            </m:ctrlPr>
          </m:sSubPr>
          <m:e>
            <m:r>
              <w:rPr>
                <w:rFonts w:ascii="Cambria Math" w:hAnsi="Cambria Math"/>
              </w:rPr>
              <m:t>p</m:t>
            </m:r>
          </m:e>
          <m:sub>
            <m:r>
              <w:rPr>
                <w:rFonts w:ascii="Cambria Math" w:hAnsi="Cambria Math"/>
              </w:rPr>
              <m:t>dt-high</m:t>
            </m:r>
          </m:sub>
        </m:sSub>
        <m:r>
          <w:rPr>
            <w:rFonts w:ascii="Cambria Math" w:hAnsi="Cambria Math"/>
          </w:rPr>
          <m:t xml:space="preserve">=0.99; </m:t>
        </m:r>
        <m:sSub>
          <m:sSubPr>
            <m:ctrlPr>
              <w:rPr>
                <w:rFonts w:ascii="Cambria Math" w:hAnsi="Cambria Math"/>
                <w:i/>
              </w:rPr>
            </m:ctrlPr>
          </m:sSubPr>
          <m:e>
            <m:r>
              <w:rPr>
                <w:rFonts w:ascii="Cambria Math" w:hAnsi="Cambria Math"/>
              </w:rPr>
              <m:t>p</m:t>
            </m:r>
          </m:e>
          <m:sub>
            <m:r>
              <w:rPr>
                <w:rFonts w:ascii="Cambria Math" w:hAnsi="Cambria Math"/>
              </w:rPr>
              <m:t>dt-medium</m:t>
            </m:r>
          </m:sub>
        </m:sSub>
        <m:r>
          <w:rPr>
            <w:rFonts w:ascii="Cambria Math" w:hAnsi="Cambria Math"/>
          </w:rPr>
          <m:t xml:space="preserve">=0.95; </m:t>
        </m:r>
        <m:sSub>
          <m:sSubPr>
            <m:ctrlPr>
              <w:rPr>
                <w:rFonts w:ascii="Cambria Math" w:hAnsi="Cambria Math"/>
                <w:i/>
              </w:rPr>
            </m:ctrlPr>
          </m:sSubPr>
          <m:e>
            <m:r>
              <w:rPr>
                <w:rFonts w:ascii="Cambria Math" w:hAnsi="Cambria Math"/>
              </w:rPr>
              <m:t>p</m:t>
            </m:r>
          </m:e>
          <m:sub>
            <m:r>
              <w:rPr>
                <w:rFonts w:ascii="Cambria Math" w:hAnsi="Cambria Math"/>
              </w:rPr>
              <m:t>dt-low</m:t>
            </m:r>
          </m:sub>
        </m:sSub>
        <m:r>
          <w:rPr>
            <w:rFonts w:ascii="Cambria Math" w:hAnsi="Cambria Math"/>
          </w:rPr>
          <m:t>=0.9</m:t>
        </m:r>
        <m:r>
          <w:ins w:id="181" w:author="davidsm" w:date="2014-04-26T14:52:00Z">
            <w:rPr>
              <w:rFonts w:ascii="Cambria Math" w:hAnsi="Cambria Math"/>
            </w:rPr>
            <m:t>.</m:t>
          </w:ins>
        </m:r>
      </m:oMath>
      <w:r w:rsidR="00D221A2">
        <w:tab/>
      </w:r>
      <w:r w:rsidR="00D221A2">
        <w:tab/>
      </w:r>
      <w:ins w:id="182" w:author="davidsm" w:date="2014-04-26T15:06:00Z">
        <w:r w:rsidR="00A95AA8">
          <w:t xml:space="preserve"> </w:t>
        </w:r>
      </w:ins>
      <w:del w:id="183" w:author="davidsm" w:date="2014-04-26T14:54:00Z">
        <w:r w:rsidR="00D221A2" w:rsidDel="00DC67F7">
          <w:tab/>
        </w:r>
      </w:del>
      <w:r w:rsidR="00D221A2">
        <w:t>(</w:t>
      </w:r>
      <w:r w:rsidR="001B3700">
        <w:t>7</w:t>
      </w:r>
      <w:r w:rsidR="00D221A2">
        <w:t>)</w:t>
      </w:r>
    </w:p>
    <w:p w14:paraId="032D0445" w14:textId="77777777" w:rsidR="006755AA" w:rsidDel="0057141C" w:rsidRDefault="00B95DB4" w:rsidP="0001540C">
      <w:pPr>
        <w:pStyle w:val="IEEEStdsParagraph"/>
        <w:rPr>
          <w:del w:id="184" w:author="davidsm" w:date="2014-04-24T12:49:00Z"/>
        </w:rPr>
      </w:pPr>
      <w:r>
        <w:t xml:space="preserve">It is assumed </w:t>
      </w:r>
      <w:r w:rsidR="00A5432F">
        <w:t xml:space="preserve">that on any occasion of playing the game, that during the iterated running of the power control mechanism </w:t>
      </w:r>
      <m:oMath>
        <m:r>
          <w:rPr>
            <w:rFonts w:ascii="Cambria Math" w:hAnsi="Cambria Math"/>
          </w:rPr>
          <m:t>∀τ</m:t>
        </m:r>
      </m:oMath>
      <w:r w:rsidR="00A5432F">
        <w:t xml:space="preserve"> that for any player </w:t>
      </w:r>
      <w:proofErr w:type="spellStart"/>
      <w:r w:rsidR="00A5432F" w:rsidRPr="00A5432F">
        <w:rPr>
          <w:i/>
        </w:rPr>
        <w:t>i</w:t>
      </w:r>
      <w:proofErr w:type="spellEnd"/>
      <w:r w:rsidR="00A5432F">
        <w:t xml:space="preserve">, their communications priority does not change from the </w:t>
      </w:r>
      <w:r w:rsidR="00A5432F" w:rsidRPr="00A5432F">
        <w:rPr>
          <w:rFonts w:ascii="Symbol" w:hAnsi="Symbol"/>
          <w:i/>
        </w:rPr>
        <w:t></w:t>
      </w:r>
      <w:r w:rsidR="00A5432F">
        <w:t xml:space="preserve"> = 1 to </w:t>
      </w:r>
      <w:r w:rsidR="00A5432F" w:rsidRPr="00A5432F">
        <w:rPr>
          <w:rFonts w:ascii="Symbol" w:hAnsi="Symbol"/>
          <w:i/>
        </w:rPr>
        <w:t></w:t>
      </w:r>
      <w:r w:rsidR="00A5432F">
        <w:t xml:space="preserve"> = T. </w:t>
      </w:r>
      <w:r w:rsidR="00302FB0">
        <w:t>The mechanism supports from</w:t>
      </w:r>
      <w:r w:rsidR="00EE2C77">
        <w:t xml:space="preserve"> </w:t>
      </w:r>
      <w:r w:rsidR="00EE2C77" w:rsidRPr="00EE2C77">
        <w:rPr>
          <w:i/>
        </w:rPr>
        <w:t>N</w:t>
      </w:r>
      <w:r w:rsidR="00EE2C77">
        <w:t xml:space="preserve"> = 2 </w:t>
      </w:r>
      <w:proofErr w:type="spellStart"/>
      <w:r w:rsidR="00302FB0">
        <w:t>Tx</w:t>
      </w:r>
      <w:proofErr w:type="spellEnd"/>
      <w:r w:rsidR="00302FB0">
        <w:t xml:space="preserve">/Rx pairs up any number </w:t>
      </w:r>
      <w:r w:rsidR="00302FB0" w:rsidRPr="00D221A2">
        <w:rPr>
          <w:i/>
        </w:rPr>
        <w:t>N</w:t>
      </w:r>
      <w:r w:rsidR="00302FB0">
        <w:t xml:space="preserve"> </w:t>
      </w:r>
      <w:r w:rsidR="00E938D0">
        <w:t>of pairs (equivalently players)</w:t>
      </w:r>
      <w:r w:rsidR="006755AA">
        <w:t xml:space="preserve">. </w:t>
      </w:r>
    </w:p>
    <w:p w14:paraId="501C5088" w14:textId="77777777" w:rsidR="0057141C" w:rsidRDefault="0057141C" w:rsidP="000F2AEE">
      <w:pPr>
        <w:pStyle w:val="IEEEStdsParagraph"/>
        <w:rPr>
          <w:ins w:id="185" w:author="davidsm" w:date="2014-04-24T12:52:00Z"/>
          <w:b/>
          <w:bCs/>
          <w:sz w:val="24"/>
          <w:szCs w:val="24"/>
        </w:rPr>
      </w:pPr>
    </w:p>
    <w:p w14:paraId="1937869C" w14:textId="77777777" w:rsidR="0057141C" w:rsidRDefault="0057141C" w:rsidP="0001540C">
      <w:pPr>
        <w:pStyle w:val="IEEEStdsParagraph"/>
        <w:rPr>
          <w:ins w:id="186" w:author="davidsm" w:date="2014-04-24T12:49:00Z"/>
        </w:rPr>
      </w:pPr>
    </w:p>
    <w:p w14:paraId="71097F83" w14:textId="4092186E" w:rsidR="0077587E" w:rsidDel="0057141C" w:rsidRDefault="0057141C">
      <w:pPr>
        <w:pStyle w:val="Heading2"/>
        <w:numPr>
          <w:ilvl w:val="0"/>
          <w:numId w:val="0"/>
        </w:numPr>
        <w:rPr>
          <w:del w:id="187" w:author="davidsm" w:date="2014-04-24T12:50:00Z"/>
        </w:rPr>
        <w:pPrChange w:id="188" w:author="davidsm" w:date="2014-04-24T12:55:00Z">
          <w:pPr>
            <w:pStyle w:val="IEEEStdsParagraph"/>
          </w:pPr>
        </w:pPrChange>
      </w:pPr>
      <w:bookmarkStart w:id="189" w:name="_Toc386818118"/>
      <w:ins w:id="190" w:author="davidsm" w:date="2014-04-24T12:49:00Z">
        <w:r>
          <w:t>3.2</w:t>
        </w:r>
      </w:ins>
      <w:ins w:id="191" w:author="davidsm" w:date="2014-04-24T12:55:00Z">
        <w:r>
          <w:t xml:space="preserve"> </w:t>
        </w:r>
      </w:ins>
      <w:del w:id="192" w:author="davidsm" w:date="2014-04-24T12:49:00Z">
        <w:r w:rsidR="0077587E" w:rsidRPr="000F2AEE" w:rsidDel="0057141C">
          <w:delText>3.2</w:delText>
        </w:r>
      </w:del>
      <w:del w:id="193" w:author="davidsm" w:date="2014-04-24T12:55:00Z">
        <w:r w:rsidR="0077587E" w:rsidRPr="000F2AEE" w:rsidDel="0057141C">
          <w:delText xml:space="preserve"> </w:delText>
        </w:r>
      </w:del>
      <w:r w:rsidR="0077587E" w:rsidRPr="000F2AEE">
        <w:t>Multi-Hop Scenario</w:t>
      </w:r>
      <w:bookmarkEnd w:id="189"/>
    </w:p>
    <w:p w14:paraId="3C52BB4F" w14:textId="77777777" w:rsidR="0057141C" w:rsidRPr="000F2AEE" w:rsidRDefault="0057141C">
      <w:pPr>
        <w:pStyle w:val="Heading2"/>
        <w:numPr>
          <w:ilvl w:val="0"/>
          <w:numId w:val="0"/>
        </w:numPr>
        <w:rPr>
          <w:ins w:id="194" w:author="davidsm" w:date="2014-04-24T12:51:00Z"/>
        </w:rPr>
        <w:pPrChange w:id="195" w:author="davidsm" w:date="2014-04-24T12:55:00Z">
          <w:pPr>
            <w:pStyle w:val="IEEEStdsParagraph"/>
          </w:pPr>
        </w:pPrChange>
      </w:pPr>
    </w:p>
    <w:p w14:paraId="146DCA7E" w14:textId="2A2D5D49" w:rsidR="00D221A2" w:rsidRPr="0001540C" w:rsidRDefault="0057141C" w:rsidP="0001540C">
      <w:pPr>
        <w:pStyle w:val="IEEEStdsParagraph"/>
      </w:pPr>
      <w:r w:rsidRPr="000F2AEE">
        <w:rPr>
          <w:noProof/>
          <w:lang w:eastAsia="en-US"/>
        </w:rPr>
        <mc:AlternateContent>
          <mc:Choice Requires="wpg">
            <w:drawing>
              <wp:anchor distT="0" distB="0" distL="114300" distR="114300" simplePos="0" relativeHeight="251659264" behindDoc="0" locked="0" layoutInCell="1" allowOverlap="1" wp14:anchorId="31A4290E" wp14:editId="26CFACA9">
                <wp:simplePos x="0" y="0"/>
                <wp:positionH relativeFrom="margin">
                  <wp:align>left</wp:align>
                </wp:positionH>
                <wp:positionV relativeFrom="paragraph">
                  <wp:posOffset>234950</wp:posOffset>
                </wp:positionV>
                <wp:extent cx="3272155" cy="1428750"/>
                <wp:effectExtent l="0" t="0" r="0" b="19050"/>
                <wp:wrapNone/>
                <wp:docPr id="57" name="Group 56"/>
                <wp:cNvGraphicFramePr/>
                <a:graphic xmlns:a="http://schemas.openxmlformats.org/drawingml/2006/main">
                  <a:graphicData uri="http://schemas.microsoft.com/office/word/2010/wordprocessingGroup">
                    <wpg:wgp>
                      <wpg:cNvGrpSpPr/>
                      <wpg:grpSpPr>
                        <a:xfrm>
                          <a:off x="0" y="0"/>
                          <a:ext cx="3272155" cy="1428750"/>
                          <a:chOff x="0" y="0"/>
                          <a:chExt cx="3272155" cy="1428750"/>
                        </a:xfrm>
                      </wpg:grpSpPr>
                      <wps:wsp>
                        <wps:cNvPr id="2" name="Oval 2"/>
                        <wps:cNvSpPr/>
                        <wps:spPr bwMode="auto">
                          <a:xfrm>
                            <a:off x="1824990" y="569595"/>
                            <a:ext cx="278765" cy="278765"/>
                          </a:xfrm>
                          <a:prstGeom prst="ellipse">
                            <a:avLst/>
                          </a:prstGeom>
                          <a:ln>
                            <a:prstDash val="sysDot"/>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 name="Oval 3"/>
                        <wps:cNvSpPr/>
                        <wps:spPr bwMode="auto">
                          <a:xfrm>
                            <a:off x="37465" y="27940"/>
                            <a:ext cx="278765" cy="2787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anchor="ctr"/>
                      </wps:wsp>
                      <wps:wsp>
                        <wps:cNvPr id="4" name="Oval 4"/>
                        <wps:cNvSpPr/>
                        <wps:spPr bwMode="auto">
                          <a:xfrm>
                            <a:off x="37465" y="548640"/>
                            <a:ext cx="278765" cy="2787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anchor="ctr"/>
                      </wps:wsp>
                      <wps:wsp>
                        <wps:cNvPr id="5" name="Oval 5"/>
                        <wps:cNvSpPr/>
                        <wps:spPr bwMode="auto">
                          <a:xfrm>
                            <a:off x="1249045" y="43815"/>
                            <a:ext cx="278765" cy="2787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 name="Oval 6"/>
                        <wps:cNvSpPr/>
                        <wps:spPr bwMode="auto">
                          <a:xfrm>
                            <a:off x="2691765" y="48895"/>
                            <a:ext cx="278765" cy="2787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 name="Straight Arrow Connector 7"/>
                        <wps:cNvCnPr/>
                        <wps:spPr bwMode="auto">
                          <a:xfrm>
                            <a:off x="316865" y="167640"/>
                            <a:ext cx="918845" cy="15240"/>
                          </a:xfrm>
                          <a:prstGeom prst="straightConnector1">
                            <a:avLst/>
                          </a:prstGeom>
                          <a:ln w="1905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bwMode="auto">
                          <a:xfrm>
                            <a:off x="348615" y="710565"/>
                            <a:ext cx="887095" cy="4445"/>
                          </a:xfrm>
                          <a:prstGeom prst="straightConnector1">
                            <a:avLst/>
                          </a:prstGeom>
                          <a:ln w="1905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TextBox 40"/>
                        <wps:cNvSpPr txBox="1">
                          <a:spLocks noChangeArrowheads="1"/>
                        </wps:cNvSpPr>
                        <wps:spPr bwMode="auto">
                          <a:xfrm>
                            <a:off x="18415" y="0"/>
                            <a:ext cx="5835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52285" w14:textId="77777777" w:rsidR="00C9741E" w:rsidRDefault="00C9741E" w:rsidP="000F2AEE">
                              <w:pPr>
                                <w:pStyle w:val="NormalWeb"/>
                                <w:spacing w:before="0" w:beforeAutospacing="0" w:after="0" w:afterAutospacing="0"/>
                                <w:textAlignment w:val="baseline"/>
                              </w:pPr>
                              <w:r>
                                <w:rPr>
                                  <w:color w:val="000000"/>
                                  <w:kern w:val="24"/>
                                  <w:lang w:val="en-AU"/>
                                </w:rPr>
                                <w:t>S</w:t>
                              </w:r>
                              <w:r>
                                <w:rPr>
                                  <w:color w:val="000000"/>
                                  <w:kern w:val="24"/>
                                  <w:position w:val="-6"/>
                                  <w:vertAlign w:val="subscript"/>
                                  <w:lang w:val="en-AU"/>
                                </w:rPr>
                                <w:t>1</w:t>
                              </w:r>
                            </w:p>
                          </w:txbxContent>
                        </wps:txbx>
                        <wps:bodyPr>
                          <a:spAutoFit/>
                        </wps:bodyPr>
                      </wps:wsp>
                      <wps:wsp>
                        <wps:cNvPr id="10" name="TextBox 45"/>
                        <wps:cNvSpPr txBox="1">
                          <a:spLocks noChangeArrowheads="1"/>
                        </wps:cNvSpPr>
                        <wps:spPr bwMode="auto">
                          <a:xfrm>
                            <a:off x="2670175" y="38100"/>
                            <a:ext cx="5835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CD43E" w14:textId="77777777" w:rsidR="00C9741E" w:rsidRDefault="00C9741E" w:rsidP="000F2AEE">
                              <w:pPr>
                                <w:pStyle w:val="NormalWeb"/>
                                <w:spacing w:before="0" w:beforeAutospacing="0" w:after="0" w:afterAutospacing="0"/>
                                <w:textAlignment w:val="baseline"/>
                              </w:pPr>
                              <w:r>
                                <w:rPr>
                                  <w:color w:val="000000"/>
                                  <w:kern w:val="24"/>
                                  <w:lang w:val="en-AU"/>
                                </w:rPr>
                                <w:t>D</w:t>
                              </w:r>
                              <w:r>
                                <w:rPr>
                                  <w:color w:val="000000"/>
                                  <w:kern w:val="24"/>
                                  <w:position w:val="-6"/>
                                  <w:vertAlign w:val="subscript"/>
                                  <w:lang w:val="en-AU"/>
                                </w:rPr>
                                <w:t>1</w:t>
                              </w:r>
                            </w:p>
                          </w:txbxContent>
                        </wps:txbx>
                        <wps:bodyPr>
                          <a:spAutoFit/>
                        </wps:bodyPr>
                      </wps:wsp>
                      <wps:wsp>
                        <wps:cNvPr id="11" name="TextBox 26"/>
                        <wps:cNvSpPr txBox="1">
                          <a:spLocks noChangeArrowheads="1"/>
                        </wps:cNvSpPr>
                        <wps:spPr bwMode="auto">
                          <a:xfrm>
                            <a:off x="24765" y="541655"/>
                            <a:ext cx="5835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3E1E2" w14:textId="77777777" w:rsidR="00C9741E" w:rsidRDefault="00C9741E" w:rsidP="000F2AEE">
                              <w:pPr>
                                <w:pStyle w:val="NormalWeb"/>
                                <w:spacing w:before="0" w:beforeAutospacing="0" w:after="0" w:afterAutospacing="0"/>
                                <w:textAlignment w:val="baseline"/>
                              </w:pPr>
                              <w:r>
                                <w:rPr>
                                  <w:color w:val="000000"/>
                                  <w:kern w:val="24"/>
                                  <w:lang w:val="en-AU"/>
                                </w:rPr>
                                <w:t>S</w:t>
                              </w:r>
                              <w:r>
                                <w:rPr>
                                  <w:color w:val="000000"/>
                                  <w:kern w:val="24"/>
                                  <w:position w:val="-6"/>
                                  <w:vertAlign w:val="subscript"/>
                                  <w:lang w:val="en-AU"/>
                                </w:rPr>
                                <w:t>2</w:t>
                              </w:r>
                            </w:p>
                          </w:txbxContent>
                        </wps:txbx>
                        <wps:bodyPr>
                          <a:spAutoFit/>
                        </wps:bodyPr>
                      </wps:wsp>
                      <wps:wsp>
                        <wps:cNvPr id="12" name="Straight Arrow Connector 12"/>
                        <wps:cNvCnPr/>
                        <wps:spPr bwMode="auto">
                          <a:xfrm>
                            <a:off x="1551940" y="183515"/>
                            <a:ext cx="261620" cy="0"/>
                          </a:xfrm>
                          <a:prstGeom prst="straightConnector1">
                            <a:avLst/>
                          </a:prstGeom>
                          <a:ln w="19050">
                            <a:solidFill>
                              <a:srgbClr val="002060"/>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3" name="Oval 13"/>
                        <wps:cNvSpPr/>
                        <wps:spPr bwMode="auto">
                          <a:xfrm>
                            <a:off x="1261745" y="575945"/>
                            <a:ext cx="278765" cy="2787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4" name="Oval 14"/>
                        <wps:cNvSpPr/>
                        <wps:spPr bwMode="auto">
                          <a:xfrm>
                            <a:off x="1815465" y="48895"/>
                            <a:ext cx="278765" cy="278765"/>
                          </a:xfrm>
                          <a:prstGeom prst="ellipse">
                            <a:avLst/>
                          </a:prstGeom>
                          <a:ln>
                            <a:prstDash val="sysDot"/>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5" name="Straight Arrow Connector 15"/>
                        <wps:cNvCnPr/>
                        <wps:spPr bwMode="auto">
                          <a:xfrm flipV="1">
                            <a:off x="1551940" y="712470"/>
                            <a:ext cx="261620" cy="7620"/>
                          </a:xfrm>
                          <a:prstGeom prst="straightConnector1">
                            <a:avLst/>
                          </a:prstGeom>
                          <a:ln w="19050">
                            <a:solidFill>
                              <a:srgbClr val="002060"/>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6" name="TextBox 43"/>
                        <wps:cNvSpPr txBox="1">
                          <a:spLocks noChangeArrowheads="1"/>
                        </wps:cNvSpPr>
                        <wps:spPr bwMode="auto">
                          <a:xfrm>
                            <a:off x="1774190" y="543560"/>
                            <a:ext cx="5835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88B76" w14:textId="77777777" w:rsidR="00C9741E" w:rsidRDefault="00C9741E" w:rsidP="000F2AEE">
                              <w:pPr>
                                <w:pStyle w:val="NormalWeb"/>
                                <w:spacing w:before="0" w:beforeAutospacing="0" w:after="0" w:afterAutospacing="0"/>
                                <w:textAlignment w:val="baseline"/>
                              </w:pPr>
                              <w:r>
                                <w:rPr>
                                  <w:color w:val="000000"/>
                                  <w:kern w:val="24"/>
                                  <w:sz w:val="18"/>
                                  <w:szCs w:val="18"/>
                                  <w:lang w:val="en-AU"/>
                                </w:rPr>
                                <w:t>R</w:t>
                              </w:r>
                              <w:r>
                                <w:rPr>
                                  <w:color w:val="000000"/>
                                  <w:kern w:val="24"/>
                                  <w:position w:val="-5"/>
                                  <w:sz w:val="18"/>
                                  <w:szCs w:val="18"/>
                                  <w:vertAlign w:val="subscript"/>
                                  <w:lang w:val="en-AU"/>
                                </w:rPr>
                                <w:t>2</w:t>
                              </w:r>
                              <w:proofErr w:type="gramStart"/>
                              <w:r>
                                <w:rPr>
                                  <w:color w:val="000000"/>
                                  <w:kern w:val="24"/>
                                  <w:position w:val="-5"/>
                                  <w:sz w:val="18"/>
                                  <w:szCs w:val="18"/>
                                  <w:vertAlign w:val="subscript"/>
                                  <w:lang w:val="en-AU"/>
                                </w:rPr>
                                <w:t>,M</w:t>
                              </w:r>
                              <w:proofErr w:type="gramEnd"/>
                            </w:p>
                          </w:txbxContent>
                        </wps:txbx>
                        <wps:bodyPr>
                          <a:spAutoFit/>
                        </wps:bodyPr>
                      </wps:wsp>
                      <wps:wsp>
                        <wps:cNvPr id="17" name="Oval 17"/>
                        <wps:cNvSpPr/>
                        <wps:spPr bwMode="auto">
                          <a:xfrm>
                            <a:off x="2691765" y="548640"/>
                            <a:ext cx="278765" cy="2787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8" name="Straight Arrow Connector 18"/>
                        <wps:cNvCnPr/>
                        <wps:spPr bwMode="auto">
                          <a:xfrm>
                            <a:off x="2088515" y="183515"/>
                            <a:ext cx="608965" cy="5715"/>
                          </a:xfrm>
                          <a:prstGeom prst="straightConnector1">
                            <a:avLst/>
                          </a:prstGeom>
                          <a:ln w="1905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TextBox 45"/>
                        <wps:cNvSpPr txBox="1">
                          <a:spLocks noChangeArrowheads="1"/>
                        </wps:cNvSpPr>
                        <wps:spPr bwMode="auto">
                          <a:xfrm>
                            <a:off x="2674620" y="536575"/>
                            <a:ext cx="5835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8584A" w14:textId="77777777" w:rsidR="00C9741E" w:rsidRDefault="00C9741E" w:rsidP="000F2AEE">
                              <w:pPr>
                                <w:pStyle w:val="NormalWeb"/>
                                <w:spacing w:before="0" w:beforeAutospacing="0" w:after="0" w:afterAutospacing="0"/>
                                <w:textAlignment w:val="baseline"/>
                              </w:pPr>
                              <w:r>
                                <w:rPr>
                                  <w:color w:val="000000"/>
                                  <w:kern w:val="24"/>
                                  <w:lang w:val="en-AU"/>
                                </w:rPr>
                                <w:t>D</w:t>
                              </w:r>
                              <w:r>
                                <w:rPr>
                                  <w:color w:val="000000"/>
                                  <w:kern w:val="24"/>
                                  <w:position w:val="-6"/>
                                  <w:vertAlign w:val="subscript"/>
                                  <w:lang w:val="en-AU"/>
                                </w:rPr>
                                <w:t>2</w:t>
                              </w:r>
                            </w:p>
                          </w:txbxContent>
                        </wps:txbx>
                        <wps:bodyPr>
                          <a:spAutoFit/>
                        </wps:bodyPr>
                      </wps:wsp>
                      <wps:wsp>
                        <wps:cNvPr id="20" name="Straight Arrow Connector 20"/>
                        <wps:cNvCnPr/>
                        <wps:spPr bwMode="auto">
                          <a:xfrm>
                            <a:off x="300990" y="166370"/>
                            <a:ext cx="985520" cy="1097915"/>
                          </a:xfrm>
                          <a:prstGeom prst="straightConnector1">
                            <a:avLst/>
                          </a:prstGeom>
                          <a:ln w="19050">
                            <a:solidFill>
                              <a:srgbClr val="002060"/>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bwMode="auto">
                          <a:xfrm flipV="1">
                            <a:off x="318770" y="177165"/>
                            <a:ext cx="887095" cy="1092835"/>
                          </a:xfrm>
                          <a:prstGeom prst="straightConnector1">
                            <a:avLst/>
                          </a:prstGeom>
                          <a:ln w="19050">
                            <a:solidFill>
                              <a:srgbClr val="002060"/>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bwMode="auto">
                          <a:xfrm>
                            <a:off x="318770" y="154940"/>
                            <a:ext cx="929640" cy="537845"/>
                          </a:xfrm>
                          <a:prstGeom prst="straightConnector1">
                            <a:avLst/>
                          </a:prstGeom>
                          <a:ln w="19050">
                            <a:solidFill>
                              <a:srgbClr val="002060"/>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bwMode="auto">
                          <a:xfrm>
                            <a:off x="2113915" y="712470"/>
                            <a:ext cx="610870" cy="5715"/>
                          </a:xfrm>
                          <a:prstGeom prst="straightConnector1">
                            <a:avLst/>
                          </a:prstGeom>
                          <a:ln w="1905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bwMode="auto">
                          <a:xfrm flipV="1">
                            <a:off x="313690" y="177165"/>
                            <a:ext cx="891540" cy="464820"/>
                          </a:xfrm>
                          <a:prstGeom prst="straightConnector1">
                            <a:avLst/>
                          </a:prstGeom>
                          <a:ln w="19050">
                            <a:solidFill>
                              <a:srgbClr val="002060"/>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bwMode="auto">
                          <a:xfrm flipV="1">
                            <a:off x="2145665" y="177165"/>
                            <a:ext cx="525145" cy="512445"/>
                          </a:xfrm>
                          <a:prstGeom prst="straightConnector1">
                            <a:avLst/>
                          </a:prstGeom>
                          <a:ln w="19050">
                            <a:solidFill>
                              <a:srgbClr val="002060"/>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bwMode="auto">
                          <a:xfrm>
                            <a:off x="2086610" y="188595"/>
                            <a:ext cx="604520" cy="499745"/>
                          </a:xfrm>
                          <a:prstGeom prst="straightConnector1">
                            <a:avLst/>
                          </a:prstGeom>
                          <a:ln w="19050">
                            <a:solidFill>
                              <a:srgbClr val="002060"/>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bwMode="auto">
                          <a:xfrm>
                            <a:off x="2073910" y="160020"/>
                            <a:ext cx="629920" cy="1086485"/>
                          </a:xfrm>
                          <a:prstGeom prst="straightConnector1">
                            <a:avLst/>
                          </a:prstGeom>
                          <a:ln w="19050">
                            <a:solidFill>
                              <a:srgbClr val="002060"/>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bwMode="auto">
                          <a:xfrm flipV="1">
                            <a:off x="2142490" y="188595"/>
                            <a:ext cx="548640" cy="1078865"/>
                          </a:xfrm>
                          <a:prstGeom prst="straightConnector1">
                            <a:avLst/>
                          </a:prstGeom>
                          <a:ln w="19050">
                            <a:solidFill>
                              <a:srgbClr val="002060"/>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bwMode="auto">
                          <a:xfrm flipV="1">
                            <a:off x="297815" y="715645"/>
                            <a:ext cx="963295" cy="531495"/>
                          </a:xfrm>
                          <a:prstGeom prst="straightConnector1">
                            <a:avLst/>
                          </a:prstGeom>
                          <a:ln w="19050">
                            <a:solidFill>
                              <a:srgbClr val="002060"/>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bwMode="auto">
                          <a:xfrm>
                            <a:off x="354965" y="739140"/>
                            <a:ext cx="928370" cy="537845"/>
                          </a:xfrm>
                          <a:prstGeom prst="straightConnector1">
                            <a:avLst/>
                          </a:prstGeom>
                          <a:ln w="19050">
                            <a:solidFill>
                              <a:srgbClr val="002060"/>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bwMode="auto">
                          <a:xfrm>
                            <a:off x="2132965" y="706120"/>
                            <a:ext cx="554990" cy="556895"/>
                          </a:xfrm>
                          <a:prstGeom prst="straightConnector1">
                            <a:avLst/>
                          </a:prstGeom>
                          <a:ln w="19050">
                            <a:solidFill>
                              <a:srgbClr val="002060"/>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bwMode="auto">
                          <a:xfrm flipV="1">
                            <a:off x="2132965" y="675640"/>
                            <a:ext cx="542290" cy="580390"/>
                          </a:xfrm>
                          <a:prstGeom prst="straightConnector1">
                            <a:avLst/>
                          </a:prstGeom>
                          <a:ln w="19050">
                            <a:solidFill>
                              <a:srgbClr val="002060"/>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33" name="Oval 33"/>
                        <wps:cNvSpPr/>
                        <wps:spPr bwMode="auto">
                          <a:xfrm>
                            <a:off x="1853565" y="1123315"/>
                            <a:ext cx="278765" cy="280670"/>
                          </a:xfrm>
                          <a:prstGeom prst="ellipse">
                            <a:avLst/>
                          </a:prstGeom>
                          <a:ln>
                            <a:prstDash val="sysDot"/>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4" name="TextBox 41"/>
                        <wps:cNvSpPr txBox="1">
                          <a:spLocks noChangeArrowheads="1"/>
                        </wps:cNvSpPr>
                        <wps:spPr bwMode="auto">
                          <a:xfrm>
                            <a:off x="12700" y="1109345"/>
                            <a:ext cx="5835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6ECCD" w14:textId="77777777" w:rsidR="00C9741E" w:rsidRDefault="00C9741E" w:rsidP="000F2AEE">
                              <w:pPr>
                                <w:pStyle w:val="NormalWeb"/>
                                <w:spacing w:before="0" w:beforeAutospacing="0" w:after="0" w:afterAutospacing="0"/>
                                <w:textAlignment w:val="baseline"/>
                              </w:pPr>
                              <w:r>
                                <w:rPr>
                                  <w:color w:val="000000"/>
                                  <w:kern w:val="24"/>
                                  <w:lang w:val="en-AU"/>
                                </w:rPr>
                                <w:t>S</w:t>
                              </w:r>
                              <w:r>
                                <w:rPr>
                                  <w:color w:val="000000"/>
                                  <w:kern w:val="24"/>
                                  <w:position w:val="-6"/>
                                  <w:vertAlign w:val="subscript"/>
                                  <w:lang w:val="en-AU"/>
                                </w:rPr>
                                <w:t>N</w:t>
                              </w:r>
                            </w:p>
                          </w:txbxContent>
                        </wps:txbx>
                        <wps:bodyPr>
                          <a:spAutoFit/>
                        </wps:bodyPr>
                      </wps:wsp>
                      <wps:wsp>
                        <wps:cNvPr id="35" name="TextBox 44"/>
                        <wps:cNvSpPr txBox="1">
                          <a:spLocks noChangeArrowheads="1"/>
                        </wps:cNvSpPr>
                        <wps:spPr bwMode="auto">
                          <a:xfrm>
                            <a:off x="1286510" y="1125220"/>
                            <a:ext cx="5835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B08BE" w14:textId="77777777" w:rsidR="00C9741E" w:rsidRDefault="00C9741E" w:rsidP="000F2AEE">
                              <w:pPr>
                                <w:pStyle w:val="NormalWeb"/>
                                <w:spacing w:before="0" w:beforeAutospacing="0" w:after="0" w:afterAutospacing="0"/>
                                <w:textAlignment w:val="baseline"/>
                              </w:pPr>
                              <w:r>
                                <w:rPr>
                                  <w:color w:val="000000"/>
                                  <w:kern w:val="24"/>
                                  <w:sz w:val="18"/>
                                  <w:szCs w:val="18"/>
                                  <w:lang w:val="en-AU"/>
                                </w:rPr>
                                <w:t>R</w:t>
                              </w:r>
                              <w:r>
                                <w:rPr>
                                  <w:color w:val="000000"/>
                                  <w:kern w:val="24"/>
                                  <w:position w:val="-5"/>
                                  <w:sz w:val="18"/>
                                  <w:szCs w:val="18"/>
                                  <w:vertAlign w:val="subscript"/>
                                  <w:lang w:val="en-AU"/>
                                </w:rPr>
                                <w:t>N</w:t>
                              </w:r>
                              <w:proofErr w:type="gramStart"/>
                              <w:r>
                                <w:rPr>
                                  <w:color w:val="000000"/>
                                  <w:kern w:val="24"/>
                                  <w:position w:val="-5"/>
                                  <w:sz w:val="18"/>
                                  <w:szCs w:val="18"/>
                                  <w:vertAlign w:val="subscript"/>
                                  <w:lang w:val="en-AU"/>
                                </w:rPr>
                                <w:t>,1</w:t>
                              </w:r>
                              <w:proofErr w:type="gramEnd"/>
                            </w:p>
                          </w:txbxContent>
                        </wps:txbx>
                        <wps:bodyPr>
                          <a:spAutoFit/>
                        </wps:bodyPr>
                      </wps:wsp>
                      <wps:wsp>
                        <wps:cNvPr id="36" name="Oval 36"/>
                        <wps:cNvSpPr/>
                        <wps:spPr bwMode="auto">
                          <a:xfrm>
                            <a:off x="2704465" y="1107440"/>
                            <a:ext cx="278765" cy="2787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7" name="TextBox 45"/>
                        <wps:cNvSpPr txBox="1">
                          <a:spLocks noChangeArrowheads="1"/>
                        </wps:cNvSpPr>
                        <wps:spPr bwMode="auto">
                          <a:xfrm>
                            <a:off x="2688590" y="1123950"/>
                            <a:ext cx="5835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28CE1" w14:textId="77777777" w:rsidR="00C9741E" w:rsidRDefault="00C9741E" w:rsidP="000F2AEE">
                              <w:pPr>
                                <w:pStyle w:val="NormalWeb"/>
                                <w:spacing w:before="0" w:beforeAutospacing="0" w:after="0" w:afterAutospacing="0"/>
                                <w:textAlignment w:val="baseline"/>
                              </w:pPr>
                              <w:r>
                                <w:rPr>
                                  <w:color w:val="000000"/>
                                  <w:kern w:val="24"/>
                                  <w:lang w:val="en-AU"/>
                                </w:rPr>
                                <w:t>D</w:t>
                              </w:r>
                              <w:r>
                                <w:rPr>
                                  <w:color w:val="000000"/>
                                  <w:kern w:val="24"/>
                                  <w:position w:val="-6"/>
                                  <w:vertAlign w:val="subscript"/>
                                  <w:lang w:val="en-AU"/>
                                </w:rPr>
                                <w:t>N</w:t>
                              </w:r>
                            </w:p>
                          </w:txbxContent>
                        </wps:txbx>
                        <wps:bodyPr>
                          <a:spAutoFit/>
                        </wps:bodyPr>
                      </wps:wsp>
                      <wps:wsp>
                        <wps:cNvPr id="38" name="TextBox 43"/>
                        <wps:cNvSpPr txBox="1">
                          <a:spLocks noChangeArrowheads="1"/>
                        </wps:cNvSpPr>
                        <wps:spPr bwMode="auto">
                          <a:xfrm>
                            <a:off x="1792605" y="1139190"/>
                            <a:ext cx="5835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01AF8" w14:textId="77777777" w:rsidR="00C9741E" w:rsidRDefault="00C9741E" w:rsidP="000F2AEE">
                              <w:pPr>
                                <w:pStyle w:val="NormalWeb"/>
                                <w:spacing w:before="0" w:beforeAutospacing="0" w:after="0" w:afterAutospacing="0"/>
                                <w:textAlignment w:val="baseline"/>
                              </w:pPr>
                              <w:r>
                                <w:rPr>
                                  <w:color w:val="000000"/>
                                  <w:kern w:val="24"/>
                                  <w:sz w:val="18"/>
                                  <w:szCs w:val="18"/>
                                  <w:lang w:val="en-AU"/>
                                </w:rPr>
                                <w:t>R</w:t>
                              </w:r>
                              <w:r>
                                <w:rPr>
                                  <w:color w:val="000000"/>
                                  <w:kern w:val="24"/>
                                  <w:position w:val="-5"/>
                                  <w:sz w:val="18"/>
                                  <w:szCs w:val="18"/>
                                  <w:vertAlign w:val="subscript"/>
                                  <w:lang w:val="en-AU"/>
                                </w:rPr>
                                <w:t>N</w:t>
                              </w:r>
                              <w:proofErr w:type="gramStart"/>
                              <w:r>
                                <w:rPr>
                                  <w:color w:val="000000"/>
                                  <w:kern w:val="24"/>
                                  <w:position w:val="-5"/>
                                  <w:sz w:val="18"/>
                                  <w:szCs w:val="18"/>
                                  <w:vertAlign w:val="subscript"/>
                                  <w:lang w:val="en-AU"/>
                                </w:rPr>
                                <w:t>,M</w:t>
                              </w:r>
                              <w:proofErr w:type="gramEnd"/>
                            </w:p>
                          </w:txbxContent>
                        </wps:txbx>
                        <wps:bodyPr>
                          <a:spAutoFit/>
                        </wps:bodyPr>
                      </wps:wsp>
                      <wps:wsp>
                        <wps:cNvPr id="39" name="Oval 39"/>
                        <wps:cNvSpPr/>
                        <wps:spPr bwMode="auto">
                          <a:xfrm>
                            <a:off x="24765" y="1136015"/>
                            <a:ext cx="278765" cy="2787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anchor="ctr"/>
                      </wps:wsp>
                      <wps:wsp>
                        <wps:cNvPr id="40" name="Oval 40"/>
                        <wps:cNvSpPr/>
                        <wps:spPr bwMode="auto">
                          <a:xfrm>
                            <a:off x="1299845" y="1146810"/>
                            <a:ext cx="278765" cy="2787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anchor="ctr"/>
                      </wps:wsp>
                      <wps:wsp>
                        <wps:cNvPr id="41" name="Straight Arrow Connector 41"/>
                        <wps:cNvCnPr/>
                        <wps:spPr bwMode="auto">
                          <a:xfrm>
                            <a:off x="323215" y="1282065"/>
                            <a:ext cx="960120" cy="8890"/>
                          </a:xfrm>
                          <a:prstGeom prst="straightConnector1">
                            <a:avLst/>
                          </a:prstGeom>
                          <a:ln w="1905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bwMode="auto">
                          <a:xfrm flipV="1">
                            <a:off x="1605915" y="1270635"/>
                            <a:ext cx="262890" cy="5715"/>
                          </a:xfrm>
                          <a:prstGeom prst="straightConnector1">
                            <a:avLst/>
                          </a:prstGeom>
                          <a:ln w="19050">
                            <a:solidFill>
                              <a:srgbClr val="002060"/>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bwMode="auto">
                          <a:xfrm>
                            <a:off x="2143760" y="1250315"/>
                            <a:ext cx="608965" cy="5715"/>
                          </a:xfrm>
                          <a:prstGeom prst="straightConnector1">
                            <a:avLst/>
                          </a:prstGeom>
                          <a:ln w="1905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TextBox 44"/>
                        <wps:cNvSpPr txBox="1">
                          <a:spLocks noChangeArrowheads="1"/>
                        </wps:cNvSpPr>
                        <wps:spPr bwMode="auto">
                          <a:xfrm>
                            <a:off x="1219200" y="565785"/>
                            <a:ext cx="5835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E595A" w14:textId="77777777" w:rsidR="00C9741E" w:rsidRDefault="00C9741E" w:rsidP="000F2AEE">
                              <w:pPr>
                                <w:pStyle w:val="NormalWeb"/>
                                <w:spacing w:before="0" w:beforeAutospacing="0" w:after="0" w:afterAutospacing="0"/>
                                <w:textAlignment w:val="baseline"/>
                              </w:pPr>
                              <w:r>
                                <w:rPr>
                                  <w:color w:val="000000"/>
                                  <w:kern w:val="24"/>
                                  <w:sz w:val="18"/>
                                  <w:szCs w:val="18"/>
                                  <w:lang w:val="en-AU"/>
                                </w:rPr>
                                <w:t>R</w:t>
                              </w:r>
                              <w:r>
                                <w:rPr>
                                  <w:color w:val="000000"/>
                                  <w:kern w:val="24"/>
                                  <w:position w:val="-5"/>
                                  <w:sz w:val="18"/>
                                  <w:szCs w:val="18"/>
                                  <w:vertAlign w:val="subscript"/>
                                  <w:lang w:val="en-AU"/>
                                </w:rPr>
                                <w:t>2</w:t>
                              </w:r>
                              <w:proofErr w:type="gramStart"/>
                              <w:r>
                                <w:rPr>
                                  <w:color w:val="000000"/>
                                  <w:kern w:val="24"/>
                                  <w:position w:val="-5"/>
                                  <w:sz w:val="18"/>
                                  <w:szCs w:val="18"/>
                                  <w:vertAlign w:val="subscript"/>
                                  <w:lang w:val="en-AU"/>
                                </w:rPr>
                                <w:t>,1</w:t>
                              </w:r>
                              <w:proofErr w:type="gramEnd"/>
                            </w:p>
                          </w:txbxContent>
                        </wps:txbx>
                        <wps:bodyPr>
                          <a:spAutoFit/>
                        </wps:bodyPr>
                      </wps:wsp>
                      <wps:wsp>
                        <wps:cNvPr id="45" name="TextBox 44"/>
                        <wps:cNvSpPr txBox="1">
                          <a:spLocks noChangeArrowheads="1"/>
                        </wps:cNvSpPr>
                        <wps:spPr bwMode="auto">
                          <a:xfrm>
                            <a:off x="1219200" y="64135"/>
                            <a:ext cx="5835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14F00" w14:textId="77777777" w:rsidR="00C9741E" w:rsidRDefault="00C9741E" w:rsidP="000F2AEE">
                              <w:pPr>
                                <w:pStyle w:val="NormalWeb"/>
                                <w:spacing w:before="0" w:beforeAutospacing="0" w:after="0" w:afterAutospacing="0"/>
                                <w:textAlignment w:val="baseline"/>
                              </w:pPr>
                              <w:r>
                                <w:rPr>
                                  <w:color w:val="000000"/>
                                  <w:kern w:val="24"/>
                                  <w:sz w:val="18"/>
                                  <w:szCs w:val="18"/>
                                  <w:lang w:val="en-AU"/>
                                </w:rPr>
                                <w:t>R</w:t>
                              </w:r>
                              <w:r>
                                <w:rPr>
                                  <w:color w:val="000000"/>
                                  <w:kern w:val="24"/>
                                  <w:position w:val="-5"/>
                                  <w:sz w:val="18"/>
                                  <w:szCs w:val="18"/>
                                  <w:vertAlign w:val="subscript"/>
                                  <w:lang w:val="en-AU"/>
                                </w:rPr>
                                <w:t>1</w:t>
                              </w:r>
                              <w:proofErr w:type="gramStart"/>
                              <w:r>
                                <w:rPr>
                                  <w:color w:val="000000"/>
                                  <w:kern w:val="24"/>
                                  <w:position w:val="-5"/>
                                  <w:sz w:val="18"/>
                                  <w:szCs w:val="18"/>
                                  <w:vertAlign w:val="subscript"/>
                                  <w:lang w:val="en-AU"/>
                                </w:rPr>
                                <w:t>,1</w:t>
                              </w:r>
                              <w:proofErr w:type="gramEnd"/>
                            </w:p>
                          </w:txbxContent>
                        </wps:txbx>
                        <wps:bodyPr>
                          <a:spAutoFit/>
                        </wps:bodyPr>
                      </wps:wsp>
                      <wps:wsp>
                        <wps:cNvPr id="46" name="TextBox 44"/>
                        <wps:cNvSpPr txBox="1">
                          <a:spLocks noChangeArrowheads="1"/>
                        </wps:cNvSpPr>
                        <wps:spPr bwMode="auto">
                          <a:xfrm>
                            <a:off x="1771650" y="64135"/>
                            <a:ext cx="5835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F7C14" w14:textId="77777777" w:rsidR="00C9741E" w:rsidRDefault="00C9741E" w:rsidP="000F2AEE">
                              <w:pPr>
                                <w:pStyle w:val="NormalWeb"/>
                                <w:spacing w:before="0" w:beforeAutospacing="0" w:after="0" w:afterAutospacing="0"/>
                                <w:textAlignment w:val="baseline"/>
                              </w:pPr>
                              <w:r>
                                <w:rPr>
                                  <w:color w:val="000000"/>
                                  <w:kern w:val="24"/>
                                  <w:sz w:val="18"/>
                                  <w:szCs w:val="18"/>
                                  <w:lang w:val="en-AU"/>
                                </w:rPr>
                                <w:t>R</w:t>
                              </w:r>
                              <w:r>
                                <w:rPr>
                                  <w:color w:val="000000"/>
                                  <w:kern w:val="24"/>
                                  <w:position w:val="-5"/>
                                  <w:sz w:val="18"/>
                                  <w:szCs w:val="18"/>
                                  <w:vertAlign w:val="subscript"/>
                                  <w:lang w:val="en-AU"/>
                                </w:rPr>
                                <w:t>1</w:t>
                              </w:r>
                              <w:proofErr w:type="gramStart"/>
                              <w:r>
                                <w:rPr>
                                  <w:color w:val="000000"/>
                                  <w:kern w:val="24"/>
                                  <w:position w:val="-5"/>
                                  <w:sz w:val="18"/>
                                  <w:szCs w:val="18"/>
                                  <w:vertAlign w:val="subscript"/>
                                  <w:lang w:val="en-AU"/>
                                </w:rPr>
                                <w:t>,M</w:t>
                              </w:r>
                              <w:proofErr w:type="gramEnd"/>
                            </w:p>
                          </w:txbxContent>
                        </wps:txbx>
                        <wps:bodyPr>
                          <a:spAutoFit/>
                        </wps:bodyPr>
                      </wps:wsp>
                      <wps:wsp>
                        <wps:cNvPr id="47" name="Straight Arrow Connector 47"/>
                        <wps:cNvCnPr/>
                        <wps:spPr>
                          <a:xfrm>
                            <a:off x="190500" y="838200"/>
                            <a:ext cx="6350" cy="292100"/>
                          </a:xfrm>
                          <a:prstGeom prst="straightConnector1">
                            <a:avLst/>
                          </a:prstGeom>
                          <a:ln>
                            <a:solidFill>
                              <a:srgbClr val="002060"/>
                            </a:solidFill>
                            <a:prstDash val="lgDashDot"/>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1409700" y="838200"/>
                            <a:ext cx="6350" cy="292100"/>
                          </a:xfrm>
                          <a:prstGeom prst="straightConnector1">
                            <a:avLst/>
                          </a:prstGeom>
                          <a:ln>
                            <a:solidFill>
                              <a:srgbClr val="002060"/>
                            </a:solidFill>
                            <a:prstDash val="lgDashDot"/>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1955800" y="850900"/>
                            <a:ext cx="6350" cy="292100"/>
                          </a:xfrm>
                          <a:prstGeom prst="straightConnector1">
                            <a:avLst/>
                          </a:prstGeom>
                          <a:ln>
                            <a:solidFill>
                              <a:srgbClr val="002060"/>
                            </a:solidFill>
                            <a:prstDash val="lgDashDot"/>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a:off x="2844800" y="838200"/>
                            <a:ext cx="6350" cy="292100"/>
                          </a:xfrm>
                          <a:prstGeom prst="straightConnector1">
                            <a:avLst/>
                          </a:prstGeom>
                          <a:ln>
                            <a:solidFill>
                              <a:srgbClr val="002060"/>
                            </a:solidFill>
                            <a:prstDash val="lgDashDot"/>
                            <a:tailEnd type="triangle"/>
                          </a:ln>
                        </wps:spPr>
                        <wps:style>
                          <a:lnRef idx="1">
                            <a:schemeClr val="accent1"/>
                          </a:lnRef>
                          <a:fillRef idx="0">
                            <a:schemeClr val="accent1"/>
                          </a:fillRef>
                          <a:effectRef idx="0">
                            <a:schemeClr val="accent1"/>
                          </a:effectRef>
                          <a:fontRef idx="minor">
                            <a:schemeClr val="tx1"/>
                          </a:fontRef>
                        </wps:style>
                        <wps:bodyPr/>
                      </wps:wsp>
                      <wps:wsp>
                        <wps:cNvPr id="51" name="TextBox 26"/>
                        <wps:cNvSpPr txBox="1">
                          <a:spLocks noChangeArrowheads="1"/>
                        </wps:cNvSpPr>
                        <wps:spPr bwMode="auto">
                          <a:xfrm>
                            <a:off x="0" y="1117600"/>
                            <a:ext cx="5835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87301" w14:textId="77777777" w:rsidR="00C9741E" w:rsidRDefault="00C9741E" w:rsidP="000F2AEE">
                              <w:pPr>
                                <w:pStyle w:val="NormalWeb"/>
                                <w:spacing w:before="0" w:beforeAutospacing="0" w:after="0" w:afterAutospacing="0"/>
                                <w:textAlignment w:val="baseline"/>
                              </w:pPr>
                              <w:r>
                                <w:rPr>
                                  <w:color w:val="000000"/>
                                  <w:kern w:val="24"/>
                                  <w:lang w:val="en-AU"/>
                                </w:rPr>
                                <w:t>S</w:t>
                              </w:r>
                              <w:r>
                                <w:rPr>
                                  <w:color w:val="000000"/>
                                  <w:kern w:val="24"/>
                                  <w:position w:val="-6"/>
                                  <w:vertAlign w:val="subscript"/>
                                  <w:lang w:val="en-AU"/>
                                </w:rPr>
                                <w:t>N</w:t>
                              </w:r>
                            </w:p>
                          </w:txbxContent>
                        </wps:txbx>
                        <wps:bodyPr>
                          <a:spAutoFit/>
                        </wps:bodyPr>
                      </wps:wsp>
                      <wps:wsp>
                        <wps:cNvPr id="52" name="TextBox 44"/>
                        <wps:cNvSpPr txBox="1">
                          <a:spLocks noChangeArrowheads="1"/>
                        </wps:cNvSpPr>
                        <wps:spPr bwMode="auto">
                          <a:xfrm>
                            <a:off x="1261745" y="1143635"/>
                            <a:ext cx="5835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3D62E" w14:textId="77777777" w:rsidR="00C9741E" w:rsidRDefault="00C9741E" w:rsidP="000F2AEE">
                              <w:pPr>
                                <w:pStyle w:val="NormalWeb"/>
                                <w:spacing w:before="0" w:beforeAutospacing="0" w:after="0" w:afterAutospacing="0"/>
                                <w:textAlignment w:val="baseline"/>
                              </w:pPr>
                              <w:r>
                                <w:rPr>
                                  <w:color w:val="000000"/>
                                  <w:kern w:val="24"/>
                                  <w:sz w:val="18"/>
                                  <w:szCs w:val="18"/>
                                  <w:lang w:val="en-AU"/>
                                </w:rPr>
                                <w:t>R</w:t>
                              </w:r>
                              <w:r>
                                <w:rPr>
                                  <w:color w:val="000000"/>
                                  <w:kern w:val="24"/>
                                  <w:position w:val="-5"/>
                                  <w:sz w:val="18"/>
                                  <w:szCs w:val="18"/>
                                  <w:vertAlign w:val="subscript"/>
                                  <w:lang w:val="en-AU"/>
                                </w:rPr>
                                <w:t>N</w:t>
                              </w:r>
                              <w:proofErr w:type="gramStart"/>
                              <w:r>
                                <w:rPr>
                                  <w:color w:val="000000"/>
                                  <w:kern w:val="24"/>
                                  <w:position w:val="-5"/>
                                  <w:sz w:val="18"/>
                                  <w:szCs w:val="18"/>
                                  <w:vertAlign w:val="subscript"/>
                                  <w:lang w:val="en-AU"/>
                                </w:rPr>
                                <w:t>,1</w:t>
                              </w:r>
                              <w:proofErr w:type="gramEnd"/>
                            </w:p>
                          </w:txbxContent>
                        </wps:txbx>
                        <wps:bodyPr>
                          <a:spAutoFit/>
                        </wps:bodyPr>
                      </wps:wsp>
                    </wpg:wgp>
                  </a:graphicData>
                </a:graphic>
              </wp:anchor>
            </w:drawing>
          </mc:Choice>
          <mc:Fallback xmlns:w15="http://schemas.microsoft.com/office/word/2012/wordml">
            <w:pict>
              <v:group w14:anchorId="31A4290E" id="Group 56" o:spid="_x0000_s1027" style="position:absolute;left:0;text-align:left;margin-left:0;margin-top:18.5pt;width:257.65pt;height:112.5pt;z-index:251659264;mso-position-horizontal:left;mso-position-horizontal-relative:margin" coordsize="32721,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">
                <v:oval id="Oval 2" o:spid="_x0000_s1028" style="position:absolute;left:18249;top:5695;width:2788;height:2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bk98IA&#10;AADaAAAADwAAAGRycy9kb3ducmV2LnhtbESPT2vCQBTE70K/w/IK3nSjB5HUVSQgBgRpE8HrI/ua&#10;P2bfhuyaxG/fLRR6HGbmN8zuMJlWDNS72rKC1TICQVxYXXOp4JafFlsQziNrbC2Tghc5OOzfZjuM&#10;tR35i4bMlyJA2MWooPK+i6V0RUUG3dJ2xMH7tr1BH2RfSt3jGOCmleso2kiDNYeFCjtKKioe2dMo&#10;cI2/fp7rpN3mTSMtp6/LfUiUmr9Pxw8Qnib/H/5rp1rBGn6vhBs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1uT3wgAAANoAAAAPAAAAAAAAAAAAAAAAAJgCAABkcnMvZG93&#10;bnJldi54bWxQSwUGAAAAAAQABAD1AAAAhwMAAAAA&#10;" fillcolor="#4f81bd [3204]" strokecolor="#243f60 [1604]" strokeweight="2pt">
                  <v:stroke dashstyle="1 1"/>
                </v:oval>
                <v:oval id="Oval 3" o:spid="_x0000_s1029" style="position:absolute;left:374;top:279;width:2788;height:2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yMUA&#10;AADaAAAADwAAAGRycy9kb3ducmV2LnhtbESPT2vCQBTE74V+h+UVeim6aYU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X7IxQAAANoAAAAPAAAAAAAAAAAAAAAAAJgCAABkcnMv&#10;ZG93bnJldi54bWxQSwUGAAAAAAQABAD1AAAAigMAAAAA&#10;" fillcolor="#4f81bd [3204]" strokecolor="#243f60 [1604]" strokeweight="2pt"/>
                <v:oval id="Oval 4" o:spid="_x0000_s1030" style="position:absolute;left:374;top:5486;width:2788;height:2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mvMUA&#10;AADaAAAADwAAAGRycy9kb3ducmV2LnhtbESPT2vCQBTE74V+h+UVeim6aZ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Oa8xQAAANoAAAAPAAAAAAAAAAAAAAAAAJgCAABkcnMv&#10;ZG93bnJldi54bWxQSwUGAAAAAAQABAD1AAAAigMAAAAA&#10;" fillcolor="#4f81bd [3204]" strokecolor="#243f60 [1604]" strokeweight="2pt"/>
                <v:oval id="Oval 5" o:spid="_x0000_s1031" style="position:absolute;left:12490;top:438;width:2788;height:2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DJ8UA&#10;AADaAAAADwAAAGRycy9kb3ducmV2LnhtbESPT2vCQBTE74V+h+UVeim6ac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EMnxQAAANoAAAAPAAAAAAAAAAAAAAAAAJgCAABkcnMv&#10;ZG93bnJldi54bWxQSwUGAAAAAAQABAD1AAAAigMAAAAA&#10;" fillcolor="#4f81bd [3204]" strokecolor="#243f60 [1604]" strokeweight="2pt"/>
                <v:oval id="Oval 6" o:spid="_x0000_s1032" style="position:absolute;left:26917;top:488;width:2788;height:2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dUMUA&#10;AADaAAAADwAAAGRycy9kb3ducmV2LnhtbESPQWvCQBSE70L/w/IKXkQ3egglzRqagqWgB7UttrdH&#10;9jUJzb6N2VWjv94VCh6HmfmGSbPeNOJInastK5hOIhDEhdU1lwo+PxbjJxDOI2tsLJOCMznI5g+D&#10;FBNtT7yh49aXIkDYJaig8r5NpHRFRQbdxLbEwfu1nUEfZFdK3eEpwE0jZ1EUS4M1h4UKW3qtqPjb&#10;HoyCn3iRc7xejnjVuiL/esPL926v1PCxf3kG4an39/B/+10riOF2Jdw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t1QxQAAANoAAAAPAAAAAAAAAAAAAAAAAJgCAABkcnMv&#10;ZG93bnJldi54bWxQSwUGAAAAAAQABAD1AAAAigMAAAAA&#10;" fillcolor="#4f81bd [3204]" strokecolor="#243f60 [1604]" strokeweight="2pt"/>
                <v:shapetype id="_x0000_t32" coordsize="21600,21600" o:spt="32" o:oned="t" path="m,l21600,21600e" filled="f">
                  <v:path arrowok="t" fillok="f" o:connecttype="none"/>
                  <o:lock v:ext="edit" shapetype="t"/>
                </v:shapetype>
                <v:shape id="Straight Arrow Connector 7" o:spid="_x0000_s1033" type="#_x0000_t32" style="position:absolute;left:3168;top:1676;width:9189;height: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CCssMAAADaAAAADwAAAGRycy9kb3ducmV2LnhtbESPUWvCMBSF34X9h3AHe9N0PqjrTIvI&#10;JkNQWLcfcGnumrLmpiSpdvv1RhB8PJxzvsNZl6PtxIl8aB0reJ5lIIhrp1tuFHx/vU9XIEJE1tg5&#10;JgV/FKAsHiZrzLU78yedqtiIBOGQowITY59LGWpDFsPM9cTJ+3HeYkzSN1J7PCe47eQ8yxbSYstp&#10;wWBPW0P1bzVYBQe3f6mW7n+zy6wZjo2fbxdvO6WeHsfNK4hIY7yHb+0PrWAJ1yvpBsji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ggrLDAAAA2gAAAA8AAAAAAAAAAAAA&#10;AAAAoQIAAGRycy9kb3ducmV2LnhtbFBLBQYAAAAABAAEAPkAAACRAwAAAAA=&#10;" strokecolor="#002060" strokeweight="1.5pt">
                  <v:stroke endarrow="open"/>
                </v:shape>
                <v:shape id="Straight Arrow Connector 8" o:spid="_x0000_s1034" type="#_x0000_t32" style="position:absolute;left:3486;top:7105;width:8871;height: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8WwL8AAADaAAAADwAAAGRycy9kb3ducmV2LnhtbERPzYrCMBC+L/gOYQRva6oHXatRRFRk&#10;YResPsDQjE2xmZQkavXpNwdhjx/f/2LV2UbcyYfasYLRMANBXDpdc6XgfNp9foEIEVlj45gUPCnA&#10;atn7WGCu3YOPdC9iJVIIhxwVmBjbXMpQGrIYhq4lTtzFeYsxQV9J7fGRwm0jx1k2kRZrTg0GW9oY&#10;Kq/FzSr4cd+zYupe631mze238uPNZLtXatDv1nMQkbr4L367D1pB2pqupBs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8WwL8AAADaAAAADwAAAAAAAAAAAAAAAACh&#10;AgAAZHJzL2Rvd25yZXYueG1sUEsFBgAAAAAEAAQA+QAAAI0DAAAAAA==&#10;" strokecolor="#002060" strokeweight="1.5pt">
                  <v:stroke endarrow="open"/>
                </v:shape>
                <v:shape id="TextBox 40" o:spid="_x0000_s1035" type="#_x0000_t202" style="position:absolute;left:184;width:58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14:paraId="59F52285" w14:textId="77777777" w:rsidR="00C9741E" w:rsidRDefault="00C9741E" w:rsidP="000F2AEE">
                        <w:pPr>
                          <w:pStyle w:val="NormalWeb"/>
                          <w:spacing w:before="0" w:beforeAutospacing="0" w:after="0" w:afterAutospacing="0"/>
                          <w:textAlignment w:val="baseline"/>
                        </w:pPr>
                        <w:r>
                          <w:rPr>
                            <w:color w:val="000000"/>
                            <w:kern w:val="24"/>
                            <w:lang w:val="en-AU"/>
                          </w:rPr>
                          <w:t>S</w:t>
                        </w:r>
                        <w:r>
                          <w:rPr>
                            <w:color w:val="000000"/>
                            <w:kern w:val="24"/>
                            <w:position w:val="-6"/>
                            <w:vertAlign w:val="subscript"/>
                            <w:lang w:val="en-AU"/>
                          </w:rPr>
                          <w:t>1</w:t>
                        </w:r>
                      </w:p>
                    </w:txbxContent>
                  </v:textbox>
                </v:shape>
                <v:shape id="TextBox 45" o:spid="_x0000_s1036" type="#_x0000_t202" style="position:absolute;left:26701;top:381;width:583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14:paraId="4D5CD43E" w14:textId="77777777" w:rsidR="00C9741E" w:rsidRDefault="00C9741E" w:rsidP="000F2AEE">
                        <w:pPr>
                          <w:pStyle w:val="NormalWeb"/>
                          <w:spacing w:before="0" w:beforeAutospacing="0" w:after="0" w:afterAutospacing="0"/>
                          <w:textAlignment w:val="baseline"/>
                        </w:pPr>
                        <w:r>
                          <w:rPr>
                            <w:color w:val="000000"/>
                            <w:kern w:val="24"/>
                            <w:lang w:val="en-AU"/>
                          </w:rPr>
                          <w:t>D</w:t>
                        </w:r>
                        <w:r>
                          <w:rPr>
                            <w:color w:val="000000"/>
                            <w:kern w:val="24"/>
                            <w:position w:val="-6"/>
                            <w:vertAlign w:val="subscript"/>
                            <w:lang w:val="en-AU"/>
                          </w:rPr>
                          <w:t>1</w:t>
                        </w:r>
                      </w:p>
                    </w:txbxContent>
                  </v:textbox>
                </v:shape>
                <v:shape id="TextBox 26" o:spid="_x0000_s1037" type="#_x0000_t202" style="position:absolute;left:247;top:5416;width:583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14:paraId="3153E1E2" w14:textId="77777777" w:rsidR="00C9741E" w:rsidRDefault="00C9741E" w:rsidP="000F2AEE">
                        <w:pPr>
                          <w:pStyle w:val="NormalWeb"/>
                          <w:spacing w:before="0" w:beforeAutospacing="0" w:after="0" w:afterAutospacing="0"/>
                          <w:textAlignment w:val="baseline"/>
                        </w:pPr>
                        <w:r>
                          <w:rPr>
                            <w:color w:val="000000"/>
                            <w:kern w:val="24"/>
                            <w:lang w:val="en-AU"/>
                          </w:rPr>
                          <w:t>S</w:t>
                        </w:r>
                        <w:r>
                          <w:rPr>
                            <w:color w:val="000000"/>
                            <w:kern w:val="24"/>
                            <w:position w:val="-6"/>
                            <w:vertAlign w:val="subscript"/>
                            <w:lang w:val="en-AU"/>
                          </w:rPr>
                          <w:t>2</w:t>
                        </w:r>
                      </w:p>
                    </w:txbxContent>
                  </v:textbox>
                </v:shape>
                <v:shape id="Straight Arrow Connector 12" o:spid="_x0000_s1038" type="#_x0000_t32" style="position:absolute;left:15519;top:1835;width:26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jnpMQAAADbAAAADwAAAGRycy9kb3ducmV2LnhtbERPTWvCQBC9C/6HZQq9iG4MtoToKiIt&#10;9SRUi+JtyI5JbHY2ZDca/fXdguBtHu9zZovOVOJCjSstKxiPIhDEmdUl5wp+dp/DBITzyBory6Tg&#10;Rg4W835vhqm2V/6my9bnIoSwS1FB4X2dSumyggy6ka2JA3eyjUEfYJNL3eA1hJtKxlH0Lg2WHBoK&#10;rGlVUPa7bY2CuJokH7vJZnM4H4/JPvpqb2/3gVKvL91yCsJT55/ih3utw/wY/n8JB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OekxAAAANsAAAAPAAAAAAAAAAAA&#10;AAAAAKECAABkcnMvZG93bnJldi54bWxQSwUGAAAAAAQABAD5AAAAkgMAAAAA&#10;" strokecolor="#002060" strokeweight="1.5pt">
                  <v:stroke dashstyle="dash" endarrow="open"/>
                </v:shape>
                <v:oval id="Oval 13" o:spid="_x0000_s1039" style="position:absolute;left:12617;top:5759;width:2788;height:2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YMMA&#10;AADbAAAADwAAAGRycy9kb3ducmV2LnhtbERPTWvCQBC9C/6HZQQvohstBE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U+YMMAAADbAAAADwAAAAAAAAAAAAAAAACYAgAAZHJzL2Rv&#10;d25yZXYueG1sUEsFBgAAAAAEAAQA9QAAAIgDAAAAAA==&#10;" fillcolor="#4f81bd [3204]" strokecolor="#243f60 [1604]" strokeweight="2pt"/>
                <v:oval id="Oval 14" o:spid="_x0000_s1040" style="position:absolute;left:18154;top:488;width:2788;height:2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sKr4A&#10;AADbAAAADwAAAGRycy9kb3ducmV2LnhtbERPy6rCMBDdC/5DGMGdpoqIVKNIQRQuXHyB26EZ+7CZ&#10;lCa31r+/EQR3czjPWW06U4mWGldYVjAZRyCIU6sLzhRcL7vRAoTzyBory6TgRQ42635vhbG2Tz5R&#10;e/aZCCHsYlSQe1/HUro0J4NubGviwN1tY9AH2GRSN/gM4aaS0yiaS4MFh4Yca0pySh/nP6PAlf73&#10;uC+SanEpS2n58Pq5tYlSw0G3XYLw1Pmv+OM+6DB/Bu9fwg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HkbCq+AAAA2wAAAA8AAAAAAAAAAAAAAAAAmAIAAGRycy9kb3ducmV2&#10;LnhtbFBLBQYAAAAABAAEAPUAAACDAwAAAAA=&#10;" fillcolor="#4f81bd [3204]" strokecolor="#243f60 [1604]" strokeweight="2pt">
                  <v:stroke dashstyle="1 1"/>
                </v:oval>
                <v:shape id="Straight Arrow Connector 15" o:spid="_x0000_s1041" type="#_x0000_t32" style="position:absolute;left:15519;top:7124;width:2616;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ETwsIAAADbAAAADwAAAGRycy9kb3ducmV2LnhtbERPTWvCQBC9F/wPywi9SN0o1bbRTRBL&#10;odCDmAheh+yYBLOzIbvG7b/vFgq9zeN9zjYPphMjDa61rGAxT0AQV1a3XCs4lR9PryCcR9bYWSYF&#10;3+QgzyYPW0y1vfORxsLXIoawS1FB432fSumqhgy6ue2JI3exg0Ef4VBLPeA9hptOLpNkLQ22HBsa&#10;7GnfUHUtbkYBh5dqNwvF12y1aM/vh7cxlM9Sqcdp2G1AeAr+X/zn/tRx/gp+f4k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ETwsIAAADbAAAADwAAAAAAAAAAAAAA&#10;AAChAgAAZHJzL2Rvd25yZXYueG1sUEsFBgAAAAAEAAQA+QAAAJADAAAAAA==&#10;" strokecolor="#002060" strokeweight="1.5pt">
                  <v:stroke dashstyle="dash" endarrow="open"/>
                </v:shape>
                <v:shape id="TextBox 43" o:spid="_x0000_s1042" type="#_x0000_t202" style="position:absolute;left:17741;top:5435;width:5836;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14:paraId="71F88B76" w14:textId="77777777" w:rsidR="00C9741E" w:rsidRDefault="00C9741E" w:rsidP="000F2AEE">
                        <w:pPr>
                          <w:pStyle w:val="NormalWeb"/>
                          <w:spacing w:before="0" w:beforeAutospacing="0" w:after="0" w:afterAutospacing="0"/>
                          <w:textAlignment w:val="baseline"/>
                        </w:pPr>
                        <w:r>
                          <w:rPr>
                            <w:color w:val="000000"/>
                            <w:kern w:val="24"/>
                            <w:sz w:val="18"/>
                            <w:szCs w:val="18"/>
                            <w:lang w:val="en-AU"/>
                          </w:rPr>
                          <w:t>R</w:t>
                        </w:r>
                        <w:r>
                          <w:rPr>
                            <w:color w:val="000000"/>
                            <w:kern w:val="24"/>
                            <w:position w:val="-5"/>
                            <w:sz w:val="18"/>
                            <w:szCs w:val="18"/>
                            <w:vertAlign w:val="subscript"/>
                            <w:lang w:val="en-AU"/>
                          </w:rPr>
                          <w:t>2</w:t>
                        </w:r>
                        <w:proofErr w:type="gramStart"/>
                        <w:r>
                          <w:rPr>
                            <w:color w:val="000000"/>
                            <w:kern w:val="24"/>
                            <w:position w:val="-5"/>
                            <w:sz w:val="18"/>
                            <w:szCs w:val="18"/>
                            <w:vertAlign w:val="subscript"/>
                            <w:lang w:val="en-AU"/>
                          </w:rPr>
                          <w:t>,M</w:t>
                        </w:r>
                        <w:proofErr w:type="gramEnd"/>
                      </w:p>
                    </w:txbxContent>
                  </v:textbox>
                </v:shape>
                <v:oval id="Oval 17" o:spid="_x0000_s1043" style="position:absolute;left:26917;top:5486;width:2788;height:2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4Y8MA&#10;AADbAAAADwAAAGRycy9kb3ducmV2LnhtbERPS2vCQBC+C/6HZYReim7sIZXUVVSwFOqhvqjehuyY&#10;BLOzMbvV6K93C4K3+fieMxw3phRnql1hWUG/F4EgTq0uOFOwWc+7AxDOI2ssLZOCKzkYj9qtISba&#10;XnhJ55XPRAhhl6CC3PsqkdKlORl0PVsRB+5ga4M+wDqTusZLCDelfIuiWBosODTkWNEsp/S4+jMK&#10;9vF8yvHP9ysvKpdOt5942/2elHrpNJMPEJ4a/xQ/3F86zH+H/1/CAX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44Y8MAAADbAAAADwAAAAAAAAAAAAAAAACYAgAAZHJzL2Rv&#10;d25yZXYueG1sUEsFBgAAAAAEAAQA9QAAAIgDAAAAAA==&#10;" fillcolor="#4f81bd [3204]" strokecolor="#243f60 [1604]" strokeweight="2pt"/>
                <v:shape id="Straight Arrow Connector 18" o:spid="_x0000_s1044" type="#_x0000_t32" style="position:absolute;left:20885;top:1835;width:6089;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HicQAAADbAAAADwAAAGRycy9kb3ducmV2LnhtbESPQWsCMRCF74X+hzAFbzVbD1pXo4i0&#10;IoUW3PYHDJtxs3QzWZKoq7++cxB6m+G9ee+b5XrwnTpTTG1gAy/jAhRxHWzLjYGf7/fnV1ApI1vs&#10;ApOBKyVYrx4flljacOEDnavcKAnhVKIBl3Nfap1qRx7TOPTEoh1D9JhljY22ES8S7js9KYqp9tiy&#10;NDjsaeuo/q1O3sBn+JhXs3Db7ArvTl9NnGynbztjRk/DZgEq05D/zffrvRV8gZVfZAC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OweJxAAAANsAAAAPAAAAAAAAAAAA&#10;AAAAAKECAABkcnMvZG93bnJldi54bWxQSwUGAAAAAAQABAD5AAAAkgMAAAAA&#10;" strokecolor="#002060" strokeweight="1.5pt">
                  <v:stroke endarrow="open"/>
                </v:shape>
                <v:shape id="TextBox 45" o:spid="_x0000_s1045" type="#_x0000_t202" style="position:absolute;left:26746;top:5365;width:58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14:paraId="3058584A" w14:textId="77777777" w:rsidR="00C9741E" w:rsidRDefault="00C9741E" w:rsidP="000F2AEE">
                        <w:pPr>
                          <w:pStyle w:val="NormalWeb"/>
                          <w:spacing w:before="0" w:beforeAutospacing="0" w:after="0" w:afterAutospacing="0"/>
                          <w:textAlignment w:val="baseline"/>
                        </w:pPr>
                        <w:r>
                          <w:rPr>
                            <w:color w:val="000000"/>
                            <w:kern w:val="24"/>
                            <w:lang w:val="en-AU"/>
                          </w:rPr>
                          <w:t>D</w:t>
                        </w:r>
                        <w:r>
                          <w:rPr>
                            <w:color w:val="000000"/>
                            <w:kern w:val="24"/>
                            <w:position w:val="-6"/>
                            <w:vertAlign w:val="subscript"/>
                            <w:lang w:val="en-AU"/>
                          </w:rPr>
                          <w:t>2</w:t>
                        </w:r>
                      </w:p>
                    </w:txbxContent>
                  </v:textbox>
                </v:shape>
                <v:shape id="Straight Arrow Connector 20" o:spid="_x0000_s1046" type="#_x0000_t32" style="position:absolute;left:3009;top:1663;width:9856;height:109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WCU8EAAADbAAAADwAAAGRycy9kb3ducmV2LnhtbERPTYvCMBC9C/6HMMLebKoHWatRiiKI&#10;h4WqqMexGdtiMylNtN399ZvDwh4f73u57k0t3tS6yrKCSRSDIM6trrhQcD7txp8gnEfWWFsmBd/k&#10;YL0aDpaYaNtxRu+jL0QIYZeggtL7JpHS5SUZdJFtiAP3sK1BH2BbSN1iF8JNLadxPJMGKw4NJTa0&#10;KSl/Hl9GQdr8ZJ253ne3tP/auvsh6+aXTKmPUZ8uQHjq/b/4z73XCqZhffgSf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BYJTwQAAANsAAAAPAAAAAAAAAAAAAAAA&#10;AKECAABkcnMvZG93bnJldi54bWxQSwUGAAAAAAQABAD5AAAAjwMAAAAA&#10;" strokecolor="#002060" strokeweight="1.5pt">
                  <v:stroke dashstyle="1 1" endarrow="open"/>
                </v:shape>
                <v:shape id="Straight Arrow Connector 21" o:spid="_x0000_s1047" type="#_x0000_t32" style="position:absolute;left:3187;top:1771;width:8871;height:109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GFfMQAAADbAAAADwAAAGRycy9kb3ducmV2LnhtbESPzWrDMBCE74G+g9hCb4nsHEpwo4Tg&#10;ttSHXvLTQ2+LtbWcWCtjybH99lUgkOMwM98w6+1oG3GlzteOFaSLBARx6XTNlYLT8XO+AuEDssbG&#10;MSmYyMN28zRbY6bdwHu6HkIlIoR9hgpMCG0mpS8NWfQL1xJH7891FkOUXSV1h0OE20Yuk+RVWqw5&#10;LhhsKTdUXg69VfD+0faTK89T1Sdf37sfnn4Lkyv18jzu3kAEGsMjfG8XWsEyhduX+AP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YV8xAAAANsAAAAPAAAAAAAAAAAA&#10;AAAAAKECAABkcnMvZG93bnJldi54bWxQSwUGAAAAAAQABAD5AAAAkgMAAAAA&#10;" strokecolor="#002060" strokeweight="1.5pt">
                  <v:stroke dashstyle="1 1" endarrow="open"/>
                </v:shape>
                <v:shape id="Straight Arrow Connector 22" o:spid="_x0000_s1048" type="#_x0000_t32" style="position:absolute;left:3187;top:1549;width:9297;height:5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u5v8QAAADbAAAADwAAAGRycy9kb3ducmV2LnhtbESPQWvCQBSE7wX/w/IEb3VjDtJGVwmK&#10;IB6EWFGPz+wzCWbfhuxqYn99t1DocZiZb5j5sje1eFLrKssKJuMIBHFudcWFguPX5v0DhPPIGmvL&#10;pOBFDpaLwdscE207zuh58IUIEHYJKii9bxIpXV6SQTe2DXHwbrY16INsC6lb7ALc1DKOoqk0WHFY&#10;KLGhVUn5/fAwCtLmO+vM+bq5pP1+7a67rPs8ZUqNhn06A+Gp9//hv/ZWK4hj+P0Sfo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7m/xAAAANsAAAAPAAAAAAAAAAAA&#10;AAAAAKECAABkcnMvZG93bnJldi54bWxQSwUGAAAAAAQABAD5AAAAkgMAAAAA&#10;" strokecolor="#002060" strokeweight="1.5pt">
                  <v:stroke dashstyle="1 1" endarrow="open"/>
                </v:shape>
                <v:shape id="Straight Arrow Connector 23" o:spid="_x0000_s1049" type="#_x0000_t32" style="position:absolute;left:21139;top:7124;width:6108;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NfRcQAAADbAAAADwAAAGRycy9kb3ducmV2LnhtbESP0WoCMRRE3wv+Q7hC32rWLVhdjSKi&#10;UgotdPUDLpvrZnFzsyRRV7++KRT6OMzMGWax6m0rruRD41jBeJSBIK6cbrhWcDzsXqYgQkTW2Dom&#10;BXcKsFoOnhZYaHfjb7qWsRYJwqFABSbGrpAyVIYshpHriJN3ct5iTNLXUnu8JbhtZZ5lE2mx4bRg&#10;sKONoepcXqyCT/cxK9/cY73PrLl81T7fTLZ7pZ6H/XoOIlIf/8N/7XetIH+F3y/pB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819FxAAAANsAAAAPAAAAAAAAAAAA&#10;AAAAAKECAABkcnMvZG93bnJldi54bWxQSwUGAAAAAAQABAD5AAAAkgMAAAAA&#10;" strokecolor="#002060" strokeweight="1.5pt">
                  <v:stroke endarrow="open"/>
                </v:shape>
                <v:shape id="Straight Arrow Connector 24" o:spid="_x0000_s1050" type="#_x0000_t32" style="position:absolute;left:3136;top:1771;width:8916;height:46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Ym5MMAAADbAAAADwAAAGRycy9kb3ducmV2LnhtbESPT4vCMBTE78J+h/AWvGm6IiJdo4i7&#10;ogcv/jvs7dE8m7rNS2lSbb+9EQSPw8z8hpktWluKG9W+cKzga5iAIM6cLjhXcDquB1MQPiBrLB2T&#10;go48LOYfvRmm2t15T7dDyEWEsE9RgQmhSqX0mSGLfugq4uhdXG0xRFnnUtd4j3BbylGSTKTFguOC&#10;wYpWhrL/Q2MV/PxWTeeya5c3yWa3PHP3tzUrpfqf7fIbRKA2vMOv9lYrGI3h+SX+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mJuTDAAAA2wAAAA8AAAAAAAAAAAAA&#10;AAAAoQIAAGRycy9kb3ducmV2LnhtbFBLBQYAAAAABAAEAPkAAACRAwAAAAA=&#10;" strokecolor="#002060" strokeweight="1.5pt">
                  <v:stroke dashstyle="1 1" endarrow="open"/>
                </v:shape>
                <v:shape id="Straight Arrow Connector 25" o:spid="_x0000_s1051" type="#_x0000_t32" style="position:absolute;left:21456;top:1771;width:5252;height:51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qDf8MAAADbAAAADwAAAGRycy9kb3ducmV2LnhtbESPT4vCMBTE78J+h/AWvGm6giJdo4i7&#10;ogcv/jvs7dE8m7rNS2lSbb+9EQSPw8z8hpktWluKG9W+cKzga5iAIM6cLjhXcDquB1MQPiBrLB2T&#10;go48LOYfvRmm2t15T7dDyEWEsE9RgQmhSqX0mSGLfugq4uhdXG0xRFnnUtd4j3BbylGSTKTFguOC&#10;wYpWhrL/Q2MV/PxWTeeya5c3yWa3PHP3tzUrpfqf7fIbRKA2vMOv9lYrGI3h+SX+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qg3/DAAAA2wAAAA8AAAAAAAAAAAAA&#10;AAAAoQIAAGRycy9kb3ducmV2LnhtbFBLBQYAAAAABAAEAPkAAACRAwAAAAA=&#10;" strokecolor="#002060" strokeweight="1.5pt">
                  <v:stroke dashstyle="1 1" endarrow="open"/>
                </v:shape>
                <v:shape id="Straight Arrow Connector 26" o:spid="_x0000_s1052" type="#_x0000_t32" style="position:absolute;left:20866;top:1885;width:6045;height:49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vMQAAADbAAAADwAAAGRycy9kb3ducmV2LnhtbESPQYvCMBSE74L/ITzBm6Z6EO0apawI&#10;4mGhuqwen83btmzzUppou/56Iwgeh5n5hlmuO1OJGzWutKxgMo5AEGdWl5wr+D5uR3MQziNrrCyT&#10;gn9ysF71e0uMtW05pdvB5yJA2MWooPC+jqV0WUEG3djWxMH7tY1BH2STS91gG+CmktMomkmDJYeF&#10;Amv6LCj7O1yNgqS+p605XbbnpPvauMs+bRc/qVLDQZd8gPDU+Xf41d5pBdMZ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L+8xAAAANsAAAAPAAAAAAAAAAAA&#10;AAAAAKECAABkcnMvZG93bnJldi54bWxQSwUGAAAAAAQABAD5AAAAkgMAAAAA&#10;" strokecolor="#002060" strokeweight="1.5pt">
                  <v:stroke dashstyle="1 1" endarrow="open"/>
                </v:shape>
                <v:shape id="Straight Arrow Connector 27" o:spid="_x0000_s1053" type="#_x0000_t32" style="position:absolute;left:20739;top:1600;width:6299;height:10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waJ8QAAADbAAAADwAAAGRycy9kb3ducmV2LnhtbESPQWvCQBSE74L/YXmCt7rRg9XoKkER&#10;Sg+F2KIen9lnEsy+DdmtSf31rlDwOMzMN8xy3ZlK3KhxpWUF41EEgjizuuRcwc/37m0GwnlkjZVl&#10;UvBHDtarfm+JsbYtp3Tb+1wECLsYFRTe17GULivIoBvZmjh4F9sY9EE2udQNtgFuKjmJoqk0WHJY&#10;KLCmTUHZdf9rFCT1PW3N8bw7Jd3X1p0/03Z+SJUaDrpkAcJT51/h//aHVjB5h+eX8AP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BonxAAAANsAAAAPAAAAAAAAAAAA&#10;AAAAAKECAABkcnMvZG93bnJldi54bWxQSwUGAAAAAAQABAD5AAAAkgMAAAAA&#10;" strokecolor="#002060" strokeweight="1.5pt">
                  <v:stroke dashstyle="1 1" endarrow="open"/>
                </v:shape>
                <v:shape id="Straight Arrow Connector 28" o:spid="_x0000_s1054" type="#_x0000_t32" style="position:absolute;left:21424;top:1885;width:5487;height:107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ss4cEAAADbAAAADwAAAGRycy9kb3ducmV2LnhtbERPu27CMBTdK/EP1kViaxwYUBViEOIh&#10;MrCUwtDtKr6N08bXUeyQ5O/roVLHo/POd6NtxJM6XztWsExSEMSl0zVXCu4f59c3ED4ga2wck4KJ&#10;POy2s5ccM+0GfqfnLVQihrDPUIEJoc2k9KUhiz5xLXHkvlxnMUTYVVJ3OMRw28hVmq6lxZpjg8GW&#10;DobKn1tvFRxPbT+58nuq+vRy3T94+izMQanFfNxvQAQaw7/4z11oBas4Nn6JP0B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qyzhwQAAANsAAAAPAAAAAAAAAAAAAAAA&#10;AKECAABkcnMvZG93bnJldi54bWxQSwUGAAAAAAQABAD5AAAAjwMAAAAA&#10;" strokecolor="#002060" strokeweight="1.5pt">
                  <v:stroke dashstyle="1 1" endarrow="open"/>
                </v:shape>
                <v:shape id="Straight Arrow Connector 29" o:spid="_x0000_s1055" type="#_x0000_t32" style="position:absolute;left:2978;top:7156;width:9633;height:5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JesMAAADbAAAADwAAAGRycy9kb3ducmV2LnhtbESPT4vCMBTE78J+h/AWvGm6HkS7RhF3&#10;RQ9e/HfY26N5NnWbl9Kk2n57Iwgeh5n5DTNbtLYUN6p94VjB1zABQZw5XXCu4HRcDyYgfEDWWDom&#10;BR15WMw/ejNMtbvznm6HkIsIYZ+iAhNClUrpM0MW/dBVxNG7uNpiiLLOpa7xHuG2lKMkGUuLBccF&#10;gxWtDGX/h8Yq+Pmtms5l1y5vks1ueebub2tWSvU/2+U3iEBteIdf7a1WMJrC80v8A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niXrDAAAA2wAAAA8AAAAAAAAAAAAA&#10;AAAAoQIAAGRycy9kb3ducmV2LnhtbFBLBQYAAAAABAAEAPkAAACRAwAAAAA=&#10;" strokecolor="#002060" strokeweight="1.5pt">
                  <v:stroke dashstyle="1 1" endarrow="open"/>
                </v:shape>
                <v:shape id="Straight Arrow Connector 30" o:spid="_x0000_s1056" type="#_x0000_t32" style="position:absolute;left:3549;top:7391;width:9284;height:5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wUjsEAAADbAAAADwAAAGRycy9kb3ducmV2LnhtbERPTYvCMBC9C/6HMMLe1lQFWatRiiLI&#10;HhbqLupxbMa22ExKE23XX28OgsfH+16sOlOJOzWutKxgNIxAEGdWl5wr+Pvdfn6BcB5ZY2WZFPyT&#10;g9Wy31tgrG3LKd33PhchhF2MCgrv61hKlxVk0A1tTRy4i20M+gCbXOoG2xBuKjmOoqk0WHJoKLCm&#10;dUHZdX8zCpL6kbbmeN6eku5n487faTs7pEp9DLpkDsJT59/il3unFUzC+vAl/A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3BSOwQAAANsAAAAPAAAAAAAAAAAAAAAA&#10;AKECAABkcnMvZG93bnJldi54bWxQSwUGAAAAAAQABAD5AAAAjwMAAAAA&#10;" strokecolor="#002060" strokeweight="1.5pt">
                  <v:stroke dashstyle="1 1" endarrow="open"/>
                </v:shape>
                <v:shape id="Straight Arrow Connector 31" o:spid="_x0000_s1057" type="#_x0000_t32" style="position:absolute;left:21329;top:7061;width:5550;height:5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CxFcUAAADbAAAADwAAAGRycy9kb3ducmV2LnhtbESPQWvCQBSE74L/YXkFb2ZjBWlTNyFY&#10;BOlBiErb4zP7moRm34bsatL++m5B8DjMzDfMOhtNK67Uu8aygkUUgyAurW64UnA6budPIJxH1tha&#10;JgU/5CBLp5M1JtoOXND14CsRIOwSVFB73yVSurImgy6yHXHwvmxv0AfZV1L3OAS4aeVjHK+kwYbD&#10;Qo0dbWoqvw8XoyDvfovBfJy3n/m4f3Xnt2J4fi+Umj2M+QsIT6O/h2/tnVawXMD/l/ADZ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CxFcUAAADbAAAADwAAAAAAAAAA&#10;AAAAAAChAgAAZHJzL2Rvd25yZXYueG1sUEsFBgAAAAAEAAQA+QAAAJMDAAAAAA==&#10;" strokecolor="#002060" strokeweight="1.5pt">
                  <v:stroke dashstyle="1 1" endarrow="open"/>
                </v:shape>
                <v:shape id="Straight Arrow Connector 32" o:spid="_x0000_s1058" type="#_x0000_t32" style="position:absolute;left:21329;top:6756;width:5423;height:58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qN1sMAAADbAAAADwAAAGRycy9kb3ducmV2LnhtbESPT4vCMBTE78J+h/AWvGm6CiJdo4i7&#10;ogcv/jvs7dE8m7rNS2lSbb+9EQSPw8z8hpktWluKG9W+cKzga5iAIM6cLjhXcDquB1MQPiBrLB2T&#10;go48LOYfvRmm2t15T7dDyEWEsE9RgQmhSqX0mSGLfugq4uhdXG0xRFnnUtd4j3BbylGSTKTFguOC&#10;wYpWhrL/Q2MV/PxWTeeya5c3yWa3PHP3tzUrpfqf7fIbRKA2vMOv9lYrGI/g+SX+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ajdbDAAAA2wAAAA8AAAAAAAAAAAAA&#10;AAAAoQIAAGRycy9kb3ducmV2LnhtbFBLBQYAAAAABAAEAPkAAACRAwAAAAA=&#10;" strokecolor="#002060" strokeweight="1.5pt">
                  <v:stroke dashstyle="1 1" endarrow="open"/>
                </v:shape>
                <v:oval id="Oval 33" o:spid="_x0000_s1059" style="position:absolute;left:18535;top:11233;width:2788;height:2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oPsMA&#10;AADbAAAADwAAAGRycy9kb3ducmV2LnhtbESPzWrDMBCE74W+g9hCbo3cBEJwLZtiKDUEQuoEel2s&#10;rX9qrYylOPbbR4VCj8PMfMMk2Wx6MdHoWssKXtYRCOLK6pZrBZfz+/MehPPIGnvLpGAhB1n6+JBg&#10;rO2NP2kqfS0ChF2MChrvh1hKVzVk0K3tQBy8bzsa9EGOtdQj3gLc9HITRTtpsOWw0OBAeUPVT3k1&#10;Clznj6ePNu/3566Tlovl8DXlSq2e5rdXEJ5m/x/+axdawXYLv1/CD5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ioPsMAAADbAAAADwAAAAAAAAAAAAAAAACYAgAAZHJzL2Rv&#10;d25yZXYueG1sUEsFBgAAAAAEAAQA9QAAAIgDAAAAAA==&#10;" fillcolor="#4f81bd [3204]" strokecolor="#243f60 [1604]" strokeweight="2pt">
                  <v:stroke dashstyle="1 1"/>
                </v:oval>
                <v:shape id="TextBox 41" o:spid="_x0000_s1060" type="#_x0000_t202" style="position:absolute;left:127;top:11093;width:58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14:paraId="5756ECCD" w14:textId="77777777" w:rsidR="00C9741E" w:rsidRDefault="00C9741E" w:rsidP="000F2AEE">
                        <w:pPr>
                          <w:pStyle w:val="NormalWeb"/>
                          <w:spacing w:before="0" w:beforeAutospacing="0" w:after="0" w:afterAutospacing="0"/>
                          <w:textAlignment w:val="baseline"/>
                        </w:pPr>
                        <w:r>
                          <w:rPr>
                            <w:color w:val="000000"/>
                            <w:kern w:val="24"/>
                            <w:lang w:val="en-AU"/>
                          </w:rPr>
                          <w:t>S</w:t>
                        </w:r>
                        <w:r>
                          <w:rPr>
                            <w:color w:val="000000"/>
                            <w:kern w:val="24"/>
                            <w:position w:val="-6"/>
                            <w:vertAlign w:val="subscript"/>
                            <w:lang w:val="en-AU"/>
                          </w:rPr>
                          <w:t>N</w:t>
                        </w:r>
                      </w:p>
                    </w:txbxContent>
                  </v:textbox>
                </v:shape>
                <v:shape id="TextBox 44" o:spid="_x0000_s1061" type="#_x0000_t202" style="position:absolute;left:12865;top:11252;width:5835;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14:paraId="44BB08BE" w14:textId="77777777" w:rsidR="00C9741E" w:rsidRDefault="00C9741E" w:rsidP="000F2AEE">
                        <w:pPr>
                          <w:pStyle w:val="NormalWeb"/>
                          <w:spacing w:before="0" w:beforeAutospacing="0" w:after="0" w:afterAutospacing="0"/>
                          <w:textAlignment w:val="baseline"/>
                        </w:pPr>
                        <w:r>
                          <w:rPr>
                            <w:color w:val="000000"/>
                            <w:kern w:val="24"/>
                            <w:sz w:val="18"/>
                            <w:szCs w:val="18"/>
                            <w:lang w:val="en-AU"/>
                          </w:rPr>
                          <w:t>R</w:t>
                        </w:r>
                        <w:r>
                          <w:rPr>
                            <w:color w:val="000000"/>
                            <w:kern w:val="24"/>
                            <w:position w:val="-5"/>
                            <w:sz w:val="18"/>
                            <w:szCs w:val="18"/>
                            <w:vertAlign w:val="subscript"/>
                            <w:lang w:val="en-AU"/>
                          </w:rPr>
                          <w:t>N</w:t>
                        </w:r>
                        <w:proofErr w:type="gramStart"/>
                        <w:r>
                          <w:rPr>
                            <w:color w:val="000000"/>
                            <w:kern w:val="24"/>
                            <w:position w:val="-5"/>
                            <w:sz w:val="18"/>
                            <w:szCs w:val="18"/>
                            <w:vertAlign w:val="subscript"/>
                            <w:lang w:val="en-AU"/>
                          </w:rPr>
                          <w:t>,1</w:t>
                        </w:r>
                        <w:proofErr w:type="gramEnd"/>
                      </w:p>
                    </w:txbxContent>
                  </v:textbox>
                </v:shape>
                <v:oval id="Oval 36" o:spid="_x0000_s1062" style="position:absolute;left:27044;top:11074;width:2788;height:2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BmMYA&#10;AADbAAAADwAAAGRycy9kb3ducmV2LnhtbESPT2vCQBTE70K/w/IKXkQ3tRBKdBO0oAjtwb+ot0f2&#10;mYRm36bZrab99N1CweMwM79hpllnanGl1lWWFTyNIhDEudUVFwr2u8XwBYTzyBpry6Tgmxxk6UNv&#10;iom2N97QdesLESDsElRQet8kUrq8JINuZBvi4F1sa9AH2RZSt3gLcFPLcRTF0mDFYaHEhl5Lyj+2&#10;X0bBOV7MOV6/Dfi9cfn8sMSf0/FTqf5jN5uA8NT5e/i/vdIKnmP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fBmMYAAADbAAAADwAAAAAAAAAAAAAAAACYAgAAZHJz&#10;L2Rvd25yZXYueG1sUEsFBgAAAAAEAAQA9QAAAIsDAAAAAA==&#10;" fillcolor="#4f81bd [3204]" strokecolor="#243f60 [1604]" strokeweight="2pt"/>
                <v:shape id="TextBox 45" o:spid="_x0000_s1063" type="#_x0000_t202" style="position:absolute;left:26885;top:11239;width:583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14:paraId="20F28CE1" w14:textId="77777777" w:rsidR="00C9741E" w:rsidRDefault="00C9741E" w:rsidP="000F2AEE">
                        <w:pPr>
                          <w:pStyle w:val="NormalWeb"/>
                          <w:spacing w:before="0" w:beforeAutospacing="0" w:after="0" w:afterAutospacing="0"/>
                          <w:textAlignment w:val="baseline"/>
                        </w:pPr>
                        <w:r>
                          <w:rPr>
                            <w:color w:val="000000"/>
                            <w:kern w:val="24"/>
                            <w:lang w:val="en-AU"/>
                          </w:rPr>
                          <w:t>D</w:t>
                        </w:r>
                        <w:r>
                          <w:rPr>
                            <w:color w:val="000000"/>
                            <w:kern w:val="24"/>
                            <w:position w:val="-6"/>
                            <w:vertAlign w:val="subscript"/>
                            <w:lang w:val="en-AU"/>
                          </w:rPr>
                          <w:t>N</w:t>
                        </w:r>
                      </w:p>
                    </w:txbxContent>
                  </v:textbox>
                </v:shape>
                <v:shape id="TextBox 43" o:spid="_x0000_s1064" type="#_x0000_t202" style="position:absolute;left:17926;top:11391;width:5835;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14:paraId="45601AF8" w14:textId="77777777" w:rsidR="00C9741E" w:rsidRDefault="00C9741E" w:rsidP="000F2AEE">
                        <w:pPr>
                          <w:pStyle w:val="NormalWeb"/>
                          <w:spacing w:before="0" w:beforeAutospacing="0" w:after="0" w:afterAutospacing="0"/>
                          <w:textAlignment w:val="baseline"/>
                        </w:pPr>
                        <w:r>
                          <w:rPr>
                            <w:color w:val="000000"/>
                            <w:kern w:val="24"/>
                            <w:sz w:val="18"/>
                            <w:szCs w:val="18"/>
                            <w:lang w:val="en-AU"/>
                          </w:rPr>
                          <w:t>R</w:t>
                        </w:r>
                        <w:r>
                          <w:rPr>
                            <w:color w:val="000000"/>
                            <w:kern w:val="24"/>
                            <w:position w:val="-5"/>
                            <w:sz w:val="18"/>
                            <w:szCs w:val="18"/>
                            <w:vertAlign w:val="subscript"/>
                            <w:lang w:val="en-AU"/>
                          </w:rPr>
                          <w:t>N</w:t>
                        </w:r>
                        <w:proofErr w:type="gramStart"/>
                        <w:r>
                          <w:rPr>
                            <w:color w:val="000000"/>
                            <w:kern w:val="24"/>
                            <w:position w:val="-5"/>
                            <w:sz w:val="18"/>
                            <w:szCs w:val="18"/>
                            <w:vertAlign w:val="subscript"/>
                            <w:lang w:val="en-AU"/>
                          </w:rPr>
                          <w:t>,M</w:t>
                        </w:r>
                        <w:proofErr w:type="gramEnd"/>
                      </w:p>
                    </w:txbxContent>
                  </v:textbox>
                </v:shape>
                <v:oval id="Oval 39" o:spid="_x0000_s1065" style="position:absolute;left:247;top:11360;width:2788;height:2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V6sYA&#10;AADbAAAADwAAAGRycy9kb3ducmV2LnhtbESPT2vCQBTE74V+h+UVeim6USFodBUVLII9tP5Be3tk&#10;X5Ng9m3MbjX207tCweMwM79hRpPGlOJMtSssK+i0IxDEqdUFZwq2m0WrD8J5ZI2lZVJwJQeT8fPT&#10;CBNtL/xF57XPRICwS1BB7n2VSOnSnAy6tq2Ig/dja4M+yDqTusZLgJtSdqMolgYLDgs5VjTPKT2u&#10;f42C73gx4/hz9cYflUtnu3f8O+xPSr2+NNMhCE+Nf4T/20utoDeA+5fw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hV6sYAAADbAAAADwAAAAAAAAAAAAAAAACYAgAAZHJz&#10;L2Rvd25yZXYueG1sUEsFBgAAAAAEAAQA9QAAAIsDAAAAAA==&#10;" fillcolor="#4f81bd [3204]" strokecolor="#243f60 [1604]" strokeweight="2pt"/>
                <v:oval id="Oval 40" o:spid="_x0000_s1066" style="position:absolute;left:12998;top:11468;width:2788;height:2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PCsMA&#10;AADbAAAADwAAAGRycy9kb3ducmV2LnhtbERPy2rCQBTdC/7DcAU3YiZKCRIdRQWl0C5aH6i7S+aa&#10;BDN3Ymaqab++syh0eTjv2aI1lXhQ40rLCkZRDII4s7rkXMFhvxlOQDiPrLGyTAq+ycFi3u3MMNX2&#10;yZ/02PlchBB2KSoovK9TKV1WkEEX2Zo4cFfbGPQBNrnUDT5DuKnkOI4TabDk0FBgTeuCstvuyyi4&#10;JJsVJx9vA36vXbY6bvHnfLor1e+1yykIT63/F/+5X7WCl7A+fA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SPCsMAAADbAAAADwAAAAAAAAAAAAAAAACYAgAAZHJzL2Rv&#10;d25yZXYueG1sUEsFBgAAAAAEAAQA9QAAAIgDAAAAAA==&#10;" fillcolor="#4f81bd [3204]" strokecolor="#243f60 [1604]" strokeweight="2pt"/>
                <v:shape id="Straight Arrow Connector 41" o:spid="_x0000_s1067" type="#_x0000_t32" style="position:absolute;left:3232;top:12820;width:9601;height: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KBCcMAAADbAAAADwAAAGRycy9kb3ducmV2LnhtbESP0WoCMRRE3wv+Q7hC32pWKVZXo4io&#10;lEIFVz/gsrluFjc3SxJ19eubQqGPw8ycYebLzjbiRj7UjhUMBxkI4tLpmisFp+P2bQIiRGSNjWNS&#10;8KAAy0XvZY65dnc+0K2IlUgQDjkqMDG2uZShNGQxDFxLnLyz8xZjkr6S2uM9wW0jR1k2lhZrTgsG&#10;W1obKi/F1Sr4dl/T4sM9V7vMmuu+8qP1eLNT6rXfrWYgInXxP/zX/tQK3ofw+yX9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ygQnDAAAA2wAAAA8AAAAAAAAAAAAA&#10;AAAAoQIAAGRycy9kb3ducmV2LnhtbFBLBQYAAAAABAAEAPkAAACRAwAAAAA=&#10;" strokecolor="#002060" strokeweight="1.5pt">
                  <v:stroke endarrow="open"/>
                </v:shape>
                <v:shape id="Straight Arrow Connector 42" o:spid="_x0000_s1068" type="#_x0000_t32" style="position:absolute;left:16059;top:12706;width:2629;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kq8QAAADbAAAADwAAAGRycy9kb3ducmV2LnhtbESPT2vCQBTE74LfYXlCL6IbxX+NriIt&#10;hYIHMRG8PrKvSTD7NmS3cfvtu4WCx2FmfsPsDsE0oqfO1ZYVzKYJCOLC6ppLBdf8Y7IB4TyyxsYy&#10;KfghB4f9cLDDVNsHX6jPfCkihF2KCirv21RKV1Rk0E1tSxy9L9sZ9FF2pdQdPiLcNHKeJCtpsOa4&#10;UGFLbxUV9+zbKOCwLo7jkJ3Gy1l9ez+/9iFfSKVeRuG4BeEp+Gf4v/2pFSzm8Pcl/g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G6SrxAAAANsAAAAPAAAAAAAAAAAA&#10;AAAAAKECAABkcnMvZG93bnJldi54bWxQSwUGAAAAAAQABAD5AAAAkgMAAAAA&#10;" strokecolor="#002060" strokeweight="1.5pt">
                  <v:stroke dashstyle="dash" endarrow="open"/>
                </v:shape>
                <v:shape id="Straight Arrow Connector 43" o:spid="_x0000_s1069" type="#_x0000_t32" style="position:absolute;left:21437;top:12503;width:6090;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y65cQAAADbAAAADwAAAGRycy9kb3ducmV2LnhtbESP3WoCMRSE7wu+QzhC72pWW/xZjSJi&#10;RQoKrj7AYXO6Wbo5WZKo2z69KRR6OczMN8xi1dlG3MiH2rGC4SADQVw6XXOl4HJ+f5mCCBFZY+OY&#10;FHxTgNWy97TAXLs7n+hWxEokCIccFZgY21zKUBqyGAauJU7ep/MWY5K+ktrjPcFtI0dZNpYWa04L&#10;BlvaGCq/iqtVcHAfs2Lifta7zJrrsfKjzXi7U+q5363nICJ18T/8195rBW+v8Psl/Q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LrlxAAAANsAAAAPAAAAAAAAAAAA&#10;AAAAAKECAABkcnMvZG93bnJldi54bWxQSwUGAAAAAAQABAD5AAAAkgMAAAAA&#10;" strokecolor="#002060" strokeweight="1.5pt">
                  <v:stroke endarrow="open"/>
                </v:shape>
                <v:shape id="TextBox 44" o:spid="_x0000_s1070" type="#_x0000_t202" style="position:absolute;left:12192;top:5657;width:5835;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14:paraId="388E595A" w14:textId="77777777" w:rsidR="00C9741E" w:rsidRDefault="00C9741E" w:rsidP="000F2AEE">
                        <w:pPr>
                          <w:pStyle w:val="NormalWeb"/>
                          <w:spacing w:before="0" w:beforeAutospacing="0" w:after="0" w:afterAutospacing="0"/>
                          <w:textAlignment w:val="baseline"/>
                        </w:pPr>
                        <w:r>
                          <w:rPr>
                            <w:color w:val="000000"/>
                            <w:kern w:val="24"/>
                            <w:sz w:val="18"/>
                            <w:szCs w:val="18"/>
                            <w:lang w:val="en-AU"/>
                          </w:rPr>
                          <w:t>R</w:t>
                        </w:r>
                        <w:r>
                          <w:rPr>
                            <w:color w:val="000000"/>
                            <w:kern w:val="24"/>
                            <w:position w:val="-5"/>
                            <w:sz w:val="18"/>
                            <w:szCs w:val="18"/>
                            <w:vertAlign w:val="subscript"/>
                            <w:lang w:val="en-AU"/>
                          </w:rPr>
                          <w:t>2</w:t>
                        </w:r>
                        <w:proofErr w:type="gramStart"/>
                        <w:r>
                          <w:rPr>
                            <w:color w:val="000000"/>
                            <w:kern w:val="24"/>
                            <w:position w:val="-5"/>
                            <w:sz w:val="18"/>
                            <w:szCs w:val="18"/>
                            <w:vertAlign w:val="subscript"/>
                            <w:lang w:val="en-AU"/>
                          </w:rPr>
                          <w:t>,1</w:t>
                        </w:r>
                        <w:proofErr w:type="gramEnd"/>
                      </w:p>
                    </w:txbxContent>
                  </v:textbox>
                </v:shape>
                <v:shape id="TextBox 44" o:spid="_x0000_s1071" type="#_x0000_t202" style="position:absolute;left:12192;top:641;width:5835;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14:paraId="43C14F00" w14:textId="77777777" w:rsidR="00C9741E" w:rsidRDefault="00C9741E" w:rsidP="000F2AEE">
                        <w:pPr>
                          <w:pStyle w:val="NormalWeb"/>
                          <w:spacing w:before="0" w:beforeAutospacing="0" w:after="0" w:afterAutospacing="0"/>
                          <w:textAlignment w:val="baseline"/>
                        </w:pPr>
                        <w:r>
                          <w:rPr>
                            <w:color w:val="000000"/>
                            <w:kern w:val="24"/>
                            <w:sz w:val="18"/>
                            <w:szCs w:val="18"/>
                            <w:lang w:val="en-AU"/>
                          </w:rPr>
                          <w:t>R</w:t>
                        </w:r>
                        <w:r>
                          <w:rPr>
                            <w:color w:val="000000"/>
                            <w:kern w:val="24"/>
                            <w:position w:val="-5"/>
                            <w:sz w:val="18"/>
                            <w:szCs w:val="18"/>
                            <w:vertAlign w:val="subscript"/>
                            <w:lang w:val="en-AU"/>
                          </w:rPr>
                          <w:t>1</w:t>
                        </w:r>
                        <w:proofErr w:type="gramStart"/>
                        <w:r>
                          <w:rPr>
                            <w:color w:val="000000"/>
                            <w:kern w:val="24"/>
                            <w:position w:val="-5"/>
                            <w:sz w:val="18"/>
                            <w:szCs w:val="18"/>
                            <w:vertAlign w:val="subscript"/>
                            <w:lang w:val="en-AU"/>
                          </w:rPr>
                          <w:t>,1</w:t>
                        </w:r>
                        <w:proofErr w:type="gramEnd"/>
                      </w:p>
                    </w:txbxContent>
                  </v:textbox>
                </v:shape>
                <v:shape id="TextBox 44" o:spid="_x0000_s1072" type="#_x0000_t202" style="position:absolute;left:17716;top:641;width:5836;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14:paraId="32FF7C14" w14:textId="77777777" w:rsidR="00C9741E" w:rsidRDefault="00C9741E" w:rsidP="000F2AEE">
                        <w:pPr>
                          <w:pStyle w:val="NormalWeb"/>
                          <w:spacing w:before="0" w:beforeAutospacing="0" w:after="0" w:afterAutospacing="0"/>
                          <w:textAlignment w:val="baseline"/>
                        </w:pPr>
                        <w:r>
                          <w:rPr>
                            <w:color w:val="000000"/>
                            <w:kern w:val="24"/>
                            <w:sz w:val="18"/>
                            <w:szCs w:val="18"/>
                            <w:lang w:val="en-AU"/>
                          </w:rPr>
                          <w:t>R</w:t>
                        </w:r>
                        <w:r>
                          <w:rPr>
                            <w:color w:val="000000"/>
                            <w:kern w:val="24"/>
                            <w:position w:val="-5"/>
                            <w:sz w:val="18"/>
                            <w:szCs w:val="18"/>
                            <w:vertAlign w:val="subscript"/>
                            <w:lang w:val="en-AU"/>
                          </w:rPr>
                          <w:t>1</w:t>
                        </w:r>
                        <w:proofErr w:type="gramStart"/>
                        <w:r>
                          <w:rPr>
                            <w:color w:val="000000"/>
                            <w:kern w:val="24"/>
                            <w:position w:val="-5"/>
                            <w:sz w:val="18"/>
                            <w:szCs w:val="18"/>
                            <w:vertAlign w:val="subscript"/>
                            <w:lang w:val="en-AU"/>
                          </w:rPr>
                          <w:t>,M</w:t>
                        </w:r>
                        <w:proofErr w:type="gramEnd"/>
                      </w:p>
                    </w:txbxContent>
                  </v:textbox>
                </v:shape>
                <v:shape id="Straight Arrow Connector 47" o:spid="_x0000_s1073" type="#_x0000_t32" style="position:absolute;left:1905;top:8382;width:63;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PrIcIAAADbAAAADwAAAGRycy9kb3ducmV2LnhtbESPzWoCMRSF90LfIdyCu5rRipbRKGop&#10;VHCjVsHdZXI7GTq5GZKo49sboeDycH4+znTe2lpcyIfKsYJ+LwNBXDhdcangZ//19gEiRGSNtWNS&#10;cKMA89lLZ4q5dlfe0mUXS5FGOOSowMTY5FKGwpDF0HMNcfJ+nbcYk/Sl1B6vadzWcpBlI2mx4kQw&#10;2NDKUPG3O9vE9YEyuT5Iv3n/PIY+305LUynVfW0XExCR2vgM/7e/tYLhGB5f0g+Qs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PrIcIAAADbAAAADwAAAAAAAAAAAAAA&#10;AAChAgAAZHJzL2Rvd25yZXYueG1sUEsFBgAAAAAEAAQA+QAAAJADAAAAAA==&#10;" strokecolor="#002060">
                  <v:stroke dashstyle="longDashDot" endarrow="block"/>
                </v:shape>
                <v:shape id="Straight Arrow Connector 48" o:spid="_x0000_s1074" type="#_x0000_t32" style="position:absolute;left:14097;top:8382;width:63;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U78AAADbAAAADwAAAGRycy9kb3ducmV2LnhtbERPTWsCMRC9C/6HMEJvmrUWKatRtCK0&#10;0IvaFrwNm+lm6WayJFHXf985FHp8vO/luvetulJMTWAD00kBirgKtuHawMdpP34GlTKyxTYwGbhT&#10;gvVqOFhiacOND3Q95lpJCKcSDbicu1LrVDnymCahIxbuO0SPWWCstY14k3Df6seimGuPDUuDw45e&#10;HFU/x4uX3pio0G+fOr7Pdl9pyvfz1jXGPIz6zQJUpj7/i//cr9bAk4yVL/ID9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x/U78AAADbAAAADwAAAAAAAAAAAAAAAACh&#10;AgAAZHJzL2Rvd25yZXYueG1sUEsFBgAAAAAEAAQA+QAAAI0DAAAAAA==&#10;" strokecolor="#002060">
                  <v:stroke dashstyle="longDashDot" endarrow="block"/>
                </v:shape>
                <v:shape id="Straight Arrow Connector 49" o:spid="_x0000_s1075" type="#_x0000_t32" style="position:absolute;left:19558;top:8509;width:63;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ayMIAAADbAAAADwAAAGRycy9kb3ducmV2LnhtbESPzWoCMRSF90LfIdyCu5rRitjRKGop&#10;VHCjVsHdZXI7GTq5GZKo49sboeDycH4+znTe2lpcyIfKsYJ+LwNBXDhdcangZ//1NgYRIrLG2jEp&#10;uFGA+eylM8Vcuytv6bKLpUgjHHJUYGJscilDYchi6LmGOHm/zluMSfpSao/XNG5rOciykbRYcSIY&#10;bGhlqPjbnW3i+kCZXB+k37x/HkOfb6elqZTqvraLCYhIbXyG/9vfWsHwAx5f0g+Qs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DayMIAAADbAAAADwAAAAAAAAAAAAAA&#10;AAChAgAAZHJzL2Rvd25yZXYueG1sUEsFBgAAAAAEAAQA+QAAAJADAAAAAA==&#10;" strokecolor="#002060">
                  <v:stroke dashstyle="longDashDot" endarrow="block"/>
                </v:shape>
                <v:shape id="Straight Arrow Connector 50" o:spid="_x0000_s1076" type="#_x0000_t32" style="position:absolute;left:28448;top:8382;width:63;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PliL8AAADbAAAADwAAAGRycy9kb3ducmV2LnhtbERPTWsCMRC9C/6HMEJvmrVSKatRtCK0&#10;0IvaFrwNm+lm6WayJFHXf985FHp8vO/luvetulJMTWAD00kBirgKtuHawMdpP34GlTKyxTYwGbhT&#10;gvVqOFhiacOND3Q95lpJCKcSDbicu1LrVDnymCahIxbuO0SPWWCstY14k3Df6seimGuPDUuDw45e&#10;HFU/x4uX3pio0G+fOr7Pdl9pyvfz1jXGPIz6zQJUpj7/i//cr9bAk6yXL/ID9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gPliL8AAADbAAAADwAAAAAAAAAAAAAAAACh&#10;AgAAZHJzL2Rvd25yZXYueG1sUEsFBgAAAAAEAAQA+QAAAI0DAAAAAA==&#10;" strokecolor="#002060">
                  <v:stroke dashstyle="longDashDot" endarrow="block"/>
                </v:shape>
                <v:shape id="TextBox 26" o:spid="_x0000_s1077" type="#_x0000_t202" style="position:absolute;top:11176;width:58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14:paraId="76C87301" w14:textId="77777777" w:rsidR="00C9741E" w:rsidRDefault="00C9741E" w:rsidP="000F2AEE">
                        <w:pPr>
                          <w:pStyle w:val="NormalWeb"/>
                          <w:spacing w:before="0" w:beforeAutospacing="0" w:after="0" w:afterAutospacing="0"/>
                          <w:textAlignment w:val="baseline"/>
                        </w:pPr>
                        <w:r>
                          <w:rPr>
                            <w:color w:val="000000"/>
                            <w:kern w:val="24"/>
                            <w:lang w:val="en-AU"/>
                          </w:rPr>
                          <w:t>S</w:t>
                        </w:r>
                        <w:r>
                          <w:rPr>
                            <w:color w:val="000000"/>
                            <w:kern w:val="24"/>
                            <w:position w:val="-6"/>
                            <w:vertAlign w:val="subscript"/>
                            <w:lang w:val="en-AU"/>
                          </w:rPr>
                          <w:t>N</w:t>
                        </w:r>
                      </w:p>
                    </w:txbxContent>
                  </v:textbox>
                </v:shape>
                <v:shape id="TextBox 44" o:spid="_x0000_s1078" type="#_x0000_t202" style="position:absolute;left:12617;top:11436;width:5836;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14:paraId="6E63D62E" w14:textId="77777777" w:rsidR="00C9741E" w:rsidRDefault="00C9741E" w:rsidP="000F2AEE">
                        <w:pPr>
                          <w:pStyle w:val="NormalWeb"/>
                          <w:spacing w:before="0" w:beforeAutospacing="0" w:after="0" w:afterAutospacing="0"/>
                          <w:textAlignment w:val="baseline"/>
                        </w:pPr>
                        <w:r>
                          <w:rPr>
                            <w:color w:val="000000"/>
                            <w:kern w:val="24"/>
                            <w:sz w:val="18"/>
                            <w:szCs w:val="18"/>
                            <w:lang w:val="en-AU"/>
                          </w:rPr>
                          <w:t>R</w:t>
                        </w:r>
                        <w:r>
                          <w:rPr>
                            <w:color w:val="000000"/>
                            <w:kern w:val="24"/>
                            <w:position w:val="-5"/>
                            <w:sz w:val="18"/>
                            <w:szCs w:val="18"/>
                            <w:vertAlign w:val="subscript"/>
                            <w:lang w:val="en-AU"/>
                          </w:rPr>
                          <w:t>N</w:t>
                        </w:r>
                        <w:proofErr w:type="gramStart"/>
                        <w:r>
                          <w:rPr>
                            <w:color w:val="000000"/>
                            <w:kern w:val="24"/>
                            <w:position w:val="-5"/>
                            <w:sz w:val="18"/>
                            <w:szCs w:val="18"/>
                            <w:vertAlign w:val="subscript"/>
                            <w:lang w:val="en-AU"/>
                          </w:rPr>
                          <w:t>,1</w:t>
                        </w:r>
                        <w:proofErr w:type="gramEnd"/>
                      </w:p>
                    </w:txbxContent>
                  </v:textbox>
                </v:shape>
                <w10:wrap anchorx="margin"/>
              </v:group>
            </w:pict>
          </mc:Fallback>
        </mc:AlternateContent>
      </w:r>
    </w:p>
    <w:p w14:paraId="52FDFE97" w14:textId="77777777" w:rsidR="000F2AEE" w:rsidRDefault="000F2AEE" w:rsidP="00D221A2">
      <w:pPr>
        <w:pStyle w:val="IEEEStdsParagraph"/>
        <w:rPr>
          <w:b/>
        </w:rPr>
      </w:pPr>
    </w:p>
    <w:p w14:paraId="751CD73F" w14:textId="77777777" w:rsidR="000F2AEE" w:rsidRDefault="000F2AEE" w:rsidP="00D221A2">
      <w:pPr>
        <w:pStyle w:val="IEEEStdsParagraph"/>
        <w:rPr>
          <w:b/>
        </w:rPr>
      </w:pPr>
    </w:p>
    <w:p w14:paraId="6E7A7768" w14:textId="77777777" w:rsidR="000F2AEE" w:rsidRDefault="000F2AEE" w:rsidP="00D221A2">
      <w:pPr>
        <w:pStyle w:val="IEEEStdsParagraph"/>
        <w:rPr>
          <w:b/>
        </w:rPr>
      </w:pPr>
    </w:p>
    <w:p w14:paraId="6B43C3CB" w14:textId="77777777" w:rsidR="000F2AEE" w:rsidRDefault="000F2AEE" w:rsidP="00D221A2">
      <w:pPr>
        <w:pStyle w:val="IEEEStdsParagraph"/>
        <w:rPr>
          <w:b/>
        </w:rPr>
      </w:pPr>
    </w:p>
    <w:p w14:paraId="3D2673AB" w14:textId="77777777" w:rsidR="0057141C" w:rsidRDefault="0057141C" w:rsidP="00D221A2">
      <w:pPr>
        <w:pStyle w:val="IEEEStdsParagraph"/>
        <w:rPr>
          <w:ins w:id="196" w:author="davidsm" w:date="2014-04-24T12:47:00Z"/>
          <w:b/>
        </w:rPr>
      </w:pPr>
    </w:p>
    <w:p w14:paraId="21BB3C0F" w14:textId="77777777" w:rsidR="00EE2C77" w:rsidRDefault="00D221A2" w:rsidP="00D221A2">
      <w:pPr>
        <w:pStyle w:val="IEEEStdsParagraph"/>
      </w:pPr>
      <w:r w:rsidRPr="00D221A2">
        <w:rPr>
          <w:b/>
        </w:rPr>
        <w:t>Figure 2</w:t>
      </w:r>
      <w:r>
        <w:t xml:space="preserve">: Logical topology for multi-hop </w:t>
      </w:r>
      <w:r w:rsidR="006E2EBC">
        <w:t>(</w:t>
      </w:r>
      <w:r w:rsidR="006E2EBC" w:rsidRPr="006E2EBC">
        <w:rPr>
          <w:i/>
        </w:rPr>
        <w:t>M</w:t>
      </w:r>
      <w:r w:rsidR="006E2EBC">
        <w:t xml:space="preserve">+1)-hop </w:t>
      </w:r>
      <w:r>
        <w:t xml:space="preserve">communications, </w:t>
      </w:r>
      <w:r w:rsidR="00FD6E1C">
        <w:t>with</w:t>
      </w:r>
      <w:r>
        <w:t xml:space="preserve"> </w:t>
      </w:r>
      <w:proofErr w:type="spellStart"/>
      <w:r w:rsidRPr="000A0740">
        <w:rPr>
          <w:i/>
        </w:rPr>
        <w:t>i</w:t>
      </w:r>
      <w:proofErr w:type="spellEnd"/>
      <w:r w:rsidRPr="000A0740">
        <w:rPr>
          <w:i/>
        </w:rPr>
        <w:t xml:space="preserve"> </w:t>
      </w:r>
      <w:r>
        <w:t>= 1</w:t>
      </w:r>
      <w:proofErr w:type="gramStart"/>
      <w:r>
        <w:t>,…</w:t>
      </w:r>
      <w:proofErr w:type="gramEnd"/>
      <w:r>
        <w:t xml:space="preserve"> </w:t>
      </w:r>
      <w:r w:rsidRPr="000A0740">
        <w:rPr>
          <w:i/>
        </w:rPr>
        <w:t>N</w:t>
      </w:r>
      <w:r>
        <w:t xml:space="preserve">, </w:t>
      </w:r>
      <w:r w:rsidRPr="008B2632">
        <w:rPr>
          <w:i/>
        </w:rPr>
        <w:t>N</w:t>
      </w:r>
      <w:r>
        <w:t xml:space="preserve"> sources </w:t>
      </w:r>
      <w:r>
        <w:rPr>
          <w:i/>
        </w:rPr>
        <w:t>S</w:t>
      </w:r>
      <w:r w:rsidRPr="00D221A2">
        <w:rPr>
          <w:i/>
          <w:vertAlign w:val="subscript"/>
        </w:rPr>
        <w:t>i</w:t>
      </w:r>
      <w:r>
        <w:t xml:space="preserve">,  </w:t>
      </w:r>
      <w:r w:rsidRPr="008B2632">
        <w:rPr>
          <w:i/>
        </w:rPr>
        <w:t>N</w:t>
      </w:r>
      <w:r>
        <w:t xml:space="preserve">  Destinations </w:t>
      </w:r>
      <w:r>
        <w:rPr>
          <w:i/>
        </w:rPr>
        <w:t>D</w:t>
      </w:r>
      <w:r w:rsidRPr="00D221A2">
        <w:rPr>
          <w:i/>
          <w:vertAlign w:val="subscript"/>
        </w:rPr>
        <w:t>i</w:t>
      </w:r>
      <w:r>
        <w:t xml:space="preserve">,  </w:t>
      </w:r>
      <w:r w:rsidR="00FD6E1C">
        <w:rPr>
          <w:i/>
        </w:rPr>
        <w:t xml:space="preserve">N×M </w:t>
      </w:r>
      <w:r w:rsidR="00FD6E1C">
        <w:t xml:space="preserve">Relays </w:t>
      </w:r>
      <w:proofErr w:type="spellStart"/>
      <w:r w:rsidR="00FD6E1C" w:rsidRPr="00C1614B">
        <w:rPr>
          <w:i/>
        </w:rPr>
        <w:t>R</w:t>
      </w:r>
      <w:r w:rsidR="00FD6E1C" w:rsidRPr="00C1614B">
        <w:rPr>
          <w:i/>
          <w:vertAlign w:val="subscript"/>
        </w:rPr>
        <w:t>i,</w:t>
      </w:r>
      <w:r w:rsidR="00C1614B">
        <w:rPr>
          <w:i/>
          <w:vertAlign w:val="subscript"/>
        </w:rPr>
        <w:t>m</w:t>
      </w:r>
      <w:proofErr w:type="spellEnd"/>
      <w:r w:rsidR="00C1614B">
        <w:t xml:space="preserve">, </w:t>
      </w:r>
      <w:r w:rsidR="00C1614B" w:rsidRPr="00C1614B">
        <w:rPr>
          <w:i/>
        </w:rPr>
        <w:t>m</w:t>
      </w:r>
      <w:r w:rsidR="00C1614B">
        <w:t xml:space="preserve"> = 1,…,M </w:t>
      </w:r>
      <w:r w:rsidR="00EE2C77">
        <w:t>.</w:t>
      </w:r>
      <w:r w:rsidR="00D062B9">
        <w:t xml:space="preserve"> Solid lines denote target channels for node groups, dotted lines denote interference channel</w:t>
      </w:r>
      <w:r w:rsidR="00E938D0">
        <w:t>s.</w:t>
      </w:r>
    </w:p>
    <w:p w14:paraId="26FBC1ED" w14:textId="7A1D2EFB" w:rsidR="00D221A2" w:rsidRDefault="00D062B9" w:rsidP="00D221A2">
      <w:pPr>
        <w:pStyle w:val="IEEEStdsParagraph"/>
      </w:pPr>
      <w:r>
        <w:t xml:space="preserve">For the </w:t>
      </w:r>
      <w:r w:rsidR="006E2EBC">
        <w:t>multi</w:t>
      </w:r>
      <w:r>
        <w:t xml:space="preserve">-hop scenario for the distributed power control mechanism here, a logical topology is shown above in </w:t>
      </w:r>
      <w:r w:rsidRPr="00752CD6">
        <w:rPr>
          <w:b/>
        </w:rPr>
        <w:t xml:space="preserve">Figure </w:t>
      </w:r>
      <w:r>
        <w:rPr>
          <w:b/>
        </w:rPr>
        <w:t>2</w:t>
      </w:r>
      <w:r>
        <w:t xml:space="preserve">. </w:t>
      </w:r>
      <w:ins w:id="197" w:author="davidsm" w:date="2014-04-24T15:22:00Z">
        <w:r w:rsidR="00EF1BC6">
          <w:t>T</w:t>
        </w:r>
      </w:ins>
      <w:del w:id="198" w:author="davidsm" w:date="2014-04-24T15:22:00Z">
        <w:r w:rsidR="00EE2C77" w:rsidDel="00EF1BC6">
          <w:delText>Here t</w:delText>
        </w:r>
      </w:del>
      <w:r w:rsidR="00EE2C77">
        <w:t xml:space="preserve">here are </w:t>
      </w:r>
      <w:r w:rsidR="00D221A2" w:rsidRPr="008B2632">
        <w:rPr>
          <w:i/>
        </w:rPr>
        <w:t>N</w:t>
      </w:r>
      <w:r w:rsidR="00EE2C77">
        <w:rPr>
          <w:i/>
        </w:rPr>
        <w:t>×(M</w:t>
      </w:r>
      <w:r w:rsidR="00EE2C77">
        <w:t>+1)</w:t>
      </w:r>
      <w:r w:rsidR="00D221A2" w:rsidRPr="008B2632">
        <w:rPr>
          <w:i/>
        </w:rPr>
        <w:t xml:space="preserve"> </w:t>
      </w:r>
      <w:r w:rsidR="00D221A2">
        <w:t>target channel gains</w:t>
      </w:r>
      <w:r w:rsidR="00D221A2">
        <w:rPr>
          <w:rStyle w:val="FootnoteReference"/>
        </w:rPr>
        <w:footnoteReference w:id="6"/>
      </w:r>
      <w:r w:rsidR="00D221A2">
        <w:t xml:space="preserve"> </w:t>
      </w:r>
      <m:oMath>
        <m:sSubSup>
          <m:sSubSupPr>
            <m:ctrlPr>
              <w:rPr>
                <w:rFonts w:ascii="Cambria Math" w:hAnsi="Cambria Math"/>
                <w:i/>
              </w:rPr>
            </m:ctrlPr>
          </m:sSubSupPr>
          <m:e>
            <m:r>
              <w:rPr>
                <w:rFonts w:ascii="Cambria Math" w:hAnsi="Cambria Math"/>
              </w:rPr>
              <m:t>h</m:t>
            </m:r>
          </m:e>
          <m:sub>
            <m:r>
              <w:rPr>
                <w:rFonts w:ascii="Cambria Math" w:hAnsi="Cambria Math"/>
              </w:rPr>
              <m:t>i,m</m:t>
            </m:r>
          </m:sub>
          <m:sup>
            <m:r>
              <w:rPr>
                <w:rFonts w:ascii="Cambria Math" w:hAnsi="Cambria Math"/>
              </w:rPr>
              <m:t>j</m:t>
            </m:r>
          </m:sup>
        </m:sSubSup>
      </m:oMath>
      <w:r w:rsidR="00D221A2">
        <w:t xml:space="preserve"> </w:t>
      </w:r>
      <w:r w:rsidR="00EE2C77">
        <w:t xml:space="preserve">, </w:t>
      </w:r>
      <w:r w:rsidR="00EE2C77" w:rsidRPr="00EE2C77">
        <w:rPr>
          <w:i/>
        </w:rPr>
        <w:t>m</w:t>
      </w:r>
      <w:r w:rsidR="00EE2C77">
        <w:t xml:space="preserve"> = 1,…, </w:t>
      </w:r>
      <w:r w:rsidR="00EE2C77" w:rsidRPr="006E2EBC">
        <w:rPr>
          <w:i/>
        </w:rPr>
        <w:t>M</w:t>
      </w:r>
      <w:r w:rsidR="00347DA4">
        <w:rPr>
          <w:i/>
        </w:rPr>
        <w:t>+</w:t>
      </w:r>
      <w:r w:rsidR="00347DA4" w:rsidRPr="00347DA4">
        <w:t>1</w:t>
      </w:r>
      <w:r w:rsidR="00752CD6">
        <w:t>,</w:t>
      </w:r>
      <w:r w:rsidR="00EE2C77">
        <w:t xml:space="preserve"> </w:t>
      </w:r>
      <w:r w:rsidR="00D221A2">
        <w:t xml:space="preserve">and </w:t>
      </w:r>
      <w:r w:rsidR="00D221A2" w:rsidRPr="008B2632">
        <w:rPr>
          <w:i/>
        </w:rPr>
        <w:t>N</w:t>
      </w:r>
      <w:r>
        <w:rPr>
          <w:i/>
        </w:rPr>
        <w:t>× (M+1)</w:t>
      </w:r>
      <w:r w:rsidRPr="00D062B9">
        <w:rPr>
          <w:i/>
        </w:rPr>
        <w:t xml:space="preserve"> </w:t>
      </w:r>
      <w:r>
        <w:rPr>
          <w:i/>
        </w:rPr>
        <w:t>×</w:t>
      </w:r>
      <w:r>
        <w:t xml:space="preserve"> </w:t>
      </w:r>
      <w:r w:rsidR="00D221A2">
        <w:t>(</w:t>
      </w:r>
      <w:r w:rsidR="00D221A2" w:rsidRPr="008B2632">
        <w:rPr>
          <w:i/>
        </w:rPr>
        <w:t>N</w:t>
      </w:r>
      <w:r w:rsidR="00D221A2">
        <w:t xml:space="preserve">-1) interfering channel gains </w:t>
      </w:r>
      <m:oMath>
        <m:sSubSup>
          <m:sSubSupPr>
            <m:ctrlPr>
              <w:rPr>
                <w:rFonts w:ascii="Cambria Math" w:hAnsi="Cambria Math"/>
                <w:i/>
              </w:rPr>
            </m:ctrlPr>
          </m:sSubSupPr>
          <m:e>
            <m:r>
              <w:rPr>
                <w:rFonts w:ascii="Cambria Math" w:hAnsi="Cambria Math"/>
              </w:rPr>
              <m:t>h</m:t>
            </m:r>
          </m:e>
          <m:sub>
            <m:r>
              <w:rPr>
                <w:rFonts w:ascii="Cambria Math" w:hAnsi="Cambria Math"/>
              </w:rPr>
              <m:t>i,m</m:t>
            </m:r>
          </m:sub>
          <m:sup>
            <m:r>
              <w:rPr>
                <w:rFonts w:ascii="Cambria Math" w:hAnsi="Cambria Math"/>
              </w:rPr>
              <m:t>∀j≠i</m:t>
            </m:r>
          </m:sup>
        </m:sSubSup>
      </m:oMath>
      <w:r w:rsidR="00D221A2">
        <w:t xml:space="preserve">,  </w:t>
      </w:r>
      <w:r w:rsidR="00D221A2" w:rsidRPr="000A0740">
        <w:rPr>
          <w:i/>
        </w:rPr>
        <w:t>j</w:t>
      </w:r>
      <w:r w:rsidR="00D221A2">
        <w:t xml:space="preserve"> = 1,…,</w:t>
      </w:r>
      <w:r w:rsidR="00D221A2" w:rsidRPr="000A0740">
        <w:rPr>
          <w:i/>
        </w:rPr>
        <w:t>N</w:t>
      </w:r>
      <w:r w:rsidR="00D221A2">
        <w:t xml:space="preserve">, </w:t>
      </w:r>
      <w:proofErr w:type="spellStart"/>
      <w:r w:rsidR="00D221A2" w:rsidRPr="000A0740">
        <w:rPr>
          <w:i/>
        </w:rPr>
        <w:t>j</w:t>
      </w:r>
      <w:r w:rsidR="00D221A2">
        <w:t>≠</w:t>
      </w:r>
      <w:r w:rsidR="006E2EBC">
        <w:rPr>
          <w:i/>
        </w:rPr>
        <w:t>i</w:t>
      </w:r>
      <w:proofErr w:type="spellEnd"/>
      <w:r w:rsidR="006E2EBC">
        <w:rPr>
          <w:i/>
        </w:rPr>
        <w:t>.</w:t>
      </w:r>
      <w:r w:rsidR="006E2EBC">
        <w:t xml:space="preserve"> It is assumed that in each iterated st</w:t>
      </w:r>
      <w:r w:rsidR="00AF2D46">
        <w:t xml:space="preserve">age of power control, that only interfering sources, or interfering relays, </w:t>
      </w:r>
      <w:r w:rsidR="00B13BE0">
        <w:t xml:space="preserve">interfere for the </w:t>
      </w:r>
      <w:r w:rsidR="00347DA4">
        <w:t xml:space="preserve">same </w:t>
      </w:r>
      <w:proofErr w:type="spellStart"/>
      <w:r w:rsidR="00347DA4" w:rsidRPr="00347DA4">
        <w:rPr>
          <w:i/>
        </w:rPr>
        <w:t>m</w:t>
      </w:r>
      <w:r w:rsidR="00347DA4">
        <w:t>th</w:t>
      </w:r>
      <w:proofErr w:type="spellEnd"/>
      <w:r w:rsidR="00347DA4">
        <w:t xml:space="preserve"> hop – this is enabled by separating each hop transmission, for the multi-hop scenario </w:t>
      </w:r>
      <w:r w:rsidR="00347DA4" w:rsidRPr="00F8679C">
        <w:t>here</w:t>
      </w:r>
      <w:r w:rsidR="00347DA4">
        <w:t xml:space="preserve">, into different time </w:t>
      </w:r>
      <w:r w:rsidR="00F8679C">
        <w:t xml:space="preserve">slot </w:t>
      </w:r>
      <w:r w:rsidR="00347DA4">
        <w:t>periods</w:t>
      </w:r>
      <w:r w:rsidR="00347DA4">
        <w:rPr>
          <w:rStyle w:val="FootnoteReference"/>
        </w:rPr>
        <w:footnoteReference w:id="7"/>
      </w:r>
      <w:r w:rsidR="00347DA4">
        <w:t xml:space="preserve"> </w:t>
      </w:r>
      <w:r w:rsidR="00B136B1">
        <w:rPr>
          <w:i/>
        </w:rPr>
        <w:t>s</w:t>
      </w:r>
      <w:r w:rsidR="00F8679C">
        <w:t xml:space="preserve"> = 1,</w:t>
      </w:r>
      <w:proofErr w:type="gramStart"/>
      <w:r w:rsidR="00F8679C">
        <w:t>…(</w:t>
      </w:r>
      <w:proofErr w:type="gramEnd"/>
      <w:r w:rsidR="00F8679C" w:rsidRPr="006755AA">
        <w:rPr>
          <w:i/>
        </w:rPr>
        <w:t>M</w:t>
      </w:r>
      <w:r w:rsidR="00F8679C">
        <w:t xml:space="preserve">+1), </w:t>
      </w:r>
      <w:r w:rsidR="006755AA">
        <w:t>giving</w:t>
      </w:r>
      <w:r w:rsidR="00F8679C" w:rsidRPr="00F8679C">
        <w:rPr>
          <w:rFonts w:ascii="Symbol" w:hAnsi="Symbol"/>
          <w:i/>
        </w:rPr>
        <w:t></w:t>
      </w:r>
      <w:r w:rsidR="00F8679C" w:rsidRPr="00F8679C">
        <w:rPr>
          <w:rFonts w:ascii="Symbol" w:hAnsi="Symbol"/>
          <w:i/>
        </w:rPr>
        <w:t></w:t>
      </w:r>
      <w:r w:rsidR="00B136B1">
        <w:rPr>
          <w:i/>
          <w:vertAlign w:val="subscript"/>
        </w:rPr>
        <w:t>s</w:t>
      </w:r>
      <w:r w:rsidR="00F8679C">
        <w:t xml:space="preserve">, with respect to any particular stage of power control implementation </w:t>
      </w:r>
      <w:r w:rsidR="00F8679C" w:rsidRPr="00A5432F">
        <w:rPr>
          <w:rFonts w:ascii="Symbol" w:hAnsi="Symbol"/>
          <w:i/>
        </w:rPr>
        <w:t></w:t>
      </w:r>
      <w:r w:rsidR="00F8679C">
        <w:t xml:space="preserve"> </w:t>
      </w:r>
      <w:r w:rsidR="00A5432F">
        <w:t xml:space="preserve"> (as </w:t>
      </w:r>
      <w:r w:rsidR="00A5432F" w:rsidRPr="00A5432F">
        <w:rPr>
          <w:rFonts w:ascii="Symbol" w:hAnsi="Symbol"/>
          <w:i/>
        </w:rPr>
        <w:t></w:t>
      </w:r>
      <w:r w:rsidR="00A5432F">
        <w:t xml:space="preserve"> is described for single-hop in the previous subsection)</w:t>
      </w:r>
      <w:r w:rsidR="00F8679C">
        <w:t xml:space="preserve"> </w:t>
      </w:r>
      <w:r w:rsidR="00347DA4">
        <w:t xml:space="preserve">. E.g., With </w:t>
      </w:r>
      <w:r w:rsidR="00347DA4" w:rsidRPr="00347DA4">
        <w:rPr>
          <w:i/>
        </w:rPr>
        <w:t>M</w:t>
      </w:r>
      <w:r w:rsidR="00347DA4">
        <w:t xml:space="preserve"> = 1 relays, and (</w:t>
      </w:r>
      <w:r w:rsidR="00347DA4" w:rsidRPr="00347DA4">
        <w:rPr>
          <w:i/>
        </w:rPr>
        <w:t>M</w:t>
      </w:r>
      <w:r w:rsidR="00347DA4">
        <w:t>+1)=2 hops, on the 2</w:t>
      </w:r>
      <w:r w:rsidR="00347DA4" w:rsidRPr="00347DA4">
        <w:rPr>
          <w:vertAlign w:val="superscript"/>
        </w:rPr>
        <w:t>nd</w:t>
      </w:r>
      <w:r w:rsidR="00347DA4">
        <w:t xml:space="preserve">  hop, </w:t>
      </w:r>
      <w:r w:rsidR="00F8679C">
        <w:t xml:space="preserve">all relays </w:t>
      </w:r>
      <w:r w:rsidR="00F8679C" w:rsidRPr="00C1614B">
        <w:rPr>
          <w:i/>
        </w:rPr>
        <w:t>R</w:t>
      </w:r>
      <w:r w:rsidR="00F8679C" w:rsidRPr="00C1614B">
        <w:rPr>
          <w:i/>
          <w:vertAlign w:val="subscript"/>
        </w:rPr>
        <w:t>i</w:t>
      </w:r>
      <w:r w:rsidR="00F8679C">
        <w:rPr>
          <w:i/>
          <w:vertAlign w:val="subscript"/>
        </w:rPr>
        <w:t>≠j,1</w:t>
      </w:r>
      <w:r w:rsidR="00F8679C">
        <w:t xml:space="preserve"> only provide interference to target destination </w:t>
      </w:r>
      <w:r w:rsidR="00F8679C" w:rsidRPr="00F8679C">
        <w:rPr>
          <w:i/>
        </w:rPr>
        <w:t>D</w:t>
      </w:r>
      <w:r w:rsidR="00F8679C" w:rsidRPr="00F8679C">
        <w:rPr>
          <w:i/>
          <w:vertAlign w:val="subscript"/>
        </w:rPr>
        <w:t>i</w:t>
      </w:r>
      <w:r w:rsidR="00F8679C">
        <w:rPr>
          <w:i/>
        </w:rPr>
        <w:t xml:space="preserve"> </w:t>
      </w:r>
      <w:r w:rsidR="00F8679C">
        <w:t>(in the second hop there is no effect from 1</w:t>
      </w:r>
      <w:r w:rsidR="00F8679C" w:rsidRPr="00F8679C">
        <w:rPr>
          <w:vertAlign w:val="superscript"/>
        </w:rPr>
        <w:t>st</w:t>
      </w:r>
      <w:r w:rsidR="00F8679C">
        <w:t xml:space="preserve"> hop interference from sources </w:t>
      </w:r>
      <w:proofErr w:type="spellStart"/>
      <w:r w:rsidR="00F8679C">
        <w:rPr>
          <w:i/>
        </w:rPr>
        <w:t>S</w:t>
      </w:r>
      <w:r w:rsidR="00F8679C" w:rsidRPr="00C1614B">
        <w:rPr>
          <w:i/>
          <w:vertAlign w:val="subscript"/>
        </w:rPr>
        <w:t>i</w:t>
      </w:r>
      <w:r w:rsidR="00F8679C">
        <w:rPr>
          <w:i/>
          <w:vertAlign w:val="subscript"/>
        </w:rPr>
        <w:t>≠j</w:t>
      </w:r>
      <w:proofErr w:type="spellEnd"/>
      <w:r w:rsidR="00A5432F">
        <w:t xml:space="preserve">) – thus each </w:t>
      </w:r>
      <w:r w:rsidR="00A5432F" w:rsidRPr="00E938D0">
        <w:rPr>
          <w:i/>
        </w:rPr>
        <w:t>D</w:t>
      </w:r>
      <w:r w:rsidR="00A5432F" w:rsidRPr="00E938D0">
        <w:rPr>
          <w:vertAlign w:val="subscript"/>
        </w:rPr>
        <w:t>i</w:t>
      </w:r>
      <w:r w:rsidR="00A5432F">
        <w:t xml:space="preserve"> only experiences the combined effect of (</w:t>
      </w:r>
      <w:r w:rsidR="00A5432F" w:rsidRPr="00A5432F">
        <w:rPr>
          <w:i/>
        </w:rPr>
        <w:t>N</w:t>
      </w:r>
      <w:r w:rsidR="00A5432F">
        <w:t>-1) i</w:t>
      </w:r>
      <w:r w:rsidR="006755AA">
        <w:t>nterfering channels emanati</w:t>
      </w:r>
      <w:ins w:id="199" w:author="davidsm" w:date="2014-04-24T16:28:00Z">
        <w:r w:rsidR="00CB0B04">
          <w:t>ng</w:t>
        </w:r>
      </w:ins>
      <w:del w:id="200" w:author="davidsm" w:date="2014-04-24T16:28:00Z">
        <w:r w:rsidR="006755AA" w:rsidDel="00CB0B04">
          <w:delText>on</w:delText>
        </w:r>
      </w:del>
      <w:r w:rsidR="006755AA">
        <w:t xml:space="preserve"> from </w:t>
      </w:r>
      <w:r w:rsidR="006755AA" w:rsidRPr="00C1614B">
        <w:rPr>
          <w:i/>
        </w:rPr>
        <w:t>R</w:t>
      </w:r>
      <w:r w:rsidR="006755AA" w:rsidRPr="00C1614B">
        <w:rPr>
          <w:i/>
          <w:vertAlign w:val="subscript"/>
        </w:rPr>
        <w:t>i</w:t>
      </w:r>
      <w:r w:rsidR="006755AA">
        <w:rPr>
          <w:i/>
          <w:vertAlign w:val="subscript"/>
        </w:rPr>
        <w:t>≠j,1</w:t>
      </w:r>
      <w:r w:rsidR="006755AA">
        <w:t>.</w:t>
      </w:r>
    </w:p>
    <w:p w14:paraId="234B5699" w14:textId="77777777" w:rsidR="00B95DB4" w:rsidRDefault="006755AA" w:rsidP="00D221A2">
      <w:pPr>
        <w:pStyle w:val="IEEEStdsParagraph"/>
        <w:rPr>
          <w:ins w:id="201" w:author="davidsm" w:date="2014-04-24T13:14:00Z"/>
        </w:rPr>
      </w:pPr>
      <w:r>
        <w:t xml:space="preserve">The cases of static fading and slow flat fading are the same </w:t>
      </w:r>
      <w:r w:rsidR="00F1657C">
        <w:t xml:space="preserve">in the multi-hop scenarios </w:t>
      </w:r>
      <w:r>
        <w:t>as for the single-hop scenario, as well as the previous descriptions with respect to priorities</w:t>
      </w:r>
      <w:r w:rsidR="00596F15">
        <w:t xml:space="preserve"> and the stated aims of the distributed power control are the same</w:t>
      </w:r>
      <w:r w:rsidR="00F1657C">
        <w:t>. Further</w:t>
      </w:r>
      <w:r w:rsidR="00B95DB4">
        <w:t xml:space="preserve"> there are two types of wireless communications for which the multi-hop scenario is valid for the power control mechanism here: </w:t>
      </w:r>
    </w:p>
    <w:p w14:paraId="7E1EE670" w14:textId="5F1B0993" w:rsidR="00540018" w:rsidRPr="002B21AF" w:rsidDel="00D45661" w:rsidRDefault="00D45661">
      <w:pPr>
        <w:pStyle w:val="Heading2"/>
        <w:numPr>
          <w:ilvl w:val="0"/>
          <w:numId w:val="0"/>
        </w:numPr>
        <w:rPr>
          <w:del w:id="202" w:author="davidsm" w:date="2014-04-24T13:17:00Z"/>
        </w:rPr>
        <w:pPrChange w:id="203" w:author="davidsm" w:date="2014-04-24T13:23:00Z">
          <w:pPr>
            <w:pStyle w:val="ListParagraph"/>
            <w:keepNext/>
            <w:keepLines/>
            <w:numPr>
              <w:numId w:val="33"/>
            </w:numPr>
            <w:suppressAutoHyphens/>
            <w:spacing w:before="360" w:after="240" w:line="240" w:lineRule="auto"/>
            <w:ind w:left="0" w:firstLine="0"/>
            <w:contextualSpacing w:val="0"/>
            <w:outlineLvl w:val="0"/>
          </w:pPr>
        </w:pPrChange>
      </w:pPr>
      <w:bookmarkStart w:id="204" w:name="_Toc386818119"/>
      <w:ins w:id="205" w:author="davidsm" w:date="2014-04-24T13:17:00Z">
        <w:r w:rsidRPr="009B4DC7">
          <w:rPr>
            <w:sz w:val="20"/>
            <w:rPrChange w:id="206" w:author="davidsm" w:date="2014-04-24T13:23:00Z">
              <w:rPr/>
            </w:rPrChange>
          </w:rPr>
          <w:t xml:space="preserve">3.2.1 </w:t>
        </w:r>
      </w:ins>
      <w:ins w:id="207" w:author="davidsm" w:date="2014-04-24T13:24:00Z">
        <w:r w:rsidR="009B4DC7">
          <w:rPr>
            <w:sz w:val="20"/>
          </w:rPr>
          <w:t>(</w:t>
        </w:r>
        <w:proofErr w:type="spellStart"/>
        <w:r w:rsidR="009B4DC7">
          <w:rPr>
            <w:sz w:val="20"/>
          </w:rPr>
          <w:t>i</w:t>
        </w:r>
        <w:proofErr w:type="spellEnd"/>
        <w:r w:rsidR="009B4DC7">
          <w:rPr>
            <w:sz w:val="20"/>
          </w:rPr>
          <w:t xml:space="preserve">) </w:t>
        </w:r>
      </w:ins>
      <w:ins w:id="208" w:author="davidsm" w:date="2014-04-24T13:17:00Z">
        <w:r w:rsidRPr="009B4DC7">
          <w:rPr>
            <w:sz w:val="20"/>
            <w:rPrChange w:id="209" w:author="davidsm" w:date="2014-04-24T13:23:00Z">
              <w:rPr/>
            </w:rPrChange>
          </w:rPr>
          <w:t xml:space="preserve">Decode-and-forward communications; </w:t>
        </w:r>
      </w:ins>
      <w:ins w:id="210" w:author="davidsm" w:date="2014-04-24T13:25:00Z">
        <w:r w:rsidR="009B4DC7">
          <w:rPr>
            <w:sz w:val="20"/>
          </w:rPr>
          <w:t xml:space="preserve">(ii) </w:t>
        </w:r>
      </w:ins>
      <w:ins w:id="211" w:author="davidsm" w:date="2014-04-24T13:17:00Z">
        <w:r w:rsidRPr="009B4DC7">
          <w:rPr>
            <w:sz w:val="20"/>
            <w:rPrChange w:id="212" w:author="davidsm" w:date="2014-04-24T13:23:00Z">
              <w:rPr/>
            </w:rPrChange>
          </w:rPr>
          <w:t>Detect-and-Forward</w:t>
        </w:r>
        <w:r w:rsidRPr="002B21AF">
          <w:t xml:space="preserve"> communications</w:t>
        </w:r>
      </w:ins>
      <w:bookmarkEnd w:id="204"/>
      <w:ins w:id="213" w:author="davidsm" w:date="2014-04-24T13:20:00Z">
        <w:r w:rsidRPr="002B21AF">
          <w:t xml:space="preserve"> </w:t>
        </w:r>
      </w:ins>
    </w:p>
    <w:p w14:paraId="6B92915B" w14:textId="77777777" w:rsidR="00D45661" w:rsidRDefault="00D45661">
      <w:pPr>
        <w:pStyle w:val="Heading2"/>
        <w:numPr>
          <w:ilvl w:val="0"/>
          <w:numId w:val="0"/>
        </w:numPr>
        <w:rPr>
          <w:ins w:id="214" w:author="davidsm" w:date="2014-04-24T13:17:00Z"/>
        </w:rPr>
        <w:pPrChange w:id="215" w:author="davidsm" w:date="2014-04-24T13:23:00Z">
          <w:pPr>
            <w:pStyle w:val="IEEEStdsParagraph"/>
          </w:pPr>
        </w:pPrChange>
      </w:pPr>
    </w:p>
    <w:p w14:paraId="6F2CCCD4" w14:textId="77777777" w:rsidR="00B85952" w:rsidRPr="00B85952" w:rsidRDefault="00B85952">
      <w:pPr>
        <w:rPr>
          <w:ins w:id="216" w:author="davidsm" w:date="2014-04-24T13:07:00Z"/>
          <w:rFonts w:ascii="Arial" w:hAnsi="Arial"/>
          <w:b/>
          <w:vanish/>
        </w:rPr>
        <w:pPrChange w:id="217" w:author="davidsm" w:date="2014-04-24T13:17:00Z">
          <w:pPr>
            <w:pStyle w:val="ListParagraph"/>
            <w:keepNext/>
            <w:keepLines/>
            <w:numPr>
              <w:numId w:val="33"/>
            </w:numPr>
            <w:suppressAutoHyphens/>
            <w:spacing w:before="360" w:after="240" w:line="240" w:lineRule="auto"/>
            <w:ind w:left="0" w:firstLine="0"/>
            <w:contextualSpacing w:val="0"/>
            <w:outlineLvl w:val="0"/>
          </w:pPr>
        </w:pPrChange>
      </w:pPr>
    </w:p>
    <w:p w14:paraId="3E770A52" w14:textId="77777777" w:rsidR="00B85952" w:rsidRPr="00B85952" w:rsidRDefault="00B85952" w:rsidP="00B85952">
      <w:pPr>
        <w:pStyle w:val="ListParagraph"/>
        <w:keepNext/>
        <w:keepLines/>
        <w:numPr>
          <w:ilvl w:val="1"/>
          <w:numId w:val="33"/>
        </w:numPr>
        <w:suppressAutoHyphens/>
        <w:spacing w:before="360" w:after="240" w:line="240" w:lineRule="auto"/>
        <w:contextualSpacing w:val="0"/>
        <w:outlineLvl w:val="1"/>
        <w:rPr>
          <w:ins w:id="218" w:author="davidsm" w:date="2014-04-24T13:07:00Z"/>
          <w:rFonts w:ascii="Arial" w:eastAsia="Times New Roman" w:hAnsi="Arial" w:cs="Times New Roman"/>
          <w:b/>
          <w:vanish/>
          <w:szCs w:val="20"/>
          <w:lang w:eastAsia="ja-JP"/>
        </w:rPr>
      </w:pPr>
    </w:p>
    <w:p w14:paraId="142EADB2" w14:textId="77777777" w:rsidR="00B85952" w:rsidRPr="00B85952" w:rsidRDefault="00B85952" w:rsidP="00B85952">
      <w:pPr>
        <w:pStyle w:val="ListParagraph"/>
        <w:keepNext/>
        <w:keepLines/>
        <w:numPr>
          <w:ilvl w:val="1"/>
          <w:numId w:val="33"/>
        </w:numPr>
        <w:suppressAutoHyphens/>
        <w:spacing w:before="360" w:after="240" w:line="240" w:lineRule="auto"/>
        <w:contextualSpacing w:val="0"/>
        <w:outlineLvl w:val="1"/>
        <w:rPr>
          <w:ins w:id="219" w:author="davidsm" w:date="2014-04-24T13:07:00Z"/>
          <w:rFonts w:ascii="Arial" w:eastAsia="Times New Roman" w:hAnsi="Arial" w:cs="Times New Roman"/>
          <w:b/>
          <w:vanish/>
          <w:szCs w:val="20"/>
          <w:lang w:eastAsia="ja-JP"/>
        </w:rPr>
      </w:pPr>
    </w:p>
    <w:p w14:paraId="1C45F996" w14:textId="008C6604" w:rsidR="00B95DB4" w:rsidRPr="00D45661" w:rsidDel="00D45661" w:rsidRDefault="00197E4C">
      <w:pPr>
        <w:rPr>
          <w:del w:id="220" w:author="davidsm" w:date="2014-04-24T13:15:00Z"/>
        </w:rPr>
        <w:pPrChange w:id="221" w:author="davidsm" w:date="2014-04-24T13:16:00Z">
          <w:pPr>
            <w:pStyle w:val="IEEEStdsParagraph"/>
          </w:pPr>
        </w:pPrChange>
      </w:pPr>
      <w:del w:id="222" w:author="davidsm" w:date="2014-04-24T12:58:00Z">
        <w:r w:rsidRPr="00D45661" w:rsidDel="0057141C">
          <w:rPr>
            <w:sz w:val="20"/>
          </w:rPr>
          <w:delText>3</w:delText>
        </w:r>
        <w:r w:rsidR="00B95DB4" w:rsidRPr="00D45661" w:rsidDel="0057141C">
          <w:rPr>
            <w:sz w:val="20"/>
          </w:rPr>
          <w:delText>.2.1</w:delText>
        </w:r>
      </w:del>
      <w:del w:id="223" w:author="davidsm" w:date="2014-04-24T13:06:00Z">
        <w:r w:rsidR="00B95DB4" w:rsidRPr="00D45661" w:rsidDel="00B85952">
          <w:rPr>
            <w:sz w:val="20"/>
          </w:rPr>
          <w:delText xml:space="preserve"> </w:delText>
        </w:r>
      </w:del>
      <w:del w:id="224" w:author="davidsm" w:date="2014-04-24T12:59:00Z">
        <w:r w:rsidR="00B95DB4" w:rsidRPr="00D45661" w:rsidDel="0057141C">
          <w:rPr>
            <w:sz w:val="20"/>
          </w:rPr>
          <w:delText xml:space="preserve">i) </w:delText>
        </w:r>
      </w:del>
      <w:del w:id="225" w:author="davidsm" w:date="2014-04-24T13:13:00Z">
        <w:r w:rsidR="00B95DB4" w:rsidRPr="00D45661" w:rsidDel="00540018">
          <w:rPr>
            <w:sz w:val="20"/>
          </w:rPr>
          <w:delText>Decode-and-forward communications</w:delText>
        </w:r>
      </w:del>
      <w:del w:id="226" w:author="davidsm" w:date="2014-04-24T12:59:00Z">
        <w:r w:rsidR="00B95DB4" w:rsidRPr="00D45661" w:rsidDel="0057141C">
          <w:rPr>
            <w:sz w:val="20"/>
          </w:rPr>
          <w:delText xml:space="preserve"> </w:delText>
        </w:r>
      </w:del>
      <w:del w:id="227" w:author="davidsm" w:date="2014-04-24T13:04:00Z">
        <w:r w:rsidR="00B95DB4" w:rsidRPr="00D45661" w:rsidDel="0057141C">
          <w:rPr>
            <w:sz w:val="20"/>
          </w:rPr>
          <w:delText xml:space="preserve">and </w:delText>
        </w:r>
      </w:del>
      <w:del w:id="228" w:author="davidsm" w:date="2014-04-24T12:59:00Z">
        <w:r w:rsidR="00B95DB4" w:rsidRPr="00D45661" w:rsidDel="0057141C">
          <w:rPr>
            <w:sz w:val="20"/>
          </w:rPr>
          <w:delText xml:space="preserve">(ii) </w:delText>
        </w:r>
      </w:del>
      <w:del w:id="229" w:author="davidsm" w:date="2014-04-24T13:13:00Z">
        <w:r w:rsidR="00B95DB4" w:rsidRPr="00D45661" w:rsidDel="00540018">
          <w:rPr>
            <w:sz w:val="20"/>
          </w:rPr>
          <w:delText>Detect-and-Forward communications</w:delText>
        </w:r>
      </w:del>
      <w:del w:id="230" w:author="davidsm" w:date="2014-04-24T13:08:00Z">
        <w:r w:rsidR="00B95DB4" w:rsidRPr="00D45661" w:rsidDel="00B85952">
          <w:rPr>
            <w:sz w:val="20"/>
          </w:rPr>
          <w:delText>.</w:delText>
        </w:r>
      </w:del>
    </w:p>
    <w:p w14:paraId="4384A657" w14:textId="3CC62CBD" w:rsidR="007E6996" w:rsidRDefault="00B95DB4">
      <w:pPr>
        <w:rPr>
          <w:ins w:id="231" w:author="davidsm" w:date="2014-04-24T13:17:00Z"/>
        </w:rPr>
        <w:pPrChange w:id="232" w:author="davidsm" w:date="2014-04-24T13:16:00Z">
          <w:pPr>
            <w:pStyle w:val="IEEEStdsParagraph"/>
          </w:pPr>
        </w:pPrChange>
      </w:pPr>
      <w:r w:rsidRPr="00D45661">
        <w:rPr>
          <w:sz w:val="20"/>
        </w:rPr>
        <w:t xml:space="preserve">In </w:t>
      </w:r>
      <w:proofErr w:type="spellStart"/>
      <w:r w:rsidRPr="00D45661">
        <w:rPr>
          <w:sz w:val="20"/>
        </w:rPr>
        <w:t>i</w:t>
      </w:r>
      <w:proofErr w:type="spellEnd"/>
      <w:r w:rsidRPr="00D45661">
        <w:rPr>
          <w:sz w:val="20"/>
        </w:rPr>
        <w:t xml:space="preserve">) at each target relay the received signal is demodulated and decoded. Whereas in ii) at each target relay the received signal is demodulated (but not decoded). Clearly in </w:t>
      </w:r>
      <w:r w:rsidR="007C1C4C" w:rsidRPr="00D45661">
        <w:rPr>
          <w:sz w:val="20"/>
        </w:rPr>
        <w:t>ii), without decoding at target</w:t>
      </w:r>
      <w:r w:rsidRPr="00D45661">
        <w:rPr>
          <w:sz w:val="20"/>
        </w:rPr>
        <w:t xml:space="preserve"> relays there is greater error propagation. However (ii) allows for less complex hardware</w:t>
      </w:r>
      <w:ins w:id="233" w:author="Marco Hernandez" w:date="2014-05-01T11:12:00Z">
        <w:r w:rsidR="001444DE">
          <w:rPr>
            <w:sz w:val="20"/>
          </w:rPr>
          <w:t>.</w:t>
        </w:r>
      </w:ins>
      <w:del w:id="234" w:author="Marco Hernandez" w:date="2014-05-01T11:12:00Z">
        <w:r w:rsidRPr="00D45661" w:rsidDel="001444DE">
          <w:rPr>
            <w:sz w:val="20"/>
          </w:rPr>
          <w:delText xml:space="preserve">, typically with lower power consumption. </w:delText>
        </w:r>
      </w:del>
    </w:p>
    <w:p w14:paraId="164DD8A1" w14:textId="77777777" w:rsidR="00D45661" w:rsidRPr="00D45661" w:rsidRDefault="00D45661">
      <w:pPr>
        <w:pPrChange w:id="235" w:author="davidsm" w:date="2014-04-24T13:16:00Z">
          <w:pPr>
            <w:pStyle w:val="IEEEStdsParagraph"/>
          </w:pPr>
        </w:pPrChange>
      </w:pPr>
    </w:p>
    <w:p w14:paraId="52EE2FF2" w14:textId="77777777" w:rsidR="007E6996" w:rsidRDefault="00B95DB4" w:rsidP="00D221A2">
      <w:pPr>
        <w:pStyle w:val="IEEEStdsParagraph"/>
      </w:pPr>
      <w:r>
        <w:t>With (</w:t>
      </w:r>
      <w:proofErr w:type="spellStart"/>
      <w:r>
        <w:t>i</w:t>
      </w:r>
      <w:proofErr w:type="spellEnd"/>
      <w:r>
        <w:t>) and (ii)</w:t>
      </w:r>
      <w:r w:rsidR="007E6996">
        <w:t>, as for single-hop</w:t>
      </w:r>
      <w:r>
        <w:t xml:space="preserve"> it is assumed the communications maintain the same priority </w:t>
      </w:r>
      <w:r w:rsidR="007E6996">
        <w:t xml:space="preserve">same target </w:t>
      </w:r>
      <w:proofErr w:type="spellStart"/>
      <w:r w:rsidR="007E6996" w:rsidRPr="007E6996">
        <w:rPr>
          <w:i/>
        </w:rPr>
        <w:t>p</w:t>
      </w:r>
      <w:r w:rsidR="007E6996" w:rsidRPr="007E6996">
        <w:rPr>
          <w:i/>
          <w:vertAlign w:val="subscript"/>
        </w:rPr>
        <w:t>dt</w:t>
      </w:r>
      <w:proofErr w:type="gramStart"/>
      <w:r w:rsidR="007E6996" w:rsidRPr="007E6996">
        <w:rPr>
          <w:i/>
          <w:vertAlign w:val="subscript"/>
        </w:rPr>
        <w:t>,i</w:t>
      </w:r>
      <w:proofErr w:type="spellEnd"/>
      <w:proofErr w:type="gramEnd"/>
      <w:r w:rsidR="007E6996">
        <w:t xml:space="preserve"> </w:t>
      </w:r>
      <w:r>
        <w:t xml:space="preserve">for </w:t>
      </w:r>
      <w:r w:rsidR="007E6996">
        <w:t>a particular</w:t>
      </w:r>
      <w:r>
        <w:t xml:space="preserve"> player </w:t>
      </w:r>
      <w:proofErr w:type="spellStart"/>
      <w:r w:rsidR="007E6996" w:rsidRPr="007E6996">
        <w:rPr>
          <w:i/>
        </w:rPr>
        <w:t>i</w:t>
      </w:r>
      <w:proofErr w:type="spellEnd"/>
      <w:r w:rsidR="007E6996">
        <w:t xml:space="preserve"> </w:t>
      </w:r>
      <w:r>
        <w:t>on any stages</w:t>
      </w:r>
      <w:r w:rsidRPr="00B95DB4">
        <w:rPr>
          <w:rFonts w:ascii="Symbol" w:hAnsi="Symbol"/>
          <w:i/>
        </w:rPr>
        <w:t></w:t>
      </w:r>
      <w:r w:rsidRPr="00B95DB4">
        <w:rPr>
          <w:rFonts w:ascii="Symbol" w:hAnsi="Symbol"/>
          <w:i/>
        </w:rPr>
        <w:t></w:t>
      </w:r>
      <w:r>
        <w:t xml:space="preserve"> of particular stages of implementing the power control mechanism.</w:t>
      </w:r>
      <w:r w:rsidR="007E6996">
        <w:t xml:space="preserve"> Further with (</w:t>
      </w:r>
      <w:proofErr w:type="spellStart"/>
      <w:r w:rsidR="007E6996">
        <w:t>i</w:t>
      </w:r>
      <w:proofErr w:type="spellEnd"/>
      <w:r w:rsidR="007E6996">
        <w:t xml:space="preserve">), the same target </w:t>
      </w:r>
      <w:proofErr w:type="spellStart"/>
      <w:r w:rsidR="007E6996" w:rsidRPr="007E6996">
        <w:rPr>
          <w:i/>
        </w:rPr>
        <w:t>p</w:t>
      </w:r>
      <w:r w:rsidR="007E6996" w:rsidRPr="007E6996">
        <w:rPr>
          <w:i/>
          <w:vertAlign w:val="subscript"/>
        </w:rPr>
        <w:t>dt,i</w:t>
      </w:r>
      <w:proofErr w:type="spellEnd"/>
      <w:r w:rsidR="007E6996" w:rsidRPr="007E6996">
        <w:rPr>
          <w:i/>
          <w:vertAlign w:val="subscript"/>
        </w:rPr>
        <w:t xml:space="preserve"> </w:t>
      </w:r>
      <w:r w:rsidR="007E6996">
        <w:t xml:space="preserve">is maintained for each hop </w:t>
      </w:r>
      <w:r w:rsidR="005D67BB">
        <w:rPr>
          <w:i/>
        </w:rPr>
        <w:t>m</w:t>
      </w:r>
      <w:r w:rsidR="007E6996">
        <w:t xml:space="preserve"> = 1,…,</w:t>
      </w:r>
      <w:r w:rsidR="007E6996" w:rsidRPr="007E6996">
        <w:rPr>
          <w:i/>
        </w:rPr>
        <w:t>M</w:t>
      </w:r>
      <w:r w:rsidR="007E6996">
        <w:t>+1</w:t>
      </w:r>
      <w:r w:rsidR="00D3536F">
        <w:t xml:space="preserve">, reaching each target SINR </w:t>
      </w:r>
      <w:r w:rsidR="00D3536F" w:rsidRPr="007E6996">
        <w:rPr>
          <w:rFonts w:ascii="Symbol" w:hAnsi="Symbol"/>
          <w:i/>
        </w:rPr>
        <w:t></w:t>
      </w:r>
      <w:proofErr w:type="spellStart"/>
      <w:r w:rsidR="00D3536F" w:rsidRPr="007E6996">
        <w:rPr>
          <w:i/>
          <w:vertAlign w:val="subscript"/>
        </w:rPr>
        <w:t>t,</w:t>
      </w:r>
      <w:r w:rsidR="00D3536F">
        <w:rPr>
          <w:i/>
          <w:vertAlign w:val="subscript"/>
        </w:rPr>
        <w:t>i</w:t>
      </w:r>
      <w:r w:rsidR="00D3536F">
        <w:t>,</w:t>
      </w:r>
      <w:r w:rsidR="00361212">
        <w:rPr>
          <w:i/>
          <w:vertAlign w:val="subscript"/>
        </w:rPr>
        <w:t>Dec</w:t>
      </w:r>
      <w:proofErr w:type="spellEnd"/>
      <w:r w:rsidR="00D3536F" w:rsidRPr="007E6996">
        <w:rPr>
          <w:i/>
          <w:vertAlign w:val="subscript"/>
        </w:rPr>
        <w:t>-F</w:t>
      </w:r>
      <w:r w:rsidR="00D3536F">
        <w:rPr>
          <w:i/>
          <w:vertAlign w:val="subscript"/>
        </w:rPr>
        <w:t xml:space="preserve"> </w:t>
      </w:r>
      <w:r w:rsidR="00361212">
        <w:t xml:space="preserve">which is equivalent to </w:t>
      </w:r>
      <w:r w:rsidR="00361212" w:rsidRPr="007E6996">
        <w:rPr>
          <w:rFonts w:ascii="Symbol" w:hAnsi="Symbol"/>
          <w:i/>
        </w:rPr>
        <w:t></w:t>
      </w:r>
      <w:proofErr w:type="spellStart"/>
      <w:r w:rsidR="00361212" w:rsidRPr="007E6996">
        <w:rPr>
          <w:i/>
          <w:vertAlign w:val="subscript"/>
        </w:rPr>
        <w:t>t,</w:t>
      </w:r>
      <w:r w:rsidR="00361212">
        <w:rPr>
          <w:i/>
          <w:vertAlign w:val="subscript"/>
        </w:rPr>
        <w:t>i</w:t>
      </w:r>
      <w:proofErr w:type="spellEnd"/>
      <w:r w:rsidR="00361212">
        <w:rPr>
          <w:i/>
          <w:vertAlign w:val="subscript"/>
        </w:rPr>
        <w:t xml:space="preserve"> </w:t>
      </w:r>
      <w:r w:rsidR="00361212">
        <w:t>for a single-hop c</w:t>
      </w:r>
      <w:r w:rsidR="00197E4C">
        <w:t>a</w:t>
      </w:r>
      <w:r w:rsidR="00D3536F">
        <w:t xml:space="preserve">n be expressed in terms of target PDR (following from </w:t>
      </w:r>
      <w:proofErr w:type="spellStart"/>
      <w:r w:rsidR="00D3536F">
        <w:t>eqn</w:t>
      </w:r>
      <w:proofErr w:type="spellEnd"/>
      <w:r w:rsidR="00D3536F">
        <w:t xml:space="preserve"> (6)) as:</w:t>
      </w:r>
    </w:p>
    <w:p w14:paraId="16B236AD" w14:textId="1D1DEB40" w:rsidR="00D3536F" w:rsidRPr="00D3536F" w:rsidRDefault="00ED078E" w:rsidP="00D221A2">
      <w:pPr>
        <w:pStyle w:val="IEEEStdsParagraph"/>
      </w:pPr>
      <m:oMath>
        <m:sSub>
          <m:sSubPr>
            <m:ctrlPr>
              <w:rPr>
                <w:rFonts w:ascii="Cambria Math" w:hAnsi="Cambria Math"/>
                <w:i/>
              </w:rPr>
            </m:ctrlPr>
          </m:sSubPr>
          <m:e>
            <m:r>
              <w:rPr>
                <w:rFonts w:ascii="Cambria Math" w:hAnsi="Cambria Math"/>
              </w:rPr>
              <m:t>γ</m:t>
            </m:r>
          </m:e>
          <m:sub>
            <m:r>
              <w:rPr>
                <w:rFonts w:ascii="Cambria Math" w:hAnsi="Cambria Math"/>
              </w:rPr>
              <m:t>t,i,Dec-F</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t,i,</m:t>
            </m:r>
          </m:sub>
        </m:sSub>
        <m:r>
          <w:rPr>
            <w:rFonts w:ascii="Cambria Math" w:hAnsi="Cambria Math"/>
          </w:rPr>
          <m:t>=</m:t>
        </m:r>
        <m:sSup>
          <m:sSupPr>
            <m:ctrlPr>
              <w:ins w:id="236" w:author="davidsm" w:date="2014-04-23T17:23:00Z">
                <w:rPr>
                  <w:rFonts w:ascii="Cambria Math" w:hAnsi="Cambria Math"/>
                  <w:i/>
                </w:rPr>
              </w:ins>
            </m:ctrlPr>
          </m:sSupPr>
          <m:e>
            <m:d>
              <m:dPr>
                <m:ctrlPr>
                  <w:ins w:id="237" w:author="davidsm" w:date="2014-04-23T17:23:00Z">
                    <w:rPr>
                      <w:rFonts w:ascii="Cambria Math" w:hAnsi="Cambria Math"/>
                      <w:i/>
                    </w:rPr>
                  </w:ins>
                </m:ctrlPr>
              </m:dPr>
              <m:e>
                <m:f>
                  <m:fPr>
                    <m:ctrlPr>
                      <w:ins w:id="238" w:author="davidsm" w:date="2014-04-23T17:23:00Z">
                        <w:rPr>
                          <w:rFonts w:ascii="Cambria Math" w:hAnsi="Cambria Math"/>
                          <w:i/>
                        </w:rPr>
                      </w:ins>
                    </m:ctrlPr>
                  </m:fPr>
                  <m:num>
                    <m:func>
                      <m:funcPr>
                        <m:ctrlPr>
                          <w:ins w:id="239" w:author="davidsm" w:date="2014-04-23T17:24:00Z">
                            <w:rPr>
                              <w:rFonts w:ascii="Cambria Math" w:hAnsi="Cambria Math"/>
                              <w:i/>
                            </w:rPr>
                          </w:ins>
                        </m:ctrlPr>
                      </m:funcPr>
                      <m:fName>
                        <m:r>
                          <w:ins w:id="240" w:author="davidsm" w:date="2014-04-23T17:24:00Z">
                            <m:rPr>
                              <m:sty m:val="p"/>
                            </m:rPr>
                            <w:rPr>
                              <w:rFonts w:ascii="Cambria Math" w:hAnsi="Cambria Math"/>
                            </w:rPr>
                            <m:t>ln</m:t>
                          </w:ins>
                        </m:r>
                      </m:fName>
                      <m:e>
                        <m:d>
                          <m:dPr>
                            <m:ctrlPr>
                              <w:ins w:id="241" w:author="davidsm" w:date="2014-04-23T17:24:00Z">
                                <w:rPr>
                                  <w:rFonts w:ascii="Cambria Math" w:hAnsi="Cambria Math"/>
                                  <w:i/>
                                </w:rPr>
                              </w:ins>
                            </m:ctrlPr>
                          </m:dPr>
                          <m:e>
                            <m:sSub>
                              <m:sSubPr>
                                <m:ctrlPr>
                                  <w:ins w:id="242" w:author="davidsm" w:date="2014-04-23T17:24:00Z">
                                    <w:rPr>
                                      <w:rFonts w:ascii="Cambria Math" w:hAnsi="Cambria Math"/>
                                      <w:i/>
                                    </w:rPr>
                                  </w:ins>
                                </m:ctrlPr>
                              </m:sSubPr>
                              <m:e>
                                <m:r>
                                  <w:ins w:id="243" w:author="davidsm" w:date="2014-04-23T17:24:00Z">
                                    <w:rPr>
                                      <w:rFonts w:ascii="Cambria Math" w:hAnsi="Cambria Math"/>
                                    </w:rPr>
                                    <m:t>p</m:t>
                                  </w:ins>
                                </m:r>
                              </m:e>
                              <m:sub>
                                <m:r>
                                  <w:ins w:id="244" w:author="davidsm" w:date="2014-04-23T17:24:00Z">
                                    <w:rPr>
                                      <w:rFonts w:ascii="Cambria Math" w:hAnsi="Cambria Math"/>
                                    </w:rPr>
                                    <m:t>dt,i</m:t>
                                  </w:ins>
                                </m:r>
                              </m:sub>
                            </m:sSub>
                          </m:e>
                        </m:d>
                      </m:e>
                    </m:func>
                  </m:num>
                  <m:den>
                    <m:acc>
                      <m:accPr>
                        <m:chr m:val="̅"/>
                        <m:ctrlPr>
                          <w:ins w:id="245" w:author="davidsm" w:date="2014-04-23T17:24:00Z">
                            <w:rPr>
                              <w:rFonts w:ascii="Cambria Math" w:hAnsi="Cambria Math"/>
                              <w:i/>
                            </w:rPr>
                          </w:ins>
                        </m:ctrlPr>
                      </m:accPr>
                      <m:e>
                        <m:r>
                          <w:ins w:id="246" w:author="davidsm" w:date="2014-04-23T17:24:00Z">
                            <w:rPr>
                              <w:rFonts w:ascii="Cambria Math" w:hAnsi="Cambria Math"/>
                            </w:rPr>
                            <m:t>a</m:t>
                          </w:ins>
                        </m:r>
                      </m:e>
                    </m:acc>
                  </m:den>
                </m:f>
              </m:e>
            </m:d>
          </m:e>
          <m:sup>
            <m:f>
              <m:fPr>
                <m:ctrlPr>
                  <w:ins w:id="247" w:author="davidsm" w:date="2014-04-23T17:25:00Z">
                    <w:rPr>
                      <w:rFonts w:ascii="Cambria Math" w:hAnsi="Cambria Math"/>
                      <w:i/>
                    </w:rPr>
                  </w:ins>
                </m:ctrlPr>
              </m:fPr>
              <m:num>
                <m:r>
                  <w:ins w:id="248" w:author="davidsm" w:date="2014-04-23T17:25:00Z">
                    <w:rPr>
                      <w:rFonts w:ascii="Cambria Math" w:hAnsi="Cambria Math"/>
                    </w:rPr>
                    <m:t>1</m:t>
                  </w:ins>
                </m:r>
              </m:num>
              <m:den>
                <m:r>
                  <w:ins w:id="249" w:author="davidsm" w:date="2014-04-23T17:25:00Z">
                    <w:rPr>
                      <w:rFonts w:ascii="Cambria Math" w:hAnsi="Cambria Math"/>
                    </w:rPr>
                    <m:t>b</m:t>
                  </w:ins>
                </m:r>
              </m:den>
            </m:f>
          </m:sup>
        </m:sSup>
        <m:f>
          <m:fPr>
            <m:ctrlPr>
              <w:del w:id="250" w:author="davidsm" w:date="2014-04-23T17:24:00Z">
                <w:rPr>
                  <w:rFonts w:ascii="Cambria Math" w:hAnsi="Cambria Math"/>
                  <w:i/>
                </w:rPr>
              </w:del>
            </m:ctrlPr>
          </m:fPr>
          <m:num>
            <m:sSup>
              <m:sSupPr>
                <m:ctrlPr>
                  <w:del w:id="251" w:author="davidsm" w:date="2014-04-23T17:24:00Z">
                    <w:rPr>
                      <w:rFonts w:ascii="Cambria Math" w:hAnsi="Cambria Math"/>
                      <w:i/>
                    </w:rPr>
                  </w:del>
                </m:ctrlPr>
              </m:sSupPr>
              <m:e>
                <m:func>
                  <m:funcPr>
                    <m:ctrlPr>
                      <w:del w:id="252" w:author="davidsm" w:date="2014-04-23T17:23:00Z">
                        <w:rPr>
                          <w:rFonts w:ascii="Cambria Math" w:hAnsi="Cambria Math"/>
                          <w:i/>
                        </w:rPr>
                      </w:del>
                    </m:ctrlPr>
                  </m:funcPr>
                  <m:fName>
                    <m:r>
                      <w:del w:id="253" w:author="davidsm" w:date="2014-04-23T17:23:00Z">
                        <m:rPr>
                          <m:sty m:val="p"/>
                        </m:rPr>
                        <w:rPr>
                          <w:rFonts w:ascii="Cambria Math" w:hAnsi="Cambria Math"/>
                        </w:rPr>
                        <m:t>ln</m:t>
                      </w:del>
                    </m:r>
                  </m:fName>
                  <m:e>
                    <m:d>
                      <m:dPr>
                        <m:ctrlPr>
                          <w:del w:id="254" w:author="davidsm" w:date="2014-04-23T17:23:00Z">
                            <w:rPr>
                              <w:rFonts w:ascii="Cambria Math" w:hAnsi="Cambria Math"/>
                              <w:i/>
                            </w:rPr>
                          </w:del>
                        </m:ctrlPr>
                      </m:dPr>
                      <m:e>
                        <m:sSub>
                          <m:sSubPr>
                            <m:ctrlPr>
                              <w:del w:id="255" w:author="davidsm" w:date="2014-04-23T17:23:00Z">
                                <w:rPr>
                                  <w:rFonts w:ascii="Cambria Math" w:hAnsi="Cambria Math"/>
                                  <w:i/>
                                </w:rPr>
                              </w:del>
                            </m:ctrlPr>
                          </m:sSubPr>
                          <m:e>
                            <m:r>
                              <w:del w:id="256" w:author="davidsm" w:date="2014-04-23T17:23:00Z">
                                <w:rPr>
                                  <w:rFonts w:ascii="Cambria Math" w:hAnsi="Cambria Math"/>
                                </w:rPr>
                                <m:t>p</m:t>
                              </w:del>
                            </m:r>
                          </m:e>
                          <m:sub>
                            <m:r>
                              <w:del w:id="257" w:author="davidsm" w:date="2014-04-23T17:23:00Z">
                                <w:rPr>
                                  <w:rFonts w:ascii="Cambria Math" w:hAnsi="Cambria Math"/>
                                </w:rPr>
                                <m:t>dt,i</m:t>
                              </w:del>
                            </m:r>
                          </m:sub>
                        </m:sSub>
                      </m:e>
                    </m:d>
                  </m:e>
                </m:func>
              </m:e>
              <m:sup>
                <m:f>
                  <m:fPr>
                    <m:ctrlPr>
                      <w:del w:id="258" w:author="davidsm" w:date="2014-04-23T17:24:00Z">
                        <w:rPr>
                          <w:rFonts w:ascii="Cambria Math" w:hAnsi="Cambria Math"/>
                          <w:i/>
                        </w:rPr>
                      </w:del>
                    </m:ctrlPr>
                  </m:fPr>
                  <m:num>
                    <m:r>
                      <w:del w:id="259" w:author="davidsm" w:date="2014-04-23T17:24:00Z">
                        <w:rPr>
                          <w:rFonts w:ascii="Cambria Math" w:hAnsi="Cambria Math"/>
                        </w:rPr>
                        <m:t>1</m:t>
                      </w:del>
                    </m:r>
                  </m:num>
                  <m:den>
                    <m:r>
                      <w:del w:id="260" w:author="davidsm" w:date="2014-04-23T17:24:00Z">
                        <w:rPr>
                          <w:rFonts w:ascii="Cambria Math" w:hAnsi="Cambria Math"/>
                        </w:rPr>
                        <m:t>b</m:t>
                      </w:del>
                    </m:r>
                  </m:den>
                </m:f>
              </m:sup>
            </m:sSup>
          </m:num>
          <m:den>
            <m:acc>
              <m:accPr>
                <m:chr m:val="̅"/>
                <m:ctrlPr>
                  <w:del w:id="261" w:author="davidsm" w:date="2014-04-23T17:24:00Z">
                    <w:rPr>
                      <w:rFonts w:ascii="Cambria Math" w:hAnsi="Cambria Math"/>
                      <w:i/>
                    </w:rPr>
                  </w:del>
                </m:ctrlPr>
              </m:accPr>
              <m:e>
                <m:r>
                  <w:del w:id="262" w:author="davidsm" w:date="2014-04-23T17:24:00Z">
                    <w:rPr>
                      <w:rFonts w:ascii="Cambria Math" w:hAnsi="Cambria Math"/>
                    </w:rPr>
                    <m:t>a</m:t>
                  </w:del>
                </m:r>
              </m:e>
            </m:acc>
          </m:den>
        </m:f>
        <m:r>
          <w:rPr>
            <w:rFonts w:ascii="Cambria Math" w:hAnsi="Cambria Math"/>
          </w:rPr>
          <m:t>,</m:t>
        </m:r>
      </m:oMath>
      <w:r w:rsidR="00D3536F">
        <w:t xml:space="preserve"> </w:t>
      </w:r>
      <w:r w:rsidR="00361212">
        <w:tab/>
      </w:r>
      <w:r w:rsidR="00361212">
        <w:tab/>
      </w:r>
      <w:r w:rsidR="00361212">
        <w:tab/>
      </w:r>
      <w:r w:rsidR="00361212">
        <w:tab/>
      </w:r>
      <w:r w:rsidR="001B3700">
        <w:t>(8</w:t>
      </w:r>
      <w:r w:rsidR="00D3536F">
        <w:t>)</w:t>
      </w:r>
    </w:p>
    <w:p w14:paraId="4DE84391" w14:textId="77777777" w:rsidR="00B95DB4" w:rsidRDefault="000F5202" w:rsidP="00D221A2">
      <w:pPr>
        <w:pStyle w:val="IEEEStdsParagraph"/>
      </w:pPr>
      <w:proofErr w:type="gramStart"/>
      <w:r>
        <w:t>where</w:t>
      </w:r>
      <w:proofErr w:type="gramEnd"/>
      <w:r>
        <w:t xml:space="preserve"> </w:t>
      </w:r>
      <w:proofErr w:type="spellStart"/>
      <w:r>
        <w:t>ln</w:t>
      </w:r>
      <w:proofErr w:type="spellEnd"/>
      <w:r w:rsidR="00C2643D">
        <w:t>(.</w:t>
      </w:r>
      <w:r>
        <w:t>) denotes the natural logarithm</w:t>
      </w:r>
      <w:r w:rsidR="00C2643D">
        <w:t xml:space="preserve">. </w:t>
      </w:r>
      <w:r w:rsidR="007E6996">
        <w:t xml:space="preserve">However with detect and forward, without decoding, explicitly attempting to reach the specific </w:t>
      </w:r>
      <w:proofErr w:type="spellStart"/>
      <w:r w:rsidR="007E6996" w:rsidRPr="007E6996">
        <w:rPr>
          <w:i/>
        </w:rPr>
        <w:t>p</w:t>
      </w:r>
      <w:r w:rsidR="007E6996" w:rsidRPr="007E6996">
        <w:rPr>
          <w:i/>
          <w:vertAlign w:val="subscript"/>
        </w:rPr>
        <w:t>dt</w:t>
      </w:r>
      <w:proofErr w:type="gramStart"/>
      <w:r w:rsidR="007E6996" w:rsidRPr="007E6996">
        <w:rPr>
          <w:i/>
          <w:vertAlign w:val="subscript"/>
        </w:rPr>
        <w:t>,</w:t>
      </w:r>
      <w:r w:rsidR="007E6996">
        <w:rPr>
          <w:i/>
          <w:vertAlign w:val="subscript"/>
        </w:rPr>
        <w:t>i</w:t>
      </w:r>
      <w:proofErr w:type="spellEnd"/>
      <w:proofErr w:type="gramEnd"/>
      <w:r w:rsidR="007E6996">
        <w:rPr>
          <w:i/>
          <w:vertAlign w:val="subscript"/>
        </w:rPr>
        <w:t xml:space="preserve"> </w:t>
      </w:r>
      <w:r w:rsidR="00C2643D">
        <w:t>is not feasible</w:t>
      </w:r>
      <w:r w:rsidR="007E6996">
        <w:t xml:space="preserve"> – but the power  control mech</w:t>
      </w:r>
      <w:r w:rsidR="00B136B1">
        <w:t>anism can still be enabled if it is</w:t>
      </w:r>
      <w:r w:rsidR="007E6996">
        <w:t xml:space="preserve"> considered that any particular coding scheme has a particular coding gain, which means we can adapt a target SINR </w:t>
      </w:r>
      <w:r w:rsidR="007E6996" w:rsidRPr="007E6996">
        <w:rPr>
          <w:rFonts w:ascii="Symbol" w:hAnsi="Symbol"/>
          <w:i/>
        </w:rPr>
        <w:t></w:t>
      </w:r>
      <w:r w:rsidR="007E6996" w:rsidRPr="007E6996">
        <w:rPr>
          <w:i/>
          <w:vertAlign w:val="subscript"/>
        </w:rPr>
        <w:t>t,</w:t>
      </w:r>
      <w:proofErr w:type="spellStart"/>
      <w:r w:rsidR="007E6996">
        <w:rPr>
          <w:i/>
          <w:vertAlign w:val="subscript"/>
        </w:rPr>
        <w:t>i</w:t>
      </w:r>
      <w:proofErr w:type="spellEnd"/>
      <w:r w:rsidR="007E6996">
        <w:t>,</w:t>
      </w:r>
      <w:r w:rsidR="000A250E">
        <w:rPr>
          <w:i/>
          <w:vertAlign w:val="subscript"/>
        </w:rPr>
        <w:t>,</w:t>
      </w:r>
      <w:proofErr w:type="spellStart"/>
      <w:r w:rsidR="000A250E">
        <w:rPr>
          <w:i/>
          <w:vertAlign w:val="subscript"/>
        </w:rPr>
        <w:t>m,D</w:t>
      </w:r>
      <w:r w:rsidR="007E6996" w:rsidRPr="007E6996">
        <w:rPr>
          <w:i/>
          <w:vertAlign w:val="subscript"/>
        </w:rPr>
        <w:t>et</w:t>
      </w:r>
      <w:proofErr w:type="spellEnd"/>
      <w:r w:rsidR="007E6996" w:rsidRPr="007E6996">
        <w:rPr>
          <w:i/>
          <w:vertAlign w:val="subscript"/>
        </w:rPr>
        <w:t>-F</w:t>
      </w:r>
      <w:r w:rsidR="007E6996">
        <w:t xml:space="preserve"> according to the expected error propagation, according to only demodulating, but not decoding. To best obtain </w:t>
      </w:r>
      <w:proofErr w:type="spellStart"/>
      <w:r w:rsidR="007E6996" w:rsidRPr="007E6996">
        <w:rPr>
          <w:i/>
        </w:rPr>
        <w:t>p</w:t>
      </w:r>
      <w:r w:rsidR="007E6996" w:rsidRPr="007E6996">
        <w:rPr>
          <w:i/>
          <w:vertAlign w:val="subscript"/>
        </w:rPr>
        <w:t>dt,</w:t>
      </w:r>
      <w:r w:rsidR="007E6996">
        <w:rPr>
          <w:i/>
          <w:vertAlign w:val="subscript"/>
        </w:rPr>
        <w:t>i</w:t>
      </w:r>
      <w:proofErr w:type="spellEnd"/>
      <w:r w:rsidR="007E6996">
        <w:rPr>
          <w:i/>
          <w:vertAlign w:val="subscript"/>
        </w:rPr>
        <w:t xml:space="preserve"> </w:t>
      </w:r>
      <w:r w:rsidR="00D3536F">
        <w:t xml:space="preserve"> at the destination, in detect and fo</w:t>
      </w:r>
      <w:r w:rsidR="00361212">
        <w:t xml:space="preserve">rward we can simply scale what </w:t>
      </w:r>
      <w:r w:rsidR="00361212" w:rsidRPr="007E6996">
        <w:rPr>
          <w:rFonts w:ascii="Symbol" w:hAnsi="Symbol"/>
          <w:i/>
        </w:rPr>
        <w:t></w:t>
      </w:r>
      <w:proofErr w:type="spellStart"/>
      <w:r w:rsidR="00361212" w:rsidRPr="007E6996">
        <w:rPr>
          <w:i/>
          <w:vertAlign w:val="subscript"/>
        </w:rPr>
        <w:t>t,</w:t>
      </w:r>
      <w:r w:rsidR="00361212">
        <w:rPr>
          <w:i/>
          <w:vertAlign w:val="subscript"/>
        </w:rPr>
        <w:t>i</w:t>
      </w:r>
      <w:proofErr w:type="spellEnd"/>
      <w:r w:rsidR="00361212">
        <w:t>,</w:t>
      </w:r>
      <w:r w:rsidR="000A250E">
        <w:t xml:space="preserve"> </w:t>
      </w:r>
      <w:r w:rsidR="00361212">
        <w:t>would be for a single-hop</w:t>
      </w:r>
      <w:r w:rsidR="001B3700">
        <w:t xml:space="preserve"> in (8</w:t>
      </w:r>
      <w:r w:rsidR="000A250E">
        <w:t>) by the expected coding gain (</w:t>
      </w:r>
      <w:r w:rsidR="000A250E" w:rsidRPr="000A250E">
        <w:rPr>
          <w:i/>
        </w:rPr>
        <w:t>c</w:t>
      </w:r>
      <w:r w:rsidR="000A250E" w:rsidRPr="000A250E">
        <w:rPr>
          <w:i/>
          <w:vertAlign w:val="subscript"/>
        </w:rPr>
        <w:t>g</w:t>
      </w:r>
      <w:r w:rsidR="000A250E">
        <w:t xml:space="preserve">-dB) </w:t>
      </w:r>
      <w:r w:rsidR="000A250E">
        <w:rPr>
          <w:rStyle w:val="FootnoteReference"/>
        </w:rPr>
        <w:footnoteReference w:id="8"/>
      </w:r>
      <w:r w:rsidR="000A250E">
        <w:t xml:space="preserve">that is lost due to only demodulating – this error propagates through the </w:t>
      </w:r>
      <w:r w:rsidR="000A250E" w:rsidRPr="000A250E">
        <w:rPr>
          <w:i/>
        </w:rPr>
        <w:t>M</w:t>
      </w:r>
      <w:r w:rsidR="000A250E">
        <w:t xml:space="preserve"> relays and is additive in the dB-domain according to how many relays are used. However simply for </w:t>
      </w:r>
      <w:r w:rsidR="000A250E" w:rsidRPr="000A250E">
        <w:rPr>
          <w:i/>
        </w:rPr>
        <w:t>M</w:t>
      </w:r>
      <w:r w:rsidR="000A250E">
        <w:t xml:space="preserve"> = 1 relay, two hops, the target SINR at </w:t>
      </w:r>
      <w:proofErr w:type="spellStart"/>
      <w:proofErr w:type="gramStart"/>
      <w:r w:rsidR="000A250E" w:rsidRPr="000A250E">
        <w:rPr>
          <w:i/>
        </w:rPr>
        <w:t>R</w:t>
      </w:r>
      <w:r w:rsidR="000A250E" w:rsidRPr="000A250E">
        <w:rPr>
          <w:i/>
          <w:vertAlign w:val="subscript"/>
        </w:rPr>
        <w:t>i</w:t>
      </w:r>
      <w:proofErr w:type="spellEnd"/>
      <w:proofErr w:type="gramEnd"/>
      <w:r w:rsidR="000A250E">
        <w:t xml:space="preserve"> and </w:t>
      </w:r>
      <w:r w:rsidR="000A250E" w:rsidRPr="000A250E">
        <w:rPr>
          <w:i/>
        </w:rPr>
        <w:t>D</w:t>
      </w:r>
      <w:r w:rsidR="000A250E" w:rsidRPr="000A250E">
        <w:rPr>
          <w:i/>
          <w:vertAlign w:val="subscript"/>
        </w:rPr>
        <w:t>i</w:t>
      </w:r>
      <w:r w:rsidR="000A250E">
        <w:t xml:space="preserve"> </w:t>
      </w:r>
      <m:oMath>
        <m:r>
          <w:rPr>
            <w:rFonts w:ascii="Cambria Math" w:hAnsi="Cambria Math"/>
          </w:rPr>
          <m:t>∀</m:t>
        </m:r>
      </m:oMath>
      <w:r w:rsidR="000A250E" w:rsidRPr="000A250E">
        <w:rPr>
          <w:i/>
        </w:rPr>
        <w:t>i</w:t>
      </w:r>
      <w:r w:rsidR="000A250E">
        <w:t>, becomes for detect-and-forward</w:t>
      </w:r>
    </w:p>
    <w:p w14:paraId="6274FEC5" w14:textId="7576C50F" w:rsidR="001E2036" w:rsidRPr="00596F15" w:rsidRDefault="00ED078E" w:rsidP="001E2036">
      <w:pPr>
        <w:pStyle w:val="IEEEStdsParagraph"/>
      </w:pPr>
      <m:oMath>
        <m:sSub>
          <m:sSubPr>
            <m:ctrlPr>
              <w:rPr>
                <w:rFonts w:ascii="Cambria Math" w:hAnsi="Cambria Math"/>
                <w:i/>
              </w:rPr>
            </m:ctrlPr>
          </m:sSubPr>
          <m:e>
            <m:r>
              <w:rPr>
                <w:rFonts w:ascii="Cambria Math" w:hAnsi="Cambria Math"/>
              </w:rPr>
              <m:t>γ</m:t>
            </m:r>
          </m:e>
          <m:sub>
            <m:r>
              <w:rPr>
                <w:rFonts w:ascii="Cambria Math" w:hAnsi="Cambria Math"/>
              </w:rPr>
              <m:t>t,i,Det-F,m∈{1,2}</m:t>
            </m:r>
          </m:sub>
        </m:sSub>
        <m:r>
          <w:rPr>
            <w:rFonts w:ascii="Cambria Math" w:hAnsi="Cambria Math"/>
          </w:rPr>
          <m:t>=</m:t>
        </m:r>
        <m:sSup>
          <m:sSupPr>
            <m:ctrlPr>
              <w:rPr>
                <w:rFonts w:ascii="Cambria Math" w:hAnsi="Cambria Math"/>
                <w:i/>
              </w:rPr>
            </m:ctrlPr>
          </m:sSupPr>
          <m:e>
            <m:r>
              <w:rPr>
                <w:rFonts w:ascii="Cambria Math" w:hAnsi="Cambria Math"/>
              </w:rPr>
              <m:t>10</m:t>
            </m:r>
          </m:e>
          <m:sup>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g</m:t>
                        </m:r>
                      </m:sub>
                    </m:sSub>
                  </m:num>
                  <m:den>
                    <m:r>
                      <w:rPr>
                        <w:rFonts w:ascii="Cambria Math" w:hAnsi="Cambria Math"/>
                      </w:rPr>
                      <m:t>10</m:t>
                    </m:r>
                  </m:den>
                </m:f>
              </m:e>
            </m:d>
          </m:sup>
        </m:sSup>
        <m:sSup>
          <m:sSupPr>
            <m:ctrlPr>
              <w:ins w:id="265" w:author="davidsm" w:date="2014-04-23T17:25:00Z">
                <w:rPr>
                  <w:rFonts w:ascii="Cambria Math" w:hAnsi="Cambria Math"/>
                  <w:i/>
                </w:rPr>
              </w:ins>
            </m:ctrlPr>
          </m:sSupPr>
          <m:e>
            <m:d>
              <m:dPr>
                <m:ctrlPr>
                  <w:ins w:id="266" w:author="davidsm" w:date="2014-04-23T17:25:00Z">
                    <w:rPr>
                      <w:rFonts w:ascii="Cambria Math" w:hAnsi="Cambria Math"/>
                      <w:i/>
                    </w:rPr>
                  </w:ins>
                </m:ctrlPr>
              </m:dPr>
              <m:e>
                <m:f>
                  <m:fPr>
                    <m:ctrlPr>
                      <w:ins w:id="267" w:author="davidsm" w:date="2014-04-23T17:25:00Z">
                        <w:rPr>
                          <w:rFonts w:ascii="Cambria Math" w:hAnsi="Cambria Math"/>
                          <w:i/>
                        </w:rPr>
                      </w:ins>
                    </m:ctrlPr>
                  </m:fPr>
                  <m:num>
                    <m:func>
                      <m:funcPr>
                        <m:ctrlPr>
                          <w:ins w:id="268" w:author="davidsm" w:date="2014-04-23T17:25:00Z">
                            <w:rPr>
                              <w:rFonts w:ascii="Cambria Math" w:hAnsi="Cambria Math"/>
                              <w:i/>
                            </w:rPr>
                          </w:ins>
                        </m:ctrlPr>
                      </m:funcPr>
                      <m:fName>
                        <m:r>
                          <w:ins w:id="269" w:author="davidsm" w:date="2014-04-23T17:25:00Z">
                            <m:rPr>
                              <m:sty m:val="p"/>
                            </m:rPr>
                            <w:rPr>
                              <w:rFonts w:ascii="Cambria Math" w:hAnsi="Cambria Math"/>
                            </w:rPr>
                            <m:t>ln</m:t>
                          </w:ins>
                        </m:r>
                      </m:fName>
                      <m:e>
                        <m:d>
                          <m:dPr>
                            <m:ctrlPr>
                              <w:ins w:id="270" w:author="davidsm" w:date="2014-04-23T17:25:00Z">
                                <w:rPr>
                                  <w:rFonts w:ascii="Cambria Math" w:hAnsi="Cambria Math"/>
                                  <w:i/>
                                </w:rPr>
                              </w:ins>
                            </m:ctrlPr>
                          </m:dPr>
                          <m:e>
                            <m:sSub>
                              <m:sSubPr>
                                <m:ctrlPr>
                                  <w:ins w:id="271" w:author="davidsm" w:date="2014-04-23T17:25:00Z">
                                    <w:rPr>
                                      <w:rFonts w:ascii="Cambria Math" w:hAnsi="Cambria Math"/>
                                      <w:i/>
                                    </w:rPr>
                                  </w:ins>
                                </m:ctrlPr>
                              </m:sSubPr>
                              <m:e>
                                <m:r>
                                  <w:ins w:id="272" w:author="davidsm" w:date="2014-04-23T17:25:00Z">
                                    <w:rPr>
                                      <w:rFonts w:ascii="Cambria Math" w:hAnsi="Cambria Math"/>
                                    </w:rPr>
                                    <m:t>p</m:t>
                                  </w:ins>
                                </m:r>
                              </m:e>
                              <m:sub>
                                <m:r>
                                  <w:ins w:id="273" w:author="davidsm" w:date="2014-04-23T17:25:00Z">
                                    <w:rPr>
                                      <w:rFonts w:ascii="Cambria Math" w:hAnsi="Cambria Math"/>
                                    </w:rPr>
                                    <m:t>dt,i</m:t>
                                  </w:ins>
                                </m:r>
                              </m:sub>
                            </m:sSub>
                          </m:e>
                        </m:d>
                      </m:e>
                    </m:func>
                  </m:num>
                  <m:den>
                    <m:acc>
                      <m:accPr>
                        <m:chr m:val="̅"/>
                        <m:ctrlPr>
                          <w:ins w:id="274" w:author="davidsm" w:date="2014-04-23T17:25:00Z">
                            <w:rPr>
                              <w:rFonts w:ascii="Cambria Math" w:hAnsi="Cambria Math"/>
                              <w:i/>
                            </w:rPr>
                          </w:ins>
                        </m:ctrlPr>
                      </m:accPr>
                      <m:e>
                        <m:r>
                          <w:ins w:id="275" w:author="davidsm" w:date="2014-04-23T17:25:00Z">
                            <w:rPr>
                              <w:rFonts w:ascii="Cambria Math" w:hAnsi="Cambria Math"/>
                            </w:rPr>
                            <m:t>a</m:t>
                          </w:ins>
                        </m:r>
                      </m:e>
                    </m:acc>
                  </m:den>
                </m:f>
              </m:e>
            </m:d>
          </m:e>
          <m:sup>
            <m:f>
              <m:fPr>
                <m:ctrlPr>
                  <w:ins w:id="276" w:author="davidsm" w:date="2014-04-23T17:25:00Z">
                    <w:rPr>
                      <w:rFonts w:ascii="Cambria Math" w:hAnsi="Cambria Math"/>
                      <w:i/>
                    </w:rPr>
                  </w:ins>
                </m:ctrlPr>
              </m:fPr>
              <m:num>
                <m:r>
                  <w:ins w:id="277" w:author="davidsm" w:date="2014-04-23T17:25:00Z">
                    <w:rPr>
                      <w:rFonts w:ascii="Cambria Math" w:hAnsi="Cambria Math"/>
                    </w:rPr>
                    <m:t>1</m:t>
                  </w:ins>
                </m:r>
              </m:num>
              <m:den>
                <m:r>
                  <w:ins w:id="278" w:author="davidsm" w:date="2014-04-23T17:25:00Z">
                    <w:rPr>
                      <w:rFonts w:ascii="Cambria Math" w:hAnsi="Cambria Math"/>
                    </w:rPr>
                    <m:t>b</m:t>
                  </w:ins>
                </m:r>
              </m:den>
            </m:f>
          </m:sup>
        </m:sSup>
        <m:r>
          <w:ins w:id="279" w:author="davidsm" w:date="2014-04-26T14:52:00Z">
            <w:rPr>
              <w:rFonts w:ascii="Cambria Math" w:hAnsi="Cambria Math"/>
            </w:rPr>
            <m:t>.</m:t>
          </w:ins>
        </m:r>
        <m:f>
          <m:fPr>
            <m:ctrlPr>
              <w:del w:id="280" w:author="davidsm" w:date="2014-04-23T17:25:00Z">
                <w:rPr>
                  <w:rFonts w:ascii="Cambria Math" w:hAnsi="Cambria Math"/>
                  <w:i/>
                </w:rPr>
              </w:del>
            </m:ctrlPr>
          </m:fPr>
          <m:num>
            <m:sSup>
              <m:sSupPr>
                <m:ctrlPr>
                  <w:del w:id="281" w:author="davidsm" w:date="2014-04-23T17:25:00Z">
                    <w:rPr>
                      <w:rFonts w:ascii="Cambria Math" w:hAnsi="Cambria Math"/>
                      <w:i/>
                    </w:rPr>
                  </w:del>
                </m:ctrlPr>
              </m:sSupPr>
              <m:e>
                <m:func>
                  <m:funcPr>
                    <m:ctrlPr>
                      <w:del w:id="282" w:author="davidsm" w:date="2014-04-23T17:25:00Z">
                        <w:rPr>
                          <w:rFonts w:ascii="Cambria Math" w:hAnsi="Cambria Math"/>
                          <w:i/>
                        </w:rPr>
                      </w:del>
                    </m:ctrlPr>
                  </m:funcPr>
                  <m:fName>
                    <m:r>
                      <w:del w:id="283" w:author="davidsm" w:date="2014-04-23T17:25:00Z">
                        <m:rPr>
                          <m:sty m:val="p"/>
                        </m:rPr>
                        <w:rPr>
                          <w:rFonts w:ascii="Cambria Math" w:hAnsi="Cambria Math"/>
                        </w:rPr>
                        <m:t>ln</m:t>
                      </w:del>
                    </m:r>
                  </m:fName>
                  <m:e>
                    <m:d>
                      <m:dPr>
                        <m:ctrlPr>
                          <w:del w:id="284" w:author="davidsm" w:date="2014-04-23T17:25:00Z">
                            <w:rPr>
                              <w:rFonts w:ascii="Cambria Math" w:hAnsi="Cambria Math"/>
                              <w:i/>
                            </w:rPr>
                          </w:del>
                        </m:ctrlPr>
                      </m:dPr>
                      <m:e>
                        <m:sSub>
                          <m:sSubPr>
                            <m:ctrlPr>
                              <w:del w:id="285" w:author="davidsm" w:date="2014-04-23T17:25:00Z">
                                <w:rPr>
                                  <w:rFonts w:ascii="Cambria Math" w:hAnsi="Cambria Math"/>
                                  <w:i/>
                                </w:rPr>
                              </w:del>
                            </m:ctrlPr>
                          </m:sSubPr>
                          <m:e>
                            <m:r>
                              <w:del w:id="286" w:author="davidsm" w:date="2014-04-23T17:25:00Z">
                                <w:rPr>
                                  <w:rFonts w:ascii="Cambria Math" w:hAnsi="Cambria Math"/>
                                </w:rPr>
                                <m:t>p</m:t>
                              </w:del>
                            </m:r>
                          </m:e>
                          <m:sub>
                            <m:r>
                              <w:del w:id="287" w:author="davidsm" w:date="2014-04-23T17:25:00Z">
                                <w:rPr>
                                  <w:rFonts w:ascii="Cambria Math" w:hAnsi="Cambria Math"/>
                                </w:rPr>
                                <m:t>dt,i</m:t>
                              </w:del>
                            </m:r>
                          </m:sub>
                        </m:sSub>
                      </m:e>
                    </m:d>
                  </m:e>
                </m:func>
              </m:e>
              <m:sup>
                <m:f>
                  <m:fPr>
                    <m:ctrlPr>
                      <w:del w:id="288" w:author="davidsm" w:date="2014-04-23T17:25:00Z">
                        <w:rPr>
                          <w:rFonts w:ascii="Cambria Math" w:hAnsi="Cambria Math"/>
                          <w:i/>
                        </w:rPr>
                      </w:del>
                    </m:ctrlPr>
                  </m:fPr>
                  <m:num>
                    <m:r>
                      <w:del w:id="289" w:author="davidsm" w:date="2014-04-23T17:25:00Z">
                        <w:rPr>
                          <w:rFonts w:ascii="Cambria Math" w:hAnsi="Cambria Math"/>
                        </w:rPr>
                        <m:t>1</m:t>
                      </w:del>
                    </m:r>
                  </m:num>
                  <m:den>
                    <m:r>
                      <w:del w:id="290" w:author="davidsm" w:date="2014-04-23T17:25:00Z">
                        <w:rPr>
                          <w:rFonts w:ascii="Cambria Math" w:hAnsi="Cambria Math"/>
                        </w:rPr>
                        <m:t>b</m:t>
                      </w:del>
                    </m:r>
                  </m:den>
                </m:f>
              </m:sup>
            </m:sSup>
          </m:num>
          <m:den>
            <m:acc>
              <m:accPr>
                <m:chr m:val="̅"/>
                <m:ctrlPr>
                  <w:del w:id="291" w:author="davidsm" w:date="2014-04-23T17:25:00Z">
                    <w:rPr>
                      <w:rFonts w:ascii="Cambria Math" w:hAnsi="Cambria Math"/>
                      <w:i/>
                    </w:rPr>
                  </w:del>
                </m:ctrlPr>
              </m:accPr>
              <m:e>
                <m:r>
                  <w:del w:id="292" w:author="davidsm" w:date="2014-04-23T17:25:00Z">
                    <w:rPr>
                      <w:rFonts w:ascii="Cambria Math" w:hAnsi="Cambria Math"/>
                    </w:rPr>
                    <m:t>a</m:t>
                  </w:del>
                </m:r>
              </m:e>
            </m:acc>
          </m:den>
        </m:f>
      </m:oMath>
      <w:r w:rsidR="001E2036">
        <w:rPr>
          <w:rFonts w:eastAsiaTheme="minorEastAsia" w:cstheme="minorBidi"/>
          <w:color w:val="000000" w:themeColor="text1"/>
          <w:sz w:val="48"/>
          <w:szCs w:val="48"/>
          <w:lang w:eastAsia="en-US"/>
        </w:rPr>
        <w:t xml:space="preserve"> </w:t>
      </w:r>
      <w:r w:rsidR="001E2036">
        <w:rPr>
          <w:rFonts w:eastAsiaTheme="minorEastAsia" w:cstheme="minorBidi"/>
          <w:color w:val="000000" w:themeColor="text1"/>
          <w:sz w:val="48"/>
          <w:szCs w:val="48"/>
          <w:lang w:eastAsia="en-US"/>
        </w:rPr>
        <w:tab/>
      </w:r>
      <w:r w:rsidR="001E2036">
        <w:rPr>
          <w:rFonts w:eastAsiaTheme="minorEastAsia" w:cstheme="minorBidi"/>
          <w:color w:val="000000" w:themeColor="text1"/>
          <w:sz w:val="48"/>
          <w:szCs w:val="48"/>
          <w:lang w:eastAsia="en-US"/>
        </w:rPr>
        <w:tab/>
      </w:r>
      <w:r w:rsidR="001E2036">
        <w:rPr>
          <w:rFonts w:eastAsiaTheme="minorEastAsia" w:cstheme="minorBidi"/>
          <w:color w:val="000000" w:themeColor="text1"/>
          <w:sz w:val="48"/>
          <w:szCs w:val="48"/>
          <w:lang w:eastAsia="en-US"/>
        </w:rPr>
        <w:tab/>
      </w:r>
      <w:del w:id="293" w:author="davidsm" w:date="2014-04-23T17:25:00Z">
        <w:r w:rsidR="001E2036" w:rsidDel="008D00F0">
          <w:rPr>
            <w:rFonts w:eastAsiaTheme="minorEastAsia" w:cstheme="minorBidi"/>
            <w:color w:val="000000" w:themeColor="text1"/>
            <w:sz w:val="48"/>
            <w:szCs w:val="48"/>
            <w:lang w:eastAsia="en-US"/>
          </w:rPr>
          <w:tab/>
        </w:r>
      </w:del>
      <w:r w:rsidR="001B3700">
        <w:rPr>
          <w:rFonts w:eastAsiaTheme="minorEastAsia" w:cstheme="minorBidi"/>
          <w:color w:val="000000" w:themeColor="text1"/>
          <w:lang w:eastAsia="en-US"/>
        </w:rPr>
        <w:t>(9</w:t>
      </w:r>
      <w:r w:rsidR="001E2036" w:rsidRPr="001E2036">
        <w:rPr>
          <w:rFonts w:eastAsiaTheme="minorEastAsia" w:cstheme="minorBidi"/>
          <w:color w:val="000000" w:themeColor="text1"/>
          <w:lang w:eastAsia="en-US"/>
        </w:rPr>
        <w:t>)</w:t>
      </w:r>
    </w:p>
    <w:p w14:paraId="3D5EB764" w14:textId="77777777" w:rsidR="001E2036" w:rsidRDefault="001E2036" w:rsidP="001E2036">
      <w:pPr>
        <w:pStyle w:val="IEEEStdsLevel1Header"/>
        <w:numPr>
          <w:ilvl w:val="0"/>
          <w:numId w:val="27"/>
        </w:numPr>
      </w:pPr>
      <w:bookmarkStart w:id="294" w:name="_Toc386818120"/>
      <w:r>
        <w:t>Formal Description of Power Control Mechanism</w:t>
      </w:r>
      <w:bookmarkEnd w:id="294"/>
    </w:p>
    <w:p w14:paraId="75AE3969" w14:textId="77777777" w:rsidR="00B136B1" w:rsidRDefault="001E2036" w:rsidP="00B136B1">
      <w:pPr>
        <w:pStyle w:val="IEEEStdsParagraph"/>
      </w:pPr>
      <w:r>
        <w:t>The power control mechanism is in the form of a game</w:t>
      </w:r>
      <w:r w:rsidR="00B136B1">
        <w:t xml:space="preserve"> that refines discrete SINR balancing.</w:t>
      </w:r>
      <w:del w:id="295" w:author="Marco Hernandez" w:date="2014-04-13T14:59:00Z">
        <w:r w:rsidR="00B136B1" w:rsidDel="00FB02D8">
          <w:delText xml:space="preserve"> It is assumed that there is any power</w:delText>
        </w:r>
      </w:del>
      <w:r w:rsidR="00B136B1">
        <w:t xml:space="preserve">. </w:t>
      </w:r>
      <w:r w:rsidR="000F2AEE">
        <w:t>A</w:t>
      </w:r>
      <w:r w:rsidR="00B136B1">
        <w:t xml:space="preserve"> </w:t>
      </w:r>
      <w:del w:id="296" w:author="Marco Hernandez" w:date="2014-04-13T14:59:00Z">
        <w:r w:rsidR="00B136B1" w:rsidDel="003530D0">
          <w:delText xml:space="preserve">Tx </w:delText>
        </w:r>
      </w:del>
      <w:ins w:id="297" w:author="Marco Hernandez" w:date="2014-04-13T14:59:00Z">
        <w:r w:rsidR="003530D0">
          <w:t xml:space="preserve"> transmit </w:t>
        </w:r>
      </w:ins>
      <w:r w:rsidR="00B136B1">
        <w:t>power</w:t>
      </w:r>
      <w:r w:rsidR="000F2AEE">
        <w:t xml:space="preserve"> is assumed</w:t>
      </w:r>
      <w:r w:rsidR="00B136B1">
        <w:t xml:space="preserve"> from a discrete </w:t>
      </w:r>
      <w:r w:rsidR="0077587E" w:rsidRPr="00B136B1">
        <w:t>available transmit power levels vector</w:t>
      </w:r>
      <w:r w:rsidR="00B136B1">
        <w:t xml:space="preserve"> </w:t>
      </w:r>
      <w:proofErr w:type="spellStart"/>
      <w:r w:rsidR="00B136B1" w:rsidRPr="00336FB2">
        <w:rPr>
          <w:b/>
          <w:bCs/>
          <w:iCs/>
          <w:rPrChange w:id="298" w:author="davidsm" w:date="2014-04-26T14:39:00Z">
            <w:rPr>
              <w:b/>
              <w:bCs/>
              <w:i/>
              <w:iCs/>
            </w:rPr>
          </w:rPrChange>
        </w:rPr>
        <w:t>P</w:t>
      </w:r>
      <w:r w:rsidR="00B136B1" w:rsidRPr="00AF779D">
        <w:rPr>
          <w:i/>
          <w:iCs/>
          <w:vertAlign w:val="subscript"/>
        </w:rPr>
        <w:t>vec</w:t>
      </w:r>
      <w:proofErr w:type="spellEnd"/>
      <w:r w:rsidR="0077587E" w:rsidRPr="00B136B1">
        <w:t>:</w:t>
      </w:r>
      <w:r w:rsidR="00B136B1" w:rsidRPr="00B136B1">
        <w:rPr>
          <w:b/>
          <w:bCs/>
          <w:i/>
          <w:iCs/>
          <w:color w:val="000000"/>
          <w:sz w:val="38"/>
          <w:szCs w:val="38"/>
          <w:lang w:eastAsia="en-US"/>
        </w:rPr>
        <w:t xml:space="preserve"> </w:t>
      </w:r>
    </w:p>
    <w:p w14:paraId="37DD794A" w14:textId="77777777" w:rsidR="0077587E" w:rsidRPr="00B136B1" w:rsidRDefault="0077587E" w:rsidP="00B136B1">
      <w:pPr>
        <w:pStyle w:val="IEEEStdsParagraph"/>
      </w:pPr>
      <w:proofErr w:type="spellStart"/>
      <w:r w:rsidRPr="00336FB2">
        <w:rPr>
          <w:b/>
          <w:bCs/>
          <w:iCs/>
          <w:rPrChange w:id="299" w:author="davidsm" w:date="2014-04-26T14:39:00Z">
            <w:rPr>
              <w:b/>
              <w:bCs/>
              <w:i/>
              <w:iCs/>
            </w:rPr>
          </w:rPrChange>
        </w:rPr>
        <w:t>P</w:t>
      </w:r>
      <w:r w:rsidRPr="00AF779D">
        <w:rPr>
          <w:i/>
          <w:iCs/>
          <w:vertAlign w:val="subscript"/>
        </w:rPr>
        <w:t>vec</w:t>
      </w:r>
      <w:proofErr w:type="spellEnd"/>
      <w:r w:rsidRPr="00B136B1">
        <w:rPr>
          <w:i/>
          <w:iCs/>
          <w:vertAlign w:val="subscript"/>
        </w:rPr>
        <w:t xml:space="preserve"> </w:t>
      </w:r>
      <w:r w:rsidRPr="00B136B1">
        <w:t>ϵ (0, 1W] for the 2.4 GHz and 5.7 GHz bands</w:t>
      </w:r>
    </w:p>
    <w:p w14:paraId="4682E75F" w14:textId="77777777" w:rsidR="0077587E" w:rsidRPr="00B136B1" w:rsidRDefault="00B136B1" w:rsidP="00B136B1">
      <w:pPr>
        <w:pStyle w:val="IEEEStdsParagraph"/>
      </w:pPr>
      <w:proofErr w:type="spellStart"/>
      <w:r w:rsidRPr="00336FB2">
        <w:rPr>
          <w:b/>
          <w:bCs/>
          <w:iCs/>
          <w:rPrChange w:id="300" w:author="davidsm" w:date="2014-04-26T14:40:00Z">
            <w:rPr>
              <w:b/>
              <w:bCs/>
              <w:i/>
              <w:iCs/>
            </w:rPr>
          </w:rPrChange>
        </w:rPr>
        <w:t>P</w:t>
      </w:r>
      <w:r w:rsidRPr="00AF779D">
        <w:rPr>
          <w:i/>
          <w:iCs/>
          <w:vertAlign w:val="subscript"/>
        </w:rPr>
        <w:t>vec</w:t>
      </w:r>
      <w:proofErr w:type="spellEnd"/>
      <w:r w:rsidRPr="00B136B1">
        <w:rPr>
          <w:i/>
          <w:iCs/>
          <w:vertAlign w:val="subscript"/>
        </w:rPr>
        <w:t xml:space="preserve"> </w:t>
      </w:r>
      <w:r w:rsidRPr="00B136B1">
        <w:t>ϵ (0, 1mW] band A</w:t>
      </w:r>
      <w:proofErr w:type="gramStart"/>
      <w:r w:rsidRPr="00B136B1">
        <w:t>,D</w:t>
      </w:r>
      <w:proofErr w:type="gramEnd"/>
      <w:r w:rsidRPr="00B136B1">
        <w:t xml:space="preserve">, (0, 20 </w:t>
      </w:r>
      <w:proofErr w:type="spellStart"/>
      <w:r w:rsidRPr="00B136B1">
        <w:t>mW</w:t>
      </w:r>
      <w:proofErr w:type="spellEnd"/>
      <w:r w:rsidRPr="00B136B1">
        <w:t xml:space="preserve">] band B, (0, 250 </w:t>
      </w:r>
      <w:proofErr w:type="spellStart"/>
      <w:r w:rsidRPr="00B136B1">
        <w:t>mW</w:t>
      </w:r>
      <w:proofErr w:type="spellEnd"/>
      <w:r w:rsidRPr="00B136B1">
        <w:t>] band C of sub-1GHz band for Japan</w:t>
      </w:r>
      <w:r w:rsidR="0077587E" w:rsidRPr="00B136B1">
        <w:t xml:space="preserve"> </w:t>
      </w:r>
    </w:p>
    <w:p w14:paraId="26F2F909" w14:textId="68131AFA" w:rsidR="001E2036" w:rsidRPr="00731C53" w:rsidDel="00731C53" w:rsidRDefault="00B136B1" w:rsidP="001E2036">
      <w:pPr>
        <w:pStyle w:val="IEEEStdsParagraph"/>
        <w:rPr>
          <w:del w:id="301" w:author="Marco Hernandez" w:date="2014-04-13T13:07:00Z"/>
          <w:iCs/>
        </w:rPr>
      </w:pPr>
      <w:r>
        <w:t xml:space="preserve">It is assumed that </w:t>
      </w:r>
      <w:proofErr w:type="spellStart"/>
      <w:r w:rsidRPr="00336FB2">
        <w:rPr>
          <w:b/>
          <w:bCs/>
          <w:iCs/>
          <w:rPrChange w:id="302" w:author="davidsm" w:date="2014-04-26T14:40:00Z">
            <w:rPr>
              <w:b/>
              <w:bCs/>
              <w:i/>
              <w:iCs/>
            </w:rPr>
          </w:rPrChange>
        </w:rPr>
        <w:t>P</w:t>
      </w:r>
      <w:r w:rsidRPr="00AF779D">
        <w:rPr>
          <w:i/>
          <w:iCs/>
          <w:vertAlign w:val="subscript"/>
        </w:rPr>
        <w:t>vec</w:t>
      </w:r>
      <w:proofErr w:type="spellEnd"/>
      <w:r>
        <w:rPr>
          <w:i/>
          <w:iCs/>
          <w:vertAlign w:val="subscript"/>
        </w:rPr>
        <w:t xml:space="preserve"> </w:t>
      </w:r>
      <w:r w:rsidR="000F2AEE">
        <w:rPr>
          <w:iCs/>
        </w:rPr>
        <w:t>contains a finite number of possible power levels</w:t>
      </w:r>
      <w:ins w:id="303" w:author="davidsm" w:date="2014-04-16T17:38:00Z">
        <w:r w:rsidR="00B37472">
          <w:rPr>
            <w:iCs/>
          </w:rPr>
          <w:t>, e.g.,</w:t>
        </w:r>
      </w:ins>
      <w:ins w:id="304" w:author="davidsm" w:date="2014-04-26T14:33:00Z">
        <w:r w:rsidR="00336FB2">
          <w:rPr>
            <w:iCs/>
          </w:rPr>
          <w:t xml:space="preserve"> </w:t>
        </w:r>
      </w:ins>
      <w:del w:id="305" w:author="davidsm" w:date="2014-04-16T17:38:00Z">
        <w:r w:rsidR="000F2AEE" w:rsidDel="00B37472">
          <w:rPr>
            <w:iCs/>
          </w:rPr>
          <w:delText xml:space="preserve"> </w:delText>
        </w:r>
      </w:del>
      <w:r w:rsidR="000F2AEE" w:rsidRPr="000F2AEE">
        <w:rPr>
          <w:i/>
          <w:iCs/>
        </w:rPr>
        <w:t>L</w:t>
      </w:r>
      <w:r w:rsidR="00B07799">
        <w:rPr>
          <w:i/>
          <w:iCs/>
        </w:rPr>
        <w:t>=</w:t>
      </w:r>
      <w:ins w:id="306" w:author="davidsm" w:date="2014-04-15T16:54:00Z">
        <w:r w:rsidR="00092FE7">
          <w:rPr>
            <w:i/>
            <w:iCs/>
          </w:rPr>
          <w:t>2</w:t>
        </w:r>
      </w:ins>
      <w:del w:id="307" w:author="davidsm" w:date="2014-04-15T16:54:00Z">
        <w:r w:rsidR="00B07799" w:rsidDel="00092FE7">
          <w:rPr>
            <w:i/>
            <w:iCs/>
          </w:rPr>
          <w:delText>1</w:delText>
        </w:r>
      </w:del>
      <w:ins w:id="308" w:author="davidsm" w:date="2014-04-25T18:50:00Z">
        <w:r w:rsidR="00307BBF">
          <w:rPr>
            <w:i/>
            <w:iCs/>
          </w:rPr>
          <w:t>1</w:t>
        </w:r>
      </w:ins>
      <w:del w:id="309" w:author="davidsm" w:date="2014-04-25T18:50:00Z">
        <w:r w:rsidR="00B07799" w:rsidDel="00307BBF">
          <w:rPr>
            <w:i/>
            <w:iCs/>
          </w:rPr>
          <w:delText>0</w:delText>
        </w:r>
      </w:del>
      <w:ins w:id="310" w:author="davidsm" w:date="2014-04-16T17:38:00Z">
        <w:r w:rsidR="00B37472">
          <w:rPr>
            <w:iCs/>
          </w:rPr>
          <w:t>,</w:t>
        </w:r>
      </w:ins>
      <w:del w:id="311" w:author="Marco Hernandez" w:date="2014-04-13T13:07:00Z">
        <w:r w:rsidR="000F2AEE" w:rsidDel="00731C53">
          <w:rPr>
            <w:iCs/>
          </w:rPr>
          <w:delText>,</w:delText>
        </w:r>
      </w:del>
      <w:ins w:id="312" w:author="davidsm" w:date="2014-04-15T16:54:00Z">
        <w:r w:rsidR="00092FE7">
          <w:rPr>
            <w:iCs/>
          </w:rPr>
          <w:t xml:space="preserve"> uniformly spaced in the dB-domain</w:t>
        </w:r>
      </w:ins>
      <w:ins w:id="313" w:author="davidsm" w:date="2014-04-17T21:08:00Z">
        <w:r w:rsidR="00421AA3">
          <w:rPr>
            <w:iCs/>
          </w:rPr>
          <w:t xml:space="preserve">. </w:t>
        </w:r>
      </w:ins>
      <w:del w:id="314" w:author="Marco Hernandez" w:date="2014-04-13T13:07:00Z">
        <w:r w:rsidR="000F2AEE" w:rsidDel="00731C53">
          <w:rPr>
            <w:iCs/>
          </w:rPr>
          <w:delText xml:space="preserve"> </w:delText>
        </w:r>
        <w:commentRangeStart w:id="315"/>
        <w:r w:rsidR="000F2AEE" w:rsidDel="00731C53">
          <w:rPr>
            <w:iCs/>
          </w:rPr>
          <w:delText xml:space="preserve">e.g., a typical transmitter may have </w:delText>
        </w:r>
        <w:r w:rsidR="00057DDF" w:rsidRPr="00057DDF" w:rsidDel="00731C53">
          <w:rPr>
            <w:i/>
            <w:iCs/>
          </w:rPr>
          <w:delText>L</w:delText>
        </w:r>
        <w:r w:rsidR="00057DDF" w:rsidDel="00731C53">
          <w:rPr>
            <w:iCs/>
          </w:rPr>
          <w:delText xml:space="preserve"> </w:delText>
        </w:r>
        <w:r w:rsidR="000F2AEE" w:rsidDel="00731C53">
          <w:rPr>
            <w:iCs/>
          </w:rPr>
          <w:delText xml:space="preserve">power levels relatively spaced by 1 dB. </w:delText>
        </w:r>
        <w:commentRangeEnd w:id="315"/>
        <w:r w:rsidR="00B07799" w:rsidDel="00731C53">
          <w:rPr>
            <w:rStyle w:val="CommentReference"/>
          </w:rPr>
          <w:commentReference w:id="315"/>
        </w:r>
      </w:del>
    </w:p>
    <w:p w14:paraId="524899B9" w14:textId="7C2648CE" w:rsidR="000F2AEE" w:rsidRPr="000F2AEE" w:rsidRDefault="000F2AEE" w:rsidP="001E2036">
      <w:pPr>
        <w:pStyle w:val="IEEEStdsParagraph"/>
      </w:pPr>
      <w:r>
        <w:rPr>
          <w:iCs/>
        </w:rPr>
        <w:t>In single-hop communications,</w:t>
      </w:r>
      <w:del w:id="316" w:author="davidsm" w:date="2014-04-17T21:31:00Z">
        <w:r w:rsidDel="00757F2B">
          <w:rPr>
            <w:iCs/>
          </w:rPr>
          <w:delText xml:space="preserve"> </w:delText>
        </w:r>
      </w:del>
      <w:ins w:id="317" w:author="davidsm" w:date="2014-04-17T21:31:00Z">
        <w:r w:rsidR="00757F2B">
          <w:rPr>
            <w:iCs/>
          </w:rPr>
          <w:t xml:space="preserve"> each source node</w:t>
        </w:r>
        <w:r w:rsidR="00757F2B" w:rsidRPr="000F2AEE">
          <w:rPr>
            <w:i/>
            <w:iCs/>
          </w:rPr>
          <w:t xml:space="preserve"> </w:t>
        </w:r>
        <w:proofErr w:type="spellStart"/>
        <w:r w:rsidR="00757F2B" w:rsidRPr="000F2AEE">
          <w:rPr>
            <w:i/>
            <w:iCs/>
          </w:rPr>
          <w:t>i</w:t>
        </w:r>
        <w:proofErr w:type="spellEnd"/>
        <w:r w:rsidR="00757F2B">
          <w:rPr>
            <w:iCs/>
          </w:rPr>
          <w:t xml:space="preserve"> transmits at power level </w:t>
        </w:r>
        <w:proofErr w:type="spellStart"/>
        <w:r w:rsidR="00757F2B" w:rsidRPr="000F2AEE">
          <w:rPr>
            <w:i/>
            <w:iCs/>
          </w:rPr>
          <w:t>P</w:t>
        </w:r>
        <w:r w:rsidR="00336FB2" w:rsidRPr="00336FB2">
          <w:rPr>
            <w:i/>
            <w:iCs/>
            <w:vertAlign w:val="subscript"/>
            <w:rPrChange w:id="318" w:author="davidsm" w:date="2014-04-26T14:34:00Z">
              <w:rPr>
                <w:iCs/>
                <w:vertAlign w:val="subscript"/>
              </w:rPr>
            </w:rPrChange>
          </w:rPr>
          <w:t>t</w:t>
        </w:r>
      </w:ins>
      <w:proofErr w:type="gramStart"/>
      <w:ins w:id="319" w:author="davidsm" w:date="2014-04-26T14:34:00Z">
        <w:r w:rsidR="00336FB2" w:rsidRPr="00336FB2">
          <w:rPr>
            <w:i/>
            <w:iCs/>
            <w:vertAlign w:val="subscript"/>
            <w:rPrChange w:id="320" w:author="davidsm" w:date="2014-04-26T14:34:00Z">
              <w:rPr>
                <w:iCs/>
                <w:vertAlign w:val="subscript"/>
              </w:rPr>
            </w:rPrChange>
          </w:rPr>
          <w:t>,i</w:t>
        </w:r>
      </w:ins>
      <w:proofErr w:type="spellEnd"/>
      <w:proofErr w:type="gramEnd"/>
      <w:ins w:id="321" w:author="davidsm" w:date="2014-04-17T21:31:00Z">
        <w:r w:rsidR="00757F2B">
          <w:rPr>
            <w:iCs/>
          </w:rPr>
          <w:t>(</w:t>
        </w:r>
        <w:r w:rsidR="00757F2B" w:rsidRPr="000F2AEE">
          <w:rPr>
            <w:rFonts w:ascii="Symbol" w:hAnsi="Symbol"/>
            <w:i/>
            <w:iCs/>
          </w:rPr>
          <w:t></w:t>
        </w:r>
        <w:r w:rsidR="00757F2B">
          <w:rPr>
            <w:iCs/>
          </w:rPr>
          <w:t xml:space="preserve">) </w:t>
        </w:r>
      </w:ins>
      <w:r>
        <w:rPr>
          <w:iCs/>
        </w:rPr>
        <w:t xml:space="preserve">at each time slot </w:t>
      </w:r>
      <w:r w:rsidRPr="000F2AEE">
        <w:rPr>
          <w:rFonts w:ascii="Symbol" w:hAnsi="Symbol"/>
          <w:i/>
          <w:iCs/>
        </w:rPr>
        <w:t></w:t>
      </w:r>
      <w:r w:rsidRPr="000F2AEE">
        <w:rPr>
          <w:rFonts w:ascii="Symbol" w:hAnsi="Symbol"/>
          <w:i/>
          <w:iCs/>
        </w:rPr>
        <w:t></w:t>
      </w:r>
      <w:r>
        <w:rPr>
          <w:iCs/>
        </w:rPr>
        <w:sym w:font="Symbol" w:char="F0CE"/>
      </w:r>
      <w:r>
        <w:rPr>
          <w:iCs/>
        </w:rPr>
        <w:t xml:space="preserve"> (1,…</w:t>
      </w:r>
      <w:r w:rsidRPr="000F2AEE">
        <w:rPr>
          <w:i/>
          <w:iCs/>
        </w:rPr>
        <w:t>T</w:t>
      </w:r>
      <w:ins w:id="322" w:author="Marco Hernandez" w:date="2014-04-13T13:10:00Z">
        <w:del w:id="323" w:author="davidsm" w:date="2014-04-15T16:55:00Z">
          <w:r w:rsidR="00B76DB2" w:rsidDel="00092FE7">
            <w:rPr>
              <w:i/>
              <w:iCs/>
            </w:rPr>
            <w:delText>=20</w:delText>
          </w:r>
        </w:del>
      </w:ins>
      <w:r>
        <w:rPr>
          <w:iCs/>
        </w:rPr>
        <w:t>)</w:t>
      </w:r>
      <w:del w:id="324" w:author="davidsm" w:date="2014-04-17T21:08:00Z">
        <w:r w:rsidDel="00421AA3">
          <w:rPr>
            <w:iCs/>
          </w:rPr>
          <w:delText xml:space="preserve"> </w:delText>
        </w:r>
      </w:del>
      <w:r>
        <w:rPr>
          <w:iCs/>
        </w:rPr>
        <w:t xml:space="preserve">, </w:t>
      </w:r>
      <w:ins w:id="325" w:author="davidsm" w:date="2014-04-15T16:55:00Z">
        <w:r w:rsidR="00092FE7">
          <w:rPr>
            <w:iCs/>
          </w:rPr>
          <w:t xml:space="preserve">where the choice of </w:t>
        </w:r>
        <w:r w:rsidR="00092FE7" w:rsidRPr="00722D64">
          <w:rPr>
            <w:i/>
            <w:iCs/>
            <w:rPrChange w:id="326" w:author="davidsm" w:date="2014-04-17T19:10:00Z">
              <w:rPr>
                <w:iCs/>
              </w:rPr>
            </w:rPrChange>
          </w:rPr>
          <w:t>T</w:t>
        </w:r>
        <w:r w:rsidR="00092FE7">
          <w:rPr>
            <w:iCs/>
          </w:rPr>
          <w:t xml:space="preserve"> is according to </w:t>
        </w:r>
      </w:ins>
      <w:ins w:id="327" w:author="davidsm" w:date="2014-04-16T16:47:00Z">
        <w:r w:rsidR="00167908">
          <w:rPr>
            <w:iCs/>
          </w:rPr>
          <w:t>when</w:t>
        </w:r>
      </w:ins>
      <w:ins w:id="328" w:author="davidsm" w:date="2014-04-17T21:05:00Z">
        <w:r w:rsidR="00421AA3">
          <w:rPr>
            <w:iCs/>
          </w:rPr>
          <w:t xml:space="preserve"> it is estimated that</w:t>
        </w:r>
      </w:ins>
      <w:ins w:id="329" w:author="davidsm" w:date="2014-04-16T16:47:00Z">
        <w:r w:rsidR="00167908">
          <w:rPr>
            <w:iCs/>
          </w:rPr>
          <w:t xml:space="preserve"> the algorithm has </w:t>
        </w:r>
      </w:ins>
      <w:ins w:id="330" w:author="davidsm" w:date="2014-04-16T19:41:00Z">
        <w:r w:rsidR="003463A2">
          <w:rPr>
            <w:iCs/>
          </w:rPr>
          <w:t xml:space="preserve">finally </w:t>
        </w:r>
      </w:ins>
      <w:ins w:id="331" w:author="davidsm" w:date="2014-04-16T16:47:00Z">
        <w:r w:rsidR="00167908">
          <w:rPr>
            <w:iCs/>
          </w:rPr>
          <w:t>converged</w:t>
        </w:r>
      </w:ins>
      <w:ins w:id="332" w:author="davidsm" w:date="2014-04-17T19:10:00Z">
        <w:r w:rsidR="00722D64">
          <w:rPr>
            <w:iCs/>
          </w:rPr>
          <w:t xml:space="preserve"> to an optimal solution</w:t>
        </w:r>
      </w:ins>
      <w:del w:id="333" w:author="davidsm" w:date="2014-04-17T21:31:00Z">
        <w:r w:rsidDel="00757F2B">
          <w:rPr>
            <w:iCs/>
          </w:rPr>
          <w:delText>each source node</w:delText>
        </w:r>
        <w:r w:rsidRPr="000F2AEE" w:rsidDel="00757F2B">
          <w:rPr>
            <w:i/>
            <w:iCs/>
          </w:rPr>
          <w:delText xml:space="preserve"> i</w:delText>
        </w:r>
        <w:r w:rsidDel="00757F2B">
          <w:rPr>
            <w:iCs/>
          </w:rPr>
          <w:delText xml:space="preserve"> transmits at power level </w:delText>
        </w:r>
        <w:r w:rsidRPr="000F2AEE" w:rsidDel="00757F2B">
          <w:rPr>
            <w:i/>
            <w:iCs/>
          </w:rPr>
          <w:delText>P</w:delText>
        </w:r>
        <w:r w:rsidRPr="000F2AEE" w:rsidDel="00757F2B">
          <w:rPr>
            <w:iCs/>
            <w:vertAlign w:val="subscript"/>
          </w:rPr>
          <w:delText>i</w:delText>
        </w:r>
        <w:r w:rsidDel="00757F2B">
          <w:rPr>
            <w:iCs/>
          </w:rPr>
          <w:delText>(</w:delText>
        </w:r>
        <w:r w:rsidRPr="000F2AEE" w:rsidDel="00757F2B">
          <w:rPr>
            <w:rFonts w:ascii="Symbol" w:hAnsi="Symbol"/>
            <w:i/>
            <w:iCs/>
          </w:rPr>
          <w:delText></w:delText>
        </w:r>
        <w:r w:rsidDel="00757F2B">
          <w:rPr>
            <w:iCs/>
          </w:rPr>
          <w:delText>)</w:delText>
        </w:r>
      </w:del>
      <w:del w:id="334" w:author="Marco Hernandez" w:date="2014-04-13T13:10:00Z">
        <w:r w:rsidDel="00B76DB2">
          <w:rPr>
            <w:iCs/>
          </w:rPr>
          <w:delText xml:space="preserve"> –</w:delText>
        </w:r>
      </w:del>
      <w:ins w:id="335" w:author="davidsm" w:date="2014-04-17T21:16:00Z">
        <w:r w:rsidR="009668A7">
          <w:rPr>
            <w:iCs/>
          </w:rPr>
          <w:t xml:space="preserve">.  And, </w:t>
        </w:r>
      </w:ins>
      <w:del w:id="336" w:author="Marco Hernandez" w:date="2014-04-13T13:10:00Z">
        <w:r w:rsidDel="00B76DB2">
          <w:rPr>
            <w:iCs/>
          </w:rPr>
          <w:delText xml:space="preserve"> </w:delText>
        </w:r>
      </w:del>
      <w:del w:id="337" w:author="davidsm" w:date="2014-04-17T21:16:00Z">
        <w:r w:rsidDel="009668A7">
          <w:rPr>
            <w:iCs/>
          </w:rPr>
          <w:delText xml:space="preserve">and </w:delText>
        </w:r>
      </w:del>
      <w:r>
        <w:rPr>
          <w:iCs/>
        </w:rPr>
        <w:t xml:space="preserve">without loss of generality for multi-hop communications, within hop periods, at each time slot </w:t>
      </w:r>
      <w:r w:rsidRPr="005D67BB">
        <w:rPr>
          <w:rFonts w:ascii="Symbol" w:hAnsi="Symbol"/>
          <w:i/>
          <w:iCs/>
        </w:rPr>
        <w:t></w:t>
      </w:r>
      <w:r w:rsidRPr="005D67BB">
        <w:rPr>
          <w:i/>
          <w:iCs/>
          <w:vertAlign w:val="subscript"/>
        </w:rPr>
        <w:t>s</w:t>
      </w:r>
      <w:r w:rsidR="005D67BB">
        <w:rPr>
          <w:i/>
          <w:iCs/>
        </w:rPr>
        <w:t>, s</w:t>
      </w:r>
      <w:r>
        <w:rPr>
          <w:iCs/>
        </w:rPr>
        <w:t xml:space="preserve"> = 1,…</w:t>
      </w:r>
      <w:proofErr w:type="gramStart"/>
      <w:r>
        <w:rPr>
          <w:iCs/>
        </w:rPr>
        <w:t>,</w:t>
      </w:r>
      <w:r w:rsidRPr="000F2AEE">
        <w:rPr>
          <w:i/>
          <w:iCs/>
        </w:rPr>
        <w:t>M</w:t>
      </w:r>
      <w:proofErr w:type="gramEnd"/>
      <w:r>
        <w:rPr>
          <w:iCs/>
        </w:rPr>
        <w:t>+1, source (or relay) node</w:t>
      </w:r>
      <w:r w:rsidRPr="000F2AEE">
        <w:rPr>
          <w:i/>
          <w:iCs/>
        </w:rPr>
        <w:t xml:space="preserve"> </w:t>
      </w:r>
      <w:proofErr w:type="spellStart"/>
      <w:r w:rsidRPr="000F2AEE">
        <w:rPr>
          <w:i/>
          <w:iCs/>
        </w:rPr>
        <w:t>i</w:t>
      </w:r>
      <w:proofErr w:type="spellEnd"/>
      <w:r>
        <w:rPr>
          <w:iCs/>
        </w:rPr>
        <w:t xml:space="preserve"> transmits at </w:t>
      </w:r>
      <w:proofErr w:type="spellStart"/>
      <w:r w:rsidRPr="000F2AEE">
        <w:rPr>
          <w:i/>
          <w:iCs/>
        </w:rPr>
        <w:t>P</w:t>
      </w:r>
      <w:ins w:id="338" w:author="davidsm" w:date="2014-04-26T14:35:00Z">
        <w:r w:rsidR="00336FB2">
          <w:rPr>
            <w:i/>
            <w:iCs/>
            <w:vertAlign w:val="subscript"/>
          </w:rPr>
          <w:t>t,i</w:t>
        </w:r>
      </w:ins>
      <w:proofErr w:type="spellEnd"/>
      <w:del w:id="339" w:author="davidsm" w:date="2014-04-26T14:35:00Z">
        <w:r w:rsidRPr="000F2AEE" w:rsidDel="00336FB2">
          <w:rPr>
            <w:i/>
            <w:iCs/>
            <w:vertAlign w:val="subscript"/>
          </w:rPr>
          <w:delText>i</w:delText>
        </w:r>
      </w:del>
      <w:r>
        <w:rPr>
          <w:iCs/>
        </w:rPr>
        <w:t>(</w:t>
      </w:r>
      <w:r w:rsidRPr="000F2AEE">
        <w:rPr>
          <w:rFonts w:ascii="Symbol" w:hAnsi="Symbol"/>
          <w:i/>
          <w:iCs/>
        </w:rPr>
        <w:t></w:t>
      </w:r>
      <w:r w:rsidR="005D67BB" w:rsidRPr="005D67BB">
        <w:rPr>
          <w:i/>
          <w:iCs/>
          <w:vertAlign w:val="subscript"/>
        </w:rPr>
        <w:t>s</w:t>
      </w:r>
      <w:r>
        <w:rPr>
          <w:iCs/>
        </w:rPr>
        <w:t>)</w:t>
      </w:r>
      <w:r w:rsidR="00197E4C">
        <w:rPr>
          <w:rStyle w:val="FootnoteReference"/>
          <w:iCs/>
        </w:rPr>
        <w:footnoteReference w:id="9"/>
      </w:r>
      <w:r w:rsidR="005D67BB">
        <w:rPr>
          <w:iCs/>
        </w:rPr>
        <w:t>.</w:t>
      </w:r>
    </w:p>
    <w:p w14:paraId="463E24AD" w14:textId="77777777" w:rsidR="00CE6CE4" w:rsidRPr="00197E4C" w:rsidRDefault="001E2036" w:rsidP="001E2036">
      <w:pPr>
        <w:pStyle w:val="IEEEStdsLevel2Header"/>
      </w:pPr>
      <w:bookmarkStart w:id="344" w:name="_Toc386818121"/>
      <w:r w:rsidRPr="00B136B1">
        <w:t>Algorithm for Power Control Mechanism</w:t>
      </w:r>
      <w:bookmarkEnd w:id="344"/>
      <w:r w:rsidR="00100789">
        <w:t xml:space="preserve"> </w:t>
      </w:r>
    </w:p>
    <w:p w14:paraId="5911CBDA" w14:textId="2C402E33" w:rsidR="005C0AEF" w:rsidRDefault="005C0AEF" w:rsidP="001E2036">
      <w:pPr>
        <w:pStyle w:val="IEEEStdsParagraph"/>
      </w:pPr>
      <w:r w:rsidRPr="00D11237">
        <w:rPr>
          <w:b/>
        </w:rPr>
        <w:t xml:space="preserve">At </w:t>
      </w:r>
      <w:ins w:id="345" w:author="davidsm" w:date="2014-04-24T16:24:00Z">
        <w:r w:rsidR="00CB0B04">
          <w:t>time</w:t>
        </w:r>
        <w:r w:rsidR="00CB0B04" w:rsidRPr="005C0AEF">
          <w:rPr>
            <w:rFonts w:ascii="Symbol" w:hAnsi="Symbol"/>
            <w:i/>
          </w:rPr>
          <w:t></w:t>
        </w:r>
      </w:ins>
      <w:r w:rsidRPr="005C0AEF">
        <w:rPr>
          <w:rFonts w:ascii="Symbol" w:hAnsi="Symbol"/>
          <w:i/>
        </w:rPr>
        <w:t></w:t>
      </w:r>
      <w:r>
        <w:t xml:space="preserve"> = 0;</w:t>
      </w:r>
      <w:r w:rsidR="00ED4584">
        <w:t xml:space="preserve"> </w:t>
      </w:r>
      <w:r w:rsidR="005D67BB">
        <w:t>In t</w:t>
      </w:r>
      <w:r w:rsidR="00ED4584">
        <w:t>he initiation of the mechanism</w:t>
      </w:r>
      <w:r w:rsidR="00E15966">
        <w:t>:</w:t>
      </w:r>
      <w:r w:rsidR="002E7593">
        <w:t xml:space="preserve"> a</w:t>
      </w:r>
      <w:r w:rsidR="00E15966">
        <w:t>ccording</w:t>
      </w:r>
      <w:r w:rsidR="002E7593">
        <w:t xml:space="preserve"> to communications priority obtain</w:t>
      </w:r>
      <w:r w:rsidR="00F4058C" w:rsidRPr="001E2036">
        <w:t xml:space="preserve"> </w:t>
      </w:r>
      <w:ins w:id="346" w:author="davidsm" w:date="2014-04-17T21:15:00Z">
        <w:r w:rsidR="009668A7">
          <w:t xml:space="preserve">target </w:t>
        </w:r>
      </w:ins>
      <w:r w:rsidR="00F4058C" w:rsidRPr="001E2036">
        <w:t xml:space="preserve">PDR, </w:t>
      </w:r>
      <w:ins w:id="347" w:author="davidsm" w:date="2014-04-15T12:33:00Z">
        <w:r w:rsidR="000E160E">
          <w:t xml:space="preserve">typical values as in equation (7) are </w:t>
        </w:r>
      </w:ins>
      <w:proofErr w:type="spellStart"/>
      <w:r w:rsidR="005D67BB">
        <w:rPr>
          <w:i/>
          <w:iCs/>
        </w:rPr>
        <w:t>p</w:t>
      </w:r>
      <w:r w:rsidR="005D67BB">
        <w:rPr>
          <w:i/>
          <w:iCs/>
          <w:vertAlign w:val="subscript"/>
        </w:rPr>
        <w:t>dt</w:t>
      </w:r>
      <w:proofErr w:type="gramStart"/>
      <w:r w:rsidR="00E15966">
        <w:rPr>
          <w:i/>
          <w:iCs/>
          <w:vertAlign w:val="subscript"/>
        </w:rPr>
        <w:t>,</w:t>
      </w:r>
      <w:r w:rsidR="00D35D5E">
        <w:rPr>
          <w:i/>
          <w:iCs/>
          <w:vertAlign w:val="subscript"/>
        </w:rPr>
        <w:t>i</w:t>
      </w:r>
      <w:proofErr w:type="spellEnd"/>
      <w:proofErr w:type="gramEnd"/>
      <w:r w:rsidR="00E15966">
        <w:t xml:space="preserve"> </w:t>
      </w:r>
      <w:ins w:id="348" w:author="Marco Hernandez" w:date="2014-04-13T13:11:00Z">
        <w:r w:rsidR="00B76DB2">
          <w:t>=0.99</w:t>
        </w:r>
      </w:ins>
      <w:r w:rsidR="00D35D5E">
        <w:t>,</w:t>
      </w:r>
      <w:ins w:id="349" w:author="Marco Hernandez" w:date="2014-04-13T13:11:00Z">
        <w:r w:rsidR="00B76DB2">
          <w:t xml:space="preserve"> or 0.95 or 0.</w:t>
        </w:r>
      </w:ins>
      <w:ins w:id="350" w:author="davidsm" w:date="2014-04-17T21:15:00Z">
        <w:r w:rsidR="009668A7">
          <w:t>9. Then c</w:t>
        </w:r>
      </w:ins>
      <w:ins w:id="351" w:author="Marco Hernandez" w:date="2014-04-13T13:11:00Z">
        <w:del w:id="352" w:author="davidsm" w:date="2014-04-17T21:15:00Z">
          <w:r w:rsidR="00B76DB2" w:rsidDel="009668A7">
            <w:delText>9</w:delText>
          </w:r>
        </w:del>
      </w:ins>
      <w:del w:id="353" w:author="davidsm" w:date="2014-04-17T21:15:00Z">
        <w:r w:rsidR="00D35D5E" w:rsidDel="009668A7">
          <w:delText xml:space="preserve"> </w:delText>
        </w:r>
        <w:r w:rsidR="00E15966" w:rsidDel="009668A7">
          <w:delText>c</w:delText>
        </w:r>
      </w:del>
      <w:r w:rsidR="00E15966">
        <w:t>ompute equivalent target SINR</w:t>
      </w:r>
      <w:r w:rsidR="00F4058C" w:rsidRPr="001E2036">
        <w:t xml:space="preserve">, </w:t>
      </w:r>
      <w:r w:rsidR="00F4058C" w:rsidRPr="001E2036">
        <w:rPr>
          <w:i/>
          <w:iCs/>
          <w:lang w:val="el-GR"/>
        </w:rPr>
        <w:t>γ</w:t>
      </w:r>
      <w:proofErr w:type="spellStart"/>
      <w:r w:rsidR="00F4058C" w:rsidRPr="001E2036">
        <w:rPr>
          <w:i/>
          <w:iCs/>
          <w:vertAlign w:val="subscript"/>
        </w:rPr>
        <w:t>t</w:t>
      </w:r>
      <w:proofErr w:type="gramStart"/>
      <w:r w:rsidR="005D67BB">
        <w:rPr>
          <w:i/>
          <w:iCs/>
          <w:vertAlign w:val="subscript"/>
        </w:rPr>
        <w:t>,i</w:t>
      </w:r>
      <w:proofErr w:type="spellEnd"/>
      <w:proofErr w:type="gramEnd"/>
      <w:r w:rsidR="00F4058C" w:rsidRPr="001E2036">
        <w:t>,</w:t>
      </w:r>
      <w:r w:rsidR="005D67BB">
        <w:t xml:space="preserve"> using</w:t>
      </w:r>
      <w:r w:rsidR="006D6D47">
        <w:t xml:space="preserve"> </w:t>
      </w:r>
      <w:r w:rsidR="001B3700">
        <w:t xml:space="preserve"> equation (8</w:t>
      </w:r>
      <w:r w:rsidR="005D67BB">
        <w:t>)</w:t>
      </w:r>
      <w:r w:rsidR="00197E4C">
        <w:t xml:space="preserve"> </w:t>
      </w:r>
      <w:ins w:id="354" w:author="Marco Hernandez" w:date="2014-05-01T11:06:00Z">
        <w:r w:rsidR="00C9741E">
          <w:t xml:space="preserve"> if </w:t>
        </w:r>
      </w:ins>
      <w:ins w:id="355" w:author="davidsm" w:date="2014-05-01T12:38:00Z">
        <w:r w:rsidR="00A322BE">
          <w:t>single-hop</w:t>
        </w:r>
      </w:ins>
      <w:ins w:id="356" w:author="davidsm" w:date="2014-05-01T12:39:00Z">
        <w:r w:rsidR="00A322BE">
          <w:t xml:space="preserve"> or </w:t>
        </w:r>
      </w:ins>
      <w:ins w:id="357" w:author="Marco Hernandez" w:date="2014-05-01T11:06:00Z">
        <w:r w:rsidR="00C9741E">
          <w:t>decode-and-forward</w:t>
        </w:r>
      </w:ins>
      <w:ins w:id="358" w:author="davidsm" w:date="2014-05-01T12:39:00Z">
        <w:r w:rsidR="00A322BE">
          <w:t>,</w:t>
        </w:r>
      </w:ins>
      <w:ins w:id="359" w:author="Marco Hernandez" w:date="2014-05-01T11:06:00Z">
        <w:del w:id="360" w:author="davidsm" w:date="2014-05-01T12:38:00Z">
          <w:r w:rsidR="00C9741E" w:rsidDel="00A322BE">
            <w:delText>s</w:delText>
          </w:r>
        </w:del>
        <w:r w:rsidR="00C9741E">
          <w:t xml:space="preserve"> </w:t>
        </w:r>
      </w:ins>
      <w:del w:id="361" w:author="Marco Hernandez" w:date="2014-05-01T11:06:00Z">
        <w:r w:rsidR="00197E4C" w:rsidDel="00C9741E">
          <w:delText>(</w:delText>
        </w:r>
      </w:del>
      <w:r w:rsidR="00197E4C">
        <w:t xml:space="preserve">or </w:t>
      </w:r>
      <w:r w:rsidR="001B3700">
        <w:t>equation (9</w:t>
      </w:r>
      <w:r w:rsidR="00197E4C">
        <w:t>) if detect-and-forward</w:t>
      </w:r>
      <w:del w:id="362" w:author="Marco Hernandez" w:date="2014-05-01T11:07:00Z">
        <w:r w:rsidR="00197E4C" w:rsidDel="00C9741E">
          <w:delText>)</w:delText>
        </w:r>
      </w:del>
      <w:del w:id="363" w:author="Marco Hernandez" w:date="2014-04-13T13:25:00Z">
        <w:r w:rsidR="00ED4584" w:rsidDel="00981E1E">
          <w:delText>.</w:delText>
        </w:r>
      </w:del>
      <w:ins w:id="364" w:author="Marco Hernandez" w:date="2014-04-13T13:25:00Z">
        <w:r w:rsidR="00981E1E">
          <w:t>, and parameters from Table 1.</w:t>
        </w:r>
      </w:ins>
      <w:r w:rsidR="00ED4584">
        <w:t xml:space="preserve"> </w:t>
      </w:r>
    </w:p>
    <w:p w14:paraId="1AC63D38" w14:textId="49E4EED2" w:rsidR="00533CAA" w:rsidRDefault="00ED4584" w:rsidP="001E2036">
      <w:pPr>
        <w:pStyle w:val="IEEEStdsParagraph"/>
      </w:pPr>
      <w:r>
        <w:t>Initial transmission powers</w:t>
      </w:r>
      <w:r w:rsidR="008C3B0D">
        <w:t xml:space="preserve"> for any source node </w:t>
      </w:r>
      <w:proofErr w:type="spellStart"/>
      <w:r w:rsidR="008C3B0D" w:rsidRPr="008C3B0D">
        <w:rPr>
          <w:i/>
        </w:rPr>
        <w:t>i</w:t>
      </w:r>
      <w:proofErr w:type="spellEnd"/>
      <w:r>
        <w:t xml:space="preserve">, </w:t>
      </w:r>
      <w:r w:rsidRPr="00ED4584">
        <w:rPr>
          <w:rFonts w:ascii="Symbol" w:hAnsi="Symbol"/>
          <w:i/>
        </w:rPr>
        <w:t></w:t>
      </w:r>
      <w:r>
        <w:t xml:space="preserve"> = 0, </w:t>
      </w:r>
      <w:proofErr w:type="spellStart"/>
      <w:r w:rsidRPr="00ED4584">
        <w:rPr>
          <w:i/>
        </w:rPr>
        <w:t>P</w:t>
      </w:r>
      <w:ins w:id="365" w:author="davidsm" w:date="2014-04-15T14:21:00Z">
        <w:r w:rsidR="0019766C">
          <w:rPr>
            <w:i/>
            <w:vertAlign w:val="subscript"/>
          </w:rPr>
          <w:t>t</w:t>
        </w:r>
        <w:proofErr w:type="gramStart"/>
        <w:r w:rsidR="0019766C">
          <w:rPr>
            <w:i/>
            <w:vertAlign w:val="subscript"/>
          </w:rPr>
          <w:t>,i</w:t>
        </w:r>
      </w:ins>
      <w:proofErr w:type="spellEnd"/>
      <w:proofErr w:type="gramEnd"/>
      <w:del w:id="366" w:author="davidsm" w:date="2014-04-15T14:21:00Z">
        <w:r w:rsidRPr="00ED4584" w:rsidDel="00770CB8">
          <w:rPr>
            <w:i/>
            <w:vertAlign w:val="subscript"/>
          </w:rPr>
          <w:delText>i</w:delText>
        </w:r>
      </w:del>
      <w:r>
        <w:t>(0)</w:t>
      </w:r>
      <w:ins w:id="367" w:author="davidsm" w:date="2014-04-17T21:14:00Z">
        <w:r w:rsidR="00EB1033">
          <w:t xml:space="preserve">, </w:t>
        </w:r>
      </w:ins>
      <w:del w:id="368" w:author="davidsm" w:date="2014-04-17T21:14:00Z">
        <w:r w:rsidDel="00EB1033">
          <w:delText xml:space="preserve"> </w:delText>
        </w:r>
      </w:del>
      <w:r>
        <w:t xml:space="preserve">can be chosen randomly from possible </w:t>
      </w:r>
      <w:proofErr w:type="spellStart"/>
      <w:r w:rsidR="008C3B0D" w:rsidRPr="00B136B1">
        <w:rPr>
          <w:b/>
          <w:bCs/>
          <w:i/>
          <w:iCs/>
        </w:rPr>
        <w:t>P</w:t>
      </w:r>
      <w:r w:rsidR="008C3B0D" w:rsidRPr="00B136B1">
        <w:rPr>
          <w:i/>
          <w:iCs/>
          <w:vertAlign w:val="subscript"/>
        </w:rPr>
        <w:t>vec</w:t>
      </w:r>
      <w:proofErr w:type="spellEnd"/>
      <w:r>
        <w:t xml:space="preserve"> v</w:t>
      </w:r>
      <w:r w:rsidR="00DE63B9">
        <w:t>alues, or alternately suitably according</w:t>
      </w:r>
      <w:r w:rsidR="005C0AEF">
        <w:t xml:space="preserve"> </w:t>
      </w:r>
      <w:r>
        <w:t>to priorities of</w:t>
      </w:r>
      <w:r w:rsidR="00E94CE3">
        <w:t xml:space="preserve"> communications.</w:t>
      </w:r>
    </w:p>
    <w:p w14:paraId="42274AB6" w14:textId="5615F670" w:rsidR="002641DD" w:rsidRDefault="00C62B1D" w:rsidP="001E2036">
      <w:pPr>
        <w:pStyle w:val="IEEEStdsParagraph"/>
        <w:rPr>
          <w:ins w:id="369" w:author="davidsm" w:date="2014-04-16T19:03:00Z"/>
        </w:rPr>
      </w:pPr>
      <m:oMath>
        <m:r>
          <w:ins w:id="370" w:author="davidsm" w:date="2014-04-25T11:53:00Z">
            <w:rPr>
              <w:rFonts w:ascii="Cambria Math" w:hAnsi="Cambria Math"/>
            </w:rPr>
            <m:t>∀i</m:t>
          </w:ins>
        </m:r>
      </m:oMath>
      <w:ins w:id="371" w:author="davidsm" w:date="2014-04-25T11:53:00Z">
        <w:r w:rsidRPr="00D11237">
          <w:rPr>
            <w:b/>
          </w:rPr>
          <w:t xml:space="preserve"> </w:t>
        </w:r>
      </w:ins>
      <w:r w:rsidR="002641DD" w:rsidRPr="00D11237">
        <w:rPr>
          <w:b/>
        </w:rPr>
        <w:t>At</w:t>
      </w:r>
      <w:r w:rsidR="002641DD">
        <w:t xml:space="preserve"> </w:t>
      </w:r>
      <w:del w:id="372" w:author="davidsm" w:date="2014-04-24T16:24:00Z">
        <w:r w:rsidR="002641DD" w:rsidDel="00CB0B04">
          <w:delText xml:space="preserve">time </w:delText>
        </w:r>
      </w:del>
      <w:r w:rsidR="002641DD" w:rsidRPr="002641DD">
        <w:rPr>
          <w:rFonts w:ascii="Symbol" w:hAnsi="Symbol"/>
          <w:i/>
        </w:rPr>
        <w:t></w:t>
      </w:r>
      <w:r w:rsidR="002641DD">
        <w:t xml:space="preserve"> = 0</w:t>
      </w:r>
      <w:r w:rsidR="008D1185">
        <w:t>;</w:t>
      </w:r>
    </w:p>
    <w:p w14:paraId="2FEBEB1E" w14:textId="239C0BD8" w:rsidR="00F803E6" w:rsidDel="009668A7" w:rsidRDefault="00F803E6" w:rsidP="001E2036">
      <w:pPr>
        <w:pStyle w:val="IEEEStdsParagraph"/>
        <w:rPr>
          <w:del w:id="373" w:author="davidsm" w:date="2014-04-16T19:03:00Z"/>
        </w:rPr>
      </w:pPr>
      <w:moveToRangeStart w:id="374" w:author="davidsm" w:date="2014-04-16T19:03:00Z" w:name="move385438360"/>
      <w:moveTo w:id="375" w:author="davidsm" w:date="2014-04-16T19:03:00Z">
        <w:r>
          <w:t xml:space="preserve">Set </w:t>
        </w:r>
        <w:proofErr w:type="spellStart"/>
        <w:r>
          <w:t>flag</w:t>
        </w:r>
      </w:moveTo>
      <w:ins w:id="376" w:author="davidsm" w:date="2014-04-25T11:53:00Z">
        <w:r w:rsidR="00C62B1D" w:rsidRPr="00C62B1D">
          <w:rPr>
            <w:vertAlign w:val="subscript"/>
            <w:rPrChange w:id="377" w:author="davidsm" w:date="2014-04-25T11:54:00Z">
              <w:rPr/>
            </w:rPrChange>
          </w:rPr>
          <w:t>i</w:t>
        </w:r>
      </w:ins>
      <w:proofErr w:type="spellEnd"/>
      <w:moveTo w:id="378" w:author="davidsm" w:date="2014-04-16T19:03:00Z">
        <w:del w:id="379" w:author="davidsm" w:date="2014-04-25T11:53:00Z">
          <w:r w:rsidDel="00C62B1D">
            <w:delText xml:space="preserve"> </w:delText>
          </w:r>
        </w:del>
        <w:r>
          <w:t xml:space="preserve">= 0. </w:t>
        </w:r>
      </w:moveTo>
    </w:p>
    <w:p w14:paraId="1B8B0975" w14:textId="77777777" w:rsidR="007A6A40" w:rsidRDefault="007A6A40" w:rsidP="001E2036">
      <w:pPr>
        <w:pStyle w:val="IEEEStdsParagraph"/>
        <w:rPr>
          <w:ins w:id="380" w:author="davidsm" w:date="2014-04-17T21:04:00Z"/>
        </w:rPr>
      </w:pPr>
    </w:p>
    <w:moveToRangeEnd w:id="374"/>
    <w:p w14:paraId="664C9B04" w14:textId="001D568A" w:rsidR="009668A7" w:rsidRDefault="0032725B" w:rsidP="001E2036">
      <w:pPr>
        <w:pStyle w:val="IEEEStdsParagraph"/>
      </w:pPr>
      <m:oMath>
        <m:r>
          <w:ins w:id="381" w:author="davidsm" w:date="2014-04-16T19:10:00Z">
            <w:rPr>
              <w:rFonts w:ascii="Cambria Math" w:hAnsi="Cambria Math"/>
            </w:rPr>
            <m:t xml:space="preserve">∀i </m:t>
          </w:ins>
        </m:r>
      </m:oMath>
      <w:ins w:id="382" w:author="davidsm" w:date="2014-04-16T19:10:00Z">
        <w:r w:rsidRPr="00D11237">
          <w:rPr>
            <w:b/>
          </w:rPr>
          <w:t>From</w:t>
        </w:r>
        <w:r w:rsidRPr="00734190">
          <w:t xml:space="preserve"> time </w:t>
        </w:r>
        <w:r w:rsidRPr="00734190">
          <w:rPr>
            <w:rFonts w:ascii="Symbol" w:hAnsi="Symbol"/>
            <w:i/>
          </w:rPr>
          <w:t></w:t>
        </w:r>
        <w:r>
          <w:t xml:space="preserve"> = 0</w:t>
        </w:r>
        <w:r w:rsidR="0044005E">
          <w:t>,</w:t>
        </w:r>
      </w:ins>
      <w:ins w:id="383" w:author="davidsm" w:date="2014-04-16T19:26:00Z">
        <w:r w:rsidR="0044005E">
          <w:t>…</w:t>
        </w:r>
      </w:ins>
      <w:proofErr w:type="gramStart"/>
      <w:ins w:id="384" w:author="davidsm" w:date="2014-04-17T18:56:00Z">
        <w:r w:rsidR="00752C8E">
          <w:t>,</w:t>
        </w:r>
        <w:r w:rsidR="00752C8E" w:rsidRPr="00752C8E">
          <w:rPr>
            <w:i/>
            <w:rPrChange w:id="385" w:author="davidsm" w:date="2014-04-17T18:56:00Z">
              <w:rPr/>
            </w:rPrChange>
          </w:rPr>
          <w:t>T</w:t>
        </w:r>
        <w:proofErr w:type="gramEnd"/>
        <w:r w:rsidR="00752C8E">
          <w:t>-1</w:t>
        </w:r>
      </w:ins>
      <w:ins w:id="386" w:author="davidsm" w:date="2014-04-17T21:04:00Z">
        <w:r w:rsidR="007A6A40">
          <w:t>,</w:t>
        </w:r>
      </w:ins>
    </w:p>
    <w:commentRangeStart w:id="387"/>
    <w:p w14:paraId="45627B5F" w14:textId="03AD2C93" w:rsidR="00F96EA2" w:rsidRDefault="009F3FAA" w:rsidP="001E2036">
      <w:pPr>
        <w:pStyle w:val="IEEEStdsParagraph"/>
        <w:rPr>
          <w:ins w:id="388" w:author="davidsm" w:date="2014-04-17T20:50:00Z"/>
        </w:rPr>
      </w:pPr>
      <w:r w:rsidRPr="009F3FAA">
        <w:rPr>
          <w:position w:val="-30"/>
        </w:rPr>
        <w:object w:dxaOrig="2320" w:dyaOrig="680" w14:anchorId="69773EFE">
          <v:shape id="_x0000_i1032" type="#_x0000_t75" style="width:115.8pt;height:34.2pt" o:ole="">
            <v:imagedata r:id="rId26" o:title=""/>
          </v:shape>
          <o:OLEObject Type="Embed" ProgID="Equation.3" ShapeID="_x0000_i1032" DrawAspect="Content" ObjectID="_1460560144" r:id="rId27"/>
        </w:object>
      </w:r>
      <w:commentRangeEnd w:id="387"/>
      <w:r w:rsidR="00981E1E">
        <w:rPr>
          <w:rStyle w:val="CommentReference"/>
        </w:rPr>
        <w:commentReference w:id="387"/>
      </w:r>
      <w:r w:rsidR="003C31AB">
        <w:t xml:space="preserve"> </w:t>
      </w:r>
      <w:ins w:id="389" w:author="davidsm" w:date="2014-04-17T21:02:00Z">
        <w:r w:rsidR="007A6A40">
          <w:t>,</w:t>
        </w:r>
      </w:ins>
      <w:r w:rsidR="003C31AB">
        <w:t xml:space="preserve">  </w:t>
      </w:r>
      <w:ins w:id="390" w:author="davidsm" w:date="2014-04-16T19:31:00Z">
        <w:r w:rsidR="0044005E">
          <w:t xml:space="preserve"> </w:t>
        </w:r>
      </w:ins>
      <w:commentRangeStart w:id="391"/>
      <w:ins w:id="392" w:author="davidsm" w:date="2014-04-16T16:46:00Z">
        <w:r w:rsidR="00167908">
          <w:t>(10)</w:t>
        </w:r>
      </w:ins>
      <w:ins w:id="393" w:author="davidsm" w:date="2014-04-16T18:57:00Z">
        <w:r w:rsidR="00D3691B">
          <w:t xml:space="preserve">  </w:t>
        </w:r>
      </w:ins>
      <w:commentRangeEnd w:id="391"/>
      <w:r>
        <w:rPr>
          <w:rStyle w:val="CommentReference"/>
        </w:rPr>
        <w:commentReference w:id="391"/>
      </w:r>
      <w:del w:id="394" w:author="davidsm" w:date="2014-04-15T14:22:00Z">
        <w:r w:rsidR="003C31AB" w:rsidDel="00770CB8">
          <w:delText xml:space="preserve">*(terms in denominator do not need explicit calculation) </w:delText>
        </w:r>
      </w:del>
    </w:p>
    <w:p w14:paraId="7869F8E3" w14:textId="5F5E8646" w:rsidR="002641DD" w:rsidRDefault="00E75C1A" w:rsidP="001E2036">
      <w:pPr>
        <w:pStyle w:val="IEEEStdsParagraph"/>
        <w:rPr>
          <w:ins w:id="395" w:author="davidsm" w:date="2014-04-16T17:29:00Z"/>
        </w:rPr>
      </w:pPr>
      <w:ins w:id="396" w:author="davidsm" w:date="2014-04-17T21:02:00Z">
        <w:r>
          <w:t>w</w:t>
        </w:r>
        <w:r w:rsidR="007A6A40">
          <w:t xml:space="preserve">here </w:t>
        </w:r>
      </w:ins>
      <w:ins w:id="397" w:author="davidsm" w:date="2014-04-17T20:50:00Z">
        <w:r w:rsidR="007A6A40">
          <w:t>i</w:t>
        </w:r>
        <w:r w:rsidR="00F96EA2">
          <w:t xml:space="preserve">n (10) </w:t>
        </w:r>
      </w:ins>
      <w:ins w:id="398" w:author="davidsm" w:date="2014-04-15T14:23:00Z">
        <w:r w:rsidR="00F96EA2">
          <w:t>e</w:t>
        </w:r>
        <w:r w:rsidR="00505258">
          <w:t>stimate denominator</w:t>
        </w:r>
      </w:ins>
      <w:ins w:id="399" w:author="davidsm" w:date="2014-04-16T17:28:00Z">
        <w:r w:rsidR="00EF2B59">
          <w:t xml:space="preserve"> of rece</w:t>
        </w:r>
        <w:r w:rsidR="00D3691B">
          <w:t>ived interference + noise power</w:t>
        </w:r>
      </w:ins>
      <w:ins w:id="400" w:author="davidsm" w:date="2014-04-16T17:39:00Z">
        <w:r w:rsidR="00B37472">
          <w:t xml:space="preserve">; </w:t>
        </w:r>
      </w:ins>
      <w:ins w:id="401" w:author="davidsm" w:date="2014-04-16T16:49:00Z">
        <w:r w:rsidR="0044005E" w:rsidRPr="007D581D">
          <w:rPr>
            <w:position w:val="-14"/>
          </w:rPr>
          <w:object w:dxaOrig="1680" w:dyaOrig="380" w14:anchorId="5CD6BD3A">
            <v:shape id="_x0000_i1033" type="#_x0000_t75" style="width:84pt;height:19.2pt" o:ole="">
              <v:imagedata r:id="rId28" o:title=""/>
            </v:shape>
            <o:OLEObject Type="Embed" ProgID="Equation.3" ShapeID="_x0000_i1033" DrawAspect="Content" ObjectID="_1460560145" r:id="rId29"/>
          </w:object>
        </w:r>
      </w:ins>
      <w:ins w:id="402" w:author="davidsm" w:date="2014-04-15T23:25:00Z">
        <w:r w:rsidR="00167908">
          <w:t xml:space="preserve">and numerator, received target signal power </w:t>
        </w:r>
      </w:ins>
      <w:ins w:id="403" w:author="davidsm" w:date="2014-04-16T16:50:00Z">
        <w:r w:rsidR="00F803E6" w:rsidRPr="000024C3">
          <w:rPr>
            <w:position w:val="-14"/>
          </w:rPr>
          <w:object w:dxaOrig="660" w:dyaOrig="380" w14:anchorId="1CAB82AD">
            <v:shape id="_x0000_i1034" type="#_x0000_t75" style="width:33pt;height:19.2pt" o:ole="">
              <v:imagedata r:id="rId30" o:title=""/>
            </v:shape>
            <o:OLEObject Type="Embed" ProgID="Equation.3" ShapeID="_x0000_i1034" DrawAspect="Content" ObjectID="_1460560146" r:id="rId31"/>
          </w:object>
        </w:r>
      </w:ins>
      <w:ins w:id="404" w:author="davidsm" w:date="2014-04-17T19:08:00Z">
        <w:r w:rsidR="00722D64">
          <w:t xml:space="preserve">, </w:t>
        </w:r>
      </w:ins>
      <w:ins w:id="405" w:author="davidsm" w:date="2014-04-15T14:23:00Z">
        <w:r w:rsidR="00505258">
          <w:t>using common methods</w:t>
        </w:r>
      </w:ins>
      <w:ins w:id="406" w:author="davidsm" w:date="2014-04-16T17:48:00Z">
        <w:r w:rsidR="0019766C">
          <w:t xml:space="preserve"> for SINR estimation</w:t>
        </w:r>
      </w:ins>
      <w:ins w:id="407" w:author="davidsm" w:date="2014-04-16T16:34:00Z">
        <w:r w:rsidR="006A4671">
          <w:t xml:space="preserve"> such as described in </w:t>
        </w:r>
      </w:ins>
      <w:ins w:id="408" w:author="davidsm" w:date="2014-04-16T17:28:00Z">
        <w:r w:rsidR="00EF2B59">
          <w:t>[</w:t>
        </w:r>
      </w:ins>
      <w:ins w:id="409" w:author="davidsm" w:date="2014-04-24T16:15:00Z">
        <w:r w:rsidR="00C769B0">
          <w:t>10-13</w:t>
        </w:r>
      </w:ins>
      <w:ins w:id="410" w:author="davidsm" w:date="2014-04-16T17:28:00Z">
        <w:r w:rsidR="00EF2B59">
          <w:t>]</w:t>
        </w:r>
      </w:ins>
      <w:ins w:id="411" w:author="davidsm" w:date="2014-04-17T21:20:00Z">
        <w:r>
          <w:t>.</w:t>
        </w:r>
      </w:ins>
      <w:del w:id="412" w:author="davidsm" w:date="2014-04-15T14:22:00Z">
        <w:r w:rsidR="003C31AB" w:rsidDel="00770CB8">
          <w:delText xml:space="preserve"> </w:delText>
        </w:r>
      </w:del>
      <w:del w:id="413" w:author="davidsm" w:date="2014-04-16T16:46:00Z">
        <w:r w:rsidR="001B3700" w:rsidDel="00167908">
          <w:delText>(10</w:delText>
        </w:r>
        <w:r w:rsidR="002641DD" w:rsidDel="00167908">
          <w:delText>)</w:delText>
        </w:r>
      </w:del>
    </w:p>
    <w:p w14:paraId="5CCA56E5" w14:textId="6839FE2F" w:rsidR="00EF2B59" w:rsidRPr="000024C3" w:rsidRDefault="00ED078E" w:rsidP="001E2036">
      <w:pPr>
        <w:pStyle w:val="IEEEStdsParagraph"/>
      </w:pPr>
      <m:oMath>
        <m:sSubSup>
          <m:sSubSupPr>
            <m:ctrlPr>
              <w:ins w:id="414" w:author="davidsm" w:date="2014-04-16T17:41:00Z">
                <w:rPr>
                  <w:rFonts w:ascii="Cambria Math" w:hAnsi="Cambria Math"/>
                  <w:i/>
                  <w:sz w:val="24"/>
                  <w:szCs w:val="24"/>
                </w:rPr>
              </w:ins>
            </m:ctrlPr>
          </m:sSubSupPr>
          <m:e>
            <m:r>
              <w:ins w:id="415" w:author="davidsm" w:date="2014-04-16T17:42:00Z">
                <w:rPr>
                  <w:rFonts w:ascii="Cambria Math" w:hAnsi="Cambria Math"/>
                  <w:sz w:val="24"/>
                  <w:szCs w:val="24"/>
                  <w:rPrChange w:id="416" w:author="davidsm" w:date="2014-04-17T19:08:00Z">
                    <w:rPr>
                      <w:rFonts w:ascii="Cambria Math" w:hAnsi="Cambria Math"/>
                    </w:rPr>
                  </w:rPrChange>
                </w:rPr>
                <m:t>h</m:t>
              </w:ins>
            </m:r>
          </m:e>
          <m:sub>
            <m:r>
              <w:ins w:id="417" w:author="davidsm" w:date="2014-04-16T17:42:00Z">
                <w:rPr>
                  <w:rFonts w:ascii="Cambria Math" w:hAnsi="Cambria Math"/>
                  <w:sz w:val="24"/>
                  <w:szCs w:val="24"/>
                  <w:rPrChange w:id="418" w:author="davidsm" w:date="2014-04-17T19:08:00Z">
                    <w:rPr>
                      <w:rFonts w:ascii="Cambria Math" w:hAnsi="Cambria Math"/>
                    </w:rPr>
                  </w:rPrChange>
                </w:rPr>
                <m:t>i,i</m:t>
              </w:ins>
            </m:r>
          </m:sub>
          <m:sup>
            <m:r>
              <w:ins w:id="419" w:author="davidsm" w:date="2014-04-16T17:42:00Z">
                <w:rPr>
                  <w:rFonts w:ascii="Cambria Math" w:hAnsi="Cambria Math"/>
                  <w:sz w:val="24"/>
                  <w:szCs w:val="24"/>
                  <w:rPrChange w:id="420" w:author="davidsm" w:date="2014-04-17T19:08:00Z">
                    <w:rPr>
                      <w:rFonts w:ascii="Cambria Math" w:hAnsi="Cambria Math"/>
                    </w:rPr>
                  </w:rPrChange>
                </w:rPr>
                <m:t>2</m:t>
              </w:ins>
            </m:r>
          </m:sup>
        </m:sSubSup>
        <m:d>
          <m:dPr>
            <m:ctrlPr>
              <w:ins w:id="421" w:author="davidsm" w:date="2014-04-16T17:43:00Z">
                <w:rPr>
                  <w:rFonts w:ascii="Cambria Math" w:hAnsi="Cambria Math"/>
                  <w:i/>
                  <w:sz w:val="24"/>
                  <w:szCs w:val="24"/>
                </w:rPr>
              </w:ins>
            </m:ctrlPr>
          </m:dPr>
          <m:e>
            <m:r>
              <w:ins w:id="422" w:author="davidsm" w:date="2014-04-16T17:49:00Z">
                <w:rPr>
                  <w:rFonts w:ascii="Cambria Math" w:hAnsi="Cambria Math"/>
                  <w:sz w:val="24"/>
                  <w:szCs w:val="24"/>
                  <w:rPrChange w:id="423" w:author="davidsm" w:date="2014-04-17T19:08:00Z">
                    <w:rPr>
                      <w:rFonts w:ascii="Cambria Math" w:hAnsi="Cambria Math"/>
                    </w:rPr>
                  </w:rPrChange>
                </w:rPr>
                <m:t>τ</m:t>
              </w:ins>
            </m:r>
          </m:e>
        </m:d>
        <m:r>
          <w:ins w:id="424" w:author="davidsm" w:date="2014-04-16T17:49:00Z">
            <w:rPr>
              <w:rFonts w:ascii="Cambria Math" w:hAnsi="Cambria Math"/>
              <w:sz w:val="24"/>
              <w:szCs w:val="24"/>
              <w:rPrChange w:id="425" w:author="davidsm" w:date="2014-04-17T19:08:00Z">
                <w:rPr>
                  <w:rFonts w:ascii="Cambria Math" w:hAnsi="Cambria Math"/>
                </w:rPr>
              </w:rPrChange>
            </w:rPr>
            <m:t>=</m:t>
          </w:ins>
        </m:r>
        <m:f>
          <m:fPr>
            <m:ctrlPr>
              <w:ins w:id="426" w:author="davidsm" w:date="2014-04-16T17:50:00Z">
                <w:rPr>
                  <w:rFonts w:ascii="Cambria Math" w:hAnsi="Cambria Math"/>
                  <w:i/>
                  <w:sz w:val="24"/>
                  <w:szCs w:val="24"/>
                </w:rPr>
              </w:ins>
            </m:ctrlPr>
          </m:fPr>
          <m:num>
            <m:sSub>
              <m:sSubPr>
                <m:ctrlPr>
                  <w:ins w:id="427" w:author="davidsm" w:date="2014-04-16T18:49:00Z">
                    <w:rPr>
                      <w:rFonts w:ascii="Cambria Math" w:hAnsi="Cambria Math"/>
                      <w:i/>
                      <w:sz w:val="24"/>
                      <w:szCs w:val="24"/>
                    </w:rPr>
                  </w:ins>
                </m:ctrlPr>
              </m:sSubPr>
              <m:e>
                <m:r>
                  <w:ins w:id="428" w:author="davidsm" w:date="2014-04-16T18:49:00Z">
                    <w:rPr>
                      <w:rFonts w:ascii="Cambria Math" w:hAnsi="Cambria Math"/>
                      <w:sz w:val="24"/>
                      <w:szCs w:val="24"/>
                      <w:rPrChange w:id="429" w:author="davidsm" w:date="2014-04-17T19:08:00Z">
                        <w:rPr>
                          <w:rFonts w:ascii="Cambria Math" w:hAnsi="Cambria Math"/>
                        </w:rPr>
                      </w:rPrChange>
                    </w:rPr>
                    <m:t>P</m:t>
                  </w:ins>
                </m:r>
              </m:e>
              <m:sub>
                <m:r>
                  <w:ins w:id="430" w:author="davidsm" w:date="2014-04-16T18:58:00Z">
                    <w:rPr>
                      <w:rFonts w:ascii="Cambria Math" w:hAnsi="Cambria Math"/>
                      <w:sz w:val="24"/>
                      <w:szCs w:val="24"/>
                      <w:rPrChange w:id="431" w:author="davidsm" w:date="2014-04-17T19:08:00Z">
                        <w:rPr>
                          <w:rFonts w:ascii="Cambria Math" w:hAnsi="Cambria Math"/>
                        </w:rPr>
                      </w:rPrChange>
                    </w:rPr>
                    <m:t>S,i</m:t>
                  </w:ins>
                </m:r>
              </m:sub>
            </m:sSub>
            <m:d>
              <m:dPr>
                <m:ctrlPr>
                  <w:ins w:id="432" w:author="davidsm" w:date="2014-04-16T18:49:00Z">
                    <w:rPr>
                      <w:rFonts w:ascii="Cambria Math" w:hAnsi="Cambria Math"/>
                      <w:i/>
                      <w:sz w:val="24"/>
                      <w:szCs w:val="24"/>
                    </w:rPr>
                  </w:ins>
                </m:ctrlPr>
              </m:dPr>
              <m:e>
                <m:r>
                  <w:ins w:id="433" w:author="davidsm" w:date="2014-04-16T18:50:00Z">
                    <w:rPr>
                      <w:rFonts w:ascii="Cambria Math" w:hAnsi="Cambria Math"/>
                      <w:sz w:val="24"/>
                      <w:szCs w:val="24"/>
                      <w:rPrChange w:id="434" w:author="davidsm" w:date="2014-04-17T19:08:00Z">
                        <w:rPr>
                          <w:rFonts w:ascii="Cambria Math" w:hAnsi="Cambria Math"/>
                        </w:rPr>
                      </w:rPrChange>
                    </w:rPr>
                    <m:t>τ</m:t>
                  </w:ins>
                </m:r>
              </m:e>
            </m:d>
          </m:num>
          <m:den>
            <m:sSub>
              <m:sSubPr>
                <m:ctrlPr>
                  <w:ins w:id="435" w:author="davidsm" w:date="2014-04-16T18:55:00Z">
                    <w:rPr>
                      <w:rFonts w:ascii="Cambria Math" w:hAnsi="Cambria Math"/>
                      <w:sz w:val="24"/>
                      <w:szCs w:val="24"/>
                    </w:rPr>
                  </w:ins>
                </m:ctrlPr>
              </m:sSubPr>
              <m:e>
                <m:r>
                  <w:ins w:id="436" w:author="davidsm" w:date="2014-04-16T18:55:00Z">
                    <w:rPr>
                      <w:rFonts w:ascii="Cambria Math" w:hAnsi="Cambria Math"/>
                      <w:sz w:val="24"/>
                      <w:szCs w:val="24"/>
                      <w:rPrChange w:id="437" w:author="davidsm" w:date="2014-04-17T19:08:00Z">
                        <w:rPr>
                          <w:rFonts w:ascii="Cambria Math" w:hAnsi="Cambria Math"/>
                        </w:rPr>
                      </w:rPrChange>
                    </w:rPr>
                    <m:t>P</m:t>
                  </w:ins>
                </m:r>
              </m:e>
              <m:sub>
                <m:r>
                  <w:ins w:id="438" w:author="davidsm" w:date="2014-04-16T18:55:00Z">
                    <w:rPr>
                      <w:rFonts w:ascii="Cambria Math" w:hAnsi="Cambria Math"/>
                      <w:sz w:val="24"/>
                      <w:szCs w:val="24"/>
                      <w:rPrChange w:id="439" w:author="davidsm" w:date="2014-04-17T19:08:00Z">
                        <w:rPr>
                          <w:rFonts w:ascii="Cambria Math" w:hAnsi="Cambria Math"/>
                        </w:rPr>
                      </w:rPrChange>
                    </w:rPr>
                    <m:t>t,i</m:t>
                  </w:ins>
                </m:r>
              </m:sub>
            </m:sSub>
            <m:r>
              <w:ins w:id="440" w:author="davidsm" w:date="2014-04-16T18:55:00Z">
                <m:rPr>
                  <m:sty m:val="p"/>
                </m:rPr>
                <w:rPr>
                  <w:rFonts w:ascii="Cambria Math" w:hAnsi="Cambria Math"/>
                  <w:sz w:val="24"/>
                  <w:szCs w:val="24"/>
                  <w:rPrChange w:id="441" w:author="davidsm" w:date="2014-04-17T19:08:00Z">
                    <w:rPr>
                      <w:rFonts w:ascii="Cambria Math" w:hAnsi="Cambria Math"/>
                    </w:rPr>
                  </w:rPrChange>
                </w:rPr>
                <m:t>(</m:t>
              </w:ins>
            </m:r>
            <m:r>
              <w:ins w:id="442" w:author="davidsm" w:date="2014-04-16T18:56:00Z">
                <m:rPr>
                  <m:sty m:val="p"/>
                </m:rPr>
                <w:rPr>
                  <w:rFonts w:ascii="Cambria Math" w:hAnsi="Cambria Math"/>
                  <w:sz w:val="24"/>
                  <w:szCs w:val="24"/>
                  <w:rPrChange w:id="443" w:author="davidsm" w:date="2014-04-17T19:08:00Z">
                    <w:rPr>
                      <w:rFonts w:ascii="Cambria Math" w:hAnsi="Cambria Math"/>
                    </w:rPr>
                  </w:rPrChange>
                </w:rPr>
                <m:t>τ</m:t>
              </w:ins>
            </m:r>
            <m:r>
              <w:ins w:id="444" w:author="davidsm" w:date="2014-04-16T18:55:00Z">
                <m:rPr>
                  <m:sty m:val="p"/>
                </m:rPr>
                <w:rPr>
                  <w:rFonts w:ascii="Cambria Math" w:hAnsi="Cambria Math"/>
                  <w:sz w:val="24"/>
                  <w:szCs w:val="24"/>
                  <w:rPrChange w:id="445" w:author="davidsm" w:date="2014-04-17T19:08:00Z">
                    <w:rPr>
                      <w:rFonts w:ascii="Cambria Math" w:hAnsi="Cambria Math"/>
                    </w:rPr>
                  </w:rPrChange>
                </w:rPr>
                <m:t xml:space="preserve">) </m:t>
              </w:ins>
            </m:r>
          </m:den>
        </m:f>
      </m:oMath>
      <w:ins w:id="446" w:author="davidsm" w:date="2014-04-16T19:07:00Z">
        <w:r w:rsidR="0044005E">
          <w:t xml:space="preserve"> </w:t>
        </w:r>
      </w:ins>
      <w:ins w:id="447" w:author="davidsm" w:date="2014-04-17T21:01:00Z">
        <w:r w:rsidR="007A6A40">
          <w:t>;</w:t>
        </w:r>
      </w:ins>
      <w:ins w:id="448" w:author="davidsm" w:date="2014-04-16T19:34:00Z">
        <w:r w:rsidR="0044005E">
          <w:tab/>
        </w:r>
      </w:ins>
      <w:ins w:id="449" w:author="davidsm" w:date="2014-04-16T19:07:00Z">
        <w:r w:rsidR="0044005E">
          <w:t>(11</w:t>
        </w:r>
        <w:r w:rsidR="00F803E6">
          <w:t xml:space="preserve">) </w:t>
        </w:r>
      </w:ins>
      <w:ins w:id="450" w:author="davidsm" w:date="2014-04-17T20:50:00Z">
        <w:r w:rsidR="00F96EA2">
          <w:t xml:space="preserve"> </w:t>
        </w:r>
      </w:ins>
      <w:ins w:id="451" w:author="davidsm" w:date="2014-04-17T21:05:00Z">
        <w:r w:rsidR="00421AA3">
          <w:t xml:space="preserve"> </w:t>
        </w:r>
      </w:ins>
      <w:proofErr w:type="gramStart"/>
      <w:ins w:id="452" w:author="davidsm" w:date="2014-04-16T19:07:00Z">
        <w:r w:rsidR="00F803E6">
          <w:t>where</w:t>
        </w:r>
        <w:proofErr w:type="gramEnd"/>
        <w:r w:rsidR="00F803E6">
          <w:t xml:space="preserve"> </w:t>
        </w:r>
      </w:ins>
      <m:oMath>
        <m:sSub>
          <m:sSubPr>
            <m:ctrlPr>
              <w:ins w:id="453" w:author="davidsm" w:date="2014-04-16T19:08:00Z">
                <w:rPr>
                  <w:rFonts w:ascii="Cambria Math" w:hAnsi="Cambria Math"/>
                </w:rPr>
              </w:ins>
            </m:ctrlPr>
          </m:sSubPr>
          <m:e>
            <m:r>
              <w:ins w:id="454" w:author="davidsm" w:date="2014-04-16T19:08:00Z">
                <w:rPr>
                  <w:rFonts w:ascii="Cambria Math" w:hAnsi="Cambria Math"/>
                </w:rPr>
                <m:t>P</m:t>
              </w:ins>
            </m:r>
          </m:e>
          <m:sub>
            <m:r>
              <w:ins w:id="455" w:author="davidsm" w:date="2014-04-16T19:08:00Z">
                <w:rPr>
                  <w:rFonts w:ascii="Cambria Math" w:hAnsi="Cambria Math"/>
                </w:rPr>
                <m:t>t,i</m:t>
              </w:ins>
            </m:r>
          </m:sub>
        </m:sSub>
        <m:d>
          <m:dPr>
            <m:ctrlPr>
              <w:ins w:id="456" w:author="davidsm" w:date="2014-04-16T19:08:00Z">
                <w:rPr>
                  <w:rFonts w:ascii="Cambria Math" w:hAnsi="Cambria Math"/>
                </w:rPr>
              </w:ins>
            </m:ctrlPr>
          </m:dPr>
          <m:e>
            <m:r>
              <w:ins w:id="457" w:author="davidsm" w:date="2014-04-16T19:08:00Z">
                <m:rPr>
                  <m:sty m:val="p"/>
                </m:rPr>
                <w:rPr>
                  <w:rFonts w:ascii="Cambria Math" w:hAnsi="Cambria Math"/>
                </w:rPr>
                <m:t>τ</m:t>
              </w:ins>
            </m:r>
          </m:e>
        </m:d>
        <m:r>
          <w:ins w:id="458" w:author="davidsm" w:date="2014-04-16T19:08:00Z">
            <w:rPr>
              <w:rFonts w:ascii="Cambria Math" w:hAnsi="Cambria Math"/>
            </w:rPr>
            <m:t xml:space="preserve"> </m:t>
          </w:ins>
        </m:r>
      </m:oMath>
      <w:ins w:id="459" w:author="davidsm" w:date="2014-04-16T19:08:00Z">
        <w:r w:rsidR="00F803E6">
          <w:t xml:space="preserve">is the </w:t>
        </w:r>
      </w:ins>
      <w:ins w:id="460" w:author="davidsm" w:date="2014-04-16T19:39:00Z">
        <w:r w:rsidR="000024C3">
          <w:t xml:space="preserve">known </w:t>
        </w:r>
      </w:ins>
      <w:ins w:id="461" w:author="davidsm" w:date="2014-04-16T19:08:00Z">
        <w:r w:rsidR="00F803E6">
          <w:t>transmit powe</w:t>
        </w:r>
        <w:r w:rsidR="0032725B">
          <w:t>r</w:t>
        </w:r>
      </w:ins>
      <w:ins w:id="462" w:author="davidsm" w:date="2014-04-16T19:39:00Z">
        <w:r w:rsidR="000024C3">
          <w:t xml:space="preserve"> of node </w:t>
        </w:r>
        <w:proofErr w:type="spellStart"/>
        <w:r w:rsidR="000024C3" w:rsidRPr="000024C3">
          <w:rPr>
            <w:i/>
            <w:rPrChange w:id="463" w:author="davidsm" w:date="2014-04-16T19:39:00Z">
              <w:rPr/>
            </w:rPrChange>
          </w:rPr>
          <w:t>i</w:t>
        </w:r>
      </w:ins>
      <w:proofErr w:type="spellEnd"/>
      <w:ins w:id="464" w:author="davidsm" w:date="2014-04-28T11:17:00Z">
        <w:r w:rsidR="00F92E75">
          <w:rPr>
            <w:i/>
          </w:rPr>
          <w:t>.</w:t>
        </w:r>
      </w:ins>
    </w:p>
    <w:p w14:paraId="147E1554" w14:textId="03ACFB78" w:rsidR="00981E1E" w:rsidRDefault="003358F3" w:rsidP="001E2036">
      <w:pPr>
        <w:pStyle w:val="IEEEStdsParagraph"/>
        <w:rPr>
          <w:ins w:id="465" w:author="Marco Hernandez" w:date="2014-04-13T13:32:00Z"/>
        </w:rPr>
      </w:pPr>
      <w:r w:rsidRPr="003358F3">
        <w:rPr>
          <w:position w:val="-32"/>
        </w:rPr>
        <w:object w:dxaOrig="2299" w:dyaOrig="760" w14:anchorId="1EB88EFD">
          <v:shape id="_x0000_i1035" type="#_x0000_t75" style="width:114.6pt;height:38.4pt" o:ole="">
            <v:imagedata r:id="rId32" o:title=""/>
          </v:shape>
          <o:OLEObject Type="Embed" ProgID="Equation.3" ShapeID="_x0000_i1035" DrawAspect="Content" ObjectID="_1460560147" r:id="rId33"/>
        </w:object>
      </w:r>
      <w:r w:rsidR="002641DD">
        <w:t>;</w:t>
      </w:r>
      <w:ins w:id="466" w:author="davidsm" w:date="2014-04-16T19:10:00Z">
        <w:r w:rsidR="0044005E">
          <w:t xml:space="preserve"> (12</w:t>
        </w:r>
        <w:r w:rsidR="0032725B">
          <w:t>)</w:t>
        </w:r>
      </w:ins>
    </w:p>
    <w:p w14:paraId="445E7F34" w14:textId="11E2100C" w:rsidR="009A2A76" w:rsidRDefault="008E5179" w:rsidP="009A2A76">
      <w:pPr>
        <w:pStyle w:val="IEEEStdsParagraph"/>
        <w:rPr>
          <w:ins w:id="467" w:author="davidsm" w:date="2014-04-28T11:14:00Z"/>
        </w:rPr>
      </w:pPr>
      <w:r w:rsidRPr="007D581D">
        <w:rPr>
          <w:position w:val="-12"/>
        </w:rPr>
        <w:object w:dxaOrig="1540" w:dyaOrig="380" w14:anchorId="29523BEE">
          <v:shape id="_x0000_i1036" type="#_x0000_t75" style="width:76.8pt;height:19.2pt" o:ole="">
            <v:imagedata r:id="rId34" o:title=""/>
          </v:shape>
          <o:OLEObject Type="Embed" ProgID="Equation.3" ShapeID="_x0000_i1036" DrawAspect="Content" ObjectID="_1460560148" r:id="rId35"/>
        </w:object>
      </w:r>
      <w:r w:rsidR="002641DD">
        <w:t xml:space="preserve">; </w:t>
      </w:r>
      <w:ins w:id="468" w:author="davidsm" w:date="2014-04-17T20:58:00Z">
        <w:r w:rsidR="007A6A40">
          <w:t>(13)</w:t>
        </w:r>
      </w:ins>
      <w:ins w:id="469" w:author="davidsm" w:date="2014-04-28T11:14:00Z">
        <w:r w:rsidR="009A2A76">
          <w:t xml:space="preserve">  </w:t>
        </w:r>
      </w:ins>
      <w:ins w:id="470" w:author="davidsm" w:date="2014-04-28T11:15:00Z">
        <w:r w:rsidR="009A2A76">
          <w:t xml:space="preserve"> </w:t>
        </w:r>
      </w:ins>
      <w:proofErr w:type="gramStart"/>
      <w:ins w:id="471" w:author="davidsm" w:date="2014-04-28T11:14:00Z">
        <w:r w:rsidR="009A2A76">
          <w:t>where</w:t>
        </w:r>
        <w:proofErr w:type="gramEnd"/>
        <w:r w:rsidR="009A2A76">
          <w:t xml:space="preserve"> </w:t>
        </w:r>
      </w:ins>
      <w:ins w:id="472" w:author="davidsm" w:date="2014-04-28T11:14:00Z">
        <w:r w:rsidR="009A2A76" w:rsidRPr="00864EB6">
          <w:rPr>
            <w:position w:val="-8"/>
          </w:rPr>
          <w:object w:dxaOrig="420" w:dyaOrig="300" w14:anchorId="24FE21AC">
            <v:shape id="_x0000_i1037" type="#_x0000_t75" style="width:21pt;height:15pt" o:ole="">
              <v:imagedata r:id="rId36" o:title=""/>
            </v:shape>
            <o:OLEObject Type="Embed" ProgID="Equation.3" ShapeID="_x0000_i1037" DrawAspect="Content" ObjectID="_1460560149" r:id="rId37"/>
          </w:object>
        </w:r>
      </w:ins>
      <w:ins w:id="473" w:author="davidsm" w:date="2014-04-28T11:14:00Z">
        <w:r w:rsidR="009A2A76">
          <w:t xml:space="preserve"> are obtained from Equation (6) and Table 1</w:t>
        </w:r>
      </w:ins>
      <w:ins w:id="474" w:author="davidsm" w:date="2014-04-28T11:17:00Z">
        <w:r w:rsidR="00F92E75">
          <w:t>.</w:t>
        </w:r>
      </w:ins>
    </w:p>
    <w:p w14:paraId="4404EA8B" w14:textId="4120DE54" w:rsidR="00981E1E" w:rsidDel="007A6A40" w:rsidRDefault="00981E1E" w:rsidP="001E2036">
      <w:pPr>
        <w:pStyle w:val="IEEEStdsParagraph"/>
        <w:rPr>
          <w:del w:id="475" w:author="davidsm" w:date="2014-04-15T23:25:00Z"/>
        </w:rPr>
      </w:pPr>
    </w:p>
    <w:p w14:paraId="5AEFD086" w14:textId="77777777" w:rsidR="00421AA3" w:rsidRDefault="00752C8E" w:rsidP="001E2036">
      <w:pPr>
        <w:pStyle w:val="IEEEStdsParagraph"/>
        <w:rPr>
          <w:ins w:id="476" w:author="davidsm" w:date="2014-04-17T21:06:00Z"/>
        </w:rPr>
      </w:pPr>
      <w:ins w:id="477" w:author="davidsm" w:date="2014-04-17T18:56:00Z">
        <w:r w:rsidRPr="00752C8E">
          <w:rPr>
            <w:rFonts w:ascii="Symbol" w:hAnsi="Symbol"/>
            <w:i/>
            <w:rPrChange w:id="478" w:author="davidsm" w:date="2014-04-17T18:57:00Z">
              <w:rPr/>
            </w:rPrChange>
          </w:rPr>
          <w:t></w:t>
        </w:r>
        <w:r>
          <w:t xml:space="preserve"> = </w:t>
        </w:r>
        <w:r w:rsidRPr="00752C8E">
          <w:rPr>
            <w:rFonts w:ascii="Symbol" w:hAnsi="Symbol"/>
            <w:i/>
            <w:rPrChange w:id="479" w:author="davidsm" w:date="2014-04-17T18:57:00Z">
              <w:rPr/>
            </w:rPrChange>
          </w:rPr>
          <w:t></w:t>
        </w:r>
        <w:r>
          <w:t>+1</w:t>
        </w:r>
      </w:ins>
      <w:ins w:id="480" w:author="davidsm" w:date="2014-04-17T21:03:00Z">
        <w:r w:rsidR="007A6A40">
          <w:t>;</w:t>
        </w:r>
      </w:ins>
    </w:p>
    <w:p w14:paraId="00A0D3D0" w14:textId="7984A36E" w:rsidR="00421AA3" w:rsidRDefault="00421AA3" w:rsidP="00421AA3">
      <w:pPr>
        <w:pStyle w:val="IEEEStdsParagraph"/>
        <w:rPr>
          <w:ins w:id="481" w:author="davidsm" w:date="2014-04-17T21:06:00Z"/>
        </w:rPr>
      </w:pPr>
      <w:proofErr w:type="gramStart"/>
      <w:ins w:id="482" w:author="davidsm" w:date="2014-04-17T21:06:00Z">
        <w:r>
          <w:t>if</w:t>
        </w:r>
        <w:proofErr w:type="gramEnd"/>
        <w:r>
          <w:t xml:space="preserve"> </w:t>
        </w:r>
        <w:r w:rsidRPr="00533CAA">
          <w:rPr>
            <w:rFonts w:ascii="Symbol" w:hAnsi="Symbol"/>
            <w:i/>
          </w:rPr>
          <w:t></w:t>
        </w:r>
        <w:r>
          <w:t xml:space="preserve"> ≥ 3 </w:t>
        </w:r>
        <w:r>
          <w:sym w:font="Symbol" w:char="F0D9"/>
        </w:r>
        <w:r w:rsidRPr="001E2036">
          <w:t xml:space="preserve">  </w:t>
        </w:r>
        <w:r w:rsidRPr="001E2036">
          <w:rPr>
            <w:i/>
            <w:iCs/>
            <w:lang w:val="el-GR"/>
          </w:rPr>
          <w:t>γ</w:t>
        </w:r>
        <w:proofErr w:type="spellStart"/>
        <w:r w:rsidRPr="001E2036">
          <w:rPr>
            <w:i/>
            <w:iCs/>
            <w:vertAlign w:val="subscript"/>
          </w:rPr>
          <w:t>i</w:t>
        </w:r>
        <w:proofErr w:type="spellEnd"/>
        <w:r w:rsidRPr="001E2036">
          <w:t>(</w:t>
        </w:r>
        <w:r w:rsidRPr="001E2036">
          <w:rPr>
            <w:i/>
            <w:iCs/>
            <w:lang w:val="el-GR"/>
          </w:rPr>
          <w:t>τ</w:t>
        </w:r>
        <w:r>
          <w:rPr>
            <w:i/>
            <w:iCs/>
          </w:rPr>
          <w:t>-1</w:t>
        </w:r>
        <w:r w:rsidRPr="001E2036">
          <w:t>)</w:t>
        </w:r>
        <w:r w:rsidRPr="001E2036">
          <w:rPr>
            <w:i/>
            <w:iCs/>
          </w:rPr>
          <w:t>≈</w:t>
        </w:r>
        <w:r w:rsidRPr="001E2036">
          <w:rPr>
            <w:i/>
            <w:iCs/>
            <w:lang w:val="el-GR"/>
          </w:rPr>
          <w:t xml:space="preserve"> γ</w:t>
        </w:r>
        <w:proofErr w:type="spellStart"/>
        <w:r w:rsidRPr="001E2036">
          <w:rPr>
            <w:i/>
            <w:iCs/>
            <w:vertAlign w:val="subscript"/>
          </w:rPr>
          <w:t>i</w:t>
        </w:r>
        <w:proofErr w:type="spellEnd"/>
        <w:r w:rsidRPr="001E2036">
          <w:t>(</w:t>
        </w:r>
        <w:r w:rsidRPr="001E2036">
          <w:rPr>
            <w:i/>
            <w:iCs/>
            <w:lang w:val="el-GR"/>
          </w:rPr>
          <w:t>τ</w:t>
        </w:r>
        <w:r w:rsidRPr="001E2036">
          <w:rPr>
            <w:i/>
            <w:iCs/>
          </w:rPr>
          <w:t>-</w:t>
        </w:r>
        <w:r>
          <w:rPr>
            <w:i/>
            <w:iCs/>
          </w:rPr>
          <w:t>2</w:t>
        </w:r>
        <w:r w:rsidRPr="001E2036">
          <w:t xml:space="preserve">)  </w:t>
        </w:r>
        <w:r>
          <w:sym w:font="Symbol" w:char="F0D9"/>
        </w:r>
        <w:r w:rsidRPr="001E2036">
          <w:t xml:space="preserve">  </w:t>
        </w:r>
        <w:proofErr w:type="spellStart"/>
        <w:r w:rsidRPr="001E2036">
          <w:rPr>
            <w:i/>
            <w:iCs/>
          </w:rPr>
          <w:t>P</w:t>
        </w:r>
      </w:ins>
      <w:ins w:id="483" w:author="davidsm" w:date="2014-05-01T12:40:00Z">
        <w:r w:rsidR="00A322BE">
          <w:rPr>
            <w:i/>
            <w:iCs/>
            <w:vertAlign w:val="subscript"/>
          </w:rPr>
          <w:t>t,i</w:t>
        </w:r>
      </w:ins>
      <w:proofErr w:type="spellEnd"/>
      <w:ins w:id="484" w:author="davidsm" w:date="2014-04-17T21:06:00Z">
        <w:r w:rsidRPr="001E2036">
          <w:t>(</w:t>
        </w:r>
        <w:r w:rsidRPr="001E2036">
          <w:rPr>
            <w:i/>
            <w:iCs/>
            <w:lang w:val="el-GR"/>
          </w:rPr>
          <w:t>τ</w:t>
        </w:r>
        <w:r>
          <w:rPr>
            <w:i/>
            <w:iCs/>
          </w:rPr>
          <w:t>-1</w:t>
        </w:r>
        <w:r w:rsidRPr="001E2036">
          <w:t>)</w:t>
        </w:r>
        <w:r w:rsidRPr="001E2036">
          <w:rPr>
            <w:i/>
            <w:iCs/>
          </w:rPr>
          <w:t>=</w:t>
        </w:r>
        <w:r w:rsidRPr="001E2036">
          <w:rPr>
            <w:i/>
            <w:iCs/>
            <w:lang w:val="el-GR"/>
          </w:rPr>
          <w:t xml:space="preserve"> </w:t>
        </w:r>
        <w:proofErr w:type="spellStart"/>
        <w:r w:rsidRPr="001E2036">
          <w:rPr>
            <w:i/>
            <w:iCs/>
          </w:rPr>
          <w:t>P</w:t>
        </w:r>
      </w:ins>
      <w:ins w:id="485" w:author="davidsm" w:date="2014-05-01T12:40:00Z">
        <w:r w:rsidR="00A322BE">
          <w:rPr>
            <w:i/>
            <w:iCs/>
            <w:vertAlign w:val="subscript"/>
          </w:rPr>
          <w:t>t,i</w:t>
        </w:r>
      </w:ins>
      <w:proofErr w:type="spellEnd"/>
      <w:ins w:id="486" w:author="davidsm" w:date="2014-04-17T21:06:00Z">
        <w:r w:rsidRPr="001E2036">
          <w:t>(</w:t>
        </w:r>
        <w:r w:rsidRPr="001E2036">
          <w:rPr>
            <w:i/>
            <w:iCs/>
            <w:lang w:val="el-GR"/>
          </w:rPr>
          <w:t>τ</w:t>
        </w:r>
        <w:r w:rsidRPr="001E2036">
          <w:rPr>
            <w:i/>
            <w:iCs/>
          </w:rPr>
          <w:t>-</w:t>
        </w:r>
        <w:r>
          <w:rPr>
            <w:i/>
            <w:iCs/>
          </w:rPr>
          <w:t>2</w:t>
        </w:r>
        <w:r w:rsidRPr="001E2036">
          <w:t>)</w:t>
        </w:r>
        <w:r>
          <w:t xml:space="preserve"> </w:t>
        </w:r>
        <w:r w:rsidRPr="00533CAA">
          <w:t xml:space="preserve"> </w:t>
        </w:r>
        <w:r>
          <w:sym w:font="Symbol" w:char="F0D9"/>
        </w:r>
        <w:r w:rsidRPr="001E2036">
          <w:t xml:space="preserve"> </w:t>
        </w:r>
        <w:proofErr w:type="spellStart"/>
        <w:r>
          <w:t>flag</w:t>
        </w:r>
      </w:ins>
      <w:ins w:id="487" w:author="davidsm" w:date="2014-04-28T10:20:00Z">
        <w:r w:rsidR="00B612BB" w:rsidRPr="006E4393">
          <w:rPr>
            <w:vertAlign w:val="subscript"/>
          </w:rPr>
          <w:t>i</w:t>
        </w:r>
      </w:ins>
      <w:proofErr w:type="spellEnd"/>
      <w:ins w:id="488" w:author="davidsm" w:date="2014-04-17T21:06:00Z">
        <w:r>
          <w:t xml:space="preserve"> = 1,</w:t>
        </w:r>
      </w:ins>
    </w:p>
    <w:p w14:paraId="0BA6A4BA" w14:textId="0FDCF9EC" w:rsidR="002641DD" w:rsidDel="0032725B" w:rsidRDefault="00421AA3" w:rsidP="001E2036">
      <w:pPr>
        <w:pStyle w:val="IEEEStdsParagraph"/>
        <w:rPr>
          <w:del w:id="489" w:author="davidsm" w:date="2014-04-16T19:09:00Z"/>
        </w:rPr>
      </w:pPr>
      <w:ins w:id="490" w:author="davidsm" w:date="2014-04-17T21:06:00Z">
        <w:r>
          <w:tab/>
          <w:t xml:space="preserve">    </w:t>
        </w:r>
        <w:proofErr w:type="spellStart"/>
        <w:proofErr w:type="gramStart"/>
        <w:r w:rsidR="00C62B1D">
          <w:t>flag</w:t>
        </w:r>
        <w:r w:rsidR="00C62B1D" w:rsidRPr="00C62B1D">
          <w:rPr>
            <w:vertAlign w:val="subscript"/>
            <w:rPrChange w:id="491" w:author="davidsm" w:date="2014-04-25T11:57:00Z">
              <w:rPr/>
            </w:rPrChange>
          </w:rPr>
          <w:t>i</w:t>
        </w:r>
        <w:proofErr w:type="spellEnd"/>
        <w:proofErr w:type="gramEnd"/>
        <w:r w:rsidR="00C62B1D">
          <w:t xml:space="preserve"> = 2</w:t>
        </w:r>
        <w:r>
          <w:rPr>
            <w:rFonts w:ascii="Symbol" w:hAnsi="Symbol"/>
            <w:i/>
          </w:rPr>
          <w:t></w:t>
        </w:r>
      </w:ins>
      <w:commentRangeStart w:id="492"/>
      <w:del w:id="493" w:author="davidsm" w:date="2014-04-15T23:25:00Z">
        <w:r w:rsidR="002641DD" w:rsidRPr="007D581D" w:rsidDel="00505258">
          <w:rPr>
            <w:position w:val="-14"/>
          </w:rPr>
          <w:object w:dxaOrig="580" w:dyaOrig="380" w14:anchorId="52D1DFE5">
            <v:shape id="_x0000_i1038" type="#_x0000_t75" style="width:29.4pt;height:19.2pt" o:ole="">
              <v:imagedata r:id="rId38" o:title=""/>
            </v:shape>
            <o:OLEObject Type="Embed" ProgID="Equation.3" ShapeID="_x0000_i1038" DrawAspect="Content" ObjectID="_1460560150" r:id="rId39"/>
          </w:object>
        </w:r>
        <w:commentRangeEnd w:id="492"/>
        <w:r w:rsidR="00981E1E" w:rsidDel="00505258">
          <w:rPr>
            <w:rStyle w:val="CommentReference"/>
          </w:rPr>
          <w:commentReference w:id="492"/>
        </w:r>
        <w:r w:rsidR="002641DD" w:rsidDel="00505258">
          <w:delText xml:space="preserve"> is received noise power</w:delText>
        </w:r>
        <w:r w:rsidR="00DE63B9" w:rsidDel="00505258">
          <w:delText xml:space="preserve"> from sources </w:delText>
        </w:r>
        <w:r w:rsidR="00DE63B9" w:rsidRPr="00DE63B9" w:rsidDel="00505258">
          <w:rPr>
            <w:i/>
          </w:rPr>
          <w:delText>j</w:delText>
        </w:r>
        <w:r w:rsidR="00DE63B9" w:rsidDel="00505258">
          <w:delText>≠</w:delText>
        </w:r>
        <w:r w:rsidR="00DE63B9" w:rsidRPr="00DE63B9" w:rsidDel="00505258">
          <w:rPr>
            <w:i/>
          </w:rPr>
          <w:delText>i</w:delText>
        </w:r>
        <w:r w:rsidR="00DE63B9" w:rsidDel="00505258">
          <w:delText xml:space="preserve"> </w:delText>
        </w:r>
        <w:r w:rsidR="00E707DA" w:rsidDel="00505258">
          <w:delText xml:space="preserve">   </w:delText>
        </w:r>
        <w:r w:rsidR="001B3700" w:rsidDel="00505258">
          <w:delText>(11</w:delText>
        </w:r>
        <w:r w:rsidR="002641DD" w:rsidDel="00505258">
          <w:delText>)</w:delText>
        </w:r>
      </w:del>
    </w:p>
    <w:p w14:paraId="130A18F6" w14:textId="6562EE32" w:rsidR="00734190" w:rsidDel="00AF779D" w:rsidRDefault="00002454" w:rsidP="001E2036">
      <w:pPr>
        <w:pStyle w:val="IEEEStdsParagraph"/>
        <w:rPr>
          <w:del w:id="494" w:author="davidsm" w:date="2014-04-28T10:57:00Z"/>
        </w:rPr>
      </w:pPr>
      <w:moveFromRangeStart w:id="495" w:author="davidsm" w:date="2014-04-16T19:03:00Z" w:name="move385438360"/>
      <w:moveFrom w:id="496" w:author="davidsm" w:date="2014-04-16T19:03:00Z">
        <w:r w:rsidDel="00F803E6">
          <w:t xml:space="preserve">Set flag = 0. </w:t>
        </w:r>
      </w:moveFrom>
    </w:p>
    <w:moveFromRangeEnd w:id="495"/>
    <w:p w14:paraId="056C6159" w14:textId="392D55C4" w:rsidR="004D5841" w:rsidRDefault="005C0AEF" w:rsidP="001E2036">
      <w:pPr>
        <w:pStyle w:val="IEEEStdsParagraph"/>
      </w:pPr>
      <m:oMath>
        <m:r>
          <w:del w:id="497" w:author="davidsm" w:date="2014-04-16T19:09:00Z">
            <w:rPr>
              <w:rFonts w:ascii="Cambria Math" w:hAnsi="Cambria Math"/>
            </w:rPr>
            <m:t xml:space="preserve">∀i </m:t>
          </w:del>
        </m:r>
      </m:oMath>
      <w:del w:id="498" w:author="davidsm" w:date="2014-04-16T19:09:00Z">
        <w:r w:rsidR="00002454" w:rsidRPr="00D11237" w:rsidDel="0032725B">
          <w:rPr>
            <w:b/>
          </w:rPr>
          <w:delText>F</w:delText>
        </w:r>
        <w:r w:rsidR="00E94CE3" w:rsidRPr="00D11237" w:rsidDel="0032725B">
          <w:rPr>
            <w:b/>
          </w:rPr>
          <w:delText>rom</w:delText>
        </w:r>
        <w:r w:rsidR="00E94CE3" w:rsidRPr="00734190" w:rsidDel="0032725B">
          <w:delText xml:space="preserve"> time </w:delText>
        </w:r>
        <w:r w:rsidR="00E94CE3" w:rsidRPr="00734190" w:rsidDel="0032725B">
          <w:rPr>
            <w:rFonts w:ascii="Symbol" w:hAnsi="Symbol"/>
            <w:i/>
          </w:rPr>
          <w:delText></w:delText>
        </w:r>
        <w:r w:rsidR="00ED4584" w:rsidRPr="00734190" w:rsidDel="0032725B">
          <w:delText xml:space="preserve"> = 1</w:delText>
        </w:r>
        <w:r w:rsidR="008073F2" w:rsidRPr="00734190" w:rsidDel="0032725B">
          <w:delText>,…</w:delText>
        </w:r>
        <w:r w:rsidR="00D35D5E" w:rsidDel="0032725B">
          <w:delText>,</w:delText>
        </w:r>
        <w:r w:rsidR="008073F2" w:rsidRPr="00734190" w:rsidDel="0032725B">
          <w:rPr>
            <w:i/>
          </w:rPr>
          <w:delText>T</w:delText>
        </w:r>
        <w:r w:rsidDel="0032725B">
          <w:delText xml:space="preserve"> </w:delText>
        </w:r>
      </w:del>
      <w:commentRangeStart w:id="499"/>
      <w:ins w:id="500" w:author="Marco Hernandez" w:date="2014-04-13T13:43:00Z">
        <w:del w:id="501" w:author="davidsm" w:date="2014-04-15T23:27:00Z">
          <w:r w:rsidR="002807D8" w:rsidDel="00505258">
            <w:delText>=20</w:delText>
          </w:r>
          <w:commentRangeEnd w:id="499"/>
          <w:r w:rsidR="002807D8" w:rsidDel="00505258">
            <w:rPr>
              <w:rStyle w:val="CommentReference"/>
            </w:rPr>
            <w:commentReference w:id="499"/>
          </w:r>
        </w:del>
      </w:ins>
      <w:del w:id="502" w:author="davidsm" w:date="2014-04-15T23:27:00Z">
        <w:r w:rsidDel="00505258">
          <w:delText>:</w:delText>
        </w:r>
      </w:del>
      <w:del w:id="503" w:author="Marco Hernandez" w:date="2014-04-13T13:43:00Z">
        <w:r w:rsidDel="002807D8">
          <w:delText xml:space="preserve"> -</w:delText>
        </w:r>
      </w:del>
    </w:p>
    <w:p w14:paraId="29DF4DDA" w14:textId="056B8C3E" w:rsidR="00533CAA" w:rsidRDefault="00421AA3" w:rsidP="00533CAA">
      <w:pPr>
        <w:pStyle w:val="IEEEStdsParagraph"/>
      </w:pPr>
      <w:proofErr w:type="spellStart"/>
      <w:proofErr w:type="gramStart"/>
      <w:ins w:id="504" w:author="davidsm" w:date="2014-04-17T21:06:00Z">
        <w:r>
          <w:t>elsei</w:t>
        </w:r>
      </w:ins>
      <w:proofErr w:type="gramEnd"/>
      <w:del w:id="505" w:author="davidsm" w:date="2014-04-17T21:06:00Z">
        <w:r w:rsidR="00533CAA" w:rsidDel="00421AA3">
          <w:delText>I</w:delText>
        </w:r>
      </w:del>
      <w:r w:rsidR="00533CAA">
        <w:t>f</w:t>
      </w:r>
      <w:proofErr w:type="spellEnd"/>
      <w:r w:rsidR="00533CAA">
        <w:t xml:space="preserve"> </w:t>
      </w:r>
      <w:r w:rsidR="00533CAA" w:rsidRPr="00533CAA">
        <w:rPr>
          <w:rFonts w:ascii="Symbol" w:hAnsi="Symbol"/>
          <w:i/>
        </w:rPr>
        <w:t></w:t>
      </w:r>
      <w:r w:rsidR="00533CAA">
        <w:t xml:space="preserve"> </w:t>
      </w:r>
      <w:r w:rsidR="00CE6CE4">
        <w:t>≥</w:t>
      </w:r>
      <w:r w:rsidR="00533CAA">
        <w:t xml:space="preserve"> 2 </w:t>
      </w:r>
      <w:r w:rsidR="00533CAA">
        <w:sym w:font="Symbol" w:char="F0D9"/>
      </w:r>
      <w:r w:rsidR="00533CAA" w:rsidRPr="001E2036">
        <w:t xml:space="preserve">  </w:t>
      </w:r>
      <w:r w:rsidR="00533CAA" w:rsidRPr="001E2036">
        <w:rPr>
          <w:i/>
          <w:iCs/>
          <w:lang w:val="el-GR"/>
        </w:rPr>
        <w:t>γ</w:t>
      </w:r>
      <w:proofErr w:type="spellStart"/>
      <w:r w:rsidR="00533CAA" w:rsidRPr="001E2036">
        <w:rPr>
          <w:i/>
          <w:iCs/>
          <w:vertAlign w:val="subscript"/>
        </w:rPr>
        <w:t>i</w:t>
      </w:r>
      <w:proofErr w:type="spellEnd"/>
      <w:r w:rsidR="00533CAA" w:rsidRPr="001E2036">
        <w:t>(</w:t>
      </w:r>
      <w:r w:rsidR="00533CAA" w:rsidRPr="001E2036">
        <w:rPr>
          <w:i/>
          <w:iCs/>
          <w:lang w:val="el-GR"/>
        </w:rPr>
        <w:t>τ</w:t>
      </w:r>
      <w:r w:rsidR="00533CAA">
        <w:rPr>
          <w:i/>
          <w:iCs/>
        </w:rPr>
        <w:t>-1</w:t>
      </w:r>
      <w:r w:rsidR="00533CAA" w:rsidRPr="001E2036">
        <w:t>)</w:t>
      </w:r>
      <w:r w:rsidR="00533CAA" w:rsidRPr="001E2036">
        <w:rPr>
          <w:i/>
          <w:iCs/>
        </w:rPr>
        <w:t>≈</w:t>
      </w:r>
      <w:r w:rsidR="00533CAA" w:rsidRPr="001E2036">
        <w:rPr>
          <w:i/>
          <w:iCs/>
          <w:lang w:val="el-GR"/>
        </w:rPr>
        <w:t xml:space="preserve"> γ</w:t>
      </w:r>
      <w:proofErr w:type="spellStart"/>
      <w:r w:rsidR="00533CAA" w:rsidRPr="001E2036">
        <w:rPr>
          <w:i/>
          <w:iCs/>
          <w:vertAlign w:val="subscript"/>
        </w:rPr>
        <w:t>i</w:t>
      </w:r>
      <w:proofErr w:type="spellEnd"/>
      <w:r w:rsidR="00533CAA" w:rsidRPr="001E2036">
        <w:t>(</w:t>
      </w:r>
      <w:r w:rsidR="00533CAA" w:rsidRPr="001E2036">
        <w:rPr>
          <w:i/>
          <w:iCs/>
          <w:lang w:val="el-GR"/>
        </w:rPr>
        <w:t>τ</w:t>
      </w:r>
      <w:r w:rsidR="00533CAA" w:rsidRPr="001E2036">
        <w:rPr>
          <w:i/>
          <w:iCs/>
        </w:rPr>
        <w:t>-</w:t>
      </w:r>
      <w:r w:rsidR="00002454">
        <w:rPr>
          <w:i/>
          <w:iCs/>
        </w:rPr>
        <w:t>2</w:t>
      </w:r>
      <w:r w:rsidR="00533CAA" w:rsidRPr="001E2036">
        <w:t xml:space="preserve">)  </w:t>
      </w:r>
      <w:r w:rsidR="00533CAA">
        <w:sym w:font="Symbol" w:char="F0D9"/>
      </w:r>
      <w:r w:rsidR="00533CAA" w:rsidRPr="001E2036">
        <w:t xml:space="preserve">  </w:t>
      </w:r>
      <w:proofErr w:type="spellStart"/>
      <w:r w:rsidR="00533CAA" w:rsidRPr="001E2036">
        <w:rPr>
          <w:i/>
          <w:iCs/>
        </w:rPr>
        <w:t>P</w:t>
      </w:r>
      <w:ins w:id="506" w:author="davidsm" w:date="2014-05-01T12:40:00Z">
        <w:r w:rsidR="00A322BE">
          <w:rPr>
            <w:i/>
            <w:iCs/>
            <w:vertAlign w:val="subscript"/>
          </w:rPr>
          <w:t>t,i</w:t>
        </w:r>
      </w:ins>
      <w:proofErr w:type="spellEnd"/>
      <w:del w:id="507" w:author="davidsm" w:date="2014-05-01T12:40:00Z">
        <w:r w:rsidR="00533CAA" w:rsidRPr="001E2036" w:rsidDel="00A322BE">
          <w:rPr>
            <w:i/>
            <w:iCs/>
            <w:vertAlign w:val="subscript"/>
          </w:rPr>
          <w:delText>i</w:delText>
        </w:r>
      </w:del>
      <w:r w:rsidR="00533CAA" w:rsidRPr="001E2036">
        <w:t>(</w:t>
      </w:r>
      <w:r w:rsidR="00533CAA" w:rsidRPr="001E2036">
        <w:rPr>
          <w:i/>
          <w:iCs/>
          <w:lang w:val="el-GR"/>
        </w:rPr>
        <w:t>τ</w:t>
      </w:r>
      <w:r w:rsidR="00002454">
        <w:rPr>
          <w:i/>
          <w:iCs/>
        </w:rPr>
        <w:t>-1</w:t>
      </w:r>
      <w:r w:rsidR="00533CAA" w:rsidRPr="001E2036">
        <w:t>)</w:t>
      </w:r>
      <w:r w:rsidR="00533CAA" w:rsidRPr="001E2036">
        <w:rPr>
          <w:i/>
          <w:iCs/>
        </w:rPr>
        <w:t>=</w:t>
      </w:r>
      <w:r w:rsidR="00533CAA" w:rsidRPr="001E2036">
        <w:rPr>
          <w:i/>
          <w:iCs/>
          <w:lang w:val="el-GR"/>
        </w:rPr>
        <w:t xml:space="preserve"> </w:t>
      </w:r>
      <w:proofErr w:type="spellStart"/>
      <w:r w:rsidR="00533CAA" w:rsidRPr="001E2036">
        <w:rPr>
          <w:i/>
          <w:iCs/>
        </w:rPr>
        <w:t>P</w:t>
      </w:r>
      <w:ins w:id="508" w:author="davidsm" w:date="2014-05-01T12:41:00Z">
        <w:r w:rsidR="00A322BE">
          <w:rPr>
            <w:i/>
            <w:iCs/>
            <w:vertAlign w:val="subscript"/>
          </w:rPr>
          <w:t>t,i</w:t>
        </w:r>
      </w:ins>
      <w:proofErr w:type="spellEnd"/>
      <w:del w:id="509" w:author="davidsm" w:date="2014-05-01T12:41:00Z">
        <w:r w:rsidR="00533CAA" w:rsidRPr="001E2036" w:rsidDel="00A322BE">
          <w:rPr>
            <w:i/>
            <w:iCs/>
            <w:vertAlign w:val="subscript"/>
          </w:rPr>
          <w:delText>i</w:delText>
        </w:r>
      </w:del>
      <w:r w:rsidR="00533CAA" w:rsidRPr="001E2036">
        <w:t>(</w:t>
      </w:r>
      <w:r w:rsidR="00533CAA" w:rsidRPr="001E2036">
        <w:rPr>
          <w:i/>
          <w:iCs/>
          <w:lang w:val="el-GR"/>
        </w:rPr>
        <w:t>τ</w:t>
      </w:r>
      <w:r w:rsidR="00533CAA" w:rsidRPr="001E2036">
        <w:rPr>
          <w:i/>
          <w:iCs/>
        </w:rPr>
        <w:t>-</w:t>
      </w:r>
      <w:r w:rsidR="00002454">
        <w:rPr>
          <w:i/>
          <w:iCs/>
        </w:rPr>
        <w:t>2</w:t>
      </w:r>
      <w:r w:rsidR="00533CAA" w:rsidRPr="001E2036">
        <w:t>)</w:t>
      </w:r>
      <w:r w:rsidR="00533CAA">
        <w:t xml:space="preserve"> </w:t>
      </w:r>
      <w:r w:rsidR="00533CAA" w:rsidRPr="00533CAA">
        <w:t xml:space="preserve"> </w:t>
      </w:r>
      <w:r w:rsidR="00533CAA">
        <w:sym w:font="Symbol" w:char="F0D9"/>
      </w:r>
      <w:r w:rsidR="00533CAA" w:rsidRPr="001E2036">
        <w:t xml:space="preserve"> </w:t>
      </w:r>
      <w:proofErr w:type="spellStart"/>
      <w:r w:rsidR="00002454">
        <w:t>flag</w:t>
      </w:r>
      <w:ins w:id="510" w:author="davidsm" w:date="2014-04-28T10:20:00Z">
        <w:r w:rsidR="00B612BB" w:rsidRPr="006E4393">
          <w:rPr>
            <w:vertAlign w:val="subscript"/>
          </w:rPr>
          <w:t>i</w:t>
        </w:r>
      </w:ins>
      <w:proofErr w:type="spellEnd"/>
      <w:r w:rsidR="00533CAA">
        <w:t xml:space="preserve"> = 0,</w:t>
      </w:r>
    </w:p>
    <w:p w14:paraId="291B39FB" w14:textId="69BFC591" w:rsidR="00505258" w:rsidRDefault="00EE376A">
      <w:pPr>
        <w:pStyle w:val="IEEEStdsParagraph"/>
        <w:ind w:firstLine="1440"/>
        <w:rPr>
          <w:ins w:id="511" w:author="davidsm" w:date="2014-04-15T23:26:00Z"/>
        </w:rPr>
        <w:pPrChange w:id="512" w:author="davidsm" w:date="2014-04-15T23:26:00Z">
          <w:pPr>
            <w:pStyle w:val="IEEEStdsParagraph"/>
          </w:pPr>
        </w:pPrChange>
      </w:pPr>
      <w:ins w:id="513" w:author="Marco Hernandez" w:date="2014-04-13T13:45:00Z">
        <w:r>
          <w:t xml:space="preserve">    </w:t>
        </w:r>
        <w:del w:id="514" w:author="davidsm" w:date="2014-04-16T16:19:00Z">
          <w:r w:rsidDel="00084F65">
            <w:delText xml:space="preserve">   </w:delText>
          </w:r>
        </w:del>
      </w:ins>
      <w:proofErr w:type="spellStart"/>
      <w:proofErr w:type="gramStart"/>
      <w:r w:rsidR="00002454">
        <w:t>flag</w:t>
      </w:r>
      <w:ins w:id="515" w:author="davidsm" w:date="2014-04-25T12:00:00Z">
        <w:r w:rsidR="0037541B" w:rsidRPr="006E4393">
          <w:rPr>
            <w:vertAlign w:val="subscript"/>
          </w:rPr>
          <w:t>i</w:t>
        </w:r>
      </w:ins>
      <w:proofErr w:type="spellEnd"/>
      <w:proofErr w:type="gramEnd"/>
      <w:r w:rsidR="00533CAA">
        <w:t xml:space="preserve"> = 1</w:t>
      </w:r>
      <w:ins w:id="516" w:author="davidsm" w:date="2014-04-17T21:07:00Z">
        <w:r w:rsidR="009668A7">
          <w:t>;</w:t>
        </w:r>
      </w:ins>
      <w:del w:id="517" w:author="davidsm" w:date="2014-04-17T21:07:00Z">
        <w:r w:rsidR="008F4661" w:rsidDel="00421AA3">
          <w:delText xml:space="preserve">, </w:delText>
        </w:r>
      </w:del>
    </w:p>
    <w:p w14:paraId="2FB851AC" w14:textId="6466E86F" w:rsidR="00505258" w:rsidRPr="00505258" w:rsidDel="00421AA3" w:rsidRDefault="00505258" w:rsidP="00505258">
      <w:pPr>
        <w:pStyle w:val="IEEEStdsParagraph"/>
        <w:rPr>
          <w:ins w:id="518" w:author="Marco Hernandez" w:date="2014-04-13T13:44:00Z"/>
          <w:del w:id="519" w:author="davidsm" w:date="2014-04-17T21:06:00Z"/>
        </w:rPr>
      </w:pPr>
    </w:p>
    <w:p w14:paraId="6AB5DA1F" w14:textId="77777777" w:rsidR="00533CAA" w:rsidRDefault="008F4661" w:rsidP="00533CAA">
      <w:pPr>
        <w:pStyle w:val="IEEEStdsParagraph"/>
      </w:pPr>
      <w:proofErr w:type="gramStart"/>
      <w:r>
        <w:t>end</w:t>
      </w:r>
      <w:proofErr w:type="gramEnd"/>
      <w:r>
        <w:t xml:space="preserve"> if</w:t>
      </w:r>
    </w:p>
    <w:p w14:paraId="5D7DC8C7" w14:textId="1C9CBB19" w:rsidR="00002454" w:rsidRDefault="00002454" w:rsidP="00533CAA">
      <w:pPr>
        <w:pStyle w:val="IEEEStdsParagraph"/>
      </w:pPr>
      <w:r>
        <w:t xml:space="preserve">If </w:t>
      </w:r>
      <w:proofErr w:type="spellStart"/>
      <w:r>
        <w:t>flag</w:t>
      </w:r>
      <w:ins w:id="520" w:author="davidsm" w:date="2014-04-28T10:47:00Z">
        <w:r w:rsidR="00B26572" w:rsidRPr="006E4393">
          <w:rPr>
            <w:vertAlign w:val="subscript"/>
          </w:rPr>
          <w:t>i</w:t>
        </w:r>
      </w:ins>
      <w:proofErr w:type="spellEnd"/>
      <w:r>
        <w:t xml:space="preserve"> = 0,</w:t>
      </w:r>
    </w:p>
    <w:p w14:paraId="3D8C5B40" w14:textId="33327963" w:rsidR="00002454" w:rsidRDefault="00EE376A" w:rsidP="00533CAA">
      <w:pPr>
        <w:pStyle w:val="IEEEStdsParagraph"/>
      </w:pPr>
      <w:ins w:id="521" w:author="Marco Hernandez" w:date="2014-04-13T13:45:00Z">
        <w:r>
          <w:t xml:space="preserve">       </w:t>
        </w:r>
      </w:ins>
      <w:r w:rsidR="00A322BE" w:rsidRPr="008073F2">
        <w:rPr>
          <w:position w:val="-32"/>
        </w:rPr>
        <w:object w:dxaOrig="3940" w:dyaOrig="760" w14:anchorId="58872424">
          <v:shape id="_x0000_i1039" type="#_x0000_t75" style="width:196.8pt;height:38.4pt" o:ole="">
            <v:imagedata r:id="rId40" o:title=""/>
          </v:shape>
          <o:OLEObject Type="Embed" ProgID="Equation.3" ShapeID="_x0000_i1039" DrawAspect="Content" ObjectID="_1460560151" r:id="rId41"/>
        </w:object>
      </w:r>
      <w:ins w:id="522" w:author="davidsm" w:date="2014-04-17T21:18:00Z">
        <w:r w:rsidR="009668A7">
          <w:t>;</w:t>
        </w:r>
      </w:ins>
      <w:del w:id="523" w:author="davidsm" w:date="2014-04-17T21:18:00Z">
        <w:r w:rsidR="001B3700" w:rsidDel="009668A7">
          <w:tab/>
        </w:r>
      </w:del>
      <w:r w:rsidR="001B3700">
        <w:tab/>
      </w:r>
      <w:ins w:id="524" w:author="davidsm" w:date="2014-04-28T11:05:00Z">
        <w:r w:rsidR="0000716C">
          <w:t xml:space="preserve">         </w:t>
        </w:r>
      </w:ins>
      <w:del w:id="525" w:author="davidsm" w:date="2014-04-28T11:05:00Z">
        <w:r w:rsidR="001B3700" w:rsidDel="0000716C">
          <w:tab/>
        </w:r>
      </w:del>
      <w:r w:rsidR="001B3700">
        <w:t>(1</w:t>
      </w:r>
      <w:ins w:id="526" w:author="davidsm" w:date="2014-04-28T11:16:00Z">
        <w:r w:rsidR="009A2A76">
          <w:t>4</w:t>
        </w:r>
      </w:ins>
      <w:del w:id="527" w:author="davidsm" w:date="2014-04-17T21:00:00Z">
        <w:r w:rsidR="001B3700" w:rsidDel="007A6A40">
          <w:delText>2</w:delText>
        </w:r>
      </w:del>
      <w:r w:rsidR="00E220BD">
        <w:t>)</w:t>
      </w:r>
    </w:p>
    <w:p w14:paraId="4C9581BD" w14:textId="77777777" w:rsidR="00002454" w:rsidRDefault="00002454" w:rsidP="00533CAA">
      <w:pPr>
        <w:pStyle w:val="IEEEStdsParagraph"/>
      </w:pPr>
      <w:proofErr w:type="gramStart"/>
      <w:r>
        <w:t>else</w:t>
      </w:r>
      <w:proofErr w:type="gramEnd"/>
      <w:r>
        <w:t>,</w:t>
      </w:r>
    </w:p>
    <w:p w14:paraId="1E9F012F" w14:textId="6F85EF05" w:rsidR="00EE376A" w:rsidRDefault="00EE376A" w:rsidP="00533CAA">
      <w:pPr>
        <w:pStyle w:val="IEEEStdsParagraph"/>
        <w:rPr>
          <w:ins w:id="528" w:author="Marco Hernandez" w:date="2014-04-13T13:48:00Z"/>
        </w:rPr>
      </w:pPr>
      <w:ins w:id="529" w:author="Marco Hernandez" w:date="2014-04-13T13:45:00Z">
        <w:r>
          <w:t xml:space="preserve">       </w:t>
        </w:r>
      </w:ins>
      <w:r w:rsidR="00A322BE" w:rsidRPr="00002454">
        <w:rPr>
          <w:position w:val="-32"/>
        </w:rPr>
        <w:object w:dxaOrig="3900" w:dyaOrig="760" w14:anchorId="53824BA6">
          <v:shape id="_x0000_i1040" type="#_x0000_t75" style="width:195pt;height:38.4pt" o:ole="">
            <v:imagedata r:id="rId42" o:title=""/>
          </v:shape>
          <o:OLEObject Type="Embed" ProgID="Equation.3" ShapeID="_x0000_i1040" DrawAspect="Content" ObjectID="_1460560152" r:id="rId43"/>
        </w:object>
      </w:r>
      <w:ins w:id="530" w:author="davidsm" w:date="2014-04-17T21:17:00Z">
        <w:r w:rsidR="009668A7">
          <w:t>;</w:t>
        </w:r>
      </w:ins>
      <w:del w:id="531" w:author="davidsm" w:date="2014-04-17T19:07:00Z">
        <w:r w:rsidR="002446C6" w:rsidDel="00722D64">
          <w:delText>,</w:delText>
        </w:r>
      </w:del>
      <w:del w:id="532" w:author="davidsm" w:date="2014-04-17T21:17:00Z">
        <w:r w:rsidR="002446C6" w:rsidDel="009668A7">
          <w:delText xml:space="preserve"> </w:delText>
        </w:r>
      </w:del>
      <w:ins w:id="533" w:author="Marco Hernandez" w:date="2014-04-23T14:57:00Z">
        <w:r w:rsidR="009F3FAA">
          <w:t xml:space="preserve">           </w:t>
        </w:r>
        <w:commentRangeStart w:id="534"/>
        <w:del w:id="535" w:author="davidsm" w:date="2014-04-28T11:16:00Z">
          <w:r w:rsidR="009F3FAA" w:rsidDel="009A2A76">
            <w:delText>(1</w:delText>
          </w:r>
        </w:del>
        <w:del w:id="536" w:author="davidsm" w:date="2014-04-28T11:02:00Z">
          <w:r w:rsidR="009F3FAA" w:rsidDel="00AF779D">
            <w:delText>3</w:delText>
          </w:r>
        </w:del>
        <w:del w:id="537" w:author="davidsm" w:date="2014-04-28T11:16:00Z">
          <w:r w:rsidR="009F3FAA" w:rsidDel="009A2A76">
            <w:delText>)</w:delText>
          </w:r>
          <w:commentRangeEnd w:id="534"/>
          <w:r w:rsidR="009F3FAA" w:rsidDel="009A2A76">
            <w:rPr>
              <w:rStyle w:val="CommentReference"/>
            </w:rPr>
            <w:commentReference w:id="534"/>
          </w:r>
        </w:del>
      </w:ins>
    </w:p>
    <w:p w14:paraId="54FD3387" w14:textId="55BA57AC" w:rsidR="00533CAA" w:rsidRDefault="002446C6" w:rsidP="00533CAA">
      <w:pPr>
        <w:pStyle w:val="IEEEStdsParagraph"/>
      </w:pPr>
      <w:proofErr w:type="gramStart"/>
      <w:r>
        <w:t>end</w:t>
      </w:r>
      <w:proofErr w:type="gramEnd"/>
      <w:r>
        <w:t xml:space="preserve"> if</w:t>
      </w:r>
      <w:r w:rsidR="001B3700">
        <w:tab/>
      </w:r>
      <w:r w:rsidR="001B3700">
        <w:tab/>
      </w:r>
      <w:del w:id="538" w:author="Marco Hernandez" w:date="2014-04-23T14:57:00Z">
        <w:r w:rsidR="001B3700" w:rsidDel="009F3FAA">
          <w:delText>(13</w:delText>
        </w:r>
        <w:r w:rsidR="00E220BD" w:rsidDel="009F3FAA">
          <w:delText>)</w:delText>
        </w:r>
      </w:del>
    </w:p>
    <w:p w14:paraId="10AE9883" w14:textId="1E04D234" w:rsidR="00EE376A" w:rsidRDefault="006A195B" w:rsidP="00533CAA">
      <w:pPr>
        <w:pStyle w:val="IEEEStdsParagraph"/>
        <w:rPr>
          <w:ins w:id="539" w:author="Marco Hernandez" w:date="2014-04-13T13:46:00Z"/>
        </w:rPr>
      </w:pPr>
      <w:r w:rsidRPr="006A195B">
        <w:rPr>
          <w:position w:val="-22"/>
        </w:rPr>
        <w:object w:dxaOrig="2860" w:dyaOrig="440" w14:anchorId="489CFF96">
          <v:shape id="_x0000_i1041" type="#_x0000_t75" style="width:143.4pt;height:22.2pt" o:ole="">
            <v:imagedata r:id="rId44" o:title=""/>
          </v:shape>
          <o:OLEObject Type="Embed" ProgID="Equation.3" ShapeID="_x0000_i1041" DrawAspect="Content" ObjectID="_1460560153" r:id="rId45"/>
        </w:object>
      </w:r>
      <w:ins w:id="540" w:author="davidsm" w:date="2014-04-17T21:17:00Z">
        <w:r w:rsidR="009668A7">
          <w:t>;</w:t>
        </w:r>
      </w:ins>
      <w:del w:id="541" w:author="davidsm" w:date="2014-04-17T21:17:00Z">
        <w:r w:rsidR="002446C6" w:rsidDel="009668A7">
          <w:delText xml:space="preserve">. </w:delText>
        </w:r>
      </w:del>
    </w:p>
    <w:p w14:paraId="151DA499" w14:textId="008DAC5A" w:rsidR="002446C6" w:rsidRDefault="00EE376A" w:rsidP="00533CAA">
      <w:pPr>
        <w:pStyle w:val="IEEEStdsParagraph"/>
      </w:pPr>
      <w:r w:rsidRPr="002446C6">
        <w:rPr>
          <w:position w:val="-14"/>
        </w:rPr>
        <w:object w:dxaOrig="3940" w:dyaOrig="380" w14:anchorId="4A0606FE">
          <v:shape id="_x0000_i1042" type="#_x0000_t75" style="width:196.8pt;height:19.2pt" o:ole="">
            <v:imagedata r:id="rId46" o:title=""/>
          </v:shape>
          <o:OLEObject Type="Embed" ProgID="Equation.3" ShapeID="_x0000_i1042" DrawAspect="Content" ObjectID="_1460560154" r:id="rId47"/>
        </w:object>
      </w:r>
      <w:ins w:id="542" w:author="davidsm" w:date="2014-04-17T21:17:00Z">
        <w:r w:rsidR="009668A7">
          <w:t>;</w:t>
        </w:r>
      </w:ins>
      <w:del w:id="543" w:author="davidsm" w:date="2014-04-17T21:17:00Z">
        <w:r w:rsidR="002446C6" w:rsidDel="009668A7">
          <w:delText>.</w:delText>
        </w:r>
      </w:del>
      <w:r w:rsidR="001B3700">
        <w:tab/>
      </w:r>
      <w:r w:rsidR="001B3700">
        <w:tab/>
        <w:t>(1</w:t>
      </w:r>
      <w:ins w:id="544" w:author="davidsm" w:date="2014-04-17T21:00:00Z">
        <w:r w:rsidR="007A6A40">
          <w:t>5</w:t>
        </w:r>
      </w:ins>
      <w:del w:id="545" w:author="davidsm" w:date="2014-04-17T21:00:00Z">
        <w:r w:rsidR="001B3700" w:rsidDel="007A6A40">
          <w:delText>4</w:delText>
        </w:r>
      </w:del>
      <w:r w:rsidR="00E220BD">
        <w:t>)</w:t>
      </w:r>
    </w:p>
    <w:p w14:paraId="2D402E3E" w14:textId="05D5AB0C" w:rsidR="00002454" w:rsidRPr="001E2036" w:rsidDel="00F92E75" w:rsidRDefault="00734190" w:rsidP="00533CAA">
      <w:pPr>
        <w:pStyle w:val="IEEEStdsParagraph"/>
        <w:rPr>
          <w:del w:id="546" w:author="davidsm" w:date="2014-04-28T11:17:00Z"/>
        </w:rPr>
      </w:pPr>
      <w:del w:id="547" w:author="Marco Hernandez" w:date="2014-04-13T13:52:00Z">
        <w:r w:rsidDel="00543909">
          <w:lastRenderedPageBreak/>
          <w:delText>,</w:delText>
        </w:r>
      </w:del>
      <w:r w:rsidR="0005203C" w:rsidRPr="002446C6">
        <w:rPr>
          <w:position w:val="-32"/>
        </w:rPr>
        <w:object w:dxaOrig="1939" w:dyaOrig="740" w14:anchorId="64470E85">
          <v:shape id="_x0000_i1043" type="#_x0000_t75" style="width:97.2pt;height:36.6pt" o:ole="">
            <v:imagedata r:id="rId48" o:title=""/>
          </v:shape>
          <o:OLEObject Type="Embed" ProgID="Equation.3" ShapeID="_x0000_i1043" DrawAspect="Content" ObjectID="_1460560155" r:id="rId49"/>
        </w:object>
      </w:r>
      <w:ins w:id="548" w:author="davidsm" w:date="2014-04-17T21:18:00Z">
        <w:r w:rsidR="009668A7">
          <w:t>,</w:t>
        </w:r>
      </w:ins>
      <m:oMath>
        <m:r>
          <w:del w:id="549" w:author="Marco Hernandez" w:date="2014-04-13T14:05:00Z">
            <w:rPr>
              <w:rFonts w:ascii="Cambria Math" w:hAnsi="Cambria Math"/>
            </w:rPr>
            <m:t>;</m:t>
          </w:del>
        </m:r>
        <m:acc>
          <m:accPr>
            <m:chr m:val="̅"/>
            <m:ctrlPr>
              <w:del w:id="550" w:author="Marco Hernandez" w:date="2014-04-13T14:04:00Z">
                <w:rPr>
                  <w:rFonts w:ascii="Cambria Math" w:hAnsi="Cambria Math"/>
                  <w:i/>
                </w:rPr>
              </w:del>
            </m:ctrlPr>
          </m:accPr>
          <m:e>
            <m:r>
              <w:del w:id="551" w:author="Marco Hernandez" w:date="2014-04-13T14:04:00Z">
                <w:rPr>
                  <w:rFonts w:ascii="Cambria Math" w:hAnsi="Cambria Math"/>
                </w:rPr>
                <m:t>a</m:t>
              </w:del>
            </m:r>
          </m:e>
        </m:acc>
        <m:r>
          <w:del w:id="552" w:author="Marco Hernandez" w:date="2014-04-13T14:04:00Z">
            <w:rPr>
              <w:rFonts w:ascii="Cambria Math" w:hAnsi="Cambria Math"/>
            </w:rPr>
            <m:t xml:space="preserve">,b </m:t>
          </w:del>
        </m:r>
        <m:r>
          <w:del w:id="553" w:author="Marco Hernandez" w:date="2014-04-13T14:04:00Z">
            <m:rPr>
              <m:nor/>
            </m:rPr>
            <w:rPr>
              <w:rFonts w:ascii="Cambria Math" w:hAnsi="Cambria Math"/>
            </w:rPr>
            <m:t>from eqn. (6)</m:t>
          </w:del>
        </m:r>
      </m:oMath>
      <w:del w:id="554" w:author="Marco Hernandez" w:date="2014-04-13T14:04:00Z">
        <w:r w:rsidR="000F5202" w:rsidDel="0005203C">
          <w:delText xml:space="preserve"> and following from Table 1.</w:delText>
        </w:r>
      </w:del>
      <w:r w:rsidR="000F5202">
        <w:tab/>
      </w:r>
      <w:r w:rsidR="001B3700">
        <w:t>(1</w:t>
      </w:r>
      <w:ins w:id="555" w:author="davidsm" w:date="2014-04-17T21:00:00Z">
        <w:r w:rsidR="007A6A40">
          <w:t>6</w:t>
        </w:r>
      </w:ins>
      <w:del w:id="556" w:author="davidsm" w:date="2014-04-17T21:00:00Z">
        <w:r w:rsidR="001B3700" w:rsidDel="007A6A40">
          <w:delText>5</w:delText>
        </w:r>
      </w:del>
      <w:r w:rsidR="00E220BD">
        <w:t>)</w:t>
      </w:r>
      <w:ins w:id="557" w:author="davidsm" w:date="2014-04-28T11:17:00Z">
        <w:r w:rsidR="00F92E75">
          <w:t xml:space="preserve">, </w:t>
        </w:r>
      </w:ins>
      <w:moveToRangeStart w:id="558" w:author="davidsm" w:date="2014-04-28T11:17:00Z" w:name="move386447192"/>
      <w:moveTo w:id="559" w:author="davidsm" w:date="2014-04-28T11:17:00Z">
        <w:r w:rsidR="00F92E75">
          <w:t>where ν=3</w:t>
        </w:r>
      </w:moveTo>
      <w:moveToRangeEnd w:id="558"/>
      <w:ins w:id="560" w:author="davidsm" w:date="2014-04-28T11:17:00Z">
        <w:r w:rsidR="00F92E75">
          <w:t>.</w:t>
        </w:r>
      </w:ins>
    </w:p>
    <w:p w14:paraId="123ABDE5" w14:textId="007B97B5" w:rsidR="0005203C" w:rsidRDefault="0005203C" w:rsidP="00533CAA">
      <w:pPr>
        <w:pStyle w:val="IEEEStdsParagraph"/>
        <w:rPr>
          <w:ins w:id="561" w:author="Marco Hernandez" w:date="2014-04-13T13:57:00Z"/>
        </w:rPr>
      </w:pPr>
      <w:moveFromRangeStart w:id="562" w:author="davidsm" w:date="2014-04-28T11:17:00Z" w:name="move386447192"/>
      <w:moveFrom w:id="563" w:author="davidsm" w:date="2014-04-28T11:17:00Z">
        <w:ins w:id="564" w:author="Marco Hernandez" w:date="2014-04-13T13:58:00Z">
          <w:r w:rsidDel="00F92E75">
            <w:t>w</w:t>
          </w:r>
        </w:ins>
        <w:ins w:id="565" w:author="Marco Hernandez" w:date="2014-04-13T13:57:00Z">
          <w:r w:rsidDel="00F92E75">
            <w:t>here</w:t>
          </w:r>
        </w:ins>
        <w:ins w:id="566" w:author="Marco Hernandez" w:date="2014-04-13T13:58:00Z">
          <w:r w:rsidDel="00F92E75">
            <w:t xml:space="preserve"> </w:t>
          </w:r>
        </w:ins>
        <w:ins w:id="567" w:author="Marco Hernandez" w:date="2014-04-13T14:00:00Z">
          <w:r w:rsidDel="00F92E75">
            <w:t>ν=3</w:t>
          </w:r>
        </w:ins>
      </w:moveFrom>
      <w:moveFromRangeEnd w:id="562"/>
      <w:ins w:id="568" w:author="Marco Hernandez" w:date="2014-04-13T14:00:00Z">
        <w:del w:id="569" w:author="davidsm" w:date="2014-04-28T11:15:00Z">
          <w:r w:rsidDel="009A2A76">
            <w:delText xml:space="preserve">, </w:delText>
          </w:r>
        </w:del>
      </w:ins>
      <w:ins w:id="570" w:author="Marco Hernandez" w:date="2014-04-13T14:01:00Z">
        <w:del w:id="571" w:author="davidsm" w:date="2014-04-28T11:15:00Z">
          <w:r w:rsidRPr="00864EB6" w:rsidDel="009A2A76">
            <w:rPr>
              <w:position w:val="-8"/>
            </w:rPr>
            <w:object w:dxaOrig="420" w:dyaOrig="300" w14:anchorId="1504F2C3">
              <v:shape id="_x0000_i1044" type="#_x0000_t75" style="width:21pt;height:15pt" o:ole="">
                <v:imagedata r:id="rId36" o:title=""/>
              </v:shape>
              <o:OLEObject Type="Embed" ProgID="Equation.3" ShapeID="_x0000_i1044" DrawAspect="Content" ObjectID="_1460560156" r:id="rId50"/>
            </w:object>
          </w:r>
        </w:del>
      </w:ins>
      <w:ins w:id="572" w:author="Marco Hernandez" w:date="2014-04-13T13:57:00Z">
        <w:del w:id="573" w:author="davidsm" w:date="2014-04-28T11:15:00Z">
          <w:r w:rsidDel="009A2A76">
            <w:delText xml:space="preserve"> </w:delText>
          </w:r>
        </w:del>
      </w:ins>
      <w:ins w:id="574" w:author="Marco Hernandez" w:date="2014-04-13T14:03:00Z">
        <w:del w:id="575" w:author="davidsm" w:date="2014-04-28T11:15:00Z">
          <w:r w:rsidDel="009A2A76">
            <w:delText>are obtained from Equ</w:delText>
          </w:r>
        </w:del>
        <w:del w:id="576" w:author="davidsm" w:date="2014-04-16T18:54:00Z">
          <w:r w:rsidDel="00D3691B">
            <w:delText>tai</w:delText>
          </w:r>
        </w:del>
        <w:del w:id="577" w:author="davidsm" w:date="2014-04-28T11:15:00Z">
          <w:r w:rsidDel="009A2A76">
            <w:delText>on (6) and Table 1.</w:delText>
          </w:r>
        </w:del>
      </w:ins>
    </w:p>
    <w:p w14:paraId="7293A499" w14:textId="41B60DC9" w:rsidR="00533CAA" w:rsidRDefault="00D11237" w:rsidP="00533CAA">
      <w:pPr>
        <w:pStyle w:val="IEEEStdsParagraph"/>
      </w:pPr>
      <w:r w:rsidRPr="007D581D">
        <w:rPr>
          <w:position w:val="-12"/>
        </w:rPr>
        <w:object w:dxaOrig="2020" w:dyaOrig="400" w14:anchorId="79E1F2A3">
          <v:shape id="_x0000_i1045" type="#_x0000_t75" style="width:100.8pt;height:20.4pt" o:ole="">
            <v:imagedata r:id="rId51" o:title=""/>
          </v:shape>
          <o:OLEObject Type="Embed" ProgID="Equation.3" ShapeID="_x0000_i1045" DrawAspect="Content" ObjectID="_1460560157" r:id="rId52"/>
        </w:object>
      </w:r>
      <w:ins w:id="578" w:author="davidsm" w:date="2014-04-17T21:18:00Z">
        <w:r w:rsidR="009668A7">
          <w:t>;</w:t>
        </w:r>
      </w:ins>
      <w:r w:rsidR="00E220BD">
        <w:t xml:space="preserve"> (A vector</w:t>
      </w:r>
      <w:ins w:id="579" w:author="Marco Hernandez" w:date="2014-04-13T14:09:00Z">
        <w:r w:rsidR="007A7AE0">
          <w:t xml:space="preserve"> of</w:t>
        </w:r>
      </w:ins>
      <w:r w:rsidR="00E220BD">
        <w:t xml:space="preserve"> </w:t>
      </w:r>
      <w:r w:rsidR="006D7647">
        <w:t xml:space="preserve">length </w:t>
      </w:r>
      <w:r w:rsidR="006D7647" w:rsidRPr="006D7647">
        <w:rPr>
          <w:i/>
        </w:rPr>
        <w:t>L</w:t>
      </w:r>
      <w:r w:rsidR="006D7647">
        <w:t xml:space="preserve"> </w:t>
      </w:r>
      <w:r w:rsidR="00E220BD">
        <w:t xml:space="preserve">of possible </w:t>
      </w:r>
      <w:proofErr w:type="gramStart"/>
      <w:r w:rsidR="00E220BD">
        <w:t>utilities</w:t>
      </w:r>
      <w:r w:rsidR="00DD6DA8">
        <w:t xml:space="preserve"> </w:t>
      </w:r>
      <w:proofErr w:type="gramEnd"/>
      <w:del w:id="580" w:author="Marco Hernandez" w:date="2014-04-13T14:09:00Z">
        <w:r w:rsidR="00DD6DA8" w:rsidDel="007A7AE0">
          <w:delText>–</w:delText>
        </w:r>
        <w:r w:rsidR="006D7647" w:rsidDel="007A7AE0">
          <w:delText xml:space="preserve"> </w:delText>
        </w:r>
        <w:commentRangeStart w:id="581"/>
        <w:r w:rsidR="006D7647" w:rsidDel="007A7AE0">
          <w:delText>the game</w:delText>
        </w:r>
      </w:del>
      <w:commentRangeEnd w:id="581"/>
      <w:r w:rsidR="007A7AE0">
        <w:rPr>
          <w:rStyle w:val="CommentReference"/>
        </w:rPr>
        <w:commentReference w:id="581"/>
      </w:r>
      <w:del w:id="582" w:author="Marco Hernandez" w:date="2014-04-13T14:09:00Z">
        <w:r w:rsidR="006D7647" w:rsidDel="007A7AE0">
          <w:delText xml:space="preserve"> </w:delText>
        </w:r>
      </w:del>
      <m:oMath>
        <m:r>
          <w:rPr>
            <w:rFonts w:ascii="Cambria Math" w:hAnsi="Cambria Math"/>
          </w:rPr>
          <m:t>∀i</m:t>
        </m:r>
      </m:oMath>
      <w:r w:rsidR="00CE6CE4">
        <w:t>)</w:t>
      </w:r>
      <w:r w:rsidR="001B3700">
        <w:tab/>
      </w:r>
      <w:ins w:id="583" w:author="davidsm" w:date="2014-04-17T21:18:00Z">
        <w:r w:rsidR="009668A7">
          <w:tab/>
        </w:r>
      </w:ins>
      <w:ins w:id="584" w:author="davidsm" w:date="2014-04-28T11:05:00Z">
        <w:r w:rsidR="0000716C">
          <w:t xml:space="preserve"> </w:t>
        </w:r>
      </w:ins>
      <w:r w:rsidR="001B3700">
        <w:t>(1</w:t>
      </w:r>
      <w:ins w:id="585" w:author="davidsm" w:date="2014-04-17T21:00:00Z">
        <w:r w:rsidR="007A6A40">
          <w:t>7</w:t>
        </w:r>
      </w:ins>
      <w:del w:id="586" w:author="davidsm" w:date="2014-04-17T21:00:00Z">
        <w:r w:rsidR="001B3700" w:rsidDel="007A6A40">
          <w:delText>6</w:delText>
        </w:r>
      </w:del>
      <w:r w:rsidR="00E220BD">
        <w:t>)</w:t>
      </w:r>
    </w:p>
    <w:p w14:paraId="251E7A71" w14:textId="39FC8BFB" w:rsidR="00E220BD" w:rsidRDefault="0071420B" w:rsidP="00533CAA">
      <w:pPr>
        <w:pStyle w:val="IEEEStdsParagraph"/>
      </w:pPr>
      <w:r w:rsidRPr="006A195B">
        <w:rPr>
          <w:position w:val="-28"/>
        </w:rPr>
        <w:object w:dxaOrig="2040" w:dyaOrig="499" w14:anchorId="6C264236">
          <v:shape id="_x0000_i1048" type="#_x0000_t75" style="width:102pt;height:25.2pt" o:ole="">
            <v:imagedata r:id="rId53" o:title=""/>
          </v:shape>
          <o:OLEObject Type="Embed" ProgID="Equation.3" ShapeID="_x0000_i1048" DrawAspect="Content" ObjectID="_1460560158" r:id="rId54"/>
        </w:object>
      </w:r>
      <w:r w:rsidR="00E220BD">
        <w:t xml:space="preserve"> </w:t>
      </w:r>
      <w:ins w:id="587" w:author="davidsm" w:date="2014-04-17T21:18:00Z">
        <w:r w:rsidR="009668A7">
          <w:t xml:space="preserve">; </w:t>
        </w:r>
      </w:ins>
      <w:r w:rsidR="00E220BD">
        <w:t>(Find the unique Nash equilibrium point</w:t>
      </w:r>
      <w:r w:rsidR="00A0315D">
        <w:t xml:space="preserve"> for</w:t>
      </w:r>
      <w:ins w:id="588" w:author="Marco Hernandez" w:date="2014-04-13T14:18:00Z">
        <w:r w:rsidR="009A3CD5">
          <w:t xml:space="preserve"> PD</w:t>
        </w:r>
      </w:ins>
      <w:r w:rsidR="00596F15">
        <w:t xml:space="preserve"> </w:t>
      </w:r>
      <w:del w:id="589" w:author="Marco Hernandez" w:date="2014-04-13T14:18:00Z">
        <w:r w:rsidR="00596F15" w:rsidDel="009A3CD5">
          <w:delText>player</w:delText>
        </w:r>
        <w:r w:rsidR="00A0315D" w:rsidDel="009A3CD5">
          <w:delText xml:space="preserve"> </w:delText>
        </w:r>
      </w:del>
      <w:proofErr w:type="spellStart"/>
      <w:r w:rsidR="00A0315D" w:rsidRPr="00596F15">
        <w:rPr>
          <w:i/>
        </w:rPr>
        <w:t>i</w:t>
      </w:r>
      <w:proofErr w:type="spellEnd"/>
      <w:del w:id="590" w:author="Marco Hernandez" w:date="2014-04-13T14:18:00Z">
        <w:r w:rsidR="000F5202" w:rsidDel="009A3CD5">
          <w:delText xml:space="preserve"> in the game</w:delText>
        </w:r>
      </w:del>
      <w:r w:rsidR="000F5202">
        <w:t xml:space="preserve">) </w:t>
      </w:r>
      <w:r w:rsidR="003C31AB">
        <w:t xml:space="preserve">   </w:t>
      </w:r>
      <w:r w:rsidR="000F5202">
        <w:t xml:space="preserve"> </w:t>
      </w:r>
      <w:r w:rsidR="003C31AB">
        <w:tab/>
      </w:r>
      <w:r w:rsidR="00DE63B9">
        <w:t xml:space="preserve"> </w:t>
      </w:r>
      <w:r w:rsidR="001B3700">
        <w:t>(1</w:t>
      </w:r>
      <w:ins w:id="591" w:author="davidsm" w:date="2014-04-17T21:18:00Z">
        <w:r w:rsidR="009668A7">
          <w:t>8</w:t>
        </w:r>
      </w:ins>
      <w:del w:id="592" w:author="davidsm" w:date="2014-04-17T21:18:00Z">
        <w:r w:rsidR="001B3700" w:rsidDel="009668A7">
          <w:delText>7</w:delText>
        </w:r>
      </w:del>
      <w:r w:rsidR="00E220BD">
        <w:t>)</w:t>
      </w:r>
    </w:p>
    <w:p w14:paraId="44B37D04" w14:textId="003B9CE2" w:rsidR="00F6780B" w:rsidRDefault="009A3930" w:rsidP="00F6780B">
      <w:pPr>
        <w:pStyle w:val="IEEEStdsParagraph"/>
        <w:rPr>
          <w:ins w:id="593" w:author="davidsm" w:date="2014-04-24T15:26:00Z"/>
        </w:rPr>
      </w:pPr>
      <w:ins w:id="594" w:author="davidsm" w:date="2014-04-24T15:26:00Z">
        <w:r w:rsidRPr="002B21AF">
          <w:rPr>
            <w:position w:val="-14"/>
          </w:rPr>
          <w:object w:dxaOrig="1620" w:dyaOrig="380" w14:anchorId="57E69A1F">
            <v:shape id="_x0000_i1046" type="#_x0000_t75" style="width:81pt;height:19.2pt" o:ole="">
              <v:imagedata r:id="rId55" o:title=""/>
            </v:shape>
            <o:OLEObject Type="Embed" ProgID="Equation.3" ShapeID="_x0000_i1046" DrawAspect="Content" ObjectID="_1460560159" r:id="rId56"/>
          </w:object>
        </w:r>
      </w:ins>
      <w:ins w:id="595" w:author="davidsm" w:date="2014-04-24T15:26:00Z">
        <w:r w:rsidR="00F6780B">
          <w:t>.</w:t>
        </w:r>
        <w:r w:rsidR="00F6780B">
          <w:tab/>
        </w:r>
        <w:r w:rsidR="00F6780B">
          <w:tab/>
        </w:r>
        <w:r w:rsidR="00F6780B">
          <w:tab/>
        </w:r>
        <w:r w:rsidR="00F6780B">
          <w:tab/>
        </w:r>
      </w:ins>
      <w:ins w:id="596" w:author="davidsm" w:date="2014-04-28T11:05:00Z">
        <w:r w:rsidR="0000716C">
          <w:t xml:space="preserve"> </w:t>
        </w:r>
      </w:ins>
      <w:ins w:id="597" w:author="davidsm" w:date="2014-04-24T15:26:00Z">
        <w:r w:rsidR="00F6780B">
          <w:t>(19)</w:t>
        </w:r>
      </w:ins>
    </w:p>
    <w:p w14:paraId="1D4C1A71" w14:textId="5A3FD9CD" w:rsidR="00D11237" w:rsidDel="00F6780B" w:rsidRDefault="00EF1BC6" w:rsidP="00D11237">
      <w:pPr>
        <w:pStyle w:val="IEEEStdsParagraph"/>
        <w:rPr>
          <w:del w:id="598" w:author="davidsm" w:date="2014-04-24T15:26:00Z"/>
        </w:rPr>
      </w:pPr>
      <w:del w:id="599" w:author="davidsm" w:date="2014-04-24T15:24:00Z">
        <w:r w:rsidRPr="00FE522D" w:rsidDel="00EF1BC6">
          <w:rPr>
            <w:position w:val="-12"/>
          </w:rPr>
          <w:object w:dxaOrig="1460" w:dyaOrig="360" w14:anchorId="12C6FA25">
            <v:shape id="_x0000_i1047" type="#_x0000_t75" style="width:73.2pt;height:18pt" o:ole="">
              <v:imagedata r:id="rId57" o:title=""/>
            </v:shape>
            <o:OLEObject Type="Embed" ProgID="Equation.3" ShapeID="_x0000_i1047" DrawAspect="Content" ObjectID="_1460560160" r:id="rId58"/>
          </w:object>
        </w:r>
      </w:del>
      <w:del w:id="600" w:author="davidsm" w:date="2014-04-24T15:26:00Z">
        <w:r w:rsidR="003C31AB" w:rsidDel="00F6780B">
          <w:delText>.</w:delText>
        </w:r>
        <w:r w:rsidR="003C31AB" w:rsidDel="00F6780B">
          <w:tab/>
        </w:r>
        <w:r w:rsidR="003C31AB" w:rsidDel="00F6780B">
          <w:tab/>
        </w:r>
        <w:r w:rsidR="003C31AB" w:rsidDel="00F6780B">
          <w:tab/>
        </w:r>
        <w:r w:rsidR="003C31AB" w:rsidDel="00F6780B">
          <w:tab/>
        </w:r>
        <w:r w:rsidR="00D11237" w:rsidDel="00F6780B">
          <w:delText>(1</w:delText>
        </w:r>
      </w:del>
      <w:del w:id="601" w:author="davidsm" w:date="2014-04-17T21:18:00Z">
        <w:r w:rsidR="00D11237" w:rsidDel="009668A7">
          <w:delText>8</w:delText>
        </w:r>
      </w:del>
      <w:del w:id="602" w:author="davidsm" w:date="2014-04-24T15:26:00Z">
        <w:r w:rsidR="00D11237" w:rsidDel="00F6780B">
          <w:delText>)</w:delText>
        </w:r>
      </w:del>
    </w:p>
    <w:p w14:paraId="0B9F2F48" w14:textId="5E936716" w:rsidR="00D11237" w:rsidDel="00725070" w:rsidRDefault="00D11237" w:rsidP="00D11237">
      <w:pPr>
        <w:pStyle w:val="IEEEStdsParagraph"/>
        <w:rPr>
          <w:del w:id="603" w:author="Marco Hernandez" w:date="2014-04-13T14:29:00Z"/>
        </w:rPr>
      </w:pPr>
      <w:del w:id="604" w:author="davidsm" w:date="2014-04-24T15:26:00Z">
        <w:r w:rsidDel="00F6780B">
          <w:delText xml:space="preserve"> </w:delText>
        </w:r>
      </w:del>
      <w:del w:id="605" w:author="Marco Hernandez" w:date="2014-04-13T14:29:00Z">
        <w:r w:rsidR="000F5202" w:rsidDel="00725070">
          <w:delText>(With</w:delText>
        </w:r>
        <w:r w:rsidR="00E220BD" w:rsidDel="00725070">
          <w:delText xml:space="preserve"> feasible</w:delText>
        </w:r>
        <w:r w:rsidDel="00725070">
          <w:delText xml:space="preserve"> SINR</w:delText>
        </w:r>
        <w:r w:rsidR="00E220BD" w:rsidDel="00725070">
          <w:delText xml:space="preserve"> </w:delText>
        </w:r>
        <m:oMath>
          <m:r>
            <w:rPr>
              <w:rFonts w:ascii="Cambria Math" w:hAnsi="Cambria Math"/>
            </w:rPr>
            <m:t xml:space="preserve">∀i </m:t>
          </m:r>
        </m:oMath>
        <w:r w:rsidR="00734190" w:rsidDel="00725070">
          <w:delText>there is a sub-game perfect equilibrium</w:delText>
        </w:r>
        <w:r w:rsidR="000F5202" w:rsidDel="00725070">
          <w:delText xml:space="preserve"> in the game</w:delText>
        </w:r>
        <w:r w:rsidR="00596F15" w:rsidDel="00725070">
          <w:delText xml:space="preserve"> at each </w:delText>
        </w:r>
        <w:r w:rsidR="00596F15" w:rsidRPr="00596F15" w:rsidDel="00725070">
          <w:rPr>
            <w:rFonts w:ascii="Symbol" w:hAnsi="Symbol"/>
            <w:i/>
          </w:rPr>
          <w:delText></w:delText>
        </w:r>
        <w:r w:rsidR="00734190" w:rsidDel="00725070">
          <w:delText>)</w:delText>
        </w:r>
        <w:r w:rsidR="001B3700" w:rsidDel="00725070">
          <w:tab/>
        </w:r>
      </w:del>
    </w:p>
    <w:p w14:paraId="74E5828B" w14:textId="79608597" w:rsidR="00077944" w:rsidRPr="007C1C4C" w:rsidRDefault="007C1C4C" w:rsidP="00D11237">
      <w:pPr>
        <w:pStyle w:val="IEEEStdsParagraph"/>
      </w:pPr>
      <w:r>
        <w:t xml:space="preserve">Transmit </w:t>
      </w:r>
      <w:proofErr w:type="spellStart"/>
      <w:r w:rsidRPr="007C1C4C">
        <w:rPr>
          <w:i/>
        </w:rPr>
        <w:t>P</w:t>
      </w:r>
      <w:ins w:id="606" w:author="davidsm" w:date="2014-04-24T15:27:00Z">
        <w:r w:rsidR="009A3930">
          <w:rPr>
            <w:i/>
            <w:vertAlign w:val="subscript"/>
          </w:rPr>
          <w:t>t</w:t>
        </w:r>
        <w:proofErr w:type="gramStart"/>
        <w:r w:rsidR="009A3930">
          <w:rPr>
            <w:i/>
            <w:vertAlign w:val="subscript"/>
          </w:rPr>
          <w:t>,i</w:t>
        </w:r>
      </w:ins>
      <w:proofErr w:type="spellEnd"/>
      <w:proofErr w:type="gramEnd"/>
      <w:del w:id="607" w:author="davidsm" w:date="2014-04-24T15:27:00Z">
        <w:r w:rsidRPr="007C1C4C" w:rsidDel="009A3930">
          <w:rPr>
            <w:i/>
            <w:vertAlign w:val="subscript"/>
          </w:rPr>
          <w:delText>i</w:delText>
        </w:r>
      </w:del>
      <w:r>
        <w:t>(</w:t>
      </w:r>
      <w:r w:rsidRPr="007C1C4C">
        <w:rPr>
          <w:rFonts w:ascii="Symbol" w:hAnsi="Symbol"/>
          <w:i/>
        </w:rPr>
        <w:t></w:t>
      </w:r>
      <w:r>
        <w:t>) from</w:t>
      </w:r>
      <w:ins w:id="608" w:author="Marco Hernandez" w:date="2014-04-13T14:43:00Z">
        <w:r w:rsidR="00A10F7A">
          <w:t xml:space="preserve"> PD</w:t>
        </w:r>
      </w:ins>
      <w:r>
        <w:t xml:space="preserve"> </w:t>
      </w:r>
      <w:del w:id="609" w:author="Marco Hernandez" w:date="2014-04-13T14:43:00Z">
        <w:r w:rsidDel="00A10F7A">
          <w:delText xml:space="preserve">source </w:delText>
        </w:r>
      </w:del>
      <w:proofErr w:type="spellStart"/>
      <w:r w:rsidRPr="007C1C4C">
        <w:rPr>
          <w:i/>
        </w:rPr>
        <w:t>i</w:t>
      </w:r>
      <w:proofErr w:type="spellEnd"/>
      <w:r>
        <w:t xml:space="preserve"> at time slot </w:t>
      </w:r>
      <w:r w:rsidRPr="007C1C4C">
        <w:rPr>
          <w:rFonts w:ascii="Symbol" w:hAnsi="Symbol"/>
          <w:i/>
        </w:rPr>
        <w:t></w:t>
      </w:r>
      <w:r>
        <w:t xml:space="preserve"> </w:t>
      </w:r>
      <w:r w:rsidR="00E707DA">
        <w:t>;</w:t>
      </w:r>
      <w:r w:rsidR="008D1185">
        <w:t xml:space="preserve"> </w:t>
      </w:r>
      <w:del w:id="610" w:author="davidsm" w:date="2014-04-17T19:05:00Z">
        <w:r w:rsidR="008D1185" w:rsidDel="00722D64">
          <w:delText xml:space="preserve">then calculate </w:delText>
        </w:r>
        <w:r w:rsidR="008D1185" w:rsidRPr="008D1185" w:rsidDel="00722D64">
          <w:rPr>
            <w:rFonts w:ascii="Symbol" w:hAnsi="Symbol"/>
            <w:i/>
          </w:rPr>
          <w:delText></w:delText>
        </w:r>
        <w:r w:rsidR="008D1185" w:rsidRPr="008D1185" w:rsidDel="00722D64">
          <w:rPr>
            <w:vertAlign w:val="subscript"/>
          </w:rPr>
          <w:delText>i</w:delText>
        </w:r>
        <w:r w:rsidR="008D1185" w:rsidDel="00722D64">
          <w:delText>(</w:delText>
        </w:r>
        <w:r w:rsidR="008D1185" w:rsidRPr="008D1185" w:rsidDel="00722D64">
          <w:rPr>
            <w:rFonts w:ascii="Symbol" w:hAnsi="Symbol"/>
            <w:i/>
          </w:rPr>
          <w:delText></w:delText>
        </w:r>
        <w:r w:rsidR="008D1185" w:rsidDel="00722D64">
          <w:delText>)</w:delText>
        </w:r>
        <w:r w:rsidR="003C31AB" w:rsidDel="00722D64">
          <w:delText xml:space="preserve"> *</w:delText>
        </w:r>
        <w:r w:rsidR="00DE63B9" w:rsidDel="00722D64">
          <w:delText xml:space="preserve"> </w:delText>
        </w:r>
      </w:del>
      <w:ins w:id="611" w:author="Marco Hernandez" w:date="2014-04-13T14:43:00Z">
        <w:del w:id="612" w:author="davidsm" w:date="2014-04-17T19:05:00Z">
          <w:r w:rsidR="00A10F7A" w:rsidDel="00722D64">
            <w:delText xml:space="preserve">from Equation </w:delText>
          </w:r>
        </w:del>
      </w:ins>
      <w:del w:id="613" w:author="davidsm" w:date="2014-04-17T19:05:00Z">
        <w:r w:rsidR="00DE63B9" w:rsidDel="00722D64">
          <w:delText>(10)</w:delText>
        </w:r>
        <w:r w:rsidR="008D1185" w:rsidDel="00722D64">
          <w:delText xml:space="preserve">, then </w:delText>
        </w:r>
        <w:r w:rsidR="008D1185" w:rsidRPr="008D1185" w:rsidDel="00722D64">
          <w:rPr>
            <w:rFonts w:ascii="Symbol" w:hAnsi="Symbol"/>
            <w:b/>
            <w:i/>
          </w:rPr>
          <w:delText></w:delText>
        </w:r>
        <w:r w:rsidR="008D1185" w:rsidRPr="008D1185" w:rsidDel="00722D64">
          <w:rPr>
            <w:b/>
            <w:vertAlign w:val="subscript"/>
          </w:rPr>
          <w:delText>ve</w:delText>
        </w:r>
        <w:r w:rsidR="00A0315D" w:rsidDel="00722D64">
          <w:rPr>
            <w:b/>
            <w:vertAlign w:val="subscript"/>
          </w:rPr>
          <w:delText>c</w:delText>
        </w:r>
        <w:r w:rsidR="008D1185" w:rsidDel="00722D64">
          <w:delText xml:space="preserve">, </w:delText>
        </w:r>
      </w:del>
      <w:ins w:id="614" w:author="Marco Hernandez" w:date="2014-04-13T14:43:00Z">
        <w:del w:id="615" w:author="davidsm" w:date="2014-04-17T19:05:00Z">
          <w:r w:rsidR="00A10F7A" w:rsidDel="00722D64">
            <w:delText xml:space="preserve">and </w:delText>
          </w:r>
        </w:del>
      </w:ins>
      <w:del w:id="616" w:author="davidsm" w:date="2014-04-17T19:05:00Z">
        <w:r w:rsidR="008D1185" w:rsidRPr="00A0315D" w:rsidDel="00722D64">
          <w:rPr>
            <w:b/>
            <w:i/>
          </w:rPr>
          <w:delText>P</w:delText>
        </w:r>
        <w:r w:rsidR="008D1185" w:rsidRPr="00A0315D" w:rsidDel="00722D64">
          <w:rPr>
            <w:b/>
            <w:i/>
            <w:vertAlign w:val="subscript"/>
          </w:rPr>
          <w:delText>D</w:delText>
        </w:r>
        <w:r w:rsidR="00A0315D" w:rsidRPr="00A0315D" w:rsidDel="00722D64">
          <w:delText xml:space="preserve"> </w:delText>
        </w:r>
        <w:r w:rsidR="001B3700" w:rsidDel="00722D64">
          <w:delText xml:space="preserve">from </w:delText>
        </w:r>
      </w:del>
      <w:ins w:id="617" w:author="Marco Hernandez" w:date="2014-04-13T14:43:00Z">
        <w:del w:id="618" w:author="davidsm" w:date="2014-04-17T19:05:00Z">
          <w:r w:rsidR="00A10F7A" w:rsidDel="00722D64">
            <w:delText xml:space="preserve">Equation </w:delText>
          </w:r>
        </w:del>
      </w:ins>
      <w:del w:id="619" w:author="davidsm" w:date="2014-04-17T19:05:00Z">
        <w:r w:rsidR="001B3700" w:rsidDel="00722D64">
          <w:delText>(11</w:delText>
        </w:r>
        <w:r w:rsidR="008D1185" w:rsidDel="00722D64">
          <w:delText>)</w:delText>
        </w:r>
      </w:del>
      <w:ins w:id="620" w:author="Marco Hernandez" w:date="2014-04-13T14:44:00Z">
        <w:del w:id="621" w:author="davidsm" w:date="2014-04-17T19:05:00Z">
          <w:r w:rsidR="00A10F7A" w:rsidDel="00722D64">
            <w:delText>.</w:delText>
          </w:r>
        </w:del>
      </w:ins>
    </w:p>
    <w:p w14:paraId="23CE00D7" w14:textId="02B70A0D" w:rsidR="00734190" w:rsidDel="00722911" w:rsidRDefault="00734190" w:rsidP="00734190">
      <w:pPr>
        <w:pStyle w:val="IEEEStdsParagraph"/>
        <w:rPr>
          <w:del w:id="622" w:author="Marco Hernandez" w:date="2014-04-13T14:51:00Z"/>
        </w:rPr>
      </w:pPr>
      <w:r w:rsidRPr="000F5202">
        <w:rPr>
          <w:b/>
        </w:rPr>
        <w:t>End</w:t>
      </w:r>
      <w:ins w:id="623" w:author="Marco Hernandez" w:date="2014-04-13T14:50:00Z">
        <w:r w:rsidR="00722911">
          <w:rPr>
            <w:b/>
          </w:rPr>
          <w:t xml:space="preserve"> </w:t>
        </w:r>
      </w:ins>
      <w:ins w:id="624" w:author="davidsm" w:date="2014-04-15T23:28:00Z">
        <w:r w:rsidR="00505258">
          <w:t>Algorit</w:t>
        </w:r>
      </w:ins>
      <w:ins w:id="625" w:author="davidsm" w:date="2014-04-15T23:29:00Z">
        <w:r w:rsidR="00505258">
          <w:t xml:space="preserve">hm at T = </w:t>
        </w:r>
      </w:ins>
      <w:ins w:id="626" w:author="davidsm" w:date="2014-04-15T23:30:00Z">
        <w:r w:rsidR="00505258" w:rsidRPr="00505258">
          <w:rPr>
            <w:rFonts w:ascii="Symbol" w:hAnsi="Symbol"/>
            <w:i/>
            <w:rPrChange w:id="627" w:author="davidsm" w:date="2014-04-15T23:30:00Z">
              <w:rPr>
                <w:rFonts w:ascii="Symbol" w:hAnsi="Symbol"/>
              </w:rPr>
            </w:rPrChange>
          </w:rPr>
          <w:t></w:t>
        </w:r>
        <w:r w:rsidR="00505258">
          <w:rPr>
            <w:rFonts w:ascii="Symbol" w:hAnsi="Symbol"/>
          </w:rPr>
          <w:t></w:t>
        </w:r>
        <w:r w:rsidR="00505258">
          <w:rPr>
            <w:rFonts w:ascii="Symbol" w:hAnsi="Symbol"/>
          </w:rPr>
          <w:t></w:t>
        </w:r>
      </w:ins>
      <w:ins w:id="628" w:author="davidsm" w:date="2014-04-15T23:29:00Z">
        <w:r w:rsidR="00505258">
          <w:t xml:space="preserve">when </w:t>
        </w:r>
        <w:proofErr w:type="spellStart"/>
        <w:r w:rsidR="00505258">
          <w:t>flag</w:t>
        </w:r>
      </w:ins>
      <w:ins w:id="629" w:author="davidsm" w:date="2014-04-25T11:59:00Z">
        <w:r w:rsidR="0037541B" w:rsidRPr="0037541B">
          <w:rPr>
            <w:vertAlign w:val="subscript"/>
            <w:rPrChange w:id="630" w:author="davidsm" w:date="2014-04-25T12:00:00Z">
              <w:rPr/>
            </w:rPrChange>
          </w:rPr>
          <w:t>i</w:t>
        </w:r>
      </w:ins>
      <w:proofErr w:type="spellEnd"/>
      <w:ins w:id="631" w:author="davidsm" w:date="2014-04-15T23:29:00Z">
        <w:r w:rsidR="00505258">
          <w:t xml:space="preserve"> = 2</w:t>
        </w:r>
      </w:ins>
      <w:proofErr w:type="gramStart"/>
      <w:ins w:id="632" w:author="davidsm" w:date="2014-04-17T21:12:00Z">
        <w:r w:rsidR="0037541B">
          <w:t xml:space="preserve">, </w:t>
        </w:r>
      </w:ins>
      <w:proofErr w:type="gramEnd"/>
      <m:oMath>
        <m:r>
          <w:ins w:id="633" w:author="davidsm" w:date="2014-04-25T12:00:00Z">
            <w:rPr>
              <w:rFonts w:ascii="Cambria Math" w:hAnsi="Cambria Math"/>
            </w:rPr>
            <m:t>∀i</m:t>
          </w:ins>
        </m:r>
      </m:oMath>
      <w:ins w:id="634" w:author="davidsm" w:date="2014-04-25T12:01:00Z">
        <w:r w:rsidR="0037541B">
          <w:rPr>
            <w:b/>
          </w:rPr>
          <w:t>.</w:t>
        </w:r>
      </w:ins>
      <w:ins w:id="635" w:author="Marco Hernandez" w:date="2014-04-13T14:50:00Z">
        <w:del w:id="636" w:author="davidsm" w:date="2014-04-15T23:28:00Z">
          <w:r w:rsidR="00722911" w:rsidDel="00505258">
            <w:rPr>
              <w:b/>
            </w:rPr>
            <w:delText xml:space="preserve">from </w:delText>
          </w:r>
        </w:del>
      </w:ins>
      <w:ins w:id="637" w:author="Marco Hernandez" w:date="2014-04-13T14:51:00Z">
        <w:del w:id="638" w:author="davidsm" w:date="2014-04-15T23:28:00Z">
          <w:r w:rsidR="00722911" w:rsidRPr="00722911" w:rsidDel="00505258">
            <w:rPr>
              <w:rPrChange w:id="639" w:author="Marco Hernandez" w:date="2014-04-13T14:51:00Z">
                <w:rPr>
                  <w:b/>
                </w:rPr>
              </w:rPrChange>
            </w:rPr>
            <w:delText xml:space="preserve">time </w:delText>
          </w:r>
        </w:del>
      </w:ins>
      <w:ins w:id="640" w:author="Marco Hernandez" w:date="2014-04-13T14:50:00Z">
        <w:del w:id="641" w:author="davidsm" w:date="2014-04-15T23:28:00Z">
          <w:r w:rsidR="00722911" w:rsidRPr="00722911" w:rsidDel="00505258">
            <w:rPr>
              <w:rPrChange w:id="642" w:author="Marco Hernandez" w:date="2014-04-13T14:51:00Z">
                <w:rPr>
                  <w:b/>
                </w:rPr>
              </w:rPrChange>
            </w:rPr>
            <w:delText>τ</w:delText>
          </w:r>
        </w:del>
      </w:ins>
      <w:del w:id="643" w:author="davidsm" w:date="2014-04-15T23:28:00Z">
        <w:r w:rsidDel="00505258">
          <w:delText xml:space="preserve"> </w:delText>
        </w:r>
      </w:del>
      <w:del w:id="644" w:author="Marco Hernandez" w:date="2014-04-13T14:51:00Z">
        <w:r w:rsidRPr="000F5202" w:rsidDel="00722911">
          <w:rPr>
            <w:i/>
          </w:rPr>
          <w:delText>Algorithm</w:delText>
        </w:r>
        <w:r w:rsidR="005C0AEF" w:rsidRPr="000F5202" w:rsidDel="00722911">
          <w:rPr>
            <w:i/>
          </w:rPr>
          <w:delText xml:space="preserve"> after time </w:delText>
        </w:r>
        <w:r w:rsidR="000F5202" w:rsidRPr="000F5202" w:rsidDel="00722911">
          <w:rPr>
            <w:i/>
          </w:rPr>
          <w:delText xml:space="preserve">stage </w:delText>
        </w:r>
        <w:r w:rsidR="005C0AEF" w:rsidRPr="000F5202" w:rsidDel="00722911">
          <w:rPr>
            <w:i/>
          </w:rPr>
          <w:delText>T</w:delText>
        </w:r>
      </w:del>
    </w:p>
    <w:p w14:paraId="1E37CFE9" w14:textId="77777777" w:rsidR="0044005E" w:rsidRDefault="0044005E" w:rsidP="00734190">
      <w:pPr>
        <w:pStyle w:val="IEEEStdsParagraph"/>
        <w:rPr>
          <w:ins w:id="645" w:author="davidsm" w:date="2014-04-16T19:28:00Z"/>
        </w:rPr>
      </w:pPr>
    </w:p>
    <w:p w14:paraId="3102F2C7" w14:textId="472B3C3E" w:rsidR="00C2643D" w:rsidDel="0044005E" w:rsidRDefault="00D11237" w:rsidP="00734190">
      <w:pPr>
        <w:pStyle w:val="IEEEStdsParagraph"/>
        <w:rPr>
          <w:del w:id="646" w:author="davidsm" w:date="2014-04-16T19:28:00Z"/>
        </w:rPr>
      </w:pPr>
      <w:del w:id="647" w:author="davidsm" w:date="2014-04-16T19:28:00Z">
        <w:r w:rsidDel="0044005E">
          <w:delText xml:space="preserve">* </w:delText>
        </w:r>
        <w:r w:rsidR="00C2643D" w:rsidDel="0044005E">
          <w:delText xml:space="preserve">Here we note that SINR estimation </w:delText>
        </w:r>
        <w:r w:rsidR="007C1C4C" w:rsidDel="0044005E">
          <w:delText xml:space="preserve">for </w:delText>
        </w:r>
        <w:r w:rsidR="007C1C4C" w:rsidRPr="007C1C4C" w:rsidDel="0044005E">
          <w:rPr>
            <w:rFonts w:ascii="Symbol" w:hAnsi="Symbol"/>
          </w:rPr>
          <w:delText></w:delText>
        </w:r>
        <w:r w:rsidR="007C1C4C" w:rsidRPr="004D5841" w:rsidDel="0044005E">
          <w:rPr>
            <w:i/>
            <w:vertAlign w:val="subscript"/>
          </w:rPr>
          <w:delText>i</w:delText>
        </w:r>
        <w:r w:rsidR="007C1C4C" w:rsidDel="0044005E">
          <w:delText>(</w:delText>
        </w:r>
        <w:r w:rsidR="007C1C4C" w:rsidRPr="007C1C4C" w:rsidDel="0044005E">
          <w:rPr>
            <w:rFonts w:ascii="Symbol" w:hAnsi="Symbol"/>
            <w:i/>
          </w:rPr>
          <w:delText></w:delText>
        </w:r>
        <w:r w:rsidR="007C1C4C" w:rsidDel="0044005E">
          <w:delText xml:space="preserve">) </w:delText>
        </w:r>
        <w:r w:rsidR="00C2643D" w:rsidDel="0044005E">
          <w:delText>is required at each destination (and equ</w:delText>
        </w:r>
        <w:r w:rsidR="00077944" w:rsidDel="0044005E">
          <w:delText xml:space="preserve">ivalently </w:delText>
        </w:r>
        <w:r w:rsidDel="0044005E">
          <w:delText xml:space="preserve">also </w:delText>
        </w:r>
        <w:r w:rsidR="00077944" w:rsidDel="0044005E">
          <w:delText>each relay-node for multi-hop communications), which can be done using any suitable SNR or SINR estimation method such as that found in [ref to be found</w:delText>
        </w:r>
        <w:r w:rsidR="007C1C4C" w:rsidDel="0044005E">
          <w:delText>??]</w:delText>
        </w:r>
        <w:r w:rsidDel="0044005E">
          <w:delText xml:space="preserve"> . Please note that in eqns. (10</w:delText>
        </w:r>
        <w:r w:rsidR="004D5841" w:rsidDel="0044005E">
          <w:delText>)</w:delText>
        </w:r>
        <w:r w:rsidDel="0044005E">
          <w:delText xml:space="preserve"> and (11</w:delText>
        </w:r>
        <w:r w:rsidR="00222EBC" w:rsidDel="0044005E">
          <w:delText>)</w:delText>
        </w:r>
        <w:r w:rsidR="004D5841" w:rsidDel="0044005E">
          <w:delText>, and with respect to subsequent algorithm, explicit calculation of</w:delText>
        </w:r>
        <w:r w:rsidR="00222EBC" w:rsidDel="0044005E">
          <w:delText xml:space="preserve"> terms in</w:delText>
        </w:r>
        <w:r w:rsidDel="0044005E">
          <w:delText xml:space="preserve"> the denominator in (10</w:delText>
        </w:r>
        <w:commentRangeStart w:id="648"/>
        <w:r w:rsidR="004D5841" w:rsidDel="0044005E">
          <w:delText>) is not necessary</w:delText>
        </w:r>
        <w:commentRangeEnd w:id="648"/>
        <w:r w:rsidR="00D23EE4" w:rsidDel="0044005E">
          <w:rPr>
            <w:rStyle w:val="CommentReference"/>
          </w:rPr>
          <w:commentReference w:id="648"/>
        </w:r>
        <w:r w:rsidR="00222EBC" w:rsidDel="0044005E">
          <w:delText>, rather</w:delText>
        </w:r>
        <w:r w:rsidDel="0044005E">
          <w:delText xml:space="preserve"> than estimation of value of (10), and hence values of (11</w:delText>
        </w:r>
        <w:r w:rsidR="00596F15" w:rsidDel="0044005E">
          <w:delText>), with each source/destination pairs</w:delText>
        </w:r>
        <w:r w:rsidR="00222EBC" w:rsidDel="0044005E">
          <w:delText xml:space="preserve"> knowl</w:delText>
        </w:r>
        <w:r w:rsidR="008D1185" w:rsidDel="0044005E">
          <w:delText xml:space="preserve">edge of </w:delText>
        </w:r>
        <w:r w:rsidDel="0044005E">
          <w:delText xml:space="preserve">its’ own </w:delText>
        </w:r>
        <w:r w:rsidR="008D1185" w:rsidDel="0044005E">
          <w:delText>transmit power</w:delText>
        </w:r>
        <w:r w:rsidDel="0044005E">
          <w:delText xml:space="preserve"> </w:delText>
        </w:r>
        <w:r w:rsidRPr="007C1C4C" w:rsidDel="0044005E">
          <w:rPr>
            <w:i/>
          </w:rPr>
          <w:delText>P</w:delText>
        </w:r>
        <w:r w:rsidRPr="007C1C4C" w:rsidDel="0044005E">
          <w:rPr>
            <w:i/>
            <w:vertAlign w:val="subscript"/>
          </w:rPr>
          <w:delText>i</w:delText>
        </w:r>
        <w:r w:rsidDel="0044005E">
          <w:delText>(</w:delText>
        </w:r>
        <w:r w:rsidRPr="007C1C4C" w:rsidDel="0044005E">
          <w:rPr>
            <w:rFonts w:ascii="Symbol" w:hAnsi="Symbol"/>
            <w:i/>
          </w:rPr>
          <w:delText></w:delText>
        </w:r>
        <w:r w:rsidDel="0044005E">
          <w:delText>)</w:delText>
        </w:r>
        <w:r w:rsidR="008D1185" w:rsidDel="0044005E">
          <w:delText>.</w:delText>
        </w:r>
      </w:del>
    </w:p>
    <w:p w14:paraId="59287862" w14:textId="60B2F4C8" w:rsidR="00C1068E" w:rsidRDefault="00D35D5E" w:rsidP="00D35D5E">
      <w:pPr>
        <w:pStyle w:val="IEEEStdsParagraph"/>
      </w:pPr>
      <w:r>
        <w:t xml:space="preserve">It should be noted that in all of the preceding Algorithm description, it is assumed the power control occurs synchronously across stages </w:t>
      </w:r>
      <w:r w:rsidRPr="00D35D5E">
        <w:rPr>
          <w:rFonts w:ascii="Symbol" w:hAnsi="Symbol"/>
          <w:i/>
        </w:rPr>
        <w:t></w:t>
      </w:r>
      <w:r>
        <w:t xml:space="preserve"> and</w:t>
      </w:r>
      <w:ins w:id="649" w:author="davidsm" w:date="2014-04-16T19:28:00Z">
        <w:r w:rsidR="0044005E">
          <w:t xml:space="preserve"> </w:t>
        </w:r>
      </w:ins>
      <w:ins w:id="650" w:author="Marco Hernandez" w:date="2014-04-13T14:58:00Z">
        <w:r w:rsidR="00D23EE4">
          <w:t>PDs</w:t>
        </w:r>
      </w:ins>
      <w:r>
        <w:t xml:space="preserve"> </w:t>
      </w:r>
      <w:del w:id="651" w:author="Marco Hernandez" w:date="2014-04-13T14:58:00Z">
        <w:r w:rsidDel="00D23EE4">
          <w:delText xml:space="preserve">players </w:delText>
        </w:r>
      </w:del>
      <w:proofErr w:type="spellStart"/>
      <w:r w:rsidRPr="00D35D5E">
        <w:rPr>
          <w:i/>
        </w:rPr>
        <w:t>i</w:t>
      </w:r>
      <w:proofErr w:type="spellEnd"/>
      <w:r>
        <w:t xml:space="preserve"> = 1,…</w:t>
      </w:r>
      <w:proofErr w:type="gramStart"/>
      <w:r>
        <w:t>,</w:t>
      </w:r>
      <w:r w:rsidRPr="00D35D5E">
        <w:rPr>
          <w:i/>
        </w:rPr>
        <w:t>N</w:t>
      </w:r>
      <w:proofErr w:type="gramEnd"/>
      <w:r>
        <w:t>; this is not a necessary condition, as this distributed power control can also occur asynchronously</w:t>
      </w:r>
      <w:r w:rsidR="00596F15">
        <w:t>.</w:t>
      </w:r>
    </w:p>
    <w:p w14:paraId="009F3B5F" w14:textId="77777777" w:rsidR="0077563D" w:rsidRDefault="0077563D" w:rsidP="0077563D">
      <w:pPr>
        <w:pStyle w:val="IEEEStdsLevel1Header"/>
      </w:pPr>
      <w:bookmarkStart w:id="652" w:name="_Toc386818122"/>
      <w:r>
        <w:t>References</w:t>
      </w:r>
      <w:bookmarkEnd w:id="652"/>
    </w:p>
    <w:p w14:paraId="77B550F9" w14:textId="06E4A41F" w:rsidR="00F3592B" w:rsidRDefault="00F3592B" w:rsidP="00F3592B">
      <w:pPr>
        <w:pStyle w:val="IEEEStdsParagraph"/>
        <w:rPr>
          <w:ins w:id="653" w:author="davidsm" w:date="2014-04-26T13:15:00Z"/>
        </w:rPr>
      </w:pPr>
      <w:r w:rsidRPr="00F3592B">
        <w:rPr>
          <w:b/>
        </w:rPr>
        <w:t>[1]</w:t>
      </w:r>
      <w:r>
        <w:t xml:space="preserve"> </w:t>
      </w:r>
      <w:del w:id="654" w:author="davidsm" w:date="2014-04-24T15:39:00Z">
        <w:r w:rsidDel="008143A5">
          <w:delText xml:space="preserve"> </w:delText>
        </w:r>
      </w:del>
      <w:ins w:id="655" w:author="davidsm" w:date="2014-04-24T15:38:00Z">
        <w:r w:rsidR="008143A5">
          <w:t xml:space="preserve">M. </w:t>
        </w:r>
      </w:ins>
      <w:proofErr w:type="spellStart"/>
      <w:r w:rsidRPr="00F3592B">
        <w:t>Andersin</w:t>
      </w:r>
      <w:proofErr w:type="spellEnd"/>
      <w:r w:rsidRPr="00F3592B">
        <w:t xml:space="preserve">, </w:t>
      </w:r>
      <w:del w:id="656" w:author="davidsm" w:date="2014-04-24T15:39:00Z">
        <w:r w:rsidRPr="00F3592B" w:rsidDel="008143A5">
          <w:delText>M</w:delText>
        </w:r>
      </w:del>
      <w:del w:id="657" w:author="davidsm" w:date="2014-04-24T15:36:00Z">
        <w:r w:rsidRPr="00F3592B" w:rsidDel="008143A5">
          <w:delText>ichael</w:delText>
        </w:r>
      </w:del>
      <w:del w:id="658" w:author="davidsm" w:date="2014-04-24T15:39:00Z">
        <w:r w:rsidRPr="00F3592B" w:rsidDel="008143A5">
          <w:delText>,</w:delText>
        </w:r>
      </w:del>
      <w:ins w:id="659" w:author="davidsm" w:date="2014-04-24T15:39:00Z">
        <w:r w:rsidR="008143A5">
          <w:t>Z.</w:t>
        </w:r>
      </w:ins>
      <w:r w:rsidRPr="00F3592B">
        <w:t xml:space="preserve"> </w:t>
      </w:r>
      <w:del w:id="660" w:author="davidsm" w:date="2014-04-24T15:36:00Z">
        <w:r w:rsidRPr="00F3592B" w:rsidDel="008143A5">
          <w:delText xml:space="preserve">Zvi </w:delText>
        </w:r>
      </w:del>
      <w:proofErr w:type="spellStart"/>
      <w:r w:rsidRPr="00F3592B">
        <w:t>Rosberg</w:t>
      </w:r>
      <w:proofErr w:type="spellEnd"/>
      <w:del w:id="661" w:author="davidsm" w:date="2014-04-24T15:39:00Z">
        <w:r w:rsidRPr="00F3592B" w:rsidDel="008143A5">
          <w:delText xml:space="preserve">, </w:delText>
        </w:r>
      </w:del>
      <w:ins w:id="662" w:author="davidsm" w:date="2014-04-24T15:36:00Z">
        <w:r w:rsidR="008143A5">
          <w:t>,</w:t>
        </w:r>
      </w:ins>
      <w:ins w:id="663" w:author="davidsm" w:date="2014-04-24T15:37:00Z">
        <w:r w:rsidR="008143A5">
          <w:t xml:space="preserve"> </w:t>
        </w:r>
      </w:ins>
      <w:r w:rsidRPr="00F3592B">
        <w:t xml:space="preserve">and </w:t>
      </w:r>
      <w:ins w:id="664" w:author="davidsm" w:date="2014-04-24T15:39:00Z">
        <w:r w:rsidR="008143A5">
          <w:t xml:space="preserve">J. </w:t>
        </w:r>
      </w:ins>
      <w:del w:id="665" w:author="davidsm" w:date="2014-04-24T15:36:00Z">
        <w:r w:rsidRPr="00F3592B" w:rsidDel="008143A5">
          <w:delText xml:space="preserve">Jens </w:delText>
        </w:r>
      </w:del>
      <w:r w:rsidRPr="00F3592B">
        <w:t>Zande</w:t>
      </w:r>
      <w:ins w:id="666" w:author="davidsm" w:date="2014-04-24T15:37:00Z">
        <w:r w:rsidR="008143A5">
          <w:t xml:space="preserve">r, </w:t>
        </w:r>
      </w:ins>
      <w:del w:id="667" w:author="davidsm" w:date="2014-04-24T15:37:00Z">
        <w:r w:rsidRPr="00F3592B" w:rsidDel="008143A5">
          <w:delText>r.</w:delText>
        </w:r>
      </w:del>
      <w:r w:rsidRPr="00F3592B">
        <w:t xml:space="preserve"> "Distributed discrete power control in cellular PCS." Wireless Personal Communications 6.3 (1998), pp. 211-231.</w:t>
      </w:r>
    </w:p>
    <w:p w14:paraId="5E53D217" w14:textId="028D07C8" w:rsidR="00AC65FE" w:rsidRDefault="00AC65FE" w:rsidP="00F3592B">
      <w:pPr>
        <w:pStyle w:val="IEEEStdsParagraph"/>
      </w:pPr>
      <w:ins w:id="668" w:author="davidsm" w:date="2014-04-26T13:17:00Z">
        <w:r>
          <w:rPr>
            <w:b/>
          </w:rPr>
          <w:t>[2]</w:t>
        </w:r>
      </w:ins>
      <w:ins w:id="669" w:author="davidsm" w:date="2014-04-26T13:15:00Z">
        <w:r>
          <w:t xml:space="preserve"> </w:t>
        </w:r>
        <w:r w:rsidRPr="00F3592B">
          <w:t xml:space="preserve">S. A. </w:t>
        </w:r>
        <w:proofErr w:type="spellStart"/>
        <w:r w:rsidRPr="00F3592B">
          <w:t>Grandhi</w:t>
        </w:r>
        <w:proofErr w:type="spellEnd"/>
        <w:r w:rsidRPr="00F3592B">
          <w:t>, J. Zander, and R. Yates, “Constrained power control” Wireless Personal Communications, vol. 1, no. 4, pp. 257–270, 1994.</w:t>
        </w:r>
      </w:ins>
    </w:p>
    <w:p w14:paraId="01F059C5" w14:textId="54FFBB98" w:rsidR="00D852B9" w:rsidRDefault="00D852B9" w:rsidP="00F3592B">
      <w:pPr>
        <w:pStyle w:val="IEEEStdsParagraph"/>
      </w:pPr>
      <w:r w:rsidRPr="00D852B9">
        <w:rPr>
          <w:b/>
          <w:bCs/>
        </w:rPr>
        <w:t>[</w:t>
      </w:r>
      <w:ins w:id="670" w:author="davidsm" w:date="2014-04-26T13:15:00Z">
        <w:r w:rsidR="00AC65FE">
          <w:rPr>
            <w:b/>
            <w:bCs/>
          </w:rPr>
          <w:t>3</w:t>
        </w:r>
      </w:ins>
      <w:del w:id="671" w:author="davidsm" w:date="2014-04-26T13:15:00Z">
        <w:r w:rsidR="00E32DA8" w:rsidDel="00AC65FE">
          <w:rPr>
            <w:b/>
            <w:bCs/>
          </w:rPr>
          <w:delText>2</w:delText>
        </w:r>
      </w:del>
      <w:r w:rsidRPr="00D852B9">
        <w:rPr>
          <w:b/>
          <w:bCs/>
        </w:rPr>
        <w:t xml:space="preserve">] </w:t>
      </w:r>
      <w:ins w:id="672" w:author="davidsm" w:date="2014-04-24T15:39:00Z">
        <w:r w:rsidR="008143A5">
          <w:t>D. S</w:t>
        </w:r>
      </w:ins>
      <w:del w:id="673" w:author="davidsm" w:date="2014-04-24T15:39:00Z">
        <w:r w:rsidRPr="00D852B9" w:rsidDel="008143A5">
          <w:delText>S</w:delText>
        </w:r>
      </w:del>
      <w:r w:rsidRPr="00D852B9">
        <w:t xml:space="preserve">mith, </w:t>
      </w:r>
      <w:del w:id="674" w:author="davidsm" w:date="2014-04-24T15:39:00Z">
        <w:r w:rsidRPr="00D852B9" w:rsidDel="008143A5">
          <w:delText>D</w:delText>
        </w:r>
      </w:del>
      <w:del w:id="675" w:author="davidsm" w:date="2014-04-24T15:37:00Z">
        <w:r w:rsidRPr="00D852B9" w:rsidDel="008143A5">
          <w:delText xml:space="preserve">.; </w:delText>
        </w:r>
      </w:del>
      <w:ins w:id="676" w:author="davidsm" w:date="2014-04-24T15:39:00Z">
        <w:r w:rsidR="008143A5">
          <w:t>M.</w:t>
        </w:r>
      </w:ins>
      <w:ins w:id="677" w:author="davidsm" w:date="2014-04-24T15:37:00Z">
        <w:r w:rsidR="008143A5" w:rsidRPr="00D852B9">
          <w:t xml:space="preserve"> </w:t>
        </w:r>
      </w:ins>
      <w:proofErr w:type="spellStart"/>
      <w:r w:rsidRPr="00D852B9">
        <w:t>Portmann</w:t>
      </w:r>
      <w:proofErr w:type="spellEnd"/>
      <w:r w:rsidRPr="00D852B9">
        <w:t>,</w:t>
      </w:r>
      <w:ins w:id="678" w:author="davidsm" w:date="2014-04-24T15:39:00Z">
        <w:r w:rsidR="008143A5">
          <w:t xml:space="preserve"> W. </w:t>
        </w:r>
      </w:ins>
      <w:del w:id="679" w:author="davidsm" w:date="2014-04-24T15:39:00Z">
        <w:r w:rsidRPr="00D852B9" w:rsidDel="008143A5">
          <w:delText xml:space="preserve"> M.</w:delText>
        </w:r>
      </w:del>
      <w:del w:id="680" w:author="davidsm" w:date="2014-04-24T15:37:00Z">
        <w:r w:rsidRPr="00D852B9" w:rsidDel="008143A5">
          <w:delText>;</w:delText>
        </w:r>
      </w:del>
      <w:del w:id="681" w:author="davidsm" w:date="2014-04-24T15:39:00Z">
        <w:r w:rsidRPr="00D852B9" w:rsidDel="008143A5">
          <w:delText xml:space="preserve"> </w:delText>
        </w:r>
      </w:del>
      <w:r w:rsidRPr="00D852B9">
        <w:t>Tan,</w:t>
      </w:r>
      <w:ins w:id="682" w:author="davidsm" w:date="2014-04-24T15:40:00Z">
        <w:r w:rsidR="008143A5">
          <w:t xml:space="preserve"> and W. </w:t>
        </w:r>
        <w:proofErr w:type="spellStart"/>
        <w:r w:rsidR="008143A5">
          <w:t>Tushar</w:t>
        </w:r>
        <w:proofErr w:type="spellEnd"/>
        <w:r w:rsidR="008143A5">
          <w:t xml:space="preserve">, </w:t>
        </w:r>
      </w:ins>
      <w:del w:id="683" w:author="davidsm" w:date="2014-04-24T15:40:00Z">
        <w:r w:rsidRPr="00D852B9" w:rsidDel="008143A5">
          <w:delText xml:space="preserve"> W.</w:delText>
        </w:r>
      </w:del>
      <w:del w:id="684" w:author="davidsm" w:date="2014-04-24T15:37:00Z">
        <w:r w:rsidRPr="00D852B9" w:rsidDel="008143A5">
          <w:delText>;</w:delText>
        </w:r>
      </w:del>
      <w:del w:id="685" w:author="davidsm" w:date="2014-04-24T15:40:00Z">
        <w:r w:rsidRPr="00D852B9" w:rsidDel="008143A5">
          <w:delText xml:space="preserve"> Tushar, W., </w:delText>
        </w:r>
      </w:del>
      <w:r w:rsidRPr="00D852B9">
        <w:t xml:space="preserve">"Multi Source-Destination Distributed Wireless Networks: Pareto-Efficient Dynamic Power Control Game with Rapid Convergence," IEEE Transactions on Vehicular Technology, December 2013. [Available online under subscription] </w:t>
      </w:r>
    </w:p>
    <w:p w14:paraId="7CB09C93" w14:textId="71CC8B2F" w:rsidR="0077563D" w:rsidRDefault="00F3592B" w:rsidP="00F3592B">
      <w:pPr>
        <w:pStyle w:val="IEEEStdsParagraph"/>
      </w:pPr>
      <w:r w:rsidRPr="00F3592B">
        <w:rPr>
          <w:b/>
        </w:rPr>
        <w:t>[</w:t>
      </w:r>
      <w:ins w:id="686" w:author="davidsm" w:date="2014-04-26T13:15:00Z">
        <w:r w:rsidR="00AC65FE">
          <w:rPr>
            <w:b/>
          </w:rPr>
          <w:t>4</w:t>
        </w:r>
      </w:ins>
      <w:del w:id="687" w:author="davidsm" w:date="2014-04-26T13:15:00Z">
        <w:r w:rsidR="00E32DA8" w:rsidDel="00AC65FE">
          <w:rPr>
            <w:b/>
          </w:rPr>
          <w:delText>3</w:delText>
        </w:r>
      </w:del>
      <w:r w:rsidRPr="00F3592B">
        <w:rPr>
          <w:b/>
        </w:rPr>
        <w:t>]</w:t>
      </w:r>
      <w:r>
        <w:t xml:space="preserve"> </w:t>
      </w:r>
      <w:r w:rsidRPr="00F3592B">
        <w:t xml:space="preserve">IEEE Standard for Information technology--Local and metropolitan area networks--Specific requirements--Part 11: Wireless LAN Medium Access Control (MAC) and Physical Layer (PHY) Specifications - Amendment 8: Medium Access Control (MAC) Quality of Service Enhancements," </w:t>
      </w:r>
      <w:r w:rsidRPr="00F3592B">
        <w:rPr>
          <w:i/>
          <w:iCs/>
        </w:rPr>
        <w:t xml:space="preserve">IEEE </w:t>
      </w:r>
      <w:proofErr w:type="spellStart"/>
      <w:r w:rsidRPr="00F3592B">
        <w:rPr>
          <w:i/>
          <w:iCs/>
        </w:rPr>
        <w:t>Std</w:t>
      </w:r>
      <w:proofErr w:type="spellEnd"/>
      <w:r w:rsidRPr="00F3592B">
        <w:rPr>
          <w:i/>
          <w:iCs/>
        </w:rPr>
        <w:t xml:space="preserve"> 802.11e-2005 (Amendment to IEEE </w:t>
      </w:r>
      <w:proofErr w:type="spellStart"/>
      <w:r w:rsidRPr="00F3592B">
        <w:rPr>
          <w:i/>
          <w:iCs/>
        </w:rPr>
        <w:t>Std</w:t>
      </w:r>
      <w:proofErr w:type="spellEnd"/>
      <w:r w:rsidRPr="00F3592B">
        <w:rPr>
          <w:i/>
          <w:iCs/>
        </w:rPr>
        <w:t xml:space="preserve"> 802.11, 1999 Edition (</w:t>
      </w:r>
      <w:proofErr w:type="spellStart"/>
      <w:r w:rsidRPr="00F3592B">
        <w:rPr>
          <w:i/>
          <w:iCs/>
        </w:rPr>
        <w:t>Reaff</w:t>
      </w:r>
      <w:proofErr w:type="spellEnd"/>
      <w:r w:rsidRPr="00F3592B">
        <w:rPr>
          <w:i/>
          <w:iCs/>
        </w:rPr>
        <w:t xml:space="preserve"> 2003)</w:t>
      </w:r>
      <w:r w:rsidRPr="00F3592B">
        <w:t xml:space="preserve"> , vol., no., pp.1,212, Nov. 11 2005</w:t>
      </w:r>
      <w:r w:rsidRPr="00F3592B">
        <w:br/>
      </w:r>
      <w:proofErr w:type="spellStart"/>
      <w:r w:rsidRPr="00F3592B">
        <w:t>doi</w:t>
      </w:r>
      <w:proofErr w:type="spellEnd"/>
      <w:r w:rsidRPr="00F3592B">
        <w:t>: 10.1109/IEEESTD.2005.97890</w:t>
      </w:r>
    </w:p>
    <w:p w14:paraId="1E73B495" w14:textId="4F048987" w:rsidR="005A51E9" w:rsidRDefault="005A51E9" w:rsidP="005A51E9">
      <w:pPr>
        <w:pStyle w:val="IEEEStdsParagraph"/>
      </w:pPr>
      <w:r w:rsidRPr="005A51E9">
        <w:rPr>
          <w:b/>
        </w:rPr>
        <w:t>[</w:t>
      </w:r>
      <w:ins w:id="688" w:author="davidsm" w:date="2014-04-26T13:16:00Z">
        <w:r w:rsidR="00AC65FE">
          <w:rPr>
            <w:b/>
          </w:rPr>
          <w:t>5</w:t>
        </w:r>
      </w:ins>
      <w:del w:id="689" w:author="davidsm" w:date="2014-04-26T13:16:00Z">
        <w:r w:rsidRPr="005A51E9" w:rsidDel="00AC65FE">
          <w:rPr>
            <w:b/>
          </w:rPr>
          <w:delText>4</w:delText>
        </w:r>
      </w:del>
      <w:r w:rsidRPr="005A51E9">
        <w:rPr>
          <w:b/>
        </w:rPr>
        <w:t>]</w:t>
      </w:r>
      <w:r w:rsidRPr="005A51E9">
        <w:t xml:space="preserve"> </w:t>
      </w:r>
      <w:r>
        <w:t xml:space="preserve">“IEEE standard for information technology- telecommunications and information exchange between systems- local and metropolitan area networks- specific requirements part ii: Wireless LAN medium access control (MAC) and physical layer (PHY) specifications,” IEEE </w:t>
      </w:r>
      <w:proofErr w:type="spellStart"/>
      <w:r>
        <w:t>Std</w:t>
      </w:r>
      <w:proofErr w:type="spellEnd"/>
      <w:r>
        <w:t xml:space="preserve"> 802.11g-2003 (Amendment to IEEE </w:t>
      </w:r>
      <w:proofErr w:type="spellStart"/>
      <w:r>
        <w:t>Std</w:t>
      </w:r>
      <w:proofErr w:type="spellEnd"/>
      <w:r>
        <w:t xml:space="preserve"> 802.11, 1999 </w:t>
      </w:r>
      <w:proofErr w:type="spellStart"/>
      <w:r>
        <w:t>Edn</w:t>
      </w:r>
      <w:proofErr w:type="spellEnd"/>
      <w:r>
        <w:t>. (</w:t>
      </w:r>
      <w:proofErr w:type="spellStart"/>
      <w:r>
        <w:t>Reaff</w:t>
      </w:r>
      <w:proofErr w:type="spellEnd"/>
      <w:r>
        <w:t xml:space="preserve"> 2003) as amended by IEEE </w:t>
      </w:r>
      <w:proofErr w:type="spellStart"/>
      <w:r>
        <w:t>Stds</w:t>
      </w:r>
      <w:proofErr w:type="spellEnd"/>
      <w:r>
        <w:t xml:space="preserve"> 802.11a-1999, 802.11b-1999, 802.11b-1999/</w:t>
      </w:r>
      <w:proofErr w:type="spellStart"/>
      <w:r>
        <w:t>Cor</w:t>
      </w:r>
      <w:proofErr w:type="spellEnd"/>
      <w:r>
        <w:t xml:space="preserve"> 1-2001, and 802.11d-2001), pp. </w:t>
      </w:r>
      <w:proofErr w:type="spellStart"/>
      <w:r>
        <w:t>i</w:t>
      </w:r>
      <w:proofErr w:type="spellEnd"/>
      <w:r>
        <w:t>–67, 2003</w:t>
      </w:r>
    </w:p>
    <w:p w14:paraId="57E38860" w14:textId="7C1CD8D4" w:rsidR="005A51E9" w:rsidRDefault="005A51E9" w:rsidP="005A51E9">
      <w:pPr>
        <w:pStyle w:val="IEEEStdsParagraph"/>
      </w:pPr>
      <w:r w:rsidRPr="005A51E9">
        <w:rPr>
          <w:b/>
        </w:rPr>
        <w:t>[</w:t>
      </w:r>
      <w:ins w:id="690" w:author="davidsm" w:date="2014-04-26T13:16:00Z">
        <w:r w:rsidR="00AC65FE">
          <w:rPr>
            <w:b/>
          </w:rPr>
          <w:t>6</w:t>
        </w:r>
      </w:ins>
      <w:del w:id="691" w:author="davidsm" w:date="2014-04-26T13:16:00Z">
        <w:r w:rsidRPr="005A51E9" w:rsidDel="00AC65FE">
          <w:rPr>
            <w:b/>
          </w:rPr>
          <w:delText>5</w:delText>
        </w:r>
      </w:del>
      <w:r w:rsidRPr="005A51E9">
        <w:rPr>
          <w:b/>
        </w:rPr>
        <w:t>]</w:t>
      </w:r>
      <w:r>
        <w:t xml:space="preserve"> </w:t>
      </w:r>
      <w:ins w:id="692" w:author="davidsm" w:date="2014-04-24T15:40:00Z">
        <w:r w:rsidR="008143A5">
          <w:t xml:space="preserve">M. </w:t>
        </w:r>
      </w:ins>
      <w:del w:id="693" w:author="davidsm" w:date="2014-04-24T15:37:00Z">
        <w:r w:rsidDel="008143A5">
          <w:delText xml:space="preserve">M. </w:delText>
        </w:r>
      </w:del>
      <w:proofErr w:type="spellStart"/>
      <w:r>
        <w:t>Trivellato</w:t>
      </w:r>
      <w:proofErr w:type="spellEnd"/>
      <w:del w:id="694" w:author="davidsm" w:date="2014-04-24T15:40:00Z">
        <w:r w:rsidDel="008143A5">
          <w:delText>,</w:delText>
        </w:r>
      </w:del>
      <w:ins w:id="695" w:author="davidsm" w:date="2014-04-24T15:37:00Z">
        <w:r w:rsidR="008143A5">
          <w:t xml:space="preserve">, </w:t>
        </w:r>
      </w:ins>
      <w:del w:id="696" w:author="davidsm" w:date="2014-04-26T14:47:00Z">
        <w:r w:rsidDel="003358F3">
          <w:delText xml:space="preserve"> </w:delText>
        </w:r>
      </w:del>
      <w:r>
        <w:t xml:space="preserve">online </w:t>
      </w:r>
      <w:hyperlink r:id="rId59" w:history="1">
        <w:r w:rsidRPr="00DE5029">
          <w:rPr>
            <w:rStyle w:val="Hyperlink"/>
          </w:rPr>
          <w:t>http://tpe-nvdan.googlecode.com/svn/trunk/</w:t>
        </w:r>
      </w:hyperlink>
      <w:del w:id="697" w:author="davidsm" w:date="2014-04-24T15:40:00Z">
        <w:r w:rsidDel="008143A5">
          <w:delText xml:space="preserve"> </w:delText>
        </w:r>
      </w:del>
      <w:r>
        <w:t xml:space="preserve">ns-allinone-2.33/dei80211mr-1.1.4/src/per table 80211g </w:t>
      </w:r>
      <w:proofErr w:type="spellStart"/>
      <w:r>
        <w:t>Trivellato.tcl</w:t>
      </w:r>
      <w:proofErr w:type="spellEnd"/>
      <w:r>
        <w:t>, 2007</w:t>
      </w:r>
    </w:p>
    <w:p w14:paraId="4EF3B952" w14:textId="79B74695" w:rsidR="00A83260" w:rsidRDefault="00A83260" w:rsidP="005A51E9">
      <w:pPr>
        <w:pStyle w:val="IEEEStdsParagraph"/>
        <w:rPr>
          <w:i/>
        </w:rPr>
      </w:pPr>
      <w:r w:rsidRPr="00A83260">
        <w:rPr>
          <w:b/>
        </w:rPr>
        <w:t>[</w:t>
      </w:r>
      <w:ins w:id="698" w:author="davidsm" w:date="2014-04-26T13:16:00Z">
        <w:r w:rsidR="00AC65FE">
          <w:rPr>
            <w:b/>
          </w:rPr>
          <w:t>7</w:t>
        </w:r>
      </w:ins>
      <w:del w:id="699" w:author="davidsm" w:date="2014-04-26T13:16:00Z">
        <w:r w:rsidRPr="00A83260" w:rsidDel="00AC65FE">
          <w:rPr>
            <w:b/>
          </w:rPr>
          <w:delText>6</w:delText>
        </w:r>
      </w:del>
      <w:r w:rsidRPr="00A83260">
        <w:rPr>
          <w:b/>
        </w:rPr>
        <w:t>]</w:t>
      </w:r>
      <w:r>
        <w:t xml:space="preserve"> </w:t>
      </w:r>
      <w:ins w:id="700" w:author="davidsm" w:date="2014-04-24T15:56:00Z">
        <w:r w:rsidR="00F2011F" w:rsidRPr="00DD2DA3">
          <w:rPr>
            <w:rFonts w:hint="eastAsia"/>
            <w:lang w:val="es-MX"/>
          </w:rPr>
          <w:t>S-H Park</w:t>
        </w:r>
        <w:r w:rsidR="00F2011F">
          <w:t>, “Candidate Link Curve SNR-PER ID:</w:t>
        </w:r>
      </w:ins>
      <w:ins w:id="701" w:author="davidsm" w:date="2014-04-24T15:57:00Z">
        <w:r w:rsidR="00F2011F">
          <w:t xml:space="preserve"> </w:t>
        </w:r>
        <w:r w:rsidR="00F2011F" w:rsidRPr="00F2011F">
          <w:t>15-13-0058-01-0008</w:t>
        </w:r>
        <w:r w:rsidR="00F2011F">
          <w:t>”</w:t>
        </w:r>
      </w:ins>
      <w:proofErr w:type="gramStart"/>
      <w:ins w:id="702" w:author="davidsm" w:date="2014-04-24T15:58:00Z">
        <w:r w:rsidR="00F2011F" w:rsidRPr="00DD2DA3">
          <w:t>,</w:t>
        </w:r>
        <w:r w:rsidR="00F2011F">
          <w:rPr>
            <w:i/>
          </w:rPr>
          <w:t xml:space="preserve"> </w:t>
        </w:r>
        <w:r w:rsidR="00F2011F" w:rsidRPr="009A3930">
          <w:rPr>
            <w:i/>
          </w:rPr>
          <w:t xml:space="preserve"> </w:t>
        </w:r>
        <w:r w:rsidR="00F2011F" w:rsidRPr="00DD2DA3">
          <w:t>IEEE</w:t>
        </w:r>
        <w:proofErr w:type="gramEnd"/>
        <w:r w:rsidR="00F2011F" w:rsidRPr="00DD2DA3">
          <w:t xml:space="preserve"> submission, </w:t>
        </w:r>
        <w:r w:rsidR="00F2011F">
          <w:t>March 2013.</w:t>
        </w:r>
      </w:ins>
      <w:del w:id="703" w:author="davidsm" w:date="2014-04-24T15:56:00Z">
        <w:r w:rsidDel="00F2011F">
          <w:rPr>
            <w:i/>
          </w:rPr>
          <w:delText>DCN 13-58</w:delText>
        </w:r>
        <w:r w:rsidRPr="005A51E9" w:rsidDel="00F2011F">
          <w:rPr>
            <w:i/>
          </w:rPr>
          <w:delText>r1</w:delText>
        </w:r>
      </w:del>
    </w:p>
    <w:p w14:paraId="77194E96" w14:textId="071BAEDB" w:rsidR="00A83260" w:rsidRDefault="00A63F30" w:rsidP="009A3930">
      <w:pPr>
        <w:pStyle w:val="IEEEStdsParagraph"/>
        <w:rPr>
          <w:ins w:id="704" w:author="davidsm" w:date="2014-04-24T16:20:00Z"/>
        </w:rPr>
      </w:pPr>
      <w:r w:rsidRPr="00E75C1A">
        <w:rPr>
          <w:b/>
        </w:rPr>
        <w:t>[</w:t>
      </w:r>
      <w:ins w:id="705" w:author="davidsm" w:date="2014-04-26T13:16:00Z">
        <w:r w:rsidR="00AC65FE">
          <w:rPr>
            <w:b/>
          </w:rPr>
          <w:t>8</w:t>
        </w:r>
      </w:ins>
      <w:del w:id="706" w:author="davidsm" w:date="2014-04-26T13:16:00Z">
        <w:r w:rsidRPr="00E75C1A" w:rsidDel="00AC65FE">
          <w:rPr>
            <w:b/>
          </w:rPr>
          <w:delText>7</w:delText>
        </w:r>
      </w:del>
      <w:r w:rsidRPr="00EB1033">
        <w:rPr>
          <w:b/>
          <w:rPrChange w:id="707" w:author="davidsm" w:date="2014-04-17T21:11:00Z">
            <w:rPr/>
          </w:rPrChange>
        </w:rPr>
        <w:t>]</w:t>
      </w:r>
      <w:r>
        <w:t xml:space="preserve"> </w:t>
      </w:r>
      <w:del w:id="708" w:author="davidsm" w:date="2014-04-24T15:47:00Z">
        <w:r w:rsidDel="009A4968">
          <w:rPr>
            <w:i/>
          </w:rPr>
          <w:delText>DCN 13-169</w:delText>
        </w:r>
        <w:r w:rsidRPr="005A51E9" w:rsidDel="009A4968">
          <w:rPr>
            <w:i/>
          </w:rPr>
          <w:delText>r1</w:delText>
        </w:r>
      </w:del>
      <w:ins w:id="709" w:author="davidsm" w:date="2014-04-24T15:33:00Z">
        <w:r w:rsidR="008143A5" w:rsidRPr="002B21AF">
          <w:rPr>
            <w:rFonts w:hint="eastAsia"/>
            <w:lang w:val="es-MX"/>
          </w:rPr>
          <w:t>S-H P</w:t>
        </w:r>
        <w:r w:rsidR="009A3930" w:rsidRPr="009A3930">
          <w:rPr>
            <w:lang w:val="es-MX"/>
            <w:rPrChange w:id="710" w:author="davidsm" w:date="2014-04-24T15:33:00Z">
              <w:rPr>
                <w:i/>
                <w:lang w:val="es-MX"/>
              </w:rPr>
            </w:rPrChange>
          </w:rPr>
          <w:t xml:space="preserve">ark, </w:t>
        </w:r>
      </w:ins>
      <w:ins w:id="711" w:author="davidsm" w:date="2014-04-24T15:37:00Z">
        <w:r w:rsidR="008143A5">
          <w:rPr>
            <w:lang w:val="es-MX"/>
          </w:rPr>
          <w:t xml:space="preserve">K. </w:t>
        </w:r>
      </w:ins>
      <w:ins w:id="712" w:author="davidsm" w:date="2014-04-24T15:33:00Z">
        <w:r w:rsidR="009A3930" w:rsidRPr="009A3930">
          <w:rPr>
            <w:lang w:val="es-MX"/>
            <w:rPrChange w:id="713" w:author="davidsm" w:date="2014-04-24T15:33:00Z">
              <w:rPr>
                <w:i/>
                <w:lang w:val="es-MX"/>
              </w:rPr>
            </w:rPrChange>
          </w:rPr>
          <w:t xml:space="preserve">Kim, </w:t>
        </w:r>
      </w:ins>
      <w:ins w:id="714" w:author="davidsm" w:date="2014-04-24T15:37:00Z">
        <w:r w:rsidR="008143A5">
          <w:rPr>
            <w:lang w:val="es-MX"/>
          </w:rPr>
          <w:t xml:space="preserve">C. </w:t>
        </w:r>
        <w:proofErr w:type="spellStart"/>
        <w:r w:rsidR="008143A5">
          <w:rPr>
            <w:lang w:val="es-MX"/>
          </w:rPr>
          <w:t>Lim</w:t>
        </w:r>
      </w:ins>
      <w:proofErr w:type="spellEnd"/>
      <w:ins w:id="715" w:author="davidsm" w:date="2014-04-24T15:38:00Z">
        <w:r w:rsidR="008143A5">
          <w:rPr>
            <w:lang w:val="es-MX"/>
          </w:rPr>
          <w:t xml:space="preserve">., </w:t>
        </w:r>
      </w:ins>
      <w:ins w:id="716" w:author="davidsm" w:date="2014-04-24T15:33:00Z">
        <w:r w:rsidR="009A3930" w:rsidRPr="009A3930">
          <w:rPr>
            <w:lang w:val="es-MX"/>
            <w:rPrChange w:id="717" w:author="davidsm" w:date="2014-04-24T15:33:00Z">
              <w:rPr>
                <w:i/>
                <w:lang w:val="es-MX"/>
              </w:rPr>
            </w:rPrChange>
          </w:rPr>
          <w:t>H</w:t>
        </w:r>
      </w:ins>
      <w:ins w:id="718" w:author="davidsm" w:date="2014-04-24T15:41:00Z">
        <w:r w:rsidR="008143A5">
          <w:rPr>
            <w:lang w:val="es-MX"/>
          </w:rPr>
          <w:t xml:space="preserve">. </w:t>
        </w:r>
      </w:ins>
      <w:proofErr w:type="spellStart"/>
      <w:ins w:id="719" w:author="davidsm" w:date="2014-04-24T15:33:00Z">
        <w:r w:rsidR="009A3930" w:rsidRPr="009A3930">
          <w:rPr>
            <w:lang w:val="es-MX"/>
            <w:rPrChange w:id="720" w:author="davidsm" w:date="2014-04-24T15:33:00Z">
              <w:rPr>
                <w:i/>
                <w:lang w:val="es-MX"/>
              </w:rPr>
            </w:rPrChange>
          </w:rPr>
          <w:t>Ryu</w:t>
        </w:r>
        <w:proofErr w:type="spellEnd"/>
        <w:r w:rsidR="009A3930" w:rsidRPr="009A3930">
          <w:rPr>
            <w:lang w:val="es-MX"/>
            <w:rPrChange w:id="721" w:author="davidsm" w:date="2014-04-24T15:33:00Z">
              <w:rPr>
                <w:i/>
                <w:lang w:val="es-MX"/>
              </w:rPr>
            </w:rPrChange>
          </w:rPr>
          <w:t>, D</w:t>
        </w:r>
      </w:ins>
      <w:ins w:id="722" w:author="davidsm" w:date="2014-04-24T15:41:00Z">
        <w:r w:rsidR="008143A5">
          <w:rPr>
            <w:lang w:val="es-MX"/>
          </w:rPr>
          <w:t xml:space="preserve">. </w:t>
        </w:r>
      </w:ins>
      <w:ins w:id="723" w:author="davidsm" w:date="2014-04-24T15:33:00Z">
        <w:r w:rsidR="008143A5" w:rsidRPr="002B21AF">
          <w:rPr>
            <w:rFonts w:hint="eastAsia"/>
            <w:lang w:val="es-MX"/>
          </w:rPr>
          <w:t xml:space="preserve">Kim and W. </w:t>
        </w:r>
        <w:proofErr w:type="spellStart"/>
        <w:r w:rsidR="009A3930" w:rsidRPr="009A3930">
          <w:rPr>
            <w:lang w:val="es-MX"/>
            <w:rPrChange w:id="724" w:author="davidsm" w:date="2014-04-24T15:33:00Z">
              <w:rPr>
                <w:i/>
                <w:lang w:val="es-MX"/>
              </w:rPr>
            </w:rPrChange>
          </w:rPr>
          <w:t>Roh</w:t>
        </w:r>
      </w:ins>
      <w:proofErr w:type="spellEnd"/>
      <w:ins w:id="725" w:author="davidsm" w:date="2014-04-24T15:32:00Z">
        <w:r w:rsidR="009A3930" w:rsidRPr="009A3930">
          <w:rPr>
            <w:i/>
          </w:rPr>
          <w:t>, “</w:t>
        </w:r>
      </w:ins>
      <w:ins w:id="726" w:author="davidsm" w:date="2014-04-24T15:45:00Z">
        <w:r w:rsidR="008143A5" w:rsidRPr="008143A5">
          <w:rPr>
            <w:rPrChange w:id="727" w:author="davidsm" w:date="2014-04-24T15:45:00Z">
              <w:rPr>
                <w:i/>
              </w:rPr>
            </w:rPrChange>
          </w:rPr>
          <w:t>Comments</w:t>
        </w:r>
        <w:r w:rsidR="008143A5" w:rsidRPr="008143A5">
          <w:rPr>
            <w:lang w:val="fr-FR"/>
            <w:rPrChange w:id="728" w:author="davidsm" w:date="2014-04-24T15:45:00Z">
              <w:rPr>
                <w:i/>
                <w:lang w:val="fr-FR"/>
              </w:rPr>
            </w:rPrChange>
          </w:rPr>
          <w:t xml:space="preserve"> to Es/N0 </w:t>
        </w:r>
        <w:proofErr w:type="spellStart"/>
        <w:r w:rsidR="008143A5" w:rsidRPr="008143A5">
          <w:rPr>
            <w:lang w:val="fr-FR"/>
            <w:rPrChange w:id="729" w:author="davidsm" w:date="2014-04-24T15:45:00Z">
              <w:rPr>
                <w:i/>
                <w:lang w:val="fr-FR"/>
              </w:rPr>
            </w:rPrChange>
          </w:rPr>
          <w:t>Calculation</w:t>
        </w:r>
        <w:proofErr w:type="spellEnd"/>
        <w:r w:rsidR="008143A5" w:rsidRPr="008143A5">
          <w:rPr>
            <w:lang w:val="fr-FR"/>
            <w:rPrChange w:id="730" w:author="davidsm" w:date="2014-04-24T15:45:00Z">
              <w:rPr>
                <w:i/>
                <w:lang w:val="fr-FR"/>
              </w:rPr>
            </w:rPrChange>
          </w:rPr>
          <w:t xml:space="preserve"> for PHY Interface Abstraction</w:t>
        </w:r>
        <w:r w:rsidR="008143A5" w:rsidRPr="008143A5">
          <w:rPr>
            <w:rPrChange w:id="731" w:author="davidsm" w:date="2014-04-24T15:45:00Z">
              <w:rPr>
                <w:i/>
              </w:rPr>
            </w:rPrChange>
          </w:rPr>
          <w:t xml:space="preserve"> </w:t>
        </w:r>
      </w:ins>
      <w:ins w:id="732" w:author="davidsm" w:date="2014-04-24T15:32:00Z">
        <w:r w:rsidR="009A3930" w:rsidRPr="008143A5">
          <w:rPr>
            <w:rPrChange w:id="733" w:author="davidsm" w:date="2014-04-24T15:45:00Z">
              <w:rPr>
                <w:i/>
              </w:rPr>
            </w:rPrChange>
          </w:rPr>
          <w:t>ID:</w:t>
        </w:r>
      </w:ins>
      <w:ins w:id="734" w:author="davidsm" w:date="2014-04-24T15:45:00Z">
        <w:r w:rsidR="009A4968" w:rsidRPr="009A4968">
          <w:t xml:space="preserve"> 15-13-0169-01-0008</w:t>
        </w:r>
      </w:ins>
      <w:ins w:id="735" w:author="davidsm" w:date="2014-04-24T15:57:00Z">
        <w:r w:rsidR="00F2011F">
          <w:t>”</w:t>
        </w:r>
      </w:ins>
      <w:ins w:id="736" w:author="davidsm" w:date="2014-04-24T15:32:00Z">
        <w:r w:rsidR="00F2011F" w:rsidRPr="00F2011F">
          <w:rPr>
            <w:rPrChange w:id="737" w:author="davidsm" w:date="2014-04-24T15:58:00Z">
              <w:rPr>
                <w:i/>
              </w:rPr>
            </w:rPrChange>
          </w:rPr>
          <w:t>,</w:t>
        </w:r>
        <w:r w:rsidR="00F2011F">
          <w:rPr>
            <w:i/>
          </w:rPr>
          <w:t xml:space="preserve"> </w:t>
        </w:r>
        <w:r w:rsidR="009A3930" w:rsidRPr="009A3930">
          <w:rPr>
            <w:i/>
          </w:rPr>
          <w:t xml:space="preserve"> </w:t>
        </w:r>
        <w:r w:rsidR="009A3930" w:rsidRPr="008143A5">
          <w:rPr>
            <w:rPrChange w:id="738" w:author="davidsm" w:date="2014-04-24T15:44:00Z">
              <w:rPr>
                <w:i/>
              </w:rPr>
            </w:rPrChange>
          </w:rPr>
          <w:t xml:space="preserve">IEEE submission, </w:t>
        </w:r>
      </w:ins>
      <w:ins w:id="739" w:author="davidsm" w:date="2014-04-24T15:44:00Z">
        <w:r w:rsidR="008143A5">
          <w:t>March 2013.</w:t>
        </w:r>
      </w:ins>
    </w:p>
    <w:p w14:paraId="0151D4DA" w14:textId="100336EA" w:rsidR="00CB0B04" w:rsidRDefault="00AC65FE" w:rsidP="009A3930">
      <w:pPr>
        <w:pStyle w:val="IEEEStdsParagraph"/>
        <w:rPr>
          <w:ins w:id="740" w:author="davidsm" w:date="2014-04-16T16:53:00Z"/>
          <w:i/>
        </w:rPr>
      </w:pPr>
      <w:ins w:id="741" w:author="davidsm" w:date="2014-04-24T16:20:00Z">
        <w:r>
          <w:rPr>
            <w:b/>
          </w:rPr>
          <w:lastRenderedPageBreak/>
          <w:t>[9</w:t>
        </w:r>
        <w:r w:rsidR="00CB0B04">
          <w:rPr>
            <w:b/>
          </w:rPr>
          <w:t xml:space="preserve">] </w:t>
        </w:r>
        <w:r w:rsidR="00CB0B04">
          <w:rPr>
            <w:rFonts w:hint="eastAsia"/>
            <w:lang w:val="es-MX"/>
          </w:rPr>
          <w:t>S-H P</w:t>
        </w:r>
        <w:r w:rsidR="00CB0B04" w:rsidRPr="00DD2DA3">
          <w:rPr>
            <w:rFonts w:hint="eastAsia"/>
            <w:lang w:val="es-MX"/>
          </w:rPr>
          <w:t>ark</w:t>
        </w:r>
        <w:r w:rsidR="00CB0B04">
          <w:t>, “</w:t>
        </w:r>
      </w:ins>
      <w:ins w:id="742" w:author="davidsm" w:date="2014-04-24T16:22:00Z">
        <w:r w:rsidR="00CB0B04" w:rsidRPr="00CB0B04">
          <w:t>Comments to System-Level Simulation of TG8 TGD</w:t>
        </w:r>
        <w:r w:rsidR="00CB0B04">
          <w:t xml:space="preserve"> </w:t>
        </w:r>
      </w:ins>
      <w:ins w:id="743" w:author="davidsm" w:date="2014-04-24T16:20:00Z">
        <w:r w:rsidR="00CB0B04">
          <w:t xml:space="preserve">ID: </w:t>
        </w:r>
      </w:ins>
      <w:ins w:id="744" w:author="davidsm" w:date="2014-04-24T16:21:00Z">
        <w:r w:rsidR="00CB0B04" w:rsidRPr="00CB0B04">
          <w:t>15-13-0099-02-0008</w:t>
        </w:r>
      </w:ins>
      <w:ins w:id="745" w:author="davidsm" w:date="2014-04-24T16:20:00Z">
        <w:r w:rsidR="00CB0B04">
          <w:t>”</w:t>
        </w:r>
        <w:proofErr w:type="gramStart"/>
        <w:r w:rsidR="00CB0B04" w:rsidRPr="00DD2DA3">
          <w:t>,</w:t>
        </w:r>
        <w:r w:rsidR="00CB0B04">
          <w:rPr>
            <w:i/>
          </w:rPr>
          <w:t xml:space="preserve"> </w:t>
        </w:r>
        <w:r w:rsidR="00CB0B04" w:rsidRPr="009A3930">
          <w:rPr>
            <w:i/>
          </w:rPr>
          <w:t xml:space="preserve"> </w:t>
        </w:r>
        <w:r w:rsidR="00CB0B04" w:rsidRPr="00DD2DA3">
          <w:t>IEEE</w:t>
        </w:r>
        <w:proofErr w:type="gramEnd"/>
        <w:r w:rsidR="00CB0B04" w:rsidRPr="00DD2DA3">
          <w:t xml:space="preserve"> submission, </w:t>
        </w:r>
      </w:ins>
      <w:ins w:id="746" w:author="davidsm" w:date="2014-04-24T16:23:00Z">
        <w:r w:rsidR="00CB0B04">
          <w:t>Feb.</w:t>
        </w:r>
      </w:ins>
      <w:ins w:id="747" w:author="davidsm" w:date="2014-04-24T16:20:00Z">
        <w:r w:rsidR="00CB0B04">
          <w:t xml:space="preserve"> 2013.</w:t>
        </w:r>
      </w:ins>
    </w:p>
    <w:p w14:paraId="2BFD0B53" w14:textId="4E3FBD5B" w:rsidR="00167908" w:rsidRDefault="00167908" w:rsidP="00167908">
      <w:pPr>
        <w:pStyle w:val="IEEEStdsParagraph"/>
        <w:rPr>
          <w:ins w:id="748" w:author="davidsm" w:date="2014-04-16T16:54:00Z"/>
        </w:rPr>
      </w:pPr>
      <w:ins w:id="749" w:author="davidsm" w:date="2014-04-16T16:54:00Z">
        <w:r w:rsidRPr="00EB1033">
          <w:rPr>
            <w:b/>
            <w:rPrChange w:id="750" w:author="davidsm" w:date="2014-04-17T21:11:00Z">
              <w:rPr/>
            </w:rPrChange>
          </w:rPr>
          <w:t>[</w:t>
        </w:r>
      </w:ins>
      <w:ins w:id="751" w:author="davidsm" w:date="2014-04-24T16:13:00Z">
        <w:r w:rsidR="00AC65FE">
          <w:rPr>
            <w:b/>
          </w:rPr>
          <w:t>10</w:t>
        </w:r>
      </w:ins>
      <w:ins w:id="752" w:author="davidsm" w:date="2014-04-16T16:54:00Z">
        <w:r w:rsidRPr="00EB1033">
          <w:rPr>
            <w:b/>
            <w:rPrChange w:id="753" w:author="davidsm" w:date="2014-04-17T21:11:00Z">
              <w:rPr/>
            </w:rPrChange>
          </w:rPr>
          <w:t>]</w:t>
        </w:r>
        <w:r>
          <w:t xml:space="preserve"> </w:t>
        </w:r>
      </w:ins>
      <w:ins w:id="754" w:author="davidsm" w:date="2014-04-24T16:13:00Z">
        <w:r w:rsidR="005968DA">
          <w:t xml:space="preserve">M. </w:t>
        </w:r>
      </w:ins>
      <w:proofErr w:type="spellStart"/>
      <w:ins w:id="755" w:author="davidsm" w:date="2014-04-16T16:53:00Z">
        <w:r w:rsidR="005968DA">
          <w:t>Andersin</w:t>
        </w:r>
        <w:proofErr w:type="spellEnd"/>
        <w:r w:rsidR="005968DA">
          <w:t xml:space="preserve">, N. B. </w:t>
        </w:r>
        <w:proofErr w:type="spellStart"/>
        <w:r w:rsidR="005968DA">
          <w:t>Mandayam</w:t>
        </w:r>
        <w:proofErr w:type="spellEnd"/>
        <w:r w:rsidR="005968DA">
          <w:t xml:space="preserve">, and R. </w:t>
        </w:r>
        <w:r w:rsidRPr="00167908">
          <w:t xml:space="preserve">D. Yates. "Subspace based estimation of the signal to interference ratio for TDMA cellular systems." </w:t>
        </w:r>
        <w:r w:rsidRPr="00167908">
          <w:rPr>
            <w:i/>
            <w:iCs/>
          </w:rPr>
          <w:t>Wireless Networks</w:t>
        </w:r>
        <w:r w:rsidRPr="00167908">
          <w:t xml:space="preserve"> 4, no. 3 (1998): 241-247.</w:t>
        </w:r>
      </w:ins>
    </w:p>
    <w:p w14:paraId="025316BD" w14:textId="64EA2D4B" w:rsidR="00167908" w:rsidRPr="00167908" w:rsidRDefault="00AC65FE" w:rsidP="00167908">
      <w:pPr>
        <w:pStyle w:val="IEEEStdsParagraph"/>
        <w:rPr>
          <w:ins w:id="756" w:author="davidsm" w:date="2014-04-16T16:56:00Z"/>
        </w:rPr>
      </w:pPr>
      <w:ins w:id="757" w:author="davidsm" w:date="2014-04-16T16:54:00Z">
        <w:r>
          <w:rPr>
            <w:b/>
          </w:rPr>
          <w:t>[11</w:t>
        </w:r>
        <w:r w:rsidR="005968DA" w:rsidRPr="002B21AF">
          <w:rPr>
            <w:b/>
          </w:rPr>
          <w:t xml:space="preserve">] </w:t>
        </w:r>
      </w:ins>
      <w:ins w:id="758" w:author="davidsm" w:date="2014-04-16T16:56:00Z">
        <w:r w:rsidR="005968DA">
          <w:t xml:space="preserve">D. R. </w:t>
        </w:r>
        <w:proofErr w:type="spellStart"/>
        <w:r w:rsidR="005968DA">
          <w:t>Jeske</w:t>
        </w:r>
        <w:proofErr w:type="spellEnd"/>
        <w:r w:rsidR="005968DA">
          <w:t>, and A.</w:t>
        </w:r>
        <w:r w:rsidR="00167908" w:rsidRPr="00167908">
          <w:t xml:space="preserve"> </w:t>
        </w:r>
        <w:proofErr w:type="spellStart"/>
        <w:r w:rsidR="00167908" w:rsidRPr="00167908">
          <w:t>Sampath</w:t>
        </w:r>
        <w:proofErr w:type="spellEnd"/>
        <w:r w:rsidR="00167908" w:rsidRPr="00167908">
          <w:t>. "Signal</w:t>
        </w:r>
        <w:r w:rsidR="00167908" w:rsidRPr="00167908">
          <w:rPr>
            <w:rFonts w:ascii="Cambria Math" w:hAnsi="Cambria Math" w:cs="Cambria Math"/>
          </w:rPr>
          <w:t>‐</w:t>
        </w:r>
        <w:r w:rsidR="00167908" w:rsidRPr="00167908">
          <w:t>to</w:t>
        </w:r>
        <w:r w:rsidR="00167908" w:rsidRPr="00167908">
          <w:rPr>
            <w:rFonts w:ascii="Cambria Math" w:hAnsi="Cambria Math" w:cs="Cambria Math"/>
          </w:rPr>
          <w:t>‐</w:t>
        </w:r>
        <w:r w:rsidR="00167908" w:rsidRPr="00167908">
          <w:t>interference</w:t>
        </w:r>
        <w:r w:rsidR="00167908" w:rsidRPr="00167908">
          <w:rPr>
            <w:rFonts w:ascii="Cambria Math" w:hAnsi="Cambria Math" w:cs="Cambria Math"/>
          </w:rPr>
          <w:t>‐</w:t>
        </w:r>
        <w:r w:rsidR="00167908" w:rsidRPr="00167908">
          <w:t>plus</w:t>
        </w:r>
        <w:r w:rsidR="00167908" w:rsidRPr="00167908">
          <w:rPr>
            <w:rFonts w:ascii="Cambria Math" w:hAnsi="Cambria Math" w:cs="Cambria Math"/>
          </w:rPr>
          <w:t>‐</w:t>
        </w:r>
        <w:r w:rsidR="00167908" w:rsidRPr="00167908">
          <w:t xml:space="preserve">noise ratio estimation for wireless communication systems: Methods and analysis." </w:t>
        </w:r>
        <w:r w:rsidR="00167908" w:rsidRPr="00167908">
          <w:rPr>
            <w:i/>
            <w:iCs/>
          </w:rPr>
          <w:t>Naval Research Logistics (NRL)</w:t>
        </w:r>
        <w:r w:rsidR="00167908" w:rsidRPr="00167908">
          <w:t xml:space="preserve"> 51, no. 5 (2004): 720-740.</w:t>
        </w:r>
      </w:ins>
    </w:p>
    <w:p w14:paraId="43822376" w14:textId="39C0BD1C" w:rsidR="00167908" w:rsidRDefault="00167908" w:rsidP="00167908">
      <w:pPr>
        <w:pStyle w:val="IEEEStdsParagraph"/>
        <w:rPr>
          <w:ins w:id="759" w:author="davidsm" w:date="2014-04-16T17:03:00Z"/>
        </w:rPr>
      </w:pPr>
      <w:ins w:id="760" w:author="davidsm" w:date="2014-04-16T16:57:00Z">
        <w:r w:rsidRPr="00EB1033">
          <w:rPr>
            <w:b/>
            <w:rPrChange w:id="761" w:author="davidsm" w:date="2014-04-17T21:11:00Z">
              <w:rPr/>
            </w:rPrChange>
          </w:rPr>
          <w:t>[1</w:t>
        </w:r>
      </w:ins>
      <w:ins w:id="762" w:author="davidsm" w:date="2014-04-24T16:13:00Z">
        <w:r w:rsidR="00AC65FE">
          <w:rPr>
            <w:b/>
          </w:rPr>
          <w:t>2</w:t>
        </w:r>
      </w:ins>
      <w:ins w:id="763" w:author="davidsm" w:date="2014-04-16T16:57:00Z">
        <w:r w:rsidRPr="00EB1033">
          <w:rPr>
            <w:b/>
            <w:rPrChange w:id="764" w:author="davidsm" w:date="2014-04-17T21:11:00Z">
              <w:rPr/>
            </w:rPrChange>
          </w:rPr>
          <w:t>]</w:t>
        </w:r>
      </w:ins>
      <w:ins w:id="765" w:author="davidsm" w:date="2014-04-16T17:01:00Z">
        <w:r w:rsidR="005968DA">
          <w:t xml:space="preserve"> X. Xu, Y. Jing, and</w:t>
        </w:r>
        <w:r>
          <w:t xml:space="preserve"> X</w:t>
        </w:r>
      </w:ins>
      <w:ins w:id="766" w:author="davidsm" w:date="2014-04-24T16:14:00Z">
        <w:r w:rsidR="005968DA">
          <w:t>.</w:t>
        </w:r>
      </w:ins>
      <w:ins w:id="767" w:author="davidsm" w:date="2014-04-16T17:01:00Z">
        <w:r>
          <w:t xml:space="preserve"> Yu, "Subspace-based noise variance and SNR estimation for OFDM systems [mobile radio applications]," </w:t>
        </w:r>
        <w:r>
          <w:rPr>
            <w:i/>
            <w:iCs/>
          </w:rPr>
          <w:t>Wireless Communications and Networking Conference, 2005 IEEE</w:t>
        </w:r>
        <w:r>
          <w:t xml:space="preserve"> , vol</w:t>
        </w:r>
        <w:r w:rsidR="005968DA">
          <w:t xml:space="preserve">.1, no., pp.23,26 Vol. 1, </w:t>
        </w:r>
        <w:r>
          <w:t>March 2005</w:t>
        </w:r>
      </w:ins>
    </w:p>
    <w:p w14:paraId="733A0D12" w14:textId="2042B5FC" w:rsidR="00167908" w:rsidRDefault="005968DA" w:rsidP="005A51E9">
      <w:pPr>
        <w:pStyle w:val="IEEEStdsParagraph"/>
      </w:pPr>
      <w:ins w:id="768" w:author="davidsm" w:date="2014-04-16T17:03:00Z">
        <w:r w:rsidRPr="002B21AF">
          <w:rPr>
            <w:b/>
          </w:rPr>
          <w:t>[1</w:t>
        </w:r>
        <w:r w:rsidR="00AC65FE">
          <w:rPr>
            <w:b/>
          </w:rPr>
          <w:t>3</w:t>
        </w:r>
        <w:r w:rsidR="0094368B" w:rsidRPr="00EB1033">
          <w:rPr>
            <w:b/>
            <w:rPrChange w:id="769" w:author="davidsm" w:date="2014-04-17T21:11:00Z">
              <w:rPr/>
            </w:rPrChange>
          </w:rPr>
          <w:t>]</w:t>
        </w:r>
        <w:r w:rsidR="0094368B">
          <w:t xml:space="preserve"> </w:t>
        </w:r>
      </w:ins>
      <w:ins w:id="770" w:author="davidsm" w:date="2014-04-24T16:14:00Z">
        <w:r>
          <w:t xml:space="preserve">M. </w:t>
        </w:r>
      </w:ins>
      <w:proofErr w:type="spellStart"/>
      <w:ins w:id="771" w:author="davidsm" w:date="2014-04-16T17:03:00Z">
        <w:r>
          <w:t>Turkboylari</w:t>
        </w:r>
        <w:proofErr w:type="spellEnd"/>
        <w:r>
          <w:t xml:space="preserve">, </w:t>
        </w:r>
      </w:ins>
      <w:ins w:id="772" w:author="davidsm" w:date="2014-04-24T16:15:00Z">
        <w:r>
          <w:t>and G. L.</w:t>
        </w:r>
      </w:ins>
      <w:ins w:id="773" w:author="davidsm" w:date="2014-04-16T17:03:00Z">
        <w:r>
          <w:t xml:space="preserve"> </w:t>
        </w:r>
        <w:proofErr w:type="spellStart"/>
        <w:r>
          <w:t>Stuber</w:t>
        </w:r>
        <w:proofErr w:type="spellEnd"/>
        <w:r w:rsidR="0094368B">
          <w:t xml:space="preserve">, "An efficient algorithm for estimating the signal-to-interference ratio in TDMA cellular systems," </w:t>
        </w:r>
        <w:r w:rsidR="0094368B">
          <w:rPr>
            <w:i/>
            <w:iCs/>
          </w:rPr>
          <w:t xml:space="preserve">Communications, IEEE Transactions </w:t>
        </w:r>
        <w:proofErr w:type="gramStart"/>
        <w:r w:rsidR="0094368B">
          <w:rPr>
            <w:i/>
            <w:iCs/>
          </w:rPr>
          <w:t>on</w:t>
        </w:r>
        <w:r w:rsidR="0094368B">
          <w:t xml:space="preserve"> ,</w:t>
        </w:r>
        <w:proofErr w:type="gramEnd"/>
        <w:r w:rsidR="0094368B">
          <w:t xml:space="preserve"> vol.46, no.6, pp.728,731, Jun 1998</w:t>
        </w:r>
      </w:ins>
    </w:p>
    <w:p w14:paraId="20E8BB7E" w14:textId="32D16121" w:rsidR="00A83260" w:rsidRPr="00F3592B" w:rsidDel="005968DA" w:rsidRDefault="00D852B9" w:rsidP="00F3592B">
      <w:pPr>
        <w:pStyle w:val="IEEEStdsParagraph"/>
        <w:rPr>
          <w:del w:id="774" w:author="davidsm" w:date="2014-04-24T16:13:00Z"/>
        </w:rPr>
      </w:pPr>
      <w:del w:id="775" w:author="davidsm" w:date="2014-04-24T16:13:00Z">
        <w:r w:rsidRPr="00F3592B" w:rsidDel="005968DA">
          <w:rPr>
            <w:b/>
          </w:rPr>
          <w:delText xml:space="preserve"> </w:delText>
        </w:r>
        <w:r w:rsidR="00F3592B" w:rsidRPr="00F3592B" w:rsidDel="005968DA">
          <w:rPr>
            <w:b/>
          </w:rPr>
          <w:delText>[</w:delText>
        </w:r>
      </w:del>
      <w:del w:id="776" w:author="davidsm" w:date="2014-04-17T21:02:00Z">
        <w:r w:rsidR="00A83260" w:rsidDel="007A6A40">
          <w:rPr>
            <w:b/>
          </w:rPr>
          <w:delText>8</w:delText>
        </w:r>
      </w:del>
      <w:del w:id="777" w:author="davidsm" w:date="2014-04-24T16:13:00Z">
        <w:r w:rsidR="00F3592B" w:rsidRPr="00F3592B" w:rsidDel="005968DA">
          <w:rPr>
            <w:b/>
          </w:rPr>
          <w:delText>]</w:delText>
        </w:r>
        <w:r w:rsidR="00F3592B" w:rsidDel="005968DA">
          <w:delText xml:space="preserve"> </w:delText>
        </w:r>
        <w:r w:rsidR="00A83260" w:rsidRPr="00F3592B" w:rsidDel="005968DA">
          <w:delText>S. A. Grandhi, J. Zander, and R. Yates, “Constrained power control” Wireless Personal Communications, vol. 1, no. 4, pp. 257–270, 1994.</w:delText>
        </w:r>
      </w:del>
    </w:p>
    <w:p w14:paraId="1B6D92F0" w14:textId="77777777" w:rsidR="00F3592B" w:rsidRPr="00F3592B" w:rsidRDefault="00F3592B" w:rsidP="00F3592B">
      <w:pPr>
        <w:pStyle w:val="IEEEStdsParagraph"/>
      </w:pPr>
    </w:p>
    <w:p w14:paraId="55AAC393" w14:textId="77777777" w:rsidR="00681ED4" w:rsidRPr="008D5D64" w:rsidRDefault="00681ED4" w:rsidP="00681ED4">
      <w:pPr>
        <w:pStyle w:val="IEEEStdsParagraph"/>
        <w:ind w:left="720"/>
      </w:pPr>
    </w:p>
    <w:p w14:paraId="131DB5B2" w14:textId="77777777" w:rsidR="00BE6325" w:rsidRPr="00BE6325" w:rsidRDefault="00BE6325" w:rsidP="00BE6325">
      <w:pPr>
        <w:pStyle w:val="IEEEStdsParagraph"/>
      </w:pPr>
    </w:p>
    <w:p w14:paraId="75D03897" w14:textId="77777777" w:rsidR="00F66755" w:rsidRPr="00F66755" w:rsidRDefault="00F66755" w:rsidP="00F66755">
      <w:pPr>
        <w:contextualSpacing/>
        <w:rPr>
          <w:sz w:val="20"/>
        </w:rPr>
      </w:pPr>
    </w:p>
    <w:p w14:paraId="5017EB45" w14:textId="77777777" w:rsidR="004428E5" w:rsidRDefault="00A777F4" w:rsidP="002A08B0">
      <w:pPr>
        <w:contextualSpacing/>
        <w:rPr>
          <w:sz w:val="20"/>
        </w:rPr>
      </w:pPr>
      <w:r>
        <w:rPr>
          <w:sz w:val="20"/>
        </w:rPr>
        <w:t xml:space="preserve"> </w:t>
      </w:r>
    </w:p>
    <w:p w14:paraId="40A99DFE" w14:textId="77777777" w:rsidR="00A108AE" w:rsidRPr="002A08B0" w:rsidRDefault="00A108AE" w:rsidP="002A08B0">
      <w:pPr>
        <w:contextualSpacing/>
        <w:rPr>
          <w:sz w:val="20"/>
        </w:rPr>
      </w:pPr>
    </w:p>
    <w:sectPr w:rsidR="00A108AE" w:rsidRPr="002A08B0" w:rsidSect="00935932">
      <w:headerReference w:type="default" r:id="rId60"/>
      <w:footerReference w:type="default" r:id="rId61"/>
      <w:footnotePr>
        <w:numRestart w:val="eachSect"/>
      </w:footnotePr>
      <w:pgSz w:w="12240" w:h="15840" w:code="1"/>
      <w:pgMar w:top="1440" w:right="1800" w:bottom="1440" w:left="180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5" w:author="Marco Hernandez" w:date="2014-04-23T14:58:00Z" w:initials="MH">
    <w:p w14:paraId="350D907C" w14:textId="77777777" w:rsidR="00C9741E" w:rsidRDefault="00C9741E">
      <w:pPr>
        <w:pStyle w:val="CommentText"/>
      </w:pPr>
      <w:r>
        <w:rPr>
          <w:rStyle w:val="CommentReference"/>
        </w:rPr>
        <w:annotationRef/>
      </w:r>
      <w:r>
        <w:t>It is better to propose a concrete number.</w:t>
      </w:r>
    </w:p>
  </w:comment>
  <w:comment w:id="387" w:author="Marco Hernandez" w:date="2014-04-23T14:58:00Z" w:initials="MH">
    <w:p w14:paraId="646CC122" w14:textId="77777777" w:rsidR="00C9741E" w:rsidRDefault="00C9741E">
      <w:pPr>
        <w:pStyle w:val="CommentText"/>
      </w:pPr>
      <w:r>
        <w:rPr>
          <w:rStyle w:val="CommentReference"/>
        </w:rPr>
        <w:annotationRef/>
      </w:r>
      <w:r>
        <w:t xml:space="preserve">What is </w:t>
      </w:r>
      <w:proofErr w:type="spellStart"/>
      <w:r>
        <w:t>Pt</w:t>
      </w:r>
      <w:proofErr w:type="gramStart"/>
      <w:r>
        <w:t>,i</w:t>
      </w:r>
      <w:proofErr w:type="spellEnd"/>
      <w:proofErr w:type="gramEnd"/>
      <w:r>
        <w:t xml:space="preserve"> ? Pi?</w:t>
      </w:r>
    </w:p>
  </w:comment>
  <w:comment w:id="391" w:author="Marco Hernandez" w:date="2014-04-23T14:58:00Z" w:initials="MH">
    <w:p w14:paraId="6A1AFC3D" w14:textId="3477AE98" w:rsidR="00C9741E" w:rsidRDefault="00C9741E">
      <w:pPr>
        <w:pStyle w:val="CommentText"/>
      </w:pPr>
      <w:r>
        <w:rPr>
          <w:rStyle w:val="CommentReference"/>
        </w:rPr>
        <w:annotationRef/>
      </w:r>
      <w:r>
        <w:t xml:space="preserve">The extra </w:t>
      </w:r>
      <w:proofErr w:type="spellStart"/>
      <w:r>
        <w:t>parethesis</w:t>
      </w:r>
      <w:proofErr w:type="spellEnd"/>
      <w:r>
        <w:t xml:space="preserve"> in denominator of Equation 10 and 12.</w:t>
      </w:r>
    </w:p>
  </w:comment>
  <w:comment w:id="492" w:author="Marco Hernandez" w:date="2014-04-23T14:58:00Z" w:initials="MH">
    <w:p w14:paraId="3B3A1842" w14:textId="77777777" w:rsidR="00C9741E" w:rsidRDefault="00C9741E">
      <w:pPr>
        <w:pStyle w:val="CommentText"/>
      </w:pPr>
      <w:r>
        <w:rPr>
          <w:rStyle w:val="CommentReference"/>
        </w:rPr>
        <w:annotationRef/>
      </w:r>
      <w:r>
        <w:t>Is this interference or noise?</w:t>
      </w:r>
    </w:p>
    <w:p w14:paraId="3EC16CD3" w14:textId="77777777" w:rsidR="00C9741E" w:rsidRDefault="00C9741E">
      <w:pPr>
        <w:pStyle w:val="CommentText"/>
      </w:pPr>
      <w:r>
        <w:t>How to estimate it?</w:t>
      </w:r>
    </w:p>
  </w:comment>
  <w:comment w:id="499" w:author="Marco Hernandez" w:date="2014-04-23T14:58:00Z" w:initials="MH">
    <w:p w14:paraId="1D78B41F" w14:textId="77777777" w:rsidR="00C9741E" w:rsidRDefault="00C9741E">
      <w:pPr>
        <w:pStyle w:val="CommentText"/>
      </w:pPr>
      <w:r>
        <w:rPr>
          <w:rStyle w:val="CommentReference"/>
        </w:rPr>
        <w:annotationRef/>
      </w:r>
      <w:r>
        <w:t>It is better to indicate a concrete number.</w:t>
      </w:r>
    </w:p>
  </w:comment>
  <w:comment w:id="534" w:author="Marco Hernandez" w:date="2014-04-23T14:58:00Z" w:initials="MH">
    <w:p w14:paraId="1B74C4C4" w14:textId="06BECF31" w:rsidR="00C9741E" w:rsidRDefault="00C9741E">
      <w:pPr>
        <w:pStyle w:val="CommentText"/>
      </w:pPr>
      <w:r>
        <w:rPr>
          <w:rStyle w:val="CommentReference"/>
        </w:rPr>
        <w:annotationRef/>
      </w:r>
      <w:r>
        <w:t>The position of (13)</w:t>
      </w:r>
    </w:p>
  </w:comment>
  <w:comment w:id="581" w:author="Marco Hernandez" w:date="2014-04-23T14:58:00Z" w:initials="MH">
    <w:p w14:paraId="3AA2B818" w14:textId="77777777" w:rsidR="00C9741E" w:rsidRDefault="00C9741E">
      <w:pPr>
        <w:pStyle w:val="CommentText"/>
      </w:pPr>
      <w:r>
        <w:rPr>
          <w:rStyle w:val="CommentReference"/>
        </w:rPr>
        <w:annotationRef/>
      </w:r>
      <w:r>
        <w:t>Please avoid these type of words as TG8 members do not know game theory. We just need to specify a recipe to follow.</w:t>
      </w:r>
    </w:p>
  </w:comment>
  <w:comment w:id="648" w:author="Marco Hernandez" w:date="2014-04-23T14:58:00Z" w:initials="MH">
    <w:p w14:paraId="0F7D385A" w14:textId="77777777" w:rsidR="00C9741E" w:rsidRDefault="00C9741E">
      <w:pPr>
        <w:pStyle w:val="CommentText"/>
      </w:pPr>
      <w:r>
        <w:rPr>
          <w:rStyle w:val="CommentReference"/>
        </w:rPr>
        <w:annotationRef/>
      </w:r>
      <w:r>
        <w:t>Sorry I do not understand this. Equation 10 specifies an interference and noise term.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0D907C" w15:done="0"/>
  <w15:commentEx w15:paraId="646CC122" w15:done="0"/>
  <w15:commentEx w15:paraId="6A1AFC3D" w15:done="0"/>
  <w15:commentEx w15:paraId="3EC16CD3" w15:done="0"/>
  <w15:commentEx w15:paraId="1D78B41F" w15:done="0"/>
  <w15:commentEx w15:paraId="1B74C4C4" w15:done="0"/>
  <w15:commentEx w15:paraId="3AA2B818" w15:done="0"/>
  <w15:commentEx w15:paraId="0F7D385A" w15:done="0"/>
</w15:commentsEx>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SAGUAZwB1AGwAYQByACAARgBpAGcAdQByAGUAIABDAGEAcAB0&#10;AGkAbwBu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rgValue="AgBJAEUARQBFAFMAdABkAHMAIABSAGUAZwB1AGwAYQByACAARgBpAGcAdQByAGUAIABDAGEAcAB0&#10;AGkAbwBu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SAGUAZwB1AGwAYQByACAARgBpAGcAdQByAGUAIABDAGEAcAB0&#10;AGkAbwBu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21586" w14:textId="77777777" w:rsidR="00ED078E" w:rsidRDefault="00ED078E">
      <w:r>
        <w:separator/>
      </w:r>
    </w:p>
  </w:endnote>
  <w:endnote w:type="continuationSeparator" w:id="0">
    <w:p w14:paraId="65183F0E" w14:textId="77777777" w:rsidR="00ED078E" w:rsidRDefault="00ED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embedRegular r:id="rId1" w:subsetted="1" w:fontKey="{0EA0A26C-FB97-4118-AD97-A476941097EB}"/>
    <w:embedItalic r:id="rId2" w:subsetted="1" w:fontKey="{D638F8F2-8132-4359-ADC2-1D9E5DAA6026}"/>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359BB" w14:textId="79CAF1A6" w:rsidR="002B5940" w:rsidRPr="002B5940" w:rsidRDefault="00C9741E" w:rsidP="002B5940">
    <w:pPr>
      <w:widowControl w:val="0"/>
      <w:tabs>
        <w:tab w:val="center" w:pos="4320"/>
        <w:tab w:val="right" w:pos="8640"/>
      </w:tabs>
      <w:rPr>
        <w:ins w:id="780" w:author="Marco Hernandez" w:date="2014-05-02T18:15:00Z"/>
        <w:noProof/>
        <w:sz w:val="22"/>
        <w:szCs w:val="22"/>
        <w:lang w:val="es-MX"/>
        <w:rPrChange w:id="781" w:author="Marco Hernandez" w:date="2014-05-02T18:15:00Z">
          <w:rPr>
            <w:ins w:id="782" w:author="Marco Hernandez" w:date="2014-05-02T18:15:00Z"/>
            <w:noProof/>
            <w:sz w:val="22"/>
            <w:szCs w:val="22"/>
          </w:rPr>
        </w:rPrChange>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del w:id="783" w:author="Marco Hernandez" w:date="2014-05-02T18:17:00Z">
      <w:r w:rsidRPr="00016BC3" w:rsidDel="002B5940">
        <w:rPr>
          <w:rFonts w:ascii="Arial" w:hAnsi="Arial"/>
          <w:sz w:val="16"/>
          <w:lang w:val="es-MX"/>
        </w:rPr>
        <w:delText xml:space="preserve">  </w:delText>
      </w:r>
      <w:r w:rsidDel="002B5940">
        <w:rPr>
          <w:rFonts w:ascii="Arial" w:hAnsi="Arial"/>
          <w:sz w:val="16"/>
          <w:lang w:val="es-MX"/>
        </w:rPr>
        <w:delText xml:space="preserve">   </w:delText>
      </w:r>
    </w:del>
    <w:r>
      <w:rPr>
        <w:rFonts w:ascii="Arial" w:hAnsi="Arial"/>
        <w:sz w:val="16"/>
        <w:lang w:val="es-MX"/>
      </w:rPr>
      <w:t xml:space="preserve"> </w:t>
    </w:r>
    <w:del w:id="784" w:author="Marco Hernandez" w:date="2014-05-02T18:17:00Z">
      <w:r w:rsidDel="002B5940">
        <w:rPr>
          <w:rFonts w:ascii="Arial" w:hAnsi="Arial"/>
          <w:sz w:val="16"/>
          <w:lang w:val="es-MX"/>
        </w:rPr>
        <w:delText xml:space="preserve">   </w:delText>
      </w:r>
    </w:del>
    <w:del w:id="785" w:author="Marco Hernandez" w:date="2014-05-02T18:16:00Z">
      <w:r w:rsidDel="002B5940">
        <w:rPr>
          <w:rFonts w:ascii="Arial" w:hAnsi="Arial"/>
          <w:sz w:val="16"/>
          <w:lang w:val="es-MX"/>
        </w:rPr>
        <w:delText xml:space="preserve">    </w:delText>
      </w:r>
    </w:del>
    <w:del w:id="786" w:author="Marco Hernandez" w:date="2014-05-02T18:17:00Z">
      <w:r w:rsidDel="002B5940">
        <w:rPr>
          <w:rFonts w:ascii="Arial" w:hAnsi="Arial"/>
          <w:sz w:val="16"/>
          <w:lang w:val="es-MX"/>
        </w:rPr>
        <w:delText xml:space="preserve">       </w:delText>
      </w:r>
    </w:del>
    <w:del w:id="787" w:author="Marco Hernandez" w:date="2014-05-02T18:16:00Z">
      <w:r w:rsidDel="002B5940">
        <w:rPr>
          <w:rFonts w:ascii="Arial" w:hAnsi="Arial"/>
          <w:sz w:val="16"/>
          <w:lang w:val="es-MX"/>
        </w:rPr>
        <w:delText xml:space="preserve">     </w:delText>
      </w:r>
      <w:r w:rsidRPr="00016BC3" w:rsidDel="002B5940">
        <w:rPr>
          <w:rFonts w:ascii="Arial" w:hAnsi="Arial"/>
          <w:sz w:val="16"/>
          <w:lang w:val="es-MX"/>
        </w:rPr>
        <w:delText xml:space="preserve">        </w:delText>
      </w:r>
    </w:del>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2B5940">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w:t>
    </w:r>
    <w:del w:id="788" w:author="Marco Hernandez" w:date="2014-05-02T18:17:00Z">
      <w:r w:rsidDel="002B5940">
        <w:rPr>
          <w:noProof/>
          <w:sz w:val="22"/>
          <w:szCs w:val="22"/>
          <w:lang w:val="es-MX"/>
        </w:rPr>
        <w:delText xml:space="preserve"> </w:delText>
      </w:r>
    </w:del>
    <w:del w:id="789" w:author="Marco Hernandez" w:date="2014-05-02T18:16:00Z">
      <w:r w:rsidDel="002B5940">
        <w:rPr>
          <w:noProof/>
          <w:sz w:val="22"/>
          <w:szCs w:val="22"/>
          <w:lang w:val="es-MX"/>
        </w:rPr>
        <w:delText xml:space="preserve">   </w:delText>
      </w:r>
    </w:del>
    <w:del w:id="790" w:author="Marco Hernandez" w:date="2014-05-02T18:17:00Z">
      <w:r w:rsidDel="002B5940">
        <w:rPr>
          <w:noProof/>
          <w:sz w:val="22"/>
          <w:szCs w:val="22"/>
          <w:lang w:val="es-MX"/>
        </w:rPr>
        <w:delText xml:space="preserve">        </w:delText>
      </w:r>
    </w:del>
    <w:r>
      <w:rPr>
        <w:noProof/>
        <w:sz w:val="22"/>
        <w:szCs w:val="22"/>
        <w:lang w:val="es-MX"/>
      </w:rPr>
      <w:t xml:space="preserve"> </w:t>
    </w:r>
    <w:del w:id="791" w:author="Marco Hernandez" w:date="2014-05-02T18:16:00Z">
      <w:r w:rsidDel="002B5940">
        <w:rPr>
          <w:noProof/>
          <w:sz w:val="22"/>
          <w:szCs w:val="22"/>
          <w:lang w:val="es-MX"/>
        </w:rPr>
        <w:delText xml:space="preserve">   </w:delText>
      </w:r>
      <w:r w:rsidRPr="00016BC3" w:rsidDel="002B5940">
        <w:rPr>
          <w:noProof/>
          <w:sz w:val="22"/>
          <w:szCs w:val="22"/>
          <w:lang w:val="es-MX"/>
        </w:rPr>
        <w:delText xml:space="preserve"> </w:delText>
      </w:r>
    </w:del>
    <w:del w:id="792" w:author="Marco Hernandez" w:date="2014-05-02T18:15:00Z">
      <w:r w:rsidRPr="00016BC3" w:rsidDel="002B5940">
        <w:rPr>
          <w:noProof/>
          <w:sz w:val="22"/>
          <w:szCs w:val="22"/>
          <w:lang w:val="es-MX"/>
        </w:rPr>
        <w:delText xml:space="preserve">          </w:delText>
      </w:r>
      <w:r w:rsidDel="002B5940">
        <w:rPr>
          <w:noProof/>
          <w:sz w:val="22"/>
          <w:szCs w:val="22"/>
          <w:lang w:val="es-MX"/>
        </w:rPr>
        <w:delText xml:space="preserve">   </w:delText>
      </w:r>
    </w:del>
    <w:ins w:id="793" w:author="Marco Hernandez" w:date="2014-05-02T18:15:00Z">
      <w:r w:rsidR="002B5940">
        <w:rPr>
          <w:noProof/>
          <w:sz w:val="22"/>
          <w:szCs w:val="22"/>
        </w:rPr>
        <w:t>Smith,Sawyer,Zhou,</w:t>
      </w:r>
    </w:ins>
    <w:ins w:id="794" w:author="Marco Hernandez" w:date="2014-05-02T18:16:00Z">
      <w:r w:rsidR="002B5940">
        <w:rPr>
          <w:noProof/>
          <w:sz w:val="22"/>
          <w:szCs w:val="22"/>
        </w:rPr>
        <w:t xml:space="preserve"> </w:t>
      </w:r>
    </w:ins>
    <w:ins w:id="795" w:author="Marco Hernandez" w:date="2014-05-02T18:15:00Z">
      <w:r w:rsidR="002B5940" w:rsidRPr="002B5940">
        <w:rPr>
          <w:noProof/>
          <w:sz w:val="22"/>
          <w:szCs w:val="22"/>
        </w:rPr>
        <w:t>Hernandez,</w:t>
      </w:r>
    </w:ins>
    <w:ins w:id="796" w:author="Marco Hernandez" w:date="2014-05-02T18:17:00Z">
      <w:r w:rsidR="002B5940">
        <w:rPr>
          <w:noProof/>
          <w:sz w:val="22"/>
          <w:szCs w:val="22"/>
        </w:rPr>
        <w:t xml:space="preserve"> </w:t>
      </w:r>
    </w:ins>
    <w:ins w:id="797" w:author="Marco Hernandez" w:date="2014-05-02T18:15:00Z">
      <w:r w:rsidR="002B5940" w:rsidRPr="002B5940">
        <w:rPr>
          <w:noProof/>
          <w:sz w:val="22"/>
          <w:szCs w:val="22"/>
        </w:rPr>
        <w:t>Li,</w:t>
      </w:r>
    </w:ins>
    <w:ins w:id="798" w:author="Marco Hernandez" w:date="2014-05-02T18:17:00Z">
      <w:r w:rsidR="002B5940">
        <w:rPr>
          <w:noProof/>
          <w:sz w:val="22"/>
          <w:szCs w:val="22"/>
        </w:rPr>
        <w:t xml:space="preserve"> </w:t>
      </w:r>
    </w:ins>
    <w:ins w:id="799" w:author="Marco Hernandez" w:date="2014-05-02T18:15:00Z">
      <w:r w:rsidR="002B5940" w:rsidRPr="002B5940">
        <w:rPr>
          <w:noProof/>
          <w:sz w:val="22"/>
          <w:szCs w:val="22"/>
        </w:rPr>
        <w:t>Dotlić,</w:t>
      </w:r>
    </w:ins>
    <w:ins w:id="800" w:author="Marco Hernandez" w:date="2014-05-02T18:17:00Z">
      <w:r w:rsidR="002B5940">
        <w:rPr>
          <w:noProof/>
          <w:sz w:val="22"/>
          <w:szCs w:val="22"/>
        </w:rPr>
        <w:t xml:space="preserve"> </w:t>
      </w:r>
    </w:ins>
    <w:ins w:id="801" w:author="Marco Hernandez" w:date="2014-05-02T18:15:00Z">
      <w:r w:rsidR="002B5940" w:rsidRPr="002B5940">
        <w:rPr>
          <w:noProof/>
          <w:sz w:val="22"/>
          <w:szCs w:val="22"/>
        </w:rPr>
        <w:t>Miura</w:t>
      </w:r>
    </w:ins>
  </w:p>
  <w:p w14:paraId="078E4AFC" w14:textId="3A0D2A2B" w:rsidR="00C9741E" w:rsidRPr="00016BC3" w:rsidRDefault="00C9741E" w:rsidP="00962C73">
    <w:pPr>
      <w:widowControl w:val="0"/>
      <w:tabs>
        <w:tab w:val="center" w:pos="4320"/>
        <w:tab w:val="right" w:pos="8640"/>
      </w:tabs>
      <w:rPr>
        <w:noProof/>
        <w:sz w:val="22"/>
        <w:szCs w:val="22"/>
        <w:lang w:val="es-MX"/>
      </w:rPr>
    </w:pPr>
    <w:del w:id="802" w:author="Marco Hernandez" w:date="2014-05-02T18:14:00Z">
      <w:r w:rsidDel="002B5940">
        <w:rPr>
          <w:noProof/>
          <w:sz w:val="22"/>
          <w:szCs w:val="22"/>
          <w:lang w:val="es-MX"/>
        </w:rPr>
        <w:delText>D. Smith</w:delText>
      </w:r>
      <w:r w:rsidRPr="00016BC3" w:rsidDel="002B5940">
        <w:rPr>
          <w:noProof/>
          <w:sz w:val="22"/>
          <w:szCs w:val="22"/>
          <w:lang w:val="es-MX"/>
        </w:rPr>
        <w:delText xml:space="preserve"> (NICT</w:delText>
      </w:r>
      <w:r w:rsidDel="002B5940">
        <w:rPr>
          <w:noProof/>
          <w:sz w:val="22"/>
          <w:szCs w:val="22"/>
          <w:lang w:val="es-MX"/>
        </w:rPr>
        <w:delText>A</w:delText>
      </w:r>
      <w:r w:rsidRPr="00016BC3" w:rsidDel="002B5940">
        <w:rPr>
          <w:noProof/>
          <w:sz w:val="22"/>
          <w:szCs w:val="22"/>
          <w:lang w:val="es-MX"/>
        </w:rPr>
        <w:delText>)</w:delText>
      </w:r>
    </w:del>
  </w:p>
  <w:p w14:paraId="78DF617D" w14:textId="77777777" w:rsidR="00C9741E" w:rsidRPr="00016BC3" w:rsidRDefault="00C9741E"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B38A3" w14:textId="77777777" w:rsidR="00ED078E" w:rsidRDefault="00ED078E">
      <w:r>
        <w:separator/>
      </w:r>
    </w:p>
  </w:footnote>
  <w:footnote w:type="continuationSeparator" w:id="0">
    <w:p w14:paraId="2742E5CC" w14:textId="77777777" w:rsidR="00ED078E" w:rsidRDefault="00ED078E">
      <w:r>
        <w:continuationSeparator/>
      </w:r>
    </w:p>
  </w:footnote>
  <w:footnote w:id="1">
    <w:p w14:paraId="14776646" w14:textId="60CFBED9" w:rsidR="00C9741E" w:rsidRDefault="00C9741E">
      <w:pPr>
        <w:pStyle w:val="FootnoteText"/>
      </w:pPr>
      <w:ins w:id="137" w:author="davidsm" w:date="2014-04-26T13:14:00Z">
        <w:r>
          <w:rPr>
            <w:rStyle w:val="FootnoteReference"/>
          </w:rPr>
          <w:footnoteRef/>
        </w:r>
        <w:r>
          <w:t xml:space="preserve"> The metho</w:t>
        </w:r>
      </w:ins>
      <w:ins w:id="138" w:author="davidsm" w:date="2014-04-26T13:15:00Z">
        <w:r>
          <w:t xml:space="preserve">d in [1] is an extension of the constrained power control described in </w:t>
        </w:r>
      </w:ins>
      <w:ins w:id="139" w:author="davidsm" w:date="2014-04-26T13:17:00Z">
        <w:r>
          <w:t>[2]</w:t>
        </w:r>
      </w:ins>
      <w:ins w:id="140" w:author="davidsm" w:date="2014-04-26T13:15:00Z">
        <w:r>
          <w:t>.</w:t>
        </w:r>
      </w:ins>
    </w:p>
  </w:footnote>
  <w:footnote w:id="2">
    <w:p w14:paraId="4CBAEF80" w14:textId="77777777" w:rsidR="00C9741E" w:rsidRDefault="00C9741E">
      <w:pPr>
        <w:pStyle w:val="FootnoteText"/>
      </w:pPr>
      <w:r>
        <w:rPr>
          <w:rStyle w:val="FootnoteReference"/>
        </w:rPr>
        <w:footnoteRef/>
      </w:r>
      <w:r>
        <w:t xml:space="preserve"> The terms game and mechanism will be used interchangeably throughout this document.</w:t>
      </w:r>
    </w:p>
  </w:footnote>
  <w:footnote w:id="3">
    <w:p w14:paraId="3A82E12F" w14:textId="594F33DD" w:rsidR="00C9741E" w:rsidRDefault="00C9741E">
      <w:pPr>
        <w:pStyle w:val="FootnoteText"/>
      </w:pPr>
      <w:r>
        <w:rPr>
          <w:rStyle w:val="FootnoteReference"/>
        </w:rPr>
        <w:footnoteRef/>
      </w:r>
      <w:r>
        <w:t xml:space="preserve"> </w:t>
      </w:r>
      <w:r w:rsidRPr="00D852B9">
        <w:t>In IEEE 802.11e there is a mec</w:t>
      </w:r>
      <w:r>
        <w:t>hanism at the MAC layer to apply prioritized communications</w:t>
      </w:r>
      <w:r w:rsidRPr="00D852B9">
        <w:t xml:space="preserve"> - namely the Enhanced Distributed Coordination Function (EDCF) that is applied at the MAC layer in IEEE 802.11</w:t>
      </w:r>
      <w:r>
        <w:t xml:space="preserve"> which provides prioritized contention-based channel access [</w:t>
      </w:r>
      <w:ins w:id="147" w:author="davidsm" w:date="2014-04-26T13:36:00Z">
        <w:r>
          <w:t>4</w:t>
        </w:r>
      </w:ins>
      <w:del w:id="148" w:author="davidsm" w:date="2014-04-26T13:36:00Z">
        <w:r w:rsidDel="00831E25">
          <w:delText>3</w:delText>
        </w:r>
      </w:del>
      <w:r>
        <w:t>].</w:t>
      </w:r>
    </w:p>
  </w:footnote>
  <w:footnote w:id="4">
    <w:p w14:paraId="4A05A031" w14:textId="77777777" w:rsidR="00C9741E" w:rsidRDefault="00C9741E">
      <w:pPr>
        <w:pStyle w:val="FootnoteText"/>
      </w:pPr>
      <w:r>
        <w:rPr>
          <w:rStyle w:val="FootnoteReference"/>
        </w:rPr>
        <w:footnoteRef/>
      </w:r>
      <w:r>
        <w:t xml:space="preserve"> Where we note the largest root-mean-square error (of all 9 parameter fits) is 0.0021 between this PDR approximation and simulation results in [7].</w:t>
      </w:r>
    </w:p>
  </w:footnote>
  <w:footnote w:id="5">
    <w:p w14:paraId="54DF42A7" w14:textId="77777777" w:rsidR="00C9741E" w:rsidRDefault="00C9741E">
      <w:pPr>
        <w:pStyle w:val="FootnoteText"/>
      </w:pPr>
      <w:r>
        <w:rPr>
          <w:rStyle w:val="FootnoteReference"/>
        </w:rPr>
        <w:footnoteRef/>
      </w:r>
      <w:r>
        <w:t xml:space="preserve"> For a static channel, channel gain is the inverse of path loss, for a slow fading channel, the mean channel gain is the inverse of the mean path loss.</w:t>
      </w:r>
    </w:p>
  </w:footnote>
  <w:footnote w:id="6">
    <w:p w14:paraId="140CEC1E" w14:textId="77777777" w:rsidR="00C9741E" w:rsidRDefault="00C9741E" w:rsidP="00D221A2">
      <w:pPr>
        <w:pStyle w:val="FootnoteText"/>
      </w:pPr>
      <w:r>
        <w:rPr>
          <w:rStyle w:val="FootnoteReference"/>
        </w:rPr>
        <w:footnoteRef/>
      </w:r>
      <w:r>
        <w:t xml:space="preserve"> For a static channel, channel gain is the inverse of path loss. For a slow fading channel, the mean channel gain is the inverse of the mean path loss.</w:t>
      </w:r>
    </w:p>
  </w:footnote>
  <w:footnote w:id="7">
    <w:p w14:paraId="4ECB0082" w14:textId="77777777" w:rsidR="00C9741E" w:rsidRDefault="00C9741E">
      <w:pPr>
        <w:pStyle w:val="FootnoteText"/>
      </w:pPr>
      <w:r>
        <w:rPr>
          <w:rStyle w:val="FootnoteReference"/>
        </w:rPr>
        <w:footnoteRef/>
      </w:r>
      <w:r>
        <w:t xml:space="preserve"> This condition is employed for the means of more clear simulation analysis, and is not a restrictive condition.</w:t>
      </w:r>
    </w:p>
  </w:footnote>
  <w:footnote w:id="8">
    <w:p w14:paraId="5CDF4B40" w14:textId="5CF19BE2" w:rsidR="00C9741E" w:rsidRDefault="00C9741E">
      <w:pPr>
        <w:pStyle w:val="FootnoteText"/>
      </w:pPr>
      <w:r>
        <w:rPr>
          <w:rStyle w:val="FootnoteReference"/>
        </w:rPr>
        <w:footnoteRef/>
      </w:r>
      <w:r>
        <w:t xml:space="preserve"> The typical coding gain of a convolutional code, for a code as described in [</w:t>
      </w:r>
      <w:ins w:id="263" w:author="davidsm" w:date="2014-04-26T13:38:00Z">
        <w:r>
          <w:t>7</w:t>
        </w:r>
      </w:ins>
      <w:del w:id="264" w:author="davidsm" w:date="2014-04-26T13:38:00Z">
        <w:r w:rsidDel="00831E25">
          <w:delText>7</w:delText>
        </w:r>
      </w:del>
      <w:r>
        <w:t>].</w:t>
      </w:r>
    </w:p>
  </w:footnote>
  <w:footnote w:id="9">
    <w:p w14:paraId="7D56AFC9" w14:textId="6FF2EFB1" w:rsidR="00C9741E" w:rsidRDefault="00C9741E">
      <w:pPr>
        <w:pStyle w:val="FootnoteText"/>
      </w:pPr>
      <w:r>
        <w:rPr>
          <w:rStyle w:val="FootnoteReference"/>
        </w:rPr>
        <w:footnoteRef/>
      </w:r>
      <w:r>
        <w:t xml:space="preserve"> Time slot </w:t>
      </w:r>
      <w:r w:rsidRPr="00197E4C">
        <w:rPr>
          <w:rFonts w:ascii="Symbol" w:hAnsi="Symbol"/>
          <w:i/>
        </w:rPr>
        <w:t></w:t>
      </w:r>
      <w:r w:rsidRPr="00197E4C">
        <w:rPr>
          <w:i/>
          <w:vertAlign w:val="subscript"/>
        </w:rPr>
        <w:t>M</w:t>
      </w:r>
      <w:r w:rsidRPr="00197E4C">
        <w:rPr>
          <w:vertAlign w:val="subscript"/>
        </w:rPr>
        <w:t>+1</w:t>
      </w:r>
      <w:del w:id="340" w:author="davidsm" w:date="2014-04-28T10:57:00Z">
        <w:r w:rsidDel="00AF779D">
          <w:delText xml:space="preserve"> </w:delText>
        </w:r>
      </w:del>
      <w:r>
        <w:t xml:space="preserve">, </w:t>
      </w:r>
      <w:r w:rsidRPr="00197E4C">
        <w:rPr>
          <w:i/>
        </w:rPr>
        <w:t>s</w:t>
      </w:r>
      <w:r>
        <w:t>=</w:t>
      </w:r>
      <w:r w:rsidRPr="00197E4C">
        <w:rPr>
          <w:i/>
        </w:rPr>
        <w:t>M</w:t>
      </w:r>
      <w:r>
        <w:t xml:space="preserve">+1, </w:t>
      </w:r>
      <w:del w:id="341" w:author="davidsm" w:date="2014-04-28T10:58:00Z">
        <w:r w:rsidDel="00AF779D">
          <w:delText xml:space="preserve"> </w:delText>
        </w:r>
      </w:del>
      <w:r>
        <w:t>is assumed to precede time slot (</w:t>
      </w:r>
      <w:r w:rsidRPr="00197E4C">
        <w:rPr>
          <w:rFonts w:ascii="Symbol" w:hAnsi="Symbol"/>
          <w:i/>
        </w:rPr>
        <w:t></w:t>
      </w:r>
      <w:r>
        <w:t>+1)</w:t>
      </w:r>
      <w:r w:rsidRPr="00197E4C">
        <w:rPr>
          <w:vertAlign w:val="subscript"/>
        </w:rPr>
        <w:t>1</w:t>
      </w:r>
      <w:del w:id="342" w:author="davidsm" w:date="2014-04-28T10:58:00Z">
        <w:r w:rsidDel="00AF779D">
          <w:delText xml:space="preserve"> </w:delText>
        </w:r>
      </w:del>
      <w:r>
        <w:t xml:space="preserve">, </w:t>
      </w:r>
      <w:r w:rsidRPr="00C2643D">
        <w:rPr>
          <w:i/>
        </w:rPr>
        <w:t>s</w:t>
      </w:r>
      <w:r>
        <w:t>=1, for multi</w:t>
      </w:r>
      <w:ins w:id="343" w:author="davidsm" w:date="2014-04-28T10:58:00Z">
        <w:r>
          <w:t>-</w:t>
        </w:r>
      </w:ins>
      <w:r>
        <w:t>hop communications.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FC079" w14:textId="0891ED38" w:rsidR="00C9741E" w:rsidRPr="00962C73" w:rsidRDefault="00C9741E"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 xml:space="preserve">May 2014                                           </w:t>
    </w:r>
    <w:r w:rsidRPr="00962C73">
      <w:rPr>
        <w:b/>
        <w:sz w:val="28"/>
        <w:lang w:eastAsia="en-AU"/>
      </w:rPr>
      <w:t xml:space="preserve"> </w:t>
    </w:r>
    <w:r>
      <w:rPr>
        <w:b/>
        <w:sz w:val="28"/>
        <w:lang w:eastAsia="en-AU"/>
      </w:rPr>
      <w:t xml:space="preserve">     </w:t>
    </w:r>
    <w:r w:rsidRPr="00962C73">
      <w:rPr>
        <w:b/>
        <w:sz w:val="28"/>
        <w:lang w:eastAsia="en-AU"/>
      </w:rPr>
      <w:t>IEEE P802.</w:t>
    </w:r>
    <w:ins w:id="778" w:author="Marco Hernandez" w:date="2014-05-02T18:21:00Z">
      <w:r w:rsidR="002B5940" w:rsidRPr="002B5940">
        <w:rPr>
          <w:b/>
          <w:sz w:val="28"/>
          <w:lang w:eastAsia="en-AU"/>
        </w:rPr>
        <w:t>15-14-0246-00-0008</w:t>
      </w:r>
      <w:r w:rsidR="002B5940" w:rsidRPr="002B5940" w:rsidDel="002B5940">
        <w:rPr>
          <w:b/>
          <w:sz w:val="28"/>
          <w:lang w:eastAsia="en-AU"/>
        </w:rPr>
        <w:t xml:space="preserve"> </w:t>
      </w:r>
    </w:ins>
    <w:del w:id="779" w:author="Marco Hernandez" w:date="2014-05-02T18:21:00Z">
      <w:r w:rsidDel="002B5940">
        <w:rPr>
          <w:b/>
          <w:sz w:val="28"/>
          <w:lang w:eastAsia="en-AU"/>
        </w:rPr>
        <w:delText>15-xx-xxxx-xx</w:delText>
      </w:r>
      <w:r w:rsidRPr="000B52D6" w:rsidDel="002B5940">
        <w:rPr>
          <w:b/>
          <w:sz w:val="28"/>
          <w:lang w:eastAsia="en-AU"/>
        </w:rPr>
        <w:delText>-</w:delText>
      </w:r>
      <w:r w:rsidDel="002B5940">
        <w:rPr>
          <w:b/>
          <w:sz w:val="28"/>
          <w:lang w:eastAsia="en-AU"/>
        </w:rPr>
        <w:delText>xxxx</w:delText>
      </w:r>
    </w:del>
  </w:p>
  <w:p w14:paraId="6CD7E59B" w14:textId="77777777" w:rsidR="00C9741E" w:rsidRPr="00016BC3" w:rsidRDefault="00C9741E"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2695D68"/>
    <w:multiLevelType w:val="hybridMultilevel"/>
    <w:tmpl w:val="4EF8DC14"/>
    <w:lvl w:ilvl="0" w:tplc="8EF026C4">
      <w:start w:val="1"/>
      <w:numFmt w:val="bullet"/>
      <w:lvlText w:val="•"/>
      <w:lvlJc w:val="left"/>
      <w:pPr>
        <w:tabs>
          <w:tab w:val="num" w:pos="720"/>
        </w:tabs>
        <w:ind w:left="720" w:hanging="360"/>
      </w:pPr>
      <w:rPr>
        <w:rFonts w:ascii="Times New Roman" w:hAnsi="Times New Roman" w:hint="default"/>
      </w:rPr>
    </w:lvl>
    <w:lvl w:ilvl="1" w:tplc="833E54B0" w:tentative="1">
      <w:start w:val="1"/>
      <w:numFmt w:val="bullet"/>
      <w:lvlText w:val="•"/>
      <w:lvlJc w:val="left"/>
      <w:pPr>
        <w:tabs>
          <w:tab w:val="num" w:pos="1440"/>
        </w:tabs>
        <w:ind w:left="1440" w:hanging="360"/>
      </w:pPr>
      <w:rPr>
        <w:rFonts w:ascii="Times New Roman" w:hAnsi="Times New Roman" w:hint="default"/>
      </w:rPr>
    </w:lvl>
    <w:lvl w:ilvl="2" w:tplc="6664A18A" w:tentative="1">
      <w:start w:val="1"/>
      <w:numFmt w:val="bullet"/>
      <w:lvlText w:val="•"/>
      <w:lvlJc w:val="left"/>
      <w:pPr>
        <w:tabs>
          <w:tab w:val="num" w:pos="2160"/>
        </w:tabs>
        <w:ind w:left="2160" w:hanging="360"/>
      </w:pPr>
      <w:rPr>
        <w:rFonts w:ascii="Times New Roman" w:hAnsi="Times New Roman" w:hint="default"/>
      </w:rPr>
    </w:lvl>
    <w:lvl w:ilvl="3" w:tplc="932EC45C" w:tentative="1">
      <w:start w:val="1"/>
      <w:numFmt w:val="bullet"/>
      <w:lvlText w:val="•"/>
      <w:lvlJc w:val="left"/>
      <w:pPr>
        <w:tabs>
          <w:tab w:val="num" w:pos="2880"/>
        </w:tabs>
        <w:ind w:left="2880" w:hanging="360"/>
      </w:pPr>
      <w:rPr>
        <w:rFonts w:ascii="Times New Roman" w:hAnsi="Times New Roman" w:hint="default"/>
      </w:rPr>
    </w:lvl>
    <w:lvl w:ilvl="4" w:tplc="7C9CFE1A" w:tentative="1">
      <w:start w:val="1"/>
      <w:numFmt w:val="bullet"/>
      <w:lvlText w:val="•"/>
      <w:lvlJc w:val="left"/>
      <w:pPr>
        <w:tabs>
          <w:tab w:val="num" w:pos="3600"/>
        </w:tabs>
        <w:ind w:left="3600" w:hanging="360"/>
      </w:pPr>
      <w:rPr>
        <w:rFonts w:ascii="Times New Roman" w:hAnsi="Times New Roman" w:hint="default"/>
      </w:rPr>
    </w:lvl>
    <w:lvl w:ilvl="5" w:tplc="E7928586" w:tentative="1">
      <w:start w:val="1"/>
      <w:numFmt w:val="bullet"/>
      <w:lvlText w:val="•"/>
      <w:lvlJc w:val="left"/>
      <w:pPr>
        <w:tabs>
          <w:tab w:val="num" w:pos="4320"/>
        </w:tabs>
        <w:ind w:left="4320" w:hanging="360"/>
      </w:pPr>
      <w:rPr>
        <w:rFonts w:ascii="Times New Roman" w:hAnsi="Times New Roman" w:hint="default"/>
      </w:rPr>
    </w:lvl>
    <w:lvl w:ilvl="6" w:tplc="DBB2ED6E" w:tentative="1">
      <w:start w:val="1"/>
      <w:numFmt w:val="bullet"/>
      <w:lvlText w:val="•"/>
      <w:lvlJc w:val="left"/>
      <w:pPr>
        <w:tabs>
          <w:tab w:val="num" w:pos="5040"/>
        </w:tabs>
        <w:ind w:left="5040" w:hanging="360"/>
      </w:pPr>
      <w:rPr>
        <w:rFonts w:ascii="Times New Roman" w:hAnsi="Times New Roman" w:hint="default"/>
      </w:rPr>
    </w:lvl>
    <w:lvl w:ilvl="7" w:tplc="3B50E9C4" w:tentative="1">
      <w:start w:val="1"/>
      <w:numFmt w:val="bullet"/>
      <w:lvlText w:val="•"/>
      <w:lvlJc w:val="left"/>
      <w:pPr>
        <w:tabs>
          <w:tab w:val="num" w:pos="5760"/>
        </w:tabs>
        <w:ind w:left="5760" w:hanging="360"/>
      </w:pPr>
      <w:rPr>
        <w:rFonts w:ascii="Times New Roman" w:hAnsi="Times New Roman" w:hint="default"/>
      </w:rPr>
    </w:lvl>
    <w:lvl w:ilvl="8" w:tplc="A5D45B1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705C8B"/>
    <w:multiLevelType w:val="hybridMultilevel"/>
    <w:tmpl w:val="2F9A7FCA"/>
    <w:lvl w:ilvl="0" w:tplc="D65E7228">
      <w:start w:val="1"/>
      <w:numFmt w:val="bullet"/>
      <w:lvlText w:val="•"/>
      <w:lvlJc w:val="left"/>
      <w:pPr>
        <w:tabs>
          <w:tab w:val="num" w:pos="720"/>
        </w:tabs>
        <w:ind w:left="720" w:hanging="360"/>
      </w:pPr>
      <w:rPr>
        <w:rFonts w:ascii="Times New Roman" w:hAnsi="Times New Roman" w:hint="default"/>
      </w:rPr>
    </w:lvl>
    <w:lvl w:ilvl="1" w:tplc="06A680AA" w:tentative="1">
      <w:start w:val="1"/>
      <w:numFmt w:val="bullet"/>
      <w:lvlText w:val="•"/>
      <w:lvlJc w:val="left"/>
      <w:pPr>
        <w:tabs>
          <w:tab w:val="num" w:pos="1440"/>
        </w:tabs>
        <w:ind w:left="1440" w:hanging="360"/>
      </w:pPr>
      <w:rPr>
        <w:rFonts w:ascii="Times New Roman" w:hAnsi="Times New Roman" w:hint="default"/>
      </w:rPr>
    </w:lvl>
    <w:lvl w:ilvl="2" w:tplc="84AC61F8" w:tentative="1">
      <w:start w:val="1"/>
      <w:numFmt w:val="bullet"/>
      <w:lvlText w:val="•"/>
      <w:lvlJc w:val="left"/>
      <w:pPr>
        <w:tabs>
          <w:tab w:val="num" w:pos="2160"/>
        </w:tabs>
        <w:ind w:left="2160" w:hanging="360"/>
      </w:pPr>
      <w:rPr>
        <w:rFonts w:ascii="Times New Roman" w:hAnsi="Times New Roman" w:hint="default"/>
      </w:rPr>
    </w:lvl>
    <w:lvl w:ilvl="3" w:tplc="FCD8ADCE" w:tentative="1">
      <w:start w:val="1"/>
      <w:numFmt w:val="bullet"/>
      <w:lvlText w:val="•"/>
      <w:lvlJc w:val="left"/>
      <w:pPr>
        <w:tabs>
          <w:tab w:val="num" w:pos="2880"/>
        </w:tabs>
        <w:ind w:left="2880" w:hanging="360"/>
      </w:pPr>
      <w:rPr>
        <w:rFonts w:ascii="Times New Roman" w:hAnsi="Times New Roman" w:hint="default"/>
      </w:rPr>
    </w:lvl>
    <w:lvl w:ilvl="4" w:tplc="5D2CE8FA" w:tentative="1">
      <w:start w:val="1"/>
      <w:numFmt w:val="bullet"/>
      <w:lvlText w:val="•"/>
      <w:lvlJc w:val="left"/>
      <w:pPr>
        <w:tabs>
          <w:tab w:val="num" w:pos="3600"/>
        </w:tabs>
        <w:ind w:left="3600" w:hanging="360"/>
      </w:pPr>
      <w:rPr>
        <w:rFonts w:ascii="Times New Roman" w:hAnsi="Times New Roman" w:hint="default"/>
      </w:rPr>
    </w:lvl>
    <w:lvl w:ilvl="5" w:tplc="456CA012" w:tentative="1">
      <w:start w:val="1"/>
      <w:numFmt w:val="bullet"/>
      <w:lvlText w:val="•"/>
      <w:lvlJc w:val="left"/>
      <w:pPr>
        <w:tabs>
          <w:tab w:val="num" w:pos="4320"/>
        </w:tabs>
        <w:ind w:left="4320" w:hanging="360"/>
      </w:pPr>
      <w:rPr>
        <w:rFonts w:ascii="Times New Roman" w:hAnsi="Times New Roman" w:hint="default"/>
      </w:rPr>
    </w:lvl>
    <w:lvl w:ilvl="6" w:tplc="439AB5B8" w:tentative="1">
      <w:start w:val="1"/>
      <w:numFmt w:val="bullet"/>
      <w:lvlText w:val="•"/>
      <w:lvlJc w:val="left"/>
      <w:pPr>
        <w:tabs>
          <w:tab w:val="num" w:pos="5040"/>
        </w:tabs>
        <w:ind w:left="5040" w:hanging="360"/>
      </w:pPr>
      <w:rPr>
        <w:rFonts w:ascii="Times New Roman" w:hAnsi="Times New Roman" w:hint="default"/>
      </w:rPr>
    </w:lvl>
    <w:lvl w:ilvl="7" w:tplc="D1C28358" w:tentative="1">
      <w:start w:val="1"/>
      <w:numFmt w:val="bullet"/>
      <w:lvlText w:val="•"/>
      <w:lvlJc w:val="left"/>
      <w:pPr>
        <w:tabs>
          <w:tab w:val="num" w:pos="5760"/>
        </w:tabs>
        <w:ind w:left="5760" w:hanging="360"/>
      </w:pPr>
      <w:rPr>
        <w:rFonts w:ascii="Times New Roman" w:hAnsi="Times New Roman" w:hint="default"/>
      </w:rPr>
    </w:lvl>
    <w:lvl w:ilvl="8" w:tplc="547C8F8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9556C74"/>
    <w:multiLevelType w:val="hybridMultilevel"/>
    <w:tmpl w:val="DAE8904C"/>
    <w:lvl w:ilvl="0" w:tplc="5512EBB0">
      <w:start w:val="1"/>
      <w:numFmt w:val="bullet"/>
      <w:lvlText w:val="–"/>
      <w:lvlJc w:val="left"/>
      <w:pPr>
        <w:tabs>
          <w:tab w:val="num" w:pos="720"/>
        </w:tabs>
        <w:ind w:left="720" w:hanging="360"/>
      </w:pPr>
      <w:rPr>
        <w:rFonts w:ascii="Times New Roman" w:hAnsi="Times New Roman" w:hint="default"/>
      </w:rPr>
    </w:lvl>
    <w:lvl w:ilvl="1" w:tplc="78EEBC52">
      <w:start w:val="1"/>
      <w:numFmt w:val="bullet"/>
      <w:lvlText w:val="–"/>
      <w:lvlJc w:val="left"/>
      <w:pPr>
        <w:tabs>
          <w:tab w:val="num" w:pos="1440"/>
        </w:tabs>
        <w:ind w:left="1440" w:hanging="360"/>
      </w:pPr>
      <w:rPr>
        <w:rFonts w:ascii="Times New Roman" w:hAnsi="Times New Roman" w:hint="default"/>
      </w:rPr>
    </w:lvl>
    <w:lvl w:ilvl="2" w:tplc="1F323EB8" w:tentative="1">
      <w:start w:val="1"/>
      <w:numFmt w:val="bullet"/>
      <w:lvlText w:val="–"/>
      <w:lvlJc w:val="left"/>
      <w:pPr>
        <w:tabs>
          <w:tab w:val="num" w:pos="2160"/>
        </w:tabs>
        <w:ind w:left="2160" w:hanging="360"/>
      </w:pPr>
      <w:rPr>
        <w:rFonts w:ascii="Times New Roman" w:hAnsi="Times New Roman" w:hint="default"/>
      </w:rPr>
    </w:lvl>
    <w:lvl w:ilvl="3" w:tplc="A2BEEAE6" w:tentative="1">
      <w:start w:val="1"/>
      <w:numFmt w:val="bullet"/>
      <w:lvlText w:val="–"/>
      <w:lvlJc w:val="left"/>
      <w:pPr>
        <w:tabs>
          <w:tab w:val="num" w:pos="2880"/>
        </w:tabs>
        <w:ind w:left="2880" w:hanging="360"/>
      </w:pPr>
      <w:rPr>
        <w:rFonts w:ascii="Times New Roman" w:hAnsi="Times New Roman" w:hint="default"/>
      </w:rPr>
    </w:lvl>
    <w:lvl w:ilvl="4" w:tplc="23B2BA10" w:tentative="1">
      <w:start w:val="1"/>
      <w:numFmt w:val="bullet"/>
      <w:lvlText w:val="–"/>
      <w:lvlJc w:val="left"/>
      <w:pPr>
        <w:tabs>
          <w:tab w:val="num" w:pos="3600"/>
        </w:tabs>
        <w:ind w:left="3600" w:hanging="360"/>
      </w:pPr>
      <w:rPr>
        <w:rFonts w:ascii="Times New Roman" w:hAnsi="Times New Roman" w:hint="default"/>
      </w:rPr>
    </w:lvl>
    <w:lvl w:ilvl="5" w:tplc="A50ADA02" w:tentative="1">
      <w:start w:val="1"/>
      <w:numFmt w:val="bullet"/>
      <w:lvlText w:val="–"/>
      <w:lvlJc w:val="left"/>
      <w:pPr>
        <w:tabs>
          <w:tab w:val="num" w:pos="4320"/>
        </w:tabs>
        <w:ind w:left="4320" w:hanging="360"/>
      </w:pPr>
      <w:rPr>
        <w:rFonts w:ascii="Times New Roman" w:hAnsi="Times New Roman" w:hint="default"/>
      </w:rPr>
    </w:lvl>
    <w:lvl w:ilvl="6" w:tplc="09D0DFB8" w:tentative="1">
      <w:start w:val="1"/>
      <w:numFmt w:val="bullet"/>
      <w:lvlText w:val="–"/>
      <w:lvlJc w:val="left"/>
      <w:pPr>
        <w:tabs>
          <w:tab w:val="num" w:pos="5040"/>
        </w:tabs>
        <w:ind w:left="5040" w:hanging="360"/>
      </w:pPr>
      <w:rPr>
        <w:rFonts w:ascii="Times New Roman" w:hAnsi="Times New Roman" w:hint="default"/>
      </w:rPr>
    </w:lvl>
    <w:lvl w:ilvl="7" w:tplc="31C4A5B2" w:tentative="1">
      <w:start w:val="1"/>
      <w:numFmt w:val="bullet"/>
      <w:lvlText w:val="–"/>
      <w:lvlJc w:val="left"/>
      <w:pPr>
        <w:tabs>
          <w:tab w:val="num" w:pos="5760"/>
        </w:tabs>
        <w:ind w:left="5760" w:hanging="360"/>
      </w:pPr>
      <w:rPr>
        <w:rFonts w:ascii="Times New Roman" w:hAnsi="Times New Roman" w:hint="default"/>
      </w:rPr>
    </w:lvl>
    <w:lvl w:ilvl="8" w:tplc="397244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F1E3D05"/>
    <w:multiLevelType w:val="hybridMultilevel"/>
    <w:tmpl w:val="31841242"/>
    <w:lvl w:ilvl="0" w:tplc="F1CA99BA">
      <w:start w:val="1"/>
      <w:numFmt w:val="bullet"/>
      <w:lvlText w:val="•"/>
      <w:lvlJc w:val="left"/>
      <w:pPr>
        <w:tabs>
          <w:tab w:val="num" w:pos="720"/>
        </w:tabs>
        <w:ind w:left="720" w:hanging="360"/>
      </w:pPr>
      <w:rPr>
        <w:rFonts w:ascii="Times New Roman" w:hAnsi="Times New Roman" w:hint="default"/>
      </w:rPr>
    </w:lvl>
    <w:lvl w:ilvl="1" w:tplc="0A305524" w:tentative="1">
      <w:start w:val="1"/>
      <w:numFmt w:val="bullet"/>
      <w:lvlText w:val="•"/>
      <w:lvlJc w:val="left"/>
      <w:pPr>
        <w:tabs>
          <w:tab w:val="num" w:pos="1440"/>
        </w:tabs>
        <w:ind w:left="1440" w:hanging="360"/>
      </w:pPr>
      <w:rPr>
        <w:rFonts w:ascii="Times New Roman" w:hAnsi="Times New Roman" w:hint="default"/>
      </w:rPr>
    </w:lvl>
    <w:lvl w:ilvl="2" w:tplc="C0B69B4E" w:tentative="1">
      <w:start w:val="1"/>
      <w:numFmt w:val="bullet"/>
      <w:lvlText w:val="•"/>
      <w:lvlJc w:val="left"/>
      <w:pPr>
        <w:tabs>
          <w:tab w:val="num" w:pos="2160"/>
        </w:tabs>
        <w:ind w:left="2160" w:hanging="360"/>
      </w:pPr>
      <w:rPr>
        <w:rFonts w:ascii="Times New Roman" w:hAnsi="Times New Roman" w:hint="default"/>
      </w:rPr>
    </w:lvl>
    <w:lvl w:ilvl="3" w:tplc="7244F97E" w:tentative="1">
      <w:start w:val="1"/>
      <w:numFmt w:val="bullet"/>
      <w:lvlText w:val="•"/>
      <w:lvlJc w:val="left"/>
      <w:pPr>
        <w:tabs>
          <w:tab w:val="num" w:pos="2880"/>
        </w:tabs>
        <w:ind w:left="2880" w:hanging="360"/>
      </w:pPr>
      <w:rPr>
        <w:rFonts w:ascii="Times New Roman" w:hAnsi="Times New Roman" w:hint="default"/>
      </w:rPr>
    </w:lvl>
    <w:lvl w:ilvl="4" w:tplc="0776BC6A" w:tentative="1">
      <w:start w:val="1"/>
      <w:numFmt w:val="bullet"/>
      <w:lvlText w:val="•"/>
      <w:lvlJc w:val="left"/>
      <w:pPr>
        <w:tabs>
          <w:tab w:val="num" w:pos="3600"/>
        </w:tabs>
        <w:ind w:left="3600" w:hanging="360"/>
      </w:pPr>
      <w:rPr>
        <w:rFonts w:ascii="Times New Roman" w:hAnsi="Times New Roman" w:hint="default"/>
      </w:rPr>
    </w:lvl>
    <w:lvl w:ilvl="5" w:tplc="DB947EAA" w:tentative="1">
      <w:start w:val="1"/>
      <w:numFmt w:val="bullet"/>
      <w:lvlText w:val="•"/>
      <w:lvlJc w:val="left"/>
      <w:pPr>
        <w:tabs>
          <w:tab w:val="num" w:pos="4320"/>
        </w:tabs>
        <w:ind w:left="4320" w:hanging="360"/>
      </w:pPr>
      <w:rPr>
        <w:rFonts w:ascii="Times New Roman" w:hAnsi="Times New Roman" w:hint="default"/>
      </w:rPr>
    </w:lvl>
    <w:lvl w:ilvl="6" w:tplc="E034E80E" w:tentative="1">
      <w:start w:val="1"/>
      <w:numFmt w:val="bullet"/>
      <w:lvlText w:val="•"/>
      <w:lvlJc w:val="left"/>
      <w:pPr>
        <w:tabs>
          <w:tab w:val="num" w:pos="5040"/>
        </w:tabs>
        <w:ind w:left="5040" w:hanging="360"/>
      </w:pPr>
      <w:rPr>
        <w:rFonts w:ascii="Times New Roman" w:hAnsi="Times New Roman" w:hint="default"/>
      </w:rPr>
    </w:lvl>
    <w:lvl w:ilvl="7" w:tplc="FCECB4E0" w:tentative="1">
      <w:start w:val="1"/>
      <w:numFmt w:val="bullet"/>
      <w:lvlText w:val="•"/>
      <w:lvlJc w:val="left"/>
      <w:pPr>
        <w:tabs>
          <w:tab w:val="num" w:pos="5760"/>
        </w:tabs>
        <w:ind w:left="5760" w:hanging="360"/>
      </w:pPr>
      <w:rPr>
        <w:rFonts w:ascii="Times New Roman" w:hAnsi="Times New Roman" w:hint="default"/>
      </w:rPr>
    </w:lvl>
    <w:lvl w:ilvl="8" w:tplc="6CA21F5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6BF77B6"/>
    <w:multiLevelType w:val="hybridMultilevel"/>
    <w:tmpl w:val="B4D6F810"/>
    <w:lvl w:ilvl="0" w:tplc="2BC6D5E4">
      <w:start w:val="1"/>
      <w:numFmt w:val="bullet"/>
      <w:lvlText w:val="–"/>
      <w:lvlJc w:val="left"/>
      <w:pPr>
        <w:tabs>
          <w:tab w:val="num" w:pos="720"/>
        </w:tabs>
        <w:ind w:left="720" w:hanging="360"/>
      </w:pPr>
      <w:rPr>
        <w:rFonts w:ascii="Times New Roman" w:hAnsi="Times New Roman" w:hint="default"/>
      </w:rPr>
    </w:lvl>
    <w:lvl w:ilvl="1" w:tplc="1708E58C">
      <w:start w:val="1"/>
      <w:numFmt w:val="bullet"/>
      <w:lvlText w:val="–"/>
      <w:lvlJc w:val="left"/>
      <w:pPr>
        <w:tabs>
          <w:tab w:val="num" w:pos="1440"/>
        </w:tabs>
        <w:ind w:left="1440" w:hanging="360"/>
      </w:pPr>
      <w:rPr>
        <w:rFonts w:ascii="Times New Roman" w:hAnsi="Times New Roman" w:hint="default"/>
      </w:rPr>
    </w:lvl>
    <w:lvl w:ilvl="2" w:tplc="E5AC769E" w:tentative="1">
      <w:start w:val="1"/>
      <w:numFmt w:val="bullet"/>
      <w:lvlText w:val="–"/>
      <w:lvlJc w:val="left"/>
      <w:pPr>
        <w:tabs>
          <w:tab w:val="num" w:pos="2160"/>
        </w:tabs>
        <w:ind w:left="2160" w:hanging="360"/>
      </w:pPr>
      <w:rPr>
        <w:rFonts w:ascii="Times New Roman" w:hAnsi="Times New Roman" w:hint="default"/>
      </w:rPr>
    </w:lvl>
    <w:lvl w:ilvl="3" w:tplc="1152E39A" w:tentative="1">
      <w:start w:val="1"/>
      <w:numFmt w:val="bullet"/>
      <w:lvlText w:val="–"/>
      <w:lvlJc w:val="left"/>
      <w:pPr>
        <w:tabs>
          <w:tab w:val="num" w:pos="2880"/>
        </w:tabs>
        <w:ind w:left="2880" w:hanging="360"/>
      </w:pPr>
      <w:rPr>
        <w:rFonts w:ascii="Times New Roman" w:hAnsi="Times New Roman" w:hint="default"/>
      </w:rPr>
    </w:lvl>
    <w:lvl w:ilvl="4" w:tplc="51E07480" w:tentative="1">
      <w:start w:val="1"/>
      <w:numFmt w:val="bullet"/>
      <w:lvlText w:val="–"/>
      <w:lvlJc w:val="left"/>
      <w:pPr>
        <w:tabs>
          <w:tab w:val="num" w:pos="3600"/>
        </w:tabs>
        <w:ind w:left="3600" w:hanging="360"/>
      </w:pPr>
      <w:rPr>
        <w:rFonts w:ascii="Times New Roman" w:hAnsi="Times New Roman" w:hint="default"/>
      </w:rPr>
    </w:lvl>
    <w:lvl w:ilvl="5" w:tplc="F5A8F432" w:tentative="1">
      <w:start w:val="1"/>
      <w:numFmt w:val="bullet"/>
      <w:lvlText w:val="–"/>
      <w:lvlJc w:val="left"/>
      <w:pPr>
        <w:tabs>
          <w:tab w:val="num" w:pos="4320"/>
        </w:tabs>
        <w:ind w:left="4320" w:hanging="360"/>
      </w:pPr>
      <w:rPr>
        <w:rFonts w:ascii="Times New Roman" w:hAnsi="Times New Roman" w:hint="default"/>
      </w:rPr>
    </w:lvl>
    <w:lvl w:ilvl="6" w:tplc="AAFE73A8" w:tentative="1">
      <w:start w:val="1"/>
      <w:numFmt w:val="bullet"/>
      <w:lvlText w:val="–"/>
      <w:lvlJc w:val="left"/>
      <w:pPr>
        <w:tabs>
          <w:tab w:val="num" w:pos="5040"/>
        </w:tabs>
        <w:ind w:left="5040" w:hanging="360"/>
      </w:pPr>
      <w:rPr>
        <w:rFonts w:ascii="Times New Roman" w:hAnsi="Times New Roman" w:hint="default"/>
      </w:rPr>
    </w:lvl>
    <w:lvl w:ilvl="7" w:tplc="813A26D2" w:tentative="1">
      <w:start w:val="1"/>
      <w:numFmt w:val="bullet"/>
      <w:lvlText w:val="–"/>
      <w:lvlJc w:val="left"/>
      <w:pPr>
        <w:tabs>
          <w:tab w:val="num" w:pos="5760"/>
        </w:tabs>
        <w:ind w:left="5760" w:hanging="360"/>
      </w:pPr>
      <w:rPr>
        <w:rFonts w:ascii="Times New Roman" w:hAnsi="Times New Roman" w:hint="default"/>
      </w:rPr>
    </w:lvl>
    <w:lvl w:ilvl="8" w:tplc="AC2CA1E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EC11214"/>
    <w:multiLevelType w:val="hybridMultilevel"/>
    <w:tmpl w:val="6F881CC6"/>
    <w:lvl w:ilvl="0" w:tplc="3E162CC2">
      <w:start w:val="1"/>
      <w:numFmt w:val="bullet"/>
      <w:lvlText w:val="•"/>
      <w:lvlJc w:val="left"/>
      <w:pPr>
        <w:tabs>
          <w:tab w:val="num" w:pos="720"/>
        </w:tabs>
        <w:ind w:left="720" w:hanging="360"/>
      </w:pPr>
      <w:rPr>
        <w:rFonts w:ascii="Times New Roman" w:hAnsi="Times New Roman" w:hint="default"/>
      </w:rPr>
    </w:lvl>
    <w:lvl w:ilvl="1" w:tplc="832A5A40" w:tentative="1">
      <w:start w:val="1"/>
      <w:numFmt w:val="bullet"/>
      <w:lvlText w:val="•"/>
      <w:lvlJc w:val="left"/>
      <w:pPr>
        <w:tabs>
          <w:tab w:val="num" w:pos="1440"/>
        </w:tabs>
        <w:ind w:left="1440" w:hanging="360"/>
      </w:pPr>
      <w:rPr>
        <w:rFonts w:ascii="Times New Roman" w:hAnsi="Times New Roman" w:hint="default"/>
      </w:rPr>
    </w:lvl>
    <w:lvl w:ilvl="2" w:tplc="AA169904" w:tentative="1">
      <w:start w:val="1"/>
      <w:numFmt w:val="bullet"/>
      <w:lvlText w:val="•"/>
      <w:lvlJc w:val="left"/>
      <w:pPr>
        <w:tabs>
          <w:tab w:val="num" w:pos="2160"/>
        </w:tabs>
        <w:ind w:left="2160" w:hanging="360"/>
      </w:pPr>
      <w:rPr>
        <w:rFonts w:ascii="Times New Roman" w:hAnsi="Times New Roman" w:hint="default"/>
      </w:rPr>
    </w:lvl>
    <w:lvl w:ilvl="3" w:tplc="951E3228" w:tentative="1">
      <w:start w:val="1"/>
      <w:numFmt w:val="bullet"/>
      <w:lvlText w:val="•"/>
      <w:lvlJc w:val="left"/>
      <w:pPr>
        <w:tabs>
          <w:tab w:val="num" w:pos="2880"/>
        </w:tabs>
        <w:ind w:left="2880" w:hanging="360"/>
      </w:pPr>
      <w:rPr>
        <w:rFonts w:ascii="Times New Roman" w:hAnsi="Times New Roman" w:hint="default"/>
      </w:rPr>
    </w:lvl>
    <w:lvl w:ilvl="4" w:tplc="8ECC9308" w:tentative="1">
      <w:start w:val="1"/>
      <w:numFmt w:val="bullet"/>
      <w:lvlText w:val="•"/>
      <w:lvlJc w:val="left"/>
      <w:pPr>
        <w:tabs>
          <w:tab w:val="num" w:pos="3600"/>
        </w:tabs>
        <w:ind w:left="3600" w:hanging="360"/>
      </w:pPr>
      <w:rPr>
        <w:rFonts w:ascii="Times New Roman" w:hAnsi="Times New Roman" w:hint="default"/>
      </w:rPr>
    </w:lvl>
    <w:lvl w:ilvl="5" w:tplc="32DA3FD8" w:tentative="1">
      <w:start w:val="1"/>
      <w:numFmt w:val="bullet"/>
      <w:lvlText w:val="•"/>
      <w:lvlJc w:val="left"/>
      <w:pPr>
        <w:tabs>
          <w:tab w:val="num" w:pos="4320"/>
        </w:tabs>
        <w:ind w:left="4320" w:hanging="360"/>
      </w:pPr>
      <w:rPr>
        <w:rFonts w:ascii="Times New Roman" w:hAnsi="Times New Roman" w:hint="default"/>
      </w:rPr>
    </w:lvl>
    <w:lvl w:ilvl="6" w:tplc="9EEC5498" w:tentative="1">
      <w:start w:val="1"/>
      <w:numFmt w:val="bullet"/>
      <w:lvlText w:val="•"/>
      <w:lvlJc w:val="left"/>
      <w:pPr>
        <w:tabs>
          <w:tab w:val="num" w:pos="5040"/>
        </w:tabs>
        <w:ind w:left="5040" w:hanging="360"/>
      </w:pPr>
      <w:rPr>
        <w:rFonts w:ascii="Times New Roman" w:hAnsi="Times New Roman" w:hint="default"/>
      </w:rPr>
    </w:lvl>
    <w:lvl w:ilvl="7" w:tplc="C31EFEB0" w:tentative="1">
      <w:start w:val="1"/>
      <w:numFmt w:val="bullet"/>
      <w:lvlText w:val="•"/>
      <w:lvlJc w:val="left"/>
      <w:pPr>
        <w:tabs>
          <w:tab w:val="num" w:pos="5760"/>
        </w:tabs>
        <w:ind w:left="5760" w:hanging="360"/>
      </w:pPr>
      <w:rPr>
        <w:rFonts w:ascii="Times New Roman" w:hAnsi="Times New Roman" w:hint="default"/>
      </w:rPr>
    </w:lvl>
    <w:lvl w:ilvl="8" w:tplc="54E2FAA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75F21EB"/>
    <w:multiLevelType w:val="hybridMultilevel"/>
    <w:tmpl w:val="D1B00796"/>
    <w:lvl w:ilvl="0" w:tplc="86AAA5C8">
      <w:start w:val="1"/>
      <w:numFmt w:val="bullet"/>
      <w:lvlText w:val="–"/>
      <w:lvlJc w:val="left"/>
      <w:pPr>
        <w:tabs>
          <w:tab w:val="num" w:pos="720"/>
        </w:tabs>
        <w:ind w:left="720" w:hanging="360"/>
      </w:pPr>
      <w:rPr>
        <w:rFonts w:ascii="Times New Roman" w:hAnsi="Times New Roman" w:hint="default"/>
      </w:rPr>
    </w:lvl>
    <w:lvl w:ilvl="1" w:tplc="5BAAF892">
      <w:start w:val="1"/>
      <w:numFmt w:val="bullet"/>
      <w:lvlText w:val="–"/>
      <w:lvlJc w:val="left"/>
      <w:pPr>
        <w:tabs>
          <w:tab w:val="num" w:pos="1440"/>
        </w:tabs>
        <w:ind w:left="1440" w:hanging="360"/>
      </w:pPr>
      <w:rPr>
        <w:rFonts w:ascii="Times New Roman" w:hAnsi="Times New Roman" w:hint="default"/>
      </w:rPr>
    </w:lvl>
    <w:lvl w:ilvl="2" w:tplc="7C6EF382" w:tentative="1">
      <w:start w:val="1"/>
      <w:numFmt w:val="bullet"/>
      <w:lvlText w:val="–"/>
      <w:lvlJc w:val="left"/>
      <w:pPr>
        <w:tabs>
          <w:tab w:val="num" w:pos="2160"/>
        </w:tabs>
        <w:ind w:left="2160" w:hanging="360"/>
      </w:pPr>
      <w:rPr>
        <w:rFonts w:ascii="Times New Roman" w:hAnsi="Times New Roman" w:hint="default"/>
      </w:rPr>
    </w:lvl>
    <w:lvl w:ilvl="3" w:tplc="6C766B1A" w:tentative="1">
      <w:start w:val="1"/>
      <w:numFmt w:val="bullet"/>
      <w:lvlText w:val="–"/>
      <w:lvlJc w:val="left"/>
      <w:pPr>
        <w:tabs>
          <w:tab w:val="num" w:pos="2880"/>
        </w:tabs>
        <w:ind w:left="2880" w:hanging="360"/>
      </w:pPr>
      <w:rPr>
        <w:rFonts w:ascii="Times New Roman" w:hAnsi="Times New Roman" w:hint="default"/>
      </w:rPr>
    </w:lvl>
    <w:lvl w:ilvl="4" w:tplc="52CCC4B0" w:tentative="1">
      <w:start w:val="1"/>
      <w:numFmt w:val="bullet"/>
      <w:lvlText w:val="–"/>
      <w:lvlJc w:val="left"/>
      <w:pPr>
        <w:tabs>
          <w:tab w:val="num" w:pos="3600"/>
        </w:tabs>
        <w:ind w:left="3600" w:hanging="360"/>
      </w:pPr>
      <w:rPr>
        <w:rFonts w:ascii="Times New Roman" w:hAnsi="Times New Roman" w:hint="default"/>
      </w:rPr>
    </w:lvl>
    <w:lvl w:ilvl="5" w:tplc="2AA434A4" w:tentative="1">
      <w:start w:val="1"/>
      <w:numFmt w:val="bullet"/>
      <w:lvlText w:val="–"/>
      <w:lvlJc w:val="left"/>
      <w:pPr>
        <w:tabs>
          <w:tab w:val="num" w:pos="4320"/>
        </w:tabs>
        <w:ind w:left="4320" w:hanging="360"/>
      </w:pPr>
      <w:rPr>
        <w:rFonts w:ascii="Times New Roman" w:hAnsi="Times New Roman" w:hint="default"/>
      </w:rPr>
    </w:lvl>
    <w:lvl w:ilvl="6" w:tplc="04B29136" w:tentative="1">
      <w:start w:val="1"/>
      <w:numFmt w:val="bullet"/>
      <w:lvlText w:val="–"/>
      <w:lvlJc w:val="left"/>
      <w:pPr>
        <w:tabs>
          <w:tab w:val="num" w:pos="5040"/>
        </w:tabs>
        <w:ind w:left="5040" w:hanging="360"/>
      </w:pPr>
      <w:rPr>
        <w:rFonts w:ascii="Times New Roman" w:hAnsi="Times New Roman" w:hint="default"/>
      </w:rPr>
    </w:lvl>
    <w:lvl w:ilvl="7" w:tplc="5D781ECA" w:tentative="1">
      <w:start w:val="1"/>
      <w:numFmt w:val="bullet"/>
      <w:lvlText w:val="–"/>
      <w:lvlJc w:val="left"/>
      <w:pPr>
        <w:tabs>
          <w:tab w:val="num" w:pos="5760"/>
        </w:tabs>
        <w:ind w:left="5760" w:hanging="360"/>
      </w:pPr>
      <w:rPr>
        <w:rFonts w:ascii="Times New Roman" w:hAnsi="Times New Roman" w:hint="default"/>
      </w:rPr>
    </w:lvl>
    <w:lvl w:ilvl="8" w:tplc="6FAC8E8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0056419"/>
    <w:multiLevelType w:val="hybridMultilevel"/>
    <w:tmpl w:val="C9AA2990"/>
    <w:lvl w:ilvl="0" w:tplc="E8F47A2C">
      <w:start w:val="1"/>
      <w:numFmt w:val="bullet"/>
      <w:lvlText w:val="•"/>
      <w:lvlJc w:val="left"/>
      <w:pPr>
        <w:tabs>
          <w:tab w:val="num" w:pos="720"/>
        </w:tabs>
        <w:ind w:left="720" w:hanging="360"/>
      </w:pPr>
      <w:rPr>
        <w:rFonts w:ascii="Times New Roman" w:hAnsi="Times New Roman" w:hint="default"/>
      </w:rPr>
    </w:lvl>
    <w:lvl w:ilvl="1" w:tplc="627EE828" w:tentative="1">
      <w:start w:val="1"/>
      <w:numFmt w:val="bullet"/>
      <w:lvlText w:val="•"/>
      <w:lvlJc w:val="left"/>
      <w:pPr>
        <w:tabs>
          <w:tab w:val="num" w:pos="1440"/>
        </w:tabs>
        <w:ind w:left="1440" w:hanging="360"/>
      </w:pPr>
      <w:rPr>
        <w:rFonts w:ascii="Times New Roman" w:hAnsi="Times New Roman" w:hint="default"/>
      </w:rPr>
    </w:lvl>
    <w:lvl w:ilvl="2" w:tplc="FDA0825E" w:tentative="1">
      <w:start w:val="1"/>
      <w:numFmt w:val="bullet"/>
      <w:lvlText w:val="•"/>
      <w:lvlJc w:val="left"/>
      <w:pPr>
        <w:tabs>
          <w:tab w:val="num" w:pos="2160"/>
        </w:tabs>
        <w:ind w:left="2160" w:hanging="360"/>
      </w:pPr>
      <w:rPr>
        <w:rFonts w:ascii="Times New Roman" w:hAnsi="Times New Roman" w:hint="default"/>
      </w:rPr>
    </w:lvl>
    <w:lvl w:ilvl="3" w:tplc="ECFC1DC2" w:tentative="1">
      <w:start w:val="1"/>
      <w:numFmt w:val="bullet"/>
      <w:lvlText w:val="•"/>
      <w:lvlJc w:val="left"/>
      <w:pPr>
        <w:tabs>
          <w:tab w:val="num" w:pos="2880"/>
        </w:tabs>
        <w:ind w:left="2880" w:hanging="360"/>
      </w:pPr>
      <w:rPr>
        <w:rFonts w:ascii="Times New Roman" w:hAnsi="Times New Roman" w:hint="default"/>
      </w:rPr>
    </w:lvl>
    <w:lvl w:ilvl="4" w:tplc="F2BE2940" w:tentative="1">
      <w:start w:val="1"/>
      <w:numFmt w:val="bullet"/>
      <w:lvlText w:val="•"/>
      <w:lvlJc w:val="left"/>
      <w:pPr>
        <w:tabs>
          <w:tab w:val="num" w:pos="3600"/>
        </w:tabs>
        <w:ind w:left="3600" w:hanging="360"/>
      </w:pPr>
      <w:rPr>
        <w:rFonts w:ascii="Times New Roman" w:hAnsi="Times New Roman" w:hint="default"/>
      </w:rPr>
    </w:lvl>
    <w:lvl w:ilvl="5" w:tplc="00A40840" w:tentative="1">
      <w:start w:val="1"/>
      <w:numFmt w:val="bullet"/>
      <w:lvlText w:val="•"/>
      <w:lvlJc w:val="left"/>
      <w:pPr>
        <w:tabs>
          <w:tab w:val="num" w:pos="4320"/>
        </w:tabs>
        <w:ind w:left="4320" w:hanging="360"/>
      </w:pPr>
      <w:rPr>
        <w:rFonts w:ascii="Times New Roman" w:hAnsi="Times New Roman" w:hint="default"/>
      </w:rPr>
    </w:lvl>
    <w:lvl w:ilvl="6" w:tplc="028AEB52" w:tentative="1">
      <w:start w:val="1"/>
      <w:numFmt w:val="bullet"/>
      <w:lvlText w:val="•"/>
      <w:lvlJc w:val="left"/>
      <w:pPr>
        <w:tabs>
          <w:tab w:val="num" w:pos="5040"/>
        </w:tabs>
        <w:ind w:left="5040" w:hanging="360"/>
      </w:pPr>
      <w:rPr>
        <w:rFonts w:ascii="Times New Roman" w:hAnsi="Times New Roman" w:hint="default"/>
      </w:rPr>
    </w:lvl>
    <w:lvl w:ilvl="7" w:tplc="6CE62B82" w:tentative="1">
      <w:start w:val="1"/>
      <w:numFmt w:val="bullet"/>
      <w:lvlText w:val="•"/>
      <w:lvlJc w:val="left"/>
      <w:pPr>
        <w:tabs>
          <w:tab w:val="num" w:pos="5760"/>
        </w:tabs>
        <w:ind w:left="5760" w:hanging="360"/>
      </w:pPr>
      <w:rPr>
        <w:rFonts w:ascii="Times New Roman" w:hAnsi="Times New Roman" w:hint="default"/>
      </w:rPr>
    </w:lvl>
    <w:lvl w:ilvl="8" w:tplc="A6CA034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7">
    <w:nsid w:val="6EB13FCE"/>
    <w:multiLevelType w:val="hybridMultilevel"/>
    <w:tmpl w:val="26A04B7A"/>
    <w:lvl w:ilvl="0" w:tplc="D6E84062">
      <w:start w:val="1"/>
      <w:numFmt w:val="bullet"/>
      <w:lvlText w:val="•"/>
      <w:lvlJc w:val="left"/>
      <w:pPr>
        <w:tabs>
          <w:tab w:val="num" w:pos="720"/>
        </w:tabs>
        <w:ind w:left="720" w:hanging="360"/>
      </w:pPr>
      <w:rPr>
        <w:rFonts w:ascii="Times New Roman" w:hAnsi="Times New Roman" w:hint="default"/>
      </w:rPr>
    </w:lvl>
    <w:lvl w:ilvl="1" w:tplc="676C274C" w:tentative="1">
      <w:start w:val="1"/>
      <w:numFmt w:val="bullet"/>
      <w:lvlText w:val="•"/>
      <w:lvlJc w:val="left"/>
      <w:pPr>
        <w:tabs>
          <w:tab w:val="num" w:pos="1440"/>
        </w:tabs>
        <w:ind w:left="1440" w:hanging="360"/>
      </w:pPr>
      <w:rPr>
        <w:rFonts w:ascii="Times New Roman" w:hAnsi="Times New Roman" w:hint="default"/>
      </w:rPr>
    </w:lvl>
    <w:lvl w:ilvl="2" w:tplc="F182988E" w:tentative="1">
      <w:start w:val="1"/>
      <w:numFmt w:val="bullet"/>
      <w:lvlText w:val="•"/>
      <w:lvlJc w:val="left"/>
      <w:pPr>
        <w:tabs>
          <w:tab w:val="num" w:pos="2160"/>
        </w:tabs>
        <w:ind w:left="2160" w:hanging="360"/>
      </w:pPr>
      <w:rPr>
        <w:rFonts w:ascii="Times New Roman" w:hAnsi="Times New Roman" w:hint="default"/>
      </w:rPr>
    </w:lvl>
    <w:lvl w:ilvl="3" w:tplc="26EA5BC0" w:tentative="1">
      <w:start w:val="1"/>
      <w:numFmt w:val="bullet"/>
      <w:lvlText w:val="•"/>
      <w:lvlJc w:val="left"/>
      <w:pPr>
        <w:tabs>
          <w:tab w:val="num" w:pos="2880"/>
        </w:tabs>
        <w:ind w:left="2880" w:hanging="360"/>
      </w:pPr>
      <w:rPr>
        <w:rFonts w:ascii="Times New Roman" w:hAnsi="Times New Roman" w:hint="default"/>
      </w:rPr>
    </w:lvl>
    <w:lvl w:ilvl="4" w:tplc="3E862726" w:tentative="1">
      <w:start w:val="1"/>
      <w:numFmt w:val="bullet"/>
      <w:lvlText w:val="•"/>
      <w:lvlJc w:val="left"/>
      <w:pPr>
        <w:tabs>
          <w:tab w:val="num" w:pos="3600"/>
        </w:tabs>
        <w:ind w:left="3600" w:hanging="360"/>
      </w:pPr>
      <w:rPr>
        <w:rFonts w:ascii="Times New Roman" w:hAnsi="Times New Roman" w:hint="default"/>
      </w:rPr>
    </w:lvl>
    <w:lvl w:ilvl="5" w:tplc="2140E05C" w:tentative="1">
      <w:start w:val="1"/>
      <w:numFmt w:val="bullet"/>
      <w:lvlText w:val="•"/>
      <w:lvlJc w:val="left"/>
      <w:pPr>
        <w:tabs>
          <w:tab w:val="num" w:pos="4320"/>
        </w:tabs>
        <w:ind w:left="4320" w:hanging="360"/>
      </w:pPr>
      <w:rPr>
        <w:rFonts w:ascii="Times New Roman" w:hAnsi="Times New Roman" w:hint="default"/>
      </w:rPr>
    </w:lvl>
    <w:lvl w:ilvl="6" w:tplc="BAD62AC4" w:tentative="1">
      <w:start w:val="1"/>
      <w:numFmt w:val="bullet"/>
      <w:lvlText w:val="•"/>
      <w:lvlJc w:val="left"/>
      <w:pPr>
        <w:tabs>
          <w:tab w:val="num" w:pos="5040"/>
        </w:tabs>
        <w:ind w:left="5040" w:hanging="360"/>
      </w:pPr>
      <w:rPr>
        <w:rFonts w:ascii="Times New Roman" w:hAnsi="Times New Roman" w:hint="default"/>
      </w:rPr>
    </w:lvl>
    <w:lvl w:ilvl="7" w:tplc="2C6A6822" w:tentative="1">
      <w:start w:val="1"/>
      <w:numFmt w:val="bullet"/>
      <w:lvlText w:val="•"/>
      <w:lvlJc w:val="left"/>
      <w:pPr>
        <w:tabs>
          <w:tab w:val="num" w:pos="5760"/>
        </w:tabs>
        <w:ind w:left="5760" w:hanging="360"/>
      </w:pPr>
      <w:rPr>
        <w:rFonts w:ascii="Times New Roman" w:hAnsi="Times New Roman" w:hint="default"/>
      </w:rPr>
    </w:lvl>
    <w:lvl w:ilvl="8" w:tplc="45B4882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9840F9E"/>
    <w:multiLevelType w:val="hybridMultilevel"/>
    <w:tmpl w:val="B242001C"/>
    <w:lvl w:ilvl="0" w:tplc="73C616D2">
      <w:start w:val="1"/>
      <w:numFmt w:val="bullet"/>
      <w:lvlText w:val="–"/>
      <w:lvlJc w:val="left"/>
      <w:pPr>
        <w:tabs>
          <w:tab w:val="num" w:pos="720"/>
        </w:tabs>
        <w:ind w:left="720" w:hanging="360"/>
      </w:pPr>
      <w:rPr>
        <w:rFonts w:ascii="Times New Roman" w:hAnsi="Times New Roman" w:hint="default"/>
      </w:rPr>
    </w:lvl>
    <w:lvl w:ilvl="1" w:tplc="BDE0CF42">
      <w:start w:val="1"/>
      <w:numFmt w:val="bullet"/>
      <w:lvlText w:val="–"/>
      <w:lvlJc w:val="left"/>
      <w:pPr>
        <w:tabs>
          <w:tab w:val="num" w:pos="1440"/>
        </w:tabs>
        <w:ind w:left="1440" w:hanging="360"/>
      </w:pPr>
      <w:rPr>
        <w:rFonts w:ascii="Times New Roman" w:hAnsi="Times New Roman" w:hint="default"/>
      </w:rPr>
    </w:lvl>
    <w:lvl w:ilvl="2" w:tplc="BC8CFFC2" w:tentative="1">
      <w:start w:val="1"/>
      <w:numFmt w:val="bullet"/>
      <w:lvlText w:val="–"/>
      <w:lvlJc w:val="left"/>
      <w:pPr>
        <w:tabs>
          <w:tab w:val="num" w:pos="2160"/>
        </w:tabs>
        <w:ind w:left="2160" w:hanging="360"/>
      </w:pPr>
      <w:rPr>
        <w:rFonts w:ascii="Times New Roman" w:hAnsi="Times New Roman" w:hint="default"/>
      </w:rPr>
    </w:lvl>
    <w:lvl w:ilvl="3" w:tplc="6BA2BB5A" w:tentative="1">
      <w:start w:val="1"/>
      <w:numFmt w:val="bullet"/>
      <w:lvlText w:val="–"/>
      <w:lvlJc w:val="left"/>
      <w:pPr>
        <w:tabs>
          <w:tab w:val="num" w:pos="2880"/>
        </w:tabs>
        <w:ind w:left="2880" w:hanging="360"/>
      </w:pPr>
      <w:rPr>
        <w:rFonts w:ascii="Times New Roman" w:hAnsi="Times New Roman" w:hint="default"/>
      </w:rPr>
    </w:lvl>
    <w:lvl w:ilvl="4" w:tplc="E8F82578" w:tentative="1">
      <w:start w:val="1"/>
      <w:numFmt w:val="bullet"/>
      <w:lvlText w:val="–"/>
      <w:lvlJc w:val="left"/>
      <w:pPr>
        <w:tabs>
          <w:tab w:val="num" w:pos="3600"/>
        </w:tabs>
        <w:ind w:left="3600" w:hanging="360"/>
      </w:pPr>
      <w:rPr>
        <w:rFonts w:ascii="Times New Roman" w:hAnsi="Times New Roman" w:hint="default"/>
      </w:rPr>
    </w:lvl>
    <w:lvl w:ilvl="5" w:tplc="BDBA1870" w:tentative="1">
      <w:start w:val="1"/>
      <w:numFmt w:val="bullet"/>
      <w:lvlText w:val="–"/>
      <w:lvlJc w:val="left"/>
      <w:pPr>
        <w:tabs>
          <w:tab w:val="num" w:pos="4320"/>
        </w:tabs>
        <w:ind w:left="4320" w:hanging="360"/>
      </w:pPr>
      <w:rPr>
        <w:rFonts w:ascii="Times New Roman" w:hAnsi="Times New Roman" w:hint="default"/>
      </w:rPr>
    </w:lvl>
    <w:lvl w:ilvl="6" w:tplc="E8A0E5F6" w:tentative="1">
      <w:start w:val="1"/>
      <w:numFmt w:val="bullet"/>
      <w:lvlText w:val="–"/>
      <w:lvlJc w:val="left"/>
      <w:pPr>
        <w:tabs>
          <w:tab w:val="num" w:pos="5040"/>
        </w:tabs>
        <w:ind w:left="5040" w:hanging="360"/>
      </w:pPr>
      <w:rPr>
        <w:rFonts w:ascii="Times New Roman" w:hAnsi="Times New Roman" w:hint="default"/>
      </w:rPr>
    </w:lvl>
    <w:lvl w:ilvl="7" w:tplc="CC42B10C" w:tentative="1">
      <w:start w:val="1"/>
      <w:numFmt w:val="bullet"/>
      <w:lvlText w:val="–"/>
      <w:lvlJc w:val="left"/>
      <w:pPr>
        <w:tabs>
          <w:tab w:val="num" w:pos="5760"/>
        </w:tabs>
        <w:ind w:left="5760" w:hanging="360"/>
      </w:pPr>
      <w:rPr>
        <w:rFonts w:ascii="Times New Roman" w:hAnsi="Times New Roman" w:hint="default"/>
      </w:rPr>
    </w:lvl>
    <w:lvl w:ilvl="8" w:tplc="8E8AC90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E316459"/>
    <w:multiLevelType w:val="hybridMultilevel"/>
    <w:tmpl w:val="D4647974"/>
    <w:lvl w:ilvl="0" w:tplc="F2E61540">
      <w:start w:val="1"/>
      <w:numFmt w:val="bullet"/>
      <w:lvlText w:val="–"/>
      <w:lvlJc w:val="left"/>
      <w:pPr>
        <w:tabs>
          <w:tab w:val="num" w:pos="720"/>
        </w:tabs>
        <w:ind w:left="720" w:hanging="360"/>
      </w:pPr>
      <w:rPr>
        <w:rFonts w:ascii="Times New Roman" w:hAnsi="Times New Roman" w:hint="default"/>
      </w:rPr>
    </w:lvl>
    <w:lvl w:ilvl="1" w:tplc="B25AC4EC">
      <w:start w:val="1"/>
      <w:numFmt w:val="bullet"/>
      <w:lvlText w:val="–"/>
      <w:lvlJc w:val="left"/>
      <w:pPr>
        <w:tabs>
          <w:tab w:val="num" w:pos="1440"/>
        </w:tabs>
        <w:ind w:left="1440" w:hanging="360"/>
      </w:pPr>
      <w:rPr>
        <w:rFonts w:ascii="Times New Roman" w:hAnsi="Times New Roman" w:hint="default"/>
      </w:rPr>
    </w:lvl>
    <w:lvl w:ilvl="2" w:tplc="4ACE2EA2">
      <w:start w:val="1"/>
      <w:numFmt w:val="bullet"/>
      <w:lvlText w:val="–"/>
      <w:lvlJc w:val="left"/>
      <w:pPr>
        <w:tabs>
          <w:tab w:val="num" w:pos="2160"/>
        </w:tabs>
        <w:ind w:left="2160" w:hanging="360"/>
      </w:pPr>
      <w:rPr>
        <w:rFonts w:ascii="Times New Roman" w:hAnsi="Times New Roman" w:hint="default"/>
      </w:rPr>
    </w:lvl>
    <w:lvl w:ilvl="3" w:tplc="818A1592" w:tentative="1">
      <w:start w:val="1"/>
      <w:numFmt w:val="bullet"/>
      <w:lvlText w:val="–"/>
      <w:lvlJc w:val="left"/>
      <w:pPr>
        <w:tabs>
          <w:tab w:val="num" w:pos="2880"/>
        </w:tabs>
        <w:ind w:left="2880" w:hanging="360"/>
      </w:pPr>
      <w:rPr>
        <w:rFonts w:ascii="Times New Roman" w:hAnsi="Times New Roman" w:hint="default"/>
      </w:rPr>
    </w:lvl>
    <w:lvl w:ilvl="4" w:tplc="FF62FCFA" w:tentative="1">
      <w:start w:val="1"/>
      <w:numFmt w:val="bullet"/>
      <w:lvlText w:val="–"/>
      <w:lvlJc w:val="left"/>
      <w:pPr>
        <w:tabs>
          <w:tab w:val="num" w:pos="3600"/>
        </w:tabs>
        <w:ind w:left="3600" w:hanging="360"/>
      </w:pPr>
      <w:rPr>
        <w:rFonts w:ascii="Times New Roman" w:hAnsi="Times New Roman" w:hint="default"/>
      </w:rPr>
    </w:lvl>
    <w:lvl w:ilvl="5" w:tplc="A4004422" w:tentative="1">
      <w:start w:val="1"/>
      <w:numFmt w:val="bullet"/>
      <w:lvlText w:val="–"/>
      <w:lvlJc w:val="left"/>
      <w:pPr>
        <w:tabs>
          <w:tab w:val="num" w:pos="4320"/>
        </w:tabs>
        <w:ind w:left="4320" w:hanging="360"/>
      </w:pPr>
      <w:rPr>
        <w:rFonts w:ascii="Times New Roman" w:hAnsi="Times New Roman" w:hint="default"/>
      </w:rPr>
    </w:lvl>
    <w:lvl w:ilvl="6" w:tplc="45AA11B8" w:tentative="1">
      <w:start w:val="1"/>
      <w:numFmt w:val="bullet"/>
      <w:lvlText w:val="–"/>
      <w:lvlJc w:val="left"/>
      <w:pPr>
        <w:tabs>
          <w:tab w:val="num" w:pos="5040"/>
        </w:tabs>
        <w:ind w:left="5040" w:hanging="360"/>
      </w:pPr>
      <w:rPr>
        <w:rFonts w:ascii="Times New Roman" w:hAnsi="Times New Roman" w:hint="default"/>
      </w:rPr>
    </w:lvl>
    <w:lvl w:ilvl="7" w:tplc="2A324D68" w:tentative="1">
      <w:start w:val="1"/>
      <w:numFmt w:val="bullet"/>
      <w:lvlText w:val="–"/>
      <w:lvlJc w:val="left"/>
      <w:pPr>
        <w:tabs>
          <w:tab w:val="num" w:pos="5760"/>
        </w:tabs>
        <w:ind w:left="5760" w:hanging="360"/>
      </w:pPr>
      <w:rPr>
        <w:rFonts w:ascii="Times New Roman" w:hAnsi="Times New Roman" w:hint="default"/>
      </w:rPr>
    </w:lvl>
    <w:lvl w:ilvl="8" w:tplc="F0AC962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8"/>
  </w:num>
  <w:num w:numId="11">
    <w:abstractNumId w:val="8"/>
  </w:num>
  <w:num w:numId="12">
    <w:abstractNumId w:val="0"/>
  </w:num>
  <w:num w:numId="13">
    <w:abstractNumId w:val="11"/>
  </w:num>
  <w:num w:numId="14">
    <w:abstractNumId w:val="1"/>
  </w:num>
  <w:num w:numId="15">
    <w:abstractNumId w:val="12"/>
  </w:num>
  <w:num w:numId="16">
    <w:abstractNumId w:val="6"/>
  </w:num>
  <w:num w:numId="17">
    <w:abstractNumId w:val="2"/>
  </w:num>
  <w:num w:numId="18">
    <w:abstractNumId w:val="16"/>
  </w:num>
  <w:num w:numId="19">
    <w:abstractNumId w:val="15"/>
  </w:num>
  <w:num w:numId="20">
    <w:abstractNumId w:val="17"/>
  </w:num>
  <w:num w:numId="21">
    <w:abstractNumId w:val="19"/>
  </w:num>
  <w:num w:numId="22">
    <w:abstractNumId w:val="14"/>
  </w:num>
  <w:num w:numId="23">
    <w:abstractNumId w:val="10"/>
  </w:num>
  <w:num w:numId="24">
    <w:abstractNumId w:val="7"/>
  </w:num>
  <w:num w:numId="25">
    <w:abstractNumId w:val="9"/>
  </w:num>
  <w:num w:numId="26">
    <w:abstractNumId w:val="5"/>
  </w:num>
  <w:num w:numId="27">
    <w:abstractNumId w:val="18"/>
    <w:lvlOverride w:ilvl="0">
      <w:startOverride w:val="4"/>
    </w:lvlOverride>
  </w:num>
  <w:num w:numId="28">
    <w:abstractNumId w:val="13"/>
  </w:num>
  <w:num w:numId="29">
    <w:abstractNumId w:val="20"/>
  </w:num>
  <w:num w:numId="30">
    <w:abstractNumId w:val="4"/>
  </w:num>
  <w:num w:numId="31">
    <w:abstractNumId w:val="18"/>
    <w:lvlOverride w:ilvl="0">
      <w:startOverride w:val="3"/>
    </w:lvlOverride>
    <w:lvlOverride w:ilvl="1">
      <w:startOverride w:val="2"/>
    </w:lvlOverride>
    <w:lvlOverride w:ilvl="2">
      <w:startOverride w:val="1"/>
    </w:lvlOverride>
  </w:num>
  <w:num w:numId="32">
    <w:abstractNumId w:val="18"/>
    <w:lvlOverride w:ilvl="0">
      <w:startOverride w:val="3"/>
    </w:lvlOverride>
    <w:lvlOverride w:ilvl="1">
      <w:startOverride w:val="2"/>
    </w:lvlOverride>
    <w:lvlOverride w:ilvl="2">
      <w:startOverride w:val="1"/>
    </w:lvlOverride>
  </w:num>
  <w:num w:numId="33">
    <w:abstractNumId w:val="18"/>
    <w:lvlOverride w:ilvl="0">
      <w:startOverride w:val="3"/>
    </w:lvlOverride>
    <w:lvlOverride w:ilvl="1">
      <w:startOverride w:val="2"/>
    </w:lvlOverride>
    <w:lvlOverride w:ilvl="2">
      <w:startOverride w:val="1"/>
    </w:lvlOverride>
  </w:num>
  <w:num w:numId="34">
    <w:abstractNumId w:val="18"/>
    <w:lvlOverride w:ilvl="0">
      <w:startOverride w:val="3"/>
    </w:lvlOverride>
    <w:lvlOverride w:ilvl="1">
      <w:startOverride w:val="2"/>
    </w:lvlOverride>
    <w:lvlOverride w:ilvl="2">
      <w:startOverride w:val="1"/>
    </w:lvlOverride>
  </w:num>
  <w:num w:numId="35">
    <w:abstractNumId w:val="18"/>
    <w:lvlOverride w:ilvl="0">
      <w:startOverride w:val="3"/>
    </w:lvlOverride>
    <w:lvlOverride w:ilvl="1">
      <w:startOverride w:val="2"/>
    </w:lvlOverride>
    <w:lvlOverride w:ilvl="2">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sm">
    <w15:presenceInfo w15:providerId="None" w15:userId="davids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2454"/>
    <w:rsid w:val="000024C3"/>
    <w:rsid w:val="0000716C"/>
    <w:rsid w:val="0001192C"/>
    <w:rsid w:val="00014FD2"/>
    <w:rsid w:val="0001540C"/>
    <w:rsid w:val="00016BC3"/>
    <w:rsid w:val="000362EC"/>
    <w:rsid w:val="0005203C"/>
    <w:rsid w:val="00057DDF"/>
    <w:rsid w:val="000664BB"/>
    <w:rsid w:val="00076C19"/>
    <w:rsid w:val="00076F2D"/>
    <w:rsid w:val="00077944"/>
    <w:rsid w:val="00084F65"/>
    <w:rsid w:val="00085E79"/>
    <w:rsid w:val="00092FE7"/>
    <w:rsid w:val="000940FA"/>
    <w:rsid w:val="00096E67"/>
    <w:rsid w:val="000A0740"/>
    <w:rsid w:val="000A250E"/>
    <w:rsid w:val="000A35E8"/>
    <w:rsid w:val="000B1490"/>
    <w:rsid w:val="000B3D6B"/>
    <w:rsid w:val="000B52D6"/>
    <w:rsid w:val="000D2102"/>
    <w:rsid w:val="000D5A08"/>
    <w:rsid w:val="000E160E"/>
    <w:rsid w:val="000E3C08"/>
    <w:rsid w:val="000E5BEC"/>
    <w:rsid w:val="000F2AEE"/>
    <w:rsid w:val="000F5202"/>
    <w:rsid w:val="000F5D62"/>
    <w:rsid w:val="00100789"/>
    <w:rsid w:val="00102287"/>
    <w:rsid w:val="00113BC3"/>
    <w:rsid w:val="001161C1"/>
    <w:rsid w:val="00116989"/>
    <w:rsid w:val="00117232"/>
    <w:rsid w:val="00122F87"/>
    <w:rsid w:val="00137294"/>
    <w:rsid w:val="001444DE"/>
    <w:rsid w:val="001450DB"/>
    <w:rsid w:val="00152483"/>
    <w:rsid w:val="00167908"/>
    <w:rsid w:val="00181735"/>
    <w:rsid w:val="00184467"/>
    <w:rsid w:val="001928C5"/>
    <w:rsid w:val="0019422F"/>
    <w:rsid w:val="0019766C"/>
    <w:rsid w:val="00197E4C"/>
    <w:rsid w:val="001A2458"/>
    <w:rsid w:val="001B11D9"/>
    <w:rsid w:val="001B3700"/>
    <w:rsid w:val="001D0079"/>
    <w:rsid w:val="001D0AB1"/>
    <w:rsid w:val="001D0EC8"/>
    <w:rsid w:val="001D1537"/>
    <w:rsid w:val="001D51EA"/>
    <w:rsid w:val="001E2036"/>
    <w:rsid w:val="00212EB0"/>
    <w:rsid w:val="002228DF"/>
    <w:rsid w:val="00222EBC"/>
    <w:rsid w:val="0022351A"/>
    <w:rsid w:val="002241A2"/>
    <w:rsid w:val="00224DC9"/>
    <w:rsid w:val="00227214"/>
    <w:rsid w:val="00241B7B"/>
    <w:rsid w:val="002446C6"/>
    <w:rsid w:val="00247A8D"/>
    <w:rsid w:val="002563ED"/>
    <w:rsid w:val="002641DD"/>
    <w:rsid w:val="00265D7E"/>
    <w:rsid w:val="002673DC"/>
    <w:rsid w:val="002807D8"/>
    <w:rsid w:val="00283683"/>
    <w:rsid w:val="00285760"/>
    <w:rsid w:val="00287CF8"/>
    <w:rsid w:val="00294AA2"/>
    <w:rsid w:val="0029662B"/>
    <w:rsid w:val="002A08B0"/>
    <w:rsid w:val="002B21AF"/>
    <w:rsid w:val="002B3D79"/>
    <w:rsid w:val="002B5940"/>
    <w:rsid w:val="002C3FFA"/>
    <w:rsid w:val="002E2216"/>
    <w:rsid w:val="002E360C"/>
    <w:rsid w:val="002E7593"/>
    <w:rsid w:val="002F17BD"/>
    <w:rsid w:val="002F51C3"/>
    <w:rsid w:val="00302DDE"/>
    <w:rsid w:val="00302FB0"/>
    <w:rsid w:val="00307BBF"/>
    <w:rsid w:val="00312373"/>
    <w:rsid w:val="003158C4"/>
    <w:rsid w:val="00320ADA"/>
    <w:rsid w:val="00326971"/>
    <w:rsid w:val="0032725B"/>
    <w:rsid w:val="003358F3"/>
    <w:rsid w:val="00336FB2"/>
    <w:rsid w:val="0034206C"/>
    <w:rsid w:val="003463A2"/>
    <w:rsid w:val="00347DA4"/>
    <w:rsid w:val="003514F7"/>
    <w:rsid w:val="003530D0"/>
    <w:rsid w:val="00361212"/>
    <w:rsid w:val="0037541B"/>
    <w:rsid w:val="00376218"/>
    <w:rsid w:val="00381DC7"/>
    <w:rsid w:val="00392982"/>
    <w:rsid w:val="003A2B6C"/>
    <w:rsid w:val="003B01D7"/>
    <w:rsid w:val="003B0F2C"/>
    <w:rsid w:val="003B2861"/>
    <w:rsid w:val="003B2E38"/>
    <w:rsid w:val="003B7C29"/>
    <w:rsid w:val="003C31AB"/>
    <w:rsid w:val="003D514A"/>
    <w:rsid w:val="003D6121"/>
    <w:rsid w:val="003E0AB8"/>
    <w:rsid w:val="003E1482"/>
    <w:rsid w:val="003E471E"/>
    <w:rsid w:val="003E53E6"/>
    <w:rsid w:val="003F302D"/>
    <w:rsid w:val="003F7111"/>
    <w:rsid w:val="003F74AB"/>
    <w:rsid w:val="004142B9"/>
    <w:rsid w:val="00416397"/>
    <w:rsid w:val="00417670"/>
    <w:rsid w:val="00417E9B"/>
    <w:rsid w:val="00421AA3"/>
    <w:rsid w:val="0043102C"/>
    <w:rsid w:val="00432A88"/>
    <w:rsid w:val="0044005E"/>
    <w:rsid w:val="004428E5"/>
    <w:rsid w:val="0044443A"/>
    <w:rsid w:val="004459BF"/>
    <w:rsid w:val="00457BA2"/>
    <w:rsid w:val="00464E6F"/>
    <w:rsid w:val="00484B52"/>
    <w:rsid w:val="004D2431"/>
    <w:rsid w:val="004D2546"/>
    <w:rsid w:val="004D2594"/>
    <w:rsid w:val="004D5841"/>
    <w:rsid w:val="004D5A32"/>
    <w:rsid w:val="004D7F83"/>
    <w:rsid w:val="004E26B1"/>
    <w:rsid w:val="004E5719"/>
    <w:rsid w:val="004F1558"/>
    <w:rsid w:val="004F1AE0"/>
    <w:rsid w:val="004F3AFE"/>
    <w:rsid w:val="004F64F3"/>
    <w:rsid w:val="0050374D"/>
    <w:rsid w:val="00505258"/>
    <w:rsid w:val="00522C69"/>
    <w:rsid w:val="00524541"/>
    <w:rsid w:val="005308F6"/>
    <w:rsid w:val="00532F1A"/>
    <w:rsid w:val="00533CAA"/>
    <w:rsid w:val="00533FDB"/>
    <w:rsid w:val="00540018"/>
    <w:rsid w:val="00543909"/>
    <w:rsid w:val="0056004D"/>
    <w:rsid w:val="00563147"/>
    <w:rsid w:val="0057141C"/>
    <w:rsid w:val="0057704E"/>
    <w:rsid w:val="00584084"/>
    <w:rsid w:val="005873DD"/>
    <w:rsid w:val="005968DA"/>
    <w:rsid w:val="00596F15"/>
    <w:rsid w:val="005A51E9"/>
    <w:rsid w:val="005A6E73"/>
    <w:rsid w:val="005B033F"/>
    <w:rsid w:val="005C0158"/>
    <w:rsid w:val="005C098F"/>
    <w:rsid w:val="005C0AEF"/>
    <w:rsid w:val="005D67BB"/>
    <w:rsid w:val="005E021C"/>
    <w:rsid w:val="005F25E1"/>
    <w:rsid w:val="005F562D"/>
    <w:rsid w:val="005F6C55"/>
    <w:rsid w:val="00603890"/>
    <w:rsid w:val="006070FF"/>
    <w:rsid w:val="00620E11"/>
    <w:rsid w:val="00623942"/>
    <w:rsid w:val="00631D31"/>
    <w:rsid w:val="00633F03"/>
    <w:rsid w:val="00634FDF"/>
    <w:rsid w:val="0063503D"/>
    <w:rsid w:val="0063594E"/>
    <w:rsid w:val="00644E7F"/>
    <w:rsid w:val="00655DAC"/>
    <w:rsid w:val="00665163"/>
    <w:rsid w:val="00666A57"/>
    <w:rsid w:val="006725F0"/>
    <w:rsid w:val="006755AA"/>
    <w:rsid w:val="0067613D"/>
    <w:rsid w:val="00681ED4"/>
    <w:rsid w:val="006823AC"/>
    <w:rsid w:val="0069612F"/>
    <w:rsid w:val="006968B2"/>
    <w:rsid w:val="00696CE4"/>
    <w:rsid w:val="006A195B"/>
    <w:rsid w:val="006A2CBA"/>
    <w:rsid w:val="006A4671"/>
    <w:rsid w:val="006A61E0"/>
    <w:rsid w:val="006A6757"/>
    <w:rsid w:val="006D6D47"/>
    <w:rsid w:val="006D7647"/>
    <w:rsid w:val="006E06B0"/>
    <w:rsid w:val="006E2EBC"/>
    <w:rsid w:val="006F082B"/>
    <w:rsid w:val="006F5F75"/>
    <w:rsid w:val="007131CE"/>
    <w:rsid w:val="0071420B"/>
    <w:rsid w:val="00720038"/>
    <w:rsid w:val="00722911"/>
    <w:rsid w:val="00722D64"/>
    <w:rsid w:val="00725070"/>
    <w:rsid w:val="007271FA"/>
    <w:rsid w:val="00730FF4"/>
    <w:rsid w:val="00731C53"/>
    <w:rsid w:val="00734190"/>
    <w:rsid w:val="00741A2D"/>
    <w:rsid w:val="00746C2D"/>
    <w:rsid w:val="00752C8E"/>
    <w:rsid w:val="00752CD6"/>
    <w:rsid w:val="00753BB0"/>
    <w:rsid w:val="00757D5D"/>
    <w:rsid w:val="00757F2B"/>
    <w:rsid w:val="00765083"/>
    <w:rsid w:val="00770CB8"/>
    <w:rsid w:val="0077563D"/>
    <w:rsid w:val="0077587E"/>
    <w:rsid w:val="00777CD0"/>
    <w:rsid w:val="00780F9C"/>
    <w:rsid w:val="0078182F"/>
    <w:rsid w:val="00785FAA"/>
    <w:rsid w:val="007869AC"/>
    <w:rsid w:val="007A428E"/>
    <w:rsid w:val="007A451B"/>
    <w:rsid w:val="007A6A40"/>
    <w:rsid w:val="007A7AE0"/>
    <w:rsid w:val="007C1C4C"/>
    <w:rsid w:val="007C30AD"/>
    <w:rsid w:val="007C7ACB"/>
    <w:rsid w:val="007D1485"/>
    <w:rsid w:val="007D3761"/>
    <w:rsid w:val="007D608A"/>
    <w:rsid w:val="007E6996"/>
    <w:rsid w:val="0080536A"/>
    <w:rsid w:val="008073F2"/>
    <w:rsid w:val="0081288F"/>
    <w:rsid w:val="008143A5"/>
    <w:rsid w:val="008203ED"/>
    <w:rsid w:val="008269A4"/>
    <w:rsid w:val="008272EE"/>
    <w:rsid w:val="00831E25"/>
    <w:rsid w:val="00835D81"/>
    <w:rsid w:val="008363FD"/>
    <w:rsid w:val="0084264A"/>
    <w:rsid w:val="00847D4E"/>
    <w:rsid w:val="00860545"/>
    <w:rsid w:val="00862377"/>
    <w:rsid w:val="00864EB6"/>
    <w:rsid w:val="00867C9C"/>
    <w:rsid w:val="00874A1E"/>
    <w:rsid w:val="00876896"/>
    <w:rsid w:val="00876B21"/>
    <w:rsid w:val="00892491"/>
    <w:rsid w:val="008961BD"/>
    <w:rsid w:val="008A193E"/>
    <w:rsid w:val="008B07FA"/>
    <w:rsid w:val="008B2632"/>
    <w:rsid w:val="008B2991"/>
    <w:rsid w:val="008C3B0D"/>
    <w:rsid w:val="008D00F0"/>
    <w:rsid w:val="008D0CD8"/>
    <w:rsid w:val="008D1185"/>
    <w:rsid w:val="008D5D64"/>
    <w:rsid w:val="008E5179"/>
    <w:rsid w:val="008E5FBC"/>
    <w:rsid w:val="008F4661"/>
    <w:rsid w:val="009046D6"/>
    <w:rsid w:val="00904F99"/>
    <w:rsid w:val="00914325"/>
    <w:rsid w:val="00920118"/>
    <w:rsid w:val="00921D0E"/>
    <w:rsid w:val="0093016B"/>
    <w:rsid w:val="00931806"/>
    <w:rsid w:val="00935932"/>
    <w:rsid w:val="00937E32"/>
    <w:rsid w:val="0094368B"/>
    <w:rsid w:val="00944825"/>
    <w:rsid w:val="00961A30"/>
    <w:rsid w:val="00962C73"/>
    <w:rsid w:val="00965794"/>
    <w:rsid w:val="009668A7"/>
    <w:rsid w:val="00981E1E"/>
    <w:rsid w:val="0098327F"/>
    <w:rsid w:val="00983A5F"/>
    <w:rsid w:val="0099201B"/>
    <w:rsid w:val="009920BB"/>
    <w:rsid w:val="00994391"/>
    <w:rsid w:val="009A2A76"/>
    <w:rsid w:val="009A3930"/>
    <w:rsid w:val="009A3CD5"/>
    <w:rsid w:val="009A4968"/>
    <w:rsid w:val="009B4D51"/>
    <w:rsid w:val="009B4DC7"/>
    <w:rsid w:val="009B5C57"/>
    <w:rsid w:val="009B779F"/>
    <w:rsid w:val="009C01C7"/>
    <w:rsid w:val="009D2A7C"/>
    <w:rsid w:val="009D468F"/>
    <w:rsid w:val="009E75E0"/>
    <w:rsid w:val="009F3FAA"/>
    <w:rsid w:val="00A009B1"/>
    <w:rsid w:val="00A0315D"/>
    <w:rsid w:val="00A07133"/>
    <w:rsid w:val="00A108AE"/>
    <w:rsid w:val="00A10F7A"/>
    <w:rsid w:val="00A240DB"/>
    <w:rsid w:val="00A322BE"/>
    <w:rsid w:val="00A37AEF"/>
    <w:rsid w:val="00A457AE"/>
    <w:rsid w:val="00A5432F"/>
    <w:rsid w:val="00A6005F"/>
    <w:rsid w:val="00A63F30"/>
    <w:rsid w:val="00A708C3"/>
    <w:rsid w:val="00A777F4"/>
    <w:rsid w:val="00A83260"/>
    <w:rsid w:val="00A95AA8"/>
    <w:rsid w:val="00AA78A0"/>
    <w:rsid w:val="00AC141B"/>
    <w:rsid w:val="00AC65FE"/>
    <w:rsid w:val="00AD058A"/>
    <w:rsid w:val="00AE21C4"/>
    <w:rsid w:val="00AF2D46"/>
    <w:rsid w:val="00AF59CF"/>
    <w:rsid w:val="00AF69FA"/>
    <w:rsid w:val="00AF6E1C"/>
    <w:rsid w:val="00AF779D"/>
    <w:rsid w:val="00B07799"/>
    <w:rsid w:val="00B101BA"/>
    <w:rsid w:val="00B136B1"/>
    <w:rsid w:val="00B13BE0"/>
    <w:rsid w:val="00B15E76"/>
    <w:rsid w:val="00B256A7"/>
    <w:rsid w:val="00B26572"/>
    <w:rsid w:val="00B37472"/>
    <w:rsid w:val="00B53180"/>
    <w:rsid w:val="00B53ECE"/>
    <w:rsid w:val="00B612BB"/>
    <w:rsid w:val="00B6526F"/>
    <w:rsid w:val="00B76DB2"/>
    <w:rsid w:val="00B801D4"/>
    <w:rsid w:val="00B82CDC"/>
    <w:rsid w:val="00B85952"/>
    <w:rsid w:val="00B91480"/>
    <w:rsid w:val="00B943D9"/>
    <w:rsid w:val="00B95DB4"/>
    <w:rsid w:val="00BA3AA4"/>
    <w:rsid w:val="00BB6CE8"/>
    <w:rsid w:val="00BD14A9"/>
    <w:rsid w:val="00BD52EF"/>
    <w:rsid w:val="00BD570D"/>
    <w:rsid w:val="00BE6325"/>
    <w:rsid w:val="00BE6CC7"/>
    <w:rsid w:val="00C06D7B"/>
    <w:rsid w:val="00C07103"/>
    <w:rsid w:val="00C1068E"/>
    <w:rsid w:val="00C1614B"/>
    <w:rsid w:val="00C2108A"/>
    <w:rsid w:val="00C24471"/>
    <w:rsid w:val="00C2643D"/>
    <w:rsid w:val="00C268E4"/>
    <w:rsid w:val="00C31AB7"/>
    <w:rsid w:val="00C32BBF"/>
    <w:rsid w:val="00C434C7"/>
    <w:rsid w:val="00C44451"/>
    <w:rsid w:val="00C52A16"/>
    <w:rsid w:val="00C53CCC"/>
    <w:rsid w:val="00C576AB"/>
    <w:rsid w:val="00C6045C"/>
    <w:rsid w:val="00C626E4"/>
    <w:rsid w:val="00C62B1D"/>
    <w:rsid w:val="00C71A89"/>
    <w:rsid w:val="00C72491"/>
    <w:rsid w:val="00C73991"/>
    <w:rsid w:val="00C73A4D"/>
    <w:rsid w:val="00C73CBA"/>
    <w:rsid w:val="00C73E9B"/>
    <w:rsid w:val="00C7487A"/>
    <w:rsid w:val="00C769B0"/>
    <w:rsid w:val="00C82594"/>
    <w:rsid w:val="00C8620C"/>
    <w:rsid w:val="00C87F8C"/>
    <w:rsid w:val="00C92587"/>
    <w:rsid w:val="00C9741E"/>
    <w:rsid w:val="00CA20ED"/>
    <w:rsid w:val="00CA3D32"/>
    <w:rsid w:val="00CA7324"/>
    <w:rsid w:val="00CA7FD6"/>
    <w:rsid w:val="00CB0B04"/>
    <w:rsid w:val="00CB15A3"/>
    <w:rsid w:val="00CD19BE"/>
    <w:rsid w:val="00CD6F6C"/>
    <w:rsid w:val="00CE3D05"/>
    <w:rsid w:val="00CE6792"/>
    <w:rsid w:val="00CE6CE4"/>
    <w:rsid w:val="00D008F5"/>
    <w:rsid w:val="00D0576D"/>
    <w:rsid w:val="00D05C46"/>
    <w:rsid w:val="00D062B9"/>
    <w:rsid w:val="00D0695A"/>
    <w:rsid w:val="00D10461"/>
    <w:rsid w:val="00D11237"/>
    <w:rsid w:val="00D221A2"/>
    <w:rsid w:val="00D23EE4"/>
    <w:rsid w:val="00D26954"/>
    <w:rsid w:val="00D30A24"/>
    <w:rsid w:val="00D326F3"/>
    <w:rsid w:val="00D3536F"/>
    <w:rsid w:val="00D35D5E"/>
    <w:rsid w:val="00D3691B"/>
    <w:rsid w:val="00D376B5"/>
    <w:rsid w:val="00D42DF1"/>
    <w:rsid w:val="00D45661"/>
    <w:rsid w:val="00D77684"/>
    <w:rsid w:val="00D834E2"/>
    <w:rsid w:val="00D852B9"/>
    <w:rsid w:val="00D9321F"/>
    <w:rsid w:val="00D972F6"/>
    <w:rsid w:val="00DB4274"/>
    <w:rsid w:val="00DB57EE"/>
    <w:rsid w:val="00DC2881"/>
    <w:rsid w:val="00DC2ABF"/>
    <w:rsid w:val="00DC3108"/>
    <w:rsid w:val="00DC67F7"/>
    <w:rsid w:val="00DD5173"/>
    <w:rsid w:val="00DD6DA8"/>
    <w:rsid w:val="00DE63B9"/>
    <w:rsid w:val="00DF4A6A"/>
    <w:rsid w:val="00E00BF6"/>
    <w:rsid w:val="00E14DFD"/>
    <w:rsid w:val="00E15966"/>
    <w:rsid w:val="00E1647F"/>
    <w:rsid w:val="00E17028"/>
    <w:rsid w:val="00E220BD"/>
    <w:rsid w:val="00E22F34"/>
    <w:rsid w:val="00E249A9"/>
    <w:rsid w:val="00E32DA8"/>
    <w:rsid w:val="00E32EF9"/>
    <w:rsid w:val="00E3753D"/>
    <w:rsid w:val="00E4617C"/>
    <w:rsid w:val="00E57359"/>
    <w:rsid w:val="00E57E05"/>
    <w:rsid w:val="00E63122"/>
    <w:rsid w:val="00E66E2D"/>
    <w:rsid w:val="00E707DA"/>
    <w:rsid w:val="00E75C1A"/>
    <w:rsid w:val="00E81351"/>
    <w:rsid w:val="00E817B0"/>
    <w:rsid w:val="00E938D0"/>
    <w:rsid w:val="00E94CE3"/>
    <w:rsid w:val="00EA1AAA"/>
    <w:rsid w:val="00EA4B59"/>
    <w:rsid w:val="00EA56EE"/>
    <w:rsid w:val="00EB1033"/>
    <w:rsid w:val="00EC20D7"/>
    <w:rsid w:val="00EC56C4"/>
    <w:rsid w:val="00ED078E"/>
    <w:rsid w:val="00ED4584"/>
    <w:rsid w:val="00ED6927"/>
    <w:rsid w:val="00ED72D2"/>
    <w:rsid w:val="00EE2C77"/>
    <w:rsid w:val="00EE376A"/>
    <w:rsid w:val="00EE3F74"/>
    <w:rsid w:val="00EE5865"/>
    <w:rsid w:val="00EF1BC6"/>
    <w:rsid w:val="00EF2B59"/>
    <w:rsid w:val="00F02D20"/>
    <w:rsid w:val="00F07557"/>
    <w:rsid w:val="00F1657C"/>
    <w:rsid w:val="00F2011F"/>
    <w:rsid w:val="00F24458"/>
    <w:rsid w:val="00F24B27"/>
    <w:rsid w:val="00F253D5"/>
    <w:rsid w:val="00F3011B"/>
    <w:rsid w:val="00F322D3"/>
    <w:rsid w:val="00F3592B"/>
    <w:rsid w:val="00F4058C"/>
    <w:rsid w:val="00F423E8"/>
    <w:rsid w:val="00F47072"/>
    <w:rsid w:val="00F51A55"/>
    <w:rsid w:val="00F5363D"/>
    <w:rsid w:val="00F54442"/>
    <w:rsid w:val="00F57ABC"/>
    <w:rsid w:val="00F66755"/>
    <w:rsid w:val="00F6780B"/>
    <w:rsid w:val="00F7449F"/>
    <w:rsid w:val="00F803E6"/>
    <w:rsid w:val="00F80EFE"/>
    <w:rsid w:val="00F81ED2"/>
    <w:rsid w:val="00F8679C"/>
    <w:rsid w:val="00F92E75"/>
    <w:rsid w:val="00F96608"/>
    <w:rsid w:val="00F96EA2"/>
    <w:rsid w:val="00FA11B2"/>
    <w:rsid w:val="00FA4524"/>
    <w:rsid w:val="00FA4A94"/>
    <w:rsid w:val="00FA603F"/>
    <w:rsid w:val="00FB02D8"/>
    <w:rsid w:val="00FB28DD"/>
    <w:rsid w:val="00FB335B"/>
    <w:rsid w:val="00FB61E9"/>
    <w:rsid w:val="00FC3AA3"/>
    <w:rsid w:val="00FC7910"/>
    <w:rsid w:val="00FD14E6"/>
    <w:rsid w:val="00FD1C7E"/>
    <w:rsid w:val="00FD26D7"/>
    <w:rsid w:val="00FD6E1C"/>
    <w:rsid w:val="00FE0575"/>
    <w:rsid w:val="00FE17C3"/>
    <w:rsid w:val="00FE3BAC"/>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F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uiPriority w:val="99"/>
    <w:unhideWhenUsed/>
    <w:rsid w:val="00A63F30"/>
    <w:pPr>
      <w:spacing w:before="100" w:beforeAutospacing="1" w:after="100" w:afterAutospacing="1"/>
    </w:pPr>
    <w:rPr>
      <w:szCs w:val="24"/>
      <w:lang w:eastAsia="en-US"/>
    </w:rPr>
  </w:style>
  <w:style w:type="table" w:styleId="TableGrid">
    <w:name w:val="Table Grid"/>
    <w:basedOn w:val="TableNormal"/>
    <w:rsid w:val="00CD1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B2632"/>
    <w:rPr>
      <w:color w:val="808080"/>
    </w:rPr>
  </w:style>
  <w:style w:type="paragraph" w:styleId="EndnoteText">
    <w:name w:val="endnote text"/>
    <w:basedOn w:val="Normal"/>
    <w:link w:val="EndnoteTextChar"/>
    <w:semiHidden/>
    <w:unhideWhenUsed/>
    <w:rsid w:val="000A0740"/>
    <w:rPr>
      <w:sz w:val="20"/>
    </w:rPr>
  </w:style>
  <w:style w:type="character" w:customStyle="1" w:styleId="EndnoteTextChar">
    <w:name w:val="Endnote Text Char"/>
    <w:basedOn w:val="DefaultParagraphFont"/>
    <w:link w:val="EndnoteText"/>
    <w:semiHidden/>
    <w:rsid w:val="000A0740"/>
    <w:rPr>
      <w:lang w:eastAsia="ja-JP"/>
    </w:rPr>
  </w:style>
  <w:style w:type="character" w:styleId="EndnoteReference">
    <w:name w:val="endnote reference"/>
    <w:basedOn w:val="DefaultParagraphFont"/>
    <w:semiHidden/>
    <w:unhideWhenUsed/>
    <w:rsid w:val="000A0740"/>
    <w:rPr>
      <w:vertAlign w:val="superscript"/>
    </w:rPr>
  </w:style>
  <w:style w:type="character" w:styleId="CommentReference">
    <w:name w:val="annotation reference"/>
    <w:basedOn w:val="DefaultParagraphFont"/>
    <w:semiHidden/>
    <w:unhideWhenUsed/>
    <w:rsid w:val="00B07799"/>
    <w:rPr>
      <w:sz w:val="16"/>
      <w:szCs w:val="16"/>
    </w:rPr>
  </w:style>
  <w:style w:type="paragraph" w:styleId="CommentText">
    <w:name w:val="annotation text"/>
    <w:basedOn w:val="Normal"/>
    <w:link w:val="CommentTextChar"/>
    <w:semiHidden/>
    <w:unhideWhenUsed/>
    <w:rsid w:val="00B07799"/>
    <w:rPr>
      <w:sz w:val="20"/>
    </w:rPr>
  </w:style>
  <w:style w:type="character" w:customStyle="1" w:styleId="CommentTextChar">
    <w:name w:val="Comment Text Char"/>
    <w:basedOn w:val="DefaultParagraphFont"/>
    <w:link w:val="CommentText"/>
    <w:semiHidden/>
    <w:rsid w:val="00B07799"/>
    <w:rPr>
      <w:lang w:eastAsia="ja-JP"/>
    </w:rPr>
  </w:style>
  <w:style w:type="paragraph" w:styleId="CommentSubject">
    <w:name w:val="annotation subject"/>
    <w:basedOn w:val="CommentText"/>
    <w:next w:val="CommentText"/>
    <w:link w:val="CommentSubjectChar"/>
    <w:semiHidden/>
    <w:unhideWhenUsed/>
    <w:rsid w:val="00B07799"/>
    <w:rPr>
      <w:b/>
      <w:bCs/>
    </w:rPr>
  </w:style>
  <w:style w:type="character" w:customStyle="1" w:styleId="CommentSubjectChar">
    <w:name w:val="Comment Subject Char"/>
    <w:basedOn w:val="CommentTextChar"/>
    <w:link w:val="CommentSubject"/>
    <w:semiHidden/>
    <w:rsid w:val="00B07799"/>
    <w:rPr>
      <w:b/>
      <w:bCs/>
      <w:lang w:eastAsia="ja-JP"/>
    </w:rPr>
  </w:style>
  <w:style w:type="paragraph" w:styleId="Revision">
    <w:name w:val="Revision"/>
    <w:hidden/>
    <w:uiPriority w:val="99"/>
    <w:semiHidden/>
    <w:rsid w:val="009F3FAA"/>
    <w:rPr>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uiPriority w:val="99"/>
    <w:unhideWhenUsed/>
    <w:rsid w:val="00A63F30"/>
    <w:pPr>
      <w:spacing w:before="100" w:beforeAutospacing="1" w:after="100" w:afterAutospacing="1"/>
    </w:pPr>
    <w:rPr>
      <w:szCs w:val="24"/>
      <w:lang w:eastAsia="en-US"/>
    </w:rPr>
  </w:style>
  <w:style w:type="table" w:styleId="TableGrid">
    <w:name w:val="Table Grid"/>
    <w:basedOn w:val="TableNormal"/>
    <w:rsid w:val="00CD1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B2632"/>
    <w:rPr>
      <w:color w:val="808080"/>
    </w:rPr>
  </w:style>
  <w:style w:type="paragraph" w:styleId="EndnoteText">
    <w:name w:val="endnote text"/>
    <w:basedOn w:val="Normal"/>
    <w:link w:val="EndnoteTextChar"/>
    <w:semiHidden/>
    <w:unhideWhenUsed/>
    <w:rsid w:val="000A0740"/>
    <w:rPr>
      <w:sz w:val="20"/>
    </w:rPr>
  </w:style>
  <w:style w:type="character" w:customStyle="1" w:styleId="EndnoteTextChar">
    <w:name w:val="Endnote Text Char"/>
    <w:basedOn w:val="DefaultParagraphFont"/>
    <w:link w:val="EndnoteText"/>
    <w:semiHidden/>
    <w:rsid w:val="000A0740"/>
    <w:rPr>
      <w:lang w:eastAsia="ja-JP"/>
    </w:rPr>
  </w:style>
  <w:style w:type="character" w:styleId="EndnoteReference">
    <w:name w:val="endnote reference"/>
    <w:basedOn w:val="DefaultParagraphFont"/>
    <w:semiHidden/>
    <w:unhideWhenUsed/>
    <w:rsid w:val="000A0740"/>
    <w:rPr>
      <w:vertAlign w:val="superscript"/>
    </w:rPr>
  </w:style>
  <w:style w:type="character" w:styleId="CommentReference">
    <w:name w:val="annotation reference"/>
    <w:basedOn w:val="DefaultParagraphFont"/>
    <w:semiHidden/>
    <w:unhideWhenUsed/>
    <w:rsid w:val="00B07799"/>
    <w:rPr>
      <w:sz w:val="16"/>
      <w:szCs w:val="16"/>
    </w:rPr>
  </w:style>
  <w:style w:type="paragraph" w:styleId="CommentText">
    <w:name w:val="annotation text"/>
    <w:basedOn w:val="Normal"/>
    <w:link w:val="CommentTextChar"/>
    <w:semiHidden/>
    <w:unhideWhenUsed/>
    <w:rsid w:val="00B07799"/>
    <w:rPr>
      <w:sz w:val="20"/>
    </w:rPr>
  </w:style>
  <w:style w:type="character" w:customStyle="1" w:styleId="CommentTextChar">
    <w:name w:val="Comment Text Char"/>
    <w:basedOn w:val="DefaultParagraphFont"/>
    <w:link w:val="CommentText"/>
    <w:semiHidden/>
    <w:rsid w:val="00B07799"/>
    <w:rPr>
      <w:lang w:eastAsia="ja-JP"/>
    </w:rPr>
  </w:style>
  <w:style w:type="paragraph" w:styleId="CommentSubject">
    <w:name w:val="annotation subject"/>
    <w:basedOn w:val="CommentText"/>
    <w:next w:val="CommentText"/>
    <w:link w:val="CommentSubjectChar"/>
    <w:semiHidden/>
    <w:unhideWhenUsed/>
    <w:rsid w:val="00B07799"/>
    <w:rPr>
      <w:b/>
      <w:bCs/>
    </w:rPr>
  </w:style>
  <w:style w:type="character" w:customStyle="1" w:styleId="CommentSubjectChar">
    <w:name w:val="Comment Subject Char"/>
    <w:basedOn w:val="CommentTextChar"/>
    <w:link w:val="CommentSubject"/>
    <w:semiHidden/>
    <w:rsid w:val="00B07799"/>
    <w:rPr>
      <w:b/>
      <w:bCs/>
      <w:lang w:eastAsia="ja-JP"/>
    </w:rPr>
  </w:style>
  <w:style w:type="paragraph" w:styleId="Revision">
    <w:name w:val="Revision"/>
    <w:hidden/>
    <w:uiPriority w:val="99"/>
    <w:semiHidden/>
    <w:rsid w:val="009F3FAA"/>
    <w:rPr>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425">
      <w:bodyDiv w:val="1"/>
      <w:marLeft w:val="0"/>
      <w:marRight w:val="0"/>
      <w:marTop w:val="0"/>
      <w:marBottom w:val="0"/>
      <w:divBdr>
        <w:top w:val="none" w:sz="0" w:space="0" w:color="auto"/>
        <w:left w:val="none" w:sz="0" w:space="0" w:color="auto"/>
        <w:bottom w:val="none" w:sz="0" w:space="0" w:color="auto"/>
        <w:right w:val="none" w:sz="0" w:space="0" w:color="auto"/>
      </w:divBdr>
      <w:divsChild>
        <w:div w:id="949093009">
          <w:marLeft w:val="547"/>
          <w:marRight w:val="0"/>
          <w:marTop w:val="115"/>
          <w:marBottom w:val="0"/>
          <w:divBdr>
            <w:top w:val="none" w:sz="0" w:space="0" w:color="auto"/>
            <w:left w:val="none" w:sz="0" w:space="0" w:color="auto"/>
            <w:bottom w:val="none" w:sz="0" w:space="0" w:color="auto"/>
            <w:right w:val="none" w:sz="0" w:space="0" w:color="auto"/>
          </w:divBdr>
        </w:div>
      </w:divsChild>
    </w:div>
    <w:div w:id="16854315">
      <w:bodyDiv w:val="1"/>
      <w:marLeft w:val="0"/>
      <w:marRight w:val="0"/>
      <w:marTop w:val="0"/>
      <w:marBottom w:val="0"/>
      <w:divBdr>
        <w:top w:val="none" w:sz="0" w:space="0" w:color="auto"/>
        <w:left w:val="none" w:sz="0" w:space="0" w:color="auto"/>
        <w:bottom w:val="none" w:sz="0" w:space="0" w:color="auto"/>
        <w:right w:val="none" w:sz="0" w:space="0" w:color="auto"/>
      </w:divBdr>
      <w:divsChild>
        <w:div w:id="521944899">
          <w:marLeft w:val="547"/>
          <w:marRight w:val="0"/>
          <w:marTop w:val="115"/>
          <w:marBottom w:val="0"/>
          <w:divBdr>
            <w:top w:val="none" w:sz="0" w:space="0" w:color="auto"/>
            <w:left w:val="none" w:sz="0" w:space="0" w:color="auto"/>
            <w:bottom w:val="none" w:sz="0" w:space="0" w:color="auto"/>
            <w:right w:val="none" w:sz="0" w:space="0" w:color="auto"/>
          </w:divBdr>
        </w:div>
      </w:divsChild>
    </w:div>
    <w:div w:id="32079708">
      <w:bodyDiv w:val="1"/>
      <w:marLeft w:val="0"/>
      <w:marRight w:val="0"/>
      <w:marTop w:val="0"/>
      <w:marBottom w:val="0"/>
      <w:divBdr>
        <w:top w:val="none" w:sz="0" w:space="0" w:color="auto"/>
        <w:left w:val="none" w:sz="0" w:space="0" w:color="auto"/>
        <w:bottom w:val="none" w:sz="0" w:space="0" w:color="auto"/>
        <w:right w:val="none" w:sz="0" w:space="0" w:color="auto"/>
      </w:divBdr>
    </w:div>
    <w:div w:id="385759328">
      <w:bodyDiv w:val="1"/>
      <w:marLeft w:val="0"/>
      <w:marRight w:val="0"/>
      <w:marTop w:val="0"/>
      <w:marBottom w:val="0"/>
      <w:divBdr>
        <w:top w:val="none" w:sz="0" w:space="0" w:color="auto"/>
        <w:left w:val="none" w:sz="0" w:space="0" w:color="auto"/>
        <w:bottom w:val="none" w:sz="0" w:space="0" w:color="auto"/>
        <w:right w:val="none" w:sz="0" w:space="0" w:color="auto"/>
      </w:divBdr>
      <w:divsChild>
        <w:div w:id="438450561">
          <w:marLeft w:val="0"/>
          <w:marRight w:val="0"/>
          <w:marTop w:val="0"/>
          <w:marBottom w:val="0"/>
          <w:divBdr>
            <w:top w:val="none" w:sz="0" w:space="0" w:color="auto"/>
            <w:left w:val="none" w:sz="0" w:space="0" w:color="auto"/>
            <w:bottom w:val="none" w:sz="0" w:space="0" w:color="auto"/>
            <w:right w:val="none" w:sz="0" w:space="0" w:color="auto"/>
          </w:divBdr>
        </w:div>
      </w:divsChild>
    </w:div>
    <w:div w:id="459570090">
      <w:bodyDiv w:val="1"/>
      <w:marLeft w:val="0"/>
      <w:marRight w:val="0"/>
      <w:marTop w:val="0"/>
      <w:marBottom w:val="0"/>
      <w:divBdr>
        <w:top w:val="none" w:sz="0" w:space="0" w:color="auto"/>
        <w:left w:val="none" w:sz="0" w:space="0" w:color="auto"/>
        <w:bottom w:val="none" w:sz="0" w:space="0" w:color="auto"/>
        <w:right w:val="none" w:sz="0" w:space="0" w:color="auto"/>
      </w:divBdr>
      <w:divsChild>
        <w:div w:id="5833228">
          <w:marLeft w:val="1166"/>
          <w:marRight w:val="0"/>
          <w:marTop w:val="82"/>
          <w:marBottom w:val="0"/>
          <w:divBdr>
            <w:top w:val="none" w:sz="0" w:space="0" w:color="auto"/>
            <w:left w:val="none" w:sz="0" w:space="0" w:color="auto"/>
            <w:bottom w:val="none" w:sz="0" w:space="0" w:color="auto"/>
            <w:right w:val="none" w:sz="0" w:space="0" w:color="auto"/>
          </w:divBdr>
        </w:div>
        <w:div w:id="300158160">
          <w:marLeft w:val="1166"/>
          <w:marRight w:val="0"/>
          <w:marTop w:val="82"/>
          <w:marBottom w:val="0"/>
          <w:divBdr>
            <w:top w:val="none" w:sz="0" w:space="0" w:color="auto"/>
            <w:left w:val="none" w:sz="0" w:space="0" w:color="auto"/>
            <w:bottom w:val="none" w:sz="0" w:space="0" w:color="auto"/>
            <w:right w:val="none" w:sz="0" w:space="0" w:color="auto"/>
          </w:divBdr>
        </w:div>
        <w:div w:id="989478199">
          <w:marLeft w:val="1166"/>
          <w:marRight w:val="0"/>
          <w:marTop w:val="82"/>
          <w:marBottom w:val="0"/>
          <w:divBdr>
            <w:top w:val="none" w:sz="0" w:space="0" w:color="auto"/>
            <w:left w:val="none" w:sz="0" w:space="0" w:color="auto"/>
            <w:bottom w:val="none" w:sz="0" w:space="0" w:color="auto"/>
            <w:right w:val="none" w:sz="0" w:space="0" w:color="auto"/>
          </w:divBdr>
        </w:div>
      </w:divsChild>
    </w:div>
    <w:div w:id="476647339">
      <w:bodyDiv w:val="1"/>
      <w:marLeft w:val="0"/>
      <w:marRight w:val="0"/>
      <w:marTop w:val="0"/>
      <w:marBottom w:val="0"/>
      <w:divBdr>
        <w:top w:val="none" w:sz="0" w:space="0" w:color="auto"/>
        <w:left w:val="none" w:sz="0" w:space="0" w:color="auto"/>
        <w:bottom w:val="none" w:sz="0" w:space="0" w:color="auto"/>
        <w:right w:val="none" w:sz="0" w:space="0" w:color="auto"/>
      </w:divBdr>
      <w:divsChild>
        <w:div w:id="1739478910">
          <w:marLeft w:val="547"/>
          <w:marRight w:val="0"/>
          <w:marTop w:val="115"/>
          <w:marBottom w:val="0"/>
          <w:divBdr>
            <w:top w:val="none" w:sz="0" w:space="0" w:color="auto"/>
            <w:left w:val="none" w:sz="0" w:space="0" w:color="auto"/>
            <w:bottom w:val="none" w:sz="0" w:space="0" w:color="auto"/>
            <w:right w:val="none" w:sz="0" w:space="0" w:color="auto"/>
          </w:divBdr>
        </w:div>
      </w:divsChild>
    </w:div>
    <w:div w:id="570235958">
      <w:bodyDiv w:val="1"/>
      <w:marLeft w:val="0"/>
      <w:marRight w:val="0"/>
      <w:marTop w:val="0"/>
      <w:marBottom w:val="0"/>
      <w:divBdr>
        <w:top w:val="none" w:sz="0" w:space="0" w:color="auto"/>
        <w:left w:val="none" w:sz="0" w:space="0" w:color="auto"/>
        <w:bottom w:val="none" w:sz="0" w:space="0" w:color="auto"/>
        <w:right w:val="none" w:sz="0" w:space="0" w:color="auto"/>
      </w:divBdr>
    </w:div>
    <w:div w:id="670304244">
      <w:bodyDiv w:val="1"/>
      <w:marLeft w:val="0"/>
      <w:marRight w:val="0"/>
      <w:marTop w:val="0"/>
      <w:marBottom w:val="0"/>
      <w:divBdr>
        <w:top w:val="none" w:sz="0" w:space="0" w:color="auto"/>
        <w:left w:val="none" w:sz="0" w:space="0" w:color="auto"/>
        <w:bottom w:val="none" w:sz="0" w:space="0" w:color="auto"/>
        <w:right w:val="none" w:sz="0" w:space="0" w:color="auto"/>
      </w:divBdr>
      <w:divsChild>
        <w:div w:id="1163005102">
          <w:marLeft w:val="1166"/>
          <w:marRight w:val="0"/>
          <w:marTop w:val="96"/>
          <w:marBottom w:val="0"/>
          <w:divBdr>
            <w:top w:val="none" w:sz="0" w:space="0" w:color="auto"/>
            <w:left w:val="none" w:sz="0" w:space="0" w:color="auto"/>
            <w:bottom w:val="none" w:sz="0" w:space="0" w:color="auto"/>
            <w:right w:val="none" w:sz="0" w:space="0" w:color="auto"/>
          </w:divBdr>
        </w:div>
        <w:div w:id="1386028443">
          <w:marLeft w:val="1166"/>
          <w:marRight w:val="0"/>
          <w:marTop w:val="96"/>
          <w:marBottom w:val="0"/>
          <w:divBdr>
            <w:top w:val="none" w:sz="0" w:space="0" w:color="auto"/>
            <w:left w:val="none" w:sz="0" w:space="0" w:color="auto"/>
            <w:bottom w:val="none" w:sz="0" w:space="0" w:color="auto"/>
            <w:right w:val="none" w:sz="0" w:space="0" w:color="auto"/>
          </w:divBdr>
        </w:div>
        <w:div w:id="1471363704">
          <w:marLeft w:val="1166"/>
          <w:marRight w:val="0"/>
          <w:marTop w:val="96"/>
          <w:marBottom w:val="0"/>
          <w:divBdr>
            <w:top w:val="none" w:sz="0" w:space="0" w:color="auto"/>
            <w:left w:val="none" w:sz="0" w:space="0" w:color="auto"/>
            <w:bottom w:val="none" w:sz="0" w:space="0" w:color="auto"/>
            <w:right w:val="none" w:sz="0" w:space="0" w:color="auto"/>
          </w:divBdr>
        </w:div>
      </w:divsChild>
    </w:div>
    <w:div w:id="758871945">
      <w:bodyDiv w:val="1"/>
      <w:marLeft w:val="0"/>
      <w:marRight w:val="0"/>
      <w:marTop w:val="0"/>
      <w:marBottom w:val="0"/>
      <w:divBdr>
        <w:top w:val="none" w:sz="0" w:space="0" w:color="auto"/>
        <w:left w:val="none" w:sz="0" w:space="0" w:color="auto"/>
        <w:bottom w:val="none" w:sz="0" w:space="0" w:color="auto"/>
        <w:right w:val="none" w:sz="0" w:space="0" w:color="auto"/>
      </w:divBdr>
    </w:div>
    <w:div w:id="1001471575">
      <w:bodyDiv w:val="1"/>
      <w:marLeft w:val="0"/>
      <w:marRight w:val="0"/>
      <w:marTop w:val="0"/>
      <w:marBottom w:val="0"/>
      <w:divBdr>
        <w:top w:val="none" w:sz="0" w:space="0" w:color="auto"/>
        <w:left w:val="none" w:sz="0" w:space="0" w:color="auto"/>
        <w:bottom w:val="none" w:sz="0" w:space="0" w:color="auto"/>
        <w:right w:val="none" w:sz="0" w:space="0" w:color="auto"/>
      </w:divBdr>
      <w:divsChild>
        <w:div w:id="301468294">
          <w:marLeft w:val="1166"/>
          <w:marRight w:val="0"/>
          <w:marTop w:val="91"/>
          <w:marBottom w:val="0"/>
          <w:divBdr>
            <w:top w:val="none" w:sz="0" w:space="0" w:color="auto"/>
            <w:left w:val="none" w:sz="0" w:space="0" w:color="auto"/>
            <w:bottom w:val="none" w:sz="0" w:space="0" w:color="auto"/>
            <w:right w:val="none" w:sz="0" w:space="0" w:color="auto"/>
          </w:divBdr>
        </w:div>
      </w:divsChild>
    </w:div>
    <w:div w:id="1047872421">
      <w:bodyDiv w:val="1"/>
      <w:marLeft w:val="0"/>
      <w:marRight w:val="0"/>
      <w:marTop w:val="0"/>
      <w:marBottom w:val="0"/>
      <w:divBdr>
        <w:top w:val="none" w:sz="0" w:space="0" w:color="auto"/>
        <w:left w:val="none" w:sz="0" w:space="0" w:color="auto"/>
        <w:bottom w:val="none" w:sz="0" w:space="0" w:color="auto"/>
        <w:right w:val="none" w:sz="0" w:space="0" w:color="auto"/>
      </w:divBdr>
      <w:divsChild>
        <w:div w:id="1808160952">
          <w:marLeft w:val="547"/>
          <w:marRight w:val="0"/>
          <w:marTop w:val="115"/>
          <w:marBottom w:val="0"/>
          <w:divBdr>
            <w:top w:val="none" w:sz="0" w:space="0" w:color="auto"/>
            <w:left w:val="none" w:sz="0" w:space="0" w:color="auto"/>
            <w:bottom w:val="none" w:sz="0" w:space="0" w:color="auto"/>
            <w:right w:val="none" w:sz="0" w:space="0" w:color="auto"/>
          </w:divBdr>
        </w:div>
      </w:divsChild>
    </w:div>
    <w:div w:id="1053306533">
      <w:bodyDiv w:val="1"/>
      <w:marLeft w:val="0"/>
      <w:marRight w:val="0"/>
      <w:marTop w:val="0"/>
      <w:marBottom w:val="0"/>
      <w:divBdr>
        <w:top w:val="none" w:sz="0" w:space="0" w:color="auto"/>
        <w:left w:val="none" w:sz="0" w:space="0" w:color="auto"/>
        <w:bottom w:val="none" w:sz="0" w:space="0" w:color="auto"/>
        <w:right w:val="none" w:sz="0" w:space="0" w:color="auto"/>
      </w:divBdr>
      <w:divsChild>
        <w:div w:id="324477915">
          <w:marLeft w:val="547"/>
          <w:marRight w:val="0"/>
          <w:marTop w:val="115"/>
          <w:marBottom w:val="0"/>
          <w:divBdr>
            <w:top w:val="none" w:sz="0" w:space="0" w:color="auto"/>
            <w:left w:val="none" w:sz="0" w:space="0" w:color="auto"/>
            <w:bottom w:val="none" w:sz="0" w:space="0" w:color="auto"/>
            <w:right w:val="none" w:sz="0" w:space="0" w:color="auto"/>
          </w:divBdr>
        </w:div>
        <w:div w:id="621499313">
          <w:marLeft w:val="547"/>
          <w:marRight w:val="0"/>
          <w:marTop w:val="115"/>
          <w:marBottom w:val="0"/>
          <w:divBdr>
            <w:top w:val="none" w:sz="0" w:space="0" w:color="auto"/>
            <w:left w:val="none" w:sz="0" w:space="0" w:color="auto"/>
            <w:bottom w:val="none" w:sz="0" w:space="0" w:color="auto"/>
            <w:right w:val="none" w:sz="0" w:space="0" w:color="auto"/>
          </w:divBdr>
        </w:div>
        <w:div w:id="728921430">
          <w:marLeft w:val="547"/>
          <w:marRight w:val="0"/>
          <w:marTop w:val="115"/>
          <w:marBottom w:val="0"/>
          <w:divBdr>
            <w:top w:val="none" w:sz="0" w:space="0" w:color="auto"/>
            <w:left w:val="none" w:sz="0" w:space="0" w:color="auto"/>
            <w:bottom w:val="none" w:sz="0" w:space="0" w:color="auto"/>
            <w:right w:val="none" w:sz="0" w:space="0" w:color="auto"/>
          </w:divBdr>
        </w:div>
      </w:divsChild>
    </w:div>
    <w:div w:id="1101488907">
      <w:bodyDiv w:val="1"/>
      <w:marLeft w:val="0"/>
      <w:marRight w:val="0"/>
      <w:marTop w:val="0"/>
      <w:marBottom w:val="0"/>
      <w:divBdr>
        <w:top w:val="none" w:sz="0" w:space="0" w:color="auto"/>
        <w:left w:val="none" w:sz="0" w:space="0" w:color="auto"/>
        <w:bottom w:val="none" w:sz="0" w:space="0" w:color="auto"/>
        <w:right w:val="none" w:sz="0" w:space="0" w:color="auto"/>
      </w:divBdr>
      <w:divsChild>
        <w:div w:id="1041712605">
          <w:marLeft w:val="547"/>
          <w:marRight w:val="0"/>
          <w:marTop w:val="115"/>
          <w:marBottom w:val="0"/>
          <w:divBdr>
            <w:top w:val="none" w:sz="0" w:space="0" w:color="auto"/>
            <w:left w:val="none" w:sz="0" w:space="0" w:color="auto"/>
            <w:bottom w:val="none" w:sz="0" w:space="0" w:color="auto"/>
            <w:right w:val="none" w:sz="0" w:space="0" w:color="auto"/>
          </w:divBdr>
        </w:div>
      </w:divsChild>
    </w:div>
    <w:div w:id="1174300414">
      <w:bodyDiv w:val="1"/>
      <w:marLeft w:val="0"/>
      <w:marRight w:val="0"/>
      <w:marTop w:val="0"/>
      <w:marBottom w:val="0"/>
      <w:divBdr>
        <w:top w:val="none" w:sz="0" w:space="0" w:color="auto"/>
        <w:left w:val="none" w:sz="0" w:space="0" w:color="auto"/>
        <w:bottom w:val="none" w:sz="0" w:space="0" w:color="auto"/>
        <w:right w:val="none" w:sz="0" w:space="0" w:color="auto"/>
      </w:divBdr>
      <w:divsChild>
        <w:div w:id="1062749177">
          <w:marLeft w:val="547"/>
          <w:marRight w:val="0"/>
          <w:marTop w:val="115"/>
          <w:marBottom w:val="0"/>
          <w:divBdr>
            <w:top w:val="none" w:sz="0" w:space="0" w:color="auto"/>
            <w:left w:val="none" w:sz="0" w:space="0" w:color="auto"/>
            <w:bottom w:val="none" w:sz="0" w:space="0" w:color="auto"/>
            <w:right w:val="none" w:sz="0" w:space="0" w:color="auto"/>
          </w:divBdr>
        </w:div>
      </w:divsChild>
    </w:div>
    <w:div w:id="1252934120">
      <w:bodyDiv w:val="1"/>
      <w:marLeft w:val="0"/>
      <w:marRight w:val="0"/>
      <w:marTop w:val="0"/>
      <w:marBottom w:val="0"/>
      <w:divBdr>
        <w:top w:val="none" w:sz="0" w:space="0" w:color="auto"/>
        <w:left w:val="none" w:sz="0" w:space="0" w:color="auto"/>
        <w:bottom w:val="none" w:sz="0" w:space="0" w:color="auto"/>
        <w:right w:val="none" w:sz="0" w:space="0" w:color="auto"/>
      </w:divBdr>
    </w:div>
    <w:div w:id="1366952135">
      <w:bodyDiv w:val="1"/>
      <w:marLeft w:val="0"/>
      <w:marRight w:val="0"/>
      <w:marTop w:val="0"/>
      <w:marBottom w:val="0"/>
      <w:divBdr>
        <w:top w:val="none" w:sz="0" w:space="0" w:color="auto"/>
        <w:left w:val="none" w:sz="0" w:space="0" w:color="auto"/>
        <w:bottom w:val="none" w:sz="0" w:space="0" w:color="auto"/>
        <w:right w:val="none" w:sz="0" w:space="0" w:color="auto"/>
      </w:divBdr>
      <w:divsChild>
        <w:div w:id="2138333893">
          <w:marLeft w:val="0"/>
          <w:marRight w:val="0"/>
          <w:marTop w:val="0"/>
          <w:marBottom w:val="0"/>
          <w:divBdr>
            <w:top w:val="none" w:sz="0" w:space="0" w:color="auto"/>
            <w:left w:val="none" w:sz="0" w:space="0" w:color="auto"/>
            <w:bottom w:val="none" w:sz="0" w:space="0" w:color="auto"/>
            <w:right w:val="none" w:sz="0" w:space="0" w:color="auto"/>
          </w:divBdr>
        </w:div>
      </w:divsChild>
    </w:div>
    <w:div w:id="1495603020">
      <w:bodyDiv w:val="1"/>
      <w:marLeft w:val="0"/>
      <w:marRight w:val="0"/>
      <w:marTop w:val="0"/>
      <w:marBottom w:val="0"/>
      <w:divBdr>
        <w:top w:val="none" w:sz="0" w:space="0" w:color="auto"/>
        <w:left w:val="none" w:sz="0" w:space="0" w:color="auto"/>
        <w:bottom w:val="none" w:sz="0" w:space="0" w:color="auto"/>
        <w:right w:val="none" w:sz="0" w:space="0" w:color="auto"/>
      </w:divBdr>
      <w:divsChild>
        <w:div w:id="367995739">
          <w:marLeft w:val="0"/>
          <w:marRight w:val="0"/>
          <w:marTop w:val="0"/>
          <w:marBottom w:val="0"/>
          <w:divBdr>
            <w:top w:val="none" w:sz="0" w:space="0" w:color="auto"/>
            <w:left w:val="none" w:sz="0" w:space="0" w:color="auto"/>
            <w:bottom w:val="none" w:sz="0" w:space="0" w:color="auto"/>
            <w:right w:val="none" w:sz="0" w:space="0" w:color="auto"/>
          </w:divBdr>
        </w:div>
      </w:divsChild>
    </w:div>
    <w:div w:id="1552230283">
      <w:bodyDiv w:val="1"/>
      <w:marLeft w:val="0"/>
      <w:marRight w:val="0"/>
      <w:marTop w:val="0"/>
      <w:marBottom w:val="0"/>
      <w:divBdr>
        <w:top w:val="none" w:sz="0" w:space="0" w:color="auto"/>
        <w:left w:val="none" w:sz="0" w:space="0" w:color="auto"/>
        <w:bottom w:val="none" w:sz="0" w:space="0" w:color="auto"/>
        <w:right w:val="none" w:sz="0" w:space="0" w:color="auto"/>
      </w:divBdr>
      <w:divsChild>
        <w:div w:id="1025208237">
          <w:marLeft w:val="0"/>
          <w:marRight w:val="0"/>
          <w:marTop w:val="0"/>
          <w:marBottom w:val="0"/>
          <w:divBdr>
            <w:top w:val="none" w:sz="0" w:space="0" w:color="auto"/>
            <w:left w:val="none" w:sz="0" w:space="0" w:color="auto"/>
            <w:bottom w:val="none" w:sz="0" w:space="0" w:color="auto"/>
            <w:right w:val="none" w:sz="0" w:space="0" w:color="auto"/>
          </w:divBdr>
        </w:div>
      </w:divsChild>
    </w:div>
    <w:div w:id="1840343985">
      <w:bodyDiv w:val="1"/>
      <w:marLeft w:val="0"/>
      <w:marRight w:val="0"/>
      <w:marTop w:val="0"/>
      <w:marBottom w:val="0"/>
      <w:divBdr>
        <w:top w:val="none" w:sz="0" w:space="0" w:color="auto"/>
        <w:left w:val="none" w:sz="0" w:space="0" w:color="auto"/>
        <w:bottom w:val="none" w:sz="0" w:space="0" w:color="auto"/>
        <w:right w:val="none" w:sz="0" w:space="0" w:color="auto"/>
      </w:divBdr>
      <w:divsChild>
        <w:div w:id="812983950">
          <w:marLeft w:val="1166"/>
          <w:marRight w:val="0"/>
          <w:marTop w:val="82"/>
          <w:marBottom w:val="0"/>
          <w:divBdr>
            <w:top w:val="none" w:sz="0" w:space="0" w:color="auto"/>
            <w:left w:val="none" w:sz="0" w:space="0" w:color="auto"/>
            <w:bottom w:val="none" w:sz="0" w:space="0" w:color="auto"/>
            <w:right w:val="none" w:sz="0" w:space="0" w:color="auto"/>
          </w:divBdr>
        </w:div>
        <w:div w:id="1368486894">
          <w:marLeft w:val="1166"/>
          <w:marRight w:val="0"/>
          <w:marTop w:val="82"/>
          <w:marBottom w:val="0"/>
          <w:divBdr>
            <w:top w:val="none" w:sz="0" w:space="0" w:color="auto"/>
            <w:left w:val="none" w:sz="0" w:space="0" w:color="auto"/>
            <w:bottom w:val="none" w:sz="0" w:space="0" w:color="auto"/>
            <w:right w:val="none" w:sz="0" w:space="0" w:color="auto"/>
          </w:divBdr>
        </w:div>
        <w:div w:id="1736973540">
          <w:marLeft w:val="1166"/>
          <w:marRight w:val="0"/>
          <w:marTop w:val="82"/>
          <w:marBottom w:val="0"/>
          <w:divBdr>
            <w:top w:val="none" w:sz="0" w:space="0" w:color="auto"/>
            <w:left w:val="none" w:sz="0" w:space="0" w:color="auto"/>
            <w:bottom w:val="none" w:sz="0" w:space="0" w:color="auto"/>
            <w:right w:val="none" w:sz="0" w:space="0" w:color="auto"/>
          </w:divBdr>
        </w:div>
      </w:divsChild>
    </w:div>
    <w:div w:id="1871914718">
      <w:bodyDiv w:val="1"/>
      <w:marLeft w:val="0"/>
      <w:marRight w:val="0"/>
      <w:marTop w:val="0"/>
      <w:marBottom w:val="0"/>
      <w:divBdr>
        <w:top w:val="none" w:sz="0" w:space="0" w:color="auto"/>
        <w:left w:val="none" w:sz="0" w:space="0" w:color="auto"/>
        <w:bottom w:val="none" w:sz="0" w:space="0" w:color="auto"/>
        <w:right w:val="none" w:sz="0" w:space="0" w:color="auto"/>
      </w:divBdr>
      <w:divsChild>
        <w:div w:id="2064328082">
          <w:marLeft w:val="547"/>
          <w:marRight w:val="0"/>
          <w:marTop w:val="115"/>
          <w:marBottom w:val="0"/>
          <w:divBdr>
            <w:top w:val="none" w:sz="0" w:space="0" w:color="auto"/>
            <w:left w:val="none" w:sz="0" w:space="0" w:color="auto"/>
            <w:bottom w:val="none" w:sz="0" w:space="0" w:color="auto"/>
            <w:right w:val="none" w:sz="0" w:space="0" w:color="auto"/>
          </w:divBdr>
        </w:div>
      </w:divsChild>
    </w:div>
    <w:div w:id="1898738850">
      <w:bodyDiv w:val="1"/>
      <w:marLeft w:val="0"/>
      <w:marRight w:val="0"/>
      <w:marTop w:val="0"/>
      <w:marBottom w:val="0"/>
      <w:divBdr>
        <w:top w:val="none" w:sz="0" w:space="0" w:color="auto"/>
        <w:left w:val="none" w:sz="0" w:space="0" w:color="auto"/>
        <w:bottom w:val="none" w:sz="0" w:space="0" w:color="auto"/>
        <w:right w:val="none" w:sz="0" w:space="0" w:color="auto"/>
      </w:divBdr>
      <w:divsChild>
        <w:div w:id="189284144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4.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8.bin"/><Relationship Id="rId50" Type="http://schemas.openxmlformats.org/officeDocument/2006/relationships/oleObject" Target="embeddings/oleObject20.bin"/><Relationship Id="rId55" Type="http://schemas.openxmlformats.org/officeDocument/2006/relationships/image" Target="media/image23.wmf"/><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oleObject" Target="embeddings/oleObject22.bin"/><Relationship Id="rId6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8.png"/><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image" Target="media/image22.wmf"/><Relationship Id="rId58" Type="http://schemas.openxmlformats.org/officeDocument/2006/relationships/oleObject" Target="embeddings/oleObject24.bin"/><Relationship Id="rId5" Type="http://schemas.microsoft.com/office/2007/relationships/stylesWithEffects" Target="stylesWithEffect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9.bin"/><Relationship Id="rId57" Type="http://schemas.openxmlformats.org/officeDocument/2006/relationships/image" Target="media/image24.wmf"/><Relationship Id="rId61"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oleObject" Target="embeddings/oleObject21.bin"/><Relationship Id="rId60" Type="http://schemas.openxmlformats.org/officeDocument/2006/relationships/header" Target="header1.xml"/><Relationship Id="rId65"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0.wmf"/><Relationship Id="rId56" Type="http://schemas.openxmlformats.org/officeDocument/2006/relationships/oleObject" Target="embeddings/oleObject23.bin"/><Relationship Id="rId64" Type="http://schemas.microsoft.com/office/2011/relationships/people" Target="people.xml"/><Relationship Id="rId8" Type="http://schemas.openxmlformats.org/officeDocument/2006/relationships/footnotes" Target="footnotes.xml"/><Relationship Id="rId51" Type="http://schemas.openxmlformats.org/officeDocument/2006/relationships/image" Target="media/image21.wmf"/><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comments" Target="comments.xml"/><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hyperlink" Target="http://tpe-nvdan.googlecode.com/svn/trunk/"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8AB08-620F-4A54-BBC6-CBCA8907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NICT PHY Proposal to TG8</vt:lpstr>
    </vt:vector>
  </TitlesOfParts>
  <Company>NICT</Company>
  <LinksUpToDate>false</LinksUpToDate>
  <CharactersWithSpaces>21278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Marco Hernandez</cp:lastModifiedBy>
  <cp:revision>2</cp:revision>
  <cp:lastPrinted>2014-04-28T00:07:00Z</cp:lastPrinted>
  <dcterms:created xsi:type="dcterms:W3CDTF">2014-05-02T09:21:00Z</dcterms:created>
  <dcterms:modified xsi:type="dcterms:W3CDTF">2014-05-02T09:21:00Z</dcterms:modified>
</cp:coreProperties>
</file>