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46" w:rsidRPr="0058411D" w:rsidRDefault="00BB5C46" w:rsidP="001E79DD">
      <w:pPr>
        <w:pStyle w:val="Heading"/>
        <w:ind w:hanging="14"/>
        <w:rPr>
          <w:sz w:val="20"/>
        </w:rPr>
      </w:pPr>
      <w:r w:rsidRPr="0058411D">
        <w:rPr>
          <w:sz w:val="20"/>
        </w:rPr>
        <w:t>IEEE 802 LAN/MAN STANDARDS COMMITTEE (LMSC)</w:t>
      </w:r>
    </w:p>
    <w:p w:rsidR="00BB5C46" w:rsidRPr="0058411D" w:rsidRDefault="00BB5C46" w:rsidP="001E79DD">
      <w:pPr>
        <w:pStyle w:val="Heading"/>
        <w:rPr>
          <w:rFonts w:eastAsia="Malgun Gothic"/>
          <w:sz w:val="20"/>
          <w:lang w:eastAsia="ko-KR"/>
        </w:rPr>
      </w:pPr>
      <w:r w:rsidRPr="0058411D">
        <w:rPr>
          <w:sz w:val="20"/>
        </w:rPr>
        <w:t>CRITERIA FOR STANDARDS DEVELOPMENT (CSD)</w:t>
      </w:r>
      <w:r w:rsidR="00F20A8A" w:rsidRPr="0058411D">
        <w:rPr>
          <w:sz w:val="20"/>
        </w:rPr>
        <w:t xml:space="preserve"> For Proposed </w:t>
      </w:r>
      <w:ins w:id="0" w:author="Roberts, Richard D" w:date="2014-11-05T07:43:00Z">
        <w:r w:rsidR="00DA7C79">
          <w:rPr>
            <w:sz w:val="20"/>
          </w:rPr>
          <w:t xml:space="preserve">Revision </w:t>
        </w:r>
      </w:ins>
      <w:r w:rsidR="00F20A8A" w:rsidRPr="0058411D">
        <w:rPr>
          <w:sz w:val="20"/>
        </w:rPr>
        <w:t xml:space="preserve">Project </w:t>
      </w:r>
      <w:ins w:id="1" w:author="Roberts, Richard D" w:date="2014-11-05T07:43:00Z">
        <w:r w:rsidR="00DA7C79">
          <w:rPr>
            <w:sz w:val="20"/>
          </w:rPr>
          <w:t xml:space="preserve">to </w:t>
        </w:r>
      </w:ins>
      <w:r w:rsidR="00F20A8A" w:rsidRPr="0058411D">
        <w:rPr>
          <w:sz w:val="20"/>
        </w:rPr>
        <w:t>802.15.</w:t>
      </w:r>
      <w:r w:rsidR="00F20A8A" w:rsidRPr="0058411D">
        <w:rPr>
          <w:rFonts w:eastAsia="Malgun Gothic" w:hint="eastAsia"/>
          <w:sz w:val="20"/>
          <w:lang w:eastAsia="ko-KR"/>
        </w:rPr>
        <w:t>7</w:t>
      </w:r>
      <w:del w:id="2" w:author="Roberts, Richard D" w:date="2014-11-05T07:43:00Z">
        <w:r w:rsidR="00F20A8A" w:rsidRPr="0058411D" w:rsidDel="00DA7C79">
          <w:rPr>
            <w:rFonts w:eastAsia="Malgun Gothic" w:hint="eastAsia"/>
            <w:sz w:val="20"/>
            <w:lang w:eastAsia="ko-KR"/>
          </w:rPr>
          <w:delText>a</w:delText>
        </w:r>
      </w:del>
      <w:r w:rsidR="001E79DD" w:rsidRPr="0058411D">
        <w:rPr>
          <w:rFonts w:eastAsia="Malgun Gothic"/>
          <w:sz w:val="20"/>
          <w:lang w:eastAsia="ko-KR"/>
        </w:rPr>
        <w:t xml:space="preserve"> </w:t>
      </w:r>
      <w:ins w:id="3" w:author="Roberts, Richard D" w:date="2014-11-05T07:43:00Z">
        <w:r w:rsidR="00DA7C79">
          <w:rPr>
            <w:rFonts w:eastAsia="Malgun Gothic"/>
            <w:sz w:val="20"/>
            <w:lang w:eastAsia="ko-KR"/>
          </w:rPr>
          <w:t xml:space="preserve">expanding the wavelengths of operation and adding support for </w:t>
        </w:r>
      </w:ins>
      <w:r w:rsidR="001E79DD" w:rsidRPr="0058411D">
        <w:rPr>
          <w:rFonts w:eastAsia="Malgun Gothic"/>
          <w:sz w:val="20"/>
          <w:lang w:eastAsia="ko-KR"/>
        </w:rPr>
        <w:t xml:space="preserve">Optical </w:t>
      </w:r>
      <w:ins w:id="4" w:author="Roberts, Richard D" w:date="2014-11-05T07:44:00Z">
        <w:r w:rsidR="00DA7C79">
          <w:rPr>
            <w:rFonts w:eastAsia="Malgun Gothic"/>
            <w:sz w:val="20"/>
            <w:lang w:eastAsia="ko-KR"/>
          </w:rPr>
          <w:t xml:space="preserve">Communications for </w:t>
        </w:r>
      </w:ins>
      <w:r w:rsidR="001E79DD" w:rsidRPr="0058411D">
        <w:rPr>
          <w:rFonts w:eastAsia="Malgun Gothic"/>
          <w:sz w:val="20"/>
          <w:lang w:eastAsia="ko-KR"/>
        </w:rPr>
        <w:t>Camera</w:t>
      </w:r>
      <w:ins w:id="5" w:author="Roberts, Richard D" w:date="2014-11-05T07:44:00Z">
        <w:r w:rsidR="00DA7C79">
          <w:rPr>
            <w:rFonts w:eastAsia="Malgun Gothic"/>
            <w:sz w:val="20"/>
            <w:lang w:eastAsia="ko-KR"/>
          </w:rPr>
          <w:t>s</w:t>
        </w:r>
      </w:ins>
      <w:r w:rsidR="001E79DD" w:rsidRPr="0058411D">
        <w:rPr>
          <w:rFonts w:eastAsia="Malgun Gothic"/>
          <w:sz w:val="20"/>
          <w:lang w:eastAsia="ko-KR"/>
        </w:rPr>
        <w:t xml:space="preserve"> </w:t>
      </w:r>
      <w:del w:id="6" w:author="Roberts, Richard D" w:date="2014-11-05T07:44:00Z">
        <w:r w:rsidR="001E79DD" w:rsidRPr="0058411D" w:rsidDel="00DA7C79">
          <w:rPr>
            <w:rFonts w:eastAsia="Malgun Gothic"/>
            <w:sz w:val="20"/>
            <w:lang w:eastAsia="ko-KR"/>
          </w:rPr>
          <w:delText>Communications</w:delText>
        </w:r>
        <w:r w:rsidR="003A12A7" w:rsidRPr="0058411D" w:rsidDel="00DA7C79">
          <w:rPr>
            <w:rFonts w:eastAsia="Malgun Gothic"/>
            <w:sz w:val="20"/>
            <w:lang w:eastAsia="ko-KR"/>
          </w:rPr>
          <w:delText xml:space="preserve"> </w:delText>
        </w:r>
      </w:del>
      <w:r w:rsidR="003A12A7" w:rsidRPr="0058411D">
        <w:rPr>
          <w:rFonts w:eastAsia="Malgun Gothic"/>
          <w:sz w:val="20"/>
          <w:lang w:eastAsia="ko-KR"/>
        </w:rPr>
        <w:t>(</w:t>
      </w:r>
      <w:ins w:id="7" w:author="Roberts, Richard D" w:date="2014-11-05T07:44:00Z">
        <w:r w:rsidR="00DA7C79">
          <w:rPr>
            <w:rFonts w:eastAsia="Malgun Gothic"/>
            <w:sz w:val="20"/>
            <w:lang w:eastAsia="ko-KR"/>
          </w:rPr>
          <w:t xml:space="preserve">aka. </w:t>
        </w:r>
      </w:ins>
      <w:r w:rsidR="003A12A7" w:rsidRPr="0058411D">
        <w:rPr>
          <w:rFonts w:eastAsia="Malgun Gothic"/>
          <w:sz w:val="20"/>
          <w:lang w:eastAsia="ko-KR"/>
        </w:rPr>
        <w:t>OCC)</w:t>
      </w:r>
      <w:r w:rsidR="001E79DD" w:rsidRPr="0058411D">
        <w:rPr>
          <w:rFonts w:eastAsia="Malgun Gothic"/>
          <w:sz w:val="20"/>
          <w:lang w:eastAsia="ko-KR"/>
        </w:rPr>
        <w:t xml:space="preserve"> </w:t>
      </w:r>
    </w:p>
    <w:p w:rsidR="00BB5C46" w:rsidRPr="0058411D" w:rsidRDefault="00BB5C46" w:rsidP="001E79DD">
      <w:pPr>
        <w:rPr>
          <w:sz w:val="20"/>
        </w:rPr>
      </w:pPr>
    </w:p>
    <w:p w:rsidR="00BB5C46" w:rsidRPr="0058411D" w:rsidRDefault="00BB5C46" w:rsidP="001E79DD">
      <w:pPr>
        <w:rPr>
          <w:sz w:val="20"/>
        </w:rPr>
      </w:pPr>
      <w:r w:rsidRPr="0058411D">
        <w:rPr>
          <w:sz w:val="20"/>
        </w:rPr>
        <w:t xml:space="preserve">Based on IEEE 802 LMSC Operations Manuals approved </w:t>
      </w:r>
      <w:r w:rsidR="0005560B" w:rsidRPr="0058411D">
        <w:rPr>
          <w:sz w:val="20"/>
        </w:rPr>
        <w:t>18 July 2014</w:t>
      </w:r>
    </w:p>
    <w:p w:rsidR="00BB5C46" w:rsidRPr="0058411D" w:rsidRDefault="00BB5C46" w:rsidP="001E79DD">
      <w:pPr>
        <w:rPr>
          <w:sz w:val="20"/>
        </w:rPr>
      </w:pPr>
      <w:r w:rsidRPr="0058411D">
        <w:rPr>
          <w:sz w:val="20"/>
        </w:rPr>
        <w:t xml:space="preserve">Last edited </w:t>
      </w:r>
      <w:r w:rsidR="0005560B" w:rsidRPr="0058411D">
        <w:rPr>
          <w:sz w:val="20"/>
        </w:rPr>
        <w:t>18</w:t>
      </w:r>
      <w:r w:rsidRPr="0058411D">
        <w:rPr>
          <w:sz w:val="20"/>
        </w:rPr>
        <w:t xml:space="preserve"> J</w:t>
      </w:r>
      <w:r w:rsidR="0005560B" w:rsidRPr="0058411D">
        <w:rPr>
          <w:sz w:val="20"/>
        </w:rPr>
        <w:t>ul</w:t>
      </w:r>
      <w:r w:rsidRPr="0058411D">
        <w:rPr>
          <w:sz w:val="20"/>
        </w:rPr>
        <w:t xml:space="preserve">y </w:t>
      </w:r>
      <w:bookmarkStart w:id="8" w:name="RevisionDate"/>
      <w:r w:rsidRPr="0058411D">
        <w:rPr>
          <w:sz w:val="20"/>
        </w:rPr>
        <w:t>201</w:t>
      </w:r>
      <w:bookmarkEnd w:id="8"/>
      <w:r w:rsidRPr="0058411D">
        <w:rPr>
          <w:sz w:val="20"/>
        </w:rPr>
        <w:t xml:space="preserve">4 </w:t>
      </w:r>
    </w:p>
    <w:p w:rsidR="00BB5C46" w:rsidRPr="0058411D" w:rsidRDefault="00BB5C46" w:rsidP="001E79DD">
      <w:pPr>
        <w:pStyle w:val="Heading1"/>
        <w:rPr>
          <w:sz w:val="20"/>
        </w:rPr>
      </w:pPr>
      <w:bookmarkStart w:id="9" w:name="__RefHeading__5441_1944447809"/>
      <w:bookmarkEnd w:id="9"/>
      <w:r w:rsidRPr="0058411D">
        <w:rPr>
          <w:sz w:val="20"/>
        </w:rPr>
        <w:t>IEEE 802 criteria for standards development (CSD)</w:t>
      </w:r>
    </w:p>
    <w:p w:rsidR="00BB5C46" w:rsidRPr="0058411D" w:rsidRDefault="00BB5C46" w:rsidP="001E79DD">
      <w:pPr>
        <w:pStyle w:val="BodyText"/>
        <w:rPr>
          <w:sz w:val="20"/>
        </w:rPr>
      </w:pPr>
      <w:r w:rsidRPr="0058411D">
        <w:rPr>
          <w:sz w:val="20"/>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58411D">
        <w:rPr>
          <w:sz w:val="20"/>
        </w:rPr>
        <w:fldChar w:fldCharType="begin"/>
      </w:r>
      <w:r w:rsidRPr="0058411D">
        <w:rPr>
          <w:sz w:val="20"/>
        </w:rPr>
        <w:instrText xml:space="preserve"> REF __RefHeading__5867_1944447809 \w \h </w:instrText>
      </w:r>
      <w:r w:rsidR="001E79DD" w:rsidRPr="0058411D">
        <w:rPr>
          <w:sz w:val="20"/>
        </w:rPr>
        <w:instrText xml:space="preserve"> \* MERGEFORMAT </w:instrText>
      </w:r>
      <w:r w:rsidR="0013306B" w:rsidRPr="0058411D">
        <w:rPr>
          <w:sz w:val="20"/>
        </w:rPr>
      </w:r>
      <w:r w:rsidR="0013306B" w:rsidRPr="0058411D">
        <w:rPr>
          <w:sz w:val="20"/>
        </w:rPr>
        <w:fldChar w:fldCharType="separate"/>
      </w:r>
      <w:r w:rsidRPr="0058411D">
        <w:rPr>
          <w:sz w:val="20"/>
        </w:rPr>
        <w:t>1.1</w:t>
      </w:r>
      <w:r w:rsidR="0013306B" w:rsidRPr="0058411D">
        <w:rPr>
          <w:sz w:val="20"/>
        </w:rPr>
        <w:fldChar w:fldCharType="end"/>
      </w:r>
      <w:r w:rsidRPr="0058411D">
        <w:rPr>
          <w:sz w:val="20"/>
        </w:rPr>
        <w:t xml:space="preserve">, and the 5C requirements, </w:t>
      </w:r>
      <w:r w:rsidR="0013306B" w:rsidRPr="0058411D">
        <w:rPr>
          <w:sz w:val="20"/>
        </w:rPr>
        <w:fldChar w:fldCharType="begin"/>
      </w:r>
      <w:r w:rsidRPr="0058411D">
        <w:rPr>
          <w:sz w:val="20"/>
        </w:rPr>
        <w:instrText xml:space="preserve"> REF __RefHeading__5883_1944447809 \w \h </w:instrText>
      </w:r>
      <w:r w:rsidR="001E79DD" w:rsidRPr="0058411D">
        <w:rPr>
          <w:sz w:val="20"/>
        </w:rPr>
        <w:instrText xml:space="preserve"> \* MERGEFORMAT </w:instrText>
      </w:r>
      <w:r w:rsidR="0013306B" w:rsidRPr="0058411D">
        <w:rPr>
          <w:sz w:val="20"/>
        </w:rPr>
      </w:r>
      <w:r w:rsidR="0013306B" w:rsidRPr="0058411D">
        <w:rPr>
          <w:sz w:val="20"/>
        </w:rPr>
        <w:fldChar w:fldCharType="separate"/>
      </w:r>
      <w:r w:rsidRPr="0058411D">
        <w:rPr>
          <w:sz w:val="20"/>
        </w:rPr>
        <w:t>1.2</w:t>
      </w:r>
      <w:r w:rsidR="0013306B" w:rsidRPr="0058411D">
        <w:rPr>
          <w:sz w:val="20"/>
        </w:rPr>
        <w:fldChar w:fldCharType="end"/>
      </w:r>
      <w:r w:rsidRPr="0058411D">
        <w:rPr>
          <w:sz w:val="20"/>
        </w:rPr>
        <w:t>.</w:t>
      </w:r>
    </w:p>
    <w:p w:rsidR="00BB5C46" w:rsidRPr="0058411D" w:rsidRDefault="00BB5C46" w:rsidP="001E79DD">
      <w:pPr>
        <w:pStyle w:val="Heading2"/>
        <w:rPr>
          <w:sz w:val="20"/>
        </w:rPr>
      </w:pPr>
      <w:bookmarkStart w:id="10" w:name="__RefHeading__5867_1944447809"/>
      <w:bookmarkEnd w:id="10"/>
      <w:r w:rsidRPr="0058411D">
        <w:rPr>
          <w:sz w:val="20"/>
        </w:rPr>
        <w:t>Project process requirements</w:t>
      </w:r>
    </w:p>
    <w:p w:rsidR="00BB5C46" w:rsidRPr="0058411D" w:rsidRDefault="00BB5C46" w:rsidP="001E79DD">
      <w:pPr>
        <w:pStyle w:val="Heading3"/>
        <w:rPr>
          <w:sz w:val="20"/>
        </w:rPr>
      </w:pPr>
      <w:bookmarkStart w:id="11" w:name="__RefHeading__9700_1012863564"/>
      <w:bookmarkEnd w:id="11"/>
      <w:r w:rsidRPr="0058411D">
        <w:rPr>
          <w:sz w:val="20"/>
        </w:rPr>
        <w:t>Managed objects</w:t>
      </w:r>
    </w:p>
    <w:p w:rsidR="00BB5C46" w:rsidRPr="0058411D" w:rsidRDefault="00BB5C46" w:rsidP="001E79DD">
      <w:pPr>
        <w:pStyle w:val="BodyText"/>
        <w:rPr>
          <w:sz w:val="20"/>
        </w:rPr>
      </w:pPr>
      <w:r w:rsidRPr="0058411D">
        <w:rPr>
          <w:sz w:val="20"/>
        </w:rPr>
        <w:t>Describe the plan for developing a definition of managed objects.  The plan shall specify one of the following:</w:t>
      </w:r>
    </w:p>
    <w:p w:rsidR="00F416CC" w:rsidRPr="0058411D" w:rsidRDefault="00BB5C46" w:rsidP="004E536B">
      <w:pPr>
        <w:pStyle w:val="LetteredList1"/>
        <w:numPr>
          <w:ilvl w:val="0"/>
          <w:numId w:val="14"/>
        </w:numPr>
        <w:suppressAutoHyphens w:val="0"/>
        <w:autoSpaceDE w:val="0"/>
        <w:autoSpaceDN w:val="0"/>
        <w:adjustRightInd w:val="0"/>
        <w:rPr>
          <w:color w:val="0070C0"/>
          <w:sz w:val="20"/>
        </w:rPr>
      </w:pPr>
      <w:r w:rsidRPr="0058411D">
        <w:rPr>
          <w:sz w:val="20"/>
        </w:rPr>
        <w:t>The definitions will be part of this project.</w:t>
      </w:r>
      <w:r w:rsidR="001E79DD" w:rsidRPr="0058411D">
        <w:rPr>
          <w:color w:val="0070C0"/>
          <w:sz w:val="20"/>
        </w:rPr>
        <w:t xml:space="preserve"> Yes</w:t>
      </w:r>
      <w:r w:rsidR="004E536B" w:rsidRPr="0058411D">
        <w:rPr>
          <w:color w:val="0070C0"/>
          <w:sz w:val="20"/>
        </w:rPr>
        <w:t xml:space="preserve">. This </w:t>
      </w:r>
      <w:ins w:id="12" w:author="Roberts, Richard D" w:date="2014-11-05T07:45:00Z">
        <w:r w:rsidR="0007091C">
          <w:rPr>
            <w:color w:val="0070C0"/>
            <w:sz w:val="20"/>
          </w:rPr>
          <w:t xml:space="preserve">standard </w:t>
        </w:r>
      </w:ins>
      <w:del w:id="13" w:author="Roberts, Richard D" w:date="2014-11-05T07:45:00Z">
        <w:r w:rsidR="004E536B" w:rsidRPr="0058411D" w:rsidDel="0007091C">
          <w:rPr>
            <w:color w:val="0070C0"/>
            <w:sz w:val="20"/>
          </w:rPr>
          <w:delText>PHY</w:delText>
        </w:r>
      </w:del>
      <w:r w:rsidR="004E536B" w:rsidRPr="0058411D">
        <w:rPr>
          <w:color w:val="0070C0"/>
          <w:sz w:val="20"/>
        </w:rPr>
        <w:t xml:space="preserve"> provides an interface between the MAC </w:t>
      </w:r>
      <w:proofErr w:type="spellStart"/>
      <w:r w:rsidR="004E536B" w:rsidRPr="0058411D">
        <w:rPr>
          <w:color w:val="0070C0"/>
          <w:sz w:val="20"/>
        </w:rPr>
        <w:t>sublayer</w:t>
      </w:r>
      <w:proofErr w:type="spellEnd"/>
      <w:r w:rsidR="004E536B" w:rsidRPr="0058411D">
        <w:rPr>
          <w:color w:val="0070C0"/>
          <w:sz w:val="20"/>
        </w:rPr>
        <w:t xml:space="preserve"> and the physical optical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p>
    <w:p w:rsidR="00D75724" w:rsidRPr="0058411D" w:rsidRDefault="00BB5C46" w:rsidP="001E79DD">
      <w:pPr>
        <w:pStyle w:val="LetteredList1"/>
        <w:numPr>
          <w:ilvl w:val="0"/>
          <w:numId w:val="14"/>
        </w:numPr>
        <w:rPr>
          <w:sz w:val="20"/>
        </w:rPr>
      </w:pPr>
      <w:r w:rsidRPr="0058411D">
        <w:rPr>
          <w:sz w:val="20"/>
        </w:rPr>
        <w:t>The definitions will be part of a different project and provide the plan for that project or anticipated future project.</w:t>
      </w:r>
    </w:p>
    <w:p w:rsidR="00D75724" w:rsidRPr="0058411D" w:rsidRDefault="00E1321B" w:rsidP="001E79DD">
      <w:pPr>
        <w:pStyle w:val="LetteredList1"/>
        <w:numPr>
          <w:ilvl w:val="0"/>
          <w:numId w:val="14"/>
        </w:numPr>
        <w:rPr>
          <w:sz w:val="20"/>
        </w:rPr>
      </w:pPr>
      <w:r w:rsidRPr="0058411D">
        <w:rPr>
          <w:sz w:val="20"/>
        </w:rPr>
        <w:t>The definitions will not be developed and explain why such definitions are not needed.</w:t>
      </w:r>
    </w:p>
    <w:p w:rsidR="00F416CC" w:rsidRPr="0058411D" w:rsidRDefault="00F416CC" w:rsidP="001E79DD">
      <w:pPr>
        <w:pStyle w:val="LetteredList1"/>
        <w:numPr>
          <w:ilvl w:val="0"/>
          <w:numId w:val="0"/>
        </w:numPr>
        <w:ind w:left="720"/>
        <w:rPr>
          <w:b/>
          <w:color w:val="FF0000"/>
          <w:sz w:val="20"/>
        </w:rPr>
      </w:pPr>
    </w:p>
    <w:p w:rsidR="00BB5C46" w:rsidRPr="0058411D" w:rsidRDefault="00BB5C46" w:rsidP="001E79DD">
      <w:pPr>
        <w:pStyle w:val="Heading3"/>
        <w:rPr>
          <w:sz w:val="20"/>
        </w:rPr>
      </w:pPr>
      <w:bookmarkStart w:id="14" w:name="__RefHeading__9702_1012863564"/>
      <w:bookmarkEnd w:id="14"/>
      <w:r w:rsidRPr="0058411D">
        <w:rPr>
          <w:sz w:val="20"/>
        </w:rPr>
        <w:t>Coexistence</w:t>
      </w:r>
    </w:p>
    <w:p w:rsidR="00BB5C46" w:rsidRPr="0058411D" w:rsidRDefault="00BB5C46" w:rsidP="001E79DD">
      <w:pPr>
        <w:pStyle w:val="BodyText"/>
        <w:rPr>
          <w:sz w:val="20"/>
        </w:rPr>
      </w:pPr>
      <w:r w:rsidRPr="0058411D">
        <w:rPr>
          <w:sz w:val="20"/>
        </w:rPr>
        <w:t>A WG proposing a wireless project shall demonstrate coexistence through the preparation of a Coexistence Assurance (CA) document unless it is not applicable.</w:t>
      </w:r>
    </w:p>
    <w:p w:rsidR="00BB5C46" w:rsidRPr="0058411D" w:rsidRDefault="00BB5C46" w:rsidP="001E79DD">
      <w:pPr>
        <w:pStyle w:val="LetteredList1"/>
        <w:numPr>
          <w:ilvl w:val="0"/>
          <w:numId w:val="15"/>
        </w:numPr>
        <w:rPr>
          <w:color w:val="0070C0"/>
          <w:sz w:val="20"/>
        </w:rPr>
      </w:pPr>
      <w:r w:rsidRPr="0058411D">
        <w:rPr>
          <w:sz w:val="20"/>
        </w:rPr>
        <w:t>Will the WG create a CA document as part of the WG balloting process as described in Clause 13? (yes/no)</w:t>
      </w:r>
      <w:r w:rsidR="005D2EAC" w:rsidRPr="0058411D">
        <w:rPr>
          <w:sz w:val="20"/>
        </w:rPr>
        <w:t xml:space="preserve"> </w:t>
      </w:r>
      <w:r w:rsidR="008A1227" w:rsidRPr="0058411D">
        <w:rPr>
          <w:color w:val="0070C0"/>
          <w:sz w:val="20"/>
        </w:rPr>
        <w:t>Yes</w:t>
      </w:r>
    </w:p>
    <w:p w:rsidR="00BB5C46" w:rsidRPr="0058411D" w:rsidRDefault="00BB5C46" w:rsidP="001E79DD">
      <w:pPr>
        <w:pStyle w:val="LetteredList1"/>
        <w:numPr>
          <w:ilvl w:val="0"/>
          <w:numId w:val="15"/>
        </w:numPr>
        <w:rPr>
          <w:sz w:val="20"/>
        </w:rPr>
      </w:pPr>
      <w:r w:rsidRPr="0058411D">
        <w:rPr>
          <w:sz w:val="20"/>
        </w:rPr>
        <w:t>If not, explain why the CA document is not applicable.</w:t>
      </w:r>
    </w:p>
    <w:p w:rsidR="00BB5C46" w:rsidRPr="0058411D" w:rsidRDefault="00BB5C46" w:rsidP="001E79DD">
      <w:pPr>
        <w:pStyle w:val="Heading2"/>
        <w:rPr>
          <w:sz w:val="20"/>
        </w:rPr>
      </w:pPr>
      <w:bookmarkStart w:id="15" w:name="__RefHeading__5883_1944447809"/>
      <w:bookmarkEnd w:id="15"/>
      <w:r w:rsidRPr="0058411D">
        <w:rPr>
          <w:sz w:val="20"/>
        </w:rPr>
        <w:t>5C requirements</w:t>
      </w:r>
    </w:p>
    <w:p w:rsidR="00BB5C46" w:rsidRPr="0058411D" w:rsidRDefault="00BB5C46" w:rsidP="001E79DD">
      <w:pPr>
        <w:pStyle w:val="Heading3"/>
        <w:rPr>
          <w:sz w:val="20"/>
        </w:rPr>
      </w:pPr>
      <w:bookmarkStart w:id="16" w:name="__RefHeading__9704_1012863564"/>
      <w:bookmarkEnd w:id="16"/>
      <w:r w:rsidRPr="0058411D">
        <w:rPr>
          <w:sz w:val="20"/>
        </w:rPr>
        <w:t>Broad market potential</w:t>
      </w:r>
    </w:p>
    <w:p w:rsidR="00BB5C46" w:rsidRPr="0058411D" w:rsidRDefault="00BB5C46" w:rsidP="001E79DD">
      <w:pPr>
        <w:pStyle w:val="BodyText"/>
        <w:rPr>
          <w:sz w:val="20"/>
        </w:rPr>
      </w:pPr>
      <w:r w:rsidRPr="0058411D">
        <w:rPr>
          <w:sz w:val="20"/>
        </w:rPr>
        <w:t>Each proposed IEEE 802 LMSC standard shall have broad market potential.  At a minimum, address the following areas:</w:t>
      </w:r>
    </w:p>
    <w:p w:rsidR="00BB5C46" w:rsidRPr="0058411D" w:rsidRDefault="00BB5C46" w:rsidP="001E79DD">
      <w:pPr>
        <w:pStyle w:val="LetteredList1"/>
        <w:numPr>
          <w:ilvl w:val="0"/>
          <w:numId w:val="16"/>
        </w:numPr>
        <w:rPr>
          <w:sz w:val="20"/>
        </w:rPr>
      </w:pPr>
      <w:r w:rsidRPr="0058411D">
        <w:rPr>
          <w:sz w:val="20"/>
        </w:rPr>
        <w:t>Broad sets of applicability.</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p>
    <w:p w:rsidR="001E79DD" w:rsidRPr="0058411D" w:rsidRDefault="0007091C" w:rsidP="001E79DD">
      <w:pPr>
        <w:pStyle w:val="PlainText"/>
        <w:tabs>
          <w:tab w:val="left" w:pos="360"/>
        </w:tabs>
        <w:ind w:left="720"/>
        <w:rPr>
          <w:rFonts w:ascii="Times New Roman" w:eastAsia="Malgun Gothic" w:hAnsi="Times New Roman" w:cs="Times New Roman"/>
          <w:color w:val="0070C0"/>
          <w:lang w:eastAsia="ko-KR"/>
        </w:rPr>
      </w:pPr>
      <w:ins w:id="17" w:author="Roberts, Richard D" w:date="2014-11-05T07:46:00Z">
        <w:r>
          <w:rPr>
            <w:rFonts w:ascii="Times New Roman" w:eastAsia="Malgun Gothic" w:hAnsi="Times New Roman" w:cs="Times New Roman"/>
            <w:color w:val="0070C0"/>
            <w:lang w:eastAsia="ko-KR"/>
          </w:rPr>
          <w:t>Broadening the wavelengths of operation and adding optical communications for cameras to this standard</w:t>
        </w:r>
      </w:ins>
      <w:del w:id="18" w:author="Roberts, Richard D" w:date="2014-11-05T07:46:00Z">
        <w:r w:rsidR="001E79DD" w:rsidRPr="0058411D" w:rsidDel="0007091C">
          <w:rPr>
            <w:rFonts w:ascii="Times New Roman" w:eastAsia="Malgun Gothic" w:hAnsi="Times New Roman" w:cs="Times New Roman"/>
            <w:color w:val="0070C0"/>
            <w:lang w:eastAsia="ko-KR"/>
          </w:rPr>
          <w:delText>OCC based solutions to this problem</w:delText>
        </w:r>
      </w:del>
      <w:r w:rsidR="001E79DD" w:rsidRPr="0058411D">
        <w:rPr>
          <w:rFonts w:ascii="Times New Roman" w:eastAsia="Malgun Gothic" w:hAnsi="Times New Roman" w:cs="Times New Roman"/>
          <w:color w:val="0070C0"/>
          <w:lang w:eastAsia="ko-KR"/>
        </w:rPr>
        <w:t xml:space="preserve"> address</w:t>
      </w:r>
      <w:ins w:id="19" w:author="Roberts, Richard D" w:date="2014-11-05T07:46:00Z">
        <w:r>
          <w:rPr>
            <w:rFonts w:ascii="Times New Roman" w:eastAsia="Malgun Gothic" w:hAnsi="Times New Roman" w:cs="Times New Roman"/>
            <w:color w:val="0070C0"/>
            <w:lang w:eastAsia="ko-KR"/>
          </w:rPr>
          <w:t>es</w:t>
        </w:r>
      </w:ins>
      <w:r w:rsidR="001E79DD" w:rsidRPr="0058411D">
        <w:rPr>
          <w:rFonts w:ascii="Times New Roman" w:eastAsia="Malgun Gothic" w:hAnsi="Times New Roman" w:cs="Times New Roman"/>
          <w:color w:val="0070C0"/>
          <w:lang w:eastAsia="ko-KR"/>
        </w:rPr>
        <w:t xml:space="preserve"> a significant </w:t>
      </w:r>
      <w:ins w:id="20" w:author="Roberts, Richard D" w:date="2014-11-05T07:47:00Z">
        <w:r>
          <w:rPr>
            <w:rFonts w:ascii="Times New Roman" w:eastAsia="Malgun Gothic" w:hAnsi="Times New Roman" w:cs="Times New Roman"/>
            <w:color w:val="0070C0"/>
            <w:lang w:eastAsia="ko-KR"/>
          </w:rPr>
          <w:t xml:space="preserve">additional </w:t>
        </w:r>
      </w:ins>
      <w:r w:rsidR="001E79DD" w:rsidRPr="0058411D">
        <w:rPr>
          <w:rFonts w:ascii="Times New Roman" w:eastAsia="Malgun Gothic" w:hAnsi="Times New Roman" w:cs="Times New Roman"/>
          <w:color w:val="0070C0"/>
          <w:lang w:eastAsia="ko-KR"/>
        </w:rPr>
        <w:t xml:space="preserve">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w:t>
      </w:r>
      <w:r w:rsidR="001E79DD" w:rsidRPr="0058411D">
        <w:rPr>
          <w:rFonts w:ascii="Times New Roman" w:eastAsia="Malgun Gothic" w:hAnsi="Times New Roman" w:cs="Times New Roman"/>
          <w:color w:val="0070C0"/>
          <w:lang w:eastAsia="ko-KR"/>
        </w:rPr>
        <w:lastRenderedPageBreak/>
        <w:t xml:space="preserve">unlicensed bandwidth without </w:t>
      </w:r>
      <w:r w:rsidR="00E11088" w:rsidRPr="0058411D">
        <w:rPr>
          <w:rFonts w:ascii="Times New Roman" w:eastAsia="Malgun Gothic" w:hAnsi="Times New Roman" w:cs="Times New Roman"/>
          <w:color w:val="0070C0"/>
          <w:lang w:eastAsia="ko-KR"/>
        </w:rPr>
        <w:t xml:space="preserve">RF </w:t>
      </w:r>
      <w:r w:rsidR="001E79DD" w:rsidRPr="0058411D">
        <w:rPr>
          <w:rFonts w:ascii="Times New Roman" w:eastAsia="Malgun Gothic" w:hAnsi="Times New Roman" w:cs="Times New Roman"/>
          <w:color w:val="0070C0"/>
          <w:lang w:eastAsia="ko-KR"/>
        </w:rPr>
        <w:t xml:space="preserve">interference. The ability to use existing hardware for many applications contains the cost. </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Potential applications include secure point-to-point communication, Location Based Services (LBS), secure point-to-multipoint communication (office, hospital, air plane), Intelligent Transportation Systems (ITS), General Information Broadcasting, Line-of-Sight (LOS) marketing, Augmented Reality,</w:t>
      </w:r>
      <w:r w:rsidR="00741351" w:rsidRPr="0058411D">
        <w:rPr>
          <w:rFonts w:ascii="Times New Roman" w:eastAsia="Malgun Gothic" w:hAnsi="Times New Roman" w:cs="Times New Roman"/>
          <w:color w:val="0070C0"/>
          <w:lang w:eastAsia="ko-KR"/>
        </w:rPr>
        <w:t xml:space="preserve"> LED-ID, </w:t>
      </w:r>
      <w:proofErr w:type="spellStart"/>
      <w:r w:rsidR="00741351" w:rsidRPr="0058411D">
        <w:rPr>
          <w:rFonts w:ascii="Times New Roman" w:eastAsia="Malgun Gothic" w:hAnsi="Times New Roman" w:cs="Times New Roman"/>
          <w:color w:val="0070C0"/>
          <w:lang w:eastAsia="ko-KR"/>
        </w:rPr>
        <w:t>IoT</w:t>
      </w:r>
      <w:proofErr w:type="spellEnd"/>
      <w:r w:rsidR="00741351" w:rsidRPr="0058411D">
        <w:rPr>
          <w:rFonts w:ascii="Times New Roman" w:eastAsia="Malgun Gothic" w:hAnsi="Times New Roman" w:cs="Times New Roman"/>
          <w:color w:val="0070C0"/>
          <w:lang w:eastAsia="ko-KR"/>
        </w:rPr>
        <w:t xml:space="preserve"> (Internet of Things), M2M, D2D</w:t>
      </w:r>
      <w:r w:rsidR="00741351" w:rsidRPr="0058411D">
        <w:rPr>
          <w:rFonts w:ascii="Times New Roman" w:eastAsia="Malgun Gothic" w:hAnsi="Times New Roman" w:cs="Times New Roman" w:hint="eastAsia"/>
          <w:color w:val="0070C0"/>
          <w:lang w:eastAsia="ko-KR"/>
        </w:rPr>
        <w:t>,</w:t>
      </w:r>
      <w:r w:rsidRPr="0058411D">
        <w:rPr>
          <w:rFonts w:ascii="Times New Roman" w:eastAsia="Malgun Gothic" w:hAnsi="Times New Roman" w:cs="Times New Roman"/>
          <w:color w:val="0070C0"/>
          <w:lang w:eastAsia="ko-KR"/>
        </w:rPr>
        <w:t xml:space="preserve"> and many more.</w:t>
      </w:r>
    </w:p>
    <w:p w:rsidR="001E79DD" w:rsidRPr="0058411D" w:rsidRDefault="001E79DD" w:rsidP="001E79DD">
      <w:pPr>
        <w:pStyle w:val="PlainText"/>
        <w:tabs>
          <w:tab w:val="left" w:pos="360"/>
        </w:tabs>
        <w:ind w:left="720"/>
        <w:rPr>
          <w:rFonts w:ascii="Times New Roman" w:eastAsia="Malgun Gothic" w:hAnsi="Times New Roman" w:cs="Times New Roman"/>
          <w:color w:val="FF0000"/>
          <w:lang w:eastAsia="ko-KR"/>
        </w:rPr>
      </w:pPr>
    </w:p>
    <w:p w:rsidR="003F5DAF" w:rsidRPr="0058411D" w:rsidRDefault="00BB5C46" w:rsidP="001E79DD">
      <w:pPr>
        <w:pStyle w:val="LetteredList1"/>
        <w:numPr>
          <w:ilvl w:val="0"/>
          <w:numId w:val="16"/>
        </w:numPr>
        <w:rPr>
          <w:sz w:val="20"/>
        </w:rPr>
      </w:pPr>
      <w:r w:rsidRPr="0058411D">
        <w:rPr>
          <w:sz w:val="20"/>
        </w:rPr>
        <w:t>Multiple vendors and numerous users</w:t>
      </w:r>
    </w:p>
    <w:p w:rsidR="00451D48" w:rsidRPr="0058411D" w:rsidRDefault="00451D48" w:rsidP="001E79DD">
      <w:pPr>
        <w:pStyle w:val="PlainText"/>
        <w:ind w:left="720"/>
        <w:rPr>
          <w:rFonts w:ascii="Times New Roman" w:eastAsia="SimSun" w:hAnsi="Times New Roman"/>
          <w:color w:val="0070C0"/>
        </w:rPr>
      </w:pPr>
      <w:r w:rsidRPr="0058411D">
        <w:rPr>
          <w:rFonts w:ascii="Times New Roman" w:hAnsi="Times New Roman"/>
          <w:color w:val="0070C0"/>
        </w:rPr>
        <w:t>The various institutions and companies participating in the IEEE P802.15.</w:t>
      </w:r>
      <w:r w:rsidRPr="0058411D">
        <w:rPr>
          <w:rFonts w:ascii="Times New Roman" w:hAnsi="Times New Roman" w:hint="eastAsia"/>
          <w:color w:val="0070C0"/>
          <w:lang w:eastAsia="ko-KR"/>
        </w:rPr>
        <w:t xml:space="preserve">SG 7a OCC Study </w:t>
      </w:r>
      <w:r w:rsidRPr="0058411D">
        <w:rPr>
          <w:rFonts w:ascii="Times New Roman" w:hAnsi="Times New Roman"/>
          <w:color w:val="0070C0"/>
        </w:rPr>
        <w:t>Group</w:t>
      </w:r>
      <w:r w:rsidRPr="0058411D">
        <w:rPr>
          <w:rFonts w:ascii="Times New Roman" w:hAnsi="Times New Roman" w:hint="eastAsia"/>
          <w:color w:val="0070C0"/>
          <w:lang w:eastAsia="ko-KR"/>
        </w:rPr>
        <w:t xml:space="preserve"> </w:t>
      </w:r>
      <w:r w:rsidRPr="0058411D">
        <w:rPr>
          <w:rFonts w:ascii="Times New Roman" w:hAnsi="Times New Roman"/>
          <w:color w:val="0070C0"/>
        </w:rPr>
        <w:t xml:space="preserve">demonstrate the broad interest in the utilization of </w:t>
      </w:r>
      <w:r w:rsidR="00716093" w:rsidRPr="0058411D">
        <w:rPr>
          <w:rFonts w:ascii="Times New Roman" w:hAnsi="Times New Roman"/>
          <w:color w:val="0070C0"/>
        </w:rPr>
        <w:t xml:space="preserve">non-fiber based </w:t>
      </w:r>
      <w:r w:rsidRPr="0058411D">
        <w:rPr>
          <w:rFonts w:ascii="Times New Roman" w:hAnsi="Times New Roman"/>
          <w:color w:val="0070C0"/>
        </w:rPr>
        <w:t xml:space="preserve">light communication technologies. Participating members in the </w:t>
      </w:r>
      <w:r w:rsidRPr="0058411D">
        <w:rPr>
          <w:rFonts w:ascii="Times New Roman" w:hAnsi="Times New Roman" w:hint="eastAsia"/>
          <w:color w:val="0070C0"/>
          <w:lang w:eastAsia="ko-KR"/>
        </w:rPr>
        <w:t>study</w:t>
      </w:r>
      <w:r w:rsidR="00716093" w:rsidRPr="0058411D">
        <w:rPr>
          <w:rFonts w:ascii="Times New Roman" w:hAnsi="Times New Roman"/>
          <w:color w:val="0070C0"/>
        </w:rPr>
        <w:t xml:space="preserve"> group include</w:t>
      </w:r>
      <w:r w:rsidR="006C35AD" w:rsidRPr="0058411D">
        <w:rPr>
          <w:rFonts w:ascii="Times New Roman" w:eastAsia="Malgun Gothic" w:hAnsi="Times New Roman" w:hint="eastAsia"/>
          <w:color w:val="0070C0"/>
          <w:lang w:eastAsia="ko-KR"/>
        </w:rPr>
        <w:t xml:space="preserve"> </w:t>
      </w:r>
      <w:r w:rsidR="00716093" w:rsidRPr="0058411D">
        <w:rPr>
          <w:rFonts w:ascii="Times New Roman" w:hAnsi="Times New Roman"/>
          <w:color w:val="0070C0"/>
        </w:rPr>
        <w:t>wireless carriers</w:t>
      </w:r>
      <w:r w:rsidRPr="0058411D">
        <w:rPr>
          <w:rFonts w:ascii="Times New Roman" w:hAnsi="Times New Roman"/>
          <w:color w:val="0070C0"/>
        </w:rPr>
        <w:t xml:space="preserve">, system integrators, consumer electronics companies, </w:t>
      </w:r>
      <w:r w:rsidR="00716093" w:rsidRPr="0058411D">
        <w:rPr>
          <w:rFonts w:ascii="Times New Roman" w:hAnsi="Times New Roman"/>
          <w:color w:val="0070C0"/>
        </w:rPr>
        <w:t xml:space="preserve">mobile device manufacturers, </w:t>
      </w:r>
      <w:r w:rsidR="00C30871" w:rsidRPr="0058411D">
        <w:rPr>
          <w:rFonts w:ascii="Times New Roman" w:hAnsi="Times New Roman"/>
          <w:color w:val="0070C0"/>
        </w:rPr>
        <w:t xml:space="preserve">lighting manufacturers, silicon providers, </w:t>
      </w:r>
      <w:r w:rsidRPr="0058411D">
        <w:rPr>
          <w:rFonts w:ascii="Times New Roman" w:hAnsi="Times New Roman"/>
          <w:color w:val="0070C0"/>
        </w:rPr>
        <w:t>potential end users</w:t>
      </w:r>
      <w:r w:rsidR="00716093" w:rsidRPr="0058411D">
        <w:rPr>
          <w:rFonts w:ascii="Times New Roman" w:hAnsi="Times New Roman"/>
          <w:color w:val="0070C0"/>
        </w:rPr>
        <w:t>, and academic researchers.</w:t>
      </w:r>
    </w:p>
    <w:p w:rsidR="00451D48" w:rsidRPr="0058411D" w:rsidRDefault="00451D48" w:rsidP="001E79DD">
      <w:pPr>
        <w:pStyle w:val="PlainText"/>
        <w:ind w:left="720"/>
        <w:rPr>
          <w:rFonts w:ascii="Times New Roman" w:eastAsia="SimSun" w:hAnsi="Times New Roman"/>
          <w:color w:val="000000"/>
          <w:lang w:eastAsia="ko-KR"/>
        </w:rPr>
      </w:pPr>
    </w:p>
    <w:p w:rsidR="00BB5C46" w:rsidRPr="0058411D" w:rsidRDefault="00BB5C46" w:rsidP="001E79DD">
      <w:pPr>
        <w:pStyle w:val="Heading3"/>
        <w:rPr>
          <w:sz w:val="20"/>
        </w:rPr>
      </w:pPr>
      <w:bookmarkStart w:id="21" w:name="__RefHeading__9706_1012863564"/>
      <w:bookmarkEnd w:id="21"/>
      <w:r w:rsidRPr="0058411D">
        <w:rPr>
          <w:sz w:val="20"/>
        </w:rPr>
        <w:t>Compatibility</w:t>
      </w:r>
    </w:p>
    <w:p w:rsidR="00BB5C46" w:rsidRPr="0058411D" w:rsidRDefault="00BB5C46" w:rsidP="001E79DD">
      <w:pPr>
        <w:pStyle w:val="BodyText"/>
        <w:rPr>
          <w:sz w:val="20"/>
        </w:rPr>
      </w:pPr>
      <w:r w:rsidRPr="0058411D">
        <w:rPr>
          <w:sz w:val="20"/>
        </w:rPr>
        <w:t xml:space="preserve">Each proposed IEEE 802 LMSC standard should be in conformance with IEEE </w:t>
      </w:r>
      <w:proofErr w:type="spellStart"/>
      <w:proofErr w:type="gramStart"/>
      <w:r w:rsidRPr="0058411D">
        <w:rPr>
          <w:sz w:val="20"/>
        </w:rPr>
        <w:t>Std</w:t>
      </w:r>
      <w:proofErr w:type="spellEnd"/>
      <w:proofErr w:type="gramEnd"/>
      <w:r w:rsidRPr="0058411D">
        <w:rPr>
          <w:sz w:val="20"/>
        </w:rPr>
        <w:t xml:space="preserve"> 802, IEEE 802.1AC, and IEEE 802.1Q. If any variances in conformance emerge, they shall be thoroughly disclosed and reviewed with IEEE 802.1 WG prior to submitting a PAR to the Sponsor.</w:t>
      </w:r>
    </w:p>
    <w:p w:rsidR="00F416CC" w:rsidRPr="00491A14" w:rsidRDefault="00BB5C46" w:rsidP="00EF7CB3">
      <w:pPr>
        <w:pStyle w:val="LetteredList1"/>
        <w:numPr>
          <w:ilvl w:val="0"/>
          <w:numId w:val="17"/>
        </w:numPr>
        <w:rPr>
          <w:color w:val="0070C0"/>
          <w:sz w:val="20"/>
        </w:rPr>
      </w:pPr>
      <w:r w:rsidRPr="0058411D">
        <w:rPr>
          <w:sz w:val="20"/>
        </w:rPr>
        <w:t xml:space="preserve">Will the proposed standard comply with IEEE </w:t>
      </w:r>
      <w:proofErr w:type="spellStart"/>
      <w:proofErr w:type="gramStart"/>
      <w:r w:rsidRPr="0058411D">
        <w:rPr>
          <w:sz w:val="20"/>
        </w:rPr>
        <w:t>Std</w:t>
      </w:r>
      <w:proofErr w:type="spellEnd"/>
      <w:proofErr w:type="gramEnd"/>
      <w:r w:rsidRPr="0058411D">
        <w:rPr>
          <w:sz w:val="20"/>
        </w:rPr>
        <w:t xml:space="preserve"> 802, IEEE </w:t>
      </w:r>
      <w:proofErr w:type="spellStart"/>
      <w:r w:rsidRPr="0058411D">
        <w:rPr>
          <w:sz w:val="20"/>
        </w:rPr>
        <w:t>Std</w:t>
      </w:r>
      <w:proofErr w:type="spellEnd"/>
      <w:r w:rsidRPr="0058411D">
        <w:rPr>
          <w:sz w:val="20"/>
        </w:rPr>
        <w:t xml:space="preserve"> 802.1AC and IEEE </w:t>
      </w:r>
      <w:proofErr w:type="spellStart"/>
      <w:r w:rsidRPr="0058411D">
        <w:rPr>
          <w:sz w:val="20"/>
        </w:rPr>
        <w:t>Std</w:t>
      </w:r>
      <w:proofErr w:type="spellEnd"/>
      <w:r w:rsidRPr="0058411D">
        <w:rPr>
          <w:sz w:val="20"/>
        </w:rPr>
        <w:t xml:space="preserve"> 802.1Q?</w:t>
      </w:r>
      <w:r w:rsidR="00EF7CB3" w:rsidRPr="0058411D">
        <w:rPr>
          <w:sz w:val="20"/>
        </w:rPr>
        <w:t xml:space="preserve"> </w:t>
      </w:r>
      <w:r w:rsidR="00EF7CB3" w:rsidRPr="00491A14">
        <w:rPr>
          <w:color w:val="0070C0"/>
          <w:sz w:val="20"/>
        </w:rPr>
        <w:t xml:space="preserve"> </w:t>
      </w:r>
      <w:r w:rsidR="002A4645" w:rsidRPr="00491A14">
        <w:rPr>
          <w:color w:val="0070C0"/>
          <w:sz w:val="20"/>
        </w:rPr>
        <w:t>No</w:t>
      </w:r>
    </w:p>
    <w:p w:rsidR="00D75724" w:rsidRPr="00491A14" w:rsidRDefault="00BB5C46" w:rsidP="001E79DD">
      <w:pPr>
        <w:pStyle w:val="LetteredList1"/>
        <w:numPr>
          <w:ilvl w:val="0"/>
          <w:numId w:val="17"/>
        </w:numPr>
        <w:rPr>
          <w:color w:val="0070C0"/>
          <w:sz w:val="20"/>
        </w:rPr>
      </w:pPr>
      <w:r w:rsidRPr="0058411D">
        <w:rPr>
          <w:sz w:val="20"/>
        </w:rPr>
        <w:t>If the answer to a) is no, supply the r</w:t>
      </w:r>
      <w:r w:rsidR="00F20A8A" w:rsidRPr="0058411D">
        <w:rPr>
          <w:sz w:val="20"/>
        </w:rPr>
        <w:t>esponse from the IEEE 802.1 WG.</w:t>
      </w:r>
      <w:r w:rsidR="007C2AB8" w:rsidRPr="0058411D">
        <w:rPr>
          <w:sz w:val="20"/>
        </w:rPr>
        <w:t xml:space="preserve"> </w:t>
      </w:r>
      <w:r w:rsidR="007C2AB8" w:rsidRPr="00491A14">
        <w:rPr>
          <w:color w:val="0070C0"/>
          <w:sz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Pr="0058411D" w:rsidRDefault="00BB5C46" w:rsidP="001E79DD">
      <w:pPr>
        <w:pStyle w:val="Heading3"/>
        <w:rPr>
          <w:sz w:val="20"/>
        </w:rPr>
      </w:pPr>
      <w:bookmarkStart w:id="22" w:name="__RefHeading__9708_1012863564"/>
      <w:bookmarkEnd w:id="22"/>
      <w:r w:rsidRPr="0058411D">
        <w:rPr>
          <w:sz w:val="20"/>
        </w:rPr>
        <w:t>Distinct Identity</w:t>
      </w:r>
    </w:p>
    <w:p w:rsidR="00BB5C46" w:rsidRPr="0058411D" w:rsidRDefault="00BB5C46" w:rsidP="001E79DD">
      <w:pPr>
        <w:pStyle w:val="BodyText"/>
        <w:rPr>
          <w:rFonts w:eastAsia="SimSun"/>
          <w:sz w:val="20"/>
        </w:rPr>
      </w:pPr>
      <w:r w:rsidRPr="0058411D">
        <w:rPr>
          <w:sz w:val="20"/>
        </w:rPr>
        <w:t>Each proposed IEEE 802 LMSC standard shall provide evidence of a distinct identity. Identify standards and standards projects with similar scopes and for each one describe why the proposed project is substantially different.</w:t>
      </w:r>
    </w:p>
    <w:p w:rsidR="0006510D" w:rsidRPr="0058411D" w:rsidRDefault="0006510D" w:rsidP="004731C9">
      <w:pPr>
        <w:pStyle w:val="PlainText"/>
        <w:tabs>
          <w:tab w:val="left" w:pos="360"/>
        </w:tabs>
        <w:ind w:left="360"/>
        <w:rPr>
          <w:rFonts w:ascii="Times New Roman" w:hAnsi="Times New Roman" w:cs="Times New Roman"/>
          <w:b/>
        </w:rPr>
      </w:pPr>
    </w:p>
    <w:p w:rsidR="0006510D" w:rsidRPr="0058411D" w:rsidRDefault="00872EBA" w:rsidP="004731C9">
      <w:pPr>
        <w:pStyle w:val="PlainText"/>
        <w:tabs>
          <w:tab w:val="left" w:pos="360"/>
        </w:tabs>
        <w:ind w:left="360"/>
        <w:rPr>
          <w:rFonts w:ascii="Times New Roman" w:hAnsi="Times New Roman" w:cs="Times New Roman"/>
          <w:color w:val="0070C0"/>
        </w:rPr>
      </w:pPr>
      <w:r w:rsidRPr="0058411D">
        <w:rPr>
          <w:rFonts w:ascii="Times New Roman" w:hAnsi="Times New Roman" w:cs="Times New Roman"/>
          <w:color w:val="0070C0"/>
        </w:rPr>
        <w:t>With the exception of 802.11 IR, t</w:t>
      </w:r>
      <w:r w:rsidR="0006510D" w:rsidRPr="0058411D">
        <w:rPr>
          <w:rFonts w:ascii="Times New Roman" w:hAnsi="Times New Roman" w:cs="Times New Roman"/>
          <w:color w:val="0070C0"/>
        </w:rPr>
        <w:t>his projec</w:t>
      </w:r>
      <w:r w:rsidR="00F47CC1" w:rsidRPr="0058411D">
        <w:rPr>
          <w:rFonts w:ascii="Times New Roman" w:hAnsi="Times New Roman" w:cs="Times New Roman"/>
          <w:color w:val="0070C0"/>
        </w:rPr>
        <w:t>t is</w:t>
      </w:r>
      <w:r w:rsidRPr="0058411D">
        <w:rPr>
          <w:rFonts w:ascii="Times New Roman" w:hAnsi="Times New Roman" w:cs="Times New Roman"/>
          <w:color w:val="0070C0"/>
        </w:rPr>
        <w:t xml:space="preserve"> distinguishable from all</w:t>
      </w:r>
      <w:r w:rsidR="0006510D" w:rsidRPr="0058411D">
        <w:rPr>
          <w:rFonts w:ascii="Times New Roman" w:hAnsi="Times New Roman" w:cs="Times New Roman"/>
          <w:color w:val="0070C0"/>
        </w:rPr>
        <w:t xml:space="preserve"> other IEEE 802 standards due to its unique spectral band from</w:t>
      </w:r>
      <w:r w:rsidR="00712578" w:rsidRPr="0058411D">
        <w:rPr>
          <w:rFonts w:ascii="Times New Roman" w:eastAsia="Malgun Gothic" w:hAnsi="Times New Roman" w:cs="Times New Roman" w:hint="eastAsia"/>
          <w:color w:val="0070C0"/>
          <w:lang w:eastAsia="ko-KR"/>
        </w:rPr>
        <w:t xml:space="preserve"> </w:t>
      </w:r>
      <w:r w:rsidR="00765200" w:rsidRPr="0058411D">
        <w:rPr>
          <w:rFonts w:ascii="Times New Roman" w:eastAsia="Malgun Gothic" w:hAnsi="Times New Roman" w:cs="Times New Roman"/>
          <w:color w:val="0070C0"/>
          <w:lang w:eastAsia="ko-KR"/>
        </w:rPr>
        <w:t>190</w:t>
      </w:r>
      <w:r w:rsidR="006C35AD" w:rsidRPr="0058411D">
        <w:rPr>
          <w:rFonts w:ascii="Times New Roman" w:eastAsia="Malgun Gothic" w:hAnsi="Times New Roman" w:cs="Times New Roman" w:hint="eastAsia"/>
          <w:color w:val="0070C0"/>
          <w:lang w:eastAsia="ko-KR"/>
        </w:rPr>
        <w:t>nm</w:t>
      </w:r>
      <w:r w:rsidR="0006510D" w:rsidRPr="0058411D">
        <w:rPr>
          <w:rFonts w:ascii="Times New Roman" w:hAnsi="Times New Roman" w:cs="Times New Roman" w:hint="eastAsia"/>
          <w:color w:val="0070C0"/>
        </w:rPr>
        <w:t xml:space="preserve"> to </w:t>
      </w:r>
      <w:r w:rsidR="0047104A" w:rsidRPr="0058411D">
        <w:rPr>
          <w:rFonts w:ascii="Times New Roman" w:hAnsi="Times New Roman" w:cs="Times New Roman"/>
          <w:color w:val="0070C0"/>
        </w:rPr>
        <w:t>10,0</w:t>
      </w:r>
      <w:r w:rsidR="0006510D" w:rsidRPr="0058411D">
        <w:rPr>
          <w:rFonts w:ascii="Times New Roman" w:hAnsi="Times New Roman" w:cs="Times New Roman" w:hint="eastAsia"/>
          <w:color w:val="0070C0"/>
        </w:rPr>
        <w:t>00nm</w:t>
      </w:r>
      <w:r w:rsidR="00712578" w:rsidRPr="0058411D">
        <w:rPr>
          <w:rFonts w:ascii="Times New Roman" w:eastAsia="Malgun Gothic" w:hAnsi="Times New Roman" w:cs="Times New Roman" w:hint="eastAsia"/>
          <w:color w:val="0070C0"/>
          <w:lang w:eastAsia="ko-KR"/>
        </w:rPr>
        <w:t xml:space="preserve"> </w:t>
      </w:r>
      <w:r w:rsidR="0006510D" w:rsidRPr="0058411D">
        <w:rPr>
          <w:rFonts w:ascii="Times New Roman" w:hAnsi="Times New Roman" w:cs="Times New Roman"/>
          <w:color w:val="0070C0"/>
        </w:rPr>
        <w:t xml:space="preserve">in wavelength and the fact that it is physical media independent, i.e. “wireless”. </w:t>
      </w:r>
      <w:r w:rsidRPr="0058411D">
        <w:rPr>
          <w:rFonts w:ascii="Times New Roman" w:hAnsi="Times New Roman" w:cs="Times New Roman"/>
          <w:color w:val="0070C0"/>
        </w:rPr>
        <w:t>Beyond 802.11 IR, w</w:t>
      </w:r>
      <w:r w:rsidR="0006510D" w:rsidRPr="0058411D">
        <w:rPr>
          <w:rFonts w:ascii="Times New Roman" w:hAnsi="Times New Roman" w:cs="Times New Roman"/>
          <w:color w:val="0070C0"/>
        </w:rPr>
        <w:t>e are unaware of any standards that address free space communication in th</w:t>
      </w:r>
      <w:r w:rsidR="00765200" w:rsidRPr="0058411D">
        <w:rPr>
          <w:rFonts w:ascii="Times New Roman" w:hAnsi="Times New Roman" w:cs="Times New Roman"/>
          <w:color w:val="0070C0"/>
        </w:rPr>
        <w:t>is</w:t>
      </w:r>
      <w:r w:rsidR="0006510D" w:rsidRPr="0058411D">
        <w:rPr>
          <w:rFonts w:ascii="Times New Roman" w:hAnsi="Times New Roman" w:cs="Times New Roman"/>
          <w:color w:val="0070C0"/>
        </w:rPr>
        <w:t xml:space="preserve"> wavelength range.</w:t>
      </w:r>
      <w:r w:rsidR="00F47CC1" w:rsidRPr="0058411D">
        <w:rPr>
          <w:rFonts w:ascii="Times New Roman" w:hAnsi="Times New Roman" w:cs="Times New Roman"/>
          <w:color w:val="0070C0"/>
        </w:rPr>
        <w:t xml:space="preserve"> Even with the overlap in frequency of operation with 802.11 IR, </w:t>
      </w:r>
      <w:ins w:id="23" w:author="Roberts, Richard D" w:date="2014-11-05T07:50:00Z">
        <w:r w:rsidR="001569A8">
          <w:rPr>
            <w:rFonts w:ascii="Times New Roman" w:hAnsi="Times New Roman" w:cs="Times New Roman"/>
            <w:color w:val="0070C0"/>
          </w:rPr>
          <w:t xml:space="preserve">the </w:t>
        </w:r>
      </w:ins>
      <w:r w:rsidR="00F47CC1" w:rsidRPr="0058411D">
        <w:rPr>
          <w:rFonts w:ascii="Times New Roman" w:hAnsi="Times New Roman" w:cs="Times New Roman"/>
          <w:color w:val="0070C0"/>
        </w:rPr>
        <w:t>15.7</w:t>
      </w:r>
      <w:del w:id="24" w:author="Roberts, Richard D" w:date="2014-11-05T07:51:00Z">
        <w:r w:rsidR="00F47CC1" w:rsidRPr="0058411D" w:rsidDel="001569A8">
          <w:rPr>
            <w:rFonts w:ascii="Times New Roman" w:hAnsi="Times New Roman" w:cs="Times New Roman"/>
            <w:color w:val="0070C0"/>
          </w:rPr>
          <w:delText>a</w:delText>
        </w:r>
      </w:del>
      <w:ins w:id="25" w:author="Roberts, Richard D" w:date="2014-11-05T07:51:00Z">
        <w:r w:rsidR="001569A8">
          <w:rPr>
            <w:rFonts w:ascii="Times New Roman" w:hAnsi="Times New Roman" w:cs="Times New Roman"/>
            <w:color w:val="0070C0"/>
          </w:rPr>
          <w:t xml:space="preserve"> revision</w:t>
        </w:r>
      </w:ins>
      <w:r w:rsidR="00F47CC1" w:rsidRPr="0058411D">
        <w:rPr>
          <w:rFonts w:ascii="Times New Roman" w:hAnsi="Times New Roman" w:cs="Times New Roman"/>
          <w:color w:val="0070C0"/>
        </w:rPr>
        <w:t xml:space="preserve"> targets a totally different application set which is not addressable by 802.11 IR. </w:t>
      </w:r>
      <w:bookmarkStart w:id="26" w:name="_GoBack"/>
      <w:bookmarkEnd w:id="26"/>
    </w:p>
    <w:p w:rsidR="0006510D" w:rsidRPr="0058411D" w:rsidRDefault="0006510D" w:rsidP="004731C9">
      <w:pPr>
        <w:pStyle w:val="PlainText"/>
        <w:tabs>
          <w:tab w:val="left" w:pos="360"/>
        </w:tabs>
        <w:ind w:left="360"/>
        <w:rPr>
          <w:rFonts w:ascii="Times New Roman" w:hAnsi="Times New Roman"/>
          <w:b/>
        </w:rPr>
      </w:pPr>
    </w:p>
    <w:p w:rsidR="00BB5C46" w:rsidRPr="0058411D" w:rsidRDefault="00BB5C46" w:rsidP="001E79DD">
      <w:pPr>
        <w:pStyle w:val="Heading3"/>
        <w:rPr>
          <w:sz w:val="20"/>
        </w:rPr>
      </w:pPr>
      <w:bookmarkStart w:id="27" w:name="__RefHeading__9710_1012863564"/>
      <w:bookmarkEnd w:id="27"/>
      <w:r w:rsidRPr="0058411D">
        <w:rPr>
          <w:sz w:val="20"/>
        </w:rPr>
        <w:t>Technical Feasibility</w:t>
      </w:r>
    </w:p>
    <w:p w:rsidR="00BB5C46" w:rsidRPr="0058411D" w:rsidRDefault="00BB5C46" w:rsidP="001E79DD">
      <w:pPr>
        <w:pStyle w:val="BodyText"/>
        <w:rPr>
          <w:sz w:val="20"/>
        </w:rPr>
      </w:pPr>
      <w:r w:rsidRPr="0058411D">
        <w:rPr>
          <w:sz w:val="20"/>
        </w:rPr>
        <w:t>Each proposed IEEE 802 LMSC standard shall provide evidence that the project is technically feasible within the time frame of the project. At a minimum, address the following items to demonstrate technical feasibility:</w:t>
      </w:r>
    </w:p>
    <w:p w:rsidR="007E7E50" w:rsidRPr="0058411D" w:rsidRDefault="00BB5C46" w:rsidP="001E79DD">
      <w:pPr>
        <w:pStyle w:val="LetteredList1"/>
        <w:numPr>
          <w:ilvl w:val="0"/>
          <w:numId w:val="18"/>
        </w:numPr>
        <w:rPr>
          <w:color w:val="0070C0"/>
          <w:sz w:val="20"/>
        </w:rPr>
      </w:pPr>
      <w:r w:rsidRPr="0058411D">
        <w:rPr>
          <w:b/>
          <w:sz w:val="20"/>
        </w:rPr>
        <w:t>Demonstrated system feasibility</w:t>
      </w:r>
      <w:r w:rsidR="00064BD9" w:rsidRPr="0058411D">
        <w:rPr>
          <w:b/>
          <w:sz w:val="20"/>
        </w:rPr>
        <w:t xml:space="preserve">: </w:t>
      </w:r>
      <w:r w:rsidR="00064BD9" w:rsidRPr="0058411D">
        <w:rPr>
          <w:sz w:val="20"/>
        </w:rPr>
        <w:br/>
      </w:r>
      <w:r w:rsidR="007E7E50" w:rsidRPr="0058411D">
        <w:rPr>
          <w:color w:val="0070C0"/>
          <w:sz w:val="20"/>
        </w:rPr>
        <w:t>There have been sufficient test results, demonstrations, and simulations</w:t>
      </w:r>
      <w:r w:rsidR="009D7741" w:rsidRPr="0058411D">
        <w:rPr>
          <w:color w:val="0070C0"/>
          <w:sz w:val="20"/>
        </w:rPr>
        <w:t>, both academic and commercial,</w:t>
      </w:r>
      <w:r w:rsidR="007E7E50" w:rsidRPr="0058411D">
        <w:rPr>
          <w:color w:val="0070C0"/>
          <w:sz w:val="20"/>
        </w:rPr>
        <w:t xml:space="preserve"> verifying that </w:t>
      </w:r>
      <w:r w:rsidR="007E7E50" w:rsidRPr="0058411D">
        <w:rPr>
          <w:bCs/>
          <w:color w:val="0070C0"/>
          <w:sz w:val="20"/>
        </w:rPr>
        <w:t>OCC</w:t>
      </w:r>
      <w:r w:rsidR="007E7E50" w:rsidRPr="0058411D">
        <w:rPr>
          <w:color w:val="0070C0"/>
          <w:sz w:val="20"/>
        </w:rPr>
        <w:t xml:space="preserve"> implementation</w:t>
      </w:r>
      <w:r w:rsidR="002A3A00" w:rsidRPr="0058411D">
        <w:rPr>
          <w:rFonts w:eastAsia="Malgun Gothic" w:hint="eastAsia"/>
          <w:color w:val="0070C0"/>
          <w:sz w:val="20"/>
          <w:lang w:eastAsia="ko-KR"/>
        </w:rPr>
        <w:t>s</w:t>
      </w:r>
      <w:r w:rsidR="007E7E50" w:rsidRPr="0058411D">
        <w:rPr>
          <w:color w:val="0070C0"/>
          <w:sz w:val="20"/>
        </w:rPr>
        <w:t xml:space="preserve"> are feasible.</w:t>
      </w:r>
    </w:p>
    <w:p w:rsidR="00BB5C46" w:rsidRPr="0058411D" w:rsidRDefault="00BB5C46" w:rsidP="001E79DD">
      <w:pPr>
        <w:pStyle w:val="LetteredList1"/>
        <w:numPr>
          <w:ilvl w:val="0"/>
          <w:numId w:val="0"/>
        </w:numPr>
        <w:ind w:left="720"/>
        <w:rPr>
          <w:sz w:val="20"/>
        </w:rPr>
      </w:pPr>
    </w:p>
    <w:p w:rsidR="00BB5C46" w:rsidRPr="0058411D" w:rsidRDefault="00BB5C46" w:rsidP="001E79DD">
      <w:pPr>
        <w:pStyle w:val="LetteredList1"/>
        <w:numPr>
          <w:ilvl w:val="0"/>
          <w:numId w:val="18"/>
        </w:numPr>
        <w:rPr>
          <w:b/>
          <w:sz w:val="20"/>
        </w:rPr>
      </w:pPr>
      <w:r w:rsidRPr="0058411D">
        <w:rPr>
          <w:b/>
          <w:sz w:val="20"/>
        </w:rPr>
        <w:t>Proven similar technology via testing, modeling, simulation, etc.</w:t>
      </w:r>
    </w:p>
    <w:p w:rsidR="007E7E50" w:rsidRPr="0058411D" w:rsidRDefault="007E7E50" w:rsidP="001E79DD">
      <w:pPr>
        <w:pStyle w:val="ListParagraph"/>
        <w:ind w:left="709" w:firstLineChars="0" w:firstLine="0"/>
        <w:rPr>
          <w:rFonts w:eastAsia="SimSun"/>
          <w:color w:val="0070C0"/>
          <w:sz w:val="20"/>
        </w:rPr>
      </w:pPr>
      <w:r w:rsidRPr="0058411D">
        <w:rPr>
          <w:color w:val="0070C0"/>
          <w:sz w:val="20"/>
        </w:rPr>
        <w:t>The components used for OCC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58411D">
        <w:rPr>
          <w:rFonts w:eastAsia="SimSun" w:hint="eastAsia"/>
          <w:color w:val="0070C0"/>
          <w:sz w:val="20"/>
        </w:rPr>
        <w:t>.</w:t>
      </w:r>
    </w:p>
    <w:p w:rsidR="007E7E50" w:rsidRPr="0058411D" w:rsidRDefault="007E7E50" w:rsidP="001E79DD">
      <w:pPr>
        <w:pStyle w:val="ListParagraph"/>
        <w:ind w:left="709" w:firstLineChars="0" w:firstLine="0"/>
        <w:rPr>
          <w:rFonts w:eastAsia="SimSun"/>
          <w:sz w:val="20"/>
        </w:rPr>
      </w:pPr>
    </w:p>
    <w:p w:rsidR="00BB5C46" w:rsidRPr="0058411D" w:rsidRDefault="00BB5C46" w:rsidP="001E79DD">
      <w:pPr>
        <w:pStyle w:val="Heading3"/>
        <w:rPr>
          <w:sz w:val="20"/>
        </w:rPr>
      </w:pPr>
      <w:bookmarkStart w:id="28" w:name="__RefHeading__9712_1012863564"/>
      <w:bookmarkEnd w:id="28"/>
      <w:r w:rsidRPr="0058411D">
        <w:rPr>
          <w:sz w:val="20"/>
        </w:rPr>
        <w:lastRenderedPageBreak/>
        <w:t>Economic Feasibility</w:t>
      </w:r>
    </w:p>
    <w:p w:rsidR="00BB5C46" w:rsidRPr="0058411D" w:rsidRDefault="00BB5C46" w:rsidP="001E79DD">
      <w:pPr>
        <w:pStyle w:val="BodyText"/>
        <w:rPr>
          <w:sz w:val="20"/>
        </w:rPr>
      </w:pPr>
      <w:r w:rsidRPr="0058411D">
        <w:rPr>
          <w:sz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58411D" w:rsidRDefault="00BB5C46" w:rsidP="001E79DD">
      <w:pPr>
        <w:pStyle w:val="LetteredList1"/>
        <w:rPr>
          <w:b/>
          <w:sz w:val="20"/>
        </w:rPr>
      </w:pPr>
      <w:r w:rsidRPr="0058411D">
        <w:rPr>
          <w:b/>
          <w:sz w:val="20"/>
        </w:rPr>
        <w:t>Balanced costs (infrastructure versus attached stations)</w:t>
      </w:r>
    </w:p>
    <w:p w:rsidR="00840340" w:rsidRPr="0058411D" w:rsidRDefault="009D7741" w:rsidP="001E79DD">
      <w:pPr>
        <w:pStyle w:val="LetteredList1"/>
        <w:numPr>
          <w:ilvl w:val="0"/>
          <w:numId w:val="0"/>
        </w:numPr>
        <w:ind w:left="720"/>
        <w:rPr>
          <w:color w:val="0070C0"/>
          <w:sz w:val="20"/>
        </w:rPr>
      </w:pPr>
      <w:r w:rsidRPr="0058411D">
        <w:rPr>
          <w:color w:val="0070C0"/>
          <w:sz w:val="20"/>
        </w:rPr>
        <w:t>No changes (or at most minor changes) to existing infrastructure are required to support this capability</w:t>
      </w:r>
    </w:p>
    <w:p w:rsidR="00DF41A3" w:rsidRPr="0058411D" w:rsidRDefault="00AC722F" w:rsidP="001E79DD">
      <w:pPr>
        <w:pStyle w:val="LetteredList1"/>
        <w:numPr>
          <w:ilvl w:val="0"/>
          <w:numId w:val="0"/>
        </w:numPr>
        <w:ind w:left="720"/>
        <w:rPr>
          <w:sz w:val="20"/>
        </w:rPr>
      </w:pPr>
      <w:r w:rsidRPr="0058411D">
        <w:rPr>
          <w:color w:val="FF0000"/>
          <w:sz w:val="20"/>
        </w:rPr>
        <w:t>.</w:t>
      </w:r>
    </w:p>
    <w:p w:rsidR="007B66C7" w:rsidRPr="0058411D" w:rsidRDefault="00BB5C46" w:rsidP="001E79DD">
      <w:pPr>
        <w:pStyle w:val="LetteredList1"/>
        <w:rPr>
          <w:b/>
          <w:sz w:val="20"/>
        </w:rPr>
      </w:pPr>
      <w:r w:rsidRPr="0058411D">
        <w:rPr>
          <w:b/>
          <w:sz w:val="20"/>
        </w:rPr>
        <w:t>Known cost factors</w:t>
      </w:r>
    </w:p>
    <w:p w:rsidR="00F416CC" w:rsidRPr="0058411D" w:rsidRDefault="009D7741" w:rsidP="001E79DD">
      <w:pPr>
        <w:pStyle w:val="LetteredList1"/>
        <w:numPr>
          <w:ilvl w:val="0"/>
          <w:numId w:val="0"/>
        </w:numPr>
        <w:ind w:left="720"/>
        <w:rPr>
          <w:rFonts w:eastAsia="Malgun Gothic"/>
          <w:color w:val="0070C0"/>
          <w:sz w:val="20"/>
          <w:lang w:eastAsia="ko-KR"/>
        </w:rPr>
      </w:pPr>
      <w:r w:rsidRPr="0058411D">
        <w:rPr>
          <w:color w:val="0070C0"/>
          <w:sz w:val="20"/>
        </w:rPr>
        <w:t>This is intended for devices, such as mobile devices, which are well known and characterized in terms of cost. Implementation of the standard will have little to no impact on the current cost model.</w:t>
      </w:r>
    </w:p>
    <w:p w:rsidR="00556D7B" w:rsidRPr="0058411D" w:rsidRDefault="00556D7B" w:rsidP="001E79DD">
      <w:pPr>
        <w:pStyle w:val="LetteredList1"/>
        <w:numPr>
          <w:ilvl w:val="0"/>
          <w:numId w:val="0"/>
        </w:numPr>
        <w:ind w:left="720"/>
        <w:rPr>
          <w:rFonts w:eastAsia="Malgun Gothic"/>
          <w:color w:val="0070C0"/>
          <w:sz w:val="20"/>
          <w:lang w:eastAsia="ko-KR"/>
        </w:rPr>
      </w:pPr>
    </w:p>
    <w:p w:rsidR="00840340" w:rsidRPr="0058411D" w:rsidRDefault="00BB5C46" w:rsidP="001E79DD">
      <w:pPr>
        <w:pStyle w:val="LetteredList1"/>
        <w:rPr>
          <w:b/>
          <w:sz w:val="20"/>
        </w:rPr>
      </w:pPr>
      <w:r w:rsidRPr="0058411D">
        <w:rPr>
          <w:b/>
          <w:sz w:val="20"/>
        </w:rPr>
        <w:t>Consideration of installation costs.</w:t>
      </w:r>
    </w:p>
    <w:p w:rsidR="00840340" w:rsidRPr="0058411D" w:rsidRDefault="009D7741" w:rsidP="001E79DD">
      <w:pPr>
        <w:pStyle w:val="LetteredList1"/>
        <w:numPr>
          <w:ilvl w:val="0"/>
          <w:numId w:val="0"/>
        </w:numPr>
        <w:ind w:left="720"/>
        <w:rPr>
          <w:color w:val="0070C0"/>
          <w:sz w:val="20"/>
        </w:rPr>
      </w:pPr>
      <w:r w:rsidRPr="0058411D">
        <w:rPr>
          <w:color w:val="0070C0"/>
          <w:sz w:val="20"/>
        </w:rPr>
        <w:t>Essentially none</w:t>
      </w:r>
    </w:p>
    <w:p w:rsidR="009A7CE7" w:rsidRPr="0058411D" w:rsidRDefault="009A7CE7" w:rsidP="001E79DD">
      <w:pPr>
        <w:pStyle w:val="LetteredList1"/>
        <w:numPr>
          <w:ilvl w:val="0"/>
          <w:numId w:val="0"/>
        </w:numPr>
        <w:ind w:left="720"/>
        <w:rPr>
          <w:color w:val="FF0000"/>
          <w:sz w:val="20"/>
        </w:rPr>
      </w:pPr>
    </w:p>
    <w:p w:rsidR="00B70953" w:rsidRPr="0058411D" w:rsidRDefault="00BB5C46" w:rsidP="00471896">
      <w:pPr>
        <w:pStyle w:val="LetteredList1"/>
        <w:rPr>
          <w:iCs/>
          <w:color w:val="0070C0"/>
          <w:sz w:val="20"/>
        </w:rPr>
      </w:pPr>
      <w:r w:rsidRPr="0058411D">
        <w:rPr>
          <w:b/>
          <w:sz w:val="20"/>
        </w:rPr>
        <w:t>Consideration of operational costs (e.g., energy consumption).</w:t>
      </w:r>
      <w:r w:rsidR="009A7CE7" w:rsidRPr="0058411D">
        <w:rPr>
          <w:sz w:val="20"/>
        </w:rPr>
        <w:br/>
      </w:r>
      <w:r w:rsidR="009D7741" w:rsidRPr="0058411D">
        <w:rPr>
          <w:iCs/>
          <w:color w:val="0070C0"/>
          <w:sz w:val="20"/>
        </w:rPr>
        <w:t>Essentially none</w:t>
      </w:r>
    </w:p>
    <w:p w:rsidR="009D7741" w:rsidRPr="0058411D" w:rsidRDefault="009D7741" w:rsidP="001E79DD">
      <w:pPr>
        <w:pStyle w:val="LetteredList1"/>
        <w:numPr>
          <w:ilvl w:val="0"/>
          <w:numId w:val="0"/>
        </w:numPr>
        <w:ind w:left="720"/>
        <w:rPr>
          <w:color w:val="FF0000"/>
          <w:sz w:val="20"/>
        </w:rPr>
      </w:pPr>
    </w:p>
    <w:p w:rsidR="00BB5C46" w:rsidRPr="0058411D" w:rsidRDefault="00BB5C46" w:rsidP="001E79DD">
      <w:pPr>
        <w:pStyle w:val="LetteredList1"/>
        <w:rPr>
          <w:b/>
          <w:sz w:val="20"/>
        </w:rPr>
      </w:pPr>
      <w:r w:rsidRPr="0058411D">
        <w:rPr>
          <w:b/>
          <w:sz w:val="20"/>
        </w:rPr>
        <w:t>Other areas, as appropriate.</w:t>
      </w:r>
    </w:p>
    <w:p w:rsidR="0069541D" w:rsidRPr="0058411D" w:rsidRDefault="00E320E3" w:rsidP="001E79DD">
      <w:pPr>
        <w:pStyle w:val="LetteredList1"/>
        <w:numPr>
          <w:ilvl w:val="0"/>
          <w:numId w:val="0"/>
        </w:numPr>
        <w:ind w:left="720"/>
        <w:rPr>
          <w:color w:val="0070C0"/>
          <w:sz w:val="20"/>
        </w:rPr>
      </w:pPr>
      <w:r w:rsidRPr="0058411D">
        <w:rPr>
          <w:color w:val="0070C0"/>
          <w:sz w:val="20"/>
        </w:rPr>
        <w:t>None</w:t>
      </w:r>
    </w:p>
    <w:sectPr w:rsidR="0069541D" w:rsidRPr="0058411D" w:rsidSect="00E1321B">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37C" w:rsidRDefault="00B0537C">
      <w:r>
        <w:separator/>
      </w:r>
    </w:p>
  </w:endnote>
  <w:endnote w:type="continuationSeparator" w:id="0">
    <w:p w:rsidR="00B0537C" w:rsidRDefault="00B0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37C" w:rsidRDefault="00B0537C">
      <w:r>
        <w:separator/>
      </w:r>
    </w:p>
  </w:footnote>
  <w:footnote w:type="continuationSeparator" w:id="0">
    <w:p w:rsidR="00B0537C" w:rsidRDefault="00B0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38" w:rsidRDefault="00452E38">
    <w:pPr>
      <w:pStyle w:val="Header"/>
      <w:tabs>
        <w:tab w:val="clear" w:pos="4320"/>
        <w:tab w:val="clear" w:pos="8640"/>
        <w:tab w:val="center" w:pos="4680"/>
        <w:tab w:val="right" w:pos="9360"/>
      </w:tabs>
      <w:jc w:val="center"/>
      <w:rPr>
        <w:sz w:val="32"/>
      </w:rPr>
    </w:pPr>
  </w:p>
  <w:p w:rsidR="00452E38" w:rsidRDefault="00452E3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Richard D">
    <w15:presenceInfo w15:providerId="AD" w15:userId="S-1-5-21-725345543-602162358-527237240-627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52EC4"/>
    <w:rsid w:val="0005560B"/>
    <w:rsid w:val="00064BD9"/>
    <w:rsid w:val="0006510D"/>
    <w:rsid w:val="0007091C"/>
    <w:rsid w:val="000F5C0C"/>
    <w:rsid w:val="0013306B"/>
    <w:rsid w:val="001569A8"/>
    <w:rsid w:val="001A316F"/>
    <w:rsid w:val="001A57A5"/>
    <w:rsid w:val="001D7011"/>
    <w:rsid w:val="001E79DD"/>
    <w:rsid w:val="00201195"/>
    <w:rsid w:val="002520C7"/>
    <w:rsid w:val="00264EA2"/>
    <w:rsid w:val="00276E51"/>
    <w:rsid w:val="002A3A00"/>
    <w:rsid w:val="002A4645"/>
    <w:rsid w:val="002A5B30"/>
    <w:rsid w:val="002C1B11"/>
    <w:rsid w:val="0034346E"/>
    <w:rsid w:val="00347D4A"/>
    <w:rsid w:val="003A12A7"/>
    <w:rsid w:val="003E1090"/>
    <w:rsid w:val="003F5DAF"/>
    <w:rsid w:val="00442C7F"/>
    <w:rsid w:val="00451D48"/>
    <w:rsid w:val="00452E38"/>
    <w:rsid w:val="004628E8"/>
    <w:rsid w:val="0047104A"/>
    <w:rsid w:val="00471896"/>
    <w:rsid w:val="004731C9"/>
    <w:rsid w:val="00491A14"/>
    <w:rsid w:val="00493D20"/>
    <w:rsid w:val="004D2E9C"/>
    <w:rsid w:val="004E3AF5"/>
    <w:rsid w:val="004E536B"/>
    <w:rsid w:val="004E7863"/>
    <w:rsid w:val="0050100A"/>
    <w:rsid w:val="005229D0"/>
    <w:rsid w:val="00522D75"/>
    <w:rsid w:val="00556D7B"/>
    <w:rsid w:val="00562AA7"/>
    <w:rsid w:val="0058411D"/>
    <w:rsid w:val="005A55CF"/>
    <w:rsid w:val="005B0F84"/>
    <w:rsid w:val="005D2EAC"/>
    <w:rsid w:val="005E43B4"/>
    <w:rsid w:val="005F6746"/>
    <w:rsid w:val="00604A21"/>
    <w:rsid w:val="0061000C"/>
    <w:rsid w:val="00637124"/>
    <w:rsid w:val="006405E7"/>
    <w:rsid w:val="0069541D"/>
    <w:rsid w:val="006A3662"/>
    <w:rsid w:val="006C35AD"/>
    <w:rsid w:val="006F171A"/>
    <w:rsid w:val="00712578"/>
    <w:rsid w:val="00716093"/>
    <w:rsid w:val="00724095"/>
    <w:rsid w:val="00741351"/>
    <w:rsid w:val="00765200"/>
    <w:rsid w:val="00766CE9"/>
    <w:rsid w:val="007B66C7"/>
    <w:rsid w:val="007C2AB8"/>
    <w:rsid w:val="007E13CF"/>
    <w:rsid w:val="007E5FA0"/>
    <w:rsid w:val="007E7E50"/>
    <w:rsid w:val="007F1FE1"/>
    <w:rsid w:val="00813BEC"/>
    <w:rsid w:val="00840340"/>
    <w:rsid w:val="00863F8A"/>
    <w:rsid w:val="00872EBA"/>
    <w:rsid w:val="008878BA"/>
    <w:rsid w:val="008907F4"/>
    <w:rsid w:val="00893197"/>
    <w:rsid w:val="008A1227"/>
    <w:rsid w:val="008C41E0"/>
    <w:rsid w:val="008C486B"/>
    <w:rsid w:val="00913AEC"/>
    <w:rsid w:val="00914432"/>
    <w:rsid w:val="00935953"/>
    <w:rsid w:val="009A7CE7"/>
    <w:rsid w:val="009D7741"/>
    <w:rsid w:val="00A32059"/>
    <w:rsid w:val="00A807D6"/>
    <w:rsid w:val="00AA3475"/>
    <w:rsid w:val="00AB45F7"/>
    <w:rsid w:val="00AC6110"/>
    <w:rsid w:val="00AC722F"/>
    <w:rsid w:val="00B0537C"/>
    <w:rsid w:val="00B631B5"/>
    <w:rsid w:val="00B70953"/>
    <w:rsid w:val="00B73DAE"/>
    <w:rsid w:val="00BB5C46"/>
    <w:rsid w:val="00BB6CB1"/>
    <w:rsid w:val="00BD0BF6"/>
    <w:rsid w:val="00C07DC8"/>
    <w:rsid w:val="00C30871"/>
    <w:rsid w:val="00C54CC0"/>
    <w:rsid w:val="00C87AE4"/>
    <w:rsid w:val="00C97E81"/>
    <w:rsid w:val="00CB55BE"/>
    <w:rsid w:val="00CC7784"/>
    <w:rsid w:val="00CD4D34"/>
    <w:rsid w:val="00CD63D4"/>
    <w:rsid w:val="00CD772B"/>
    <w:rsid w:val="00CF72CB"/>
    <w:rsid w:val="00D2291F"/>
    <w:rsid w:val="00D75724"/>
    <w:rsid w:val="00DA7C79"/>
    <w:rsid w:val="00DC0208"/>
    <w:rsid w:val="00DD5987"/>
    <w:rsid w:val="00DF41A3"/>
    <w:rsid w:val="00E11088"/>
    <w:rsid w:val="00E1321B"/>
    <w:rsid w:val="00E320E3"/>
    <w:rsid w:val="00E45751"/>
    <w:rsid w:val="00E639C3"/>
    <w:rsid w:val="00E92147"/>
    <w:rsid w:val="00EA1D18"/>
    <w:rsid w:val="00EA4611"/>
    <w:rsid w:val="00EB721E"/>
    <w:rsid w:val="00ED353A"/>
    <w:rsid w:val="00EF7CB3"/>
    <w:rsid w:val="00F031B9"/>
    <w:rsid w:val="00F20A8A"/>
    <w:rsid w:val="00F22CC4"/>
    <w:rsid w:val="00F22DC8"/>
    <w:rsid w:val="00F3496A"/>
    <w:rsid w:val="00F362DB"/>
    <w:rsid w:val="00F416CC"/>
    <w:rsid w:val="00F47CC1"/>
    <w:rsid w:val="00F80A7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507D396-75F6-4546-A000-9719D797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F5C0-A771-4F0F-8914-0012C5C2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 LMSC Operations Manual</vt:lpstr>
      <vt:lpstr>IEEE 802 LMSC Operations Manual</vt:lpstr>
    </vt:vector>
  </TitlesOfParts>
  <Company>Atmel Corporation</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Roberts, Richard D</cp:lastModifiedBy>
  <cp:revision>9</cp:revision>
  <cp:lastPrinted>2012-06-08T19:53:00Z</cp:lastPrinted>
  <dcterms:created xsi:type="dcterms:W3CDTF">2014-09-16T12:10:00Z</dcterms:created>
  <dcterms:modified xsi:type="dcterms:W3CDTF">2014-11-05T15:51:00Z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