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64"/>
        <w:gridCol w:w="3556"/>
        <w:gridCol w:w="3368"/>
      </w:tblGrid>
      <w:tr w:rsidR="000003AF" w:rsidRPr="000003AF" w:rsidTr="000003AF">
        <w:tc>
          <w:tcPr>
            <w:tcW w:w="2364" w:type="dxa"/>
          </w:tcPr>
          <w:p w:rsidR="000003AF" w:rsidRPr="000003AF" w:rsidRDefault="000003AF">
            <w:pPr>
              <w:rPr>
                <w:b/>
                <w:bCs/>
                <w:sz w:val="16"/>
                <w:szCs w:val="16"/>
                <w:lang w:val="en-US"/>
              </w:rPr>
            </w:pPr>
            <w:r>
              <w:rPr>
                <w:b/>
                <w:bCs/>
                <w:sz w:val="16"/>
                <w:szCs w:val="16"/>
                <w:lang w:val="en-US"/>
              </w:rPr>
              <w:t>Comment</w:t>
            </w:r>
          </w:p>
        </w:tc>
        <w:tc>
          <w:tcPr>
            <w:tcW w:w="3556" w:type="dxa"/>
          </w:tcPr>
          <w:p w:rsidR="000003AF" w:rsidRPr="000003AF" w:rsidRDefault="000003AF">
            <w:pPr>
              <w:rPr>
                <w:b/>
                <w:sz w:val="16"/>
                <w:szCs w:val="16"/>
                <w:lang w:val="en-US"/>
              </w:rPr>
            </w:pPr>
            <w:r>
              <w:rPr>
                <w:b/>
                <w:sz w:val="16"/>
                <w:szCs w:val="16"/>
                <w:lang w:val="en-US"/>
              </w:rPr>
              <w:t>Text in PAR/C</w:t>
            </w:r>
            <w:r w:rsidRPr="000003AF">
              <w:rPr>
                <w:b/>
                <w:sz w:val="16"/>
                <w:szCs w:val="16"/>
                <w:lang w:val="en-US"/>
              </w:rPr>
              <w:t>SD</w:t>
            </w:r>
          </w:p>
        </w:tc>
        <w:tc>
          <w:tcPr>
            <w:tcW w:w="3368" w:type="dxa"/>
          </w:tcPr>
          <w:p w:rsidR="000003AF" w:rsidRPr="000003AF" w:rsidRDefault="000003AF">
            <w:pPr>
              <w:rPr>
                <w:b/>
                <w:sz w:val="16"/>
                <w:szCs w:val="16"/>
                <w:lang w:val="en-US"/>
              </w:rPr>
            </w:pPr>
            <w:r w:rsidRPr="000003AF">
              <w:rPr>
                <w:b/>
                <w:sz w:val="16"/>
                <w:szCs w:val="16"/>
                <w:lang w:val="en-US"/>
              </w:rPr>
              <w:t>Remarks</w:t>
            </w:r>
            <w:r w:rsidR="00C652E4">
              <w:rPr>
                <w:b/>
                <w:sz w:val="16"/>
                <w:szCs w:val="16"/>
                <w:lang w:val="en-US"/>
              </w:rPr>
              <w:t xml:space="preserve"> / Answers to the Comments</w:t>
            </w:r>
          </w:p>
        </w:tc>
      </w:tr>
      <w:tr w:rsidR="00C85C55" w:rsidRPr="000003AF" w:rsidTr="00A2589C">
        <w:tc>
          <w:tcPr>
            <w:tcW w:w="9288" w:type="dxa"/>
            <w:gridSpan w:val="3"/>
          </w:tcPr>
          <w:p w:rsidR="00C85C55" w:rsidRPr="000003AF" w:rsidRDefault="00C85C55" w:rsidP="00C85C55">
            <w:pPr>
              <w:rPr>
                <w:b/>
                <w:sz w:val="16"/>
                <w:szCs w:val="16"/>
                <w:lang w:val="en-US"/>
              </w:rPr>
            </w:pPr>
            <w:r>
              <w:rPr>
                <w:b/>
                <w:sz w:val="16"/>
                <w:szCs w:val="16"/>
                <w:lang w:val="en-US"/>
              </w:rPr>
              <w:t>In re</w:t>
            </w:r>
            <w:r w:rsidR="005F2B9A">
              <w:rPr>
                <w:b/>
                <w:sz w:val="16"/>
                <w:szCs w:val="16"/>
                <w:lang w:val="en-US"/>
              </w:rPr>
              <w:t>s</w:t>
            </w:r>
            <w:r>
              <w:rPr>
                <w:b/>
                <w:sz w:val="16"/>
                <w:szCs w:val="16"/>
                <w:lang w:val="en-US"/>
              </w:rPr>
              <w:t>ponse to the comments from IEEE  802.11:</w:t>
            </w:r>
          </w:p>
        </w:tc>
      </w:tr>
      <w:tr w:rsidR="000003AF" w:rsidRPr="00A87A36" w:rsidTr="000003AF">
        <w:tc>
          <w:tcPr>
            <w:tcW w:w="2364" w:type="dxa"/>
          </w:tcPr>
          <w:p w:rsidR="000003AF" w:rsidRDefault="000003AF">
            <w:pPr>
              <w:rPr>
                <w:b/>
                <w:bCs/>
                <w:sz w:val="16"/>
                <w:szCs w:val="16"/>
                <w:lang w:val="en-US"/>
              </w:rPr>
            </w:pPr>
            <w:r w:rsidRPr="000003AF">
              <w:rPr>
                <w:b/>
                <w:bCs/>
                <w:sz w:val="16"/>
                <w:szCs w:val="16"/>
                <w:lang w:val="en-US"/>
              </w:rPr>
              <w:t>PAR 5.2.a and 5.2.b The scope is not bounded sufficiently.</w:t>
            </w:r>
          </w:p>
          <w:p w:rsidR="00A87A36" w:rsidRDefault="00A87A36">
            <w:pPr>
              <w:rPr>
                <w:b/>
                <w:bCs/>
                <w:sz w:val="16"/>
                <w:szCs w:val="16"/>
                <w:lang w:val="en-US"/>
              </w:rPr>
            </w:pPr>
            <w:r w:rsidRPr="000003AF">
              <w:rPr>
                <w:b/>
                <w:bCs/>
                <w:sz w:val="16"/>
                <w:szCs w:val="16"/>
                <w:lang w:val="en-US"/>
              </w:rPr>
              <w:t>PAR 5.2a and 5.2b Stakeholders will not be able to determine if this is a project if of interest with the scope as written.</w:t>
            </w:r>
          </w:p>
          <w:p w:rsidR="00A87A36" w:rsidRDefault="00A87A36">
            <w:pPr>
              <w:rPr>
                <w:b/>
                <w:bCs/>
                <w:sz w:val="16"/>
                <w:szCs w:val="16"/>
                <w:lang w:val="en-US"/>
              </w:rPr>
            </w:pPr>
            <w:r w:rsidRPr="000003AF">
              <w:rPr>
                <w:b/>
                <w:bCs/>
                <w:sz w:val="16"/>
                <w:szCs w:val="16"/>
                <w:lang w:val="en-US"/>
              </w:rPr>
              <w:t>PAR 5.2a and 5.2b It would seem that this project may overlap other projects</w:t>
            </w:r>
          </w:p>
          <w:p w:rsidR="00A87A36" w:rsidRDefault="00A87A36">
            <w:pPr>
              <w:rPr>
                <w:b/>
                <w:bCs/>
                <w:sz w:val="16"/>
                <w:szCs w:val="16"/>
                <w:lang w:val="en-US"/>
              </w:rPr>
            </w:pPr>
            <w:r w:rsidRPr="000003AF">
              <w:rPr>
                <w:b/>
                <w:bCs/>
                <w:sz w:val="16"/>
                <w:szCs w:val="16"/>
                <w:lang w:val="en-US"/>
              </w:rPr>
              <w:t>PAR 5.2.b – The scope is not defined to a range that is definitive.   Remove “or more” as a start, but the scope would need to be defined more crisply.</w:t>
            </w:r>
          </w:p>
          <w:p w:rsidR="000F58CE" w:rsidRDefault="000F58CE" w:rsidP="000F58CE">
            <w:pPr>
              <w:rPr>
                <w:b/>
                <w:bCs/>
                <w:sz w:val="16"/>
                <w:szCs w:val="16"/>
                <w:lang w:val="en-US"/>
              </w:rPr>
            </w:pPr>
            <w:r w:rsidRPr="000003AF">
              <w:rPr>
                <w:b/>
                <w:bCs/>
                <w:sz w:val="16"/>
                <w:szCs w:val="16"/>
                <w:lang w:val="en-US"/>
              </w:rPr>
              <w:t>General: The CSD includes a suggested range of “up to several 100m”</w:t>
            </w:r>
          </w:p>
          <w:p w:rsidR="000F58CE" w:rsidRPr="000003AF" w:rsidRDefault="000F58CE">
            <w:pPr>
              <w:rPr>
                <w:sz w:val="16"/>
                <w:szCs w:val="16"/>
                <w:lang w:val="en-US"/>
              </w:rPr>
            </w:pPr>
          </w:p>
        </w:tc>
        <w:tc>
          <w:tcPr>
            <w:tcW w:w="3556" w:type="dxa"/>
          </w:tcPr>
          <w:p w:rsidR="000003AF" w:rsidRPr="00A87A36" w:rsidRDefault="000003AF" w:rsidP="00000C3A">
            <w:pPr>
              <w:pStyle w:val="Default"/>
              <w:rPr>
                <w:rFonts w:ascii="Arial" w:hAnsi="Arial" w:cs="Arial"/>
                <w:sz w:val="16"/>
                <w:szCs w:val="16"/>
              </w:rPr>
            </w:pPr>
            <w:r w:rsidRPr="00A87A36">
              <w:rPr>
                <w:rFonts w:ascii="Arial" w:hAnsi="Arial" w:cs="Arial"/>
                <w:b/>
                <w:bCs/>
                <w:sz w:val="16"/>
                <w:szCs w:val="16"/>
              </w:rPr>
              <w:t>5.2</w:t>
            </w:r>
            <w:proofErr w:type="gramStart"/>
            <w:r w:rsidRPr="00A87A36">
              <w:rPr>
                <w:rFonts w:ascii="Arial" w:hAnsi="Arial" w:cs="Arial"/>
                <w:b/>
                <w:bCs/>
                <w:sz w:val="16"/>
                <w:szCs w:val="16"/>
              </w:rPr>
              <w:t>.a</w:t>
            </w:r>
            <w:proofErr w:type="gramEnd"/>
            <w:r w:rsidRPr="00A87A36">
              <w:rPr>
                <w:rFonts w:ascii="Arial" w:hAnsi="Arial" w:cs="Arial"/>
                <w:b/>
                <w:bCs/>
                <w:sz w:val="16"/>
                <w:szCs w:val="16"/>
              </w:rPr>
              <w:t>. Scope of the complete standard:</w:t>
            </w:r>
            <w:r w:rsidRPr="00A87A36">
              <w:rPr>
                <w:rFonts w:ascii="Arial" w:hAnsi="Arial" w:cs="Arial"/>
                <w:sz w:val="16"/>
                <w:szCs w:val="16"/>
              </w:rPr>
              <w:t xml:space="preserve"> This project will define the PHY and MAC specifications for high data rate wireless connectivity with fixed, portable and moving devices. Data rates will be high enough to satisfy a set of consumer multimedia industry needs, and to support emerging wireless switched point-to-point applications.</w:t>
            </w:r>
          </w:p>
          <w:p w:rsidR="00A87A36" w:rsidRPr="00A87A36" w:rsidRDefault="00A87A36" w:rsidP="00000C3A">
            <w:pPr>
              <w:pStyle w:val="Default"/>
              <w:rPr>
                <w:rFonts w:ascii="Arial" w:hAnsi="Arial" w:cs="Arial"/>
                <w:sz w:val="16"/>
                <w:szCs w:val="16"/>
              </w:rPr>
            </w:pPr>
          </w:p>
          <w:p w:rsidR="00A87A36" w:rsidRDefault="00A87A36" w:rsidP="00581FD4">
            <w:pPr>
              <w:pStyle w:val="CM6"/>
              <w:spacing w:after="255" w:line="240" w:lineRule="atLeast"/>
              <w:rPr>
                <w:ins w:id="0" w:author="Thomas Kürner" w:date="2014-03-19T01:41:00Z"/>
                <w:rFonts w:ascii="Arial" w:hAnsi="Arial" w:cs="Arial"/>
                <w:sz w:val="16"/>
                <w:szCs w:val="16"/>
              </w:rPr>
            </w:pPr>
            <w:r w:rsidRPr="00A87A36">
              <w:rPr>
                <w:rFonts w:ascii="Arial" w:hAnsi="Arial" w:cs="Arial"/>
                <w:b/>
                <w:bCs/>
                <w:sz w:val="16"/>
                <w:szCs w:val="16"/>
              </w:rPr>
              <w:t>5.2</w:t>
            </w:r>
            <w:proofErr w:type="gramStart"/>
            <w:r w:rsidRPr="00A87A36">
              <w:rPr>
                <w:rFonts w:ascii="Arial" w:hAnsi="Arial" w:cs="Arial"/>
                <w:b/>
                <w:bCs/>
                <w:sz w:val="16"/>
                <w:szCs w:val="16"/>
              </w:rPr>
              <w:t>.b</w:t>
            </w:r>
            <w:proofErr w:type="gramEnd"/>
            <w:r w:rsidRPr="00A87A36">
              <w:rPr>
                <w:rFonts w:ascii="Arial" w:hAnsi="Arial" w:cs="Arial"/>
                <w:b/>
                <w:bCs/>
                <w:sz w:val="16"/>
                <w:szCs w:val="16"/>
              </w:rPr>
              <w:t>. Scope of the project:</w:t>
            </w:r>
            <w:r w:rsidRPr="00A87A36">
              <w:rPr>
                <w:rFonts w:ascii="Arial" w:hAnsi="Arial" w:cs="Arial"/>
                <w:sz w:val="16"/>
                <w:szCs w:val="16"/>
              </w:rPr>
              <w:t xml:space="preserve"> This amendment defines a wireless switched point-to-point physical layer to IEEE Std. 802.15.3 operating at PHY data rates typically in the range of 1 </w:t>
            </w:r>
            <w:proofErr w:type="spellStart"/>
            <w:r w:rsidRPr="00A87A36">
              <w:rPr>
                <w:rFonts w:ascii="Arial" w:hAnsi="Arial" w:cs="Arial"/>
                <w:sz w:val="16"/>
                <w:szCs w:val="16"/>
              </w:rPr>
              <w:t>Gbps</w:t>
            </w:r>
            <w:proofErr w:type="spellEnd"/>
            <w:r w:rsidRPr="00A87A36">
              <w:rPr>
                <w:rFonts w:ascii="Arial" w:hAnsi="Arial" w:cs="Arial"/>
                <w:sz w:val="16"/>
                <w:szCs w:val="16"/>
              </w:rPr>
              <w:t xml:space="preserve"> </w:t>
            </w:r>
            <w:del w:id="1" w:author="Thomas Kürner" w:date="2014-03-19T01:34:00Z">
              <w:r w:rsidRPr="00A87A36" w:rsidDel="00581FD4">
                <w:rPr>
                  <w:rFonts w:ascii="Arial" w:hAnsi="Arial" w:cs="Arial"/>
                  <w:sz w:val="16"/>
                  <w:szCs w:val="16"/>
                </w:rPr>
                <w:delText xml:space="preserve">to 10 Gbps </w:delText>
              </w:r>
            </w:del>
            <w:r w:rsidRPr="00A87A36">
              <w:rPr>
                <w:rFonts w:ascii="Arial" w:hAnsi="Arial" w:cs="Arial"/>
                <w:sz w:val="16"/>
                <w:szCs w:val="16"/>
              </w:rPr>
              <w:t xml:space="preserve">at the low end, and up to 100 </w:t>
            </w:r>
            <w:proofErr w:type="spellStart"/>
            <w:r w:rsidRPr="00A87A36">
              <w:rPr>
                <w:rFonts w:ascii="Arial" w:hAnsi="Arial" w:cs="Arial"/>
                <w:sz w:val="16"/>
                <w:szCs w:val="16"/>
              </w:rPr>
              <w:t>Gbps</w:t>
            </w:r>
            <w:proofErr w:type="spellEnd"/>
            <w:r w:rsidRPr="00A87A36">
              <w:rPr>
                <w:rFonts w:ascii="Arial" w:hAnsi="Arial" w:cs="Arial"/>
                <w:sz w:val="16"/>
                <w:szCs w:val="16"/>
              </w:rPr>
              <w:t xml:space="preserve"> </w:t>
            </w:r>
            <w:del w:id="2" w:author="Thomas Kürner" w:date="2014-03-19T01:33:00Z">
              <w:r w:rsidRPr="00A87A36" w:rsidDel="00581FD4">
                <w:rPr>
                  <w:rFonts w:ascii="Arial" w:hAnsi="Arial" w:cs="Arial"/>
                  <w:sz w:val="16"/>
                  <w:szCs w:val="16"/>
                </w:rPr>
                <w:delText xml:space="preserve">or more </w:delText>
              </w:r>
            </w:del>
            <w:r w:rsidRPr="00A87A36">
              <w:rPr>
                <w:rFonts w:ascii="Arial" w:hAnsi="Arial" w:cs="Arial"/>
                <w:sz w:val="16"/>
                <w:szCs w:val="16"/>
              </w:rPr>
              <w:t>at the high end. Operation is considered in bands from 60 GHz up to and including optical wireless at ranges as short as a few centimeters</w:t>
            </w:r>
            <w:ins w:id="3" w:author="Thomas Kürner" w:date="2014-03-19T02:45:00Z">
              <w:r w:rsidR="000F58CE">
                <w:rPr>
                  <w:rFonts w:ascii="Arial" w:hAnsi="Arial" w:cs="Arial"/>
                  <w:sz w:val="16"/>
                  <w:szCs w:val="16"/>
                </w:rPr>
                <w:t xml:space="preserve"> and up to several 100m</w:t>
              </w:r>
            </w:ins>
            <w:r w:rsidRPr="00A87A36">
              <w:rPr>
                <w:rFonts w:ascii="Arial" w:hAnsi="Arial" w:cs="Arial"/>
                <w:sz w:val="16"/>
                <w:szCs w:val="16"/>
              </w:rPr>
              <w:t xml:space="preserve">. Additionally, modifications to the Medium Access Control (MAC) layer, needed to support this new physical layer, are defined. </w:t>
            </w:r>
          </w:p>
          <w:p w:rsidR="00DE51B7" w:rsidRPr="004D527A" w:rsidRDefault="00DE51B7" w:rsidP="00C23E40">
            <w:pPr>
              <w:pStyle w:val="Default"/>
              <w:rPr>
                <w:rFonts w:ascii="Arial" w:hAnsi="Arial" w:cs="Arial"/>
                <w:sz w:val="16"/>
                <w:szCs w:val="16"/>
              </w:rPr>
            </w:pPr>
            <w:r w:rsidRPr="004D527A">
              <w:rPr>
                <w:rFonts w:ascii="Arial" w:hAnsi="Arial" w:cs="Arial"/>
                <w:b/>
                <w:bCs/>
                <w:sz w:val="16"/>
                <w:szCs w:val="16"/>
              </w:rPr>
              <w:t>8.1 Additional Explanatory Notes (Item Number and Explanation):</w:t>
            </w:r>
            <w:r w:rsidRPr="004D527A">
              <w:rPr>
                <w:rFonts w:ascii="Arial" w:hAnsi="Arial" w:cs="Arial"/>
                <w:sz w:val="16"/>
                <w:szCs w:val="16"/>
              </w:rPr>
              <w:t xml:space="preserve"> </w:t>
            </w:r>
            <w:r w:rsidRPr="004D527A">
              <w:rPr>
                <w:rFonts w:ascii="Arial" w:hAnsi="Arial" w:cs="Arial"/>
                <w:bCs/>
                <w:sz w:val="16"/>
                <w:szCs w:val="16"/>
              </w:rPr>
              <w:t xml:space="preserve">5.2b: In this context the term switching is used to describe the </w:t>
            </w:r>
            <w:del w:id="4" w:author="Thomas Kürner" w:date="2014-03-19T01:50:00Z">
              <w:r w:rsidRPr="004D527A" w:rsidDel="00916592">
                <w:rPr>
                  <w:rFonts w:ascii="Arial" w:hAnsi="Arial" w:cs="Arial"/>
                  <w:bCs/>
                  <w:sz w:val="16"/>
                  <w:szCs w:val="16"/>
                </w:rPr>
                <w:delText xml:space="preserve">switching </w:delText>
              </w:r>
            </w:del>
            <w:ins w:id="5" w:author="Thomas Kürner" w:date="2014-03-19T01:50:00Z">
              <w:r w:rsidR="00916592" w:rsidRPr="004D527A">
                <w:rPr>
                  <w:rFonts w:ascii="Arial" w:hAnsi="Arial" w:cs="Arial"/>
                  <w:bCs/>
                  <w:sz w:val="16"/>
                  <w:szCs w:val="16"/>
                </w:rPr>
                <w:t xml:space="preserve">reconfiguration </w:t>
              </w:r>
            </w:ins>
            <w:ins w:id="6" w:author="Thomas Kürner" w:date="2014-03-19T01:52:00Z">
              <w:r w:rsidR="00916592" w:rsidRPr="004D527A">
                <w:rPr>
                  <w:rFonts w:ascii="Arial" w:hAnsi="Arial" w:cs="Arial"/>
                  <w:bCs/>
                  <w:sz w:val="16"/>
                  <w:szCs w:val="16"/>
                </w:rPr>
                <w:t>of</w:t>
              </w:r>
            </w:ins>
            <w:ins w:id="7" w:author="Thomas Kürner" w:date="2014-03-19T01:54:00Z">
              <w:r w:rsidR="00916592" w:rsidRPr="004D527A">
                <w:rPr>
                  <w:rFonts w:ascii="Arial" w:hAnsi="Arial" w:cs="Arial"/>
                  <w:bCs/>
                  <w:sz w:val="16"/>
                  <w:szCs w:val="16"/>
                </w:rPr>
                <w:t xml:space="preserve"> a set of</w:t>
              </w:r>
            </w:ins>
            <w:ins w:id="8" w:author="Thomas Kürner" w:date="2014-03-19T01:52:00Z">
              <w:r w:rsidR="00916592" w:rsidRPr="004D527A">
                <w:rPr>
                  <w:rFonts w:ascii="Arial" w:hAnsi="Arial" w:cs="Arial"/>
                  <w:bCs/>
                  <w:sz w:val="16"/>
                  <w:szCs w:val="16"/>
                </w:rPr>
                <w:t xml:space="preserve"> elsew</w:t>
              </w:r>
            </w:ins>
            <w:ins w:id="9" w:author="Thomas Kürner" w:date="2014-03-19T01:54:00Z">
              <w:r w:rsidR="00916592" w:rsidRPr="004D527A">
                <w:rPr>
                  <w:rFonts w:ascii="Arial" w:hAnsi="Arial" w:cs="Arial"/>
                  <w:bCs/>
                  <w:sz w:val="16"/>
                  <w:szCs w:val="16"/>
                </w:rPr>
                <w:t>ise</w:t>
              </w:r>
            </w:ins>
            <w:ins w:id="10" w:author="Thomas Kürner" w:date="2014-03-19T01:52:00Z">
              <w:r w:rsidR="00916592" w:rsidRPr="004D527A">
                <w:rPr>
                  <w:rFonts w:ascii="Arial" w:hAnsi="Arial" w:cs="Arial"/>
                  <w:bCs/>
                  <w:sz w:val="16"/>
                  <w:szCs w:val="16"/>
                </w:rPr>
                <w:t xml:space="preserve"> fixed wireless link</w:t>
              </w:r>
            </w:ins>
            <w:ins w:id="11" w:author="Thomas Kürner" w:date="2014-03-19T01:54:00Z">
              <w:r w:rsidR="00916592" w:rsidRPr="004D527A">
                <w:rPr>
                  <w:rFonts w:ascii="Arial" w:hAnsi="Arial" w:cs="Arial"/>
                  <w:bCs/>
                  <w:sz w:val="16"/>
                  <w:szCs w:val="16"/>
                </w:rPr>
                <w:t>s</w:t>
              </w:r>
            </w:ins>
            <w:ins w:id="12" w:author="Thomas Kürner" w:date="2014-03-19T01:52:00Z">
              <w:r w:rsidR="00916592" w:rsidRPr="004D527A">
                <w:rPr>
                  <w:rFonts w:ascii="Arial" w:hAnsi="Arial" w:cs="Arial"/>
                  <w:bCs/>
                  <w:sz w:val="16"/>
                  <w:szCs w:val="16"/>
                </w:rPr>
                <w:t xml:space="preserve">. </w:t>
              </w:r>
            </w:ins>
            <w:ins w:id="13" w:author="Thomas Kürner" w:date="2014-03-19T01:54:00Z">
              <w:r w:rsidR="00916592" w:rsidRPr="004D527A">
                <w:rPr>
                  <w:rFonts w:ascii="Arial" w:hAnsi="Arial" w:cs="Arial"/>
                  <w:bCs/>
                  <w:sz w:val="16"/>
                  <w:szCs w:val="16"/>
                </w:rPr>
                <w:t xml:space="preserve">This means that </w:t>
              </w:r>
            </w:ins>
            <w:del w:id="14" w:author="Thomas Kürner" w:date="2014-03-19T01:54:00Z">
              <w:r w:rsidRPr="004D527A" w:rsidDel="00916592">
                <w:rPr>
                  <w:rFonts w:ascii="Arial" w:hAnsi="Arial" w:cs="Arial"/>
                  <w:bCs/>
                  <w:sz w:val="16"/>
                  <w:szCs w:val="16"/>
                </w:rPr>
                <w:delText xml:space="preserve">of </w:delText>
              </w:r>
            </w:del>
            <w:r w:rsidRPr="004D527A">
              <w:rPr>
                <w:rFonts w:ascii="Arial" w:hAnsi="Arial" w:cs="Arial"/>
                <w:bCs/>
                <w:sz w:val="16"/>
                <w:szCs w:val="16"/>
              </w:rPr>
              <w:t xml:space="preserve">the physical beams </w:t>
            </w:r>
            <w:ins w:id="15" w:author="Thomas Kürner" w:date="2014-03-19T02:01:00Z">
              <w:r w:rsidR="00C23E40" w:rsidRPr="004D527A">
                <w:rPr>
                  <w:rFonts w:ascii="Arial" w:hAnsi="Arial" w:cs="Arial"/>
                  <w:bCs/>
                  <w:sz w:val="16"/>
                  <w:szCs w:val="16"/>
                </w:rPr>
                <w:t>of</w:t>
              </w:r>
            </w:ins>
            <w:ins w:id="16" w:author="Thomas Kürner" w:date="2014-03-19T01:45:00Z">
              <w:r w:rsidR="00916592" w:rsidRPr="004D527A">
                <w:rPr>
                  <w:rFonts w:ascii="Arial" w:hAnsi="Arial" w:cs="Arial"/>
                  <w:bCs/>
                  <w:sz w:val="16"/>
                  <w:szCs w:val="16"/>
                </w:rPr>
                <w:t xml:space="preserve"> </w:t>
              </w:r>
            </w:ins>
            <w:ins w:id="17" w:author="Thomas Kürner" w:date="2014-03-19T02:00:00Z">
              <w:r w:rsidR="00C23E40" w:rsidRPr="004D527A">
                <w:rPr>
                  <w:rFonts w:ascii="Arial" w:hAnsi="Arial" w:cs="Arial"/>
                  <w:bCs/>
                  <w:sz w:val="16"/>
                  <w:szCs w:val="16"/>
                </w:rPr>
                <w:t>a</w:t>
              </w:r>
            </w:ins>
            <w:ins w:id="18" w:author="Thomas Kürner" w:date="2014-03-19T01:45:00Z">
              <w:r w:rsidR="00916592" w:rsidRPr="004D527A">
                <w:rPr>
                  <w:rFonts w:ascii="Arial" w:hAnsi="Arial" w:cs="Arial"/>
                  <w:bCs/>
                  <w:sz w:val="16"/>
                  <w:szCs w:val="16"/>
                </w:rPr>
                <w:t xml:space="preserve"> device </w:t>
              </w:r>
            </w:ins>
            <w:ins w:id="19" w:author="Thomas Kürner" w:date="2014-03-19T02:01:00Z">
              <w:r w:rsidR="00C23E40" w:rsidRPr="004D527A">
                <w:rPr>
                  <w:rFonts w:ascii="Arial" w:hAnsi="Arial" w:cs="Arial"/>
                  <w:bCs/>
                  <w:sz w:val="16"/>
                  <w:szCs w:val="16"/>
                </w:rPr>
                <w:t xml:space="preserve">at one end of </w:t>
              </w:r>
            </w:ins>
            <w:proofErr w:type="gramStart"/>
            <w:ins w:id="20" w:author="Thomas Kürner" w:date="2014-03-19T02:03:00Z">
              <w:r w:rsidR="00C23E40" w:rsidRPr="004D527A">
                <w:rPr>
                  <w:rFonts w:ascii="Arial" w:hAnsi="Arial" w:cs="Arial"/>
                  <w:bCs/>
                  <w:sz w:val="16"/>
                  <w:szCs w:val="16"/>
                </w:rPr>
                <w:t xml:space="preserve">the </w:t>
              </w:r>
            </w:ins>
            <w:ins w:id="21" w:author="Thomas Kürner" w:date="2014-03-19T02:01:00Z">
              <w:r w:rsidR="00C23E40" w:rsidRPr="004D527A">
                <w:rPr>
                  <w:rFonts w:ascii="Arial" w:hAnsi="Arial" w:cs="Arial"/>
                  <w:bCs/>
                  <w:sz w:val="16"/>
                  <w:szCs w:val="16"/>
                </w:rPr>
                <w:t xml:space="preserve"> </w:t>
              </w:r>
            </w:ins>
            <w:ins w:id="22" w:author="Thomas Kürner" w:date="2014-03-19T02:04:00Z">
              <w:r w:rsidR="00C23E40" w:rsidRPr="004D527A">
                <w:rPr>
                  <w:rFonts w:ascii="Arial" w:hAnsi="Arial" w:cs="Arial"/>
                  <w:bCs/>
                  <w:sz w:val="16"/>
                  <w:szCs w:val="16"/>
                </w:rPr>
                <w:t>wireless</w:t>
              </w:r>
              <w:proofErr w:type="gramEnd"/>
              <w:r w:rsidR="00C23E40" w:rsidRPr="004D527A">
                <w:rPr>
                  <w:rFonts w:ascii="Arial" w:hAnsi="Arial" w:cs="Arial"/>
                  <w:bCs/>
                  <w:sz w:val="16"/>
                  <w:szCs w:val="16"/>
                </w:rPr>
                <w:t xml:space="preserve"> </w:t>
              </w:r>
            </w:ins>
            <w:ins w:id="23" w:author="Thomas Kürner" w:date="2014-03-19T02:01:00Z">
              <w:r w:rsidR="00C23E40" w:rsidRPr="004D527A">
                <w:rPr>
                  <w:rFonts w:ascii="Arial" w:hAnsi="Arial" w:cs="Arial"/>
                  <w:bCs/>
                  <w:sz w:val="16"/>
                  <w:szCs w:val="16"/>
                </w:rPr>
                <w:t>link</w:t>
              </w:r>
            </w:ins>
            <w:ins w:id="24" w:author="Thomas Kürner" w:date="2014-03-19T02:03:00Z">
              <w:r w:rsidR="00C23E40" w:rsidRPr="004D527A">
                <w:rPr>
                  <w:rFonts w:ascii="Arial" w:hAnsi="Arial" w:cs="Arial"/>
                  <w:bCs/>
                  <w:sz w:val="16"/>
                  <w:szCs w:val="16"/>
                </w:rPr>
                <w:t>s</w:t>
              </w:r>
            </w:ins>
            <w:ins w:id="25" w:author="Thomas Kürner" w:date="2014-03-19T02:01:00Z">
              <w:r w:rsidR="00C23E40" w:rsidRPr="004D527A">
                <w:rPr>
                  <w:rFonts w:ascii="Arial" w:hAnsi="Arial" w:cs="Arial"/>
                  <w:bCs/>
                  <w:sz w:val="16"/>
                  <w:szCs w:val="16"/>
                </w:rPr>
                <w:t xml:space="preserve"> </w:t>
              </w:r>
            </w:ins>
            <w:ins w:id="26" w:author="Thomas Kürner" w:date="2014-03-19T01:55:00Z">
              <w:r w:rsidR="00C23E40" w:rsidRPr="004D527A">
                <w:rPr>
                  <w:rFonts w:ascii="Arial" w:hAnsi="Arial" w:cs="Arial"/>
                  <w:bCs/>
                  <w:sz w:val="16"/>
                  <w:szCs w:val="16"/>
                </w:rPr>
                <w:t xml:space="preserve">are switched </w:t>
              </w:r>
            </w:ins>
            <w:del w:id="27" w:author="Thomas Kürner" w:date="2014-03-19T02:03:00Z">
              <w:r w:rsidRPr="004D527A" w:rsidDel="00C23E40">
                <w:rPr>
                  <w:rFonts w:ascii="Arial" w:hAnsi="Arial" w:cs="Arial"/>
                  <w:bCs/>
                  <w:sz w:val="16"/>
                  <w:szCs w:val="16"/>
                </w:rPr>
                <w:delText xml:space="preserve">from </w:delText>
              </w:r>
            </w:del>
            <w:del w:id="28" w:author="Thomas Kürner" w:date="2014-03-19T01:43:00Z">
              <w:r w:rsidRPr="004D527A" w:rsidDel="00DE51B7">
                <w:rPr>
                  <w:rFonts w:ascii="Arial" w:hAnsi="Arial" w:cs="Arial"/>
                  <w:bCs/>
                  <w:sz w:val="16"/>
                  <w:szCs w:val="16"/>
                </w:rPr>
                <w:delText xml:space="preserve">one </w:delText>
              </w:r>
            </w:del>
            <w:del w:id="29" w:author="Thomas Kürner" w:date="2014-03-19T02:03:00Z">
              <w:r w:rsidRPr="004D527A" w:rsidDel="00C23E40">
                <w:rPr>
                  <w:rFonts w:ascii="Arial" w:hAnsi="Arial" w:cs="Arial"/>
                  <w:bCs/>
                  <w:sz w:val="16"/>
                  <w:szCs w:val="16"/>
                </w:rPr>
                <w:delText xml:space="preserve">antenna </w:delText>
              </w:r>
            </w:del>
            <w:ins w:id="30" w:author="Thomas Kürner" w:date="2014-03-19T02:03:00Z">
              <w:r w:rsidR="00C23E40" w:rsidRPr="004D527A">
                <w:rPr>
                  <w:rFonts w:ascii="Arial" w:hAnsi="Arial" w:cs="Arial"/>
                  <w:bCs/>
                  <w:sz w:val="16"/>
                  <w:szCs w:val="16"/>
                </w:rPr>
                <w:t>between</w:t>
              </w:r>
            </w:ins>
            <w:ins w:id="31" w:author="Thomas Kürner" w:date="2014-03-19T01:43:00Z">
              <w:r w:rsidRPr="004D527A">
                <w:rPr>
                  <w:rFonts w:ascii="Arial" w:hAnsi="Arial" w:cs="Arial"/>
                  <w:bCs/>
                  <w:sz w:val="16"/>
                  <w:szCs w:val="16"/>
                </w:rPr>
                <w:t xml:space="preserve"> </w:t>
              </w:r>
            </w:ins>
            <w:ins w:id="32" w:author="Thomas Kürner" w:date="2014-03-19T01:45:00Z">
              <w:r w:rsidR="00916592" w:rsidRPr="004D527A">
                <w:rPr>
                  <w:rFonts w:ascii="Arial" w:hAnsi="Arial" w:cs="Arial"/>
                  <w:bCs/>
                  <w:sz w:val="16"/>
                  <w:szCs w:val="16"/>
                </w:rPr>
                <w:t xml:space="preserve">stationary </w:t>
              </w:r>
            </w:ins>
            <w:ins w:id="33" w:author="Thomas Kürner" w:date="2014-03-19T01:43:00Z">
              <w:r w:rsidRPr="004D527A">
                <w:rPr>
                  <w:rFonts w:ascii="Arial" w:hAnsi="Arial" w:cs="Arial"/>
                  <w:bCs/>
                  <w:sz w:val="16"/>
                  <w:szCs w:val="16"/>
                </w:rPr>
                <w:t>device</w:t>
              </w:r>
            </w:ins>
            <w:ins w:id="34" w:author="Thomas Kürner" w:date="2014-03-19T02:03:00Z">
              <w:r w:rsidR="00C23E40" w:rsidRPr="004D527A">
                <w:rPr>
                  <w:rFonts w:ascii="Arial" w:hAnsi="Arial" w:cs="Arial"/>
                  <w:bCs/>
                  <w:sz w:val="16"/>
                  <w:szCs w:val="16"/>
                </w:rPr>
                <w:t>s</w:t>
              </w:r>
            </w:ins>
            <w:ins w:id="35" w:author="Thomas Kürner" w:date="2014-03-19T01:43:00Z">
              <w:r w:rsidRPr="004D527A">
                <w:rPr>
                  <w:rFonts w:ascii="Arial" w:hAnsi="Arial" w:cs="Arial"/>
                  <w:bCs/>
                  <w:sz w:val="16"/>
                  <w:szCs w:val="16"/>
                </w:rPr>
                <w:t xml:space="preserve"> </w:t>
              </w:r>
            </w:ins>
            <w:ins w:id="36" w:author="Thomas Kürner" w:date="2014-03-19T02:01:00Z">
              <w:r w:rsidR="00C23E40" w:rsidRPr="004D527A">
                <w:rPr>
                  <w:rFonts w:ascii="Arial" w:hAnsi="Arial" w:cs="Arial"/>
                  <w:bCs/>
                  <w:sz w:val="16"/>
                  <w:szCs w:val="16"/>
                </w:rPr>
                <w:t>at the othe</w:t>
              </w:r>
            </w:ins>
            <w:ins w:id="37" w:author="Thomas Kürner" w:date="2014-03-19T02:02:00Z">
              <w:r w:rsidR="00C23E40" w:rsidRPr="004D527A">
                <w:rPr>
                  <w:rFonts w:ascii="Arial" w:hAnsi="Arial" w:cs="Arial"/>
                  <w:bCs/>
                  <w:sz w:val="16"/>
                  <w:szCs w:val="16"/>
                </w:rPr>
                <w:t>r</w:t>
              </w:r>
            </w:ins>
            <w:ins w:id="38" w:author="Thomas Kürner" w:date="2014-03-19T02:01:00Z">
              <w:r w:rsidR="00C23E40" w:rsidRPr="004D527A">
                <w:rPr>
                  <w:rFonts w:ascii="Arial" w:hAnsi="Arial" w:cs="Arial"/>
                  <w:bCs/>
                  <w:sz w:val="16"/>
                  <w:szCs w:val="16"/>
                </w:rPr>
                <w:t xml:space="preserve"> end of the link</w:t>
              </w:r>
            </w:ins>
            <w:ins w:id="39" w:author="Thomas Kürner" w:date="2014-03-19T02:03:00Z">
              <w:r w:rsidR="00C23E40" w:rsidRPr="004D527A">
                <w:rPr>
                  <w:rFonts w:ascii="Arial" w:hAnsi="Arial" w:cs="Arial"/>
                  <w:bCs/>
                  <w:sz w:val="16"/>
                  <w:szCs w:val="16"/>
                </w:rPr>
                <w:t>s</w:t>
              </w:r>
            </w:ins>
            <w:ins w:id="40" w:author="Thomas Kürner" w:date="2014-03-19T02:01:00Z">
              <w:r w:rsidR="00C23E40" w:rsidRPr="004D527A">
                <w:rPr>
                  <w:rFonts w:ascii="Arial" w:hAnsi="Arial" w:cs="Arial"/>
                  <w:bCs/>
                  <w:sz w:val="16"/>
                  <w:szCs w:val="16"/>
                </w:rPr>
                <w:t xml:space="preserve"> </w:t>
              </w:r>
            </w:ins>
            <w:ins w:id="41" w:author="Thomas Kürner" w:date="2014-03-19T02:05:00Z">
              <w:r w:rsidR="006D4896" w:rsidRPr="004D527A">
                <w:rPr>
                  <w:rFonts w:ascii="Arial" w:hAnsi="Arial" w:cs="Arial"/>
                  <w:bCs/>
                  <w:sz w:val="16"/>
                  <w:szCs w:val="16"/>
                </w:rPr>
                <w:t xml:space="preserve">resulting in an different configuration. </w:t>
              </w:r>
            </w:ins>
            <w:del w:id="42" w:author="Thomas Kürner" w:date="2014-03-19T02:03:00Z">
              <w:r w:rsidRPr="004D527A" w:rsidDel="00C23E40">
                <w:rPr>
                  <w:rFonts w:ascii="Arial" w:hAnsi="Arial" w:cs="Arial"/>
                  <w:bCs/>
                  <w:sz w:val="16"/>
                  <w:szCs w:val="16"/>
                </w:rPr>
                <w:delText xml:space="preserve">to </w:delText>
              </w:r>
            </w:del>
            <w:del w:id="43" w:author="Thomas Kürner" w:date="2014-03-19T01:43:00Z">
              <w:r w:rsidRPr="004D527A" w:rsidDel="00DE51B7">
                <w:rPr>
                  <w:rFonts w:ascii="Arial" w:hAnsi="Arial" w:cs="Arial"/>
                  <w:bCs/>
                  <w:sz w:val="16"/>
                  <w:szCs w:val="16"/>
                </w:rPr>
                <w:delText xml:space="preserve">another </w:delText>
              </w:r>
            </w:del>
            <w:del w:id="44" w:author="Thomas Kürner" w:date="2014-03-19T02:03:00Z">
              <w:r w:rsidRPr="004D527A" w:rsidDel="00C23E40">
                <w:rPr>
                  <w:rFonts w:ascii="Arial" w:hAnsi="Arial" w:cs="Arial"/>
                  <w:bCs/>
                  <w:sz w:val="16"/>
                  <w:szCs w:val="16"/>
                </w:rPr>
                <w:delText>antenna.</w:delText>
              </w:r>
            </w:del>
          </w:p>
        </w:tc>
        <w:tc>
          <w:tcPr>
            <w:tcW w:w="3368" w:type="dxa"/>
          </w:tcPr>
          <w:p w:rsidR="000003AF" w:rsidRDefault="00581FD4" w:rsidP="00581FD4">
            <w:pPr>
              <w:rPr>
                <w:ins w:id="45" w:author="Thomas Kürner" w:date="2014-03-19T01:30:00Z"/>
                <w:sz w:val="16"/>
                <w:szCs w:val="16"/>
                <w:lang w:val="en-US"/>
              </w:rPr>
            </w:pPr>
            <w:r w:rsidRPr="00F40A4E">
              <w:rPr>
                <w:b/>
                <w:sz w:val="16"/>
                <w:szCs w:val="16"/>
                <w:lang w:val="en-US"/>
              </w:rPr>
              <w:t>5.2.a</w:t>
            </w:r>
            <w:r w:rsidR="00AD3018" w:rsidRPr="00F40A4E">
              <w:rPr>
                <w:b/>
                <w:sz w:val="16"/>
                <w:szCs w:val="16"/>
                <w:lang w:val="en-US"/>
              </w:rPr>
              <w:t>, various comments</w:t>
            </w:r>
            <w:r w:rsidRPr="00F40A4E">
              <w:rPr>
                <w:sz w:val="16"/>
                <w:szCs w:val="16"/>
                <w:lang w:val="en-US"/>
              </w:rPr>
              <w:t xml:space="preserve">: This is the general scope of 802.15.3, which </w:t>
            </w:r>
            <w:r w:rsidR="00F40A4E" w:rsidRPr="00F40A4E">
              <w:rPr>
                <w:sz w:val="16"/>
                <w:szCs w:val="16"/>
                <w:lang w:val="en-US"/>
              </w:rPr>
              <w:t>was</w:t>
            </w:r>
            <w:r w:rsidRPr="00F40A4E">
              <w:rPr>
                <w:sz w:val="16"/>
                <w:szCs w:val="16"/>
                <w:lang w:val="en-US"/>
              </w:rPr>
              <w:t xml:space="preserve"> cleaned</w:t>
            </w:r>
            <w:r w:rsidR="004A6F30" w:rsidRPr="00F40A4E">
              <w:rPr>
                <w:sz w:val="16"/>
                <w:szCs w:val="16"/>
                <w:lang w:val="en-US"/>
              </w:rPr>
              <w:t xml:space="preserve"> </w:t>
            </w:r>
            <w:r w:rsidRPr="00F40A4E">
              <w:rPr>
                <w:sz w:val="16"/>
                <w:szCs w:val="16"/>
                <w:lang w:val="en-US"/>
              </w:rPr>
              <w:t>up</w:t>
            </w:r>
            <w:r w:rsidR="00F40A4E" w:rsidRPr="00F40A4E">
              <w:rPr>
                <w:sz w:val="16"/>
                <w:szCs w:val="16"/>
                <w:lang w:val="en-US"/>
              </w:rPr>
              <w:t xml:space="preserve"> a bit to </w:t>
            </w:r>
            <w:r w:rsidR="00F40A4E">
              <w:rPr>
                <w:sz w:val="16"/>
                <w:szCs w:val="16"/>
              </w:rPr>
              <w:t xml:space="preserve">remove </w:t>
            </w:r>
            <w:r w:rsidR="00F40A4E" w:rsidRPr="00F40A4E">
              <w:rPr>
                <w:sz w:val="16"/>
                <w:szCs w:val="16"/>
              </w:rPr>
              <w:t>language and references that might have been helpful 11 years ago, but are just irrelevant or confusing today.</w:t>
            </w:r>
            <w:r w:rsidRPr="00F40A4E">
              <w:rPr>
                <w:sz w:val="16"/>
                <w:szCs w:val="16"/>
                <w:lang w:val="en-US"/>
              </w:rPr>
              <w:t>.</w:t>
            </w:r>
            <w:r w:rsidR="006B2039" w:rsidRPr="00F40A4E">
              <w:rPr>
                <w:sz w:val="16"/>
                <w:szCs w:val="16"/>
                <w:lang w:val="en-US"/>
              </w:rPr>
              <w:t xml:space="preserve"> Our </w:t>
            </w:r>
            <w:r w:rsidRPr="00F40A4E">
              <w:rPr>
                <w:sz w:val="16"/>
                <w:szCs w:val="16"/>
                <w:lang w:val="en-US"/>
              </w:rPr>
              <w:t>Prop</w:t>
            </w:r>
            <w:r>
              <w:rPr>
                <w:sz w:val="16"/>
                <w:szCs w:val="16"/>
                <w:lang w:val="en-US"/>
              </w:rPr>
              <w:t xml:space="preserve">osal </w:t>
            </w:r>
            <w:r w:rsidR="006B2039">
              <w:rPr>
                <w:sz w:val="16"/>
                <w:szCs w:val="16"/>
                <w:lang w:val="en-US"/>
              </w:rPr>
              <w:t xml:space="preserve">is </w:t>
            </w:r>
            <w:r w:rsidR="00F40A4E">
              <w:rPr>
                <w:sz w:val="16"/>
                <w:szCs w:val="16"/>
                <w:lang w:val="en-US"/>
              </w:rPr>
              <w:t>to leave it as is for now and address it in more detail in the next revision of 15.3</w:t>
            </w:r>
          </w:p>
          <w:p w:rsidR="00581FD4" w:rsidRDefault="00581FD4" w:rsidP="00581FD4">
            <w:pPr>
              <w:rPr>
                <w:ins w:id="46" w:author="Thomas Kürner" w:date="2014-03-19T01:30:00Z"/>
                <w:sz w:val="16"/>
                <w:szCs w:val="16"/>
                <w:lang w:val="en-US"/>
              </w:rPr>
            </w:pPr>
          </w:p>
          <w:p w:rsidR="00581FD4" w:rsidRDefault="00581FD4" w:rsidP="00581FD4">
            <w:pPr>
              <w:rPr>
                <w:ins w:id="47" w:author="Thomas Kürner" w:date="2014-03-19T01:30:00Z"/>
                <w:sz w:val="16"/>
                <w:szCs w:val="16"/>
                <w:lang w:val="en-US"/>
              </w:rPr>
            </w:pPr>
          </w:p>
          <w:p w:rsidR="00581FD4" w:rsidRDefault="00581FD4" w:rsidP="00D56C96">
            <w:pPr>
              <w:rPr>
                <w:ins w:id="48" w:author="Thomas Kürner" w:date="2014-03-19T02:46:00Z"/>
                <w:sz w:val="16"/>
                <w:szCs w:val="16"/>
                <w:lang w:val="en-US"/>
              </w:rPr>
            </w:pPr>
            <w:r w:rsidRPr="00F40A4E">
              <w:rPr>
                <w:b/>
                <w:sz w:val="16"/>
                <w:szCs w:val="16"/>
                <w:lang w:val="en-US"/>
              </w:rPr>
              <w:t>5.2</w:t>
            </w:r>
            <w:proofErr w:type="gramStart"/>
            <w:r w:rsidRPr="00F40A4E">
              <w:rPr>
                <w:b/>
                <w:sz w:val="16"/>
                <w:szCs w:val="16"/>
                <w:lang w:val="en-US"/>
              </w:rPr>
              <w:t>.b</w:t>
            </w:r>
            <w:proofErr w:type="gramEnd"/>
            <w:r w:rsidR="00AD3018" w:rsidRPr="00F40A4E">
              <w:rPr>
                <w:b/>
                <w:sz w:val="16"/>
                <w:szCs w:val="16"/>
                <w:lang w:val="en-US"/>
              </w:rPr>
              <w:t>, various comments</w:t>
            </w:r>
            <w:r>
              <w:rPr>
                <w:sz w:val="16"/>
                <w:szCs w:val="16"/>
                <w:lang w:val="en-US"/>
              </w:rPr>
              <w:t xml:space="preserve">: </w:t>
            </w:r>
            <w:r w:rsidR="00AD3018">
              <w:rPr>
                <w:sz w:val="16"/>
                <w:szCs w:val="16"/>
                <w:lang w:val="en-US"/>
              </w:rPr>
              <w:t xml:space="preserve">In response to your comments </w:t>
            </w:r>
            <w:r w:rsidR="00F40A4E">
              <w:rPr>
                <w:sz w:val="16"/>
                <w:szCs w:val="16"/>
                <w:lang w:val="en-US"/>
              </w:rPr>
              <w:t xml:space="preserve"> we have made </w:t>
            </w:r>
            <w:r w:rsidR="00D56C96">
              <w:rPr>
                <w:sz w:val="16"/>
                <w:szCs w:val="16"/>
                <w:lang w:val="en-US"/>
              </w:rPr>
              <w:t xml:space="preserve"> edits to 5</w:t>
            </w:r>
            <w:r w:rsidR="00AD3018">
              <w:rPr>
                <w:sz w:val="16"/>
                <w:szCs w:val="16"/>
                <w:lang w:val="en-US"/>
              </w:rPr>
              <w:t>.2b</w:t>
            </w:r>
            <w:r w:rsidR="00F40A4E">
              <w:rPr>
                <w:sz w:val="16"/>
                <w:szCs w:val="16"/>
                <w:lang w:val="en-US"/>
              </w:rPr>
              <w:t xml:space="preserve"> and</w:t>
            </w:r>
            <w:r w:rsidR="00AD3018">
              <w:rPr>
                <w:sz w:val="16"/>
                <w:szCs w:val="16"/>
                <w:lang w:val="en-US"/>
              </w:rPr>
              <w:t xml:space="preserve"> </w:t>
            </w:r>
            <w:r w:rsidR="00DE51B7">
              <w:rPr>
                <w:sz w:val="16"/>
                <w:szCs w:val="16"/>
                <w:lang w:val="en-US"/>
              </w:rPr>
              <w:t>in 8.1</w:t>
            </w:r>
            <w:r w:rsidR="00AD3018">
              <w:rPr>
                <w:sz w:val="16"/>
                <w:szCs w:val="16"/>
                <w:lang w:val="en-US"/>
              </w:rPr>
              <w:t xml:space="preserve"> </w:t>
            </w:r>
            <w:r w:rsidR="006D4896">
              <w:rPr>
                <w:sz w:val="16"/>
                <w:szCs w:val="16"/>
                <w:lang w:val="en-US"/>
              </w:rPr>
              <w:t>to clarify the differentiation with other existing standards or projects</w:t>
            </w:r>
            <w:r w:rsidR="00F40A4E">
              <w:rPr>
                <w:sz w:val="16"/>
                <w:szCs w:val="16"/>
                <w:lang w:val="en-US"/>
              </w:rPr>
              <w:t>. These are shown to the left.</w:t>
            </w:r>
          </w:p>
          <w:p w:rsidR="000F58CE" w:rsidRDefault="000F58CE" w:rsidP="00D56C96">
            <w:pPr>
              <w:rPr>
                <w:ins w:id="49" w:author="Thomas Kürner" w:date="2014-03-19T02:46:00Z"/>
                <w:sz w:val="16"/>
                <w:szCs w:val="16"/>
                <w:lang w:val="en-US"/>
              </w:rPr>
            </w:pPr>
          </w:p>
          <w:p w:rsidR="000F58CE" w:rsidRDefault="000F58CE" w:rsidP="00D56C96">
            <w:pPr>
              <w:rPr>
                <w:ins w:id="50" w:author="Thomas Kürner" w:date="2014-03-19T02:46:00Z"/>
                <w:sz w:val="16"/>
                <w:szCs w:val="16"/>
                <w:lang w:val="en-US"/>
              </w:rPr>
            </w:pPr>
          </w:p>
          <w:p w:rsidR="000F58CE" w:rsidRDefault="000F58CE" w:rsidP="00D56C96">
            <w:pPr>
              <w:rPr>
                <w:ins w:id="51" w:author="Thomas Kürner" w:date="2014-03-19T02:46:00Z"/>
                <w:sz w:val="16"/>
                <w:szCs w:val="16"/>
                <w:lang w:val="en-US"/>
              </w:rPr>
            </w:pPr>
          </w:p>
          <w:p w:rsidR="000F58CE" w:rsidRDefault="000F58CE" w:rsidP="00D56C96">
            <w:pPr>
              <w:rPr>
                <w:ins w:id="52" w:author="Thomas Kürner" w:date="2014-03-19T02:46:00Z"/>
                <w:sz w:val="16"/>
                <w:szCs w:val="16"/>
                <w:lang w:val="en-US"/>
              </w:rPr>
            </w:pPr>
          </w:p>
          <w:p w:rsidR="000F58CE" w:rsidRDefault="000F58CE" w:rsidP="00D56C96">
            <w:pPr>
              <w:rPr>
                <w:ins w:id="53" w:author="Thomas Kürner" w:date="2014-03-19T02:46:00Z"/>
                <w:sz w:val="16"/>
                <w:szCs w:val="16"/>
                <w:lang w:val="en-US"/>
              </w:rPr>
            </w:pPr>
          </w:p>
          <w:p w:rsidR="000F58CE" w:rsidRPr="00A87A36" w:rsidRDefault="00F40A4E" w:rsidP="00D56C96">
            <w:pPr>
              <w:rPr>
                <w:sz w:val="16"/>
                <w:szCs w:val="16"/>
                <w:lang w:val="en-US"/>
              </w:rPr>
            </w:pPr>
            <w:r>
              <w:rPr>
                <w:b/>
                <w:sz w:val="16"/>
                <w:szCs w:val="16"/>
                <w:lang w:val="en-US"/>
              </w:rPr>
              <w:t>General comment</w:t>
            </w:r>
            <w:r w:rsidR="00AD3018" w:rsidRPr="00F40A4E">
              <w:rPr>
                <w:b/>
                <w:sz w:val="16"/>
                <w:szCs w:val="16"/>
                <w:lang w:val="en-US"/>
              </w:rPr>
              <w:t>:</w:t>
            </w:r>
            <w:r w:rsidR="00AD3018">
              <w:rPr>
                <w:sz w:val="16"/>
                <w:szCs w:val="16"/>
                <w:lang w:val="en-US"/>
              </w:rPr>
              <w:t xml:space="preserve"> </w:t>
            </w:r>
            <w:r w:rsidR="000F58CE">
              <w:rPr>
                <w:sz w:val="16"/>
                <w:szCs w:val="16"/>
                <w:lang w:val="en-US"/>
              </w:rPr>
              <w:t>For the backhauling/</w:t>
            </w:r>
            <w:proofErr w:type="spellStart"/>
            <w:r w:rsidR="000F58CE">
              <w:rPr>
                <w:sz w:val="16"/>
                <w:szCs w:val="16"/>
                <w:lang w:val="en-US"/>
              </w:rPr>
              <w:t>fronthauling</w:t>
            </w:r>
            <w:proofErr w:type="spellEnd"/>
            <w:r w:rsidR="000F58CE">
              <w:rPr>
                <w:sz w:val="16"/>
                <w:szCs w:val="16"/>
                <w:lang w:val="en-US"/>
              </w:rPr>
              <w:t xml:space="preserve"> application ranges of several 100m are suitable</w:t>
            </w:r>
            <w:r w:rsidR="00AD3018">
              <w:rPr>
                <w:sz w:val="16"/>
                <w:szCs w:val="16"/>
                <w:lang w:val="en-US"/>
              </w:rPr>
              <w:t>. We have also added this range to the scope 5.2b of the PAR.</w:t>
            </w:r>
          </w:p>
        </w:tc>
      </w:tr>
      <w:tr w:rsidR="000003AF" w:rsidRPr="00A87A36" w:rsidTr="000003AF">
        <w:tc>
          <w:tcPr>
            <w:tcW w:w="2364" w:type="dxa"/>
          </w:tcPr>
          <w:p w:rsidR="000003AF" w:rsidRDefault="000003AF">
            <w:pPr>
              <w:rPr>
                <w:b/>
                <w:bCs/>
                <w:sz w:val="16"/>
                <w:szCs w:val="16"/>
                <w:lang w:val="en-US"/>
              </w:rPr>
            </w:pPr>
            <w:r w:rsidRPr="000003AF">
              <w:rPr>
                <w:b/>
                <w:bCs/>
                <w:sz w:val="16"/>
                <w:szCs w:val="16"/>
                <w:lang w:val="en-US"/>
              </w:rPr>
              <w:t>PAR 5.5 The last sentence is not true. (i.e. 802.11ad)</w:t>
            </w:r>
          </w:p>
          <w:p w:rsidR="00A87A36" w:rsidRPr="000003AF" w:rsidRDefault="00A87A36">
            <w:pPr>
              <w:rPr>
                <w:sz w:val="16"/>
                <w:szCs w:val="16"/>
                <w:lang w:val="en-US"/>
              </w:rPr>
            </w:pPr>
            <w:r w:rsidRPr="000003AF">
              <w:rPr>
                <w:b/>
                <w:bCs/>
                <w:sz w:val="16"/>
                <w:szCs w:val="16"/>
                <w:lang w:val="en-US"/>
              </w:rPr>
              <w:t>PAR 5.5 “guaranteed” is not possible when using unlicensed wireless bands.</w:t>
            </w:r>
          </w:p>
        </w:tc>
        <w:tc>
          <w:tcPr>
            <w:tcW w:w="3556" w:type="dxa"/>
          </w:tcPr>
          <w:p w:rsidR="000003AF" w:rsidRDefault="00A87A36" w:rsidP="00D56C96">
            <w:pPr>
              <w:pStyle w:val="CM6"/>
              <w:spacing w:after="255" w:line="240" w:lineRule="atLeast"/>
              <w:ind w:right="312"/>
              <w:rPr>
                <w:ins w:id="54" w:author="Thomas Kürner" w:date="2014-03-19T02:25:00Z"/>
                <w:rFonts w:ascii="Arial" w:hAnsi="Arial" w:cs="Arial"/>
                <w:color w:val="000000"/>
                <w:sz w:val="16"/>
                <w:szCs w:val="16"/>
              </w:rPr>
            </w:pPr>
            <w:r w:rsidRPr="00A87A36">
              <w:rPr>
                <w:rFonts w:ascii="Arial" w:hAnsi="Arial" w:cs="Arial"/>
                <w:b/>
                <w:bCs/>
                <w:color w:val="000000"/>
                <w:sz w:val="16"/>
                <w:szCs w:val="16"/>
              </w:rPr>
              <w:t>5.5 Need for the Project:</w:t>
            </w:r>
            <w:r w:rsidRPr="00A87A36">
              <w:rPr>
                <w:rFonts w:ascii="Arial" w:hAnsi="Arial" w:cs="Arial"/>
                <w:color w:val="000000"/>
                <w:sz w:val="16"/>
                <w:szCs w:val="16"/>
              </w:rPr>
              <w:t xml:space="preserve"> In data centers wireless links will make frequent reconfiguration easier and more cost-effective. In the case of backhaul and </w:t>
            </w:r>
            <w:proofErr w:type="spellStart"/>
            <w:r w:rsidRPr="00A87A36">
              <w:rPr>
                <w:rFonts w:ascii="Arial" w:hAnsi="Arial" w:cs="Arial"/>
                <w:color w:val="000000"/>
                <w:sz w:val="16"/>
                <w:szCs w:val="16"/>
              </w:rPr>
              <w:t>fronthaul</w:t>
            </w:r>
            <w:proofErr w:type="spellEnd"/>
            <w:r w:rsidRPr="00A87A36">
              <w:rPr>
                <w:rFonts w:ascii="Arial" w:hAnsi="Arial" w:cs="Arial"/>
                <w:color w:val="000000"/>
                <w:sz w:val="16"/>
                <w:szCs w:val="16"/>
              </w:rPr>
              <w:t xml:space="preserve">, wireless solutions will reduce costs for the case when installing a fiber network is not cost-effective. In the cases of </w:t>
            </w:r>
            <w:ins w:id="55" w:author="Thomas Kürner" w:date="2014-03-19T02:20:00Z">
              <w:r w:rsidR="00792109">
                <w:rPr>
                  <w:rFonts w:ascii="Arial" w:hAnsi="Arial" w:cs="Arial"/>
                  <w:color w:val="000000"/>
                  <w:sz w:val="16"/>
                  <w:szCs w:val="16"/>
                </w:rPr>
                <w:t xml:space="preserve">close-proximity </w:t>
              </w:r>
            </w:ins>
            <w:r w:rsidRPr="00A87A36">
              <w:rPr>
                <w:rFonts w:ascii="Arial" w:hAnsi="Arial" w:cs="Arial"/>
                <w:color w:val="000000"/>
                <w:sz w:val="16"/>
                <w:szCs w:val="16"/>
              </w:rPr>
              <w:t xml:space="preserve">kiosk-downloading and intra-device communication, a </w:t>
            </w:r>
            <w:del w:id="56" w:author="Thomas Kürner" w:date="2014-03-19T02:18:00Z">
              <w:r w:rsidRPr="00A87A36" w:rsidDel="00792109">
                <w:rPr>
                  <w:rFonts w:ascii="Arial" w:hAnsi="Arial" w:cs="Arial"/>
                  <w:color w:val="000000"/>
                  <w:sz w:val="16"/>
                  <w:szCs w:val="16"/>
                </w:rPr>
                <w:delText xml:space="preserve">guaranteed </w:delText>
              </w:r>
            </w:del>
            <w:r w:rsidRPr="00A87A36">
              <w:rPr>
                <w:rFonts w:ascii="Arial" w:hAnsi="Arial" w:cs="Arial"/>
                <w:color w:val="000000"/>
                <w:sz w:val="16"/>
                <w:szCs w:val="16"/>
              </w:rPr>
              <w:t>minimum data rate</w:t>
            </w:r>
            <w:ins w:id="57" w:author="Thomas Kürner" w:date="2014-03-19T02:18:00Z">
              <w:r w:rsidR="00792109">
                <w:rPr>
                  <w:rFonts w:ascii="Arial" w:hAnsi="Arial" w:cs="Arial"/>
                  <w:color w:val="000000"/>
                  <w:sz w:val="16"/>
                  <w:szCs w:val="16"/>
                </w:rPr>
                <w:t xml:space="preserve"> achievable with high </w:t>
              </w:r>
              <w:proofErr w:type="gramStart"/>
              <w:r w:rsidR="00792109">
                <w:rPr>
                  <w:rFonts w:ascii="Arial" w:hAnsi="Arial" w:cs="Arial"/>
                  <w:color w:val="000000"/>
                  <w:sz w:val="16"/>
                  <w:szCs w:val="16"/>
                </w:rPr>
                <w:t xml:space="preserve">probability </w:t>
              </w:r>
            </w:ins>
            <w:r w:rsidRPr="00A87A36">
              <w:rPr>
                <w:rFonts w:ascii="Arial" w:hAnsi="Arial" w:cs="Arial"/>
                <w:color w:val="000000"/>
                <w:sz w:val="16"/>
                <w:szCs w:val="16"/>
              </w:rPr>
              <w:t xml:space="preserve"> is</w:t>
            </w:r>
            <w:proofErr w:type="gramEnd"/>
            <w:r w:rsidRPr="00A87A36">
              <w:rPr>
                <w:rFonts w:ascii="Arial" w:hAnsi="Arial" w:cs="Arial"/>
                <w:color w:val="000000"/>
                <w:sz w:val="16"/>
                <w:szCs w:val="16"/>
              </w:rPr>
              <w:t xml:space="preserve"> required</w:t>
            </w:r>
            <w:ins w:id="58" w:author="Thomas Kürner" w:date="2014-03-19T02:18:00Z">
              <w:r w:rsidR="00792109">
                <w:rPr>
                  <w:rFonts w:ascii="Arial" w:hAnsi="Arial" w:cs="Arial"/>
                  <w:color w:val="000000"/>
                  <w:sz w:val="16"/>
                  <w:szCs w:val="16"/>
                </w:rPr>
                <w:t xml:space="preserve">, </w:t>
              </w:r>
            </w:ins>
            <w:ins w:id="59" w:author="Thomas Kürner" w:date="2014-03-19T04:33:00Z">
              <w:r w:rsidR="006B2039">
                <w:rPr>
                  <w:rFonts w:ascii="Arial" w:hAnsi="Arial" w:cs="Arial"/>
                  <w:color w:val="000000"/>
                  <w:sz w:val="16"/>
                  <w:szCs w:val="16"/>
                </w:rPr>
                <w:t xml:space="preserve">which should be possible </w:t>
              </w:r>
            </w:ins>
            <w:ins w:id="60" w:author="Thomas Kürner" w:date="2014-03-19T02:18:00Z">
              <w:r w:rsidR="00792109">
                <w:rPr>
                  <w:rFonts w:ascii="Arial" w:hAnsi="Arial" w:cs="Arial"/>
                  <w:color w:val="000000"/>
                  <w:sz w:val="16"/>
                  <w:szCs w:val="16"/>
                </w:rPr>
                <w:t xml:space="preserve">because </w:t>
              </w:r>
            </w:ins>
            <w:ins w:id="61" w:author="Thomas Kürner" w:date="2014-03-19T02:19:00Z">
              <w:r w:rsidR="00792109">
                <w:rPr>
                  <w:rFonts w:ascii="Arial" w:hAnsi="Arial" w:cs="Arial"/>
                  <w:color w:val="000000"/>
                  <w:sz w:val="16"/>
                  <w:szCs w:val="16"/>
                </w:rPr>
                <w:t xml:space="preserve">of </w:t>
              </w:r>
            </w:ins>
            <w:ins w:id="62" w:author="Thomas Kürner" w:date="2014-03-19T02:18:00Z">
              <w:r w:rsidR="00792109">
                <w:rPr>
                  <w:rFonts w:ascii="Arial" w:hAnsi="Arial" w:cs="Arial"/>
                  <w:color w:val="000000"/>
                  <w:sz w:val="16"/>
                  <w:szCs w:val="16"/>
                </w:rPr>
                <w:t xml:space="preserve">the </w:t>
              </w:r>
            </w:ins>
            <w:ins w:id="63" w:author="Thomas Kürner" w:date="2014-03-19T02:19:00Z">
              <w:r w:rsidR="00792109">
                <w:rPr>
                  <w:rFonts w:ascii="Arial" w:hAnsi="Arial" w:cs="Arial"/>
                  <w:color w:val="000000"/>
                  <w:sz w:val="16"/>
                  <w:szCs w:val="16"/>
                </w:rPr>
                <w:t>operation in a controlled</w:t>
              </w:r>
            </w:ins>
            <w:ins w:id="64" w:author="Thomas Kürner" w:date="2014-03-19T02:18:00Z">
              <w:r w:rsidR="00792109">
                <w:rPr>
                  <w:rFonts w:ascii="Arial" w:hAnsi="Arial" w:cs="Arial"/>
                  <w:color w:val="000000"/>
                  <w:sz w:val="16"/>
                  <w:szCs w:val="16"/>
                </w:rPr>
                <w:t xml:space="preserve"> </w:t>
              </w:r>
            </w:ins>
            <w:ins w:id="65" w:author="Thomas Kürner" w:date="2014-03-19T02:19:00Z">
              <w:r w:rsidR="00792109">
                <w:rPr>
                  <w:rFonts w:ascii="Arial" w:hAnsi="Arial" w:cs="Arial"/>
                  <w:color w:val="000000"/>
                  <w:sz w:val="16"/>
                  <w:szCs w:val="16"/>
                </w:rPr>
                <w:t>environment</w:t>
              </w:r>
            </w:ins>
            <w:r w:rsidRPr="00A87A36">
              <w:rPr>
                <w:rFonts w:ascii="Arial" w:hAnsi="Arial" w:cs="Arial"/>
                <w:color w:val="000000"/>
                <w:sz w:val="16"/>
                <w:szCs w:val="16"/>
              </w:rPr>
              <w:t xml:space="preserve">. No wireless standard </w:t>
            </w:r>
            <w:del w:id="66" w:author="Thomas Kürner" w:date="2014-03-19T02:31:00Z">
              <w:r w:rsidRPr="00A87A36" w:rsidDel="00D56C96">
                <w:rPr>
                  <w:rFonts w:ascii="Arial" w:hAnsi="Arial" w:cs="Arial"/>
                  <w:color w:val="000000"/>
                  <w:sz w:val="16"/>
                  <w:szCs w:val="16"/>
                </w:rPr>
                <w:delText xml:space="preserve">fulfilling </w:delText>
              </w:r>
            </w:del>
            <w:ins w:id="67" w:author="Thomas Kürner" w:date="2014-03-19T02:31:00Z">
              <w:r w:rsidR="00D56C96">
                <w:rPr>
                  <w:rFonts w:ascii="Arial" w:hAnsi="Arial" w:cs="Arial"/>
                  <w:color w:val="000000"/>
                  <w:sz w:val="16"/>
                  <w:szCs w:val="16"/>
                </w:rPr>
                <w:t>with</w:t>
              </w:r>
              <w:r w:rsidR="00D56C96" w:rsidRPr="00A87A36">
                <w:rPr>
                  <w:rFonts w:ascii="Arial" w:hAnsi="Arial" w:cs="Arial"/>
                  <w:color w:val="000000"/>
                  <w:sz w:val="16"/>
                  <w:szCs w:val="16"/>
                </w:rPr>
                <w:t xml:space="preserve"> </w:t>
              </w:r>
            </w:ins>
            <w:ins w:id="68" w:author="Thomas Kürner" w:date="2014-03-19T02:21:00Z">
              <w:r w:rsidR="00792109">
                <w:rPr>
                  <w:rFonts w:ascii="Arial" w:hAnsi="Arial" w:cs="Arial"/>
                  <w:color w:val="000000"/>
                  <w:sz w:val="16"/>
                  <w:szCs w:val="16"/>
                </w:rPr>
                <w:t xml:space="preserve">all </w:t>
              </w:r>
            </w:ins>
            <w:r w:rsidRPr="00A87A36">
              <w:rPr>
                <w:rFonts w:ascii="Arial" w:hAnsi="Arial" w:cs="Arial"/>
                <w:color w:val="000000"/>
                <w:sz w:val="16"/>
                <w:szCs w:val="16"/>
              </w:rPr>
              <w:t xml:space="preserve">these </w:t>
            </w:r>
            <w:del w:id="69" w:author="Thomas Kürner" w:date="2014-03-19T02:30:00Z">
              <w:r w:rsidRPr="00A87A36" w:rsidDel="00D56C96">
                <w:rPr>
                  <w:rFonts w:ascii="Arial" w:hAnsi="Arial" w:cs="Arial"/>
                  <w:color w:val="000000"/>
                  <w:sz w:val="16"/>
                  <w:szCs w:val="16"/>
                </w:rPr>
                <w:delText xml:space="preserve">requirements </w:delText>
              </w:r>
            </w:del>
            <w:ins w:id="70" w:author="Thomas Kürner" w:date="2014-03-19T02:30:00Z">
              <w:r w:rsidR="00D56C96">
                <w:rPr>
                  <w:rFonts w:ascii="Arial" w:hAnsi="Arial" w:cs="Arial"/>
                  <w:color w:val="000000"/>
                  <w:sz w:val="16"/>
                  <w:szCs w:val="16"/>
                </w:rPr>
                <w:t>properties</w:t>
              </w:r>
              <w:r w:rsidR="00D56C96" w:rsidRPr="00A87A36">
                <w:rPr>
                  <w:rFonts w:ascii="Arial" w:hAnsi="Arial" w:cs="Arial"/>
                  <w:color w:val="000000"/>
                  <w:sz w:val="16"/>
                  <w:szCs w:val="16"/>
                </w:rPr>
                <w:t xml:space="preserve"> </w:t>
              </w:r>
            </w:ins>
            <w:ins w:id="71" w:author="Thomas Kürner" w:date="2014-03-19T02:21:00Z">
              <w:r w:rsidR="00792109">
                <w:rPr>
                  <w:rFonts w:ascii="Arial" w:hAnsi="Arial" w:cs="Arial"/>
                  <w:color w:val="000000"/>
                  <w:sz w:val="16"/>
                  <w:szCs w:val="16"/>
                </w:rPr>
                <w:t xml:space="preserve">within the whole range of targeted data rates from 1 to 100 </w:t>
              </w:r>
              <w:proofErr w:type="spellStart"/>
              <w:r w:rsidR="00792109">
                <w:rPr>
                  <w:rFonts w:ascii="Arial" w:hAnsi="Arial" w:cs="Arial"/>
                  <w:color w:val="000000"/>
                  <w:sz w:val="16"/>
                  <w:szCs w:val="16"/>
                </w:rPr>
                <w:t>Gbps</w:t>
              </w:r>
              <w:proofErr w:type="spellEnd"/>
              <w:r w:rsidR="00792109">
                <w:rPr>
                  <w:rFonts w:ascii="Arial" w:hAnsi="Arial" w:cs="Arial"/>
                  <w:color w:val="000000"/>
                  <w:sz w:val="16"/>
                  <w:szCs w:val="16"/>
                </w:rPr>
                <w:t xml:space="preserve"> </w:t>
              </w:r>
            </w:ins>
            <w:ins w:id="72" w:author="Thomas Kürner" w:date="2014-03-19T02:25:00Z">
              <w:r w:rsidR="00D56C96">
                <w:rPr>
                  <w:rFonts w:ascii="Arial" w:hAnsi="Arial" w:cs="Arial"/>
                  <w:color w:val="000000"/>
                  <w:sz w:val="16"/>
                  <w:szCs w:val="16"/>
                </w:rPr>
                <w:t>suitable for operation</w:t>
              </w:r>
            </w:ins>
            <w:ins w:id="73" w:author="Thomas Kürner" w:date="2014-03-19T02:23:00Z">
              <w:r w:rsidR="00792109">
                <w:rPr>
                  <w:rFonts w:ascii="Arial" w:hAnsi="Arial" w:cs="Arial"/>
                  <w:color w:val="000000"/>
                  <w:sz w:val="16"/>
                  <w:szCs w:val="16"/>
                </w:rPr>
                <w:t xml:space="preserve"> </w:t>
              </w:r>
            </w:ins>
            <w:ins w:id="74" w:author="Thomas Kürner" w:date="2014-03-19T02:21:00Z">
              <w:r w:rsidR="00792109">
                <w:rPr>
                  <w:rFonts w:ascii="Arial" w:hAnsi="Arial" w:cs="Arial"/>
                  <w:color w:val="000000"/>
                  <w:sz w:val="16"/>
                  <w:szCs w:val="16"/>
                </w:rPr>
                <w:t>in a switched point-to</w:t>
              </w:r>
            </w:ins>
            <w:ins w:id="75" w:author="Thomas Kürner" w:date="2014-03-19T02:23:00Z">
              <w:r w:rsidR="00792109">
                <w:rPr>
                  <w:rFonts w:ascii="Arial" w:hAnsi="Arial" w:cs="Arial"/>
                  <w:color w:val="000000"/>
                  <w:sz w:val="16"/>
                  <w:szCs w:val="16"/>
                </w:rPr>
                <w:t xml:space="preserve">-point-configuration </w:t>
              </w:r>
            </w:ins>
            <w:r w:rsidRPr="00A87A36">
              <w:rPr>
                <w:rFonts w:ascii="Arial" w:hAnsi="Arial" w:cs="Arial"/>
                <w:color w:val="000000"/>
                <w:sz w:val="16"/>
                <w:szCs w:val="16"/>
              </w:rPr>
              <w:t xml:space="preserve">exists today. </w:t>
            </w:r>
          </w:p>
          <w:p w:rsidR="00D56C96" w:rsidRPr="00D56C96" w:rsidRDefault="00D56C96" w:rsidP="00D56C96">
            <w:pPr>
              <w:pStyle w:val="Default"/>
              <w:rPr>
                <w:rFonts w:ascii="Arial" w:hAnsi="Arial" w:cs="Arial"/>
                <w:sz w:val="16"/>
                <w:szCs w:val="16"/>
              </w:rPr>
            </w:pPr>
            <w:ins w:id="76" w:author="Thomas Kürner" w:date="2014-03-19T02:25:00Z">
              <w:r w:rsidRPr="00D56C96">
                <w:rPr>
                  <w:rFonts w:ascii="Arial" w:hAnsi="Arial" w:cs="Arial"/>
                  <w:sz w:val="16"/>
                  <w:szCs w:val="16"/>
                </w:rPr>
                <w:t>Adding a sentence to 8.1:</w:t>
              </w:r>
            </w:ins>
            <w:ins w:id="77" w:author="Thomas Kürner" w:date="2014-03-19T02:31:00Z">
              <w:r>
                <w:rPr>
                  <w:rFonts w:ascii="Arial" w:hAnsi="Arial" w:cs="Arial"/>
                  <w:sz w:val="16"/>
                  <w:szCs w:val="16"/>
                </w:rPr>
                <w:t xml:space="preserve"> In close proximity kio</w:t>
              </w:r>
            </w:ins>
            <w:ins w:id="78" w:author="Thomas Kürner" w:date="2014-03-19T02:32:00Z">
              <w:r>
                <w:rPr>
                  <w:rFonts w:ascii="Arial" w:hAnsi="Arial" w:cs="Arial"/>
                  <w:sz w:val="16"/>
                  <w:szCs w:val="16"/>
                </w:rPr>
                <w:t>s</w:t>
              </w:r>
            </w:ins>
            <w:ins w:id="79" w:author="Thomas Kürner" w:date="2014-03-19T02:31:00Z">
              <w:r>
                <w:rPr>
                  <w:rFonts w:ascii="Arial" w:hAnsi="Arial" w:cs="Arial"/>
                  <w:sz w:val="16"/>
                  <w:szCs w:val="16"/>
                </w:rPr>
                <w:t>k-downloading</w:t>
              </w:r>
            </w:ins>
            <w:ins w:id="80" w:author="Thomas Kürner" w:date="2014-03-19T02:32:00Z">
              <w:r>
                <w:rPr>
                  <w:rFonts w:ascii="Arial" w:hAnsi="Arial" w:cs="Arial"/>
                  <w:sz w:val="16"/>
                  <w:szCs w:val="16"/>
                </w:rPr>
                <w:t xml:space="preserve"> the link distance is at the order of a few centimeters.</w:t>
              </w:r>
            </w:ins>
          </w:p>
        </w:tc>
        <w:tc>
          <w:tcPr>
            <w:tcW w:w="3368" w:type="dxa"/>
          </w:tcPr>
          <w:p w:rsidR="000003AF" w:rsidRPr="00A87A36" w:rsidRDefault="004A3935" w:rsidP="00F40A4E">
            <w:pPr>
              <w:rPr>
                <w:sz w:val="16"/>
                <w:szCs w:val="16"/>
                <w:lang w:val="en-US"/>
              </w:rPr>
            </w:pPr>
            <w:r w:rsidRPr="00F40A4E">
              <w:rPr>
                <w:b/>
                <w:sz w:val="16"/>
                <w:szCs w:val="16"/>
                <w:lang w:val="en-US"/>
              </w:rPr>
              <w:t>5.5, various comments:</w:t>
            </w:r>
            <w:r w:rsidR="00F40A4E">
              <w:rPr>
                <w:sz w:val="16"/>
                <w:szCs w:val="16"/>
                <w:lang w:val="en-US"/>
              </w:rPr>
              <w:t xml:space="preserve"> In response to your comments,</w:t>
            </w:r>
            <w:r w:rsidR="00D56C96">
              <w:rPr>
                <w:sz w:val="16"/>
                <w:szCs w:val="16"/>
                <w:lang w:val="en-US"/>
              </w:rPr>
              <w:t xml:space="preserve"> we hav</w:t>
            </w:r>
            <w:r w:rsidR="00F40A4E">
              <w:rPr>
                <w:sz w:val="16"/>
                <w:szCs w:val="16"/>
                <w:lang w:val="en-US"/>
              </w:rPr>
              <w:t>e made the edits to 5.</w:t>
            </w:r>
            <w:r w:rsidR="00B27BB9">
              <w:rPr>
                <w:sz w:val="16"/>
                <w:szCs w:val="16"/>
                <w:lang w:val="en-US"/>
              </w:rPr>
              <w:t>5 and 8.1 shown to the left</w:t>
            </w:r>
          </w:p>
        </w:tc>
      </w:tr>
      <w:tr w:rsidR="000003AF" w:rsidRPr="00A87A36" w:rsidTr="000003AF">
        <w:tc>
          <w:tcPr>
            <w:tcW w:w="2364" w:type="dxa"/>
          </w:tcPr>
          <w:p w:rsidR="000003AF" w:rsidRPr="000003AF" w:rsidRDefault="000003AF">
            <w:pPr>
              <w:rPr>
                <w:sz w:val="16"/>
                <w:szCs w:val="16"/>
                <w:lang w:val="en-US"/>
              </w:rPr>
            </w:pPr>
            <w:r w:rsidRPr="000003AF">
              <w:rPr>
                <w:b/>
                <w:bCs/>
                <w:sz w:val="16"/>
                <w:szCs w:val="16"/>
                <w:lang w:val="en-US"/>
              </w:rPr>
              <w:t>PAR 5.1 Would you check the number that is actively involved?  100 seems high (only 20 people from 11 organizations attended the Study Group in January)</w:t>
            </w:r>
          </w:p>
        </w:tc>
        <w:tc>
          <w:tcPr>
            <w:tcW w:w="3556" w:type="dxa"/>
          </w:tcPr>
          <w:p w:rsidR="00A87A36" w:rsidRPr="00A87A36" w:rsidRDefault="00A87A36" w:rsidP="00A87A36">
            <w:pPr>
              <w:pStyle w:val="Default"/>
              <w:rPr>
                <w:rFonts w:ascii="Arial" w:hAnsi="Arial" w:cs="Arial"/>
                <w:sz w:val="16"/>
                <w:szCs w:val="16"/>
              </w:rPr>
            </w:pPr>
            <w:r w:rsidRPr="00A87A36">
              <w:rPr>
                <w:rFonts w:ascii="Arial" w:hAnsi="Arial" w:cs="Arial"/>
                <w:b/>
                <w:bCs/>
                <w:sz w:val="16"/>
                <w:szCs w:val="16"/>
              </w:rPr>
              <w:t>5.1 Approximate number of people expected to be actively involved in the development of this project:</w:t>
            </w:r>
            <w:r w:rsidRPr="00A87A36">
              <w:rPr>
                <w:rFonts w:ascii="Arial" w:hAnsi="Arial" w:cs="Arial"/>
                <w:sz w:val="16"/>
                <w:szCs w:val="16"/>
              </w:rPr>
              <w:t xml:space="preserve"> 100 </w:t>
            </w:r>
          </w:p>
          <w:p w:rsidR="000003AF" w:rsidRPr="00A87A36" w:rsidRDefault="000003AF">
            <w:pPr>
              <w:rPr>
                <w:rFonts w:cs="Arial"/>
                <w:sz w:val="16"/>
                <w:szCs w:val="16"/>
                <w:lang w:val="en-US"/>
              </w:rPr>
            </w:pPr>
          </w:p>
        </w:tc>
        <w:tc>
          <w:tcPr>
            <w:tcW w:w="3368" w:type="dxa"/>
          </w:tcPr>
          <w:p w:rsidR="000003AF" w:rsidRPr="00A87A36" w:rsidRDefault="004A3935" w:rsidP="004A3935">
            <w:pPr>
              <w:rPr>
                <w:sz w:val="16"/>
                <w:szCs w:val="16"/>
                <w:lang w:val="en-US"/>
              </w:rPr>
            </w:pPr>
            <w:r>
              <w:rPr>
                <w:sz w:val="16"/>
                <w:szCs w:val="16"/>
                <w:lang w:val="en-US"/>
              </w:rPr>
              <w:t xml:space="preserve">802.15 </w:t>
            </w:r>
            <w:proofErr w:type="gramStart"/>
            <w:r>
              <w:rPr>
                <w:sz w:val="16"/>
                <w:szCs w:val="16"/>
                <w:lang w:val="en-US"/>
              </w:rPr>
              <w:t>has</w:t>
            </w:r>
            <w:proofErr w:type="gramEnd"/>
            <w:r>
              <w:rPr>
                <w:sz w:val="16"/>
                <w:szCs w:val="16"/>
                <w:lang w:val="en-US"/>
              </w:rPr>
              <w:t xml:space="preserve"> typically used the average number of WG voting members in </w:t>
            </w:r>
            <w:r w:rsidR="00B27BB9">
              <w:rPr>
                <w:sz w:val="16"/>
                <w:szCs w:val="16"/>
                <w:lang w:val="en-US"/>
              </w:rPr>
              <w:t xml:space="preserve">the </w:t>
            </w:r>
            <w:r>
              <w:rPr>
                <w:sz w:val="16"/>
                <w:szCs w:val="16"/>
                <w:lang w:val="en-US"/>
              </w:rPr>
              <w:t xml:space="preserve">response to this question. </w:t>
            </w:r>
          </w:p>
        </w:tc>
      </w:tr>
      <w:tr w:rsidR="000003AF" w:rsidRPr="00A87A36" w:rsidTr="000003AF">
        <w:tc>
          <w:tcPr>
            <w:tcW w:w="2364" w:type="dxa"/>
          </w:tcPr>
          <w:p w:rsidR="000003AF" w:rsidRPr="000003AF" w:rsidRDefault="000003AF">
            <w:pPr>
              <w:rPr>
                <w:sz w:val="16"/>
                <w:szCs w:val="16"/>
                <w:lang w:val="en-US"/>
              </w:rPr>
            </w:pPr>
            <w:r w:rsidRPr="000003AF">
              <w:rPr>
                <w:b/>
                <w:bCs/>
                <w:sz w:val="16"/>
                <w:szCs w:val="16"/>
                <w:lang w:val="en-US"/>
              </w:rPr>
              <w:lastRenderedPageBreak/>
              <w:t xml:space="preserve">PAR 7.1 – There would seem to be some projects of similar scope – i.e. 802.15.3c, 802.11ad, </w:t>
            </w:r>
            <w:proofErr w:type="spellStart"/>
            <w:r w:rsidRPr="000003AF">
              <w:rPr>
                <w:b/>
                <w:bCs/>
                <w:sz w:val="16"/>
                <w:szCs w:val="16"/>
                <w:lang w:val="en-US"/>
              </w:rPr>
              <w:t>Transferjet</w:t>
            </w:r>
            <w:proofErr w:type="spellEnd"/>
            <w:r w:rsidRPr="000003AF">
              <w:rPr>
                <w:b/>
                <w:bCs/>
                <w:sz w:val="16"/>
                <w:szCs w:val="16"/>
                <w:lang w:val="en-US"/>
              </w:rPr>
              <w:t>, etc.</w:t>
            </w:r>
          </w:p>
        </w:tc>
        <w:tc>
          <w:tcPr>
            <w:tcW w:w="3556" w:type="dxa"/>
          </w:tcPr>
          <w:p w:rsidR="00A87A36" w:rsidRPr="00A87A36" w:rsidRDefault="00A87A36" w:rsidP="00A87A36">
            <w:pPr>
              <w:pStyle w:val="Default"/>
              <w:rPr>
                <w:rFonts w:ascii="Arial" w:hAnsi="Arial" w:cs="Arial"/>
                <w:sz w:val="16"/>
                <w:szCs w:val="16"/>
              </w:rPr>
            </w:pPr>
            <w:r w:rsidRPr="00A87A36">
              <w:rPr>
                <w:rFonts w:ascii="Arial" w:hAnsi="Arial" w:cs="Arial"/>
                <w:b/>
                <w:bCs/>
                <w:sz w:val="16"/>
                <w:szCs w:val="16"/>
              </w:rPr>
              <w:t>7.1 Are there other standards or projects with a similar scope?:</w:t>
            </w:r>
            <w:r w:rsidRPr="00A87A36">
              <w:rPr>
                <w:rFonts w:ascii="Arial" w:hAnsi="Arial" w:cs="Arial"/>
                <w:sz w:val="16"/>
                <w:szCs w:val="16"/>
              </w:rPr>
              <w:t xml:space="preserve"> No </w:t>
            </w:r>
          </w:p>
          <w:p w:rsidR="000E7C3F" w:rsidRPr="000E7C3F" w:rsidRDefault="000E7C3F" w:rsidP="000E7C3F">
            <w:pPr>
              <w:rPr>
                <w:rFonts w:cs="Arial"/>
                <w:sz w:val="16"/>
                <w:szCs w:val="16"/>
                <w:lang w:val="en-US"/>
              </w:rPr>
            </w:pPr>
            <w:r w:rsidRPr="000E7C3F">
              <w:rPr>
                <w:rFonts w:cs="Arial"/>
                <w:sz w:val="16"/>
                <w:szCs w:val="16"/>
                <w:lang w:val="en-US"/>
              </w:rPr>
              <w:t>5.2</w:t>
            </w:r>
            <w:proofErr w:type="gramStart"/>
            <w:r w:rsidRPr="000E7C3F">
              <w:rPr>
                <w:rFonts w:cs="Arial"/>
                <w:sz w:val="16"/>
                <w:szCs w:val="16"/>
                <w:lang w:val="en-US"/>
              </w:rPr>
              <w:t>.b</w:t>
            </w:r>
            <w:proofErr w:type="gramEnd"/>
            <w:r w:rsidRPr="000E7C3F">
              <w:rPr>
                <w:rFonts w:cs="Arial"/>
                <w:sz w:val="16"/>
                <w:szCs w:val="16"/>
                <w:lang w:val="en-US"/>
              </w:rPr>
              <w:t xml:space="preserve">. Scope of the project: This amendment defines a wireless switched point-to-point physical layer to IEEE Std. 802.15.3 operating at PHY data rates typically in the range of 1 </w:t>
            </w:r>
            <w:proofErr w:type="spellStart"/>
            <w:r w:rsidRPr="000E7C3F">
              <w:rPr>
                <w:rFonts w:cs="Arial"/>
                <w:sz w:val="16"/>
                <w:szCs w:val="16"/>
                <w:lang w:val="en-US"/>
              </w:rPr>
              <w:t>Gbps</w:t>
            </w:r>
            <w:proofErr w:type="spellEnd"/>
            <w:r w:rsidRPr="000E7C3F">
              <w:rPr>
                <w:rFonts w:cs="Arial"/>
                <w:sz w:val="16"/>
                <w:szCs w:val="16"/>
                <w:lang w:val="en-US"/>
              </w:rPr>
              <w:t xml:space="preserve"> </w:t>
            </w:r>
            <w:del w:id="81" w:author="Thomas Kürner" w:date="2014-03-19T04:13:00Z">
              <w:r w:rsidRPr="000E7C3F" w:rsidDel="000E7C3F">
                <w:rPr>
                  <w:rFonts w:cs="Arial"/>
                  <w:sz w:val="16"/>
                  <w:szCs w:val="16"/>
                  <w:lang w:val="en-US"/>
                </w:rPr>
                <w:delText xml:space="preserve">to 10 Gbps </w:delText>
              </w:r>
            </w:del>
            <w:r w:rsidRPr="000E7C3F">
              <w:rPr>
                <w:rFonts w:cs="Arial"/>
                <w:sz w:val="16"/>
                <w:szCs w:val="16"/>
                <w:lang w:val="en-US"/>
              </w:rPr>
              <w:t xml:space="preserve">at the low end, and up to 100 </w:t>
            </w:r>
            <w:proofErr w:type="spellStart"/>
            <w:r w:rsidRPr="000E7C3F">
              <w:rPr>
                <w:rFonts w:cs="Arial"/>
                <w:sz w:val="16"/>
                <w:szCs w:val="16"/>
                <w:lang w:val="en-US"/>
              </w:rPr>
              <w:t>Gbps</w:t>
            </w:r>
            <w:proofErr w:type="spellEnd"/>
            <w:r w:rsidRPr="000E7C3F">
              <w:rPr>
                <w:rFonts w:cs="Arial"/>
                <w:sz w:val="16"/>
                <w:szCs w:val="16"/>
                <w:lang w:val="en-US"/>
              </w:rPr>
              <w:t xml:space="preserve"> </w:t>
            </w:r>
            <w:del w:id="82" w:author="Thomas Kürner" w:date="2014-03-19T04:13:00Z">
              <w:r w:rsidRPr="000E7C3F" w:rsidDel="000E7C3F">
                <w:rPr>
                  <w:rFonts w:cs="Arial"/>
                  <w:sz w:val="16"/>
                  <w:szCs w:val="16"/>
                  <w:lang w:val="en-US"/>
                </w:rPr>
                <w:delText xml:space="preserve">or more </w:delText>
              </w:r>
            </w:del>
            <w:r w:rsidRPr="000E7C3F">
              <w:rPr>
                <w:rFonts w:cs="Arial"/>
                <w:sz w:val="16"/>
                <w:szCs w:val="16"/>
                <w:lang w:val="en-US"/>
              </w:rPr>
              <w:t xml:space="preserve">at the high end. Operation is considered in bands from 60 GHz up to and including optical wireless at ranges as short as a few centimeters </w:t>
            </w:r>
            <w:ins w:id="83" w:author="Thomas Kürner" w:date="2014-03-19T04:13:00Z">
              <w:r>
                <w:rPr>
                  <w:rFonts w:cs="Arial"/>
                  <w:sz w:val="16"/>
                  <w:szCs w:val="16"/>
                  <w:lang w:val="en-US"/>
                </w:rPr>
                <w:t>and up to several 100m</w:t>
              </w:r>
            </w:ins>
            <w:r>
              <w:rPr>
                <w:rFonts w:cs="Arial"/>
                <w:sz w:val="16"/>
                <w:szCs w:val="16"/>
                <w:lang w:val="en-US"/>
              </w:rPr>
              <w:t xml:space="preserve">. </w:t>
            </w:r>
            <w:r w:rsidRPr="000E7C3F">
              <w:rPr>
                <w:rFonts w:cs="Arial"/>
                <w:sz w:val="16"/>
                <w:szCs w:val="16"/>
                <w:lang w:val="en-US"/>
              </w:rPr>
              <w:t xml:space="preserve">Additionally, modifications to the Medium Access Control (MAC) layer, needed to support this new physical layer, are defined. </w:t>
            </w:r>
          </w:p>
          <w:p w:rsidR="000003AF" w:rsidRPr="00A87A36" w:rsidRDefault="000E7C3F" w:rsidP="000E7C3F">
            <w:pPr>
              <w:rPr>
                <w:rFonts w:cs="Arial"/>
                <w:sz w:val="16"/>
                <w:szCs w:val="16"/>
                <w:lang w:val="en-US"/>
              </w:rPr>
            </w:pPr>
            <w:r w:rsidRPr="000E7C3F">
              <w:rPr>
                <w:rFonts w:cs="Arial"/>
                <w:sz w:val="16"/>
                <w:szCs w:val="16"/>
                <w:lang w:val="en-US"/>
              </w:rPr>
              <w:t xml:space="preserve">8.1 Additional Explanatory Notes (Item Number and Explanation): 5.2b: In this context the term switching is used to describe the </w:t>
            </w:r>
            <w:del w:id="84" w:author="Thomas Kürner" w:date="2014-03-19T04:14:00Z">
              <w:r w:rsidRPr="000E7C3F" w:rsidDel="000E7C3F">
                <w:rPr>
                  <w:rFonts w:cs="Arial"/>
                  <w:sz w:val="16"/>
                  <w:szCs w:val="16"/>
                  <w:lang w:val="en-US"/>
                </w:rPr>
                <w:delText xml:space="preserve">switching </w:delText>
              </w:r>
            </w:del>
            <w:ins w:id="85" w:author="Thomas Kürner" w:date="2014-03-19T04:15:00Z">
              <w:r w:rsidRPr="000E7C3F">
                <w:rPr>
                  <w:rFonts w:cs="Arial"/>
                  <w:sz w:val="16"/>
                  <w:szCs w:val="16"/>
                  <w:lang w:val="en-US"/>
                </w:rPr>
                <w:t xml:space="preserve">reconfiguration of a set of elsewise fixed wireless links. This means that </w:t>
              </w:r>
            </w:ins>
            <w:del w:id="86" w:author="Thomas Kürner" w:date="2014-03-19T04:16:00Z">
              <w:r w:rsidRPr="000E7C3F" w:rsidDel="000E7C3F">
                <w:rPr>
                  <w:rFonts w:cs="Arial"/>
                  <w:sz w:val="16"/>
                  <w:szCs w:val="16"/>
                  <w:lang w:val="en-US"/>
                </w:rPr>
                <w:delText xml:space="preserve">of </w:delText>
              </w:r>
            </w:del>
            <w:r w:rsidRPr="000E7C3F">
              <w:rPr>
                <w:rFonts w:cs="Arial"/>
                <w:sz w:val="16"/>
                <w:szCs w:val="16"/>
                <w:lang w:val="en-US"/>
              </w:rPr>
              <w:t xml:space="preserve">the physical beams </w:t>
            </w:r>
            <w:ins w:id="87" w:author="Thomas Kürner" w:date="2014-03-19T04:16:00Z">
              <w:r w:rsidRPr="000E7C3F">
                <w:rPr>
                  <w:rFonts w:cs="Arial"/>
                  <w:sz w:val="16"/>
                  <w:szCs w:val="16"/>
                  <w:lang w:val="en-US"/>
                </w:rPr>
                <w:t xml:space="preserve">of a device at one end of </w:t>
              </w:r>
              <w:proofErr w:type="gramStart"/>
              <w:r w:rsidRPr="000E7C3F">
                <w:rPr>
                  <w:rFonts w:cs="Arial"/>
                  <w:sz w:val="16"/>
                  <w:szCs w:val="16"/>
                  <w:lang w:val="en-US"/>
                </w:rPr>
                <w:t>the  wireless</w:t>
              </w:r>
              <w:proofErr w:type="gramEnd"/>
              <w:r w:rsidRPr="000E7C3F">
                <w:rPr>
                  <w:rFonts w:cs="Arial"/>
                  <w:sz w:val="16"/>
                  <w:szCs w:val="16"/>
                  <w:lang w:val="en-US"/>
                </w:rPr>
                <w:t xml:space="preserve"> links are switched </w:t>
              </w:r>
            </w:ins>
            <w:del w:id="88" w:author="Thomas Kürner" w:date="2014-03-19T04:18:00Z">
              <w:r w:rsidRPr="000E7C3F" w:rsidDel="000E7C3F">
                <w:rPr>
                  <w:rFonts w:cs="Arial"/>
                  <w:sz w:val="16"/>
                  <w:szCs w:val="16"/>
                  <w:lang w:val="en-US"/>
                </w:rPr>
                <w:delText xml:space="preserve">from one antenna </w:delText>
              </w:r>
            </w:del>
            <w:ins w:id="89" w:author="Thomas Kürner" w:date="2014-03-19T04:17:00Z">
              <w:r w:rsidRPr="000E7C3F">
                <w:rPr>
                  <w:rFonts w:cs="Arial"/>
                  <w:sz w:val="16"/>
                  <w:szCs w:val="16"/>
                  <w:lang w:val="en-US"/>
                </w:rPr>
                <w:t xml:space="preserve">between stationary devices at the other end of the links resulting in an different configuration. </w:t>
              </w:r>
            </w:ins>
            <w:del w:id="90" w:author="Thomas Kürner" w:date="2014-03-19T04:18:00Z">
              <w:r w:rsidRPr="000E7C3F" w:rsidDel="000E7C3F">
                <w:rPr>
                  <w:rFonts w:cs="Arial"/>
                  <w:sz w:val="16"/>
                  <w:szCs w:val="16"/>
                  <w:lang w:val="en-US"/>
                </w:rPr>
                <w:delText>to another antenna.</w:delText>
              </w:r>
            </w:del>
          </w:p>
        </w:tc>
        <w:tc>
          <w:tcPr>
            <w:tcW w:w="3368" w:type="dxa"/>
          </w:tcPr>
          <w:p w:rsidR="000003AF" w:rsidRPr="00A87A36" w:rsidRDefault="00220BD8" w:rsidP="006710EF">
            <w:pPr>
              <w:rPr>
                <w:sz w:val="16"/>
                <w:szCs w:val="16"/>
                <w:lang w:val="en-US"/>
              </w:rPr>
            </w:pPr>
            <w:r>
              <w:rPr>
                <w:sz w:val="16"/>
                <w:szCs w:val="16"/>
                <w:lang w:val="en-US"/>
              </w:rPr>
              <w:t xml:space="preserve">We do not agree that these projects are of similar overall scope. </w:t>
            </w:r>
            <w:r w:rsidR="004A3935">
              <w:rPr>
                <w:sz w:val="16"/>
                <w:szCs w:val="16"/>
                <w:lang w:val="en-US"/>
              </w:rPr>
              <w:t xml:space="preserve">As </w:t>
            </w:r>
            <w:r w:rsidR="000F58CE">
              <w:rPr>
                <w:sz w:val="16"/>
                <w:szCs w:val="16"/>
                <w:lang w:val="en-US"/>
              </w:rPr>
              <w:t xml:space="preserve">explained in </w:t>
            </w:r>
            <w:r w:rsidR="00EE5782">
              <w:rPr>
                <w:sz w:val="16"/>
                <w:szCs w:val="16"/>
                <w:lang w:val="en-US"/>
              </w:rPr>
              <w:t xml:space="preserve">the modified </w:t>
            </w:r>
            <w:r w:rsidR="000F58CE">
              <w:rPr>
                <w:sz w:val="16"/>
                <w:szCs w:val="16"/>
                <w:lang w:val="en-US"/>
              </w:rPr>
              <w:t>5.2</w:t>
            </w:r>
            <w:r w:rsidR="000E7C3F">
              <w:rPr>
                <w:sz w:val="16"/>
                <w:szCs w:val="16"/>
                <w:lang w:val="en-US"/>
              </w:rPr>
              <w:t>b</w:t>
            </w:r>
            <w:r w:rsidR="001A3AEA">
              <w:rPr>
                <w:sz w:val="16"/>
                <w:szCs w:val="16"/>
                <w:lang w:val="en-US"/>
              </w:rPr>
              <w:t xml:space="preserve">. </w:t>
            </w:r>
            <w:proofErr w:type="gramStart"/>
            <w:r>
              <w:rPr>
                <w:sz w:val="16"/>
                <w:szCs w:val="16"/>
                <w:lang w:val="en-US"/>
              </w:rPr>
              <w:t>and</w:t>
            </w:r>
            <w:proofErr w:type="gramEnd"/>
            <w:r>
              <w:rPr>
                <w:sz w:val="16"/>
                <w:szCs w:val="16"/>
                <w:lang w:val="en-US"/>
              </w:rPr>
              <w:t xml:space="preserve"> 8.</w:t>
            </w:r>
            <w:r w:rsidR="000F58CE">
              <w:rPr>
                <w:sz w:val="16"/>
                <w:szCs w:val="16"/>
                <w:lang w:val="en-US"/>
              </w:rPr>
              <w:t xml:space="preserve">1 </w:t>
            </w:r>
            <w:r w:rsidR="000E7C3F">
              <w:rPr>
                <w:sz w:val="16"/>
                <w:szCs w:val="16"/>
                <w:lang w:val="en-US"/>
              </w:rPr>
              <w:t>(see changes</w:t>
            </w:r>
            <w:r w:rsidR="00EE5782">
              <w:rPr>
                <w:sz w:val="16"/>
                <w:szCs w:val="16"/>
                <w:lang w:val="en-US"/>
              </w:rPr>
              <w:t xml:space="preserve"> that have been repeated to the left</w:t>
            </w:r>
            <w:r w:rsidR="000E7C3F">
              <w:rPr>
                <w:sz w:val="16"/>
                <w:szCs w:val="16"/>
                <w:lang w:val="en-US"/>
              </w:rPr>
              <w:t>)</w:t>
            </w:r>
            <w:r w:rsidR="004A3935">
              <w:rPr>
                <w:sz w:val="16"/>
                <w:szCs w:val="16"/>
                <w:lang w:val="en-US"/>
              </w:rPr>
              <w:t xml:space="preserve">, the mentioned standards neither have the data rate range nor do </w:t>
            </w:r>
            <w:r>
              <w:rPr>
                <w:sz w:val="16"/>
                <w:szCs w:val="16"/>
                <w:lang w:val="en-US"/>
              </w:rPr>
              <w:t xml:space="preserve">they </w:t>
            </w:r>
            <w:r w:rsidR="004A3935">
              <w:rPr>
                <w:sz w:val="16"/>
                <w:szCs w:val="16"/>
                <w:lang w:val="en-US"/>
              </w:rPr>
              <w:t xml:space="preserve">specifically address the </w:t>
            </w:r>
            <w:r w:rsidR="00EE5782">
              <w:rPr>
                <w:sz w:val="16"/>
                <w:szCs w:val="16"/>
                <w:lang w:val="en-US"/>
              </w:rPr>
              <w:t>needs of switched point-to-point links, like wireless backhauling/</w:t>
            </w:r>
            <w:proofErr w:type="spellStart"/>
            <w:r w:rsidR="00EE5782">
              <w:rPr>
                <w:sz w:val="16"/>
                <w:szCs w:val="16"/>
                <w:lang w:val="en-US"/>
              </w:rPr>
              <w:t>fronthauling</w:t>
            </w:r>
            <w:proofErr w:type="spellEnd"/>
            <w:r w:rsidR="00EE5782">
              <w:rPr>
                <w:sz w:val="16"/>
                <w:szCs w:val="16"/>
                <w:lang w:val="en-US"/>
              </w:rPr>
              <w:t xml:space="preserve"> or intra-device communication.</w:t>
            </w:r>
            <w:r>
              <w:rPr>
                <w:sz w:val="16"/>
                <w:szCs w:val="16"/>
                <w:lang w:val="en-US"/>
              </w:rPr>
              <w:t xml:space="preserve"> We feel that these edits help to clarify the differentiation.</w:t>
            </w:r>
          </w:p>
        </w:tc>
      </w:tr>
      <w:tr w:rsidR="000003AF" w:rsidRPr="00A87A36" w:rsidTr="000003AF">
        <w:tc>
          <w:tcPr>
            <w:tcW w:w="2364" w:type="dxa"/>
          </w:tcPr>
          <w:p w:rsidR="000003AF" w:rsidRPr="000003AF" w:rsidRDefault="000003AF">
            <w:pPr>
              <w:rPr>
                <w:b/>
                <w:bCs/>
                <w:sz w:val="16"/>
                <w:szCs w:val="16"/>
                <w:lang w:val="en-US"/>
              </w:rPr>
            </w:pPr>
            <w:r w:rsidRPr="000003AF">
              <w:rPr>
                <w:b/>
                <w:bCs/>
                <w:sz w:val="16"/>
                <w:szCs w:val="16"/>
                <w:lang w:val="en-US"/>
              </w:rPr>
              <w:t>General Question – Is this the project that is getting the .1AC MAC address space correction?</w:t>
            </w:r>
          </w:p>
        </w:tc>
        <w:tc>
          <w:tcPr>
            <w:tcW w:w="3556" w:type="dxa"/>
          </w:tcPr>
          <w:p w:rsidR="000003AF" w:rsidRPr="00A87A36" w:rsidRDefault="000003AF">
            <w:pPr>
              <w:rPr>
                <w:sz w:val="16"/>
                <w:szCs w:val="16"/>
                <w:lang w:val="en-US"/>
              </w:rPr>
            </w:pPr>
          </w:p>
        </w:tc>
        <w:tc>
          <w:tcPr>
            <w:tcW w:w="3368" w:type="dxa"/>
          </w:tcPr>
          <w:p w:rsidR="000003AF" w:rsidRPr="00A87A36" w:rsidRDefault="00220BD8">
            <w:pPr>
              <w:rPr>
                <w:sz w:val="16"/>
                <w:szCs w:val="16"/>
                <w:lang w:val="en-US"/>
              </w:rPr>
            </w:pPr>
            <w:r>
              <w:rPr>
                <w:sz w:val="16"/>
                <w:szCs w:val="16"/>
                <w:lang w:val="en-US"/>
              </w:rPr>
              <w:t>Y</w:t>
            </w:r>
            <w:r w:rsidR="000F58CE">
              <w:rPr>
                <w:sz w:val="16"/>
                <w:szCs w:val="16"/>
                <w:lang w:val="en-US"/>
              </w:rPr>
              <w:t>es</w:t>
            </w:r>
          </w:p>
        </w:tc>
      </w:tr>
      <w:tr w:rsidR="000003AF" w:rsidRPr="00A87A36" w:rsidTr="000003AF">
        <w:tc>
          <w:tcPr>
            <w:tcW w:w="2364" w:type="dxa"/>
          </w:tcPr>
          <w:p w:rsidR="000F58CE" w:rsidRDefault="000F58CE" w:rsidP="000F58CE">
            <w:pPr>
              <w:rPr>
                <w:ins w:id="91" w:author="Thomas Kürner" w:date="2014-03-19T07:05:00Z"/>
                <w:b/>
                <w:bCs/>
                <w:sz w:val="16"/>
                <w:szCs w:val="16"/>
                <w:lang w:val="en-US"/>
              </w:rPr>
            </w:pPr>
            <w:r w:rsidRPr="000003AF">
              <w:rPr>
                <w:b/>
                <w:bCs/>
                <w:sz w:val="16"/>
                <w:szCs w:val="16"/>
                <w:lang w:val="en-US"/>
              </w:rPr>
              <w:t>CSD 1.2.1 a) The use cases seem too broad to be believable.</w:t>
            </w:r>
          </w:p>
          <w:p w:rsidR="00EE5782" w:rsidRDefault="00EE5782" w:rsidP="000F58CE">
            <w:pPr>
              <w:rPr>
                <w:ins w:id="92" w:author="Thomas Kürner" w:date="2014-03-19T07:05:00Z"/>
                <w:b/>
                <w:bCs/>
                <w:sz w:val="16"/>
                <w:szCs w:val="16"/>
                <w:lang w:val="en-US"/>
              </w:rPr>
            </w:pPr>
          </w:p>
          <w:p w:rsidR="00EE5782" w:rsidRDefault="00EE5782" w:rsidP="000F58CE">
            <w:pPr>
              <w:rPr>
                <w:ins w:id="93" w:author="Thomas Kürner" w:date="2014-03-19T07:05:00Z"/>
                <w:b/>
                <w:bCs/>
                <w:sz w:val="16"/>
                <w:szCs w:val="16"/>
                <w:lang w:val="en-US"/>
              </w:rPr>
            </w:pPr>
          </w:p>
          <w:p w:rsidR="00EE5782" w:rsidRDefault="00EE5782" w:rsidP="000F58CE">
            <w:pPr>
              <w:rPr>
                <w:ins w:id="94" w:author="Thomas Kürner" w:date="2014-03-19T07:05:00Z"/>
                <w:b/>
                <w:bCs/>
                <w:sz w:val="16"/>
                <w:szCs w:val="16"/>
                <w:lang w:val="en-US"/>
              </w:rPr>
            </w:pPr>
          </w:p>
          <w:p w:rsidR="00EE5782" w:rsidRDefault="00EE5782" w:rsidP="000F58CE">
            <w:pPr>
              <w:rPr>
                <w:ins w:id="95" w:author="Thomas Kürner" w:date="2014-03-19T07:05:00Z"/>
                <w:b/>
                <w:bCs/>
                <w:sz w:val="16"/>
                <w:szCs w:val="16"/>
                <w:lang w:val="en-US"/>
              </w:rPr>
            </w:pPr>
          </w:p>
          <w:p w:rsidR="00EE5782" w:rsidRDefault="00EE5782" w:rsidP="000F58CE">
            <w:pPr>
              <w:rPr>
                <w:ins w:id="96" w:author="Thomas Kürner" w:date="2014-03-19T07:05:00Z"/>
                <w:b/>
                <w:bCs/>
                <w:sz w:val="16"/>
                <w:szCs w:val="16"/>
                <w:lang w:val="en-US"/>
              </w:rPr>
            </w:pPr>
          </w:p>
          <w:p w:rsidR="00EE5782" w:rsidRDefault="00EE5782" w:rsidP="000F58CE">
            <w:pPr>
              <w:rPr>
                <w:ins w:id="97" w:author="Thomas Kürner" w:date="2014-03-19T07:05:00Z"/>
                <w:b/>
                <w:bCs/>
                <w:sz w:val="16"/>
                <w:szCs w:val="16"/>
                <w:lang w:val="en-US"/>
              </w:rPr>
            </w:pPr>
          </w:p>
          <w:p w:rsidR="00EE5782" w:rsidRDefault="00EE5782" w:rsidP="000F58CE">
            <w:pPr>
              <w:rPr>
                <w:ins w:id="98" w:author="Thomas Kürner" w:date="2014-03-19T07:05:00Z"/>
                <w:b/>
                <w:bCs/>
                <w:sz w:val="16"/>
                <w:szCs w:val="16"/>
                <w:lang w:val="en-US"/>
              </w:rPr>
            </w:pPr>
          </w:p>
          <w:p w:rsidR="00EE5782" w:rsidRDefault="00EE5782" w:rsidP="000F58CE">
            <w:pPr>
              <w:rPr>
                <w:ins w:id="99" w:author="Thomas Kürner" w:date="2014-03-19T07:05:00Z"/>
                <w:b/>
                <w:bCs/>
                <w:sz w:val="16"/>
                <w:szCs w:val="16"/>
                <w:lang w:val="en-US"/>
              </w:rPr>
            </w:pPr>
          </w:p>
          <w:p w:rsidR="00EE5782" w:rsidRDefault="00EE5782" w:rsidP="000F58CE">
            <w:pPr>
              <w:rPr>
                <w:ins w:id="100" w:author="Thomas Kürner" w:date="2014-03-19T07:05:00Z"/>
                <w:b/>
                <w:bCs/>
                <w:sz w:val="16"/>
                <w:szCs w:val="16"/>
                <w:lang w:val="en-US"/>
              </w:rPr>
            </w:pPr>
          </w:p>
          <w:p w:rsidR="00EE5782" w:rsidRDefault="00EE5782" w:rsidP="000F58CE">
            <w:pPr>
              <w:rPr>
                <w:ins w:id="101" w:author="Thomas Kürner" w:date="2014-03-19T07:05:00Z"/>
                <w:b/>
                <w:bCs/>
                <w:sz w:val="16"/>
                <w:szCs w:val="16"/>
                <w:lang w:val="en-US"/>
              </w:rPr>
            </w:pPr>
          </w:p>
          <w:p w:rsidR="00EE5782" w:rsidRDefault="00EE5782" w:rsidP="000F58CE">
            <w:pPr>
              <w:rPr>
                <w:ins w:id="102" w:author="Thomas Kürner" w:date="2014-03-19T07:05:00Z"/>
                <w:b/>
                <w:bCs/>
                <w:sz w:val="16"/>
                <w:szCs w:val="16"/>
                <w:lang w:val="en-US"/>
              </w:rPr>
            </w:pPr>
          </w:p>
          <w:p w:rsidR="00EE5782" w:rsidRDefault="00EE5782" w:rsidP="000F58CE">
            <w:pPr>
              <w:rPr>
                <w:ins w:id="103" w:author="Thomas Kürner" w:date="2014-03-19T07:05:00Z"/>
                <w:b/>
                <w:bCs/>
                <w:sz w:val="16"/>
                <w:szCs w:val="16"/>
                <w:lang w:val="en-US"/>
              </w:rPr>
            </w:pPr>
          </w:p>
          <w:p w:rsidR="00EE5782" w:rsidRDefault="00EE5782" w:rsidP="000F58CE">
            <w:pPr>
              <w:rPr>
                <w:ins w:id="104" w:author="Thomas Kürner" w:date="2014-03-19T07:05:00Z"/>
                <w:b/>
                <w:bCs/>
                <w:sz w:val="16"/>
                <w:szCs w:val="16"/>
                <w:lang w:val="en-US"/>
              </w:rPr>
            </w:pPr>
          </w:p>
          <w:p w:rsidR="00EE5782" w:rsidRDefault="00EE5782" w:rsidP="000F58CE">
            <w:pPr>
              <w:rPr>
                <w:ins w:id="105" w:author="Thomas Kürner" w:date="2014-03-19T07:05:00Z"/>
                <w:b/>
                <w:bCs/>
                <w:sz w:val="16"/>
                <w:szCs w:val="16"/>
                <w:lang w:val="en-US"/>
              </w:rPr>
            </w:pPr>
          </w:p>
          <w:p w:rsidR="00EE5782" w:rsidRDefault="00EE5782" w:rsidP="00EE5782">
            <w:pPr>
              <w:rPr>
                <w:b/>
                <w:bCs/>
                <w:sz w:val="16"/>
                <w:szCs w:val="16"/>
                <w:lang w:val="en-US"/>
              </w:rPr>
            </w:pPr>
            <w:r w:rsidRPr="000003AF">
              <w:rPr>
                <w:b/>
                <w:bCs/>
                <w:sz w:val="16"/>
                <w:szCs w:val="16"/>
                <w:lang w:val="en-US"/>
              </w:rPr>
              <w:t>CSD 1.2.1 a) “guaranteed” – this is not possible – reword sentence.</w:t>
            </w:r>
          </w:p>
          <w:p w:rsidR="00EE5782" w:rsidRPr="000003AF" w:rsidRDefault="00EE5782" w:rsidP="000F58CE">
            <w:pPr>
              <w:rPr>
                <w:b/>
                <w:bCs/>
                <w:sz w:val="16"/>
                <w:szCs w:val="16"/>
                <w:lang w:val="en-US"/>
              </w:rPr>
            </w:pPr>
          </w:p>
        </w:tc>
        <w:tc>
          <w:tcPr>
            <w:tcW w:w="3556" w:type="dxa"/>
          </w:tcPr>
          <w:p w:rsidR="000F58CE" w:rsidRPr="00A87A36" w:rsidRDefault="000F58CE" w:rsidP="000F58CE">
            <w:pPr>
              <w:pStyle w:val="PlainText"/>
              <w:tabs>
                <w:tab w:val="left" w:pos="360"/>
              </w:tabs>
              <w:rPr>
                <w:rFonts w:ascii="Arial" w:hAnsi="Arial" w:cs="Arial"/>
                <w:i/>
                <w:color w:val="000000"/>
                <w:sz w:val="16"/>
              </w:rPr>
            </w:pPr>
            <w:r w:rsidRPr="00A87A36">
              <w:rPr>
                <w:rFonts w:ascii="Arial" w:hAnsi="Arial" w:cs="Arial"/>
                <w:i/>
                <w:color w:val="000000"/>
                <w:sz w:val="16"/>
              </w:rPr>
              <w:t>There is a need for increased wireless data rates to service aggregated data streams in switched point-to-point applications in data center, wireless backhaul/</w:t>
            </w:r>
            <w:proofErr w:type="spellStart"/>
            <w:r w:rsidRPr="00A87A36">
              <w:rPr>
                <w:rFonts w:ascii="Arial" w:hAnsi="Arial" w:cs="Arial"/>
                <w:i/>
                <w:color w:val="000000"/>
                <w:sz w:val="16"/>
              </w:rPr>
              <w:t>fronthaul</w:t>
            </w:r>
            <w:proofErr w:type="spellEnd"/>
            <w:r w:rsidRPr="00A87A36">
              <w:rPr>
                <w:rFonts w:ascii="Arial" w:hAnsi="Arial" w:cs="Arial"/>
                <w:i/>
                <w:color w:val="000000"/>
                <w:sz w:val="16"/>
              </w:rPr>
              <w:t xml:space="preserve">, intra-device communication and kiosk downloading. </w:t>
            </w:r>
            <w:ins w:id="106" w:author="Thomas Kürner" w:date="2014-03-19T02:40:00Z">
              <w:r w:rsidRPr="000F58CE">
                <w:rPr>
                  <w:rFonts w:ascii="Arial" w:hAnsi="Arial" w:cs="Arial"/>
                  <w:i/>
                  <w:color w:val="000000"/>
                  <w:sz w:val="16"/>
                </w:rPr>
                <w:t xml:space="preserve">In this context the term switching is used to describe the switching reconfiguration of a set of elsewise fixed wireless links. This means that of the physical beams of a device at one end of </w:t>
              </w:r>
              <w:proofErr w:type="gramStart"/>
              <w:r w:rsidRPr="000F58CE">
                <w:rPr>
                  <w:rFonts w:ascii="Arial" w:hAnsi="Arial" w:cs="Arial"/>
                  <w:i/>
                  <w:color w:val="000000"/>
                  <w:sz w:val="16"/>
                </w:rPr>
                <w:t>the  wireless</w:t>
              </w:r>
              <w:proofErr w:type="gramEnd"/>
              <w:r w:rsidRPr="000F58CE">
                <w:rPr>
                  <w:rFonts w:ascii="Arial" w:hAnsi="Arial" w:cs="Arial"/>
                  <w:i/>
                  <w:color w:val="000000"/>
                  <w:sz w:val="16"/>
                </w:rPr>
                <w:t xml:space="preserve"> links are switched from one antenna between stationary devices at the other end of the links resulting in an different configuration. </w:t>
              </w:r>
            </w:ins>
            <w:del w:id="107" w:author="Thomas Kürner" w:date="2014-03-19T02:40:00Z">
              <w:r w:rsidRPr="00A87A36" w:rsidDel="000F58CE">
                <w:rPr>
                  <w:rFonts w:ascii="Arial" w:hAnsi="Arial" w:cs="Arial"/>
                  <w:i/>
                  <w:color w:val="000000"/>
                  <w:sz w:val="16"/>
                </w:rPr>
                <w:delText xml:space="preserve">In this context the term switching is used to describe the switching of the physical beams from one antenna to another antenna. </w:delText>
              </w:r>
            </w:del>
            <w:ins w:id="108" w:author="Thomas Kürner" w:date="2014-03-19T02:40:00Z">
              <w:r>
                <w:rPr>
                  <w:rFonts w:ascii="Arial" w:hAnsi="Arial" w:cs="Arial"/>
                  <w:i/>
                  <w:color w:val="000000"/>
                  <w:sz w:val="16"/>
                </w:rPr>
                <w:t>Thi</w:t>
              </w:r>
            </w:ins>
            <w:ins w:id="109" w:author="Thomas Kürner" w:date="2014-03-19T02:42:00Z">
              <w:r>
                <w:rPr>
                  <w:rFonts w:ascii="Arial" w:hAnsi="Arial" w:cs="Arial"/>
                  <w:i/>
                  <w:color w:val="000000"/>
                  <w:sz w:val="16"/>
                </w:rPr>
                <w:t>s</w:t>
              </w:r>
            </w:ins>
            <w:ins w:id="110" w:author="Thomas Kürner" w:date="2014-03-19T02:40:00Z">
              <w:r>
                <w:rPr>
                  <w:rFonts w:ascii="Arial" w:hAnsi="Arial" w:cs="Arial"/>
                  <w:i/>
                  <w:color w:val="000000"/>
                  <w:sz w:val="16"/>
                </w:rPr>
                <w:t xml:space="preserve"> feature is common to al</w:t>
              </w:r>
            </w:ins>
            <w:ins w:id="111" w:author="Thomas Kürner" w:date="2014-03-19T02:43:00Z">
              <w:r>
                <w:rPr>
                  <w:rFonts w:ascii="Arial" w:hAnsi="Arial" w:cs="Arial"/>
                  <w:i/>
                  <w:color w:val="000000"/>
                  <w:sz w:val="16"/>
                </w:rPr>
                <w:t>l</w:t>
              </w:r>
            </w:ins>
            <w:ins w:id="112" w:author="Thomas Kürner" w:date="2014-03-19T02:40:00Z">
              <w:r>
                <w:rPr>
                  <w:rFonts w:ascii="Arial" w:hAnsi="Arial" w:cs="Arial"/>
                  <w:i/>
                  <w:color w:val="000000"/>
                  <w:sz w:val="16"/>
                </w:rPr>
                <w:t xml:space="preserve"> these various </w:t>
              </w:r>
            </w:ins>
            <w:ins w:id="113" w:author="Thomas Kürner" w:date="2014-03-19T02:43:00Z">
              <w:r>
                <w:rPr>
                  <w:rFonts w:ascii="Arial" w:hAnsi="Arial" w:cs="Arial"/>
                  <w:i/>
                  <w:color w:val="000000"/>
                  <w:sz w:val="16"/>
                </w:rPr>
                <w:t>use cases</w:t>
              </w:r>
            </w:ins>
            <w:ins w:id="114" w:author="Thomas Kürner" w:date="2014-03-19T02:40:00Z">
              <w:r>
                <w:rPr>
                  <w:rFonts w:ascii="Arial" w:hAnsi="Arial" w:cs="Arial"/>
                  <w:i/>
                  <w:color w:val="000000"/>
                  <w:sz w:val="16"/>
                </w:rPr>
                <w:t>. The</w:t>
              </w:r>
            </w:ins>
            <w:ins w:id="115" w:author="Thomas Kürner" w:date="2014-03-19T02:41:00Z">
              <w:r>
                <w:rPr>
                  <w:rFonts w:ascii="Arial" w:hAnsi="Arial" w:cs="Arial"/>
                  <w:i/>
                  <w:color w:val="000000"/>
                  <w:sz w:val="16"/>
                </w:rPr>
                <w:t xml:space="preserve"> different use cases</w:t>
              </w:r>
            </w:ins>
            <w:ins w:id="116" w:author="Thomas Kürner" w:date="2014-03-19T02:40:00Z">
              <w:r>
                <w:rPr>
                  <w:rFonts w:ascii="Arial" w:hAnsi="Arial" w:cs="Arial"/>
                  <w:i/>
                  <w:color w:val="000000"/>
                  <w:sz w:val="16"/>
                </w:rPr>
                <w:t xml:space="preserve"> differ mainly in t</w:t>
              </w:r>
            </w:ins>
            <w:ins w:id="117" w:author="Thomas Kürner" w:date="2014-03-19T02:41:00Z">
              <w:r>
                <w:rPr>
                  <w:rFonts w:ascii="Arial" w:hAnsi="Arial" w:cs="Arial"/>
                  <w:i/>
                  <w:color w:val="000000"/>
                  <w:sz w:val="16"/>
                </w:rPr>
                <w:t>er</w:t>
              </w:r>
            </w:ins>
            <w:ins w:id="118" w:author="Thomas Kürner" w:date="2014-03-19T02:40:00Z">
              <w:r>
                <w:rPr>
                  <w:rFonts w:ascii="Arial" w:hAnsi="Arial" w:cs="Arial"/>
                  <w:i/>
                  <w:color w:val="000000"/>
                  <w:sz w:val="16"/>
                </w:rPr>
                <w:t xml:space="preserve">ms </w:t>
              </w:r>
            </w:ins>
            <w:ins w:id="119" w:author="Thomas Kürner" w:date="2014-03-19T02:41:00Z">
              <w:r>
                <w:rPr>
                  <w:rFonts w:ascii="Arial" w:hAnsi="Arial" w:cs="Arial"/>
                  <w:i/>
                  <w:color w:val="000000"/>
                  <w:sz w:val="16"/>
                </w:rPr>
                <w:t>of transmission ranges</w:t>
              </w:r>
            </w:ins>
            <w:ins w:id="120" w:author="Thomas Kürner" w:date="2014-03-19T02:48:00Z">
              <w:r w:rsidR="0098479D">
                <w:rPr>
                  <w:rFonts w:ascii="Arial" w:hAnsi="Arial" w:cs="Arial"/>
                  <w:i/>
                  <w:color w:val="000000"/>
                  <w:sz w:val="16"/>
                </w:rPr>
                <w:t xml:space="preserve"> and transmission </w:t>
              </w:r>
            </w:ins>
            <w:ins w:id="121" w:author="Thomas Kürner" w:date="2014-03-19T03:50:00Z">
              <w:r w:rsidR="001A3AEA">
                <w:rPr>
                  <w:rFonts w:ascii="Arial" w:hAnsi="Arial" w:cs="Arial"/>
                  <w:i/>
                  <w:color w:val="000000"/>
                  <w:sz w:val="16"/>
                </w:rPr>
                <w:t xml:space="preserve">data </w:t>
              </w:r>
            </w:ins>
            <w:ins w:id="122" w:author="Thomas Kürner" w:date="2014-03-19T02:48:00Z">
              <w:r w:rsidR="0098479D">
                <w:rPr>
                  <w:rFonts w:ascii="Arial" w:hAnsi="Arial" w:cs="Arial"/>
                  <w:i/>
                  <w:color w:val="000000"/>
                  <w:sz w:val="16"/>
                </w:rPr>
                <w:t>rates</w:t>
              </w:r>
            </w:ins>
            <w:ins w:id="123" w:author="Thomas Kürner" w:date="2014-03-19T02:41:00Z">
              <w:r>
                <w:rPr>
                  <w:rFonts w:ascii="Arial" w:hAnsi="Arial" w:cs="Arial"/>
                  <w:i/>
                  <w:color w:val="000000"/>
                  <w:sz w:val="16"/>
                </w:rPr>
                <w:t>.</w:t>
              </w:r>
            </w:ins>
            <w:ins w:id="124" w:author="Thomas Kürner" w:date="2014-03-19T02:43:00Z">
              <w:r>
                <w:rPr>
                  <w:rFonts w:ascii="Arial" w:hAnsi="Arial" w:cs="Arial"/>
                  <w:i/>
                  <w:color w:val="000000"/>
                  <w:sz w:val="16"/>
                </w:rPr>
                <w:t xml:space="preserve"> </w:t>
              </w:r>
            </w:ins>
            <w:proofErr w:type="spellStart"/>
            <w:r w:rsidRPr="00A87A36">
              <w:rPr>
                <w:rFonts w:ascii="Arial" w:hAnsi="Arial" w:cs="Arial"/>
                <w:i/>
                <w:color w:val="000000"/>
                <w:sz w:val="16"/>
              </w:rPr>
              <w:t>Fronthaul</w:t>
            </w:r>
            <w:proofErr w:type="spellEnd"/>
            <w:r w:rsidRPr="00A87A36">
              <w:rPr>
                <w:rFonts w:ascii="Arial" w:hAnsi="Arial" w:cs="Arial"/>
                <w:i/>
                <w:color w:val="000000"/>
                <w:sz w:val="16"/>
              </w:rPr>
              <w:t xml:space="preserve"> is the link between the PHY control unit of a base station and a remote radio unit. The wireless communication links can have a coverage range of up to several 100m.</w:t>
            </w:r>
          </w:p>
          <w:p w:rsidR="000F58CE" w:rsidRPr="00A87A36" w:rsidRDefault="000F58CE" w:rsidP="000F58CE">
            <w:pPr>
              <w:pStyle w:val="PlainText"/>
              <w:tabs>
                <w:tab w:val="left" w:pos="360"/>
              </w:tabs>
              <w:rPr>
                <w:rFonts w:ascii="Arial" w:hAnsi="Arial" w:cs="Arial"/>
                <w:i/>
                <w:color w:val="000000"/>
                <w:sz w:val="16"/>
              </w:rPr>
            </w:pPr>
          </w:p>
          <w:p w:rsidR="000003AF" w:rsidRPr="00A87A36" w:rsidRDefault="000F58CE" w:rsidP="00EE5782">
            <w:pPr>
              <w:rPr>
                <w:sz w:val="16"/>
                <w:szCs w:val="16"/>
                <w:lang w:val="en-US"/>
              </w:rPr>
            </w:pPr>
            <w:r w:rsidRPr="00A87A36">
              <w:rPr>
                <w:rFonts w:cs="Arial"/>
                <w:i/>
                <w:color w:val="000000"/>
                <w:sz w:val="16"/>
                <w:lang w:val="en-US"/>
              </w:rPr>
              <w:t xml:space="preserve">A literature study has revealed that data centers need to be reconfigured frequently. In data centers wireless links will make frequent reconfiguration easier and more cost-effective compared to e. g. </w:t>
            </w:r>
            <w:proofErr w:type="spellStart"/>
            <w:r w:rsidRPr="00A87A36">
              <w:rPr>
                <w:rFonts w:cs="Arial"/>
                <w:i/>
                <w:color w:val="000000"/>
                <w:sz w:val="16"/>
                <w:lang w:val="en-US"/>
              </w:rPr>
              <w:t>fibre</w:t>
            </w:r>
            <w:proofErr w:type="spellEnd"/>
            <w:r w:rsidRPr="00A87A36">
              <w:rPr>
                <w:rFonts w:cs="Arial"/>
                <w:i/>
                <w:color w:val="000000"/>
                <w:sz w:val="16"/>
                <w:lang w:val="en-US"/>
              </w:rPr>
              <w:t xml:space="preserve"> and copper twin/ax deployments</w:t>
            </w:r>
            <w:del w:id="125" w:author="Thomas Kürner" w:date="2014-03-19T02:49:00Z">
              <w:r w:rsidRPr="00A87A36" w:rsidDel="0098479D">
                <w:rPr>
                  <w:rFonts w:cs="Arial"/>
                  <w:i/>
                  <w:color w:val="000000"/>
                  <w:sz w:val="16"/>
                  <w:lang w:val="en-US"/>
                </w:rPr>
                <w:delText xml:space="preserve"> </w:delText>
              </w:r>
            </w:del>
            <w:r w:rsidRPr="00A87A36">
              <w:rPr>
                <w:rFonts w:cs="Arial"/>
                <w:i/>
                <w:color w:val="000000"/>
                <w:sz w:val="16"/>
                <w:lang w:val="en-US"/>
              </w:rPr>
              <w:t xml:space="preserve">. In the case of backhaul and </w:t>
            </w:r>
            <w:proofErr w:type="spellStart"/>
            <w:r w:rsidRPr="00A87A36">
              <w:rPr>
                <w:rFonts w:cs="Arial"/>
                <w:i/>
                <w:color w:val="000000"/>
                <w:sz w:val="16"/>
                <w:lang w:val="en-US"/>
              </w:rPr>
              <w:t>fronthaul</w:t>
            </w:r>
            <w:proofErr w:type="spellEnd"/>
            <w:r w:rsidRPr="00A87A36">
              <w:rPr>
                <w:rFonts w:cs="Arial"/>
                <w:i/>
                <w:color w:val="000000"/>
                <w:sz w:val="16"/>
                <w:lang w:val="en-US"/>
              </w:rPr>
              <w:t xml:space="preserve">, wireless solutions will reduce costs for the case when installing a fiber network is not cost-effective. </w:t>
            </w:r>
            <w:ins w:id="126" w:author="Thomas Kürner" w:date="2014-03-19T02:50:00Z">
              <w:r w:rsidR="0098479D" w:rsidRPr="0098479D">
                <w:rPr>
                  <w:rFonts w:cs="Arial"/>
                  <w:i/>
                  <w:color w:val="000000"/>
                  <w:sz w:val="16"/>
                  <w:lang w:val="en-US"/>
                </w:rPr>
                <w:t xml:space="preserve">In the cases of close-proximity kiosk-downloading and intra-device communication, a minimum data rate achievable with high </w:t>
              </w:r>
              <w:proofErr w:type="gramStart"/>
              <w:r w:rsidR="0098479D" w:rsidRPr="0098479D">
                <w:rPr>
                  <w:rFonts w:cs="Arial"/>
                  <w:i/>
                  <w:color w:val="000000"/>
                  <w:sz w:val="16"/>
                  <w:lang w:val="en-US"/>
                </w:rPr>
                <w:t>probability  is</w:t>
              </w:r>
              <w:proofErr w:type="gramEnd"/>
              <w:r w:rsidR="0098479D" w:rsidRPr="0098479D">
                <w:rPr>
                  <w:rFonts w:cs="Arial"/>
                  <w:i/>
                  <w:color w:val="000000"/>
                  <w:sz w:val="16"/>
                  <w:lang w:val="en-US"/>
                </w:rPr>
                <w:t xml:space="preserve"> required, </w:t>
              </w:r>
            </w:ins>
            <w:ins w:id="127" w:author="Thomas Kürner" w:date="2014-03-19T04:33:00Z">
              <w:r w:rsidR="006B2039">
                <w:rPr>
                  <w:rFonts w:cs="Arial"/>
                  <w:i/>
                  <w:color w:val="000000"/>
                  <w:sz w:val="16"/>
                  <w:lang w:val="en-US"/>
                </w:rPr>
                <w:t xml:space="preserve">which should be possible </w:t>
              </w:r>
            </w:ins>
            <w:ins w:id="128" w:author="Thomas Kürner" w:date="2014-03-19T02:50:00Z">
              <w:r w:rsidR="0098479D" w:rsidRPr="0098479D">
                <w:rPr>
                  <w:rFonts w:cs="Arial"/>
                  <w:i/>
                  <w:color w:val="000000"/>
                  <w:sz w:val="16"/>
                  <w:lang w:val="en-US"/>
                </w:rPr>
                <w:t>because of the operation in a controlled environment.</w:t>
              </w:r>
            </w:ins>
            <w:del w:id="129" w:author="Thomas Kürner" w:date="2014-03-19T02:50:00Z">
              <w:r w:rsidRPr="00A87A36" w:rsidDel="0098479D">
                <w:rPr>
                  <w:rFonts w:cs="Arial"/>
                  <w:i/>
                  <w:color w:val="000000"/>
                  <w:sz w:val="16"/>
                  <w:lang w:val="en-US"/>
                </w:rPr>
                <w:delText xml:space="preserve">In the cases of kiosk-downloading and intra-device </w:delText>
              </w:r>
              <w:r w:rsidRPr="00A87A36" w:rsidDel="0098479D">
                <w:rPr>
                  <w:rFonts w:cs="Arial"/>
                  <w:i/>
                  <w:color w:val="000000"/>
                  <w:sz w:val="16"/>
                  <w:lang w:val="en-US"/>
                </w:rPr>
                <w:lastRenderedPageBreak/>
                <w:delText>communication, a guaranteed minimum data rate is required.</w:delText>
              </w:r>
            </w:del>
          </w:p>
        </w:tc>
        <w:tc>
          <w:tcPr>
            <w:tcW w:w="3368" w:type="dxa"/>
          </w:tcPr>
          <w:p w:rsidR="000003AF" w:rsidRDefault="00EE5782" w:rsidP="00EE5782">
            <w:pPr>
              <w:rPr>
                <w:sz w:val="16"/>
                <w:szCs w:val="16"/>
                <w:lang w:val="en-US"/>
              </w:rPr>
            </w:pPr>
            <w:r w:rsidRPr="00220BD8">
              <w:rPr>
                <w:b/>
                <w:sz w:val="16"/>
                <w:szCs w:val="16"/>
                <w:lang w:val="en-US"/>
              </w:rPr>
              <w:lastRenderedPageBreak/>
              <w:t>Comment 1.2.1a (“broad scope”)</w:t>
            </w:r>
            <w:r>
              <w:rPr>
                <w:sz w:val="16"/>
                <w:szCs w:val="16"/>
                <w:lang w:val="en-US"/>
              </w:rPr>
              <w:t xml:space="preserve">: In response to your comment we </w:t>
            </w:r>
            <w:r w:rsidR="0098479D">
              <w:rPr>
                <w:sz w:val="16"/>
                <w:szCs w:val="16"/>
                <w:lang w:val="en-US"/>
              </w:rPr>
              <w:t>have modified the paragraph in the CSD for clarification of the commonalities of the use cases</w:t>
            </w:r>
            <w:r>
              <w:rPr>
                <w:sz w:val="16"/>
                <w:szCs w:val="16"/>
                <w:lang w:val="en-US"/>
              </w:rPr>
              <w:t xml:space="preserve"> as shown to the left</w:t>
            </w:r>
            <w:r w:rsidR="0098479D">
              <w:rPr>
                <w:sz w:val="16"/>
                <w:szCs w:val="16"/>
                <w:lang w:val="en-US"/>
              </w:rPr>
              <w:t xml:space="preserve">. </w:t>
            </w:r>
          </w:p>
          <w:p w:rsidR="00EE5782" w:rsidRDefault="00EE5782" w:rsidP="00EE5782">
            <w:pPr>
              <w:rPr>
                <w:ins w:id="130" w:author="Thomas Kürner" w:date="2014-03-19T07:05:00Z"/>
                <w:sz w:val="16"/>
                <w:szCs w:val="16"/>
                <w:lang w:val="en-US"/>
              </w:rPr>
            </w:pPr>
          </w:p>
          <w:p w:rsidR="00EE5782" w:rsidRDefault="00EE5782" w:rsidP="00EE5782">
            <w:pPr>
              <w:rPr>
                <w:ins w:id="131" w:author="Thomas Kürner" w:date="2014-03-19T07:05:00Z"/>
                <w:sz w:val="16"/>
                <w:szCs w:val="16"/>
                <w:lang w:val="en-US"/>
              </w:rPr>
            </w:pPr>
          </w:p>
          <w:p w:rsidR="00EE5782" w:rsidRDefault="00EE5782" w:rsidP="00EE5782">
            <w:pPr>
              <w:rPr>
                <w:ins w:id="132" w:author="Thomas Kürner" w:date="2014-03-19T07:05:00Z"/>
                <w:sz w:val="16"/>
                <w:szCs w:val="16"/>
                <w:lang w:val="en-US"/>
              </w:rPr>
            </w:pPr>
          </w:p>
          <w:p w:rsidR="00EE5782" w:rsidRDefault="00EE5782" w:rsidP="00EE5782">
            <w:pPr>
              <w:rPr>
                <w:ins w:id="133" w:author="Thomas Kürner" w:date="2014-03-19T07:05:00Z"/>
                <w:sz w:val="16"/>
                <w:szCs w:val="16"/>
                <w:lang w:val="en-US"/>
              </w:rPr>
            </w:pPr>
          </w:p>
          <w:p w:rsidR="00EE5782" w:rsidRDefault="00EE5782" w:rsidP="00EE5782">
            <w:pPr>
              <w:rPr>
                <w:ins w:id="134" w:author="Thomas Kürner" w:date="2014-03-19T07:05:00Z"/>
                <w:sz w:val="16"/>
                <w:szCs w:val="16"/>
                <w:lang w:val="en-US"/>
              </w:rPr>
            </w:pPr>
          </w:p>
          <w:p w:rsidR="00EE5782" w:rsidRDefault="00EE5782" w:rsidP="00EE5782">
            <w:pPr>
              <w:rPr>
                <w:ins w:id="135" w:author="Thomas Kürner" w:date="2014-03-19T07:05:00Z"/>
                <w:sz w:val="16"/>
                <w:szCs w:val="16"/>
                <w:lang w:val="en-US"/>
              </w:rPr>
            </w:pPr>
          </w:p>
          <w:p w:rsidR="00EE5782" w:rsidRDefault="00EE5782" w:rsidP="00EE5782">
            <w:pPr>
              <w:rPr>
                <w:ins w:id="136" w:author="Thomas Kürner" w:date="2014-03-19T07:05:00Z"/>
                <w:sz w:val="16"/>
                <w:szCs w:val="16"/>
                <w:lang w:val="en-US"/>
              </w:rPr>
            </w:pPr>
          </w:p>
          <w:p w:rsidR="00EE5782" w:rsidRDefault="00EE5782" w:rsidP="00EE5782">
            <w:pPr>
              <w:rPr>
                <w:ins w:id="137" w:author="Thomas Kürner" w:date="2014-03-19T07:05:00Z"/>
                <w:sz w:val="16"/>
                <w:szCs w:val="16"/>
                <w:lang w:val="en-US"/>
              </w:rPr>
            </w:pPr>
          </w:p>
          <w:p w:rsidR="00EE5782" w:rsidRDefault="00EE5782" w:rsidP="00EE5782">
            <w:pPr>
              <w:rPr>
                <w:ins w:id="138" w:author="Thomas Kürner" w:date="2014-03-19T07:05:00Z"/>
                <w:sz w:val="16"/>
                <w:szCs w:val="16"/>
                <w:lang w:val="en-US"/>
              </w:rPr>
            </w:pPr>
          </w:p>
          <w:p w:rsidR="00EE5782" w:rsidRDefault="00EE5782" w:rsidP="00EE5782">
            <w:pPr>
              <w:rPr>
                <w:ins w:id="139" w:author="Thomas Kürner" w:date="2014-03-19T07:05:00Z"/>
                <w:sz w:val="16"/>
                <w:szCs w:val="16"/>
                <w:lang w:val="en-US"/>
              </w:rPr>
            </w:pPr>
          </w:p>
          <w:p w:rsidR="00EE5782" w:rsidRDefault="00EE5782" w:rsidP="00EE5782">
            <w:pPr>
              <w:rPr>
                <w:ins w:id="140" w:author="Thomas Kürner" w:date="2014-03-19T07:05:00Z"/>
                <w:sz w:val="16"/>
                <w:szCs w:val="16"/>
                <w:lang w:val="en-US"/>
              </w:rPr>
            </w:pPr>
          </w:p>
          <w:p w:rsidR="00EE5782" w:rsidRDefault="00EE5782" w:rsidP="00EE5782">
            <w:pPr>
              <w:rPr>
                <w:sz w:val="16"/>
                <w:szCs w:val="16"/>
                <w:lang w:val="en-US"/>
              </w:rPr>
            </w:pPr>
          </w:p>
          <w:p w:rsidR="00EE5782" w:rsidRDefault="00EE5782" w:rsidP="00EE5782">
            <w:pPr>
              <w:rPr>
                <w:sz w:val="16"/>
                <w:szCs w:val="16"/>
                <w:lang w:val="en-US"/>
              </w:rPr>
            </w:pPr>
            <w:r w:rsidRPr="00220BD8">
              <w:rPr>
                <w:b/>
                <w:sz w:val="16"/>
                <w:szCs w:val="16"/>
                <w:lang w:val="en-US"/>
              </w:rPr>
              <w:t>Comment 1.2.1a (“guaranteed”)</w:t>
            </w:r>
            <w:r w:rsidR="00220BD8">
              <w:rPr>
                <w:sz w:val="16"/>
                <w:szCs w:val="16"/>
                <w:lang w:val="en-US"/>
              </w:rPr>
              <w:t xml:space="preserve"> I</w:t>
            </w:r>
            <w:r>
              <w:rPr>
                <w:sz w:val="16"/>
                <w:szCs w:val="16"/>
                <w:lang w:val="en-US"/>
              </w:rPr>
              <w:t>n response to your comment on the term “guaranteed” we have reworded the sentence, see result to the left.</w:t>
            </w:r>
          </w:p>
          <w:p w:rsidR="00EE5782" w:rsidRPr="00A87A36" w:rsidRDefault="00EE5782" w:rsidP="00EE5782">
            <w:pPr>
              <w:rPr>
                <w:sz w:val="16"/>
                <w:szCs w:val="16"/>
                <w:lang w:val="en-US"/>
              </w:rPr>
            </w:pPr>
          </w:p>
        </w:tc>
      </w:tr>
      <w:tr w:rsidR="000003AF" w:rsidRPr="00A87A36" w:rsidTr="000003AF">
        <w:tc>
          <w:tcPr>
            <w:tcW w:w="2364" w:type="dxa"/>
          </w:tcPr>
          <w:p w:rsidR="000003AF" w:rsidRPr="000003AF" w:rsidRDefault="000003AF">
            <w:pPr>
              <w:rPr>
                <w:b/>
                <w:bCs/>
                <w:sz w:val="16"/>
                <w:szCs w:val="16"/>
                <w:lang w:val="en-US"/>
              </w:rPr>
            </w:pPr>
            <w:r w:rsidRPr="000003AF">
              <w:rPr>
                <w:b/>
                <w:bCs/>
                <w:sz w:val="16"/>
                <w:szCs w:val="16"/>
                <w:lang w:val="en-US"/>
              </w:rPr>
              <w:lastRenderedPageBreak/>
              <w:t>CSD 1.2.2 – Is 48-bit addressing required to be conformant with 802.1AC, if so, is this PAR proposing to use 48-bit addressing?</w:t>
            </w:r>
          </w:p>
        </w:tc>
        <w:tc>
          <w:tcPr>
            <w:tcW w:w="3556" w:type="dxa"/>
          </w:tcPr>
          <w:p w:rsidR="00A87A36" w:rsidRPr="001B20FC" w:rsidRDefault="00DD55C5" w:rsidP="00A87A36">
            <w:pPr>
              <w:rPr>
                <w:b/>
                <w:sz w:val="16"/>
                <w:szCs w:val="16"/>
                <w:lang w:val="en-US"/>
              </w:rPr>
            </w:pPr>
            <w:proofErr w:type="gramStart"/>
            <w:r w:rsidRPr="001B20FC">
              <w:rPr>
                <w:b/>
                <w:sz w:val="16"/>
                <w:szCs w:val="16"/>
                <w:lang w:val="en-US"/>
              </w:rPr>
              <w:t>a)</w:t>
            </w:r>
            <w:proofErr w:type="gramEnd"/>
            <w:r w:rsidR="00A87A36" w:rsidRPr="001B20FC">
              <w:rPr>
                <w:b/>
                <w:sz w:val="16"/>
                <w:szCs w:val="16"/>
                <w:lang w:val="en-US"/>
              </w:rPr>
              <w:t>Will the proposed standard comply with IEEE Std 802, IEEE Std 802.1AC and IEEE Std 802.1Q?</w:t>
            </w:r>
          </w:p>
          <w:p w:rsidR="00A87A36" w:rsidRPr="001B20FC" w:rsidRDefault="00DD55C5" w:rsidP="00A87A36">
            <w:pPr>
              <w:rPr>
                <w:b/>
                <w:sz w:val="16"/>
                <w:szCs w:val="16"/>
                <w:lang w:val="en-US"/>
              </w:rPr>
            </w:pPr>
            <w:proofErr w:type="gramStart"/>
            <w:r w:rsidRPr="001B20FC">
              <w:rPr>
                <w:b/>
                <w:sz w:val="16"/>
                <w:szCs w:val="16"/>
                <w:lang w:val="en-US"/>
              </w:rPr>
              <w:t>b)</w:t>
            </w:r>
            <w:r w:rsidR="00A87A36" w:rsidRPr="001B20FC">
              <w:rPr>
                <w:b/>
                <w:sz w:val="16"/>
                <w:szCs w:val="16"/>
                <w:lang w:val="en-US"/>
              </w:rPr>
              <w:t>If</w:t>
            </w:r>
            <w:proofErr w:type="gramEnd"/>
            <w:r w:rsidR="00A87A36" w:rsidRPr="001B20FC">
              <w:rPr>
                <w:b/>
                <w:sz w:val="16"/>
                <w:szCs w:val="16"/>
                <w:lang w:val="en-US"/>
              </w:rPr>
              <w:t xml:space="preserve"> the answer to a) is no, supply the r</w:t>
            </w:r>
            <w:r w:rsidRPr="001B20FC">
              <w:rPr>
                <w:b/>
                <w:sz w:val="16"/>
                <w:szCs w:val="16"/>
                <w:lang w:val="en-US"/>
              </w:rPr>
              <w:t>esponse from the IEEE 802.1 WG.</w:t>
            </w:r>
          </w:p>
          <w:p w:rsidR="000003AF" w:rsidRPr="00A87A36" w:rsidRDefault="00A87A36" w:rsidP="00A87A36">
            <w:pPr>
              <w:rPr>
                <w:sz w:val="16"/>
                <w:szCs w:val="16"/>
                <w:lang w:val="en-US"/>
              </w:rPr>
            </w:pPr>
            <w:r w:rsidRPr="00A87A36">
              <w:rPr>
                <w:sz w:val="16"/>
                <w:szCs w:val="16"/>
                <w:lang w:val="en-US"/>
              </w:rPr>
              <w:t>Yes.</w:t>
            </w:r>
          </w:p>
        </w:tc>
        <w:tc>
          <w:tcPr>
            <w:tcW w:w="3368" w:type="dxa"/>
          </w:tcPr>
          <w:p w:rsidR="000003AF" w:rsidRPr="00A87A36" w:rsidRDefault="00C26FA0" w:rsidP="001A3AEA">
            <w:pPr>
              <w:rPr>
                <w:sz w:val="16"/>
                <w:szCs w:val="16"/>
                <w:lang w:val="en-US"/>
              </w:rPr>
            </w:pPr>
            <w:r w:rsidRPr="00220BD8">
              <w:rPr>
                <w:b/>
                <w:sz w:val="16"/>
                <w:szCs w:val="16"/>
                <w:lang w:val="en-US"/>
              </w:rPr>
              <w:t xml:space="preserve">Comment 1.2.2: </w:t>
            </w:r>
            <w:r w:rsidR="0098479D">
              <w:rPr>
                <w:sz w:val="16"/>
                <w:szCs w:val="16"/>
                <w:lang w:val="en-US"/>
              </w:rPr>
              <w:t xml:space="preserve">Yes. A solution will be proposed in the amendment to enable the </w:t>
            </w:r>
            <w:r w:rsidR="001A3AEA">
              <w:rPr>
                <w:sz w:val="16"/>
                <w:szCs w:val="16"/>
                <w:lang w:val="en-US"/>
              </w:rPr>
              <w:t xml:space="preserve">use </w:t>
            </w:r>
            <w:r w:rsidR="0098479D">
              <w:rPr>
                <w:sz w:val="16"/>
                <w:szCs w:val="16"/>
                <w:lang w:val="en-US"/>
              </w:rPr>
              <w:t>of 48-bit addressing.</w:t>
            </w:r>
          </w:p>
        </w:tc>
      </w:tr>
      <w:tr w:rsidR="000003AF" w:rsidRPr="00A87A36" w:rsidTr="000003AF">
        <w:tc>
          <w:tcPr>
            <w:tcW w:w="2364" w:type="dxa"/>
          </w:tcPr>
          <w:p w:rsidR="000003AF" w:rsidRPr="000003AF" w:rsidRDefault="000003AF">
            <w:pPr>
              <w:rPr>
                <w:b/>
                <w:bCs/>
                <w:sz w:val="16"/>
                <w:szCs w:val="16"/>
                <w:lang w:val="en-US"/>
              </w:rPr>
            </w:pPr>
            <w:r w:rsidRPr="000003AF">
              <w:rPr>
                <w:b/>
                <w:bCs/>
                <w:sz w:val="16"/>
                <w:szCs w:val="16"/>
                <w:lang w:val="en-US"/>
              </w:rPr>
              <w:t>CSD 1.2.5 Is the proposed application consistent with modern data centers?  Does this apply more to older deployed data centers for retro upgrade? If the data center is wired up, the change of configuration is typically done via software. So does this wireless technology provide a benefit given the wired connectivity?</w:t>
            </w:r>
          </w:p>
        </w:tc>
        <w:tc>
          <w:tcPr>
            <w:tcW w:w="3556" w:type="dxa"/>
          </w:tcPr>
          <w:p w:rsidR="000003AF" w:rsidRPr="00A87A36" w:rsidRDefault="00DD55C5">
            <w:pPr>
              <w:rPr>
                <w:sz w:val="16"/>
                <w:szCs w:val="16"/>
                <w:lang w:val="en-US"/>
              </w:rPr>
            </w:pPr>
            <w:r w:rsidRPr="00DD55C5">
              <w:rPr>
                <w:sz w:val="16"/>
                <w:szCs w:val="16"/>
                <w:lang w:val="en-US"/>
              </w:rPr>
              <w:t xml:space="preserve">Wireless installations typically substantially simplify configuration. This particular wireless </w:t>
            </w:r>
            <w:proofErr w:type="gramStart"/>
            <w:r w:rsidRPr="00DD55C5">
              <w:rPr>
                <w:sz w:val="16"/>
                <w:szCs w:val="16"/>
                <w:lang w:val="en-US"/>
              </w:rPr>
              <w:t>technology  at</w:t>
            </w:r>
            <w:proofErr w:type="gramEnd"/>
            <w:r w:rsidRPr="00DD55C5">
              <w:rPr>
                <w:sz w:val="16"/>
                <w:szCs w:val="16"/>
                <w:lang w:val="en-US"/>
              </w:rPr>
              <w:t xml:space="preserve"> 100 </w:t>
            </w:r>
            <w:proofErr w:type="spellStart"/>
            <w:r w:rsidRPr="00DD55C5">
              <w:rPr>
                <w:sz w:val="16"/>
                <w:szCs w:val="16"/>
                <w:lang w:val="en-US"/>
              </w:rPr>
              <w:t>Gbps</w:t>
            </w:r>
            <w:proofErr w:type="spellEnd"/>
            <w:r w:rsidRPr="00DD55C5">
              <w:rPr>
                <w:sz w:val="16"/>
                <w:szCs w:val="16"/>
                <w:lang w:val="en-US"/>
              </w:rPr>
              <w:t xml:space="preserve"> is expected to provide substantial cost savings in comparison to wire or </w:t>
            </w:r>
            <w:proofErr w:type="spellStart"/>
            <w:r w:rsidRPr="00DD55C5">
              <w:rPr>
                <w:sz w:val="16"/>
                <w:szCs w:val="16"/>
                <w:lang w:val="en-US"/>
              </w:rPr>
              <w:t>fibre</w:t>
            </w:r>
            <w:proofErr w:type="spellEnd"/>
            <w:r w:rsidRPr="00DD55C5">
              <w:rPr>
                <w:sz w:val="16"/>
                <w:szCs w:val="16"/>
                <w:lang w:val="en-US"/>
              </w:rPr>
              <w:t xml:space="preserve"> installations. This is particularly true in situations requiring frequent changes in configuration.</w:t>
            </w:r>
          </w:p>
        </w:tc>
        <w:tc>
          <w:tcPr>
            <w:tcW w:w="3368" w:type="dxa"/>
          </w:tcPr>
          <w:p w:rsidR="000003AF" w:rsidRDefault="00C26FA0" w:rsidP="0080185B">
            <w:pPr>
              <w:rPr>
                <w:sz w:val="16"/>
                <w:szCs w:val="16"/>
                <w:lang w:val="en-US"/>
              </w:rPr>
            </w:pPr>
            <w:r w:rsidRPr="00220BD8">
              <w:rPr>
                <w:b/>
                <w:sz w:val="16"/>
                <w:szCs w:val="16"/>
                <w:lang w:val="en-US"/>
              </w:rPr>
              <w:t>Comment 1.2.5:</w:t>
            </w:r>
            <w:r>
              <w:rPr>
                <w:sz w:val="16"/>
                <w:szCs w:val="16"/>
                <w:lang w:val="en-US"/>
              </w:rPr>
              <w:t xml:space="preserve"> </w:t>
            </w:r>
            <w:r w:rsidR="001746A0">
              <w:rPr>
                <w:sz w:val="16"/>
                <w:szCs w:val="16"/>
                <w:lang w:val="en-US"/>
              </w:rPr>
              <w:t>We think what we have said here is adequate. The</w:t>
            </w:r>
            <w:r w:rsidR="004C487C">
              <w:rPr>
                <w:sz w:val="16"/>
                <w:szCs w:val="16"/>
                <w:lang w:val="en-US"/>
              </w:rPr>
              <w:t xml:space="preserve"> target is to have wireless links complementing </w:t>
            </w:r>
            <w:r w:rsidR="000E7C3F">
              <w:rPr>
                <w:sz w:val="16"/>
                <w:szCs w:val="16"/>
                <w:lang w:val="en-US"/>
              </w:rPr>
              <w:t>fibers</w:t>
            </w:r>
            <w:r w:rsidR="004C487C">
              <w:rPr>
                <w:sz w:val="16"/>
                <w:szCs w:val="16"/>
                <w:lang w:val="en-US"/>
              </w:rPr>
              <w:t xml:space="preserve">, rather than a complete </w:t>
            </w:r>
            <w:r w:rsidR="000E7C3F">
              <w:rPr>
                <w:sz w:val="16"/>
                <w:szCs w:val="16"/>
                <w:lang w:val="en-US"/>
              </w:rPr>
              <w:t xml:space="preserve">replacement </w:t>
            </w:r>
            <w:r w:rsidR="004C487C">
              <w:rPr>
                <w:sz w:val="16"/>
                <w:szCs w:val="16"/>
                <w:lang w:val="en-US"/>
              </w:rPr>
              <w:t xml:space="preserve">of </w:t>
            </w:r>
            <w:proofErr w:type="spellStart"/>
            <w:r w:rsidR="004C487C">
              <w:rPr>
                <w:sz w:val="16"/>
                <w:szCs w:val="16"/>
                <w:lang w:val="en-US"/>
              </w:rPr>
              <w:t>fibre</w:t>
            </w:r>
            <w:proofErr w:type="spellEnd"/>
            <w:r w:rsidR="004C487C">
              <w:rPr>
                <w:sz w:val="16"/>
                <w:szCs w:val="16"/>
                <w:lang w:val="en-US"/>
              </w:rPr>
              <w:t xml:space="preserve">. </w:t>
            </w:r>
            <w:r w:rsidR="0098479D">
              <w:rPr>
                <w:sz w:val="16"/>
                <w:szCs w:val="16"/>
                <w:lang w:val="en-US"/>
              </w:rPr>
              <w:t xml:space="preserve">An extensive literature study has been done revealing the need for wireless links in data centers. </w:t>
            </w:r>
            <w:r w:rsidR="0080185B">
              <w:rPr>
                <w:sz w:val="16"/>
                <w:szCs w:val="16"/>
                <w:lang w:val="en-US"/>
              </w:rPr>
              <w:t>Even, if software re</w:t>
            </w:r>
            <w:r w:rsidR="004C487C">
              <w:rPr>
                <w:sz w:val="16"/>
                <w:szCs w:val="16"/>
                <w:lang w:val="en-US"/>
              </w:rPr>
              <w:t>configura</w:t>
            </w:r>
            <w:r w:rsidR="0080185B">
              <w:rPr>
                <w:sz w:val="16"/>
                <w:szCs w:val="16"/>
                <w:lang w:val="en-US"/>
              </w:rPr>
              <w:t xml:space="preserve">tion is possible, latency requirements may induce manual change of physical link connectivity. </w:t>
            </w:r>
            <w:r w:rsidR="0098479D">
              <w:rPr>
                <w:sz w:val="16"/>
                <w:szCs w:val="16"/>
                <w:lang w:val="en-US"/>
              </w:rPr>
              <w:t xml:space="preserve">Apart from easier reconfiguration also cooling </w:t>
            </w:r>
            <w:r w:rsidR="0080185B">
              <w:rPr>
                <w:sz w:val="16"/>
                <w:szCs w:val="16"/>
                <w:lang w:val="en-US"/>
              </w:rPr>
              <w:t>is less problematic.</w:t>
            </w:r>
            <w:r w:rsidR="001746A0">
              <w:rPr>
                <w:sz w:val="16"/>
                <w:szCs w:val="16"/>
                <w:lang w:val="en-US"/>
              </w:rPr>
              <w:t xml:space="preserve"> These are points that have already been made elsewhere in the CSD. We did not feel we needed to repeat them here in the financial section.</w:t>
            </w:r>
          </w:p>
          <w:p w:rsidR="0080185B" w:rsidRDefault="0080185B" w:rsidP="0080185B">
            <w:pPr>
              <w:rPr>
                <w:sz w:val="16"/>
                <w:szCs w:val="16"/>
                <w:lang w:val="en-US"/>
              </w:rPr>
            </w:pPr>
          </w:p>
          <w:p w:rsidR="0080185B" w:rsidRPr="00A87A36" w:rsidRDefault="0080185B" w:rsidP="0080185B">
            <w:pPr>
              <w:rPr>
                <w:sz w:val="16"/>
                <w:szCs w:val="16"/>
                <w:lang w:val="en-US"/>
              </w:rPr>
            </w:pPr>
          </w:p>
        </w:tc>
      </w:tr>
      <w:tr w:rsidR="00C26FA0" w:rsidRPr="00A87A36" w:rsidTr="004B036F">
        <w:tc>
          <w:tcPr>
            <w:tcW w:w="9288" w:type="dxa"/>
            <w:gridSpan w:val="3"/>
          </w:tcPr>
          <w:p w:rsidR="00C26FA0" w:rsidRDefault="00C26FA0" w:rsidP="004C487C">
            <w:pPr>
              <w:rPr>
                <w:sz w:val="16"/>
                <w:szCs w:val="16"/>
                <w:lang w:val="en-US"/>
              </w:rPr>
            </w:pPr>
            <w:r>
              <w:rPr>
                <w:sz w:val="16"/>
                <w:szCs w:val="16"/>
                <w:lang w:val="en-US"/>
              </w:rPr>
              <w:t xml:space="preserve">In response to John </w:t>
            </w:r>
            <w:proofErr w:type="spellStart"/>
            <w:r>
              <w:rPr>
                <w:sz w:val="16"/>
                <w:szCs w:val="16"/>
                <w:lang w:val="en-US"/>
              </w:rPr>
              <w:t>d’Ambrosio’s</w:t>
            </w:r>
            <w:proofErr w:type="spellEnd"/>
            <w:r>
              <w:rPr>
                <w:sz w:val="16"/>
                <w:szCs w:val="16"/>
                <w:lang w:val="en-US"/>
              </w:rPr>
              <w:t xml:space="preserve"> comments:</w:t>
            </w:r>
          </w:p>
        </w:tc>
      </w:tr>
      <w:tr w:rsidR="000003AF" w:rsidRPr="00A87A36" w:rsidTr="000003AF">
        <w:tc>
          <w:tcPr>
            <w:tcW w:w="2364" w:type="dxa"/>
          </w:tcPr>
          <w:p w:rsidR="000003AF" w:rsidRDefault="000003AF">
            <w:pPr>
              <w:rPr>
                <w:b/>
                <w:bCs/>
                <w:sz w:val="16"/>
                <w:szCs w:val="16"/>
                <w:lang w:val="en-US"/>
              </w:rPr>
            </w:pPr>
            <w:r w:rsidRPr="000003AF">
              <w:rPr>
                <w:b/>
                <w:bCs/>
                <w:sz w:val="16"/>
                <w:szCs w:val="16"/>
                <w:lang w:val="en-US"/>
              </w:rPr>
              <w:t>PAR Title may not be reflective of the proposed scope, which states two data ranges: a) 1 to 10 Gb/s and b) up to 100 Gb/s. </w:t>
            </w:r>
            <w:proofErr w:type="gramStart"/>
            <w:r w:rsidRPr="000003AF">
              <w:rPr>
                <w:b/>
                <w:bCs/>
                <w:sz w:val="16"/>
                <w:szCs w:val="16"/>
                <w:lang w:val="en-US"/>
              </w:rPr>
              <w:t>This is a very significant range difference, and are</w:t>
            </w:r>
            <w:proofErr w:type="gramEnd"/>
            <w:r w:rsidRPr="000003AF">
              <w:rPr>
                <w:b/>
                <w:bCs/>
                <w:sz w:val="16"/>
                <w:szCs w:val="16"/>
                <w:lang w:val="en-US"/>
              </w:rPr>
              <w:t xml:space="preserve"> for very different application spaces inside a data center, which is the cited need.  Please clarify if the scope is intended to do both frequency ranges, and if so choose a title that is more exact.</w:t>
            </w:r>
          </w:p>
          <w:p w:rsidR="00416F69" w:rsidRPr="000003AF" w:rsidRDefault="00416F69">
            <w:pPr>
              <w:rPr>
                <w:b/>
                <w:bCs/>
                <w:sz w:val="16"/>
                <w:szCs w:val="16"/>
                <w:lang w:val="en-US"/>
              </w:rPr>
            </w:pPr>
            <w:r w:rsidRPr="000003AF">
              <w:rPr>
                <w:b/>
                <w:bCs/>
                <w:sz w:val="16"/>
                <w:szCs w:val="16"/>
                <w:lang w:val="en-US"/>
              </w:rPr>
              <w:t xml:space="preserve">PAR 5.2b Scope of the project points to the ranges noted in comment above. Will a single </w:t>
            </w:r>
            <w:proofErr w:type="spellStart"/>
            <w:r w:rsidRPr="000003AF">
              <w:rPr>
                <w:b/>
                <w:bCs/>
                <w:sz w:val="16"/>
                <w:szCs w:val="16"/>
                <w:lang w:val="en-US"/>
              </w:rPr>
              <w:t>phy</w:t>
            </w:r>
            <w:proofErr w:type="spellEnd"/>
            <w:r w:rsidRPr="000003AF">
              <w:rPr>
                <w:b/>
                <w:bCs/>
                <w:sz w:val="16"/>
                <w:szCs w:val="16"/>
                <w:lang w:val="en-US"/>
              </w:rPr>
              <w:t xml:space="preserve"> layer be sufficient or will different Physical layers targeting the specific ranges be done?</w:t>
            </w:r>
          </w:p>
        </w:tc>
        <w:tc>
          <w:tcPr>
            <w:tcW w:w="3556" w:type="dxa"/>
          </w:tcPr>
          <w:p w:rsidR="000003AF" w:rsidRPr="001746A0" w:rsidRDefault="00DD55C5">
            <w:pPr>
              <w:rPr>
                <w:sz w:val="16"/>
                <w:szCs w:val="16"/>
                <w:lang w:val="en-US"/>
              </w:rPr>
            </w:pPr>
            <w:r w:rsidRPr="001746A0">
              <w:rPr>
                <w:sz w:val="16"/>
                <w:szCs w:val="16"/>
                <w:lang w:val="en-US"/>
              </w:rPr>
              <w:t>Title: Standard for Information technology-- Local and metropolitan area networks-- Specific requirements-- Part 15.3: Wireless Medium Access Control (MAC) and Physical Layer (PHY) Specifications for High Rate Wireless Personal Area Networks (WPAN) Amendment for a 100Gbps wireless switched point-to-point physical layer</w:t>
            </w:r>
          </w:p>
          <w:p w:rsidR="00DD55C5" w:rsidRPr="001746A0" w:rsidRDefault="00DD55C5" w:rsidP="000E7C3F">
            <w:pPr>
              <w:rPr>
                <w:sz w:val="16"/>
                <w:szCs w:val="16"/>
                <w:lang w:val="en-US"/>
              </w:rPr>
            </w:pPr>
            <w:r w:rsidRPr="001746A0">
              <w:rPr>
                <w:sz w:val="16"/>
                <w:szCs w:val="16"/>
                <w:lang w:val="en-US"/>
              </w:rPr>
              <w:t xml:space="preserve">Scope: </w:t>
            </w:r>
            <w:r w:rsidRPr="001746A0">
              <w:rPr>
                <w:rFonts w:cs="Arial"/>
                <w:sz w:val="16"/>
                <w:szCs w:val="16"/>
                <w:lang w:val="en-US"/>
              </w:rPr>
              <w:t xml:space="preserve">This amendment defines a wireless switched point-to-point physical layer to IEEE Std. 802.15.3 operating at PHY data rates typically in the range of 1 </w:t>
            </w:r>
            <w:proofErr w:type="spellStart"/>
            <w:r w:rsidRPr="001746A0">
              <w:rPr>
                <w:rFonts w:cs="Arial"/>
                <w:sz w:val="16"/>
                <w:szCs w:val="16"/>
                <w:lang w:val="en-US"/>
              </w:rPr>
              <w:t>Gbps</w:t>
            </w:r>
            <w:proofErr w:type="spellEnd"/>
            <w:r w:rsidRPr="001746A0">
              <w:rPr>
                <w:rFonts w:cs="Arial"/>
                <w:sz w:val="16"/>
                <w:szCs w:val="16"/>
                <w:lang w:val="en-US"/>
              </w:rPr>
              <w:t xml:space="preserve"> </w:t>
            </w:r>
            <w:del w:id="141" w:author="Thomas Kürner" w:date="2014-03-19T04:19:00Z">
              <w:r w:rsidRPr="001746A0" w:rsidDel="000E7C3F">
                <w:rPr>
                  <w:rFonts w:cs="Arial"/>
                  <w:sz w:val="16"/>
                  <w:szCs w:val="16"/>
                  <w:lang w:val="en-US"/>
                </w:rPr>
                <w:delText xml:space="preserve">to 10 Gbps </w:delText>
              </w:r>
            </w:del>
            <w:r w:rsidRPr="001746A0">
              <w:rPr>
                <w:rFonts w:cs="Arial"/>
                <w:sz w:val="16"/>
                <w:szCs w:val="16"/>
                <w:lang w:val="en-US"/>
              </w:rPr>
              <w:t xml:space="preserve">at the low end, and up to 100 </w:t>
            </w:r>
            <w:proofErr w:type="spellStart"/>
            <w:r w:rsidRPr="001746A0">
              <w:rPr>
                <w:rFonts w:cs="Arial"/>
                <w:sz w:val="16"/>
                <w:szCs w:val="16"/>
                <w:lang w:val="en-US"/>
              </w:rPr>
              <w:t>Gbps</w:t>
            </w:r>
            <w:proofErr w:type="spellEnd"/>
            <w:r w:rsidRPr="001746A0">
              <w:rPr>
                <w:rFonts w:cs="Arial"/>
                <w:sz w:val="16"/>
                <w:szCs w:val="16"/>
                <w:lang w:val="en-US"/>
              </w:rPr>
              <w:t xml:space="preserve"> </w:t>
            </w:r>
            <w:del w:id="142" w:author="Thomas Kürner" w:date="2014-03-19T04:20:00Z">
              <w:r w:rsidRPr="001746A0" w:rsidDel="000E7C3F">
                <w:rPr>
                  <w:rFonts w:cs="Arial"/>
                  <w:sz w:val="16"/>
                  <w:szCs w:val="16"/>
                  <w:lang w:val="en-US"/>
                </w:rPr>
                <w:delText xml:space="preserve">or more </w:delText>
              </w:r>
            </w:del>
            <w:r w:rsidRPr="001746A0">
              <w:rPr>
                <w:rFonts w:cs="Arial"/>
                <w:sz w:val="16"/>
                <w:szCs w:val="16"/>
                <w:lang w:val="en-US"/>
              </w:rPr>
              <w:t>at the high end. Operation is considered in bands from 60 GHz up to and including optical wireless at ranges as short as a few centimeters</w:t>
            </w:r>
            <w:ins w:id="143" w:author="Thomas Kürner" w:date="2014-03-19T04:20:00Z">
              <w:r w:rsidR="000E7C3F" w:rsidRPr="001746A0">
                <w:rPr>
                  <w:rFonts w:cs="Arial"/>
                  <w:sz w:val="16"/>
                  <w:szCs w:val="16"/>
                  <w:lang w:val="en-US"/>
                </w:rPr>
                <w:t xml:space="preserve"> and up to several 100m</w:t>
              </w:r>
            </w:ins>
            <w:r w:rsidRPr="001746A0">
              <w:rPr>
                <w:rFonts w:cs="Arial"/>
                <w:sz w:val="16"/>
                <w:szCs w:val="16"/>
                <w:lang w:val="en-US"/>
              </w:rPr>
              <w:t>. Additionally, modifications to the Medium Access Control (MAC) layer, needed to support this new physical layer, are defined.</w:t>
            </w:r>
          </w:p>
        </w:tc>
        <w:tc>
          <w:tcPr>
            <w:tcW w:w="3368" w:type="dxa"/>
          </w:tcPr>
          <w:p w:rsidR="008C5DE0" w:rsidRPr="001746A0" w:rsidRDefault="00C26FA0" w:rsidP="006B2039">
            <w:pPr>
              <w:rPr>
                <w:ins w:id="144" w:author="Thomas Kürner" w:date="2014-03-19T07:19:00Z"/>
                <w:sz w:val="16"/>
                <w:szCs w:val="16"/>
                <w:lang w:val="en-US"/>
              </w:rPr>
            </w:pPr>
            <w:r w:rsidRPr="001746A0">
              <w:rPr>
                <w:b/>
                <w:sz w:val="16"/>
                <w:szCs w:val="16"/>
                <w:lang w:val="en-US"/>
              </w:rPr>
              <w:t>Comment to the title</w:t>
            </w:r>
            <w:r w:rsidRPr="001746A0">
              <w:rPr>
                <w:sz w:val="16"/>
                <w:szCs w:val="16"/>
                <w:lang w:val="en-US"/>
              </w:rPr>
              <w:t>: According to the changes we made in</w:t>
            </w:r>
            <w:r w:rsidR="004C487C" w:rsidRPr="001746A0">
              <w:rPr>
                <w:sz w:val="16"/>
                <w:szCs w:val="16"/>
                <w:lang w:val="en-US"/>
              </w:rPr>
              <w:t xml:space="preserve"> the scope</w:t>
            </w:r>
            <w:r w:rsidR="001A3AEA" w:rsidRPr="001746A0">
              <w:rPr>
                <w:sz w:val="16"/>
                <w:szCs w:val="16"/>
                <w:lang w:val="en-US"/>
              </w:rPr>
              <w:t xml:space="preserve"> 5.2b</w:t>
            </w:r>
            <w:r w:rsidRPr="001746A0">
              <w:rPr>
                <w:sz w:val="16"/>
                <w:szCs w:val="16"/>
                <w:lang w:val="en-US"/>
              </w:rPr>
              <w:t xml:space="preserve"> (see changes to the left)</w:t>
            </w:r>
            <w:proofErr w:type="gramStart"/>
            <w:r w:rsidRPr="001746A0">
              <w:rPr>
                <w:sz w:val="16"/>
                <w:szCs w:val="16"/>
                <w:lang w:val="en-US"/>
              </w:rPr>
              <w:t>,</w:t>
            </w:r>
            <w:proofErr w:type="gramEnd"/>
            <w:r w:rsidRPr="001746A0">
              <w:rPr>
                <w:sz w:val="16"/>
                <w:szCs w:val="16"/>
                <w:lang w:val="en-US"/>
              </w:rPr>
              <w:t xml:space="preserve"> we </w:t>
            </w:r>
            <w:r w:rsidR="001746A0">
              <w:rPr>
                <w:sz w:val="16"/>
                <w:szCs w:val="16"/>
                <w:lang w:val="en-US"/>
              </w:rPr>
              <w:t>believe this resolves the issue with the title.</w:t>
            </w:r>
          </w:p>
          <w:p w:rsidR="008C5DE0" w:rsidRPr="001746A0" w:rsidRDefault="008C5DE0" w:rsidP="006B2039">
            <w:pPr>
              <w:rPr>
                <w:ins w:id="145" w:author="Thomas Kürner" w:date="2014-03-19T07:19:00Z"/>
                <w:sz w:val="16"/>
                <w:szCs w:val="16"/>
                <w:lang w:val="en-US"/>
              </w:rPr>
            </w:pPr>
          </w:p>
          <w:p w:rsidR="008C5DE0" w:rsidRPr="001746A0" w:rsidRDefault="008C5DE0" w:rsidP="006B2039">
            <w:pPr>
              <w:rPr>
                <w:ins w:id="146" w:author="Thomas Kürner" w:date="2014-03-19T07:19:00Z"/>
                <w:sz w:val="16"/>
                <w:szCs w:val="16"/>
                <w:lang w:val="en-US"/>
              </w:rPr>
            </w:pPr>
          </w:p>
          <w:p w:rsidR="008C5DE0" w:rsidRPr="001746A0" w:rsidRDefault="008C5DE0" w:rsidP="006B2039">
            <w:pPr>
              <w:rPr>
                <w:ins w:id="147" w:author="Thomas Kürner" w:date="2014-03-19T07:19:00Z"/>
                <w:sz w:val="16"/>
                <w:szCs w:val="16"/>
                <w:lang w:val="en-US"/>
              </w:rPr>
            </w:pPr>
          </w:p>
          <w:p w:rsidR="00C35635" w:rsidRPr="001746A0" w:rsidRDefault="008C5DE0" w:rsidP="008C5DE0">
            <w:pPr>
              <w:rPr>
                <w:sz w:val="16"/>
                <w:szCs w:val="16"/>
                <w:lang w:val="en-US"/>
              </w:rPr>
            </w:pPr>
            <w:r w:rsidRPr="001746A0">
              <w:rPr>
                <w:b/>
                <w:sz w:val="16"/>
                <w:szCs w:val="16"/>
                <w:lang w:val="en-US"/>
              </w:rPr>
              <w:t>Comment 5.2b</w:t>
            </w:r>
            <w:r w:rsidRPr="001746A0">
              <w:rPr>
                <w:sz w:val="16"/>
                <w:szCs w:val="16"/>
                <w:lang w:val="en-US"/>
              </w:rPr>
              <w:t xml:space="preserve">: </w:t>
            </w:r>
            <w:r w:rsidR="006B2039" w:rsidRPr="001746A0">
              <w:rPr>
                <w:sz w:val="16"/>
                <w:szCs w:val="16"/>
                <w:lang w:val="en-US"/>
              </w:rPr>
              <w:t xml:space="preserve">The study group evolved from the IG THz looking at the PHY in the THz frequency range. For some of the use cases also 60 GHz or optical wireless communications </w:t>
            </w:r>
            <w:r w:rsidRPr="001746A0">
              <w:rPr>
                <w:sz w:val="16"/>
                <w:szCs w:val="16"/>
                <w:lang w:val="en-US"/>
              </w:rPr>
              <w:t xml:space="preserve">may be </w:t>
            </w:r>
            <w:r w:rsidR="006B2039" w:rsidRPr="001746A0">
              <w:rPr>
                <w:sz w:val="16"/>
                <w:szCs w:val="16"/>
                <w:lang w:val="en-US"/>
              </w:rPr>
              <w:t>appropriate. Hence, t</w:t>
            </w:r>
            <w:r w:rsidR="00C35635" w:rsidRPr="001746A0">
              <w:rPr>
                <w:sz w:val="16"/>
                <w:szCs w:val="16"/>
                <w:lang w:val="en-US"/>
              </w:rPr>
              <w:t>he project is open to proposal</w:t>
            </w:r>
            <w:r w:rsidRPr="001746A0">
              <w:rPr>
                <w:sz w:val="16"/>
                <w:szCs w:val="16"/>
                <w:lang w:val="en-US"/>
              </w:rPr>
              <w:t>s</w:t>
            </w:r>
            <w:r w:rsidR="00C35635" w:rsidRPr="001746A0">
              <w:rPr>
                <w:sz w:val="16"/>
                <w:szCs w:val="16"/>
                <w:lang w:val="en-US"/>
              </w:rPr>
              <w:t xml:space="preserve"> of different PHY layers.</w:t>
            </w:r>
            <w:r w:rsidRPr="001746A0">
              <w:rPr>
                <w:sz w:val="16"/>
                <w:szCs w:val="16"/>
                <w:lang w:val="en-US"/>
              </w:rPr>
              <w:t xml:space="preserve"> A definite answer to your question is part of the work of the task group</w:t>
            </w:r>
          </w:p>
        </w:tc>
      </w:tr>
      <w:tr w:rsidR="000003AF" w:rsidRPr="00A87A36" w:rsidTr="000003AF">
        <w:tc>
          <w:tcPr>
            <w:tcW w:w="2364" w:type="dxa"/>
          </w:tcPr>
          <w:p w:rsidR="000003AF" w:rsidRPr="000003AF" w:rsidRDefault="000003AF">
            <w:pPr>
              <w:rPr>
                <w:b/>
                <w:bCs/>
                <w:sz w:val="16"/>
                <w:szCs w:val="16"/>
                <w:lang w:val="en-US"/>
              </w:rPr>
            </w:pPr>
            <w:r w:rsidRPr="000003AF">
              <w:rPr>
                <w:b/>
                <w:bCs/>
                <w:sz w:val="16"/>
                <w:szCs w:val="16"/>
                <w:lang w:val="en-US"/>
              </w:rPr>
              <w:t xml:space="preserve">PAR 5.6 Stakeholders for the Standard Given the frequency range and the citation of data center in 5.5. </w:t>
            </w:r>
            <w:proofErr w:type="gramStart"/>
            <w:r w:rsidRPr="000003AF">
              <w:rPr>
                <w:b/>
                <w:bCs/>
                <w:sz w:val="16"/>
                <w:szCs w:val="16"/>
                <w:lang w:val="en-US"/>
              </w:rPr>
              <w:t>it</w:t>
            </w:r>
            <w:proofErr w:type="gramEnd"/>
            <w:r w:rsidRPr="000003AF">
              <w:rPr>
                <w:b/>
                <w:bCs/>
                <w:sz w:val="16"/>
                <w:szCs w:val="16"/>
                <w:lang w:val="en-US"/>
              </w:rPr>
              <w:t xml:space="preserve"> would seem that server vendors should be noted.</w:t>
            </w:r>
          </w:p>
        </w:tc>
        <w:tc>
          <w:tcPr>
            <w:tcW w:w="3556" w:type="dxa"/>
          </w:tcPr>
          <w:p w:rsidR="001B20FC" w:rsidRPr="001B20FC" w:rsidRDefault="001B20FC" w:rsidP="001B20FC">
            <w:pPr>
              <w:rPr>
                <w:sz w:val="16"/>
                <w:szCs w:val="16"/>
                <w:lang w:val="en-US"/>
              </w:rPr>
            </w:pPr>
            <w:r w:rsidRPr="001B20FC">
              <w:rPr>
                <w:b/>
                <w:sz w:val="16"/>
                <w:szCs w:val="16"/>
                <w:lang w:val="en-US"/>
              </w:rPr>
              <w:t xml:space="preserve">5.5 Need for the Project: </w:t>
            </w:r>
            <w:r w:rsidRPr="001B20FC">
              <w:rPr>
                <w:sz w:val="16"/>
                <w:szCs w:val="16"/>
                <w:lang w:val="en-US"/>
              </w:rPr>
              <w:t xml:space="preserve">In data centers wireless links will make frequent reconfiguration easier and more cost-effective. In the case of backhaul and </w:t>
            </w:r>
            <w:proofErr w:type="spellStart"/>
            <w:r w:rsidRPr="001B20FC">
              <w:rPr>
                <w:sz w:val="16"/>
                <w:szCs w:val="16"/>
                <w:lang w:val="en-US"/>
              </w:rPr>
              <w:t>fronthaul</w:t>
            </w:r>
            <w:proofErr w:type="spellEnd"/>
            <w:r w:rsidRPr="001B20FC">
              <w:rPr>
                <w:sz w:val="16"/>
                <w:szCs w:val="16"/>
                <w:lang w:val="en-US"/>
              </w:rPr>
              <w:t xml:space="preserve">, wireless solutions will reduce costs for the case when installing a fiber network is not cost-effective. In the cases of kiosk-downloading and intra-device communication, a guaranteed minimum data rate is required. No wireless standard fulfilling these requirements exists today. </w:t>
            </w:r>
          </w:p>
          <w:p w:rsidR="000003AF" w:rsidRPr="00A87A36" w:rsidRDefault="001B20FC" w:rsidP="001B20FC">
            <w:pPr>
              <w:rPr>
                <w:sz w:val="16"/>
                <w:szCs w:val="16"/>
                <w:lang w:val="en-US"/>
              </w:rPr>
            </w:pPr>
            <w:r w:rsidRPr="001B20FC">
              <w:rPr>
                <w:b/>
                <w:sz w:val="16"/>
                <w:szCs w:val="16"/>
                <w:lang w:val="en-US"/>
              </w:rPr>
              <w:lastRenderedPageBreak/>
              <w:t>5.6 Stakeholders for the Standard:</w:t>
            </w:r>
            <w:r w:rsidRPr="001B20FC">
              <w:rPr>
                <w:sz w:val="16"/>
                <w:szCs w:val="16"/>
                <w:lang w:val="en-US"/>
              </w:rPr>
              <w:t xml:space="preserve"> Chip vendors,</w:t>
            </w:r>
            <w:ins w:id="148" w:author="Thomas Kürner" w:date="2014-03-19T03:08:00Z">
              <w:r w:rsidR="00C35635">
                <w:rPr>
                  <w:sz w:val="16"/>
                  <w:szCs w:val="16"/>
                  <w:lang w:val="en-US"/>
                </w:rPr>
                <w:t xml:space="preserve"> server </w:t>
              </w:r>
              <w:proofErr w:type="gramStart"/>
              <w:r w:rsidR="00C35635">
                <w:rPr>
                  <w:sz w:val="16"/>
                  <w:szCs w:val="16"/>
                  <w:lang w:val="en-US"/>
                </w:rPr>
                <w:t>vendors</w:t>
              </w:r>
            </w:ins>
            <w:proofErr w:type="gramEnd"/>
            <w:r w:rsidRPr="001B20FC">
              <w:rPr>
                <w:sz w:val="16"/>
                <w:szCs w:val="16"/>
                <w:lang w:val="en-US"/>
              </w:rPr>
              <w:t xml:space="preserve"> radio frequency (RF) and optical component manufacturers, equipment manufacturers, enterprise infrastructure providers and wireless operators.</w:t>
            </w:r>
          </w:p>
        </w:tc>
        <w:tc>
          <w:tcPr>
            <w:tcW w:w="3368" w:type="dxa"/>
          </w:tcPr>
          <w:p w:rsidR="000003AF" w:rsidRPr="00A87A36" w:rsidRDefault="008C5DE0" w:rsidP="008C5DE0">
            <w:pPr>
              <w:rPr>
                <w:sz w:val="16"/>
                <w:szCs w:val="16"/>
                <w:lang w:val="en-US"/>
              </w:rPr>
            </w:pPr>
            <w:r w:rsidRPr="004D4977">
              <w:rPr>
                <w:b/>
                <w:sz w:val="16"/>
                <w:szCs w:val="16"/>
                <w:lang w:val="en-US"/>
              </w:rPr>
              <w:lastRenderedPageBreak/>
              <w:t>Comment 5.6:</w:t>
            </w:r>
            <w:r>
              <w:rPr>
                <w:sz w:val="16"/>
                <w:szCs w:val="16"/>
                <w:lang w:val="en-US"/>
              </w:rPr>
              <w:t xml:space="preserve"> In response to your comment </w:t>
            </w:r>
            <w:r w:rsidR="00C35635">
              <w:rPr>
                <w:sz w:val="16"/>
                <w:szCs w:val="16"/>
                <w:lang w:val="en-US"/>
              </w:rPr>
              <w:t xml:space="preserve"> “Server vendors are added as stakeholders in 5.6</w:t>
            </w:r>
          </w:p>
        </w:tc>
      </w:tr>
      <w:tr w:rsidR="000003AF" w:rsidRPr="001B20FC" w:rsidTr="000003AF">
        <w:tc>
          <w:tcPr>
            <w:tcW w:w="2364" w:type="dxa"/>
          </w:tcPr>
          <w:p w:rsidR="000003AF" w:rsidRPr="000003AF" w:rsidRDefault="000003AF" w:rsidP="009D1090">
            <w:pPr>
              <w:rPr>
                <w:b/>
                <w:bCs/>
                <w:sz w:val="16"/>
                <w:szCs w:val="16"/>
              </w:rPr>
            </w:pPr>
            <w:r w:rsidRPr="000003AF">
              <w:rPr>
                <w:b/>
                <w:bCs/>
                <w:sz w:val="16"/>
                <w:szCs w:val="16"/>
                <w:lang w:val="en-US"/>
              </w:rPr>
              <w:lastRenderedPageBreak/>
              <w:t>Distinct Identity</w:t>
            </w:r>
            <w:r w:rsidRPr="000003AF">
              <w:rPr>
                <w:b/>
                <w:bCs/>
                <w:sz w:val="16"/>
                <w:szCs w:val="16"/>
                <w:lang w:val="en-US"/>
              </w:rPr>
              <w:br/>
            </w:r>
            <w:r w:rsidRPr="000003AF">
              <w:rPr>
                <w:b/>
                <w:bCs/>
                <w:sz w:val="16"/>
                <w:szCs w:val="16"/>
                <w:lang w:val="en-US"/>
              </w:rPr>
              <w:br/>
              <w:t xml:space="preserve">The PAR Scope states This amendment defines a wireless switched point-to-point physical layer to IEEE Std. 802.15.3 operating at PHY data rates typically in the range of 1 </w:t>
            </w:r>
            <w:proofErr w:type="spellStart"/>
            <w:r w:rsidRPr="000003AF">
              <w:rPr>
                <w:b/>
                <w:bCs/>
                <w:sz w:val="16"/>
                <w:szCs w:val="16"/>
                <w:lang w:val="en-US"/>
              </w:rPr>
              <w:t>Gbps</w:t>
            </w:r>
            <w:proofErr w:type="spellEnd"/>
            <w:r w:rsidRPr="000003AF">
              <w:rPr>
                <w:b/>
                <w:bCs/>
                <w:sz w:val="16"/>
                <w:szCs w:val="16"/>
                <w:lang w:val="en-US"/>
              </w:rPr>
              <w:t xml:space="preserve"> to 10 </w:t>
            </w:r>
            <w:proofErr w:type="spellStart"/>
            <w:r w:rsidRPr="000003AF">
              <w:rPr>
                <w:b/>
                <w:bCs/>
                <w:sz w:val="16"/>
                <w:szCs w:val="16"/>
                <w:lang w:val="en-US"/>
              </w:rPr>
              <w:t>Gbps</w:t>
            </w:r>
            <w:proofErr w:type="spellEnd"/>
            <w:r w:rsidRPr="000003AF">
              <w:rPr>
                <w:b/>
                <w:bCs/>
                <w:sz w:val="16"/>
                <w:szCs w:val="16"/>
                <w:lang w:val="en-US"/>
              </w:rPr>
              <w:t xml:space="preserve"> at the low end, and up to 100 </w:t>
            </w:r>
            <w:proofErr w:type="spellStart"/>
            <w:r w:rsidRPr="000003AF">
              <w:rPr>
                <w:b/>
                <w:bCs/>
                <w:sz w:val="16"/>
                <w:szCs w:val="16"/>
                <w:lang w:val="en-US"/>
              </w:rPr>
              <w:t>Gbps</w:t>
            </w:r>
            <w:proofErr w:type="spellEnd"/>
            <w:r w:rsidRPr="000003AF">
              <w:rPr>
                <w:b/>
                <w:bCs/>
                <w:sz w:val="16"/>
                <w:szCs w:val="16"/>
                <w:lang w:val="en-US"/>
              </w:rPr>
              <w:t xml:space="preserve"> or more at the high end.</w:t>
            </w:r>
            <w:r w:rsidRPr="000003AF">
              <w:rPr>
                <w:b/>
                <w:bCs/>
                <w:sz w:val="16"/>
                <w:szCs w:val="16"/>
                <w:lang w:val="en-US"/>
              </w:rPr>
              <w:br/>
            </w:r>
            <w:r w:rsidRPr="000003AF">
              <w:rPr>
                <w:b/>
                <w:bCs/>
                <w:sz w:val="16"/>
                <w:szCs w:val="16"/>
                <w:lang w:val="en-US"/>
              </w:rPr>
              <w:br/>
              <w:t xml:space="preserve">Yet in CSD Distinct Identity it states that </w:t>
            </w:r>
            <w:r w:rsidRPr="000003AF">
              <w:rPr>
                <w:b/>
                <w:bCs/>
                <w:i/>
                <w:iCs/>
                <w:sz w:val="16"/>
                <w:szCs w:val="16"/>
                <w:lang w:val="en-US"/>
              </w:rPr>
              <w:t xml:space="preserve">There are currently no wireless standards servicing switched point-to-point applications beyond 10 </w:t>
            </w:r>
            <w:proofErr w:type="spellStart"/>
            <w:r w:rsidRPr="000003AF">
              <w:rPr>
                <w:b/>
                <w:bCs/>
                <w:i/>
                <w:iCs/>
                <w:sz w:val="16"/>
                <w:szCs w:val="16"/>
                <w:lang w:val="en-US"/>
              </w:rPr>
              <w:t>Gbps</w:t>
            </w:r>
            <w:proofErr w:type="spellEnd"/>
            <w:r w:rsidRPr="000003AF">
              <w:rPr>
                <w:b/>
                <w:bCs/>
                <w:i/>
                <w:iCs/>
                <w:sz w:val="16"/>
                <w:szCs w:val="16"/>
                <w:lang w:val="en-US"/>
              </w:rPr>
              <w:t>.</w:t>
            </w:r>
            <w:r w:rsidRPr="000003AF">
              <w:rPr>
                <w:b/>
                <w:bCs/>
                <w:i/>
                <w:iCs/>
                <w:sz w:val="16"/>
                <w:szCs w:val="16"/>
                <w:lang w:val="en-US"/>
              </w:rPr>
              <w:br/>
            </w:r>
            <w:r w:rsidRPr="000003AF">
              <w:rPr>
                <w:b/>
                <w:bCs/>
                <w:sz w:val="16"/>
                <w:szCs w:val="16"/>
              </w:rPr>
              <w:t xml:space="preserve">Will a distinct identity problem be created? </w:t>
            </w:r>
          </w:p>
          <w:p w:rsidR="000003AF" w:rsidRPr="000003AF" w:rsidRDefault="000003AF">
            <w:pPr>
              <w:rPr>
                <w:b/>
                <w:bCs/>
                <w:sz w:val="16"/>
                <w:szCs w:val="16"/>
                <w:lang w:val="en-US"/>
              </w:rPr>
            </w:pPr>
          </w:p>
        </w:tc>
        <w:tc>
          <w:tcPr>
            <w:tcW w:w="3556" w:type="dxa"/>
          </w:tcPr>
          <w:p w:rsidR="000003AF" w:rsidRDefault="001B20FC">
            <w:pPr>
              <w:rPr>
                <w:sz w:val="16"/>
                <w:szCs w:val="16"/>
                <w:lang w:val="en-US"/>
              </w:rPr>
            </w:pPr>
            <w:r w:rsidRPr="001B20FC">
              <w:rPr>
                <w:b/>
                <w:sz w:val="16"/>
                <w:szCs w:val="16"/>
                <w:lang w:val="en-US"/>
              </w:rPr>
              <w:t>Par 7.1</w:t>
            </w:r>
            <w:r w:rsidRPr="001B20FC">
              <w:rPr>
                <w:sz w:val="16"/>
                <w:szCs w:val="16"/>
                <w:lang w:val="en-US"/>
              </w:rPr>
              <w:t xml:space="preserve"> Are there other standards or projects with a similar scope?: No</w:t>
            </w:r>
          </w:p>
          <w:p w:rsidR="001B20FC" w:rsidRDefault="001B20FC">
            <w:pPr>
              <w:rPr>
                <w:sz w:val="16"/>
                <w:szCs w:val="16"/>
                <w:lang w:val="en-US"/>
              </w:rPr>
            </w:pPr>
          </w:p>
          <w:p w:rsidR="001B20FC" w:rsidRPr="006710EF" w:rsidRDefault="001B20FC" w:rsidP="001B20FC">
            <w:pPr>
              <w:rPr>
                <w:sz w:val="16"/>
                <w:szCs w:val="16"/>
                <w:lang w:val="en-US"/>
              </w:rPr>
            </w:pPr>
            <w:r w:rsidRPr="001B20FC">
              <w:rPr>
                <w:b/>
                <w:sz w:val="16"/>
                <w:szCs w:val="16"/>
                <w:lang w:val="en-US"/>
              </w:rPr>
              <w:t>CSD</w:t>
            </w:r>
            <w:r>
              <w:rPr>
                <w:b/>
                <w:sz w:val="16"/>
                <w:szCs w:val="16"/>
                <w:lang w:val="en-US"/>
              </w:rPr>
              <w:t xml:space="preserve"> </w:t>
            </w:r>
            <w:proofErr w:type="gramStart"/>
            <w:r>
              <w:rPr>
                <w:b/>
                <w:sz w:val="16"/>
                <w:szCs w:val="16"/>
                <w:lang w:val="en-US"/>
              </w:rPr>
              <w:t xml:space="preserve">1.2.3 </w:t>
            </w:r>
            <w:r w:rsidRPr="001B20FC">
              <w:rPr>
                <w:b/>
                <w:sz w:val="16"/>
                <w:szCs w:val="16"/>
                <w:lang w:val="en-US"/>
              </w:rPr>
              <w:t>:</w:t>
            </w:r>
            <w:proofErr w:type="gramEnd"/>
            <w:r>
              <w:rPr>
                <w:sz w:val="16"/>
                <w:szCs w:val="16"/>
                <w:lang w:val="en-US"/>
              </w:rPr>
              <w:t xml:space="preserve"> </w:t>
            </w:r>
            <w:r w:rsidRPr="001B20FC">
              <w:rPr>
                <w:sz w:val="16"/>
                <w:szCs w:val="16"/>
                <w:lang w:val="en-US"/>
              </w:rPr>
              <w:t xml:space="preserve">There are currently no wireless standards servicing switched point-to-point applications beyond 10 </w:t>
            </w:r>
            <w:proofErr w:type="spellStart"/>
            <w:r w:rsidRPr="001B20FC">
              <w:rPr>
                <w:sz w:val="16"/>
                <w:szCs w:val="16"/>
                <w:lang w:val="en-US"/>
              </w:rPr>
              <w:t>Gbps</w:t>
            </w:r>
            <w:proofErr w:type="spellEnd"/>
            <w:r w:rsidRPr="001B20FC">
              <w:rPr>
                <w:sz w:val="16"/>
                <w:szCs w:val="16"/>
                <w:lang w:val="en-US"/>
              </w:rPr>
              <w:t xml:space="preserve">. </w:t>
            </w:r>
            <w:r w:rsidR="001F7489">
              <w:rPr>
                <w:sz w:val="16"/>
                <w:szCs w:val="16"/>
                <w:lang w:val="en-US"/>
              </w:rPr>
              <w:t>S</w:t>
            </w:r>
            <w:r w:rsidR="00C35635" w:rsidRPr="001B20FC">
              <w:rPr>
                <w:sz w:val="16"/>
                <w:szCs w:val="16"/>
                <w:lang w:val="en-US"/>
              </w:rPr>
              <w:t>tandards</w:t>
            </w:r>
            <w:ins w:id="149" w:author="Thomas Kürner" w:date="2014-03-19T03:11:00Z">
              <w:r w:rsidR="00C35635" w:rsidRPr="001B20FC">
                <w:rPr>
                  <w:sz w:val="16"/>
                  <w:szCs w:val="16"/>
                  <w:lang w:val="en-US"/>
                </w:rPr>
                <w:t xml:space="preserve"> </w:t>
              </w:r>
            </w:ins>
            <w:r w:rsidRPr="001B20FC">
              <w:rPr>
                <w:sz w:val="16"/>
                <w:szCs w:val="16"/>
                <w:lang w:val="en-US"/>
              </w:rPr>
              <w:t xml:space="preserve">addressing wireless links with data rates &lt; 10 </w:t>
            </w:r>
            <w:proofErr w:type="spellStart"/>
            <w:r w:rsidRPr="001B20FC">
              <w:rPr>
                <w:sz w:val="16"/>
                <w:szCs w:val="16"/>
                <w:lang w:val="en-US"/>
              </w:rPr>
              <w:t>Gbps</w:t>
            </w:r>
            <w:proofErr w:type="spellEnd"/>
            <w:r w:rsidRPr="001B20FC">
              <w:rPr>
                <w:sz w:val="16"/>
                <w:szCs w:val="16"/>
                <w:lang w:val="en-US"/>
              </w:rPr>
              <w:t xml:space="preserve"> operating at 60 GHz </w:t>
            </w:r>
            <w:ins w:id="150" w:author="Thomas Kürner" w:date="2014-03-19T07:23:00Z">
              <w:r w:rsidR="008C5DE0" w:rsidRPr="001B20FC">
                <w:rPr>
                  <w:sz w:val="16"/>
                  <w:szCs w:val="16"/>
                  <w:lang w:val="en-US"/>
                </w:rPr>
                <w:t xml:space="preserve"> </w:t>
              </w:r>
            </w:ins>
            <w:r w:rsidRPr="001B20FC">
              <w:rPr>
                <w:sz w:val="16"/>
                <w:szCs w:val="16"/>
                <w:lang w:val="en-US"/>
              </w:rPr>
              <w:t xml:space="preserve">IEEE 802.15.3c, IEEE 802.11ad, ECMA-387 and </w:t>
            </w:r>
            <w:proofErr w:type="spellStart"/>
            <w:r w:rsidRPr="001B20FC">
              <w:rPr>
                <w:sz w:val="16"/>
                <w:szCs w:val="16"/>
                <w:lang w:val="en-US"/>
              </w:rPr>
              <w:t>WirelessHD</w:t>
            </w:r>
            <w:proofErr w:type="spellEnd"/>
            <w:ins w:id="151" w:author="Thomas Kürner" w:date="2014-03-19T07:30:00Z">
              <w:r w:rsidR="006710EF">
                <w:rPr>
                  <w:sz w:val="16"/>
                  <w:szCs w:val="16"/>
                  <w:lang w:val="en-US"/>
                </w:rPr>
                <w:t>. A</w:t>
              </w:r>
            </w:ins>
            <w:ins w:id="152" w:author="Thomas Kürner" w:date="2014-03-19T07:31:00Z">
              <w:r w:rsidR="006710EF">
                <w:rPr>
                  <w:sz w:val="16"/>
                  <w:szCs w:val="16"/>
                  <w:lang w:val="en-US"/>
                </w:rPr>
                <w:t>t</w:t>
              </w:r>
            </w:ins>
            <w:ins w:id="153" w:author="Thomas Kürner" w:date="2014-03-19T07:30:00Z">
              <w:r w:rsidR="006710EF">
                <w:rPr>
                  <w:sz w:val="16"/>
                  <w:szCs w:val="16"/>
                  <w:lang w:val="en-US"/>
                </w:rPr>
                <w:t xml:space="preserve"> the low end ther</w:t>
              </w:r>
            </w:ins>
            <w:ins w:id="154" w:author="Thomas Kürner" w:date="2014-03-19T07:31:00Z">
              <w:r w:rsidR="006710EF">
                <w:rPr>
                  <w:sz w:val="16"/>
                  <w:szCs w:val="16"/>
                  <w:lang w:val="en-US"/>
                </w:rPr>
                <w:t>e</w:t>
              </w:r>
            </w:ins>
            <w:ins w:id="155" w:author="Thomas Kürner" w:date="2014-03-19T07:30:00Z">
              <w:r w:rsidR="006710EF">
                <w:rPr>
                  <w:sz w:val="16"/>
                  <w:szCs w:val="16"/>
                  <w:lang w:val="en-US"/>
                </w:rPr>
                <w:t xml:space="preserve"> is some fuzz</w:t>
              </w:r>
            </w:ins>
            <w:ins w:id="156" w:author="Thomas Kürner" w:date="2014-03-19T07:40:00Z">
              <w:r w:rsidR="00C85C55">
                <w:rPr>
                  <w:sz w:val="16"/>
                  <w:szCs w:val="16"/>
                  <w:lang w:val="en-US"/>
                </w:rPr>
                <w:t>i</w:t>
              </w:r>
            </w:ins>
            <w:ins w:id="157" w:author="Thomas Kürner" w:date="2014-03-19T07:30:00Z">
              <w:r w:rsidR="006710EF">
                <w:rPr>
                  <w:sz w:val="16"/>
                  <w:szCs w:val="16"/>
                  <w:lang w:val="en-US"/>
                </w:rPr>
                <w:t xml:space="preserve">ness, but we need a </w:t>
              </w:r>
            </w:ins>
            <w:ins w:id="158" w:author="Thomas Kürner" w:date="2014-03-19T07:31:00Z">
              <w:r w:rsidR="006710EF">
                <w:rPr>
                  <w:sz w:val="16"/>
                  <w:szCs w:val="16"/>
                  <w:lang w:val="en-US"/>
                </w:rPr>
                <w:t>seamless</w:t>
              </w:r>
            </w:ins>
            <w:ins w:id="159" w:author="Thomas Kürner" w:date="2014-03-19T07:30:00Z">
              <w:r w:rsidR="006710EF">
                <w:rPr>
                  <w:sz w:val="16"/>
                  <w:szCs w:val="16"/>
                  <w:lang w:val="en-US"/>
                </w:rPr>
                <w:t xml:space="preserve"> </w:t>
              </w:r>
            </w:ins>
            <w:ins w:id="160" w:author="Thomas Kürner" w:date="2014-03-19T07:31:00Z">
              <w:r w:rsidR="006710EF">
                <w:rPr>
                  <w:sz w:val="16"/>
                  <w:szCs w:val="16"/>
                  <w:lang w:val="en-US"/>
                </w:rPr>
                <w:t>scalable solution over the entire data rate range</w:t>
              </w:r>
            </w:ins>
            <w:ins w:id="161" w:author="Thomas Kürner" w:date="2014-03-19T07:36:00Z">
              <w:r w:rsidR="00705790">
                <w:rPr>
                  <w:sz w:val="16"/>
                  <w:szCs w:val="16"/>
                  <w:lang w:val="en-US"/>
                </w:rPr>
                <w:t xml:space="preserve"> keeping the functional simplicity for low-cost solutions for switched point-to-point applications</w:t>
              </w:r>
            </w:ins>
            <w:proofErr w:type="gramStart"/>
            <w:ins w:id="162" w:author="Thomas Kürner" w:date="2014-03-19T07:37:00Z">
              <w:r w:rsidR="00705790">
                <w:rPr>
                  <w:sz w:val="16"/>
                  <w:szCs w:val="16"/>
                  <w:lang w:val="en-US"/>
                </w:rPr>
                <w:t>.</w:t>
              </w:r>
            </w:ins>
            <w:ins w:id="163" w:author="Thomas Kürner" w:date="2014-03-19T07:31:00Z">
              <w:r w:rsidR="006710EF">
                <w:rPr>
                  <w:sz w:val="16"/>
                  <w:szCs w:val="16"/>
                  <w:lang w:val="en-US"/>
                </w:rPr>
                <w:t>.</w:t>
              </w:r>
            </w:ins>
            <w:proofErr w:type="gramEnd"/>
            <w:del w:id="164" w:author="Thomas Kürner" w:date="2014-03-19T03:11:00Z">
              <w:r w:rsidRPr="001B20FC" w:rsidDel="00C35635">
                <w:rPr>
                  <w:sz w:val="16"/>
                  <w:szCs w:val="16"/>
                  <w:lang w:val="en-US"/>
                </w:rPr>
                <w:delText>.</w:delText>
              </w:r>
            </w:del>
            <w:ins w:id="165" w:author="Thomas Kürner" w:date="2014-03-19T07:31:00Z">
              <w:r w:rsidR="006710EF">
                <w:rPr>
                  <w:sz w:val="16"/>
                  <w:szCs w:val="16"/>
                  <w:lang w:val="en-US"/>
                </w:rPr>
                <w:t>The low end is there to enable a</w:t>
              </w:r>
            </w:ins>
            <w:ins w:id="166" w:author="Thomas Kürner" w:date="2014-03-19T07:32:00Z">
              <w:r w:rsidR="006710EF" w:rsidRPr="006710EF">
                <w:rPr>
                  <w:sz w:val="16"/>
                  <w:szCs w:val="16"/>
                  <w:lang w:val="en-US"/>
                </w:rPr>
                <w:t xml:space="preserve"> minimum data rate achievable with high probability</w:t>
              </w:r>
            </w:ins>
            <w:ins w:id="167" w:author="Thomas Kürner" w:date="2014-03-19T07:33:00Z">
              <w:r w:rsidR="006710EF">
                <w:rPr>
                  <w:sz w:val="16"/>
                  <w:szCs w:val="16"/>
                  <w:lang w:val="en-US"/>
                </w:rPr>
                <w:t xml:space="preserve">, which should be </w:t>
              </w:r>
              <w:r w:rsidR="006710EF" w:rsidRPr="006710EF">
                <w:rPr>
                  <w:rFonts w:cs="Arial"/>
                  <w:color w:val="000000"/>
                  <w:sz w:val="16"/>
                  <w:lang w:val="en-US"/>
                </w:rPr>
                <w:t>possible because of the operation in a controlled environment</w:t>
              </w:r>
            </w:ins>
            <w:ins w:id="168" w:author="Thomas Kürner" w:date="2014-03-19T07:37:00Z">
              <w:r w:rsidR="00C85C55">
                <w:rPr>
                  <w:rFonts w:cs="Arial"/>
                  <w:color w:val="000000"/>
                  <w:sz w:val="16"/>
                  <w:lang w:val="en-US"/>
                </w:rPr>
                <w:t xml:space="preserve"> in the related use cases</w:t>
              </w:r>
            </w:ins>
            <w:ins w:id="169" w:author="Thomas Kürner" w:date="2014-03-19T07:35:00Z">
              <w:r w:rsidR="00705790">
                <w:rPr>
                  <w:rFonts w:cs="Arial"/>
                  <w:color w:val="000000"/>
                  <w:sz w:val="16"/>
                  <w:lang w:val="en-US"/>
                </w:rPr>
                <w:t>.</w:t>
              </w:r>
            </w:ins>
            <w:ins w:id="170" w:author="Thomas Kürner" w:date="2014-03-19T07:32:00Z">
              <w:r w:rsidR="006710EF" w:rsidRPr="006710EF">
                <w:rPr>
                  <w:sz w:val="16"/>
                  <w:szCs w:val="16"/>
                  <w:lang w:val="en-US"/>
                </w:rPr>
                <w:t xml:space="preserve">  </w:t>
              </w:r>
            </w:ins>
          </w:p>
          <w:p w:rsidR="001B20FC" w:rsidRPr="001B20FC" w:rsidRDefault="001B20FC" w:rsidP="001B20FC">
            <w:pPr>
              <w:rPr>
                <w:sz w:val="16"/>
                <w:szCs w:val="16"/>
                <w:lang w:val="en-US"/>
              </w:rPr>
            </w:pPr>
          </w:p>
          <w:p w:rsidR="001B20FC" w:rsidRPr="001B20FC" w:rsidRDefault="001B20FC" w:rsidP="001B20FC">
            <w:pPr>
              <w:rPr>
                <w:sz w:val="16"/>
                <w:szCs w:val="16"/>
                <w:lang w:val="en-US"/>
              </w:rPr>
            </w:pPr>
            <w:r w:rsidRPr="001B20FC">
              <w:rPr>
                <w:sz w:val="16"/>
                <w:szCs w:val="16"/>
                <w:lang w:val="en-US"/>
              </w:rPr>
              <w:t xml:space="preserve">Wireless connections at 100 </w:t>
            </w:r>
            <w:proofErr w:type="spellStart"/>
            <w:r w:rsidRPr="001B20FC">
              <w:rPr>
                <w:sz w:val="16"/>
                <w:szCs w:val="16"/>
                <w:lang w:val="en-US"/>
              </w:rPr>
              <w:t>Gbps</w:t>
            </w:r>
            <w:proofErr w:type="spellEnd"/>
            <w:r w:rsidRPr="001B20FC">
              <w:rPr>
                <w:sz w:val="16"/>
                <w:szCs w:val="16"/>
                <w:lang w:val="en-US"/>
              </w:rPr>
              <w:t xml:space="preserve"> complements 100 </w:t>
            </w:r>
            <w:proofErr w:type="spellStart"/>
            <w:r w:rsidRPr="001B20FC">
              <w:rPr>
                <w:sz w:val="16"/>
                <w:szCs w:val="16"/>
                <w:lang w:val="en-US"/>
              </w:rPr>
              <w:t>Gbps</w:t>
            </w:r>
            <w:proofErr w:type="spellEnd"/>
            <w:r w:rsidRPr="001B20FC">
              <w:rPr>
                <w:sz w:val="16"/>
                <w:szCs w:val="16"/>
                <w:lang w:val="en-US"/>
              </w:rPr>
              <w:t xml:space="preserve"> IEEE 802.3 links in data centers to increase </w:t>
            </w:r>
            <w:proofErr w:type="spellStart"/>
            <w:r w:rsidRPr="001B20FC">
              <w:rPr>
                <w:sz w:val="16"/>
                <w:szCs w:val="16"/>
                <w:lang w:val="en-US"/>
              </w:rPr>
              <w:t>reconfigurability</w:t>
            </w:r>
            <w:proofErr w:type="spellEnd"/>
            <w:r w:rsidRPr="001B20FC">
              <w:rPr>
                <w:sz w:val="16"/>
                <w:szCs w:val="16"/>
                <w:lang w:val="en-US"/>
              </w:rPr>
              <w:t>.</w:t>
            </w:r>
          </w:p>
        </w:tc>
        <w:tc>
          <w:tcPr>
            <w:tcW w:w="3368" w:type="dxa"/>
          </w:tcPr>
          <w:p w:rsidR="000003AF" w:rsidRPr="00A87A36" w:rsidRDefault="00C85C55" w:rsidP="00C85C55">
            <w:pPr>
              <w:rPr>
                <w:sz w:val="16"/>
                <w:szCs w:val="16"/>
                <w:lang w:val="en-US"/>
              </w:rPr>
            </w:pPr>
            <w:bookmarkStart w:id="171" w:name="_GoBack"/>
            <w:r w:rsidRPr="00AD3B5E">
              <w:rPr>
                <w:b/>
                <w:sz w:val="16"/>
                <w:szCs w:val="16"/>
                <w:lang w:val="en-US"/>
              </w:rPr>
              <w:t>Comment to PAR 7.1, CSD 1.2.3</w:t>
            </w:r>
            <w:bookmarkEnd w:id="171"/>
            <w:r>
              <w:rPr>
                <w:sz w:val="16"/>
                <w:szCs w:val="16"/>
                <w:lang w:val="en-US"/>
              </w:rPr>
              <w:t>: In response to your comments</w:t>
            </w:r>
            <w:r w:rsidR="00C35635">
              <w:rPr>
                <w:sz w:val="16"/>
                <w:szCs w:val="16"/>
                <w:lang w:val="en-US"/>
              </w:rPr>
              <w:t xml:space="preserve"> </w:t>
            </w:r>
            <w:r>
              <w:rPr>
                <w:sz w:val="16"/>
                <w:szCs w:val="16"/>
                <w:lang w:val="en-US"/>
              </w:rPr>
              <w:t xml:space="preserve">we </w:t>
            </w:r>
            <w:r w:rsidR="00C35635">
              <w:rPr>
                <w:sz w:val="16"/>
                <w:szCs w:val="16"/>
                <w:lang w:val="en-US"/>
              </w:rPr>
              <w:t>have clarified the situation</w:t>
            </w:r>
            <w:r>
              <w:rPr>
                <w:sz w:val="16"/>
                <w:szCs w:val="16"/>
                <w:lang w:val="en-US"/>
              </w:rPr>
              <w:t xml:space="preserve"> by changing</w:t>
            </w:r>
            <w:r w:rsidR="00C35635">
              <w:rPr>
                <w:sz w:val="16"/>
                <w:szCs w:val="16"/>
                <w:lang w:val="en-US"/>
              </w:rPr>
              <w:t xml:space="preserve"> CSD 1.2.3</w:t>
            </w:r>
            <w:r>
              <w:rPr>
                <w:sz w:val="16"/>
                <w:szCs w:val="16"/>
                <w:lang w:val="en-US"/>
              </w:rPr>
              <w:t xml:space="preserve"> to the left.</w:t>
            </w:r>
          </w:p>
        </w:tc>
      </w:tr>
    </w:tbl>
    <w:p w:rsidR="00392688" w:rsidRPr="009D1090" w:rsidRDefault="00392688">
      <w:pPr>
        <w:rPr>
          <w:lang w:val="en-US"/>
        </w:rPr>
      </w:pPr>
    </w:p>
    <w:sectPr w:rsidR="00392688" w:rsidRPr="009D1090" w:rsidSect="00392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90"/>
    <w:rsid w:val="000003AF"/>
    <w:rsid w:val="000008DA"/>
    <w:rsid w:val="00000927"/>
    <w:rsid w:val="00000A01"/>
    <w:rsid w:val="00000AC9"/>
    <w:rsid w:val="000026F4"/>
    <w:rsid w:val="00003D0D"/>
    <w:rsid w:val="00003F6B"/>
    <w:rsid w:val="00003F88"/>
    <w:rsid w:val="00003FC6"/>
    <w:rsid w:val="000042AD"/>
    <w:rsid w:val="00004749"/>
    <w:rsid w:val="000055FA"/>
    <w:rsid w:val="00005EE7"/>
    <w:rsid w:val="00006E47"/>
    <w:rsid w:val="00007B6B"/>
    <w:rsid w:val="00007F3E"/>
    <w:rsid w:val="00010CB8"/>
    <w:rsid w:val="00012476"/>
    <w:rsid w:val="000126D4"/>
    <w:rsid w:val="0001291D"/>
    <w:rsid w:val="00014458"/>
    <w:rsid w:val="000145B3"/>
    <w:rsid w:val="000154A8"/>
    <w:rsid w:val="00016970"/>
    <w:rsid w:val="00016E78"/>
    <w:rsid w:val="000170BF"/>
    <w:rsid w:val="00020BFA"/>
    <w:rsid w:val="000215DE"/>
    <w:rsid w:val="000220C7"/>
    <w:rsid w:val="00022117"/>
    <w:rsid w:val="000244E7"/>
    <w:rsid w:val="000246F7"/>
    <w:rsid w:val="00026135"/>
    <w:rsid w:val="00027C89"/>
    <w:rsid w:val="0003080F"/>
    <w:rsid w:val="0003132C"/>
    <w:rsid w:val="0003140C"/>
    <w:rsid w:val="000317F8"/>
    <w:rsid w:val="00034838"/>
    <w:rsid w:val="0003510F"/>
    <w:rsid w:val="000366C6"/>
    <w:rsid w:val="00036713"/>
    <w:rsid w:val="00036BE1"/>
    <w:rsid w:val="00040ABF"/>
    <w:rsid w:val="00042C25"/>
    <w:rsid w:val="000446D5"/>
    <w:rsid w:val="0004484E"/>
    <w:rsid w:val="000448CC"/>
    <w:rsid w:val="000457B7"/>
    <w:rsid w:val="00047C4D"/>
    <w:rsid w:val="00047E42"/>
    <w:rsid w:val="000502BC"/>
    <w:rsid w:val="00050949"/>
    <w:rsid w:val="00051573"/>
    <w:rsid w:val="000522F7"/>
    <w:rsid w:val="0005312E"/>
    <w:rsid w:val="0005316A"/>
    <w:rsid w:val="00053C70"/>
    <w:rsid w:val="0005475A"/>
    <w:rsid w:val="00054EEF"/>
    <w:rsid w:val="00054F80"/>
    <w:rsid w:val="00055190"/>
    <w:rsid w:val="000551E9"/>
    <w:rsid w:val="00055750"/>
    <w:rsid w:val="0005584B"/>
    <w:rsid w:val="000559DC"/>
    <w:rsid w:val="0005718D"/>
    <w:rsid w:val="00061C37"/>
    <w:rsid w:val="00062DB7"/>
    <w:rsid w:val="00063840"/>
    <w:rsid w:val="000639E9"/>
    <w:rsid w:val="00063A90"/>
    <w:rsid w:val="00063B8D"/>
    <w:rsid w:val="000647FC"/>
    <w:rsid w:val="00064D51"/>
    <w:rsid w:val="000656EE"/>
    <w:rsid w:val="00065F8D"/>
    <w:rsid w:val="0006621C"/>
    <w:rsid w:val="000664E6"/>
    <w:rsid w:val="00066B75"/>
    <w:rsid w:val="00067A9B"/>
    <w:rsid w:val="00067B01"/>
    <w:rsid w:val="00067BF2"/>
    <w:rsid w:val="00070403"/>
    <w:rsid w:val="00070598"/>
    <w:rsid w:val="00070F00"/>
    <w:rsid w:val="00071D69"/>
    <w:rsid w:val="0007343A"/>
    <w:rsid w:val="00073C75"/>
    <w:rsid w:val="00075146"/>
    <w:rsid w:val="000752C1"/>
    <w:rsid w:val="00075B24"/>
    <w:rsid w:val="00076138"/>
    <w:rsid w:val="000770E2"/>
    <w:rsid w:val="00080B5F"/>
    <w:rsid w:val="0008121E"/>
    <w:rsid w:val="000816F6"/>
    <w:rsid w:val="00081A9D"/>
    <w:rsid w:val="00081C05"/>
    <w:rsid w:val="00081F69"/>
    <w:rsid w:val="00082722"/>
    <w:rsid w:val="00082C8A"/>
    <w:rsid w:val="00084836"/>
    <w:rsid w:val="00085300"/>
    <w:rsid w:val="00085E52"/>
    <w:rsid w:val="00086128"/>
    <w:rsid w:val="00086BC7"/>
    <w:rsid w:val="00091267"/>
    <w:rsid w:val="000937FC"/>
    <w:rsid w:val="00093850"/>
    <w:rsid w:val="0009416C"/>
    <w:rsid w:val="00094405"/>
    <w:rsid w:val="00094B5E"/>
    <w:rsid w:val="000959BA"/>
    <w:rsid w:val="00095A17"/>
    <w:rsid w:val="000974B8"/>
    <w:rsid w:val="0009759B"/>
    <w:rsid w:val="000A070C"/>
    <w:rsid w:val="000A0AA7"/>
    <w:rsid w:val="000A14FF"/>
    <w:rsid w:val="000A2B7B"/>
    <w:rsid w:val="000A3048"/>
    <w:rsid w:val="000A34D5"/>
    <w:rsid w:val="000A54C7"/>
    <w:rsid w:val="000A582F"/>
    <w:rsid w:val="000A67DB"/>
    <w:rsid w:val="000A7531"/>
    <w:rsid w:val="000B16DB"/>
    <w:rsid w:val="000B1B48"/>
    <w:rsid w:val="000B2A1B"/>
    <w:rsid w:val="000B328B"/>
    <w:rsid w:val="000B3B29"/>
    <w:rsid w:val="000B52F6"/>
    <w:rsid w:val="000B543C"/>
    <w:rsid w:val="000B5C3A"/>
    <w:rsid w:val="000B5F92"/>
    <w:rsid w:val="000B6590"/>
    <w:rsid w:val="000B675C"/>
    <w:rsid w:val="000B6E9A"/>
    <w:rsid w:val="000B72C4"/>
    <w:rsid w:val="000B7631"/>
    <w:rsid w:val="000B780C"/>
    <w:rsid w:val="000C07A3"/>
    <w:rsid w:val="000C0DE3"/>
    <w:rsid w:val="000C1C4D"/>
    <w:rsid w:val="000C2504"/>
    <w:rsid w:val="000C54CB"/>
    <w:rsid w:val="000C5A08"/>
    <w:rsid w:val="000C6542"/>
    <w:rsid w:val="000C6DE2"/>
    <w:rsid w:val="000C722C"/>
    <w:rsid w:val="000C7525"/>
    <w:rsid w:val="000C7775"/>
    <w:rsid w:val="000D1B2C"/>
    <w:rsid w:val="000D1E86"/>
    <w:rsid w:val="000D2850"/>
    <w:rsid w:val="000D2901"/>
    <w:rsid w:val="000D2989"/>
    <w:rsid w:val="000D2F39"/>
    <w:rsid w:val="000D310F"/>
    <w:rsid w:val="000D48D2"/>
    <w:rsid w:val="000D5357"/>
    <w:rsid w:val="000D57D3"/>
    <w:rsid w:val="000D59BB"/>
    <w:rsid w:val="000D689E"/>
    <w:rsid w:val="000D77E3"/>
    <w:rsid w:val="000D7897"/>
    <w:rsid w:val="000E0EE6"/>
    <w:rsid w:val="000E103E"/>
    <w:rsid w:val="000E126A"/>
    <w:rsid w:val="000E14AE"/>
    <w:rsid w:val="000E176A"/>
    <w:rsid w:val="000E17A4"/>
    <w:rsid w:val="000E19B8"/>
    <w:rsid w:val="000E255B"/>
    <w:rsid w:val="000E425D"/>
    <w:rsid w:val="000E457C"/>
    <w:rsid w:val="000E5417"/>
    <w:rsid w:val="000E6B1F"/>
    <w:rsid w:val="000E6FA5"/>
    <w:rsid w:val="000E70F7"/>
    <w:rsid w:val="000E7C3F"/>
    <w:rsid w:val="000E7E97"/>
    <w:rsid w:val="000F0434"/>
    <w:rsid w:val="000F09EE"/>
    <w:rsid w:val="000F0BB7"/>
    <w:rsid w:val="000F0C1E"/>
    <w:rsid w:val="000F135F"/>
    <w:rsid w:val="000F15EE"/>
    <w:rsid w:val="000F16A2"/>
    <w:rsid w:val="000F1A1D"/>
    <w:rsid w:val="000F1B9A"/>
    <w:rsid w:val="000F1C9B"/>
    <w:rsid w:val="000F25AA"/>
    <w:rsid w:val="000F27E1"/>
    <w:rsid w:val="000F3F95"/>
    <w:rsid w:val="000F41F1"/>
    <w:rsid w:val="000F4D71"/>
    <w:rsid w:val="000F4EAC"/>
    <w:rsid w:val="000F51D6"/>
    <w:rsid w:val="000F5282"/>
    <w:rsid w:val="000F58CE"/>
    <w:rsid w:val="000F59AF"/>
    <w:rsid w:val="001000FD"/>
    <w:rsid w:val="00100E62"/>
    <w:rsid w:val="00101F3E"/>
    <w:rsid w:val="00103DB0"/>
    <w:rsid w:val="00105822"/>
    <w:rsid w:val="00105EF1"/>
    <w:rsid w:val="0010627C"/>
    <w:rsid w:val="0010760C"/>
    <w:rsid w:val="00107E02"/>
    <w:rsid w:val="00110196"/>
    <w:rsid w:val="00110A1B"/>
    <w:rsid w:val="00111732"/>
    <w:rsid w:val="00112087"/>
    <w:rsid w:val="001132A1"/>
    <w:rsid w:val="00113442"/>
    <w:rsid w:val="0011393A"/>
    <w:rsid w:val="001156ED"/>
    <w:rsid w:val="00115A1E"/>
    <w:rsid w:val="00115FBB"/>
    <w:rsid w:val="00116BD7"/>
    <w:rsid w:val="00117A8B"/>
    <w:rsid w:val="001213C7"/>
    <w:rsid w:val="00121431"/>
    <w:rsid w:val="001216B3"/>
    <w:rsid w:val="00121E59"/>
    <w:rsid w:val="00123129"/>
    <w:rsid w:val="00123574"/>
    <w:rsid w:val="001239A9"/>
    <w:rsid w:val="00125C7E"/>
    <w:rsid w:val="00126F00"/>
    <w:rsid w:val="00127D4B"/>
    <w:rsid w:val="001305FE"/>
    <w:rsid w:val="00131F1C"/>
    <w:rsid w:val="001325F2"/>
    <w:rsid w:val="0013352A"/>
    <w:rsid w:val="00133F80"/>
    <w:rsid w:val="00135499"/>
    <w:rsid w:val="00136E3D"/>
    <w:rsid w:val="00137904"/>
    <w:rsid w:val="001419C7"/>
    <w:rsid w:val="0014243D"/>
    <w:rsid w:val="0014373E"/>
    <w:rsid w:val="00143C86"/>
    <w:rsid w:val="00146156"/>
    <w:rsid w:val="001464A0"/>
    <w:rsid w:val="00147410"/>
    <w:rsid w:val="0014785A"/>
    <w:rsid w:val="00147A09"/>
    <w:rsid w:val="00150766"/>
    <w:rsid w:val="00150B6F"/>
    <w:rsid w:val="00152AD2"/>
    <w:rsid w:val="001543C1"/>
    <w:rsid w:val="0015445B"/>
    <w:rsid w:val="0015458D"/>
    <w:rsid w:val="00155129"/>
    <w:rsid w:val="00157247"/>
    <w:rsid w:val="00160ED6"/>
    <w:rsid w:val="0016278A"/>
    <w:rsid w:val="00163BB0"/>
    <w:rsid w:val="00164D20"/>
    <w:rsid w:val="00165062"/>
    <w:rsid w:val="0016544D"/>
    <w:rsid w:val="001654CA"/>
    <w:rsid w:val="00166F04"/>
    <w:rsid w:val="001671BE"/>
    <w:rsid w:val="001701B9"/>
    <w:rsid w:val="00170651"/>
    <w:rsid w:val="00170799"/>
    <w:rsid w:val="00171059"/>
    <w:rsid w:val="0017239D"/>
    <w:rsid w:val="00173701"/>
    <w:rsid w:val="001746A0"/>
    <w:rsid w:val="00176CCC"/>
    <w:rsid w:val="001802D5"/>
    <w:rsid w:val="00180D4F"/>
    <w:rsid w:val="00181138"/>
    <w:rsid w:val="00181865"/>
    <w:rsid w:val="00181BB0"/>
    <w:rsid w:val="00181C40"/>
    <w:rsid w:val="001822D8"/>
    <w:rsid w:val="00182501"/>
    <w:rsid w:val="00182B60"/>
    <w:rsid w:val="00183E1F"/>
    <w:rsid w:val="001848BE"/>
    <w:rsid w:val="001853A9"/>
    <w:rsid w:val="001878DF"/>
    <w:rsid w:val="00190B23"/>
    <w:rsid w:val="00192306"/>
    <w:rsid w:val="00193B28"/>
    <w:rsid w:val="0019420A"/>
    <w:rsid w:val="00194535"/>
    <w:rsid w:val="0019635B"/>
    <w:rsid w:val="0019693B"/>
    <w:rsid w:val="0019743B"/>
    <w:rsid w:val="001A0336"/>
    <w:rsid w:val="001A39D2"/>
    <w:rsid w:val="001A3AEA"/>
    <w:rsid w:val="001A3EE8"/>
    <w:rsid w:val="001A4733"/>
    <w:rsid w:val="001A4C26"/>
    <w:rsid w:val="001A4F5D"/>
    <w:rsid w:val="001A56F6"/>
    <w:rsid w:val="001A5856"/>
    <w:rsid w:val="001A58CC"/>
    <w:rsid w:val="001A67C2"/>
    <w:rsid w:val="001A6B88"/>
    <w:rsid w:val="001A7761"/>
    <w:rsid w:val="001A780D"/>
    <w:rsid w:val="001B0BB1"/>
    <w:rsid w:val="001B1547"/>
    <w:rsid w:val="001B20FC"/>
    <w:rsid w:val="001B286D"/>
    <w:rsid w:val="001B37D1"/>
    <w:rsid w:val="001B43B1"/>
    <w:rsid w:val="001B47D0"/>
    <w:rsid w:val="001B5142"/>
    <w:rsid w:val="001B5FF4"/>
    <w:rsid w:val="001B62DB"/>
    <w:rsid w:val="001B6E18"/>
    <w:rsid w:val="001B70CF"/>
    <w:rsid w:val="001B721E"/>
    <w:rsid w:val="001C081C"/>
    <w:rsid w:val="001C2EB9"/>
    <w:rsid w:val="001C4044"/>
    <w:rsid w:val="001C4596"/>
    <w:rsid w:val="001C470B"/>
    <w:rsid w:val="001C672F"/>
    <w:rsid w:val="001C79AB"/>
    <w:rsid w:val="001C7FEA"/>
    <w:rsid w:val="001D1820"/>
    <w:rsid w:val="001D334C"/>
    <w:rsid w:val="001D3BBC"/>
    <w:rsid w:val="001D437E"/>
    <w:rsid w:val="001D4CDE"/>
    <w:rsid w:val="001D589C"/>
    <w:rsid w:val="001D67BA"/>
    <w:rsid w:val="001D6E3F"/>
    <w:rsid w:val="001D72BF"/>
    <w:rsid w:val="001D7AA8"/>
    <w:rsid w:val="001E10F5"/>
    <w:rsid w:val="001E145B"/>
    <w:rsid w:val="001E167D"/>
    <w:rsid w:val="001E219E"/>
    <w:rsid w:val="001E292C"/>
    <w:rsid w:val="001E2F54"/>
    <w:rsid w:val="001E694B"/>
    <w:rsid w:val="001E6D55"/>
    <w:rsid w:val="001E729E"/>
    <w:rsid w:val="001E78F4"/>
    <w:rsid w:val="001F09CA"/>
    <w:rsid w:val="001F0F58"/>
    <w:rsid w:val="001F3E4A"/>
    <w:rsid w:val="001F4377"/>
    <w:rsid w:val="001F5B80"/>
    <w:rsid w:val="001F5BBF"/>
    <w:rsid w:val="001F68B7"/>
    <w:rsid w:val="001F7489"/>
    <w:rsid w:val="002002BA"/>
    <w:rsid w:val="002021D6"/>
    <w:rsid w:val="00203211"/>
    <w:rsid w:val="0020324E"/>
    <w:rsid w:val="00204201"/>
    <w:rsid w:val="002054F6"/>
    <w:rsid w:val="0020611C"/>
    <w:rsid w:val="00206638"/>
    <w:rsid w:val="00207236"/>
    <w:rsid w:val="0020753E"/>
    <w:rsid w:val="00207D70"/>
    <w:rsid w:val="002109F1"/>
    <w:rsid w:val="00211108"/>
    <w:rsid w:val="00211598"/>
    <w:rsid w:val="00211FB3"/>
    <w:rsid w:val="002120FC"/>
    <w:rsid w:val="002122D9"/>
    <w:rsid w:val="00212823"/>
    <w:rsid w:val="0021365D"/>
    <w:rsid w:val="00214632"/>
    <w:rsid w:val="00215849"/>
    <w:rsid w:val="00215C76"/>
    <w:rsid w:val="00215EB1"/>
    <w:rsid w:val="0021735F"/>
    <w:rsid w:val="0022033E"/>
    <w:rsid w:val="00220756"/>
    <w:rsid w:val="00220BD8"/>
    <w:rsid w:val="00221FF4"/>
    <w:rsid w:val="00222922"/>
    <w:rsid w:val="00223390"/>
    <w:rsid w:val="00224939"/>
    <w:rsid w:val="00224A55"/>
    <w:rsid w:val="00224E20"/>
    <w:rsid w:val="002251D2"/>
    <w:rsid w:val="00225DBD"/>
    <w:rsid w:val="0022654D"/>
    <w:rsid w:val="00226CA4"/>
    <w:rsid w:val="00227771"/>
    <w:rsid w:val="0022790F"/>
    <w:rsid w:val="002279EA"/>
    <w:rsid w:val="00227F33"/>
    <w:rsid w:val="002307E6"/>
    <w:rsid w:val="002309C1"/>
    <w:rsid w:val="002318BD"/>
    <w:rsid w:val="00231927"/>
    <w:rsid w:val="00233638"/>
    <w:rsid w:val="002339C3"/>
    <w:rsid w:val="00233AD4"/>
    <w:rsid w:val="002340D2"/>
    <w:rsid w:val="00234B63"/>
    <w:rsid w:val="002353C1"/>
    <w:rsid w:val="00237DA4"/>
    <w:rsid w:val="00240CEE"/>
    <w:rsid w:val="00240E40"/>
    <w:rsid w:val="002412A1"/>
    <w:rsid w:val="00241A24"/>
    <w:rsid w:val="00241AEF"/>
    <w:rsid w:val="00244971"/>
    <w:rsid w:val="00245AA3"/>
    <w:rsid w:val="002468B4"/>
    <w:rsid w:val="0024735D"/>
    <w:rsid w:val="00250748"/>
    <w:rsid w:val="00250785"/>
    <w:rsid w:val="002509DE"/>
    <w:rsid w:val="00250FAC"/>
    <w:rsid w:val="00251137"/>
    <w:rsid w:val="002519E4"/>
    <w:rsid w:val="00251EAB"/>
    <w:rsid w:val="002532F2"/>
    <w:rsid w:val="00254208"/>
    <w:rsid w:val="00254388"/>
    <w:rsid w:val="0025476C"/>
    <w:rsid w:val="00255005"/>
    <w:rsid w:val="00255496"/>
    <w:rsid w:val="00256480"/>
    <w:rsid w:val="00257060"/>
    <w:rsid w:val="00257BBC"/>
    <w:rsid w:val="002615BC"/>
    <w:rsid w:val="00261A84"/>
    <w:rsid w:val="0026214E"/>
    <w:rsid w:val="00262221"/>
    <w:rsid w:val="00262671"/>
    <w:rsid w:val="0026280B"/>
    <w:rsid w:val="00262828"/>
    <w:rsid w:val="002630A6"/>
    <w:rsid w:val="00263FEB"/>
    <w:rsid w:val="00264230"/>
    <w:rsid w:val="00264380"/>
    <w:rsid w:val="002644DC"/>
    <w:rsid w:val="00264D68"/>
    <w:rsid w:val="00264FB0"/>
    <w:rsid w:val="00266B94"/>
    <w:rsid w:val="00266BCF"/>
    <w:rsid w:val="00267439"/>
    <w:rsid w:val="00270302"/>
    <w:rsid w:val="00270C1F"/>
    <w:rsid w:val="00271C60"/>
    <w:rsid w:val="00273538"/>
    <w:rsid w:val="00274BE1"/>
    <w:rsid w:val="00275EEA"/>
    <w:rsid w:val="00275FF4"/>
    <w:rsid w:val="00276560"/>
    <w:rsid w:val="00276B05"/>
    <w:rsid w:val="00277121"/>
    <w:rsid w:val="002775AA"/>
    <w:rsid w:val="002778AF"/>
    <w:rsid w:val="00277C2B"/>
    <w:rsid w:val="00280196"/>
    <w:rsid w:val="0028120D"/>
    <w:rsid w:val="0028155A"/>
    <w:rsid w:val="00282BA1"/>
    <w:rsid w:val="0028357D"/>
    <w:rsid w:val="00283995"/>
    <w:rsid w:val="00283AE9"/>
    <w:rsid w:val="0028430C"/>
    <w:rsid w:val="002843FC"/>
    <w:rsid w:val="00284BB0"/>
    <w:rsid w:val="00284D11"/>
    <w:rsid w:val="00285358"/>
    <w:rsid w:val="0028671A"/>
    <w:rsid w:val="002873F7"/>
    <w:rsid w:val="00287660"/>
    <w:rsid w:val="00290C62"/>
    <w:rsid w:val="002933BD"/>
    <w:rsid w:val="00294735"/>
    <w:rsid w:val="00295956"/>
    <w:rsid w:val="00297DD3"/>
    <w:rsid w:val="002A073C"/>
    <w:rsid w:val="002A11B3"/>
    <w:rsid w:val="002A1465"/>
    <w:rsid w:val="002A2653"/>
    <w:rsid w:val="002A2BA3"/>
    <w:rsid w:val="002A2ED2"/>
    <w:rsid w:val="002A543C"/>
    <w:rsid w:val="002A641D"/>
    <w:rsid w:val="002A679E"/>
    <w:rsid w:val="002A68D1"/>
    <w:rsid w:val="002A7261"/>
    <w:rsid w:val="002A75EA"/>
    <w:rsid w:val="002A793F"/>
    <w:rsid w:val="002B0B8C"/>
    <w:rsid w:val="002B0FF4"/>
    <w:rsid w:val="002B19B8"/>
    <w:rsid w:val="002B1BAA"/>
    <w:rsid w:val="002B44F6"/>
    <w:rsid w:val="002B4595"/>
    <w:rsid w:val="002B768B"/>
    <w:rsid w:val="002B77B6"/>
    <w:rsid w:val="002C022A"/>
    <w:rsid w:val="002C0C6A"/>
    <w:rsid w:val="002C1992"/>
    <w:rsid w:val="002C1D25"/>
    <w:rsid w:val="002C2858"/>
    <w:rsid w:val="002C28F6"/>
    <w:rsid w:val="002C4895"/>
    <w:rsid w:val="002C5A94"/>
    <w:rsid w:val="002C687B"/>
    <w:rsid w:val="002C718D"/>
    <w:rsid w:val="002C790B"/>
    <w:rsid w:val="002D15DD"/>
    <w:rsid w:val="002D1837"/>
    <w:rsid w:val="002D18FA"/>
    <w:rsid w:val="002D1AEE"/>
    <w:rsid w:val="002D1D0A"/>
    <w:rsid w:val="002D203E"/>
    <w:rsid w:val="002D33DC"/>
    <w:rsid w:val="002D3973"/>
    <w:rsid w:val="002D5E77"/>
    <w:rsid w:val="002D64E9"/>
    <w:rsid w:val="002D7B91"/>
    <w:rsid w:val="002E151E"/>
    <w:rsid w:val="002E1709"/>
    <w:rsid w:val="002E1900"/>
    <w:rsid w:val="002E1C21"/>
    <w:rsid w:val="002E276D"/>
    <w:rsid w:val="002E3962"/>
    <w:rsid w:val="002E3D8A"/>
    <w:rsid w:val="002E524B"/>
    <w:rsid w:val="002E63BF"/>
    <w:rsid w:val="002E7ADA"/>
    <w:rsid w:val="002F07E7"/>
    <w:rsid w:val="002F0CA9"/>
    <w:rsid w:val="002F1FBA"/>
    <w:rsid w:val="002F2049"/>
    <w:rsid w:val="002F251C"/>
    <w:rsid w:val="002F285A"/>
    <w:rsid w:val="002F32E2"/>
    <w:rsid w:val="002F3AE7"/>
    <w:rsid w:val="002F75F2"/>
    <w:rsid w:val="00300B26"/>
    <w:rsid w:val="0030145E"/>
    <w:rsid w:val="00301521"/>
    <w:rsid w:val="00301738"/>
    <w:rsid w:val="00301948"/>
    <w:rsid w:val="00302C60"/>
    <w:rsid w:val="00302F01"/>
    <w:rsid w:val="003038F3"/>
    <w:rsid w:val="00304536"/>
    <w:rsid w:val="003059CF"/>
    <w:rsid w:val="00305AB1"/>
    <w:rsid w:val="00306A76"/>
    <w:rsid w:val="003070C6"/>
    <w:rsid w:val="00307F46"/>
    <w:rsid w:val="00310142"/>
    <w:rsid w:val="00310656"/>
    <w:rsid w:val="003106AF"/>
    <w:rsid w:val="00311A61"/>
    <w:rsid w:val="003126C8"/>
    <w:rsid w:val="00314ECB"/>
    <w:rsid w:val="0031679D"/>
    <w:rsid w:val="00316DE0"/>
    <w:rsid w:val="00317906"/>
    <w:rsid w:val="00317C2B"/>
    <w:rsid w:val="00320177"/>
    <w:rsid w:val="003203DA"/>
    <w:rsid w:val="0032221F"/>
    <w:rsid w:val="003224C5"/>
    <w:rsid w:val="003229D6"/>
    <w:rsid w:val="00324BA4"/>
    <w:rsid w:val="003251F5"/>
    <w:rsid w:val="00325942"/>
    <w:rsid w:val="0032632E"/>
    <w:rsid w:val="003271AE"/>
    <w:rsid w:val="00327AC7"/>
    <w:rsid w:val="003301BC"/>
    <w:rsid w:val="00331B26"/>
    <w:rsid w:val="0033204E"/>
    <w:rsid w:val="003327E6"/>
    <w:rsid w:val="00332F03"/>
    <w:rsid w:val="00333509"/>
    <w:rsid w:val="003335A3"/>
    <w:rsid w:val="00333D2B"/>
    <w:rsid w:val="0033438A"/>
    <w:rsid w:val="00334BE2"/>
    <w:rsid w:val="00336698"/>
    <w:rsid w:val="00337158"/>
    <w:rsid w:val="00340D89"/>
    <w:rsid w:val="00340F13"/>
    <w:rsid w:val="003426A7"/>
    <w:rsid w:val="0034448C"/>
    <w:rsid w:val="003445B2"/>
    <w:rsid w:val="003447C4"/>
    <w:rsid w:val="00345320"/>
    <w:rsid w:val="0034638C"/>
    <w:rsid w:val="0035160B"/>
    <w:rsid w:val="0035215F"/>
    <w:rsid w:val="00352458"/>
    <w:rsid w:val="003535C5"/>
    <w:rsid w:val="00353856"/>
    <w:rsid w:val="00355D30"/>
    <w:rsid w:val="00355E5D"/>
    <w:rsid w:val="00356381"/>
    <w:rsid w:val="003578AE"/>
    <w:rsid w:val="00360358"/>
    <w:rsid w:val="00360DD7"/>
    <w:rsid w:val="003612A2"/>
    <w:rsid w:val="003613AF"/>
    <w:rsid w:val="003616D1"/>
    <w:rsid w:val="00361F0D"/>
    <w:rsid w:val="003620A9"/>
    <w:rsid w:val="00362129"/>
    <w:rsid w:val="00362747"/>
    <w:rsid w:val="003630AE"/>
    <w:rsid w:val="003630DE"/>
    <w:rsid w:val="0036334B"/>
    <w:rsid w:val="003635F7"/>
    <w:rsid w:val="00363C81"/>
    <w:rsid w:val="003643A6"/>
    <w:rsid w:val="003657CD"/>
    <w:rsid w:val="0036584B"/>
    <w:rsid w:val="003666FB"/>
    <w:rsid w:val="00366FDF"/>
    <w:rsid w:val="00367307"/>
    <w:rsid w:val="0036753C"/>
    <w:rsid w:val="00367AF0"/>
    <w:rsid w:val="00367D1E"/>
    <w:rsid w:val="00367E49"/>
    <w:rsid w:val="00367F25"/>
    <w:rsid w:val="00370AD4"/>
    <w:rsid w:val="0037259A"/>
    <w:rsid w:val="00372D35"/>
    <w:rsid w:val="00372E37"/>
    <w:rsid w:val="003739CC"/>
    <w:rsid w:val="00373A55"/>
    <w:rsid w:val="003749D2"/>
    <w:rsid w:val="00374D40"/>
    <w:rsid w:val="00375658"/>
    <w:rsid w:val="0037671A"/>
    <w:rsid w:val="00376C2C"/>
    <w:rsid w:val="00376E24"/>
    <w:rsid w:val="0037795A"/>
    <w:rsid w:val="00381003"/>
    <w:rsid w:val="00381602"/>
    <w:rsid w:val="0038262F"/>
    <w:rsid w:val="00382946"/>
    <w:rsid w:val="00383035"/>
    <w:rsid w:val="00383187"/>
    <w:rsid w:val="003842AA"/>
    <w:rsid w:val="003856F1"/>
    <w:rsid w:val="0038602F"/>
    <w:rsid w:val="0038609F"/>
    <w:rsid w:val="0038673A"/>
    <w:rsid w:val="00386E73"/>
    <w:rsid w:val="00387240"/>
    <w:rsid w:val="00387BDD"/>
    <w:rsid w:val="00390C25"/>
    <w:rsid w:val="003910B2"/>
    <w:rsid w:val="0039112E"/>
    <w:rsid w:val="00392688"/>
    <w:rsid w:val="0039306B"/>
    <w:rsid w:val="003938A9"/>
    <w:rsid w:val="00393CDA"/>
    <w:rsid w:val="00393CDC"/>
    <w:rsid w:val="00394593"/>
    <w:rsid w:val="003954DF"/>
    <w:rsid w:val="003A161C"/>
    <w:rsid w:val="003A1D23"/>
    <w:rsid w:val="003A38D9"/>
    <w:rsid w:val="003A54EC"/>
    <w:rsid w:val="003A5D52"/>
    <w:rsid w:val="003A64F6"/>
    <w:rsid w:val="003B0B34"/>
    <w:rsid w:val="003B2D62"/>
    <w:rsid w:val="003B365F"/>
    <w:rsid w:val="003B3779"/>
    <w:rsid w:val="003B40D6"/>
    <w:rsid w:val="003B67E7"/>
    <w:rsid w:val="003B6985"/>
    <w:rsid w:val="003B75C7"/>
    <w:rsid w:val="003B7CB1"/>
    <w:rsid w:val="003C30FE"/>
    <w:rsid w:val="003C3342"/>
    <w:rsid w:val="003C35C8"/>
    <w:rsid w:val="003C36BB"/>
    <w:rsid w:val="003C3760"/>
    <w:rsid w:val="003C5B46"/>
    <w:rsid w:val="003C6741"/>
    <w:rsid w:val="003C7967"/>
    <w:rsid w:val="003D0102"/>
    <w:rsid w:val="003D019A"/>
    <w:rsid w:val="003D1487"/>
    <w:rsid w:val="003D158B"/>
    <w:rsid w:val="003D1DE8"/>
    <w:rsid w:val="003D2C8D"/>
    <w:rsid w:val="003D32B4"/>
    <w:rsid w:val="003D46F9"/>
    <w:rsid w:val="003D4A86"/>
    <w:rsid w:val="003D637C"/>
    <w:rsid w:val="003D6B18"/>
    <w:rsid w:val="003D6D4C"/>
    <w:rsid w:val="003D7FED"/>
    <w:rsid w:val="003E1772"/>
    <w:rsid w:val="003E1926"/>
    <w:rsid w:val="003E27C4"/>
    <w:rsid w:val="003E2AC7"/>
    <w:rsid w:val="003E35A4"/>
    <w:rsid w:val="003E37F4"/>
    <w:rsid w:val="003E3AE3"/>
    <w:rsid w:val="003E3F65"/>
    <w:rsid w:val="003E459A"/>
    <w:rsid w:val="003E5FEC"/>
    <w:rsid w:val="003E717C"/>
    <w:rsid w:val="003E769F"/>
    <w:rsid w:val="003F02D8"/>
    <w:rsid w:val="003F0979"/>
    <w:rsid w:val="003F1AFA"/>
    <w:rsid w:val="003F2363"/>
    <w:rsid w:val="003F2CCE"/>
    <w:rsid w:val="003F578A"/>
    <w:rsid w:val="0040035E"/>
    <w:rsid w:val="0040092F"/>
    <w:rsid w:val="00400F86"/>
    <w:rsid w:val="00401694"/>
    <w:rsid w:val="00401F42"/>
    <w:rsid w:val="00402CCA"/>
    <w:rsid w:val="004042DF"/>
    <w:rsid w:val="00404396"/>
    <w:rsid w:val="00404FC3"/>
    <w:rsid w:val="004067D7"/>
    <w:rsid w:val="00407EB2"/>
    <w:rsid w:val="00410D2B"/>
    <w:rsid w:val="004119BF"/>
    <w:rsid w:val="004119F4"/>
    <w:rsid w:val="00411AE5"/>
    <w:rsid w:val="00411C5E"/>
    <w:rsid w:val="004138A7"/>
    <w:rsid w:val="00415055"/>
    <w:rsid w:val="00415205"/>
    <w:rsid w:val="0041538E"/>
    <w:rsid w:val="00415CFB"/>
    <w:rsid w:val="00416651"/>
    <w:rsid w:val="00416F69"/>
    <w:rsid w:val="00420432"/>
    <w:rsid w:val="0042074B"/>
    <w:rsid w:val="004208A6"/>
    <w:rsid w:val="00423593"/>
    <w:rsid w:val="004246F9"/>
    <w:rsid w:val="00427CC0"/>
    <w:rsid w:val="004300DE"/>
    <w:rsid w:val="00430D12"/>
    <w:rsid w:val="00431773"/>
    <w:rsid w:val="0043264E"/>
    <w:rsid w:val="004326C0"/>
    <w:rsid w:val="00433124"/>
    <w:rsid w:val="00434401"/>
    <w:rsid w:val="0043547A"/>
    <w:rsid w:val="00435A14"/>
    <w:rsid w:val="00435EB0"/>
    <w:rsid w:val="00437602"/>
    <w:rsid w:val="00437F34"/>
    <w:rsid w:val="00437FFC"/>
    <w:rsid w:val="00440459"/>
    <w:rsid w:val="004404E3"/>
    <w:rsid w:val="00441B31"/>
    <w:rsid w:val="00442393"/>
    <w:rsid w:val="004436DA"/>
    <w:rsid w:val="00444499"/>
    <w:rsid w:val="0044480C"/>
    <w:rsid w:val="0044716D"/>
    <w:rsid w:val="00450287"/>
    <w:rsid w:val="00450B53"/>
    <w:rsid w:val="004512E2"/>
    <w:rsid w:val="00451976"/>
    <w:rsid w:val="00455193"/>
    <w:rsid w:val="004562D6"/>
    <w:rsid w:val="00456861"/>
    <w:rsid w:val="0045702A"/>
    <w:rsid w:val="0046005B"/>
    <w:rsid w:val="00461777"/>
    <w:rsid w:val="004623A1"/>
    <w:rsid w:val="004627B0"/>
    <w:rsid w:val="00462F39"/>
    <w:rsid w:val="00463696"/>
    <w:rsid w:val="00464E25"/>
    <w:rsid w:val="00465571"/>
    <w:rsid w:val="00465C85"/>
    <w:rsid w:val="004671A2"/>
    <w:rsid w:val="0046789B"/>
    <w:rsid w:val="00470DED"/>
    <w:rsid w:val="004714EF"/>
    <w:rsid w:val="0047181D"/>
    <w:rsid w:val="00471DE7"/>
    <w:rsid w:val="004724D5"/>
    <w:rsid w:val="00474262"/>
    <w:rsid w:val="004742C9"/>
    <w:rsid w:val="00474763"/>
    <w:rsid w:val="00475462"/>
    <w:rsid w:val="004757BA"/>
    <w:rsid w:val="00476868"/>
    <w:rsid w:val="00476F21"/>
    <w:rsid w:val="00477C0E"/>
    <w:rsid w:val="00481792"/>
    <w:rsid w:val="0048182A"/>
    <w:rsid w:val="0048449D"/>
    <w:rsid w:val="00484D05"/>
    <w:rsid w:val="00484E78"/>
    <w:rsid w:val="004871D8"/>
    <w:rsid w:val="00487D3C"/>
    <w:rsid w:val="00487F94"/>
    <w:rsid w:val="00490569"/>
    <w:rsid w:val="00490975"/>
    <w:rsid w:val="00490A62"/>
    <w:rsid w:val="0049206F"/>
    <w:rsid w:val="004922E1"/>
    <w:rsid w:val="00493593"/>
    <w:rsid w:val="004935FF"/>
    <w:rsid w:val="00493DA9"/>
    <w:rsid w:val="00495C59"/>
    <w:rsid w:val="0049659A"/>
    <w:rsid w:val="00496D43"/>
    <w:rsid w:val="00496F63"/>
    <w:rsid w:val="00497532"/>
    <w:rsid w:val="00497783"/>
    <w:rsid w:val="00497AF0"/>
    <w:rsid w:val="004A0644"/>
    <w:rsid w:val="004A0BA2"/>
    <w:rsid w:val="004A1EEA"/>
    <w:rsid w:val="004A3935"/>
    <w:rsid w:val="004A4C33"/>
    <w:rsid w:val="004A4EE7"/>
    <w:rsid w:val="004A5617"/>
    <w:rsid w:val="004A56F0"/>
    <w:rsid w:val="004A5725"/>
    <w:rsid w:val="004A610B"/>
    <w:rsid w:val="004A6F30"/>
    <w:rsid w:val="004B0906"/>
    <w:rsid w:val="004B242D"/>
    <w:rsid w:val="004B358D"/>
    <w:rsid w:val="004B3CB1"/>
    <w:rsid w:val="004B52AF"/>
    <w:rsid w:val="004B5A2E"/>
    <w:rsid w:val="004B6162"/>
    <w:rsid w:val="004B74C4"/>
    <w:rsid w:val="004C00C4"/>
    <w:rsid w:val="004C0660"/>
    <w:rsid w:val="004C081B"/>
    <w:rsid w:val="004C098F"/>
    <w:rsid w:val="004C09F3"/>
    <w:rsid w:val="004C1188"/>
    <w:rsid w:val="004C25C5"/>
    <w:rsid w:val="004C30D5"/>
    <w:rsid w:val="004C31A6"/>
    <w:rsid w:val="004C3B46"/>
    <w:rsid w:val="004C3EE3"/>
    <w:rsid w:val="004C416F"/>
    <w:rsid w:val="004C487C"/>
    <w:rsid w:val="004C5CD7"/>
    <w:rsid w:val="004C6680"/>
    <w:rsid w:val="004C68DA"/>
    <w:rsid w:val="004C7727"/>
    <w:rsid w:val="004C7C2A"/>
    <w:rsid w:val="004C7DD8"/>
    <w:rsid w:val="004D0F8C"/>
    <w:rsid w:val="004D1C78"/>
    <w:rsid w:val="004D1FF5"/>
    <w:rsid w:val="004D290C"/>
    <w:rsid w:val="004D38A6"/>
    <w:rsid w:val="004D44FF"/>
    <w:rsid w:val="004D48D9"/>
    <w:rsid w:val="004D4977"/>
    <w:rsid w:val="004D527A"/>
    <w:rsid w:val="004D5C2E"/>
    <w:rsid w:val="004D6CF9"/>
    <w:rsid w:val="004D7F97"/>
    <w:rsid w:val="004E0EFB"/>
    <w:rsid w:val="004E1A81"/>
    <w:rsid w:val="004E2D30"/>
    <w:rsid w:val="004E2DE5"/>
    <w:rsid w:val="004E3312"/>
    <w:rsid w:val="004E36E2"/>
    <w:rsid w:val="004E3F32"/>
    <w:rsid w:val="004E3F95"/>
    <w:rsid w:val="004E4055"/>
    <w:rsid w:val="004E62BD"/>
    <w:rsid w:val="004E645C"/>
    <w:rsid w:val="004E676D"/>
    <w:rsid w:val="004F0D59"/>
    <w:rsid w:val="004F1164"/>
    <w:rsid w:val="004F1203"/>
    <w:rsid w:val="004F14A1"/>
    <w:rsid w:val="004F150C"/>
    <w:rsid w:val="004F1CCB"/>
    <w:rsid w:val="004F3D0C"/>
    <w:rsid w:val="004F45E0"/>
    <w:rsid w:val="004F6A12"/>
    <w:rsid w:val="004F6A57"/>
    <w:rsid w:val="004F6B9E"/>
    <w:rsid w:val="004F6BB5"/>
    <w:rsid w:val="004F7012"/>
    <w:rsid w:val="00500EFB"/>
    <w:rsid w:val="00501716"/>
    <w:rsid w:val="005026ED"/>
    <w:rsid w:val="00505258"/>
    <w:rsid w:val="0050685C"/>
    <w:rsid w:val="0050704D"/>
    <w:rsid w:val="00507185"/>
    <w:rsid w:val="00507BEA"/>
    <w:rsid w:val="005106EA"/>
    <w:rsid w:val="00510830"/>
    <w:rsid w:val="00510F68"/>
    <w:rsid w:val="005118F1"/>
    <w:rsid w:val="005126FD"/>
    <w:rsid w:val="00513139"/>
    <w:rsid w:val="00515192"/>
    <w:rsid w:val="005163C1"/>
    <w:rsid w:val="00516962"/>
    <w:rsid w:val="005169EB"/>
    <w:rsid w:val="0051779A"/>
    <w:rsid w:val="00517DD6"/>
    <w:rsid w:val="005202F9"/>
    <w:rsid w:val="00521159"/>
    <w:rsid w:val="005222E4"/>
    <w:rsid w:val="00522441"/>
    <w:rsid w:val="005242A2"/>
    <w:rsid w:val="00524463"/>
    <w:rsid w:val="00524BEC"/>
    <w:rsid w:val="00525030"/>
    <w:rsid w:val="005257BD"/>
    <w:rsid w:val="00526031"/>
    <w:rsid w:val="00526623"/>
    <w:rsid w:val="00527145"/>
    <w:rsid w:val="00527C7F"/>
    <w:rsid w:val="00530743"/>
    <w:rsid w:val="00531783"/>
    <w:rsid w:val="0053230F"/>
    <w:rsid w:val="00532E05"/>
    <w:rsid w:val="00533408"/>
    <w:rsid w:val="00534104"/>
    <w:rsid w:val="005349EB"/>
    <w:rsid w:val="00534A64"/>
    <w:rsid w:val="00534B4C"/>
    <w:rsid w:val="00535A42"/>
    <w:rsid w:val="0053600D"/>
    <w:rsid w:val="00536811"/>
    <w:rsid w:val="00536975"/>
    <w:rsid w:val="00536E25"/>
    <w:rsid w:val="0053753C"/>
    <w:rsid w:val="0053761A"/>
    <w:rsid w:val="00537B8B"/>
    <w:rsid w:val="00540361"/>
    <w:rsid w:val="005409E1"/>
    <w:rsid w:val="00542D04"/>
    <w:rsid w:val="005430EB"/>
    <w:rsid w:val="00543336"/>
    <w:rsid w:val="005433C7"/>
    <w:rsid w:val="00543AA9"/>
    <w:rsid w:val="00543C8B"/>
    <w:rsid w:val="00544024"/>
    <w:rsid w:val="005459CD"/>
    <w:rsid w:val="00545A96"/>
    <w:rsid w:val="00546E83"/>
    <w:rsid w:val="00547070"/>
    <w:rsid w:val="005512AE"/>
    <w:rsid w:val="005514C2"/>
    <w:rsid w:val="005516BC"/>
    <w:rsid w:val="005519CB"/>
    <w:rsid w:val="0055237A"/>
    <w:rsid w:val="00552917"/>
    <w:rsid w:val="00552D8C"/>
    <w:rsid w:val="005531AD"/>
    <w:rsid w:val="00553664"/>
    <w:rsid w:val="005537B8"/>
    <w:rsid w:val="00553CFF"/>
    <w:rsid w:val="00553E91"/>
    <w:rsid w:val="00554487"/>
    <w:rsid w:val="00560138"/>
    <w:rsid w:val="005603B1"/>
    <w:rsid w:val="0056043D"/>
    <w:rsid w:val="00560684"/>
    <w:rsid w:val="00560A64"/>
    <w:rsid w:val="00560A65"/>
    <w:rsid w:val="00564F15"/>
    <w:rsid w:val="005674E5"/>
    <w:rsid w:val="00567653"/>
    <w:rsid w:val="005705AA"/>
    <w:rsid w:val="005714AF"/>
    <w:rsid w:val="0057174C"/>
    <w:rsid w:val="005717BB"/>
    <w:rsid w:val="00572DDA"/>
    <w:rsid w:val="0057313C"/>
    <w:rsid w:val="00573647"/>
    <w:rsid w:val="00574159"/>
    <w:rsid w:val="00575F0F"/>
    <w:rsid w:val="00576021"/>
    <w:rsid w:val="0057737D"/>
    <w:rsid w:val="005774EB"/>
    <w:rsid w:val="00580E57"/>
    <w:rsid w:val="00580EB1"/>
    <w:rsid w:val="005816A0"/>
    <w:rsid w:val="00581AA4"/>
    <w:rsid w:val="00581CDF"/>
    <w:rsid w:val="00581FD4"/>
    <w:rsid w:val="005831FC"/>
    <w:rsid w:val="00583809"/>
    <w:rsid w:val="0058419A"/>
    <w:rsid w:val="005843D1"/>
    <w:rsid w:val="005854FE"/>
    <w:rsid w:val="00585F8B"/>
    <w:rsid w:val="00586E73"/>
    <w:rsid w:val="00590022"/>
    <w:rsid w:val="005901A2"/>
    <w:rsid w:val="00590AFF"/>
    <w:rsid w:val="0059143A"/>
    <w:rsid w:val="00592C9A"/>
    <w:rsid w:val="00593005"/>
    <w:rsid w:val="005939ED"/>
    <w:rsid w:val="00594468"/>
    <w:rsid w:val="005951C3"/>
    <w:rsid w:val="005951F0"/>
    <w:rsid w:val="00597367"/>
    <w:rsid w:val="00597B70"/>
    <w:rsid w:val="005A023D"/>
    <w:rsid w:val="005A053D"/>
    <w:rsid w:val="005A0CB9"/>
    <w:rsid w:val="005A2582"/>
    <w:rsid w:val="005A288A"/>
    <w:rsid w:val="005A2E86"/>
    <w:rsid w:val="005A42B2"/>
    <w:rsid w:val="005A4965"/>
    <w:rsid w:val="005A5804"/>
    <w:rsid w:val="005A6523"/>
    <w:rsid w:val="005A661E"/>
    <w:rsid w:val="005A6785"/>
    <w:rsid w:val="005A67A5"/>
    <w:rsid w:val="005A68ED"/>
    <w:rsid w:val="005A6A75"/>
    <w:rsid w:val="005A78E6"/>
    <w:rsid w:val="005A7CFA"/>
    <w:rsid w:val="005B0604"/>
    <w:rsid w:val="005B286C"/>
    <w:rsid w:val="005B3063"/>
    <w:rsid w:val="005B390A"/>
    <w:rsid w:val="005B6CCA"/>
    <w:rsid w:val="005B6D06"/>
    <w:rsid w:val="005B6F00"/>
    <w:rsid w:val="005B715E"/>
    <w:rsid w:val="005B73FC"/>
    <w:rsid w:val="005C1176"/>
    <w:rsid w:val="005C126E"/>
    <w:rsid w:val="005C3344"/>
    <w:rsid w:val="005C3835"/>
    <w:rsid w:val="005C4258"/>
    <w:rsid w:val="005C4F97"/>
    <w:rsid w:val="005C66E4"/>
    <w:rsid w:val="005C67D1"/>
    <w:rsid w:val="005C6896"/>
    <w:rsid w:val="005C6FE4"/>
    <w:rsid w:val="005C757A"/>
    <w:rsid w:val="005C7AC0"/>
    <w:rsid w:val="005D044A"/>
    <w:rsid w:val="005D0D41"/>
    <w:rsid w:val="005D141A"/>
    <w:rsid w:val="005D1457"/>
    <w:rsid w:val="005D3233"/>
    <w:rsid w:val="005D33BD"/>
    <w:rsid w:val="005D3F53"/>
    <w:rsid w:val="005D412B"/>
    <w:rsid w:val="005D5699"/>
    <w:rsid w:val="005D580E"/>
    <w:rsid w:val="005D6CDD"/>
    <w:rsid w:val="005D7BED"/>
    <w:rsid w:val="005D7E6D"/>
    <w:rsid w:val="005E0481"/>
    <w:rsid w:val="005E05E3"/>
    <w:rsid w:val="005E0E90"/>
    <w:rsid w:val="005E1F70"/>
    <w:rsid w:val="005E2373"/>
    <w:rsid w:val="005E286F"/>
    <w:rsid w:val="005E2D0C"/>
    <w:rsid w:val="005E2E93"/>
    <w:rsid w:val="005E3180"/>
    <w:rsid w:val="005E4764"/>
    <w:rsid w:val="005E49B0"/>
    <w:rsid w:val="005E4AE6"/>
    <w:rsid w:val="005E686B"/>
    <w:rsid w:val="005F0216"/>
    <w:rsid w:val="005F07DB"/>
    <w:rsid w:val="005F0961"/>
    <w:rsid w:val="005F273A"/>
    <w:rsid w:val="005F28FE"/>
    <w:rsid w:val="005F2B9A"/>
    <w:rsid w:val="005F4241"/>
    <w:rsid w:val="005F42B0"/>
    <w:rsid w:val="005F5248"/>
    <w:rsid w:val="005F7024"/>
    <w:rsid w:val="005F7848"/>
    <w:rsid w:val="00600A50"/>
    <w:rsid w:val="006019A6"/>
    <w:rsid w:val="00601FA6"/>
    <w:rsid w:val="00604051"/>
    <w:rsid w:val="0060423D"/>
    <w:rsid w:val="00606547"/>
    <w:rsid w:val="00611407"/>
    <w:rsid w:val="0061143A"/>
    <w:rsid w:val="0061210B"/>
    <w:rsid w:val="006123EE"/>
    <w:rsid w:val="00612880"/>
    <w:rsid w:val="00613CBD"/>
    <w:rsid w:val="00617F14"/>
    <w:rsid w:val="00617F76"/>
    <w:rsid w:val="006205BD"/>
    <w:rsid w:val="00621234"/>
    <w:rsid w:val="00621489"/>
    <w:rsid w:val="006219B0"/>
    <w:rsid w:val="00622631"/>
    <w:rsid w:val="006245C3"/>
    <w:rsid w:val="00625200"/>
    <w:rsid w:val="00627B63"/>
    <w:rsid w:val="0063090A"/>
    <w:rsid w:val="00631E80"/>
    <w:rsid w:val="0063227F"/>
    <w:rsid w:val="006328CF"/>
    <w:rsid w:val="00633299"/>
    <w:rsid w:val="00633315"/>
    <w:rsid w:val="0063372D"/>
    <w:rsid w:val="00633FE9"/>
    <w:rsid w:val="00634512"/>
    <w:rsid w:val="00636610"/>
    <w:rsid w:val="0063732D"/>
    <w:rsid w:val="00640293"/>
    <w:rsid w:val="0064205E"/>
    <w:rsid w:val="006422BC"/>
    <w:rsid w:val="00644D28"/>
    <w:rsid w:val="00644E49"/>
    <w:rsid w:val="00646D8B"/>
    <w:rsid w:val="00647DF3"/>
    <w:rsid w:val="00651228"/>
    <w:rsid w:val="006512CA"/>
    <w:rsid w:val="00651541"/>
    <w:rsid w:val="0065168F"/>
    <w:rsid w:val="00651CA4"/>
    <w:rsid w:val="00652197"/>
    <w:rsid w:val="00652470"/>
    <w:rsid w:val="00652890"/>
    <w:rsid w:val="00653638"/>
    <w:rsid w:val="00653A79"/>
    <w:rsid w:val="00655A08"/>
    <w:rsid w:val="00656AC5"/>
    <w:rsid w:val="00656E0E"/>
    <w:rsid w:val="00656F4C"/>
    <w:rsid w:val="00660352"/>
    <w:rsid w:val="0066054D"/>
    <w:rsid w:val="00661454"/>
    <w:rsid w:val="006615BF"/>
    <w:rsid w:val="00663151"/>
    <w:rsid w:val="0066447C"/>
    <w:rsid w:val="00664ABF"/>
    <w:rsid w:val="00664CAA"/>
    <w:rsid w:val="006710EF"/>
    <w:rsid w:val="00674DF8"/>
    <w:rsid w:val="00674FAE"/>
    <w:rsid w:val="0067600E"/>
    <w:rsid w:val="00677591"/>
    <w:rsid w:val="00677AA0"/>
    <w:rsid w:val="00681ACF"/>
    <w:rsid w:val="006827C7"/>
    <w:rsid w:val="006838A3"/>
    <w:rsid w:val="00683E36"/>
    <w:rsid w:val="00685044"/>
    <w:rsid w:val="00686605"/>
    <w:rsid w:val="00686A5E"/>
    <w:rsid w:val="006905E3"/>
    <w:rsid w:val="006906B2"/>
    <w:rsid w:val="006915B5"/>
    <w:rsid w:val="006918CB"/>
    <w:rsid w:val="00692028"/>
    <w:rsid w:val="00692181"/>
    <w:rsid w:val="00692D45"/>
    <w:rsid w:val="006936CC"/>
    <w:rsid w:val="00694010"/>
    <w:rsid w:val="00694D11"/>
    <w:rsid w:val="00694EB4"/>
    <w:rsid w:val="006958A3"/>
    <w:rsid w:val="00696319"/>
    <w:rsid w:val="00696FB2"/>
    <w:rsid w:val="0069711E"/>
    <w:rsid w:val="0069753E"/>
    <w:rsid w:val="00697542"/>
    <w:rsid w:val="00697706"/>
    <w:rsid w:val="00697EF6"/>
    <w:rsid w:val="006A02E9"/>
    <w:rsid w:val="006A0990"/>
    <w:rsid w:val="006A1E4F"/>
    <w:rsid w:val="006A2113"/>
    <w:rsid w:val="006A247A"/>
    <w:rsid w:val="006A2959"/>
    <w:rsid w:val="006A38CC"/>
    <w:rsid w:val="006A5402"/>
    <w:rsid w:val="006A5913"/>
    <w:rsid w:val="006A6B9D"/>
    <w:rsid w:val="006A70E2"/>
    <w:rsid w:val="006A74AC"/>
    <w:rsid w:val="006B069D"/>
    <w:rsid w:val="006B129C"/>
    <w:rsid w:val="006B2039"/>
    <w:rsid w:val="006B3ABA"/>
    <w:rsid w:val="006B3CC7"/>
    <w:rsid w:val="006B3DB7"/>
    <w:rsid w:val="006B41F2"/>
    <w:rsid w:val="006B47D8"/>
    <w:rsid w:val="006B48BC"/>
    <w:rsid w:val="006B4BE4"/>
    <w:rsid w:val="006B5472"/>
    <w:rsid w:val="006B5A59"/>
    <w:rsid w:val="006B7001"/>
    <w:rsid w:val="006C0B8A"/>
    <w:rsid w:val="006C2589"/>
    <w:rsid w:val="006C314C"/>
    <w:rsid w:val="006C32D6"/>
    <w:rsid w:val="006C338E"/>
    <w:rsid w:val="006C3CD7"/>
    <w:rsid w:val="006C4F14"/>
    <w:rsid w:val="006C4F5F"/>
    <w:rsid w:val="006C6006"/>
    <w:rsid w:val="006C68D8"/>
    <w:rsid w:val="006D0C1C"/>
    <w:rsid w:val="006D0FA5"/>
    <w:rsid w:val="006D11A1"/>
    <w:rsid w:val="006D157D"/>
    <w:rsid w:val="006D15FE"/>
    <w:rsid w:val="006D1C8F"/>
    <w:rsid w:val="006D221B"/>
    <w:rsid w:val="006D2B0B"/>
    <w:rsid w:val="006D2C36"/>
    <w:rsid w:val="006D4896"/>
    <w:rsid w:val="006D4CF3"/>
    <w:rsid w:val="006D5165"/>
    <w:rsid w:val="006D5866"/>
    <w:rsid w:val="006D6B72"/>
    <w:rsid w:val="006D70B0"/>
    <w:rsid w:val="006D76F4"/>
    <w:rsid w:val="006D7B9E"/>
    <w:rsid w:val="006D7E4E"/>
    <w:rsid w:val="006E1525"/>
    <w:rsid w:val="006E15AF"/>
    <w:rsid w:val="006E1925"/>
    <w:rsid w:val="006E1F17"/>
    <w:rsid w:val="006E2F03"/>
    <w:rsid w:val="006E42AB"/>
    <w:rsid w:val="006E4DB9"/>
    <w:rsid w:val="006E5853"/>
    <w:rsid w:val="006E6969"/>
    <w:rsid w:val="006F032D"/>
    <w:rsid w:val="006F0887"/>
    <w:rsid w:val="006F0FFF"/>
    <w:rsid w:val="006F2FE2"/>
    <w:rsid w:val="006F32B7"/>
    <w:rsid w:val="006F3A44"/>
    <w:rsid w:val="006F3FA8"/>
    <w:rsid w:val="006F4665"/>
    <w:rsid w:val="006F52E9"/>
    <w:rsid w:val="006F6087"/>
    <w:rsid w:val="006F68B9"/>
    <w:rsid w:val="006F75F0"/>
    <w:rsid w:val="007003B3"/>
    <w:rsid w:val="00700425"/>
    <w:rsid w:val="00700733"/>
    <w:rsid w:val="00702D15"/>
    <w:rsid w:val="007049E6"/>
    <w:rsid w:val="00705790"/>
    <w:rsid w:val="00705F17"/>
    <w:rsid w:val="00707B92"/>
    <w:rsid w:val="007107FD"/>
    <w:rsid w:val="00711D52"/>
    <w:rsid w:val="00711F88"/>
    <w:rsid w:val="00711FCF"/>
    <w:rsid w:val="0071270D"/>
    <w:rsid w:val="007133D1"/>
    <w:rsid w:val="00713490"/>
    <w:rsid w:val="007137BD"/>
    <w:rsid w:val="00715A96"/>
    <w:rsid w:val="00715FEB"/>
    <w:rsid w:val="0071788F"/>
    <w:rsid w:val="00717CCD"/>
    <w:rsid w:val="00717F7B"/>
    <w:rsid w:val="0072146F"/>
    <w:rsid w:val="007217B2"/>
    <w:rsid w:val="007218DB"/>
    <w:rsid w:val="007222ED"/>
    <w:rsid w:val="007234BA"/>
    <w:rsid w:val="00725FB5"/>
    <w:rsid w:val="00725FEA"/>
    <w:rsid w:val="007261A8"/>
    <w:rsid w:val="00727BFA"/>
    <w:rsid w:val="00731545"/>
    <w:rsid w:val="00732DF7"/>
    <w:rsid w:val="007331A6"/>
    <w:rsid w:val="00733428"/>
    <w:rsid w:val="00737024"/>
    <w:rsid w:val="007370F1"/>
    <w:rsid w:val="0074046F"/>
    <w:rsid w:val="0074133F"/>
    <w:rsid w:val="00741787"/>
    <w:rsid w:val="007423F1"/>
    <w:rsid w:val="00743627"/>
    <w:rsid w:val="00744915"/>
    <w:rsid w:val="00744A03"/>
    <w:rsid w:val="00744EAD"/>
    <w:rsid w:val="00745283"/>
    <w:rsid w:val="007478F9"/>
    <w:rsid w:val="0074794F"/>
    <w:rsid w:val="0075056A"/>
    <w:rsid w:val="00750AC1"/>
    <w:rsid w:val="00751A91"/>
    <w:rsid w:val="00753140"/>
    <w:rsid w:val="007541F9"/>
    <w:rsid w:val="00756FC8"/>
    <w:rsid w:val="00761893"/>
    <w:rsid w:val="007626F1"/>
    <w:rsid w:val="00762A39"/>
    <w:rsid w:val="00764DB3"/>
    <w:rsid w:val="00770206"/>
    <w:rsid w:val="0077130F"/>
    <w:rsid w:val="00772061"/>
    <w:rsid w:val="0077253F"/>
    <w:rsid w:val="00773BD9"/>
    <w:rsid w:val="00775D87"/>
    <w:rsid w:val="007760DC"/>
    <w:rsid w:val="007768DD"/>
    <w:rsid w:val="00776977"/>
    <w:rsid w:val="007772E5"/>
    <w:rsid w:val="00777DBE"/>
    <w:rsid w:val="007800E8"/>
    <w:rsid w:val="00780CF5"/>
    <w:rsid w:val="007810F5"/>
    <w:rsid w:val="00783189"/>
    <w:rsid w:val="007836C5"/>
    <w:rsid w:val="00783961"/>
    <w:rsid w:val="00783D44"/>
    <w:rsid w:val="0078487A"/>
    <w:rsid w:val="00784B65"/>
    <w:rsid w:val="00786AE1"/>
    <w:rsid w:val="00787699"/>
    <w:rsid w:val="00787EA7"/>
    <w:rsid w:val="00790098"/>
    <w:rsid w:val="0079053F"/>
    <w:rsid w:val="00791433"/>
    <w:rsid w:val="007918E2"/>
    <w:rsid w:val="00792109"/>
    <w:rsid w:val="00792462"/>
    <w:rsid w:val="007935C4"/>
    <w:rsid w:val="007937CC"/>
    <w:rsid w:val="00794BA3"/>
    <w:rsid w:val="00795974"/>
    <w:rsid w:val="007965A9"/>
    <w:rsid w:val="00797965"/>
    <w:rsid w:val="00797DCA"/>
    <w:rsid w:val="007A169E"/>
    <w:rsid w:val="007A2B4E"/>
    <w:rsid w:val="007A3596"/>
    <w:rsid w:val="007B1902"/>
    <w:rsid w:val="007B2EA9"/>
    <w:rsid w:val="007B3070"/>
    <w:rsid w:val="007B3472"/>
    <w:rsid w:val="007B35E0"/>
    <w:rsid w:val="007B3A6E"/>
    <w:rsid w:val="007B4CE0"/>
    <w:rsid w:val="007B546A"/>
    <w:rsid w:val="007B5ACD"/>
    <w:rsid w:val="007B64F2"/>
    <w:rsid w:val="007B68CC"/>
    <w:rsid w:val="007B6A98"/>
    <w:rsid w:val="007B6D9E"/>
    <w:rsid w:val="007B7243"/>
    <w:rsid w:val="007B7BCA"/>
    <w:rsid w:val="007C0418"/>
    <w:rsid w:val="007C060E"/>
    <w:rsid w:val="007C091B"/>
    <w:rsid w:val="007C1A2D"/>
    <w:rsid w:val="007C2321"/>
    <w:rsid w:val="007C4792"/>
    <w:rsid w:val="007C5677"/>
    <w:rsid w:val="007C5F68"/>
    <w:rsid w:val="007C6223"/>
    <w:rsid w:val="007C6A6B"/>
    <w:rsid w:val="007C712B"/>
    <w:rsid w:val="007C7A64"/>
    <w:rsid w:val="007C7EF9"/>
    <w:rsid w:val="007D0519"/>
    <w:rsid w:val="007D094C"/>
    <w:rsid w:val="007D2DC6"/>
    <w:rsid w:val="007D30BE"/>
    <w:rsid w:val="007D399C"/>
    <w:rsid w:val="007D5AEA"/>
    <w:rsid w:val="007D6426"/>
    <w:rsid w:val="007D7CAE"/>
    <w:rsid w:val="007E06FE"/>
    <w:rsid w:val="007E0B7B"/>
    <w:rsid w:val="007E15E7"/>
    <w:rsid w:val="007E1BDB"/>
    <w:rsid w:val="007E2353"/>
    <w:rsid w:val="007E25D0"/>
    <w:rsid w:val="007E5244"/>
    <w:rsid w:val="007E69B6"/>
    <w:rsid w:val="007E708A"/>
    <w:rsid w:val="007E7E21"/>
    <w:rsid w:val="007F0A9A"/>
    <w:rsid w:val="007F0ADA"/>
    <w:rsid w:val="007F0D25"/>
    <w:rsid w:val="007F2143"/>
    <w:rsid w:val="007F2E05"/>
    <w:rsid w:val="007F3E41"/>
    <w:rsid w:val="007F4C2D"/>
    <w:rsid w:val="007F5423"/>
    <w:rsid w:val="007F58FF"/>
    <w:rsid w:val="007F65A0"/>
    <w:rsid w:val="007F7657"/>
    <w:rsid w:val="007F79A4"/>
    <w:rsid w:val="00800E06"/>
    <w:rsid w:val="0080168C"/>
    <w:rsid w:val="0080185B"/>
    <w:rsid w:val="00801B69"/>
    <w:rsid w:val="00802346"/>
    <w:rsid w:val="00802846"/>
    <w:rsid w:val="00802E92"/>
    <w:rsid w:val="0080396C"/>
    <w:rsid w:val="00805A55"/>
    <w:rsid w:val="008061A4"/>
    <w:rsid w:val="00806D07"/>
    <w:rsid w:val="00806F6D"/>
    <w:rsid w:val="00807067"/>
    <w:rsid w:val="008076EE"/>
    <w:rsid w:val="00807851"/>
    <w:rsid w:val="0081155C"/>
    <w:rsid w:val="00811E59"/>
    <w:rsid w:val="00812C4F"/>
    <w:rsid w:val="00812D4F"/>
    <w:rsid w:val="008142A8"/>
    <w:rsid w:val="00815354"/>
    <w:rsid w:val="00815783"/>
    <w:rsid w:val="00815E04"/>
    <w:rsid w:val="008169FE"/>
    <w:rsid w:val="00816F32"/>
    <w:rsid w:val="008177F8"/>
    <w:rsid w:val="00820E0D"/>
    <w:rsid w:val="008210F4"/>
    <w:rsid w:val="0082159B"/>
    <w:rsid w:val="008224CF"/>
    <w:rsid w:val="00822B0F"/>
    <w:rsid w:val="00822FFA"/>
    <w:rsid w:val="008234F9"/>
    <w:rsid w:val="00823E81"/>
    <w:rsid w:val="0082438B"/>
    <w:rsid w:val="00825555"/>
    <w:rsid w:val="00826985"/>
    <w:rsid w:val="00827178"/>
    <w:rsid w:val="00830708"/>
    <w:rsid w:val="008308C4"/>
    <w:rsid w:val="008310A6"/>
    <w:rsid w:val="0083281F"/>
    <w:rsid w:val="0083294F"/>
    <w:rsid w:val="00832994"/>
    <w:rsid w:val="00832A37"/>
    <w:rsid w:val="008345A7"/>
    <w:rsid w:val="008345FF"/>
    <w:rsid w:val="008350AE"/>
    <w:rsid w:val="0083708A"/>
    <w:rsid w:val="008370AA"/>
    <w:rsid w:val="00837114"/>
    <w:rsid w:val="00837141"/>
    <w:rsid w:val="008418D3"/>
    <w:rsid w:val="00842A71"/>
    <w:rsid w:val="00842F6E"/>
    <w:rsid w:val="008433BC"/>
    <w:rsid w:val="008451F5"/>
    <w:rsid w:val="00847258"/>
    <w:rsid w:val="00847A4E"/>
    <w:rsid w:val="00847CC8"/>
    <w:rsid w:val="00852AB7"/>
    <w:rsid w:val="00853081"/>
    <w:rsid w:val="00854ABA"/>
    <w:rsid w:val="00854E45"/>
    <w:rsid w:val="00856EF6"/>
    <w:rsid w:val="00857952"/>
    <w:rsid w:val="00857E43"/>
    <w:rsid w:val="00860270"/>
    <w:rsid w:val="00861EBD"/>
    <w:rsid w:val="0086347F"/>
    <w:rsid w:val="00863AEC"/>
    <w:rsid w:val="00865819"/>
    <w:rsid w:val="008659AB"/>
    <w:rsid w:val="008662F0"/>
    <w:rsid w:val="008668F7"/>
    <w:rsid w:val="008670FB"/>
    <w:rsid w:val="00870880"/>
    <w:rsid w:val="0087141E"/>
    <w:rsid w:val="00872BC5"/>
    <w:rsid w:val="00875F82"/>
    <w:rsid w:val="00877227"/>
    <w:rsid w:val="00877CD9"/>
    <w:rsid w:val="008803AC"/>
    <w:rsid w:val="00880FC1"/>
    <w:rsid w:val="00881820"/>
    <w:rsid w:val="00881B67"/>
    <w:rsid w:val="00881E1B"/>
    <w:rsid w:val="0088231C"/>
    <w:rsid w:val="00883AA5"/>
    <w:rsid w:val="00885AF9"/>
    <w:rsid w:val="00885DFB"/>
    <w:rsid w:val="00886E2C"/>
    <w:rsid w:val="008934B6"/>
    <w:rsid w:val="0089382B"/>
    <w:rsid w:val="00893BB6"/>
    <w:rsid w:val="00894235"/>
    <w:rsid w:val="008946B6"/>
    <w:rsid w:val="00895BE7"/>
    <w:rsid w:val="00895F87"/>
    <w:rsid w:val="008961FD"/>
    <w:rsid w:val="00896C20"/>
    <w:rsid w:val="00897B8F"/>
    <w:rsid w:val="008A2B77"/>
    <w:rsid w:val="008A2CCB"/>
    <w:rsid w:val="008A2CEA"/>
    <w:rsid w:val="008A309A"/>
    <w:rsid w:val="008A33EB"/>
    <w:rsid w:val="008A5706"/>
    <w:rsid w:val="008A573B"/>
    <w:rsid w:val="008A5CA8"/>
    <w:rsid w:val="008A7CC6"/>
    <w:rsid w:val="008B002D"/>
    <w:rsid w:val="008B155A"/>
    <w:rsid w:val="008B2096"/>
    <w:rsid w:val="008B2424"/>
    <w:rsid w:val="008B2721"/>
    <w:rsid w:val="008B2EBA"/>
    <w:rsid w:val="008B3119"/>
    <w:rsid w:val="008B3920"/>
    <w:rsid w:val="008B50C7"/>
    <w:rsid w:val="008B52BD"/>
    <w:rsid w:val="008B52D8"/>
    <w:rsid w:val="008B58EA"/>
    <w:rsid w:val="008B5999"/>
    <w:rsid w:val="008C0771"/>
    <w:rsid w:val="008C2CFC"/>
    <w:rsid w:val="008C3914"/>
    <w:rsid w:val="008C3E55"/>
    <w:rsid w:val="008C4B25"/>
    <w:rsid w:val="008C5D3B"/>
    <w:rsid w:val="008C5DE0"/>
    <w:rsid w:val="008C68A8"/>
    <w:rsid w:val="008D010E"/>
    <w:rsid w:val="008D4BF5"/>
    <w:rsid w:val="008D4E41"/>
    <w:rsid w:val="008D53A5"/>
    <w:rsid w:val="008D575D"/>
    <w:rsid w:val="008D6C9A"/>
    <w:rsid w:val="008E0500"/>
    <w:rsid w:val="008E253D"/>
    <w:rsid w:val="008E3C6A"/>
    <w:rsid w:val="008E463E"/>
    <w:rsid w:val="008E47BB"/>
    <w:rsid w:val="008E5368"/>
    <w:rsid w:val="008E6D68"/>
    <w:rsid w:val="008E6DCB"/>
    <w:rsid w:val="008E7A2D"/>
    <w:rsid w:val="008F298E"/>
    <w:rsid w:val="008F2A2E"/>
    <w:rsid w:val="008F2AA7"/>
    <w:rsid w:val="008F36F9"/>
    <w:rsid w:val="008F3B43"/>
    <w:rsid w:val="008F4418"/>
    <w:rsid w:val="008F48D0"/>
    <w:rsid w:val="008F5EDD"/>
    <w:rsid w:val="008F6E5C"/>
    <w:rsid w:val="008F7221"/>
    <w:rsid w:val="008F7242"/>
    <w:rsid w:val="008F7EB0"/>
    <w:rsid w:val="0090028F"/>
    <w:rsid w:val="00900508"/>
    <w:rsid w:val="009026FD"/>
    <w:rsid w:val="0090278B"/>
    <w:rsid w:val="00903FBA"/>
    <w:rsid w:val="00904C9B"/>
    <w:rsid w:val="00907638"/>
    <w:rsid w:val="00907AD7"/>
    <w:rsid w:val="009100A5"/>
    <w:rsid w:val="00910C6E"/>
    <w:rsid w:val="00911904"/>
    <w:rsid w:val="009123F9"/>
    <w:rsid w:val="0091298B"/>
    <w:rsid w:val="00913A8A"/>
    <w:rsid w:val="009146CD"/>
    <w:rsid w:val="00915849"/>
    <w:rsid w:val="00915D7B"/>
    <w:rsid w:val="00916592"/>
    <w:rsid w:val="00916616"/>
    <w:rsid w:val="0091690A"/>
    <w:rsid w:val="00917BEB"/>
    <w:rsid w:val="00926676"/>
    <w:rsid w:val="00927484"/>
    <w:rsid w:val="009275BF"/>
    <w:rsid w:val="009277BB"/>
    <w:rsid w:val="00927F89"/>
    <w:rsid w:val="00930885"/>
    <w:rsid w:val="00931634"/>
    <w:rsid w:val="00932032"/>
    <w:rsid w:val="00933626"/>
    <w:rsid w:val="00934E89"/>
    <w:rsid w:val="0093562C"/>
    <w:rsid w:val="00936098"/>
    <w:rsid w:val="0093639F"/>
    <w:rsid w:val="00936DD5"/>
    <w:rsid w:val="00937C81"/>
    <w:rsid w:val="00940AB1"/>
    <w:rsid w:val="00941223"/>
    <w:rsid w:val="00941E9E"/>
    <w:rsid w:val="0094412F"/>
    <w:rsid w:val="00945A2B"/>
    <w:rsid w:val="00945F93"/>
    <w:rsid w:val="00946C6F"/>
    <w:rsid w:val="0095224C"/>
    <w:rsid w:val="0095556D"/>
    <w:rsid w:val="00955A9B"/>
    <w:rsid w:val="00955DBF"/>
    <w:rsid w:val="00956333"/>
    <w:rsid w:val="00956696"/>
    <w:rsid w:val="00956697"/>
    <w:rsid w:val="00957E4A"/>
    <w:rsid w:val="00960AF2"/>
    <w:rsid w:val="00961011"/>
    <w:rsid w:val="00963BB0"/>
    <w:rsid w:val="00964CAB"/>
    <w:rsid w:val="00964E75"/>
    <w:rsid w:val="0096545F"/>
    <w:rsid w:val="0096699D"/>
    <w:rsid w:val="009676F7"/>
    <w:rsid w:val="00967C45"/>
    <w:rsid w:val="00970BC3"/>
    <w:rsid w:val="00970C66"/>
    <w:rsid w:val="00970D59"/>
    <w:rsid w:val="00971329"/>
    <w:rsid w:val="00972CC6"/>
    <w:rsid w:val="009750D2"/>
    <w:rsid w:val="009751AE"/>
    <w:rsid w:val="009754B8"/>
    <w:rsid w:val="00975835"/>
    <w:rsid w:val="00976DA3"/>
    <w:rsid w:val="009771E4"/>
    <w:rsid w:val="00980013"/>
    <w:rsid w:val="009804AB"/>
    <w:rsid w:val="009806F4"/>
    <w:rsid w:val="009807F5"/>
    <w:rsid w:val="00982ACD"/>
    <w:rsid w:val="0098479D"/>
    <w:rsid w:val="00984D8F"/>
    <w:rsid w:val="00984EDC"/>
    <w:rsid w:val="00984FFA"/>
    <w:rsid w:val="00985F0F"/>
    <w:rsid w:val="00987690"/>
    <w:rsid w:val="00987D60"/>
    <w:rsid w:val="00990949"/>
    <w:rsid w:val="0099169E"/>
    <w:rsid w:val="0099186A"/>
    <w:rsid w:val="00991B9B"/>
    <w:rsid w:val="00992109"/>
    <w:rsid w:val="00992E42"/>
    <w:rsid w:val="009939ED"/>
    <w:rsid w:val="009944E0"/>
    <w:rsid w:val="00995D24"/>
    <w:rsid w:val="009961FF"/>
    <w:rsid w:val="009964BF"/>
    <w:rsid w:val="0099680D"/>
    <w:rsid w:val="00996BD2"/>
    <w:rsid w:val="009A085B"/>
    <w:rsid w:val="009A1E01"/>
    <w:rsid w:val="009A1E5E"/>
    <w:rsid w:val="009A20A8"/>
    <w:rsid w:val="009A3141"/>
    <w:rsid w:val="009A48C5"/>
    <w:rsid w:val="009A4A64"/>
    <w:rsid w:val="009A4E5D"/>
    <w:rsid w:val="009A5BFB"/>
    <w:rsid w:val="009A6609"/>
    <w:rsid w:val="009A7EBD"/>
    <w:rsid w:val="009B0FD1"/>
    <w:rsid w:val="009B131A"/>
    <w:rsid w:val="009B21C6"/>
    <w:rsid w:val="009B2342"/>
    <w:rsid w:val="009B3BB1"/>
    <w:rsid w:val="009B4D0A"/>
    <w:rsid w:val="009B5AA5"/>
    <w:rsid w:val="009B6896"/>
    <w:rsid w:val="009B7382"/>
    <w:rsid w:val="009B79DA"/>
    <w:rsid w:val="009B7E1E"/>
    <w:rsid w:val="009C1DF9"/>
    <w:rsid w:val="009C221F"/>
    <w:rsid w:val="009C4549"/>
    <w:rsid w:val="009C677B"/>
    <w:rsid w:val="009C7116"/>
    <w:rsid w:val="009D00EA"/>
    <w:rsid w:val="009D01F2"/>
    <w:rsid w:val="009D1090"/>
    <w:rsid w:val="009D18C0"/>
    <w:rsid w:val="009D2099"/>
    <w:rsid w:val="009D2432"/>
    <w:rsid w:val="009D61E5"/>
    <w:rsid w:val="009D621B"/>
    <w:rsid w:val="009D65C9"/>
    <w:rsid w:val="009D6ED9"/>
    <w:rsid w:val="009D74A2"/>
    <w:rsid w:val="009E047D"/>
    <w:rsid w:val="009E07C3"/>
    <w:rsid w:val="009E1FEF"/>
    <w:rsid w:val="009E22DD"/>
    <w:rsid w:val="009E319C"/>
    <w:rsid w:val="009E3A7F"/>
    <w:rsid w:val="009E3EDA"/>
    <w:rsid w:val="009E427C"/>
    <w:rsid w:val="009E4497"/>
    <w:rsid w:val="009E4C75"/>
    <w:rsid w:val="009E4F55"/>
    <w:rsid w:val="009E5A93"/>
    <w:rsid w:val="009E7122"/>
    <w:rsid w:val="009E7322"/>
    <w:rsid w:val="009F0A5A"/>
    <w:rsid w:val="009F16B8"/>
    <w:rsid w:val="009F2E7C"/>
    <w:rsid w:val="009F35A1"/>
    <w:rsid w:val="009F5639"/>
    <w:rsid w:val="009F635F"/>
    <w:rsid w:val="009F63C0"/>
    <w:rsid w:val="009F67EE"/>
    <w:rsid w:val="009F7571"/>
    <w:rsid w:val="00A00A9C"/>
    <w:rsid w:val="00A015D3"/>
    <w:rsid w:val="00A0172E"/>
    <w:rsid w:val="00A02DB6"/>
    <w:rsid w:val="00A02E7C"/>
    <w:rsid w:val="00A0507A"/>
    <w:rsid w:val="00A06338"/>
    <w:rsid w:val="00A06EF7"/>
    <w:rsid w:val="00A07094"/>
    <w:rsid w:val="00A10E5A"/>
    <w:rsid w:val="00A12153"/>
    <w:rsid w:val="00A1291F"/>
    <w:rsid w:val="00A1308A"/>
    <w:rsid w:val="00A145B0"/>
    <w:rsid w:val="00A152D2"/>
    <w:rsid w:val="00A15CF2"/>
    <w:rsid w:val="00A160D0"/>
    <w:rsid w:val="00A1668D"/>
    <w:rsid w:val="00A17650"/>
    <w:rsid w:val="00A205A0"/>
    <w:rsid w:val="00A215B2"/>
    <w:rsid w:val="00A21D40"/>
    <w:rsid w:val="00A23A97"/>
    <w:rsid w:val="00A242A5"/>
    <w:rsid w:val="00A24B57"/>
    <w:rsid w:val="00A25CEC"/>
    <w:rsid w:val="00A261EA"/>
    <w:rsid w:val="00A2791F"/>
    <w:rsid w:val="00A27F4C"/>
    <w:rsid w:val="00A311FA"/>
    <w:rsid w:val="00A3153C"/>
    <w:rsid w:val="00A317D2"/>
    <w:rsid w:val="00A319ED"/>
    <w:rsid w:val="00A324FB"/>
    <w:rsid w:val="00A32895"/>
    <w:rsid w:val="00A331A5"/>
    <w:rsid w:val="00A365E3"/>
    <w:rsid w:val="00A367DF"/>
    <w:rsid w:val="00A40B02"/>
    <w:rsid w:val="00A425C1"/>
    <w:rsid w:val="00A425E6"/>
    <w:rsid w:val="00A44599"/>
    <w:rsid w:val="00A449C0"/>
    <w:rsid w:val="00A461AC"/>
    <w:rsid w:val="00A479E4"/>
    <w:rsid w:val="00A50D39"/>
    <w:rsid w:val="00A50EBA"/>
    <w:rsid w:val="00A524F3"/>
    <w:rsid w:val="00A528AE"/>
    <w:rsid w:val="00A54C7A"/>
    <w:rsid w:val="00A5644A"/>
    <w:rsid w:val="00A56705"/>
    <w:rsid w:val="00A56B68"/>
    <w:rsid w:val="00A56BDF"/>
    <w:rsid w:val="00A57559"/>
    <w:rsid w:val="00A578A2"/>
    <w:rsid w:val="00A61A6E"/>
    <w:rsid w:val="00A61A72"/>
    <w:rsid w:val="00A620F8"/>
    <w:rsid w:val="00A623A3"/>
    <w:rsid w:val="00A62884"/>
    <w:rsid w:val="00A62A9B"/>
    <w:rsid w:val="00A63812"/>
    <w:rsid w:val="00A659EE"/>
    <w:rsid w:val="00A66998"/>
    <w:rsid w:val="00A674D3"/>
    <w:rsid w:val="00A67962"/>
    <w:rsid w:val="00A70061"/>
    <w:rsid w:val="00A70D32"/>
    <w:rsid w:val="00A72001"/>
    <w:rsid w:val="00A73649"/>
    <w:rsid w:val="00A73D6E"/>
    <w:rsid w:val="00A74CE8"/>
    <w:rsid w:val="00A74D4D"/>
    <w:rsid w:val="00A75611"/>
    <w:rsid w:val="00A75EE3"/>
    <w:rsid w:val="00A75F32"/>
    <w:rsid w:val="00A76CCE"/>
    <w:rsid w:val="00A76FDA"/>
    <w:rsid w:val="00A80C27"/>
    <w:rsid w:val="00A81B13"/>
    <w:rsid w:val="00A81EA2"/>
    <w:rsid w:val="00A824A2"/>
    <w:rsid w:val="00A824D4"/>
    <w:rsid w:val="00A82B35"/>
    <w:rsid w:val="00A838F9"/>
    <w:rsid w:val="00A842EE"/>
    <w:rsid w:val="00A87A36"/>
    <w:rsid w:val="00A916DA"/>
    <w:rsid w:val="00A9321B"/>
    <w:rsid w:val="00A937BE"/>
    <w:rsid w:val="00A93880"/>
    <w:rsid w:val="00A949A3"/>
    <w:rsid w:val="00A954B2"/>
    <w:rsid w:val="00A95A12"/>
    <w:rsid w:val="00A970C4"/>
    <w:rsid w:val="00A9763D"/>
    <w:rsid w:val="00A97900"/>
    <w:rsid w:val="00AA1A6B"/>
    <w:rsid w:val="00AA3C07"/>
    <w:rsid w:val="00AA3C5F"/>
    <w:rsid w:val="00AA48E7"/>
    <w:rsid w:val="00AA4E58"/>
    <w:rsid w:val="00AA5C15"/>
    <w:rsid w:val="00AA5E98"/>
    <w:rsid w:val="00AA65BC"/>
    <w:rsid w:val="00AA6A9D"/>
    <w:rsid w:val="00AA6B2C"/>
    <w:rsid w:val="00AA6C81"/>
    <w:rsid w:val="00AA7B08"/>
    <w:rsid w:val="00AB020E"/>
    <w:rsid w:val="00AB0958"/>
    <w:rsid w:val="00AB0FD2"/>
    <w:rsid w:val="00AB2A14"/>
    <w:rsid w:val="00AB2F4C"/>
    <w:rsid w:val="00AB3041"/>
    <w:rsid w:val="00AB31C8"/>
    <w:rsid w:val="00AB34BA"/>
    <w:rsid w:val="00AB4D3A"/>
    <w:rsid w:val="00AB4F08"/>
    <w:rsid w:val="00AB564D"/>
    <w:rsid w:val="00AB5A64"/>
    <w:rsid w:val="00AB5E5F"/>
    <w:rsid w:val="00AB6061"/>
    <w:rsid w:val="00AB6B43"/>
    <w:rsid w:val="00AB7E11"/>
    <w:rsid w:val="00AC19CC"/>
    <w:rsid w:val="00AC1CFC"/>
    <w:rsid w:val="00AC28A0"/>
    <w:rsid w:val="00AC2A2A"/>
    <w:rsid w:val="00AC2B44"/>
    <w:rsid w:val="00AC30AD"/>
    <w:rsid w:val="00AC31D4"/>
    <w:rsid w:val="00AC4C79"/>
    <w:rsid w:val="00AC515D"/>
    <w:rsid w:val="00AC5676"/>
    <w:rsid w:val="00AD0289"/>
    <w:rsid w:val="00AD1BD4"/>
    <w:rsid w:val="00AD1C26"/>
    <w:rsid w:val="00AD2EDB"/>
    <w:rsid w:val="00AD3018"/>
    <w:rsid w:val="00AD3B5E"/>
    <w:rsid w:val="00AD479C"/>
    <w:rsid w:val="00AD57A1"/>
    <w:rsid w:val="00AD58FE"/>
    <w:rsid w:val="00AD5F08"/>
    <w:rsid w:val="00AD690B"/>
    <w:rsid w:val="00AE0BE2"/>
    <w:rsid w:val="00AE0D58"/>
    <w:rsid w:val="00AE1512"/>
    <w:rsid w:val="00AE2513"/>
    <w:rsid w:val="00AE2935"/>
    <w:rsid w:val="00AE2DFA"/>
    <w:rsid w:val="00AE329E"/>
    <w:rsid w:val="00AE3701"/>
    <w:rsid w:val="00AE582C"/>
    <w:rsid w:val="00AE779B"/>
    <w:rsid w:val="00AE7A79"/>
    <w:rsid w:val="00AF017E"/>
    <w:rsid w:val="00AF0C64"/>
    <w:rsid w:val="00AF100E"/>
    <w:rsid w:val="00AF16E2"/>
    <w:rsid w:val="00AF1DAC"/>
    <w:rsid w:val="00AF2F0E"/>
    <w:rsid w:val="00AF2F1C"/>
    <w:rsid w:val="00AF3BC9"/>
    <w:rsid w:val="00AF4C42"/>
    <w:rsid w:val="00AF4D5E"/>
    <w:rsid w:val="00AF5AA9"/>
    <w:rsid w:val="00AF659B"/>
    <w:rsid w:val="00AF6696"/>
    <w:rsid w:val="00AF6ABD"/>
    <w:rsid w:val="00AF6F67"/>
    <w:rsid w:val="00AF744A"/>
    <w:rsid w:val="00AF744C"/>
    <w:rsid w:val="00B00839"/>
    <w:rsid w:val="00B00994"/>
    <w:rsid w:val="00B00D0A"/>
    <w:rsid w:val="00B02036"/>
    <w:rsid w:val="00B02294"/>
    <w:rsid w:val="00B028AE"/>
    <w:rsid w:val="00B02F09"/>
    <w:rsid w:val="00B0371B"/>
    <w:rsid w:val="00B03FA0"/>
    <w:rsid w:val="00B0425D"/>
    <w:rsid w:val="00B0447D"/>
    <w:rsid w:val="00B04CC7"/>
    <w:rsid w:val="00B050D2"/>
    <w:rsid w:val="00B05DC3"/>
    <w:rsid w:val="00B05E0F"/>
    <w:rsid w:val="00B06439"/>
    <w:rsid w:val="00B0648D"/>
    <w:rsid w:val="00B06852"/>
    <w:rsid w:val="00B069E9"/>
    <w:rsid w:val="00B06DC4"/>
    <w:rsid w:val="00B06F2C"/>
    <w:rsid w:val="00B11A5A"/>
    <w:rsid w:val="00B11EDB"/>
    <w:rsid w:val="00B12A43"/>
    <w:rsid w:val="00B12A53"/>
    <w:rsid w:val="00B1339E"/>
    <w:rsid w:val="00B134E3"/>
    <w:rsid w:val="00B1561A"/>
    <w:rsid w:val="00B16711"/>
    <w:rsid w:val="00B16BF1"/>
    <w:rsid w:val="00B16E27"/>
    <w:rsid w:val="00B171B0"/>
    <w:rsid w:val="00B171FF"/>
    <w:rsid w:val="00B20F4E"/>
    <w:rsid w:val="00B230F4"/>
    <w:rsid w:val="00B2374E"/>
    <w:rsid w:val="00B23D8F"/>
    <w:rsid w:val="00B248AC"/>
    <w:rsid w:val="00B251C7"/>
    <w:rsid w:val="00B265F7"/>
    <w:rsid w:val="00B26669"/>
    <w:rsid w:val="00B26746"/>
    <w:rsid w:val="00B26A76"/>
    <w:rsid w:val="00B26B53"/>
    <w:rsid w:val="00B2763B"/>
    <w:rsid w:val="00B27BB9"/>
    <w:rsid w:val="00B30194"/>
    <w:rsid w:val="00B30C7D"/>
    <w:rsid w:val="00B31091"/>
    <w:rsid w:val="00B31283"/>
    <w:rsid w:val="00B314EA"/>
    <w:rsid w:val="00B31B89"/>
    <w:rsid w:val="00B31D61"/>
    <w:rsid w:val="00B325F6"/>
    <w:rsid w:val="00B327F1"/>
    <w:rsid w:val="00B3395D"/>
    <w:rsid w:val="00B33B08"/>
    <w:rsid w:val="00B34646"/>
    <w:rsid w:val="00B351CC"/>
    <w:rsid w:val="00B351ED"/>
    <w:rsid w:val="00B36CEA"/>
    <w:rsid w:val="00B36E2B"/>
    <w:rsid w:val="00B40193"/>
    <w:rsid w:val="00B41FB7"/>
    <w:rsid w:val="00B42555"/>
    <w:rsid w:val="00B429CF"/>
    <w:rsid w:val="00B43C24"/>
    <w:rsid w:val="00B444CB"/>
    <w:rsid w:val="00B44D3F"/>
    <w:rsid w:val="00B44FBA"/>
    <w:rsid w:val="00B4544B"/>
    <w:rsid w:val="00B461D5"/>
    <w:rsid w:val="00B46ADE"/>
    <w:rsid w:val="00B46D39"/>
    <w:rsid w:val="00B5072B"/>
    <w:rsid w:val="00B51003"/>
    <w:rsid w:val="00B519E5"/>
    <w:rsid w:val="00B51C39"/>
    <w:rsid w:val="00B51D4C"/>
    <w:rsid w:val="00B52360"/>
    <w:rsid w:val="00B5301B"/>
    <w:rsid w:val="00B53D91"/>
    <w:rsid w:val="00B549B5"/>
    <w:rsid w:val="00B54F33"/>
    <w:rsid w:val="00B55580"/>
    <w:rsid w:val="00B559E3"/>
    <w:rsid w:val="00B56BCA"/>
    <w:rsid w:val="00B6062A"/>
    <w:rsid w:val="00B6083D"/>
    <w:rsid w:val="00B608EF"/>
    <w:rsid w:val="00B623C6"/>
    <w:rsid w:val="00B63217"/>
    <w:rsid w:val="00B644B6"/>
    <w:rsid w:val="00B64605"/>
    <w:rsid w:val="00B64D72"/>
    <w:rsid w:val="00B653CB"/>
    <w:rsid w:val="00B6585F"/>
    <w:rsid w:val="00B65D04"/>
    <w:rsid w:val="00B66703"/>
    <w:rsid w:val="00B7251D"/>
    <w:rsid w:val="00B736A8"/>
    <w:rsid w:val="00B73D3C"/>
    <w:rsid w:val="00B741EC"/>
    <w:rsid w:val="00B75283"/>
    <w:rsid w:val="00B75D43"/>
    <w:rsid w:val="00B76E4E"/>
    <w:rsid w:val="00B7729D"/>
    <w:rsid w:val="00B776A5"/>
    <w:rsid w:val="00B77CA1"/>
    <w:rsid w:val="00B8277E"/>
    <w:rsid w:val="00B83AEE"/>
    <w:rsid w:val="00B83E30"/>
    <w:rsid w:val="00B84FCD"/>
    <w:rsid w:val="00B86219"/>
    <w:rsid w:val="00B874D3"/>
    <w:rsid w:val="00B878D2"/>
    <w:rsid w:val="00B87EF1"/>
    <w:rsid w:val="00B901ED"/>
    <w:rsid w:val="00B90C3D"/>
    <w:rsid w:val="00B925F1"/>
    <w:rsid w:val="00B933E3"/>
    <w:rsid w:val="00B95270"/>
    <w:rsid w:val="00B95F42"/>
    <w:rsid w:val="00B96B8E"/>
    <w:rsid w:val="00B97301"/>
    <w:rsid w:val="00BA034E"/>
    <w:rsid w:val="00BA0815"/>
    <w:rsid w:val="00BA0CA5"/>
    <w:rsid w:val="00BA0F7B"/>
    <w:rsid w:val="00BA3986"/>
    <w:rsid w:val="00BA3D5C"/>
    <w:rsid w:val="00BA46EC"/>
    <w:rsid w:val="00BA5516"/>
    <w:rsid w:val="00BA5911"/>
    <w:rsid w:val="00BA61C3"/>
    <w:rsid w:val="00BA6D96"/>
    <w:rsid w:val="00BB1DA1"/>
    <w:rsid w:val="00BB22BB"/>
    <w:rsid w:val="00BB22DF"/>
    <w:rsid w:val="00BB3BD1"/>
    <w:rsid w:val="00BB460C"/>
    <w:rsid w:val="00BB4A31"/>
    <w:rsid w:val="00BB4F74"/>
    <w:rsid w:val="00BB5D9D"/>
    <w:rsid w:val="00BB5FAE"/>
    <w:rsid w:val="00BB6748"/>
    <w:rsid w:val="00BB6A00"/>
    <w:rsid w:val="00BC15BA"/>
    <w:rsid w:val="00BC1694"/>
    <w:rsid w:val="00BC1D34"/>
    <w:rsid w:val="00BC1FDF"/>
    <w:rsid w:val="00BC1FE1"/>
    <w:rsid w:val="00BC207E"/>
    <w:rsid w:val="00BC26C8"/>
    <w:rsid w:val="00BC2A22"/>
    <w:rsid w:val="00BC32CB"/>
    <w:rsid w:val="00BC34C2"/>
    <w:rsid w:val="00BC37F1"/>
    <w:rsid w:val="00BC43C6"/>
    <w:rsid w:val="00BC4C25"/>
    <w:rsid w:val="00BC6368"/>
    <w:rsid w:val="00BD0022"/>
    <w:rsid w:val="00BD0353"/>
    <w:rsid w:val="00BD23B8"/>
    <w:rsid w:val="00BD4310"/>
    <w:rsid w:val="00BD54C6"/>
    <w:rsid w:val="00BD73B6"/>
    <w:rsid w:val="00BE1A4A"/>
    <w:rsid w:val="00BE3BA6"/>
    <w:rsid w:val="00BE4716"/>
    <w:rsid w:val="00BE5415"/>
    <w:rsid w:val="00BE616D"/>
    <w:rsid w:val="00BE6D73"/>
    <w:rsid w:val="00BE71A0"/>
    <w:rsid w:val="00BF062F"/>
    <w:rsid w:val="00BF1ECA"/>
    <w:rsid w:val="00BF3E7F"/>
    <w:rsid w:val="00BF41AC"/>
    <w:rsid w:val="00BF469D"/>
    <w:rsid w:val="00BF565F"/>
    <w:rsid w:val="00C00EA7"/>
    <w:rsid w:val="00C00FC9"/>
    <w:rsid w:val="00C01B28"/>
    <w:rsid w:val="00C01DA0"/>
    <w:rsid w:val="00C032E6"/>
    <w:rsid w:val="00C03353"/>
    <w:rsid w:val="00C033B1"/>
    <w:rsid w:val="00C0368C"/>
    <w:rsid w:val="00C0406A"/>
    <w:rsid w:val="00C043C9"/>
    <w:rsid w:val="00C046B6"/>
    <w:rsid w:val="00C054DB"/>
    <w:rsid w:val="00C055D1"/>
    <w:rsid w:val="00C060CA"/>
    <w:rsid w:val="00C06D14"/>
    <w:rsid w:val="00C0795B"/>
    <w:rsid w:val="00C10244"/>
    <w:rsid w:val="00C12551"/>
    <w:rsid w:val="00C14266"/>
    <w:rsid w:val="00C16A70"/>
    <w:rsid w:val="00C20340"/>
    <w:rsid w:val="00C2174C"/>
    <w:rsid w:val="00C2251F"/>
    <w:rsid w:val="00C225A2"/>
    <w:rsid w:val="00C23B7F"/>
    <w:rsid w:val="00C23E40"/>
    <w:rsid w:val="00C23FB6"/>
    <w:rsid w:val="00C2430C"/>
    <w:rsid w:val="00C258FB"/>
    <w:rsid w:val="00C26FA0"/>
    <w:rsid w:val="00C2794E"/>
    <w:rsid w:val="00C27A49"/>
    <w:rsid w:val="00C30DFE"/>
    <w:rsid w:val="00C31613"/>
    <w:rsid w:val="00C31734"/>
    <w:rsid w:val="00C318E1"/>
    <w:rsid w:val="00C32751"/>
    <w:rsid w:val="00C34937"/>
    <w:rsid w:val="00C35635"/>
    <w:rsid w:val="00C36C79"/>
    <w:rsid w:val="00C36D32"/>
    <w:rsid w:val="00C37BCB"/>
    <w:rsid w:val="00C4131F"/>
    <w:rsid w:val="00C41DA0"/>
    <w:rsid w:val="00C4245C"/>
    <w:rsid w:val="00C4291B"/>
    <w:rsid w:val="00C42B6A"/>
    <w:rsid w:val="00C43C8D"/>
    <w:rsid w:val="00C43D11"/>
    <w:rsid w:val="00C43D67"/>
    <w:rsid w:val="00C44D16"/>
    <w:rsid w:val="00C44F01"/>
    <w:rsid w:val="00C453CA"/>
    <w:rsid w:val="00C46C40"/>
    <w:rsid w:val="00C46D0A"/>
    <w:rsid w:val="00C47AFE"/>
    <w:rsid w:val="00C47EDC"/>
    <w:rsid w:val="00C50FE0"/>
    <w:rsid w:val="00C53495"/>
    <w:rsid w:val="00C54EC9"/>
    <w:rsid w:val="00C5515E"/>
    <w:rsid w:val="00C5552D"/>
    <w:rsid w:val="00C5660D"/>
    <w:rsid w:val="00C56F4C"/>
    <w:rsid w:val="00C61049"/>
    <w:rsid w:val="00C61FF4"/>
    <w:rsid w:val="00C629DA"/>
    <w:rsid w:val="00C636EC"/>
    <w:rsid w:val="00C637A9"/>
    <w:rsid w:val="00C64B3B"/>
    <w:rsid w:val="00C652E4"/>
    <w:rsid w:val="00C653D0"/>
    <w:rsid w:val="00C6717C"/>
    <w:rsid w:val="00C70E02"/>
    <w:rsid w:val="00C71B47"/>
    <w:rsid w:val="00C72A40"/>
    <w:rsid w:val="00C746E5"/>
    <w:rsid w:val="00C75121"/>
    <w:rsid w:val="00C75338"/>
    <w:rsid w:val="00C75544"/>
    <w:rsid w:val="00C803F6"/>
    <w:rsid w:val="00C80A15"/>
    <w:rsid w:val="00C80B07"/>
    <w:rsid w:val="00C828DA"/>
    <w:rsid w:val="00C831E1"/>
    <w:rsid w:val="00C8367D"/>
    <w:rsid w:val="00C84024"/>
    <w:rsid w:val="00C84146"/>
    <w:rsid w:val="00C84AB8"/>
    <w:rsid w:val="00C84C78"/>
    <w:rsid w:val="00C85C55"/>
    <w:rsid w:val="00C863B4"/>
    <w:rsid w:val="00C86A51"/>
    <w:rsid w:val="00C873D0"/>
    <w:rsid w:val="00C8747F"/>
    <w:rsid w:val="00C878AB"/>
    <w:rsid w:val="00C90048"/>
    <w:rsid w:val="00C91008"/>
    <w:rsid w:val="00C92B4C"/>
    <w:rsid w:val="00C93525"/>
    <w:rsid w:val="00C94305"/>
    <w:rsid w:val="00C9503B"/>
    <w:rsid w:val="00C96343"/>
    <w:rsid w:val="00C96FB8"/>
    <w:rsid w:val="00C97491"/>
    <w:rsid w:val="00CA2300"/>
    <w:rsid w:val="00CA247B"/>
    <w:rsid w:val="00CA2575"/>
    <w:rsid w:val="00CA26B7"/>
    <w:rsid w:val="00CA29AE"/>
    <w:rsid w:val="00CA2E97"/>
    <w:rsid w:val="00CA2F0A"/>
    <w:rsid w:val="00CA32FC"/>
    <w:rsid w:val="00CA457D"/>
    <w:rsid w:val="00CA4A07"/>
    <w:rsid w:val="00CA4E26"/>
    <w:rsid w:val="00CA51E8"/>
    <w:rsid w:val="00CA733B"/>
    <w:rsid w:val="00CA792C"/>
    <w:rsid w:val="00CB0157"/>
    <w:rsid w:val="00CB0D65"/>
    <w:rsid w:val="00CB1370"/>
    <w:rsid w:val="00CB1B16"/>
    <w:rsid w:val="00CB457F"/>
    <w:rsid w:val="00CB623F"/>
    <w:rsid w:val="00CB6B83"/>
    <w:rsid w:val="00CB7213"/>
    <w:rsid w:val="00CB7351"/>
    <w:rsid w:val="00CC0D27"/>
    <w:rsid w:val="00CC0D80"/>
    <w:rsid w:val="00CC11C8"/>
    <w:rsid w:val="00CC33BD"/>
    <w:rsid w:val="00CC4741"/>
    <w:rsid w:val="00CC4B0D"/>
    <w:rsid w:val="00CC6251"/>
    <w:rsid w:val="00CC6704"/>
    <w:rsid w:val="00CC6A19"/>
    <w:rsid w:val="00CC6A29"/>
    <w:rsid w:val="00CC6D88"/>
    <w:rsid w:val="00CC6DDD"/>
    <w:rsid w:val="00CC6EA1"/>
    <w:rsid w:val="00CC7112"/>
    <w:rsid w:val="00CC715A"/>
    <w:rsid w:val="00CC7F88"/>
    <w:rsid w:val="00CD0993"/>
    <w:rsid w:val="00CD1019"/>
    <w:rsid w:val="00CD1154"/>
    <w:rsid w:val="00CD1E2A"/>
    <w:rsid w:val="00CD342A"/>
    <w:rsid w:val="00CD4404"/>
    <w:rsid w:val="00CD4999"/>
    <w:rsid w:val="00CD5DA0"/>
    <w:rsid w:val="00CD658B"/>
    <w:rsid w:val="00CD66F1"/>
    <w:rsid w:val="00CD6AFA"/>
    <w:rsid w:val="00CD6F65"/>
    <w:rsid w:val="00CE190A"/>
    <w:rsid w:val="00CE1932"/>
    <w:rsid w:val="00CE27AB"/>
    <w:rsid w:val="00CE2D94"/>
    <w:rsid w:val="00CE3705"/>
    <w:rsid w:val="00CE3E54"/>
    <w:rsid w:val="00CE60C3"/>
    <w:rsid w:val="00CE66DA"/>
    <w:rsid w:val="00CE6F93"/>
    <w:rsid w:val="00CE7886"/>
    <w:rsid w:val="00CF01DA"/>
    <w:rsid w:val="00CF0432"/>
    <w:rsid w:val="00CF0A66"/>
    <w:rsid w:val="00CF1531"/>
    <w:rsid w:val="00CF1AE2"/>
    <w:rsid w:val="00CF2228"/>
    <w:rsid w:val="00CF2942"/>
    <w:rsid w:val="00CF3B5E"/>
    <w:rsid w:val="00CF3C71"/>
    <w:rsid w:val="00CF486B"/>
    <w:rsid w:val="00CF4C15"/>
    <w:rsid w:val="00CF5352"/>
    <w:rsid w:val="00CF5485"/>
    <w:rsid w:val="00CF5B85"/>
    <w:rsid w:val="00CF6D08"/>
    <w:rsid w:val="00CF7232"/>
    <w:rsid w:val="00D02823"/>
    <w:rsid w:val="00D043C7"/>
    <w:rsid w:val="00D0553F"/>
    <w:rsid w:val="00D059B3"/>
    <w:rsid w:val="00D05B0F"/>
    <w:rsid w:val="00D05C0E"/>
    <w:rsid w:val="00D078AF"/>
    <w:rsid w:val="00D10645"/>
    <w:rsid w:val="00D10A1A"/>
    <w:rsid w:val="00D111B1"/>
    <w:rsid w:val="00D115E1"/>
    <w:rsid w:val="00D11EF1"/>
    <w:rsid w:val="00D1253D"/>
    <w:rsid w:val="00D1298D"/>
    <w:rsid w:val="00D132E5"/>
    <w:rsid w:val="00D14F49"/>
    <w:rsid w:val="00D14F89"/>
    <w:rsid w:val="00D1520D"/>
    <w:rsid w:val="00D1528D"/>
    <w:rsid w:val="00D156F1"/>
    <w:rsid w:val="00D15CC2"/>
    <w:rsid w:val="00D16339"/>
    <w:rsid w:val="00D16D1F"/>
    <w:rsid w:val="00D20437"/>
    <w:rsid w:val="00D20480"/>
    <w:rsid w:val="00D21357"/>
    <w:rsid w:val="00D213DD"/>
    <w:rsid w:val="00D21986"/>
    <w:rsid w:val="00D2227B"/>
    <w:rsid w:val="00D22CE8"/>
    <w:rsid w:val="00D24B9C"/>
    <w:rsid w:val="00D25462"/>
    <w:rsid w:val="00D25A30"/>
    <w:rsid w:val="00D26460"/>
    <w:rsid w:val="00D265E6"/>
    <w:rsid w:val="00D27539"/>
    <w:rsid w:val="00D27E66"/>
    <w:rsid w:val="00D30556"/>
    <w:rsid w:val="00D31B56"/>
    <w:rsid w:val="00D33BD7"/>
    <w:rsid w:val="00D33C3F"/>
    <w:rsid w:val="00D33C83"/>
    <w:rsid w:val="00D342CC"/>
    <w:rsid w:val="00D34474"/>
    <w:rsid w:val="00D34738"/>
    <w:rsid w:val="00D360E6"/>
    <w:rsid w:val="00D364A8"/>
    <w:rsid w:val="00D37AB5"/>
    <w:rsid w:val="00D40079"/>
    <w:rsid w:val="00D4068B"/>
    <w:rsid w:val="00D431C4"/>
    <w:rsid w:val="00D43F47"/>
    <w:rsid w:val="00D44926"/>
    <w:rsid w:val="00D45206"/>
    <w:rsid w:val="00D45429"/>
    <w:rsid w:val="00D45B40"/>
    <w:rsid w:val="00D508B4"/>
    <w:rsid w:val="00D53AAE"/>
    <w:rsid w:val="00D54507"/>
    <w:rsid w:val="00D56C96"/>
    <w:rsid w:val="00D570A7"/>
    <w:rsid w:val="00D57640"/>
    <w:rsid w:val="00D578AA"/>
    <w:rsid w:val="00D57B2E"/>
    <w:rsid w:val="00D605AC"/>
    <w:rsid w:val="00D61179"/>
    <w:rsid w:val="00D616E1"/>
    <w:rsid w:val="00D61DF0"/>
    <w:rsid w:val="00D61EAF"/>
    <w:rsid w:val="00D6322F"/>
    <w:rsid w:val="00D649D4"/>
    <w:rsid w:val="00D64EB5"/>
    <w:rsid w:val="00D64F2B"/>
    <w:rsid w:val="00D67596"/>
    <w:rsid w:val="00D70602"/>
    <w:rsid w:val="00D7097D"/>
    <w:rsid w:val="00D71166"/>
    <w:rsid w:val="00D71721"/>
    <w:rsid w:val="00D717D9"/>
    <w:rsid w:val="00D71CDC"/>
    <w:rsid w:val="00D7242D"/>
    <w:rsid w:val="00D72687"/>
    <w:rsid w:val="00D73A8A"/>
    <w:rsid w:val="00D73D33"/>
    <w:rsid w:val="00D74726"/>
    <w:rsid w:val="00D75162"/>
    <w:rsid w:val="00D76AFC"/>
    <w:rsid w:val="00D76E79"/>
    <w:rsid w:val="00D77788"/>
    <w:rsid w:val="00D77C2B"/>
    <w:rsid w:val="00D808BD"/>
    <w:rsid w:val="00D80F46"/>
    <w:rsid w:val="00D81657"/>
    <w:rsid w:val="00D819F4"/>
    <w:rsid w:val="00D82888"/>
    <w:rsid w:val="00D82EF5"/>
    <w:rsid w:val="00D83892"/>
    <w:rsid w:val="00D83FA8"/>
    <w:rsid w:val="00D84DD2"/>
    <w:rsid w:val="00D84E76"/>
    <w:rsid w:val="00D8539F"/>
    <w:rsid w:val="00D8560E"/>
    <w:rsid w:val="00D85838"/>
    <w:rsid w:val="00D8619D"/>
    <w:rsid w:val="00D87048"/>
    <w:rsid w:val="00D901B8"/>
    <w:rsid w:val="00D90812"/>
    <w:rsid w:val="00D90ADA"/>
    <w:rsid w:val="00D90ADB"/>
    <w:rsid w:val="00D91785"/>
    <w:rsid w:val="00D91D67"/>
    <w:rsid w:val="00D924B8"/>
    <w:rsid w:val="00D92E33"/>
    <w:rsid w:val="00D93345"/>
    <w:rsid w:val="00D933C2"/>
    <w:rsid w:val="00D94D91"/>
    <w:rsid w:val="00D95BEE"/>
    <w:rsid w:val="00D96523"/>
    <w:rsid w:val="00D9705F"/>
    <w:rsid w:val="00DA05FB"/>
    <w:rsid w:val="00DA2352"/>
    <w:rsid w:val="00DA242D"/>
    <w:rsid w:val="00DA2CC7"/>
    <w:rsid w:val="00DA54F4"/>
    <w:rsid w:val="00DA5824"/>
    <w:rsid w:val="00DA5B4B"/>
    <w:rsid w:val="00DA70B9"/>
    <w:rsid w:val="00DA73AF"/>
    <w:rsid w:val="00DB0FB2"/>
    <w:rsid w:val="00DB273F"/>
    <w:rsid w:val="00DB2B2B"/>
    <w:rsid w:val="00DB320D"/>
    <w:rsid w:val="00DB3619"/>
    <w:rsid w:val="00DB3E77"/>
    <w:rsid w:val="00DB478D"/>
    <w:rsid w:val="00DB48B3"/>
    <w:rsid w:val="00DB6A73"/>
    <w:rsid w:val="00DC0E39"/>
    <w:rsid w:val="00DC14BF"/>
    <w:rsid w:val="00DC2AFD"/>
    <w:rsid w:val="00DC30D7"/>
    <w:rsid w:val="00DC35D0"/>
    <w:rsid w:val="00DC600F"/>
    <w:rsid w:val="00DD0826"/>
    <w:rsid w:val="00DD0BF7"/>
    <w:rsid w:val="00DD0D1B"/>
    <w:rsid w:val="00DD1F08"/>
    <w:rsid w:val="00DD3272"/>
    <w:rsid w:val="00DD35DB"/>
    <w:rsid w:val="00DD3611"/>
    <w:rsid w:val="00DD4772"/>
    <w:rsid w:val="00DD55C5"/>
    <w:rsid w:val="00DE1D77"/>
    <w:rsid w:val="00DE1E99"/>
    <w:rsid w:val="00DE27D2"/>
    <w:rsid w:val="00DE304F"/>
    <w:rsid w:val="00DE51B7"/>
    <w:rsid w:val="00DE5F6D"/>
    <w:rsid w:val="00DE6248"/>
    <w:rsid w:val="00DE6955"/>
    <w:rsid w:val="00DE69E8"/>
    <w:rsid w:val="00DE74BC"/>
    <w:rsid w:val="00DF07B0"/>
    <w:rsid w:val="00DF17E1"/>
    <w:rsid w:val="00DF216A"/>
    <w:rsid w:val="00DF49AA"/>
    <w:rsid w:val="00DF5B9A"/>
    <w:rsid w:val="00DF661D"/>
    <w:rsid w:val="00DF669B"/>
    <w:rsid w:val="00DF698F"/>
    <w:rsid w:val="00E00B35"/>
    <w:rsid w:val="00E01522"/>
    <w:rsid w:val="00E037DA"/>
    <w:rsid w:val="00E04C6B"/>
    <w:rsid w:val="00E05214"/>
    <w:rsid w:val="00E053C8"/>
    <w:rsid w:val="00E057A9"/>
    <w:rsid w:val="00E058BC"/>
    <w:rsid w:val="00E05F1E"/>
    <w:rsid w:val="00E066BE"/>
    <w:rsid w:val="00E06968"/>
    <w:rsid w:val="00E06A92"/>
    <w:rsid w:val="00E073F7"/>
    <w:rsid w:val="00E07644"/>
    <w:rsid w:val="00E078B0"/>
    <w:rsid w:val="00E07A19"/>
    <w:rsid w:val="00E1062D"/>
    <w:rsid w:val="00E116F9"/>
    <w:rsid w:val="00E126B5"/>
    <w:rsid w:val="00E1278D"/>
    <w:rsid w:val="00E13954"/>
    <w:rsid w:val="00E13B83"/>
    <w:rsid w:val="00E14A8B"/>
    <w:rsid w:val="00E14C25"/>
    <w:rsid w:val="00E172C1"/>
    <w:rsid w:val="00E20EE0"/>
    <w:rsid w:val="00E221FF"/>
    <w:rsid w:val="00E2279D"/>
    <w:rsid w:val="00E22A4C"/>
    <w:rsid w:val="00E23C06"/>
    <w:rsid w:val="00E23E94"/>
    <w:rsid w:val="00E24E5A"/>
    <w:rsid w:val="00E25701"/>
    <w:rsid w:val="00E2581F"/>
    <w:rsid w:val="00E27E13"/>
    <w:rsid w:val="00E30976"/>
    <w:rsid w:val="00E30E3F"/>
    <w:rsid w:val="00E31B82"/>
    <w:rsid w:val="00E32B4A"/>
    <w:rsid w:val="00E3307A"/>
    <w:rsid w:val="00E33C44"/>
    <w:rsid w:val="00E33E9F"/>
    <w:rsid w:val="00E34346"/>
    <w:rsid w:val="00E34DE9"/>
    <w:rsid w:val="00E353C2"/>
    <w:rsid w:val="00E37DCA"/>
    <w:rsid w:val="00E4131A"/>
    <w:rsid w:val="00E421F2"/>
    <w:rsid w:val="00E44266"/>
    <w:rsid w:val="00E44A0A"/>
    <w:rsid w:val="00E44C75"/>
    <w:rsid w:val="00E45266"/>
    <w:rsid w:val="00E4584B"/>
    <w:rsid w:val="00E45A47"/>
    <w:rsid w:val="00E4666C"/>
    <w:rsid w:val="00E46769"/>
    <w:rsid w:val="00E473BA"/>
    <w:rsid w:val="00E51298"/>
    <w:rsid w:val="00E51DBB"/>
    <w:rsid w:val="00E51DC6"/>
    <w:rsid w:val="00E52FD3"/>
    <w:rsid w:val="00E54AC6"/>
    <w:rsid w:val="00E54F76"/>
    <w:rsid w:val="00E56ACC"/>
    <w:rsid w:val="00E57749"/>
    <w:rsid w:val="00E57926"/>
    <w:rsid w:val="00E57EAA"/>
    <w:rsid w:val="00E60787"/>
    <w:rsid w:val="00E62554"/>
    <w:rsid w:val="00E62592"/>
    <w:rsid w:val="00E62DC7"/>
    <w:rsid w:val="00E640F5"/>
    <w:rsid w:val="00E65E2C"/>
    <w:rsid w:val="00E66699"/>
    <w:rsid w:val="00E67167"/>
    <w:rsid w:val="00E67EAE"/>
    <w:rsid w:val="00E71402"/>
    <w:rsid w:val="00E71579"/>
    <w:rsid w:val="00E721E3"/>
    <w:rsid w:val="00E7312F"/>
    <w:rsid w:val="00E73BDA"/>
    <w:rsid w:val="00E74E8A"/>
    <w:rsid w:val="00E7563B"/>
    <w:rsid w:val="00E75864"/>
    <w:rsid w:val="00E75B63"/>
    <w:rsid w:val="00E76F17"/>
    <w:rsid w:val="00E76F51"/>
    <w:rsid w:val="00E80304"/>
    <w:rsid w:val="00E8038E"/>
    <w:rsid w:val="00E8074D"/>
    <w:rsid w:val="00E812DA"/>
    <w:rsid w:val="00E81763"/>
    <w:rsid w:val="00E819D2"/>
    <w:rsid w:val="00E81D56"/>
    <w:rsid w:val="00E82B9D"/>
    <w:rsid w:val="00E84618"/>
    <w:rsid w:val="00E8679A"/>
    <w:rsid w:val="00E867D8"/>
    <w:rsid w:val="00E869BF"/>
    <w:rsid w:val="00E86D2B"/>
    <w:rsid w:val="00E8787C"/>
    <w:rsid w:val="00E90187"/>
    <w:rsid w:val="00E90379"/>
    <w:rsid w:val="00E903BD"/>
    <w:rsid w:val="00E9051F"/>
    <w:rsid w:val="00E9187B"/>
    <w:rsid w:val="00E949BF"/>
    <w:rsid w:val="00E951FE"/>
    <w:rsid w:val="00E959AD"/>
    <w:rsid w:val="00E95A11"/>
    <w:rsid w:val="00E961C8"/>
    <w:rsid w:val="00E96200"/>
    <w:rsid w:val="00E967DC"/>
    <w:rsid w:val="00EA1740"/>
    <w:rsid w:val="00EA272D"/>
    <w:rsid w:val="00EA2F9F"/>
    <w:rsid w:val="00EA336E"/>
    <w:rsid w:val="00EA4D56"/>
    <w:rsid w:val="00EA5F9E"/>
    <w:rsid w:val="00EA6A36"/>
    <w:rsid w:val="00EA71F6"/>
    <w:rsid w:val="00EA7868"/>
    <w:rsid w:val="00EB098A"/>
    <w:rsid w:val="00EB1235"/>
    <w:rsid w:val="00EB2556"/>
    <w:rsid w:val="00EB26B9"/>
    <w:rsid w:val="00EB33FD"/>
    <w:rsid w:val="00EB3C1C"/>
    <w:rsid w:val="00EB4456"/>
    <w:rsid w:val="00EB530B"/>
    <w:rsid w:val="00EB6464"/>
    <w:rsid w:val="00EB6837"/>
    <w:rsid w:val="00EB6852"/>
    <w:rsid w:val="00EB6CED"/>
    <w:rsid w:val="00EB6DAC"/>
    <w:rsid w:val="00EC0306"/>
    <w:rsid w:val="00EC0628"/>
    <w:rsid w:val="00EC06A3"/>
    <w:rsid w:val="00EC076F"/>
    <w:rsid w:val="00EC0BC6"/>
    <w:rsid w:val="00EC1294"/>
    <w:rsid w:val="00EC29AE"/>
    <w:rsid w:val="00EC2D84"/>
    <w:rsid w:val="00EC3626"/>
    <w:rsid w:val="00EC376D"/>
    <w:rsid w:val="00EC41AB"/>
    <w:rsid w:val="00EC44C6"/>
    <w:rsid w:val="00EC45A1"/>
    <w:rsid w:val="00EC4A4E"/>
    <w:rsid w:val="00EC4D2A"/>
    <w:rsid w:val="00EC616B"/>
    <w:rsid w:val="00EC6559"/>
    <w:rsid w:val="00EC6A7A"/>
    <w:rsid w:val="00EC6D6D"/>
    <w:rsid w:val="00EC79AB"/>
    <w:rsid w:val="00EC7FC7"/>
    <w:rsid w:val="00ED197D"/>
    <w:rsid w:val="00ED1AE3"/>
    <w:rsid w:val="00ED2511"/>
    <w:rsid w:val="00ED32B5"/>
    <w:rsid w:val="00ED4254"/>
    <w:rsid w:val="00ED5AA3"/>
    <w:rsid w:val="00ED605C"/>
    <w:rsid w:val="00ED61F5"/>
    <w:rsid w:val="00ED6568"/>
    <w:rsid w:val="00ED714A"/>
    <w:rsid w:val="00EE19C4"/>
    <w:rsid w:val="00EE2B11"/>
    <w:rsid w:val="00EE2F90"/>
    <w:rsid w:val="00EE4215"/>
    <w:rsid w:val="00EE4657"/>
    <w:rsid w:val="00EE52CF"/>
    <w:rsid w:val="00EE5782"/>
    <w:rsid w:val="00EE5D42"/>
    <w:rsid w:val="00EE7EA2"/>
    <w:rsid w:val="00EF027D"/>
    <w:rsid w:val="00EF07D2"/>
    <w:rsid w:val="00EF103C"/>
    <w:rsid w:val="00EF166F"/>
    <w:rsid w:val="00EF3713"/>
    <w:rsid w:val="00EF4268"/>
    <w:rsid w:val="00EF44A3"/>
    <w:rsid w:val="00EF45F4"/>
    <w:rsid w:val="00EF5092"/>
    <w:rsid w:val="00EF5882"/>
    <w:rsid w:val="00EF7012"/>
    <w:rsid w:val="00EF7B51"/>
    <w:rsid w:val="00F02090"/>
    <w:rsid w:val="00F028F5"/>
    <w:rsid w:val="00F02A6E"/>
    <w:rsid w:val="00F02E30"/>
    <w:rsid w:val="00F03972"/>
    <w:rsid w:val="00F04237"/>
    <w:rsid w:val="00F0434C"/>
    <w:rsid w:val="00F05A1F"/>
    <w:rsid w:val="00F05A70"/>
    <w:rsid w:val="00F05E7C"/>
    <w:rsid w:val="00F06322"/>
    <w:rsid w:val="00F07C34"/>
    <w:rsid w:val="00F07D4D"/>
    <w:rsid w:val="00F07E89"/>
    <w:rsid w:val="00F104FF"/>
    <w:rsid w:val="00F1215D"/>
    <w:rsid w:val="00F12867"/>
    <w:rsid w:val="00F12D9D"/>
    <w:rsid w:val="00F13384"/>
    <w:rsid w:val="00F13B16"/>
    <w:rsid w:val="00F14222"/>
    <w:rsid w:val="00F154DF"/>
    <w:rsid w:val="00F1591D"/>
    <w:rsid w:val="00F15F7F"/>
    <w:rsid w:val="00F16C4A"/>
    <w:rsid w:val="00F175C9"/>
    <w:rsid w:val="00F236CA"/>
    <w:rsid w:val="00F23920"/>
    <w:rsid w:val="00F23C50"/>
    <w:rsid w:val="00F2426A"/>
    <w:rsid w:val="00F2591A"/>
    <w:rsid w:val="00F26511"/>
    <w:rsid w:val="00F27619"/>
    <w:rsid w:val="00F276A4"/>
    <w:rsid w:val="00F30F61"/>
    <w:rsid w:val="00F324BF"/>
    <w:rsid w:val="00F32854"/>
    <w:rsid w:val="00F3521C"/>
    <w:rsid w:val="00F352F1"/>
    <w:rsid w:val="00F3583A"/>
    <w:rsid w:val="00F361AE"/>
    <w:rsid w:val="00F36677"/>
    <w:rsid w:val="00F4050B"/>
    <w:rsid w:val="00F40A4E"/>
    <w:rsid w:val="00F40BEC"/>
    <w:rsid w:val="00F4125D"/>
    <w:rsid w:val="00F424BC"/>
    <w:rsid w:val="00F428AE"/>
    <w:rsid w:val="00F42FCE"/>
    <w:rsid w:val="00F43B09"/>
    <w:rsid w:val="00F450F0"/>
    <w:rsid w:val="00F45F39"/>
    <w:rsid w:val="00F46A02"/>
    <w:rsid w:val="00F50A6F"/>
    <w:rsid w:val="00F51690"/>
    <w:rsid w:val="00F51A19"/>
    <w:rsid w:val="00F52934"/>
    <w:rsid w:val="00F53ECC"/>
    <w:rsid w:val="00F543FF"/>
    <w:rsid w:val="00F5509C"/>
    <w:rsid w:val="00F5569E"/>
    <w:rsid w:val="00F55E34"/>
    <w:rsid w:val="00F560F2"/>
    <w:rsid w:val="00F57744"/>
    <w:rsid w:val="00F61554"/>
    <w:rsid w:val="00F61A21"/>
    <w:rsid w:val="00F6210B"/>
    <w:rsid w:val="00F63276"/>
    <w:rsid w:val="00F634FE"/>
    <w:rsid w:val="00F63505"/>
    <w:rsid w:val="00F63ED3"/>
    <w:rsid w:val="00F64C10"/>
    <w:rsid w:val="00F66AFB"/>
    <w:rsid w:val="00F6774D"/>
    <w:rsid w:val="00F713F3"/>
    <w:rsid w:val="00F7150B"/>
    <w:rsid w:val="00F72085"/>
    <w:rsid w:val="00F72303"/>
    <w:rsid w:val="00F73AE3"/>
    <w:rsid w:val="00F73B59"/>
    <w:rsid w:val="00F73DA7"/>
    <w:rsid w:val="00F750E4"/>
    <w:rsid w:val="00F7529B"/>
    <w:rsid w:val="00F763D5"/>
    <w:rsid w:val="00F763EC"/>
    <w:rsid w:val="00F76F75"/>
    <w:rsid w:val="00F777F8"/>
    <w:rsid w:val="00F805D3"/>
    <w:rsid w:val="00F80739"/>
    <w:rsid w:val="00F819B1"/>
    <w:rsid w:val="00F825BE"/>
    <w:rsid w:val="00F827E7"/>
    <w:rsid w:val="00F828F4"/>
    <w:rsid w:val="00F83DB7"/>
    <w:rsid w:val="00F84C00"/>
    <w:rsid w:val="00F84DB3"/>
    <w:rsid w:val="00F86037"/>
    <w:rsid w:val="00F86729"/>
    <w:rsid w:val="00F86A89"/>
    <w:rsid w:val="00F86D94"/>
    <w:rsid w:val="00F874AD"/>
    <w:rsid w:val="00F9030E"/>
    <w:rsid w:val="00F91084"/>
    <w:rsid w:val="00F910DA"/>
    <w:rsid w:val="00F914DD"/>
    <w:rsid w:val="00F92DA2"/>
    <w:rsid w:val="00F93328"/>
    <w:rsid w:val="00F9396F"/>
    <w:rsid w:val="00F93D70"/>
    <w:rsid w:val="00F9439D"/>
    <w:rsid w:val="00F953B9"/>
    <w:rsid w:val="00F97BA1"/>
    <w:rsid w:val="00FA0783"/>
    <w:rsid w:val="00FA1336"/>
    <w:rsid w:val="00FA23E0"/>
    <w:rsid w:val="00FA2982"/>
    <w:rsid w:val="00FA2B28"/>
    <w:rsid w:val="00FA32C3"/>
    <w:rsid w:val="00FA37DF"/>
    <w:rsid w:val="00FA3D0A"/>
    <w:rsid w:val="00FA4C09"/>
    <w:rsid w:val="00FA4C32"/>
    <w:rsid w:val="00FA4E12"/>
    <w:rsid w:val="00FA69F4"/>
    <w:rsid w:val="00FB0373"/>
    <w:rsid w:val="00FB1176"/>
    <w:rsid w:val="00FB3C31"/>
    <w:rsid w:val="00FB409E"/>
    <w:rsid w:val="00FB5A77"/>
    <w:rsid w:val="00FB69B2"/>
    <w:rsid w:val="00FC2528"/>
    <w:rsid w:val="00FC27ED"/>
    <w:rsid w:val="00FC336E"/>
    <w:rsid w:val="00FC3819"/>
    <w:rsid w:val="00FC4056"/>
    <w:rsid w:val="00FC70BF"/>
    <w:rsid w:val="00FC78B2"/>
    <w:rsid w:val="00FC7A37"/>
    <w:rsid w:val="00FC7D8F"/>
    <w:rsid w:val="00FD0FD4"/>
    <w:rsid w:val="00FD1005"/>
    <w:rsid w:val="00FD171F"/>
    <w:rsid w:val="00FD379D"/>
    <w:rsid w:val="00FD38F6"/>
    <w:rsid w:val="00FD39C8"/>
    <w:rsid w:val="00FD462A"/>
    <w:rsid w:val="00FD4A03"/>
    <w:rsid w:val="00FD5A6A"/>
    <w:rsid w:val="00FD5C1B"/>
    <w:rsid w:val="00FD7A64"/>
    <w:rsid w:val="00FE009B"/>
    <w:rsid w:val="00FE127B"/>
    <w:rsid w:val="00FE131C"/>
    <w:rsid w:val="00FE1FB8"/>
    <w:rsid w:val="00FE2006"/>
    <w:rsid w:val="00FE5CB5"/>
    <w:rsid w:val="00FE5F17"/>
    <w:rsid w:val="00FE62E5"/>
    <w:rsid w:val="00FE64D0"/>
    <w:rsid w:val="00FE6A2E"/>
    <w:rsid w:val="00FE6F0C"/>
    <w:rsid w:val="00FE745A"/>
    <w:rsid w:val="00FE7855"/>
    <w:rsid w:val="00FE7A08"/>
    <w:rsid w:val="00FF1A4D"/>
    <w:rsid w:val="00FF1F1D"/>
    <w:rsid w:val="00FF2664"/>
    <w:rsid w:val="00FF6843"/>
    <w:rsid w:val="00FF6FD6"/>
    <w:rsid w:val="00FF75B5"/>
    <w:rsid w:val="00FF7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AE"/>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751AE"/>
    <w:pPr>
      <w:keepNext/>
      <w:keepLines/>
      <w:spacing w:before="480" w:after="0"/>
      <w:outlineLvl w:val="0"/>
    </w:pPr>
    <w:rPr>
      <w:rFonts w:eastAsia="Times New Roman"/>
      <w:b/>
      <w:bCs/>
      <w:color w:val="365F91"/>
      <w:sz w:val="28"/>
      <w:szCs w:val="28"/>
      <w:lang w:eastAsia="de-DE"/>
    </w:rPr>
  </w:style>
  <w:style w:type="paragraph" w:styleId="Heading2">
    <w:name w:val="heading 2"/>
    <w:basedOn w:val="Normal"/>
    <w:next w:val="Normal"/>
    <w:link w:val="Heading2Char"/>
    <w:uiPriority w:val="9"/>
    <w:unhideWhenUsed/>
    <w:qFormat/>
    <w:rsid w:val="009751AE"/>
    <w:pPr>
      <w:keepNext/>
      <w:keepLines/>
      <w:spacing w:before="200" w:after="0"/>
      <w:outlineLvl w:val="1"/>
    </w:pPr>
    <w:rPr>
      <w:rFonts w:eastAsia="Times New Roman"/>
      <w:b/>
      <w:bCs/>
      <w:color w:val="4F81BD"/>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AE"/>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9751AE"/>
    <w:rPr>
      <w:rFonts w:ascii="Arial" w:eastAsia="Times New Roman" w:hAnsi="Arial" w:cs="Times New Roman"/>
      <w:b/>
      <w:bCs/>
      <w:color w:val="4F81BD"/>
      <w:sz w:val="26"/>
      <w:szCs w:val="26"/>
    </w:rPr>
  </w:style>
  <w:style w:type="paragraph" w:styleId="NoSpacing">
    <w:name w:val="No Spacing"/>
    <w:link w:val="NoSpacingChar"/>
    <w:uiPriority w:val="1"/>
    <w:qFormat/>
    <w:rsid w:val="009751AE"/>
    <w:pPr>
      <w:spacing w:before="120"/>
    </w:pPr>
    <w:rPr>
      <w:rFonts w:eastAsia="Times New Roman"/>
      <w:sz w:val="22"/>
      <w:szCs w:val="22"/>
      <w:lang w:eastAsia="en-US"/>
    </w:rPr>
  </w:style>
  <w:style w:type="character" w:customStyle="1" w:styleId="NoSpacingChar">
    <w:name w:val="No Spacing Char"/>
    <w:basedOn w:val="DefaultParagraphFont"/>
    <w:link w:val="NoSpacing"/>
    <w:uiPriority w:val="1"/>
    <w:rsid w:val="009751AE"/>
    <w:rPr>
      <w:rFonts w:eastAsia="Times New Roman"/>
      <w:sz w:val="22"/>
      <w:szCs w:val="22"/>
      <w:lang w:eastAsia="en-US"/>
    </w:rPr>
  </w:style>
  <w:style w:type="paragraph" w:styleId="ListParagraph">
    <w:name w:val="List Paragraph"/>
    <w:basedOn w:val="Normal"/>
    <w:uiPriority w:val="34"/>
    <w:qFormat/>
    <w:rsid w:val="009751AE"/>
    <w:pPr>
      <w:ind w:left="720"/>
      <w:contextualSpacing/>
    </w:pPr>
  </w:style>
  <w:style w:type="table" w:styleId="TableGrid">
    <w:name w:val="Table Grid"/>
    <w:basedOn w:val="TableNormal"/>
    <w:uiPriority w:val="59"/>
    <w:rsid w:val="009D1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3AF"/>
    <w:pPr>
      <w:widowControl w:val="0"/>
      <w:autoSpaceDE w:val="0"/>
      <w:autoSpaceDN w:val="0"/>
      <w:adjustRightInd w:val="0"/>
    </w:pPr>
    <w:rPr>
      <w:rFonts w:ascii="Times New Roman" w:eastAsiaTheme="minorEastAsia" w:hAnsi="Times New Roman"/>
      <w:color w:val="000000"/>
      <w:sz w:val="24"/>
      <w:szCs w:val="24"/>
      <w:lang w:val="en-US" w:eastAsia="en-US"/>
    </w:rPr>
  </w:style>
  <w:style w:type="paragraph" w:customStyle="1" w:styleId="CM6">
    <w:name w:val="CM6"/>
    <w:basedOn w:val="Default"/>
    <w:next w:val="Default"/>
    <w:uiPriority w:val="99"/>
    <w:rsid w:val="00A87A36"/>
    <w:rPr>
      <w:color w:val="auto"/>
    </w:rPr>
  </w:style>
  <w:style w:type="paragraph" w:styleId="PlainText">
    <w:name w:val="Plain Text"/>
    <w:basedOn w:val="Normal"/>
    <w:link w:val="PlainTextChar"/>
    <w:rsid w:val="00A87A36"/>
    <w:pPr>
      <w:spacing w:before="0" w:after="0" w:line="240" w:lineRule="auto"/>
    </w:pPr>
    <w:rPr>
      <w:rFonts w:ascii="Courier New" w:eastAsia="MS Mincho" w:hAnsi="Courier New"/>
      <w:sz w:val="20"/>
      <w:szCs w:val="20"/>
      <w:lang w:val="en-US"/>
    </w:rPr>
  </w:style>
  <w:style w:type="character" w:customStyle="1" w:styleId="PlainTextChar">
    <w:name w:val="Plain Text Char"/>
    <w:basedOn w:val="DefaultParagraphFont"/>
    <w:link w:val="PlainText"/>
    <w:rsid w:val="00A87A36"/>
    <w:rPr>
      <w:rFonts w:ascii="Courier New" w:eastAsia="MS Mincho" w:hAnsi="Courier New"/>
      <w:lang w:val="en-US" w:eastAsia="en-US"/>
    </w:rPr>
  </w:style>
  <w:style w:type="paragraph" w:styleId="BalloonText">
    <w:name w:val="Balloon Text"/>
    <w:basedOn w:val="Normal"/>
    <w:link w:val="BalloonTextChar"/>
    <w:uiPriority w:val="99"/>
    <w:semiHidden/>
    <w:unhideWhenUsed/>
    <w:rsid w:val="00581F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AE"/>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751AE"/>
    <w:pPr>
      <w:keepNext/>
      <w:keepLines/>
      <w:spacing w:before="480" w:after="0"/>
      <w:outlineLvl w:val="0"/>
    </w:pPr>
    <w:rPr>
      <w:rFonts w:eastAsia="Times New Roman"/>
      <w:b/>
      <w:bCs/>
      <w:color w:val="365F91"/>
      <w:sz w:val="28"/>
      <w:szCs w:val="28"/>
      <w:lang w:eastAsia="de-DE"/>
    </w:rPr>
  </w:style>
  <w:style w:type="paragraph" w:styleId="Heading2">
    <w:name w:val="heading 2"/>
    <w:basedOn w:val="Normal"/>
    <w:next w:val="Normal"/>
    <w:link w:val="Heading2Char"/>
    <w:uiPriority w:val="9"/>
    <w:unhideWhenUsed/>
    <w:qFormat/>
    <w:rsid w:val="009751AE"/>
    <w:pPr>
      <w:keepNext/>
      <w:keepLines/>
      <w:spacing w:before="200" w:after="0"/>
      <w:outlineLvl w:val="1"/>
    </w:pPr>
    <w:rPr>
      <w:rFonts w:eastAsia="Times New Roman"/>
      <w:b/>
      <w:bCs/>
      <w:color w:val="4F81BD"/>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AE"/>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9751AE"/>
    <w:rPr>
      <w:rFonts w:ascii="Arial" w:eastAsia="Times New Roman" w:hAnsi="Arial" w:cs="Times New Roman"/>
      <w:b/>
      <w:bCs/>
      <w:color w:val="4F81BD"/>
      <w:sz w:val="26"/>
      <w:szCs w:val="26"/>
    </w:rPr>
  </w:style>
  <w:style w:type="paragraph" w:styleId="NoSpacing">
    <w:name w:val="No Spacing"/>
    <w:link w:val="NoSpacingChar"/>
    <w:uiPriority w:val="1"/>
    <w:qFormat/>
    <w:rsid w:val="009751AE"/>
    <w:pPr>
      <w:spacing w:before="120"/>
    </w:pPr>
    <w:rPr>
      <w:rFonts w:eastAsia="Times New Roman"/>
      <w:sz w:val="22"/>
      <w:szCs w:val="22"/>
      <w:lang w:eastAsia="en-US"/>
    </w:rPr>
  </w:style>
  <w:style w:type="character" w:customStyle="1" w:styleId="NoSpacingChar">
    <w:name w:val="No Spacing Char"/>
    <w:basedOn w:val="DefaultParagraphFont"/>
    <w:link w:val="NoSpacing"/>
    <w:uiPriority w:val="1"/>
    <w:rsid w:val="009751AE"/>
    <w:rPr>
      <w:rFonts w:eastAsia="Times New Roman"/>
      <w:sz w:val="22"/>
      <w:szCs w:val="22"/>
      <w:lang w:eastAsia="en-US"/>
    </w:rPr>
  </w:style>
  <w:style w:type="paragraph" w:styleId="ListParagraph">
    <w:name w:val="List Paragraph"/>
    <w:basedOn w:val="Normal"/>
    <w:uiPriority w:val="34"/>
    <w:qFormat/>
    <w:rsid w:val="009751AE"/>
    <w:pPr>
      <w:ind w:left="720"/>
      <w:contextualSpacing/>
    </w:pPr>
  </w:style>
  <w:style w:type="table" w:styleId="TableGrid">
    <w:name w:val="Table Grid"/>
    <w:basedOn w:val="TableNormal"/>
    <w:uiPriority w:val="59"/>
    <w:rsid w:val="009D1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3AF"/>
    <w:pPr>
      <w:widowControl w:val="0"/>
      <w:autoSpaceDE w:val="0"/>
      <w:autoSpaceDN w:val="0"/>
      <w:adjustRightInd w:val="0"/>
    </w:pPr>
    <w:rPr>
      <w:rFonts w:ascii="Times New Roman" w:eastAsiaTheme="minorEastAsia" w:hAnsi="Times New Roman"/>
      <w:color w:val="000000"/>
      <w:sz w:val="24"/>
      <w:szCs w:val="24"/>
      <w:lang w:val="en-US" w:eastAsia="en-US"/>
    </w:rPr>
  </w:style>
  <w:style w:type="paragraph" w:customStyle="1" w:styleId="CM6">
    <w:name w:val="CM6"/>
    <w:basedOn w:val="Default"/>
    <w:next w:val="Default"/>
    <w:uiPriority w:val="99"/>
    <w:rsid w:val="00A87A36"/>
    <w:rPr>
      <w:color w:val="auto"/>
    </w:rPr>
  </w:style>
  <w:style w:type="paragraph" w:styleId="PlainText">
    <w:name w:val="Plain Text"/>
    <w:basedOn w:val="Normal"/>
    <w:link w:val="PlainTextChar"/>
    <w:rsid w:val="00A87A36"/>
    <w:pPr>
      <w:spacing w:before="0" w:after="0" w:line="240" w:lineRule="auto"/>
    </w:pPr>
    <w:rPr>
      <w:rFonts w:ascii="Courier New" w:eastAsia="MS Mincho" w:hAnsi="Courier New"/>
      <w:sz w:val="20"/>
      <w:szCs w:val="20"/>
      <w:lang w:val="en-US"/>
    </w:rPr>
  </w:style>
  <w:style w:type="character" w:customStyle="1" w:styleId="PlainTextChar">
    <w:name w:val="Plain Text Char"/>
    <w:basedOn w:val="DefaultParagraphFont"/>
    <w:link w:val="PlainText"/>
    <w:rsid w:val="00A87A36"/>
    <w:rPr>
      <w:rFonts w:ascii="Courier New" w:eastAsia="MS Mincho" w:hAnsi="Courier New"/>
      <w:lang w:val="en-US" w:eastAsia="en-US"/>
    </w:rPr>
  </w:style>
  <w:style w:type="paragraph" w:styleId="BalloonText">
    <w:name w:val="Balloon Text"/>
    <w:basedOn w:val="Normal"/>
    <w:link w:val="BalloonTextChar"/>
    <w:uiPriority w:val="99"/>
    <w:semiHidden/>
    <w:unhideWhenUsed/>
    <w:rsid w:val="00581F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6373">
      <w:bodyDiv w:val="1"/>
      <w:marLeft w:val="0"/>
      <w:marRight w:val="0"/>
      <w:marTop w:val="0"/>
      <w:marBottom w:val="0"/>
      <w:divBdr>
        <w:top w:val="none" w:sz="0" w:space="0" w:color="auto"/>
        <w:left w:val="none" w:sz="0" w:space="0" w:color="auto"/>
        <w:bottom w:val="none" w:sz="0" w:space="0" w:color="auto"/>
        <w:right w:val="none" w:sz="0" w:space="0" w:color="auto"/>
      </w:divBdr>
    </w:div>
    <w:div w:id="214581677">
      <w:bodyDiv w:val="1"/>
      <w:marLeft w:val="0"/>
      <w:marRight w:val="0"/>
      <w:marTop w:val="0"/>
      <w:marBottom w:val="0"/>
      <w:divBdr>
        <w:top w:val="none" w:sz="0" w:space="0" w:color="auto"/>
        <w:left w:val="none" w:sz="0" w:space="0" w:color="auto"/>
        <w:bottom w:val="none" w:sz="0" w:space="0" w:color="auto"/>
        <w:right w:val="none" w:sz="0" w:space="0" w:color="auto"/>
      </w:divBdr>
    </w:div>
    <w:div w:id="333806115">
      <w:bodyDiv w:val="1"/>
      <w:marLeft w:val="0"/>
      <w:marRight w:val="0"/>
      <w:marTop w:val="0"/>
      <w:marBottom w:val="0"/>
      <w:divBdr>
        <w:top w:val="none" w:sz="0" w:space="0" w:color="auto"/>
        <w:left w:val="none" w:sz="0" w:space="0" w:color="auto"/>
        <w:bottom w:val="none" w:sz="0" w:space="0" w:color="auto"/>
        <w:right w:val="none" w:sz="0" w:space="0" w:color="auto"/>
      </w:divBdr>
    </w:div>
    <w:div w:id="432894388">
      <w:bodyDiv w:val="1"/>
      <w:marLeft w:val="0"/>
      <w:marRight w:val="0"/>
      <w:marTop w:val="0"/>
      <w:marBottom w:val="0"/>
      <w:divBdr>
        <w:top w:val="none" w:sz="0" w:space="0" w:color="auto"/>
        <w:left w:val="none" w:sz="0" w:space="0" w:color="auto"/>
        <w:bottom w:val="none" w:sz="0" w:space="0" w:color="auto"/>
        <w:right w:val="none" w:sz="0" w:space="0" w:color="auto"/>
      </w:divBdr>
    </w:div>
    <w:div w:id="632907215">
      <w:bodyDiv w:val="1"/>
      <w:marLeft w:val="0"/>
      <w:marRight w:val="0"/>
      <w:marTop w:val="0"/>
      <w:marBottom w:val="0"/>
      <w:divBdr>
        <w:top w:val="none" w:sz="0" w:space="0" w:color="auto"/>
        <w:left w:val="none" w:sz="0" w:space="0" w:color="auto"/>
        <w:bottom w:val="none" w:sz="0" w:space="0" w:color="auto"/>
        <w:right w:val="none" w:sz="0" w:space="0" w:color="auto"/>
      </w:divBdr>
    </w:div>
    <w:div w:id="844856474">
      <w:bodyDiv w:val="1"/>
      <w:marLeft w:val="0"/>
      <w:marRight w:val="0"/>
      <w:marTop w:val="0"/>
      <w:marBottom w:val="0"/>
      <w:divBdr>
        <w:top w:val="none" w:sz="0" w:space="0" w:color="auto"/>
        <w:left w:val="none" w:sz="0" w:space="0" w:color="auto"/>
        <w:bottom w:val="none" w:sz="0" w:space="0" w:color="auto"/>
        <w:right w:val="none" w:sz="0" w:space="0" w:color="auto"/>
      </w:divBdr>
    </w:div>
    <w:div w:id="1027098689">
      <w:bodyDiv w:val="1"/>
      <w:marLeft w:val="0"/>
      <w:marRight w:val="0"/>
      <w:marTop w:val="0"/>
      <w:marBottom w:val="0"/>
      <w:divBdr>
        <w:top w:val="none" w:sz="0" w:space="0" w:color="auto"/>
        <w:left w:val="none" w:sz="0" w:space="0" w:color="auto"/>
        <w:bottom w:val="none" w:sz="0" w:space="0" w:color="auto"/>
        <w:right w:val="none" w:sz="0" w:space="0" w:color="auto"/>
      </w:divBdr>
    </w:div>
    <w:div w:id="1100175027">
      <w:bodyDiv w:val="1"/>
      <w:marLeft w:val="0"/>
      <w:marRight w:val="0"/>
      <w:marTop w:val="0"/>
      <w:marBottom w:val="0"/>
      <w:divBdr>
        <w:top w:val="none" w:sz="0" w:space="0" w:color="auto"/>
        <w:left w:val="none" w:sz="0" w:space="0" w:color="auto"/>
        <w:bottom w:val="none" w:sz="0" w:space="0" w:color="auto"/>
        <w:right w:val="none" w:sz="0" w:space="0" w:color="auto"/>
      </w:divBdr>
    </w:div>
    <w:div w:id="1176307605">
      <w:bodyDiv w:val="1"/>
      <w:marLeft w:val="0"/>
      <w:marRight w:val="0"/>
      <w:marTop w:val="0"/>
      <w:marBottom w:val="0"/>
      <w:divBdr>
        <w:top w:val="none" w:sz="0" w:space="0" w:color="auto"/>
        <w:left w:val="none" w:sz="0" w:space="0" w:color="auto"/>
        <w:bottom w:val="none" w:sz="0" w:space="0" w:color="auto"/>
        <w:right w:val="none" w:sz="0" w:space="0" w:color="auto"/>
      </w:divBdr>
    </w:div>
    <w:div w:id="1221675686">
      <w:bodyDiv w:val="1"/>
      <w:marLeft w:val="0"/>
      <w:marRight w:val="0"/>
      <w:marTop w:val="0"/>
      <w:marBottom w:val="0"/>
      <w:divBdr>
        <w:top w:val="none" w:sz="0" w:space="0" w:color="auto"/>
        <w:left w:val="none" w:sz="0" w:space="0" w:color="auto"/>
        <w:bottom w:val="none" w:sz="0" w:space="0" w:color="auto"/>
        <w:right w:val="none" w:sz="0" w:space="0" w:color="auto"/>
      </w:divBdr>
    </w:div>
    <w:div w:id="1267663759">
      <w:bodyDiv w:val="1"/>
      <w:marLeft w:val="0"/>
      <w:marRight w:val="0"/>
      <w:marTop w:val="0"/>
      <w:marBottom w:val="0"/>
      <w:divBdr>
        <w:top w:val="none" w:sz="0" w:space="0" w:color="auto"/>
        <w:left w:val="none" w:sz="0" w:space="0" w:color="auto"/>
        <w:bottom w:val="none" w:sz="0" w:space="0" w:color="auto"/>
        <w:right w:val="none" w:sz="0" w:space="0" w:color="auto"/>
      </w:divBdr>
    </w:div>
    <w:div w:id="1377319948">
      <w:bodyDiv w:val="1"/>
      <w:marLeft w:val="0"/>
      <w:marRight w:val="0"/>
      <w:marTop w:val="0"/>
      <w:marBottom w:val="0"/>
      <w:divBdr>
        <w:top w:val="none" w:sz="0" w:space="0" w:color="auto"/>
        <w:left w:val="none" w:sz="0" w:space="0" w:color="auto"/>
        <w:bottom w:val="none" w:sz="0" w:space="0" w:color="auto"/>
        <w:right w:val="none" w:sz="0" w:space="0" w:color="auto"/>
      </w:divBdr>
    </w:div>
    <w:div w:id="1958682340">
      <w:bodyDiv w:val="1"/>
      <w:marLeft w:val="0"/>
      <w:marRight w:val="0"/>
      <w:marTop w:val="0"/>
      <w:marBottom w:val="0"/>
      <w:divBdr>
        <w:top w:val="none" w:sz="0" w:space="0" w:color="auto"/>
        <w:left w:val="none" w:sz="0" w:space="0" w:color="auto"/>
        <w:bottom w:val="none" w:sz="0" w:space="0" w:color="auto"/>
        <w:right w:val="none" w:sz="0" w:space="0" w:color="auto"/>
      </w:divBdr>
    </w:div>
    <w:div w:id="20246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2055</Words>
  <Characters>11718</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Kürner</dc:creator>
  <cp:lastModifiedBy>bheile</cp:lastModifiedBy>
  <cp:revision>2</cp:revision>
  <dcterms:created xsi:type="dcterms:W3CDTF">2014-03-19T08:46:00Z</dcterms:created>
  <dcterms:modified xsi:type="dcterms:W3CDTF">2014-03-19T08:46:00Z</dcterms:modified>
</cp:coreProperties>
</file>