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rsidR="00270D66" w:rsidRPr="008F35DC" w:rsidRDefault="00082068" w:rsidP="006B4251">
            <w:pPr>
              <w:pStyle w:val="covertext"/>
              <w:snapToGrid w:val="0"/>
              <w:jc w:val="both"/>
              <w:rPr>
                <w:rFonts w:eastAsia="Times New Roman"/>
              </w:rPr>
            </w:pPr>
            <w:r>
              <w:t xml:space="preserve">TG 4n Chinese Medical Band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rsidR="00270D66" w:rsidRPr="008F35DC" w:rsidRDefault="006B4251" w:rsidP="00FC79CD">
            <w:pPr>
              <w:pStyle w:val="covertext"/>
              <w:snapToGrid w:val="0"/>
              <w:jc w:val="both"/>
              <w:rPr>
                <w:b/>
              </w:rPr>
            </w:pPr>
            <w:r w:rsidRPr="008F35DC">
              <w:rPr>
                <w:b/>
              </w:rPr>
              <w:t>Meeting</w:t>
            </w:r>
            <w:r w:rsidRPr="008F35DC">
              <w:rPr>
                <w:rFonts w:eastAsia="Times New Roman"/>
                <w:b/>
              </w:rPr>
              <w:t xml:space="preserve"> </w:t>
            </w:r>
            <w:r w:rsidRPr="008F35DC">
              <w:rPr>
                <w:b/>
              </w:rPr>
              <w:t>Minutes</w:t>
            </w:r>
            <w:r>
              <w:rPr>
                <w:rFonts w:eastAsia="Times New Roman"/>
                <w:b/>
              </w:rPr>
              <w:t xml:space="preserve"> for </w:t>
            </w:r>
            <w:r w:rsidR="00FC79CD">
              <w:rPr>
                <w:rFonts w:hint="eastAsia"/>
                <w:b/>
                <w:lang w:eastAsia="ja-JP"/>
              </w:rPr>
              <w:t>March</w:t>
            </w:r>
            <w:r w:rsidR="006C6E07">
              <w:rPr>
                <w:rFonts w:eastAsia="Times New Roman"/>
                <w:b/>
              </w:rPr>
              <w:t xml:space="preserve"> </w:t>
            </w:r>
            <w:r w:rsidR="00A8795D">
              <w:rPr>
                <w:rFonts w:eastAsia="Times New Roman"/>
                <w:b/>
              </w:rPr>
              <w:t>201</w:t>
            </w:r>
            <w:r w:rsidR="00A8795D">
              <w:rPr>
                <w:rFonts w:hint="eastAsia"/>
                <w:b/>
                <w:lang w:eastAsia="ja-JP"/>
              </w:rPr>
              <w:t>4</w:t>
            </w:r>
            <w:r w:rsidR="00A91190">
              <w:rPr>
                <w:rFonts w:eastAsia="Times New Roman"/>
                <w:b/>
              </w:rPr>
              <w:t xml:space="preserve"> </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rsidR="00270D66" w:rsidRPr="00D61E95" w:rsidRDefault="00FC79CD" w:rsidP="002E011E">
            <w:pPr>
              <w:pStyle w:val="covertext"/>
              <w:snapToGrid w:val="0"/>
              <w:jc w:val="both"/>
              <w:rPr>
                <w:lang w:eastAsia="ja-JP"/>
              </w:rPr>
            </w:pPr>
            <w:r>
              <w:rPr>
                <w:rFonts w:hint="eastAsia"/>
                <w:lang w:eastAsia="ja-JP"/>
              </w:rPr>
              <w:t>March</w:t>
            </w:r>
            <w:r w:rsidR="00DB5EF7">
              <w:rPr>
                <w:rFonts w:hint="eastAsia"/>
                <w:lang w:eastAsia="ja-JP"/>
              </w:rPr>
              <w:t xml:space="preserve">. </w:t>
            </w:r>
            <w:r>
              <w:rPr>
                <w:rFonts w:hint="eastAsia"/>
                <w:lang w:eastAsia="ja-JP"/>
              </w:rPr>
              <w:t>19</w:t>
            </w:r>
            <w:r w:rsidR="00D61E95">
              <w:rPr>
                <w:rFonts w:eastAsia="Times New Roman"/>
              </w:rPr>
              <w:t>, 201</w:t>
            </w:r>
            <w:r w:rsidR="00D61E95">
              <w:rPr>
                <w:rFonts w:hint="eastAsia"/>
                <w:lang w:eastAsia="ja-JP"/>
              </w:rPr>
              <w:t>4</w:t>
            </w:r>
          </w:p>
        </w:tc>
      </w:tr>
      <w:tr w:rsidR="00270D66" w:rsidRPr="008F35DC" w:rsidT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rsidR="008F35DC" w:rsidRDefault="008F35DC" w:rsidP="00CF6BB7">
            <w:pPr>
              <w:pStyle w:val="covertext"/>
              <w:snapToGrid w:val="0"/>
              <w:spacing w:before="0" w:after="0"/>
              <w:rPr>
                <w:rFonts w:eastAsia="Times New Roman"/>
              </w:rPr>
            </w:pPr>
            <w:r>
              <w:rPr>
                <w:rFonts w:eastAsia="Times New Roman"/>
              </w:rPr>
              <w:t>[</w:t>
            </w:r>
            <w:r w:rsidR="0080181B">
              <w:rPr>
                <w:rFonts w:hint="eastAsia"/>
                <w:lang w:eastAsia="ja-JP"/>
              </w:rPr>
              <w:t>Kenichi Mori</w:t>
            </w:r>
            <w:r>
              <w:rPr>
                <w:rFonts w:eastAsia="Times New Roman"/>
              </w:rPr>
              <w:t>]</w:t>
            </w:r>
          </w:p>
          <w:p w:rsidR="008F35DC" w:rsidRDefault="008F35DC" w:rsidP="00CF6BB7">
            <w:pPr>
              <w:pStyle w:val="covertext"/>
              <w:snapToGrid w:val="0"/>
              <w:spacing w:before="0" w:after="0"/>
              <w:rPr>
                <w:rFonts w:eastAsia="Times New Roman"/>
              </w:rPr>
            </w:pPr>
          </w:p>
          <w:p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rsidR="008F35DC" w:rsidRDefault="008F35DC" w:rsidP="00C55BF8">
            <w:pPr>
              <w:pStyle w:val="covertext"/>
              <w:tabs>
                <w:tab w:val="left" w:pos="1152"/>
              </w:tabs>
              <w:snapToGrid w:val="0"/>
              <w:spacing w:before="0" w:after="0"/>
              <w:jc w:val="both"/>
              <w:rPr>
                <w:lang w:val="pl-PL" w:eastAsia="ja-JP"/>
              </w:rPr>
            </w:pPr>
            <w:r w:rsidRPr="008F35DC">
              <w:rPr>
                <w:lang w:val="pl-PL"/>
              </w:rPr>
              <w:t>Voice:</w:t>
            </w:r>
            <w:r>
              <w:rPr>
                <w:lang w:val="pl-PL"/>
              </w:rPr>
              <w:t xml:space="preserve"> </w:t>
            </w:r>
            <w:r w:rsidR="0080181B">
              <w:rPr>
                <w:rFonts w:hint="eastAsia"/>
                <w:lang w:eastAsia="ja-JP"/>
              </w:rPr>
              <w:t>81-</w:t>
            </w:r>
            <w:r w:rsidR="00A85C40" w:rsidRPr="00A85C40">
              <w:rPr>
                <w:lang w:eastAsia="ja-JP"/>
              </w:rPr>
              <w:t>50-3686-6589</w:t>
            </w:r>
          </w:p>
          <w:p w:rsidR="00270D66" w:rsidRPr="008F35DC" w:rsidRDefault="00270D66" w:rsidP="00C55BF8">
            <w:pPr>
              <w:pStyle w:val="covertext"/>
              <w:tabs>
                <w:tab w:val="left" w:pos="1152"/>
              </w:tabs>
              <w:snapToGrid w:val="0"/>
              <w:spacing w:before="0" w:after="0"/>
              <w:jc w:val="both"/>
              <w:rPr>
                <w:rFonts w:eastAsia="Times New Roman"/>
                <w:lang w:val="pl-PL" w:eastAsia="ja-JP"/>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80181B">
              <w:rPr>
                <w:rFonts w:hint="eastAsia"/>
                <w:lang w:eastAsia="ja-JP"/>
              </w:rPr>
              <w:t>mori.ken1@jp.panasonic.com</w:t>
            </w:r>
          </w:p>
          <w:p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p>
        </w:tc>
      </w:tr>
      <w:tr w:rsidR="00270D66" w:rsidRPr="008F35DC">
        <w:tc>
          <w:tcPr>
            <w:tcW w:w="1260" w:type="dxa"/>
            <w:tcBorders>
              <w:top w:val="single" w:sz="4" w:space="0" w:color="000000"/>
            </w:tcBorders>
            <w:shd w:val="clear" w:color="auto" w:fill="auto"/>
          </w:tcPr>
          <w:p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Pr="008F35DC">
              <w:t>TG</w:t>
            </w:r>
            <w:r w:rsidR="00B32A9D" w:rsidRPr="008F35DC">
              <w:rPr>
                <w:rFonts w:eastAsia="Times New Roman"/>
              </w:rPr>
              <w:t xml:space="preserve"> 4n</w:t>
            </w:r>
            <w:r w:rsidRPr="008F35DC">
              <w:rPr>
                <w:rFonts w:eastAsia="Times New Roman"/>
              </w:rPr>
              <w:t xml:space="preserve"> </w:t>
            </w:r>
            <w:r w:rsidRPr="008F35DC">
              <w:t>sessions</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tc>
          <w:tcPr>
            <w:tcW w:w="1260" w:type="dxa"/>
            <w:tcBorders>
              <w:top w:val="single" w:sz="4" w:space="0" w:color="000000"/>
              <w:bottom w:val="single" w:sz="4" w:space="0" w:color="000000"/>
            </w:tcBorders>
            <w:shd w:val="clear" w:color="auto" w:fill="auto"/>
          </w:tcPr>
          <w:p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rsidR="00270D66" w:rsidRDefault="00270D66">
      <w:pPr>
        <w:widowControl w:val="0"/>
        <w:jc w:val="both"/>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pPr>
        <w:widowControl w:val="0"/>
        <w:jc w:val="both"/>
        <w:rPr>
          <w:sz w:val="20"/>
        </w:rPr>
      </w:pPr>
    </w:p>
    <w:p w:rsidR="00270D66" w:rsidRDefault="00270D66" w:rsidP="00E00B28">
      <w:pPr>
        <w:widowControl w:val="0"/>
        <w:rPr>
          <w:rFonts w:eastAsia="Times New Roman"/>
          <w:szCs w:val="24"/>
        </w:rPr>
      </w:pPr>
      <w:bookmarkStart w:id="0" w:name="Monday"/>
    </w:p>
    <w:p w:rsidR="00E00B28" w:rsidRDefault="00E00B28">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Default="008117C3">
      <w:pPr>
        <w:suppressAutoHyphens w:val="0"/>
        <w:rPr>
          <w:b/>
          <w:szCs w:val="24"/>
          <w:lang w:eastAsia="ja-JP"/>
        </w:rPr>
      </w:pPr>
    </w:p>
    <w:p w:rsidR="008117C3" w:rsidRPr="008117C3" w:rsidRDefault="008117C3">
      <w:pPr>
        <w:suppressAutoHyphens w:val="0"/>
        <w:rPr>
          <w:b/>
          <w:szCs w:val="24"/>
          <w:lang w:eastAsia="ja-JP"/>
        </w:rPr>
      </w:pPr>
    </w:p>
    <w:p w:rsidR="00AD4B9B" w:rsidRPr="008F35DC" w:rsidRDefault="00AD4B9B" w:rsidP="00AD4B9B">
      <w:pPr>
        <w:widowControl w:val="0"/>
        <w:jc w:val="both"/>
        <w:rPr>
          <w:b/>
          <w:szCs w:val="24"/>
          <w:lang w:eastAsia="ja-JP"/>
        </w:rPr>
      </w:pPr>
      <w:r w:rsidRPr="008F35DC">
        <w:rPr>
          <w:b/>
          <w:szCs w:val="24"/>
        </w:rPr>
        <w:lastRenderedPageBreak/>
        <w:t>Session</w:t>
      </w:r>
      <w:r w:rsidRPr="008F35DC">
        <w:rPr>
          <w:rFonts w:eastAsia="Times New Roman"/>
          <w:b/>
          <w:szCs w:val="24"/>
        </w:rPr>
        <w:t xml:space="preserve"> </w:t>
      </w:r>
      <w:r w:rsidRPr="008F35DC">
        <w:rPr>
          <w:b/>
          <w:szCs w:val="24"/>
        </w:rPr>
        <w:t>1</w:t>
      </w:r>
      <w:r w:rsidR="00F97341">
        <w:rPr>
          <w:b/>
          <w:szCs w:val="24"/>
        </w:rPr>
        <w:t>, 1</w:t>
      </w:r>
      <w:r w:rsidR="00E40002">
        <w:rPr>
          <w:rFonts w:hint="eastAsia"/>
          <w:b/>
          <w:szCs w:val="24"/>
          <w:lang w:eastAsia="ja-JP"/>
        </w:rPr>
        <w:t>3</w:t>
      </w:r>
      <w:r w:rsidR="00265390">
        <w:rPr>
          <w:b/>
          <w:szCs w:val="24"/>
        </w:rPr>
        <w:t xml:space="preserve">:30 --- </w:t>
      </w:r>
      <w:r w:rsidR="00A8795D">
        <w:rPr>
          <w:rFonts w:hint="eastAsia"/>
          <w:b/>
          <w:szCs w:val="24"/>
          <w:lang w:eastAsia="ja-JP"/>
        </w:rPr>
        <w:t>1</w:t>
      </w:r>
      <w:r w:rsidR="00E40002">
        <w:rPr>
          <w:rFonts w:hint="eastAsia"/>
          <w:b/>
          <w:szCs w:val="24"/>
          <w:lang w:eastAsia="ja-JP"/>
        </w:rPr>
        <w:t>5</w:t>
      </w:r>
      <w:r w:rsidR="00265390">
        <w:rPr>
          <w:b/>
          <w:szCs w:val="24"/>
        </w:rPr>
        <w:t>:30</w:t>
      </w:r>
      <w:r w:rsidR="00F97341">
        <w:rPr>
          <w:b/>
          <w:szCs w:val="24"/>
        </w:rPr>
        <w:t xml:space="preserve">, </w:t>
      </w:r>
      <w:r w:rsidR="00E40002">
        <w:rPr>
          <w:rFonts w:hint="eastAsia"/>
          <w:b/>
          <w:szCs w:val="24"/>
          <w:lang w:eastAsia="ja-JP"/>
        </w:rPr>
        <w:t>Mar</w:t>
      </w:r>
      <w:r w:rsidR="00A8795D">
        <w:rPr>
          <w:b/>
          <w:szCs w:val="24"/>
        </w:rPr>
        <w:t xml:space="preserve"> </w:t>
      </w:r>
      <w:r w:rsidR="00E40002">
        <w:rPr>
          <w:rFonts w:hint="eastAsia"/>
          <w:b/>
          <w:szCs w:val="24"/>
          <w:lang w:eastAsia="ja-JP"/>
        </w:rPr>
        <w:t>17</w:t>
      </w:r>
      <w:r w:rsidR="00A8795D">
        <w:rPr>
          <w:b/>
          <w:szCs w:val="24"/>
        </w:rPr>
        <w:t>, 201</w:t>
      </w:r>
      <w:r w:rsidR="00A8795D">
        <w:rPr>
          <w:rFonts w:hint="eastAsia"/>
          <w:b/>
          <w:szCs w:val="24"/>
          <w:lang w:eastAsia="ja-JP"/>
        </w:rPr>
        <w:t>4</w:t>
      </w:r>
    </w:p>
    <w:bookmarkEnd w:id="0"/>
    <w:p w:rsidR="009851D2" w:rsidRDefault="009851D2">
      <w:pPr>
        <w:jc w:val="both"/>
        <w:rPr>
          <w:rFonts w:eastAsia="Times New Roman"/>
          <w:szCs w:val="24"/>
        </w:rPr>
      </w:pPr>
    </w:p>
    <w:p w:rsidR="00270D66" w:rsidRDefault="00270D66">
      <w:pPr>
        <w:jc w:val="both"/>
        <w:rPr>
          <w:rFonts w:eastAsia="Times New Roman"/>
          <w:szCs w:val="24"/>
        </w:rPr>
      </w:pPr>
      <w:r w:rsidRPr="008F35DC">
        <w:rPr>
          <w:szCs w:val="24"/>
        </w:rPr>
        <w:t>Meeting</w:t>
      </w:r>
      <w:r w:rsidRPr="008F35DC">
        <w:rPr>
          <w:rFonts w:eastAsia="Times New Roman"/>
          <w:szCs w:val="24"/>
        </w:rPr>
        <w:t xml:space="preserve"> </w:t>
      </w:r>
      <w:r w:rsidRPr="008F35DC">
        <w:rPr>
          <w:szCs w:val="24"/>
        </w:rPr>
        <w:t>was</w:t>
      </w:r>
      <w:r w:rsidRPr="008F35DC">
        <w:rPr>
          <w:rFonts w:eastAsia="Times New Roman"/>
          <w:szCs w:val="24"/>
        </w:rPr>
        <w:t xml:space="preserve"> </w:t>
      </w:r>
      <w:r w:rsidRPr="008F35DC">
        <w:rPr>
          <w:szCs w:val="24"/>
        </w:rPr>
        <w:t>called</w:t>
      </w:r>
      <w:r w:rsidRPr="008F35DC">
        <w:rPr>
          <w:rFonts w:eastAsia="Times New Roman"/>
          <w:szCs w:val="24"/>
        </w:rPr>
        <w:t xml:space="preserve"> </w:t>
      </w:r>
      <w:r w:rsidRPr="008F35DC">
        <w:rPr>
          <w:szCs w:val="24"/>
        </w:rPr>
        <w:t>to</w:t>
      </w:r>
      <w:r w:rsidRPr="008F35DC">
        <w:rPr>
          <w:rFonts w:eastAsia="Times New Roman"/>
          <w:szCs w:val="24"/>
        </w:rPr>
        <w:t xml:space="preserve"> </w:t>
      </w:r>
      <w:r w:rsidRPr="008F35DC">
        <w:rPr>
          <w:szCs w:val="24"/>
        </w:rPr>
        <w:t>order</w:t>
      </w:r>
      <w:r w:rsidRPr="008F35DC">
        <w:rPr>
          <w:rFonts w:eastAsia="Times New Roman"/>
          <w:szCs w:val="24"/>
        </w:rPr>
        <w:t xml:space="preserve"> </w:t>
      </w:r>
      <w:r w:rsidRPr="008F35DC">
        <w:rPr>
          <w:szCs w:val="24"/>
        </w:rPr>
        <w:t>by</w:t>
      </w:r>
      <w:r w:rsidRPr="008F35DC">
        <w:rPr>
          <w:rFonts w:eastAsia="Times New Roman"/>
          <w:szCs w:val="24"/>
        </w:rPr>
        <w:t xml:space="preserve"> </w:t>
      </w:r>
      <w:r w:rsidR="00F97341">
        <w:rPr>
          <w:rFonts w:hint="eastAsia"/>
          <w:szCs w:val="24"/>
          <w:lang w:eastAsia="ja-JP"/>
        </w:rPr>
        <w:t>the</w:t>
      </w:r>
      <w:r w:rsidR="00FD53D2">
        <w:rPr>
          <w:rFonts w:hint="eastAsia"/>
          <w:szCs w:val="24"/>
          <w:lang w:eastAsia="ja-JP"/>
        </w:rPr>
        <w:t xml:space="preserve"> </w:t>
      </w:r>
      <w:r w:rsidRPr="008F35DC">
        <w:rPr>
          <w:szCs w:val="24"/>
        </w:rPr>
        <w:t>chair</w:t>
      </w:r>
      <w:r w:rsidRPr="008F35DC">
        <w:rPr>
          <w:rFonts w:eastAsia="Times New Roman"/>
          <w:szCs w:val="24"/>
        </w:rPr>
        <w:t>.</w:t>
      </w:r>
    </w:p>
    <w:p w:rsidR="00C91A1C" w:rsidRDefault="002F7BE7">
      <w:pPr>
        <w:jc w:val="both"/>
        <w:rPr>
          <w:rFonts w:eastAsia="Times New Roman"/>
          <w:szCs w:val="24"/>
        </w:rPr>
      </w:pPr>
      <w:r>
        <w:rPr>
          <w:rFonts w:hint="eastAsia"/>
          <w:szCs w:val="24"/>
          <w:lang w:eastAsia="ja-JP"/>
        </w:rPr>
        <w:t xml:space="preserve">The </w:t>
      </w:r>
      <w:r w:rsidR="00C91A1C">
        <w:rPr>
          <w:rFonts w:eastAsia="Times New Roman"/>
          <w:szCs w:val="24"/>
        </w:rPr>
        <w:t xml:space="preserve">Chair reviewed </w:t>
      </w:r>
      <w:r w:rsidR="003F4BF7">
        <w:rPr>
          <w:rFonts w:hint="eastAsia"/>
          <w:szCs w:val="24"/>
          <w:lang w:eastAsia="ja-JP"/>
        </w:rPr>
        <w:t xml:space="preserve">the </w:t>
      </w:r>
      <w:r w:rsidR="00C91A1C">
        <w:rPr>
          <w:rFonts w:eastAsia="Times New Roman"/>
          <w:szCs w:val="24"/>
        </w:rPr>
        <w:t>patent policy and asked:</w:t>
      </w:r>
    </w:p>
    <w:p w:rsidR="00C91A1C" w:rsidRDefault="00C91A1C">
      <w:pPr>
        <w:jc w:val="both"/>
        <w:rPr>
          <w:rFonts w:eastAsia="Times New Roman"/>
          <w:szCs w:val="24"/>
        </w:rPr>
      </w:pPr>
      <w:r w:rsidRPr="00C91A1C">
        <w:rPr>
          <w:rFonts w:eastAsia="Times New Roman"/>
          <w:szCs w:val="24"/>
        </w:rPr>
        <w:t>Does anyone indicate essential IP that needs to be noted?</w:t>
      </w:r>
    </w:p>
    <w:p w:rsidR="00C91A1C" w:rsidRPr="002F7BE7" w:rsidRDefault="00C91A1C" w:rsidP="002F7BE7">
      <w:pPr>
        <w:pStyle w:val="af3"/>
        <w:numPr>
          <w:ilvl w:val="0"/>
          <w:numId w:val="22"/>
        </w:numPr>
        <w:jc w:val="both"/>
        <w:rPr>
          <w:rFonts w:eastAsia="Times New Roman"/>
          <w:szCs w:val="24"/>
        </w:rPr>
      </w:pPr>
      <w:r w:rsidRPr="002F7BE7">
        <w:rPr>
          <w:rFonts w:eastAsia="Times New Roman"/>
          <w:szCs w:val="24"/>
        </w:rPr>
        <w:t>No</w:t>
      </w:r>
      <w:r w:rsidR="00956E3D" w:rsidRPr="002F7BE7">
        <w:rPr>
          <w:rFonts w:eastAsia="Times New Roman"/>
          <w:szCs w:val="24"/>
        </w:rPr>
        <w:t>ne was indicated</w:t>
      </w:r>
      <w:r w:rsidRPr="002F7BE7">
        <w:rPr>
          <w:rFonts w:eastAsia="Times New Roman"/>
          <w:szCs w:val="24"/>
        </w:rPr>
        <w:t>.</w:t>
      </w:r>
    </w:p>
    <w:p w:rsidR="00C91A1C" w:rsidRPr="008F35DC" w:rsidRDefault="00C91A1C">
      <w:pPr>
        <w:jc w:val="both"/>
        <w:rPr>
          <w:rFonts w:eastAsia="Times New Roman"/>
          <w:szCs w:val="24"/>
        </w:rPr>
      </w:pPr>
    </w:p>
    <w:p w:rsidR="00270D66" w:rsidRPr="008F35DC" w:rsidRDefault="00270D66" w:rsidP="009E42A4">
      <w:pPr>
        <w:pStyle w:val="Web"/>
        <w:spacing w:before="0" w:after="0"/>
        <w:textAlignment w:val="baseline"/>
      </w:pPr>
      <w:r w:rsidRPr="008F35DC">
        <w:t>The</w:t>
      </w:r>
      <w:r w:rsidRPr="009E42A4">
        <w:t xml:space="preserve"> </w:t>
      </w:r>
      <w:r w:rsidRPr="008F35DC">
        <w:t>chair</w:t>
      </w:r>
      <w:r w:rsidRPr="009E42A4">
        <w:t xml:space="preserve"> </w:t>
      </w:r>
      <w:r w:rsidRPr="008F35DC">
        <w:t>asked</w:t>
      </w:r>
      <w:r w:rsidRPr="009E42A4">
        <w:t xml:space="preserve"> </w:t>
      </w:r>
      <w:r w:rsidRPr="008F35DC">
        <w:t>for</w:t>
      </w:r>
      <w:r w:rsidRPr="009E42A4">
        <w:t xml:space="preserve"> </w:t>
      </w:r>
      <w:r w:rsidRPr="008F35DC">
        <w:t>approval</w:t>
      </w:r>
      <w:r w:rsidRPr="009E42A4">
        <w:t xml:space="preserve"> </w:t>
      </w:r>
      <w:r w:rsidRPr="008F35DC">
        <w:t>of</w:t>
      </w:r>
      <w:r w:rsidRPr="009E42A4">
        <w:t xml:space="preserve"> </w:t>
      </w:r>
      <w:r w:rsidRPr="008F35DC">
        <w:t>the</w:t>
      </w:r>
      <w:r w:rsidRPr="009E42A4">
        <w:t xml:space="preserve"> </w:t>
      </w:r>
      <w:r w:rsidRPr="008F35DC">
        <w:t>previous</w:t>
      </w:r>
      <w:r w:rsidRPr="009E42A4">
        <w:t xml:space="preserve"> </w:t>
      </w:r>
      <w:r w:rsidRPr="008F35DC">
        <w:t>meeting</w:t>
      </w:r>
      <w:r w:rsidRPr="009E42A4">
        <w:t xml:space="preserve"> </w:t>
      </w:r>
      <w:r w:rsidRPr="008F35DC">
        <w:t>minutes</w:t>
      </w:r>
      <w:r w:rsidRPr="009E42A4">
        <w:t xml:space="preserve"> </w:t>
      </w:r>
      <w:r w:rsidRPr="008F35DC">
        <w:t>(</w:t>
      </w:r>
      <w:r w:rsidR="00DB5EF7" w:rsidRPr="00045072">
        <w:rPr>
          <w:rFonts w:hint="eastAsia"/>
          <w:color w:val="auto"/>
          <w:lang w:eastAsia="ja-JP"/>
        </w:rPr>
        <w:t>DCN</w:t>
      </w:r>
      <w:r w:rsidR="00045072" w:rsidRPr="00045072">
        <w:rPr>
          <w:rFonts w:hint="eastAsia"/>
          <w:color w:val="auto"/>
          <w:lang w:eastAsia="ja-JP"/>
        </w:rPr>
        <w:t>14</w:t>
      </w:r>
      <w:r w:rsidR="0054467B" w:rsidRPr="00045072">
        <w:rPr>
          <w:color w:val="auto"/>
        </w:rPr>
        <w:t>-</w:t>
      </w:r>
      <w:r w:rsidR="00045072" w:rsidRPr="00045072">
        <w:rPr>
          <w:rFonts w:hint="eastAsia"/>
          <w:color w:val="auto"/>
          <w:lang w:eastAsia="ja-JP"/>
        </w:rPr>
        <w:t>91r1</w:t>
      </w:r>
      <w:r w:rsidRPr="008F35DC">
        <w:t>).</w:t>
      </w:r>
    </w:p>
    <w:p w:rsidR="00270D66" w:rsidRDefault="00F97341" w:rsidP="002F7BE7">
      <w:pPr>
        <w:pStyle w:val="Web"/>
        <w:numPr>
          <w:ilvl w:val="0"/>
          <w:numId w:val="22"/>
        </w:numPr>
        <w:spacing w:before="0" w:after="0"/>
        <w:textAlignment w:val="baseline"/>
        <w:rPr>
          <w:rFonts w:eastAsia="Times New Roman"/>
          <w:kern w:val="1"/>
        </w:rPr>
      </w:pPr>
      <w:r>
        <w:rPr>
          <w:rFonts w:hint="eastAsia"/>
          <w:lang w:eastAsia="ja-JP"/>
        </w:rPr>
        <w:t>The m</w:t>
      </w:r>
      <w:r w:rsidR="00270D66" w:rsidRPr="008F35DC">
        <w:t>eeting</w:t>
      </w:r>
      <w:r w:rsidR="00270D66" w:rsidRPr="008F35DC">
        <w:rPr>
          <w:rFonts w:eastAsia="Times New Roman"/>
        </w:rPr>
        <w:t xml:space="preserve"> </w:t>
      </w:r>
      <w:r w:rsidR="00270D66" w:rsidRPr="008F35DC">
        <w:t>minutes</w:t>
      </w:r>
      <w:r w:rsidR="00270D66" w:rsidRPr="008F35DC">
        <w:rPr>
          <w:rFonts w:eastAsia="Times New Roman"/>
        </w:rPr>
        <w:t xml:space="preserve"> </w:t>
      </w:r>
      <w:r w:rsidR="00270D66" w:rsidRPr="008F35DC">
        <w:t>were</w:t>
      </w:r>
      <w:r w:rsidR="00270D66" w:rsidRPr="008F35DC">
        <w:rPr>
          <w:rFonts w:eastAsia="Times New Roman"/>
        </w:rPr>
        <w:t xml:space="preserve"> </w:t>
      </w:r>
      <w:r w:rsidR="00270D66" w:rsidRPr="008F35DC">
        <w:t>approved</w:t>
      </w:r>
      <w:r w:rsidR="00270D66" w:rsidRPr="008F35DC">
        <w:rPr>
          <w:rFonts w:eastAsia="Times New Roman"/>
        </w:rPr>
        <w:t xml:space="preserve"> </w:t>
      </w:r>
      <w:r w:rsidR="00270D66" w:rsidRPr="008F35DC">
        <w:rPr>
          <w:rFonts w:eastAsia="+mn-ea"/>
          <w:kern w:val="1"/>
        </w:rPr>
        <w:t>unanimously</w:t>
      </w:r>
      <w:r w:rsidR="00270D66" w:rsidRPr="008F35DC">
        <w:rPr>
          <w:rFonts w:eastAsia="Times New Roman"/>
          <w:kern w:val="1"/>
        </w:rPr>
        <w:t>.</w:t>
      </w:r>
    </w:p>
    <w:p w:rsidR="00B318B0" w:rsidRDefault="00B318B0" w:rsidP="00F43B18">
      <w:pPr>
        <w:pStyle w:val="Web"/>
        <w:spacing w:before="0" w:after="0"/>
        <w:textAlignment w:val="baseline"/>
        <w:rPr>
          <w:rFonts w:eastAsia="Times New Roman"/>
          <w:kern w:val="1"/>
        </w:rPr>
      </w:pPr>
    </w:p>
    <w:p w:rsidR="006D7404" w:rsidRDefault="00B318B0" w:rsidP="00F43B18">
      <w:pPr>
        <w:pStyle w:val="Web"/>
        <w:spacing w:before="0" w:after="0"/>
        <w:textAlignment w:val="baseline"/>
        <w:rPr>
          <w:rFonts w:eastAsia="Times New Roman"/>
          <w:kern w:val="1"/>
        </w:rPr>
      </w:pPr>
      <w:r>
        <w:rPr>
          <w:rFonts w:eastAsia="Times New Roman"/>
          <w:kern w:val="1"/>
        </w:rPr>
        <w:t>Chair announces the</w:t>
      </w:r>
      <w:r w:rsidR="006D7404">
        <w:rPr>
          <w:rFonts w:eastAsia="Times New Roman"/>
          <w:kern w:val="1"/>
        </w:rPr>
        <w:t xml:space="preserve"> </w:t>
      </w:r>
      <w:r>
        <w:rPr>
          <w:rFonts w:eastAsia="Times New Roman"/>
          <w:kern w:val="1"/>
        </w:rPr>
        <w:t>LB93 result</w:t>
      </w:r>
      <w:r w:rsidR="006D7404">
        <w:rPr>
          <w:rFonts w:eastAsia="Times New Roman"/>
          <w:kern w:val="1"/>
        </w:rPr>
        <w:t>: Total Voter: 134, Voted: 103, Voting Rate: 76.87%. Yes: 90</w:t>
      </w:r>
      <w:r w:rsidR="00F43B18">
        <w:rPr>
          <w:rFonts w:eastAsia="Times New Roman"/>
          <w:kern w:val="1"/>
        </w:rPr>
        <w:t xml:space="preserve"> (87</w:t>
      </w:r>
      <w:r w:rsidR="006D7404">
        <w:rPr>
          <w:rFonts w:eastAsia="Times New Roman"/>
          <w:kern w:val="1"/>
        </w:rPr>
        <w:t>%</w:t>
      </w:r>
      <w:proofErr w:type="gramStart"/>
      <w:r w:rsidR="006D7404">
        <w:rPr>
          <w:rFonts w:eastAsia="Times New Roman"/>
          <w:kern w:val="1"/>
        </w:rPr>
        <w:t>) ,</w:t>
      </w:r>
      <w:proofErr w:type="gramEnd"/>
      <w:r w:rsidR="006D7404">
        <w:rPr>
          <w:rFonts w:eastAsia="Times New Roman"/>
          <w:kern w:val="1"/>
        </w:rPr>
        <w:t xml:space="preserve"> Abstain:  8, No: 5. </w:t>
      </w:r>
    </w:p>
    <w:p w:rsidR="006D7404" w:rsidRDefault="006D7404" w:rsidP="00F43B18">
      <w:pPr>
        <w:pStyle w:val="Web"/>
        <w:spacing w:before="0" w:after="0"/>
        <w:textAlignment w:val="baseline"/>
        <w:rPr>
          <w:rFonts w:eastAsia="Times New Roman"/>
          <w:kern w:val="1"/>
        </w:rPr>
      </w:pPr>
    </w:p>
    <w:p w:rsidR="006D7404" w:rsidRDefault="006D7404" w:rsidP="00F43B18">
      <w:pPr>
        <w:pStyle w:val="Web"/>
        <w:spacing w:before="0" w:after="0"/>
        <w:textAlignment w:val="baseline"/>
        <w:rPr>
          <w:rFonts w:eastAsia="Times New Roman"/>
          <w:kern w:val="1"/>
        </w:rPr>
      </w:pPr>
      <w:r>
        <w:rPr>
          <w:rFonts w:eastAsia="Times New Roman"/>
          <w:kern w:val="1"/>
        </w:rPr>
        <w:t>“</w:t>
      </w:r>
      <w:proofErr w:type="gramStart"/>
      <w:r>
        <w:rPr>
          <w:rFonts w:eastAsia="Times New Roman"/>
          <w:kern w:val="1"/>
        </w:rPr>
        <w:t>The  LB93</w:t>
      </w:r>
      <w:proofErr w:type="gramEnd"/>
      <w:r>
        <w:rPr>
          <w:rFonts w:eastAsia="Times New Roman"/>
          <w:kern w:val="1"/>
        </w:rPr>
        <w:t xml:space="preserve"> is passed”</w:t>
      </w:r>
    </w:p>
    <w:p w:rsidR="006D7404" w:rsidRDefault="006D7404" w:rsidP="00F43B18">
      <w:pPr>
        <w:pStyle w:val="Web"/>
        <w:spacing w:before="0" w:after="0"/>
        <w:textAlignment w:val="baseline"/>
        <w:rPr>
          <w:rFonts w:eastAsia="Times New Roman"/>
          <w:kern w:val="1"/>
        </w:rPr>
      </w:pPr>
    </w:p>
    <w:p w:rsidR="006D7404" w:rsidRDefault="006D7404" w:rsidP="00F43B18">
      <w:pPr>
        <w:pStyle w:val="Web"/>
        <w:spacing w:before="0" w:after="0"/>
        <w:textAlignment w:val="baseline"/>
        <w:rPr>
          <w:rFonts w:eastAsia="Times New Roman"/>
          <w:kern w:val="1"/>
        </w:rPr>
      </w:pPr>
    </w:p>
    <w:p w:rsidR="00A8795D" w:rsidRDefault="00A8795D" w:rsidP="00E00B28">
      <w:pPr>
        <w:jc w:val="both"/>
        <w:rPr>
          <w:szCs w:val="24"/>
          <w:lang w:eastAsia="ja-JP"/>
        </w:rPr>
      </w:pPr>
      <w:bookmarkStart w:id="1" w:name="OLE_LINK3"/>
      <w:bookmarkStart w:id="2" w:name="OLE_LINK2"/>
    </w:p>
    <w:p w:rsidR="00045072" w:rsidRDefault="00045072" w:rsidP="00E00B28">
      <w:pPr>
        <w:jc w:val="both"/>
        <w:rPr>
          <w:szCs w:val="24"/>
          <w:lang w:eastAsia="ja-JP"/>
        </w:rPr>
      </w:pPr>
      <w:proofErr w:type="gramStart"/>
      <w:r>
        <w:rPr>
          <w:rFonts w:hint="eastAsia"/>
          <w:szCs w:val="24"/>
          <w:lang w:eastAsia="ja-JP"/>
        </w:rPr>
        <w:t xml:space="preserve">Reviewed the IEEE802 </w:t>
      </w:r>
      <w:r w:rsidR="003F4BF7">
        <w:rPr>
          <w:rFonts w:hint="eastAsia"/>
          <w:szCs w:val="24"/>
          <w:lang w:eastAsia="ja-JP"/>
        </w:rPr>
        <w:t xml:space="preserve">standardization </w:t>
      </w:r>
      <w:r>
        <w:rPr>
          <w:rFonts w:hint="eastAsia"/>
          <w:szCs w:val="24"/>
          <w:lang w:eastAsia="ja-JP"/>
        </w:rPr>
        <w:t>process to resolve collected comments</w:t>
      </w:r>
      <w:r w:rsidR="00016B4A">
        <w:rPr>
          <w:rFonts w:hint="eastAsia"/>
          <w:szCs w:val="24"/>
          <w:lang w:eastAsia="ja-JP"/>
        </w:rPr>
        <w:t xml:space="preserve"> on the </w:t>
      </w:r>
      <w:r w:rsidR="003F4BF7">
        <w:rPr>
          <w:rFonts w:hint="eastAsia"/>
          <w:szCs w:val="24"/>
          <w:lang w:eastAsia="ja-JP"/>
        </w:rPr>
        <w:t xml:space="preserve">IEEE802.15.4n </w:t>
      </w:r>
      <w:r w:rsidR="00016B4A">
        <w:rPr>
          <w:rFonts w:hint="eastAsia"/>
          <w:szCs w:val="24"/>
          <w:lang w:eastAsia="ja-JP"/>
        </w:rPr>
        <w:t>draft version 0</w:t>
      </w:r>
      <w:r>
        <w:rPr>
          <w:rFonts w:hint="eastAsia"/>
          <w:szCs w:val="24"/>
          <w:lang w:eastAsia="ja-JP"/>
        </w:rPr>
        <w:t>.</w:t>
      </w:r>
      <w:proofErr w:type="gramEnd"/>
    </w:p>
    <w:p w:rsidR="00F765A4" w:rsidRDefault="00F765A4" w:rsidP="00E00B28">
      <w:pPr>
        <w:jc w:val="both"/>
        <w:rPr>
          <w:szCs w:val="24"/>
          <w:lang w:eastAsia="ja-JP"/>
        </w:rPr>
      </w:pPr>
    </w:p>
    <w:p w:rsidR="00F765A4" w:rsidRDefault="00F765A4" w:rsidP="00E00B28">
      <w:pPr>
        <w:jc w:val="both"/>
        <w:rPr>
          <w:szCs w:val="24"/>
          <w:lang w:eastAsia="ja-JP"/>
        </w:rPr>
      </w:pPr>
      <w:r>
        <w:rPr>
          <w:szCs w:val="24"/>
          <w:lang w:eastAsia="ja-JP"/>
        </w:rPr>
        <w:t xml:space="preserve">Invite WG </w:t>
      </w:r>
      <w:proofErr w:type="gramStart"/>
      <w:r>
        <w:rPr>
          <w:szCs w:val="24"/>
          <w:lang w:eastAsia="ja-JP"/>
        </w:rPr>
        <w:t>Vice</w:t>
      </w:r>
      <w:proofErr w:type="gramEnd"/>
      <w:r>
        <w:rPr>
          <w:szCs w:val="24"/>
          <w:lang w:eastAsia="ja-JP"/>
        </w:rPr>
        <w:t xml:space="preserve"> Chair Pat Kinney to give one guide how to resolve the comments. </w:t>
      </w:r>
    </w:p>
    <w:p w:rsidR="00F765A4" w:rsidRDefault="00F765A4" w:rsidP="00E00B28">
      <w:pPr>
        <w:jc w:val="both"/>
        <w:rPr>
          <w:szCs w:val="24"/>
          <w:lang w:eastAsia="ja-JP"/>
        </w:rPr>
      </w:pPr>
    </w:p>
    <w:p w:rsidR="00A8795D" w:rsidRDefault="00045072" w:rsidP="00E00B28">
      <w:pPr>
        <w:jc w:val="both"/>
        <w:rPr>
          <w:szCs w:val="24"/>
          <w:lang w:eastAsia="ja-JP"/>
        </w:rPr>
      </w:pPr>
      <w:r>
        <w:rPr>
          <w:rFonts w:hint="eastAsia"/>
          <w:szCs w:val="24"/>
          <w:lang w:eastAsia="ja-JP"/>
        </w:rPr>
        <w:t>Discussed how to resolve collected comments written in DCN14-160r0.</w:t>
      </w:r>
    </w:p>
    <w:p w:rsidR="00045072" w:rsidRPr="00A8795D" w:rsidRDefault="00045072" w:rsidP="00E00B28">
      <w:pPr>
        <w:jc w:val="both"/>
        <w:rPr>
          <w:szCs w:val="24"/>
          <w:lang w:eastAsia="ja-JP"/>
        </w:rPr>
      </w:pPr>
    </w:p>
    <w:p w:rsidR="00A8795D" w:rsidRDefault="00A8795D" w:rsidP="00E00B28">
      <w:pPr>
        <w:jc w:val="both"/>
        <w:rPr>
          <w:szCs w:val="24"/>
          <w:lang w:eastAsia="ja-JP"/>
        </w:rPr>
      </w:pPr>
      <w:r>
        <w:rPr>
          <w:rFonts w:hint="eastAsia"/>
          <w:szCs w:val="24"/>
          <w:lang w:eastAsia="ja-JP"/>
        </w:rPr>
        <w:t>The chair recessed until</w:t>
      </w:r>
      <w:r w:rsidR="00D61E95">
        <w:rPr>
          <w:rFonts w:hint="eastAsia"/>
          <w:szCs w:val="24"/>
          <w:lang w:eastAsia="ja-JP"/>
        </w:rPr>
        <w:t xml:space="preserve"> </w:t>
      </w:r>
      <w:r w:rsidR="00045072">
        <w:rPr>
          <w:rFonts w:hint="eastAsia"/>
          <w:szCs w:val="24"/>
          <w:lang w:eastAsia="ja-JP"/>
        </w:rPr>
        <w:t>Monday PM2</w:t>
      </w:r>
      <w:r w:rsidR="00D61E95">
        <w:rPr>
          <w:rFonts w:hint="eastAsia"/>
          <w:szCs w:val="24"/>
          <w:lang w:eastAsia="ja-JP"/>
        </w:rPr>
        <w:t xml:space="preserve"> session.</w:t>
      </w:r>
    </w:p>
    <w:p w:rsidR="0025613F" w:rsidRDefault="0025613F" w:rsidP="00E00B28">
      <w:pPr>
        <w:suppressAutoHyphens w:val="0"/>
        <w:rPr>
          <w:szCs w:val="24"/>
          <w:lang w:eastAsia="ja-JP"/>
        </w:rPr>
      </w:pPr>
    </w:p>
    <w:p w:rsidR="00045072" w:rsidRPr="00903290" w:rsidRDefault="00045072" w:rsidP="00E00B28">
      <w:pPr>
        <w:suppressAutoHyphens w:val="0"/>
        <w:rPr>
          <w:szCs w:val="24"/>
          <w:lang w:eastAsia="ja-JP"/>
        </w:rPr>
      </w:pPr>
    </w:p>
    <w:bookmarkEnd w:id="1"/>
    <w:bookmarkEnd w:id="2"/>
    <w:p w:rsidR="0080181B" w:rsidRDefault="0080181B" w:rsidP="0080181B">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2</w:t>
      </w:r>
      <w:r w:rsidR="009A55F4">
        <w:rPr>
          <w:b/>
          <w:szCs w:val="24"/>
        </w:rPr>
        <w:t xml:space="preserve">, </w:t>
      </w:r>
      <w:r w:rsidR="00E40002">
        <w:rPr>
          <w:rFonts w:hint="eastAsia"/>
          <w:b/>
          <w:szCs w:val="24"/>
          <w:lang w:eastAsia="ja-JP"/>
        </w:rPr>
        <w:t>16</w:t>
      </w:r>
      <w:r w:rsidR="00077258">
        <w:rPr>
          <w:b/>
          <w:szCs w:val="24"/>
        </w:rPr>
        <w:t>:00</w:t>
      </w:r>
      <w:r w:rsidR="001D5F06">
        <w:rPr>
          <w:b/>
          <w:szCs w:val="24"/>
        </w:rPr>
        <w:t xml:space="preserve"> --- </w:t>
      </w:r>
      <w:r w:rsidR="00077258">
        <w:rPr>
          <w:b/>
          <w:szCs w:val="24"/>
        </w:rPr>
        <w:t>1</w:t>
      </w:r>
      <w:r w:rsidR="00E40002">
        <w:rPr>
          <w:rFonts w:hint="eastAsia"/>
          <w:b/>
          <w:szCs w:val="24"/>
          <w:lang w:eastAsia="ja-JP"/>
        </w:rPr>
        <w:t>8</w:t>
      </w:r>
      <w:r w:rsidR="00077258">
        <w:rPr>
          <w:b/>
          <w:szCs w:val="24"/>
        </w:rPr>
        <w:t>:00</w:t>
      </w:r>
      <w:r w:rsidR="001D5F06">
        <w:rPr>
          <w:b/>
          <w:szCs w:val="24"/>
        </w:rPr>
        <w:t xml:space="preserve">, </w:t>
      </w:r>
      <w:r w:rsidR="00E40002">
        <w:rPr>
          <w:rFonts w:hint="eastAsia"/>
          <w:b/>
          <w:szCs w:val="24"/>
          <w:lang w:eastAsia="ja-JP"/>
        </w:rPr>
        <w:t>Mar</w:t>
      </w:r>
      <w:r w:rsidR="001D5F06">
        <w:rPr>
          <w:b/>
          <w:szCs w:val="24"/>
        </w:rPr>
        <w:t xml:space="preserve"> </w:t>
      </w:r>
      <w:r w:rsidR="00E40002">
        <w:rPr>
          <w:rFonts w:hint="eastAsia"/>
          <w:b/>
          <w:szCs w:val="24"/>
          <w:lang w:eastAsia="ja-JP"/>
        </w:rPr>
        <w:t>17</w:t>
      </w:r>
      <w:r w:rsidR="001D5F06">
        <w:rPr>
          <w:b/>
          <w:szCs w:val="24"/>
        </w:rPr>
        <w:t>, 201</w:t>
      </w:r>
      <w:r w:rsidR="001D5F06">
        <w:rPr>
          <w:rFonts w:hint="eastAsia"/>
          <w:b/>
          <w:szCs w:val="24"/>
          <w:lang w:eastAsia="ja-JP"/>
        </w:rPr>
        <w:t>4</w:t>
      </w:r>
    </w:p>
    <w:p w:rsidR="009A55F4" w:rsidRDefault="009A55F4" w:rsidP="0080181B">
      <w:pPr>
        <w:widowControl w:val="0"/>
        <w:jc w:val="both"/>
        <w:rPr>
          <w:b/>
          <w:szCs w:val="24"/>
          <w:lang w:eastAsia="ja-JP"/>
        </w:rPr>
      </w:pPr>
    </w:p>
    <w:p w:rsidR="001D5F06" w:rsidRDefault="00045072" w:rsidP="001D5F06">
      <w:pPr>
        <w:jc w:val="both"/>
        <w:rPr>
          <w:szCs w:val="24"/>
          <w:lang w:eastAsia="ja-JP"/>
        </w:rPr>
      </w:pPr>
      <w:r>
        <w:rPr>
          <w:rFonts w:hint="eastAsia"/>
          <w:szCs w:val="24"/>
          <w:lang w:eastAsia="ja-JP"/>
        </w:rPr>
        <w:t xml:space="preserve">Discussed </w:t>
      </w:r>
      <w:r w:rsidR="003F4BF7">
        <w:rPr>
          <w:rFonts w:hint="eastAsia"/>
          <w:szCs w:val="24"/>
          <w:lang w:eastAsia="ja-JP"/>
        </w:rPr>
        <w:t xml:space="preserve">about </w:t>
      </w:r>
      <w:r>
        <w:rPr>
          <w:rFonts w:hint="eastAsia"/>
          <w:szCs w:val="24"/>
          <w:lang w:eastAsia="ja-JP"/>
        </w:rPr>
        <w:t xml:space="preserve">comment resolutions </w:t>
      </w:r>
      <w:r w:rsidR="00016B4A">
        <w:rPr>
          <w:rFonts w:hint="eastAsia"/>
          <w:szCs w:val="24"/>
          <w:lang w:eastAsia="ja-JP"/>
        </w:rPr>
        <w:t xml:space="preserve">on the </w:t>
      </w:r>
      <w:r w:rsidR="003F4BF7">
        <w:rPr>
          <w:rFonts w:hint="eastAsia"/>
          <w:szCs w:val="24"/>
          <w:lang w:eastAsia="ja-JP"/>
        </w:rPr>
        <w:t xml:space="preserve">IEEE802.15.4n </w:t>
      </w:r>
      <w:r w:rsidR="00016B4A">
        <w:rPr>
          <w:rFonts w:hint="eastAsia"/>
          <w:szCs w:val="24"/>
          <w:lang w:eastAsia="ja-JP"/>
        </w:rPr>
        <w:t xml:space="preserve">draft version 0 </w:t>
      </w:r>
      <w:r>
        <w:rPr>
          <w:rFonts w:hint="eastAsia"/>
          <w:szCs w:val="24"/>
          <w:lang w:eastAsia="ja-JP"/>
        </w:rPr>
        <w:t>one by one based on DCN14-160r0</w:t>
      </w:r>
      <w:r w:rsidR="003F4BF7">
        <w:rPr>
          <w:rFonts w:hint="eastAsia"/>
          <w:szCs w:val="24"/>
          <w:lang w:eastAsia="ja-JP"/>
        </w:rPr>
        <w:t xml:space="preserve"> (comment list for LB93)</w:t>
      </w:r>
      <w:r w:rsidR="001D5F06">
        <w:rPr>
          <w:rFonts w:hint="eastAsia"/>
          <w:szCs w:val="24"/>
          <w:lang w:eastAsia="ja-JP"/>
        </w:rPr>
        <w:t>.</w:t>
      </w:r>
    </w:p>
    <w:p w:rsidR="0080181B" w:rsidRPr="00045072" w:rsidRDefault="0080181B" w:rsidP="002D22EF">
      <w:pPr>
        <w:jc w:val="both"/>
        <w:rPr>
          <w:szCs w:val="24"/>
          <w:lang w:eastAsia="ja-JP"/>
        </w:rPr>
      </w:pPr>
    </w:p>
    <w:p w:rsidR="001D5F06" w:rsidRDefault="001D5F06" w:rsidP="001D5F06">
      <w:pPr>
        <w:jc w:val="both"/>
        <w:rPr>
          <w:szCs w:val="24"/>
          <w:lang w:eastAsia="ja-JP"/>
        </w:rPr>
      </w:pPr>
      <w:r>
        <w:rPr>
          <w:rFonts w:hint="eastAsia"/>
          <w:szCs w:val="24"/>
          <w:lang w:eastAsia="ja-JP"/>
        </w:rPr>
        <w:t>Th</w:t>
      </w:r>
      <w:r w:rsidR="00045072">
        <w:rPr>
          <w:rFonts w:hint="eastAsia"/>
          <w:szCs w:val="24"/>
          <w:lang w:eastAsia="ja-JP"/>
        </w:rPr>
        <w:t>e chair recessed until Tuesday AM1 session on Mar. 18</w:t>
      </w:r>
      <w:r>
        <w:rPr>
          <w:rFonts w:hint="eastAsia"/>
          <w:szCs w:val="24"/>
          <w:lang w:eastAsia="ja-JP"/>
        </w:rPr>
        <w:t>th.</w:t>
      </w:r>
    </w:p>
    <w:p w:rsidR="001D5F06" w:rsidRPr="00045072" w:rsidRDefault="001D5F06" w:rsidP="002D22EF">
      <w:pPr>
        <w:jc w:val="both"/>
        <w:rPr>
          <w:szCs w:val="24"/>
          <w:lang w:eastAsia="ja-JP"/>
        </w:rPr>
      </w:pPr>
    </w:p>
    <w:p w:rsidR="0025613F" w:rsidRPr="001D5F06" w:rsidRDefault="0025613F" w:rsidP="002D22EF">
      <w:pPr>
        <w:jc w:val="both"/>
        <w:rPr>
          <w:szCs w:val="24"/>
          <w:lang w:eastAsia="ja-JP"/>
        </w:rPr>
      </w:pPr>
    </w:p>
    <w:p w:rsidR="002262BE" w:rsidRDefault="002262BE" w:rsidP="002262BE">
      <w:pPr>
        <w:widowControl w:val="0"/>
        <w:jc w:val="both"/>
        <w:rPr>
          <w:b/>
          <w:szCs w:val="24"/>
          <w:lang w:eastAsia="ja-JP"/>
        </w:rPr>
      </w:pPr>
      <w:r w:rsidRPr="008F35DC">
        <w:rPr>
          <w:b/>
          <w:szCs w:val="24"/>
        </w:rPr>
        <w:t>Session</w:t>
      </w:r>
      <w:r w:rsidRPr="008F35DC">
        <w:rPr>
          <w:rFonts w:eastAsia="Times New Roman"/>
          <w:b/>
          <w:szCs w:val="24"/>
        </w:rPr>
        <w:t xml:space="preserve"> </w:t>
      </w:r>
      <w:r w:rsidR="00E40002">
        <w:rPr>
          <w:rFonts w:hint="eastAsia"/>
          <w:b/>
          <w:szCs w:val="24"/>
          <w:lang w:eastAsia="ja-JP"/>
        </w:rPr>
        <w:t>4</w:t>
      </w:r>
      <w:r>
        <w:rPr>
          <w:b/>
          <w:szCs w:val="24"/>
        </w:rPr>
        <w:t xml:space="preserve">, </w:t>
      </w:r>
      <w:r w:rsidR="00E40002">
        <w:rPr>
          <w:rFonts w:hint="eastAsia"/>
          <w:b/>
          <w:szCs w:val="24"/>
          <w:lang w:eastAsia="ja-JP"/>
        </w:rPr>
        <w:t>8</w:t>
      </w:r>
      <w:r w:rsidR="001D5F06">
        <w:rPr>
          <w:b/>
          <w:szCs w:val="24"/>
        </w:rPr>
        <w:t>:</w:t>
      </w:r>
      <w:r w:rsidR="00E40002">
        <w:rPr>
          <w:rFonts w:hint="eastAsia"/>
          <w:b/>
          <w:szCs w:val="24"/>
          <w:lang w:eastAsia="ja-JP"/>
        </w:rPr>
        <w:t>0</w:t>
      </w:r>
      <w:r w:rsidR="001D5F06">
        <w:rPr>
          <w:b/>
          <w:szCs w:val="24"/>
        </w:rPr>
        <w:t xml:space="preserve">0 --- </w:t>
      </w:r>
      <w:r w:rsidR="001D5F06">
        <w:rPr>
          <w:rFonts w:hint="eastAsia"/>
          <w:b/>
          <w:szCs w:val="24"/>
          <w:lang w:eastAsia="ja-JP"/>
        </w:rPr>
        <w:t>1</w:t>
      </w:r>
      <w:r w:rsidR="00E40002">
        <w:rPr>
          <w:rFonts w:hint="eastAsia"/>
          <w:b/>
          <w:szCs w:val="24"/>
          <w:lang w:eastAsia="ja-JP"/>
        </w:rPr>
        <w:t>0</w:t>
      </w:r>
      <w:r w:rsidR="001D5F06">
        <w:rPr>
          <w:b/>
          <w:szCs w:val="24"/>
        </w:rPr>
        <w:t>:</w:t>
      </w:r>
      <w:r w:rsidR="00077258">
        <w:rPr>
          <w:b/>
          <w:szCs w:val="24"/>
          <w:lang w:eastAsia="ja-JP"/>
        </w:rPr>
        <w:t>3</w:t>
      </w:r>
      <w:r w:rsidR="001D5F06">
        <w:rPr>
          <w:b/>
          <w:szCs w:val="24"/>
        </w:rPr>
        <w:t xml:space="preserve">0, </w:t>
      </w:r>
      <w:r w:rsidR="00E40002">
        <w:rPr>
          <w:rFonts w:hint="eastAsia"/>
          <w:b/>
          <w:szCs w:val="24"/>
          <w:lang w:eastAsia="ja-JP"/>
        </w:rPr>
        <w:t>Mar</w:t>
      </w:r>
      <w:r w:rsidR="001D5F06">
        <w:rPr>
          <w:b/>
          <w:szCs w:val="24"/>
        </w:rPr>
        <w:t xml:space="preserve"> </w:t>
      </w:r>
      <w:r w:rsidR="00E40002">
        <w:rPr>
          <w:rFonts w:hint="eastAsia"/>
          <w:b/>
          <w:szCs w:val="24"/>
          <w:lang w:eastAsia="ja-JP"/>
        </w:rPr>
        <w:t>18</w:t>
      </w:r>
      <w:r w:rsidR="001D5F06">
        <w:rPr>
          <w:b/>
          <w:szCs w:val="24"/>
        </w:rPr>
        <w:t>, 201</w:t>
      </w:r>
      <w:r w:rsidR="001D5F06">
        <w:rPr>
          <w:rFonts w:hint="eastAsia"/>
          <w:b/>
          <w:szCs w:val="24"/>
          <w:lang w:eastAsia="ja-JP"/>
        </w:rPr>
        <w:t>4</w:t>
      </w:r>
    </w:p>
    <w:p w:rsidR="002262BE" w:rsidRDefault="002262BE" w:rsidP="002262BE">
      <w:pPr>
        <w:widowControl w:val="0"/>
        <w:jc w:val="both"/>
        <w:rPr>
          <w:b/>
          <w:szCs w:val="24"/>
          <w:lang w:eastAsia="ja-JP"/>
        </w:rPr>
      </w:pPr>
    </w:p>
    <w:p w:rsidR="00045072" w:rsidRDefault="00045072" w:rsidP="00045072">
      <w:pPr>
        <w:jc w:val="both"/>
        <w:rPr>
          <w:rFonts w:eastAsia="Times New Roman"/>
          <w:szCs w:val="24"/>
        </w:rPr>
      </w:pPr>
      <w:r>
        <w:rPr>
          <w:rFonts w:hint="eastAsia"/>
          <w:szCs w:val="24"/>
          <w:lang w:eastAsia="ja-JP"/>
        </w:rPr>
        <w:t xml:space="preserve">The </w:t>
      </w:r>
      <w:r>
        <w:rPr>
          <w:rFonts w:eastAsia="Times New Roman"/>
          <w:szCs w:val="24"/>
        </w:rPr>
        <w:t>Chair reviewed patent policy and asked:</w:t>
      </w:r>
    </w:p>
    <w:p w:rsidR="00045072" w:rsidRDefault="00045072" w:rsidP="00045072">
      <w:pPr>
        <w:jc w:val="both"/>
        <w:rPr>
          <w:rFonts w:eastAsia="Times New Roman"/>
          <w:szCs w:val="24"/>
        </w:rPr>
      </w:pPr>
      <w:r w:rsidRPr="00C91A1C">
        <w:rPr>
          <w:rFonts w:eastAsia="Times New Roman"/>
          <w:szCs w:val="24"/>
        </w:rPr>
        <w:t>Does anyone indicate essential IP that needs to be noted?</w:t>
      </w:r>
    </w:p>
    <w:p w:rsidR="00F765A4" w:rsidRDefault="00045072" w:rsidP="00F765A4">
      <w:pPr>
        <w:pStyle w:val="af3"/>
        <w:numPr>
          <w:ilvl w:val="0"/>
          <w:numId w:val="22"/>
        </w:numPr>
        <w:jc w:val="both"/>
        <w:rPr>
          <w:rFonts w:eastAsia="Times New Roman"/>
          <w:szCs w:val="24"/>
        </w:rPr>
      </w:pPr>
      <w:r w:rsidRPr="002F7BE7">
        <w:rPr>
          <w:rFonts w:eastAsia="Times New Roman"/>
          <w:szCs w:val="24"/>
        </w:rPr>
        <w:t>None was indicated.</w:t>
      </w:r>
    </w:p>
    <w:p w:rsidR="00F765A4" w:rsidRDefault="00F765A4" w:rsidP="00F43B18">
      <w:pPr>
        <w:jc w:val="both"/>
        <w:rPr>
          <w:rFonts w:eastAsia="Times New Roman"/>
          <w:szCs w:val="24"/>
        </w:rPr>
      </w:pPr>
    </w:p>
    <w:p w:rsidR="00F765A4" w:rsidRPr="00F43B18" w:rsidRDefault="00F765A4" w:rsidP="00F43B18">
      <w:pPr>
        <w:jc w:val="both"/>
        <w:rPr>
          <w:rFonts w:eastAsia="Times New Roman"/>
          <w:szCs w:val="24"/>
        </w:rPr>
      </w:pPr>
      <w:r>
        <w:rPr>
          <w:rFonts w:eastAsia="Times New Roman"/>
          <w:szCs w:val="24"/>
        </w:rPr>
        <w:t xml:space="preserve">4N chair </w:t>
      </w:r>
      <w:proofErr w:type="spellStart"/>
      <w:r>
        <w:rPr>
          <w:rFonts w:eastAsia="Times New Roman"/>
          <w:szCs w:val="24"/>
        </w:rPr>
        <w:t>A</w:t>
      </w:r>
      <w:r w:rsidR="00F43B18">
        <w:rPr>
          <w:rFonts w:eastAsia="Times New Roman"/>
          <w:szCs w:val="24"/>
        </w:rPr>
        <w:t>uthur</w:t>
      </w:r>
      <w:proofErr w:type="spellEnd"/>
      <w:r>
        <w:rPr>
          <w:rFonts w:eastAsia="Times New Roman"/>
          <w:szCs w:val="24"/>
        </w:rPr>
        <w:t xml:space="preserve"> </w:t>
      </w:r>
      <w:proofErr w:type="spellStart"/>
      <w:r>
        <w:rPr>
          <w:rFonts w:eastAsia="Times New Roman"/>
          <w:szCs w:val="24"/>
        </w:rPr>
        <w:t>Astrin</w:t>
      </w:r>
      <w:proofErr w:type="spellEnd"/>
      <w:r>
        <w:rPr>
          <w:rFonts w:eastAsia="Times New Roman"/>
          <w:szCs w:val="24"/>
        </w:rPr>
        <w:t xml:space="preserve"> called in and discussed the comments on </w:t>
      </w:r>
      <w:proofErr w:type="spellStart"/>
      <w:r>
        <w:rPr>
          <w:rFonts w:eastAsia="Times New Roman"/>
          <w:szCs w:val="24"/>
        </w:rPr>
        <w:t>coexistance</w:t>
      </w:r>
      <w:proofErr w:type="spellEnd"/>
    </w:p>
    <w:p w:rsidR="00045072" w:rsidRDefault="00045072" w:rsidP="002262BE">
      <w:pPr>
        <w:widowControl w:val="0"/>
        <w:jc w:val="both"/>
        <w:rPr>
          <w:b/>
          <w:szCs w:val="24"/>
          <w:lang w:eastAsia="ja-JP"/>
        </w:rPr>
      </w:pPr>
    </w:p>
    <w:p w:rsidR="009A55F4" w:rsidRDefault="00045072" w:rsidP="002D22EF">
      <w:pPr>
        <w:jc w:val="both"/>
        <w:rPr>
          <w:szCs w:val="24"/>
          <w:lang w:eastAsia="ja-JP"/>
        </w:rPr>
      </w:pPr>
      <w:r>
        <w:rPr>
          <w:rFonts w:hint="eastAsia"/>
          <w:szCs w:val="24"/>
          <w:lang w:eastAsia="ja-JP"/>
        </w:rPr>
        <w:lastRenderedPageBreak/>
        <w:t xml:space="preserve">Continued </w:t>
      </w:r>
      <w:r w:rsidR="0090559F">
        <w:rPr>
          <w:rFonts w:hint="eastAsia"/>
          <w:szCs w:val="24"/>
          <w:lang w:eastAsia="ja-JP"/>
        </w:rPr>
        <w:t xml:space="preserve">the </w:t>
      </w:r>
      <w:r w:rsidR="003F4BF7">
        <w:rPr>
          <w:rFonts w:hint="eastAsia"/>
          <w:szCs w:val="24"/>
          <w:lang w:eastAsia="ja-JP"/>
        </w:rPr>
        <w:t>discussion of</w:t>
      </w:r>
      <w:r>
        <w:rPr>
          <w:rFonts w:hint="eastAsia"/>
          <w:szCs w:val="24"/>
          <w:lang w:eastAsia="ja-JP"/>
        </w:rPr>
        <w:t xml:space="preserve"> comment resolutions one by one based on DCN14-160r0.</w:t>
      </w:r>
    </w:p>
    <w:p w:rsidR="00045072" w:rsidRDefault="00045072" w:rsidP="002D22EF">
      <w:pPr>
        <w:jc w:val="both"/>
        <w:rPr>
          <w:szCs w:val="24"/>
          <w:lang w:eastAsia="ja-JP"/>
        </w:rPr>
      </w:pPr>
    </w:p>
    <w:p w:rsidR="00A7409E" w:rsidRDefault="00A7409E" w:rsidP="00A7409E">
      <w:pPr>
        <w:jc w:val="both"/>
        <w:rPr>
          <w:szCs w:val="24"/>
          <w:lang w:eastAsia="ja-JP"/>
        </w:rPr>
      </w:pPr>
      <w:r>
        <w:rPr>
          <w:rFonts w:hint="eastAsia"/>
          <w:szCs w:val="24"/>
          <w:lang w:eastAsia="ja-JP"/>
        </w:rPr>
        <w:t>T</w:t>
      </w:r>
      <w:r w:rsidR="00045072">
        <w:rPr>
          <w:rFonts w:hint="eastAsia"/>
          <w:szCs w:val="24"/>
          <w:lang w:eastAsia="ja-JP"/>
        </w:rPr>
        <w:t>he chair recessed until Tuesday AM2 session on Mar. 18</w:t>
      </w:r>
      <w:r>
        <w:rPr>
          <w:rFonts w:hint="eastAsia"/>
          <w:szCs w:val="24"/>
          <w:lang w:eastAsia="ja-JP"/>
        </w:rPr>
        <w:t>th.</w:t>
      </w:r>
    </w:p>
    <w:p w:rsidR="0025613F" w:rsidRDefault="0025613F" w:rsidP="002D22EF">
      <w:pPr>
        <w:jc w:val="both"/>
        <w:rPr>
          <w:szCs w:val="24"/>
          <w:lang w:eastAsia="ja-JP"/>
        </w:rPr>
      </w:pPr>
    </w:p>
    <w:p w:rsidR="00DB0489" w:rsidRDefault="00DB0489" w:rsidP="002D22EF">
      <w:pPr>
        <w:jc w:val="both"/>
        <w:rPr>
          <w:szCs w:val="24"/>
          <w:lang w:eastAsia="ja-JP"/>
        </w:rPr>
      </w:pPr>
    </w:p>
    <w:p w:rsidR="00DB0489" w:rsidRDefault="00DB0489" w:rsidP="00DB0489">
      <w:pPr>
        <w:widowControl w:val="0"/>
        <w:jc w:val="both"/>
        <w:rPr>
          <w:b/>
          <w:szCs w:val="24"/>
          <w:lang w:eastAsia="ja-JP"/>
        </w:rPr>
      </w:pPr>
      <w:r w:rsidRPr="008F35DC">
        <w:rPr>
          <w:b/>
          <w:szCs w:val="24"/>
        </w:rPr>
        <w:t>Session</w:t>
      </w:r>
      <w:r w:rsidRPr="008F35DC">
        <w:rPr>
          <w:rFonts w:eastAsia="Times New Roman"/>
          <w:b/>
          <w:szCs w:val="24"/>
        </w:rPr>
        <w:t xml:space="preserve"> </w:t>
      </w:r>
      <w:r w:rsidR="00E40002">
        <w:rPr>
          <w:rFonts w:hint="eastAsia"/>
          <w:b/>
          <w:szCs w:val="24"/>
          <w:lang w:eastAsia="ja-JP"/>
        </w:rPr>
        <w:t>5</w:t>
      </w:r>
      <w:r w:rsidR="00E40002">
        <w:rPr>
          <w:b/>
          <w:szCs w:val="24"/>
        </w:rPr>
        <w:t xml:space="preserve">, </w:t>
      </w:r>
      <w:r w:rsidR="00E40002">
        <w:rPr>
          <w:rFonts w:hint="eastAsia"/>
          <w:b/>
          <w:szCs w:val="24"/>
          <w:lang w:eastAsia="ja-JP"/>
        </w:rPr>
        <w:t>10</w:t>
      </w:r>
      <w:r>
        <w:rPr>
          <w:b/>
          <w:szCs w:val="24"/>
        </w:rPr>
        <w:t>:</w:t>
      </w:r>
      <w:r w:rsidR="00E40002">
        <w:rPr>
          <w:rFonts w:hint="eastAsia"/>
          <w:b/>
          <w:szCs w:val="24"/>
          <w:lang w:eastAsia="ja-JP"/>
        </w:rPr>
        <w:t>3</w:t>
      </w:r>
      <w:r>
        <w:rPr>
          <w:b/>
          <w:szCs w:val="24"/>
        </w:rPr>
        <w:t xml:space="preserve">0 --- </w:t>
      </w:r>
      <w:r w:rsidR="00E40002">
        <w:rPr>
          <w:rFonts w:hint="eastAsia"/>
          <w:b/>
          <w:szCs w:val="24"/>
          <w:lang w:eastAsia="ja-JP"/>
        </w:rPr>
        <w:t>12</w:t>
      </w:r>
      <w:r>
        <w:rPr>
          <w:b/>
          <w:szCs w:val="24"/>
        </w:rPr>
        <w:t>:</w:t>
      </w:r>
      <w:r w:rsidR="00E40002">
        <w:rPr>
          <w:rFonts w:hint="eastAsia"/>
          <w:b/>
          <w:szCs w:val="24"/>
          <w:lang w:eastAsia="ja-JP"/>
        </w:rPr>
        <w:t>3</w:t>
      </w:r>
      <w:r>
        <w:rPr>
          <w:b/>
          <w:szCs w:val="24"/>
        </w:rPr>
        <w:t xml:space="preserve">0, </w:t>
      </w:r>
      <w:r w:rsidR="00E40002">
        <w:rPr>
          <w:rFonts w:hint="eastAsia"/>
          <w:b/>
          <w:szCs w:val="24"/>
          <w:lang w:eastAsia="ja-JP"/>
        </w:rPr>
        <w:t>Mar</w:t>
      </w:r>
      <w:r>
        <w:rPr>
          <w:b/>
          <w:szCs w:val="24"/>
        </w:rPr>
        <w:t xml:space="preserve"> </w:t>
      </w:r>
      <w:r w:rsidR="00E40002">
        <w:rPr>
          <w:rFonts w:hint="eastAsia"/>
          <w:b/>
          <w:szCs w:val="24"/>
          <w:lang w:eastAsia="ja-JP"/>
        </w:rPr>
        <w:t>18</w:t>
      </w:r>
      <w:r>
        <w:rPr>
          <w:b/>
          <w:szCs w:val="24"/>
        </w:rPr>
        <w:t>, 201</w:t>
      </w:r>
      <w:r>
        <w:rPr>
          <w:rFonts w:hint="eastAsia"/>
          <w:b/>
          <w:szCs w:val="24"/>
          <w:lang w:eastAsia="ja-JP"/>
        </w:rPr>
        <w:t>4</w:t>
      </w:r>
    </w:p>
    <w:p w:rsidR="00DB0489" w:rsidRDefault="00F765A4" w:rsidP="002D22EF">
      <w:pPr>
        <w:jc w:val="both"/>
        <w:rPr>
          <w:szCs w:val="24"/>
          <w:lang w:eastAsia="ja-JP"/>
        </w:rPr>
      </w:pPr>
      <w:r>
        <w:rPr>
          <w:szCs w:val="24"/>
          <w:lang w:eastAsia="ja-JP"/>
        </w:rPr>
        <w:t>Invite Dave Evans to explain his comments one by one.</w:t>
      </w:r>
    </w:p>
    <w:p w:rsidR="00F765A4" w:rsidRDefault="00F765A4" w:rsidP="002D22EF">
      <w:pPr>
        <w:jc w:val="both"/>
        <w:rPr>
          <w:szCs w:val="24"/>
          <w:lang w:eastAsia="ja-JP"/>
        </w:rPr>
      </w:pPr>
    </w:p>
    <w:p w:rsidR="00045072" w:rsidRDefault="00045072" w:rsidP="00045072">
      <w:pPr>
        <w:jc w:val="both"/>
        <w:rPr>
          <w:szCs w:val="24"/>
          <w:lang w:eastAsia="ja-JP"/>
        </w:rPr>
      </w:pPr>
      <w:r>
        <w:rPr>
          <w:rFonts w:hint="eastAsia"/>
          <w:szCs w:val="24"/>
          <w:lang w:eastAsia="ja-JP"/>
        </w:rPr>
        <w:t xml:space="preserve">Continued </w:t>
      </w:r>
      <w:r w:rsidR="0090559F">
        <w:rPr>
          <w:rFonts w:hint="eastAsia"/>
          <w:szCs w:val="24"/>
          <w:lang w:eastAsia="ja-JP"/>
        </w:rPr>
        <w:t xml:space="preserve">the </w:t>
      </w:r>
      <w:r w:rsidR="003F4BF7">
        <w:rPr>
          <w:rFonts w:hint="eastAsia"/>
          <w:szCs w:val="24"/>
          <w:lang w:eastAsia="ja-JP"/>
        </w:rPr>
        <w:t>discussion of</w:t>
      </w:r>
      <w:r>
        <w:rPr>
          <w:rFonts w:hint="eastAsia"/>
          <w:szCs w:val="24"/>
          <w:lang w:eastAsia="ja-JP"/>
        </w:rPr>
        <w:t xml:space="preserve"> comment resolutions one by one based on DCN14-160r0.</w:t>
      </w:r>
    </w:p>
    <w:p w:rsidR="00DB0489" w:rsidRPr="00045072" w:rsidRDefault="00DB0489" w:rsidP="00DB0489">
      <w:pPr>
        <w:jc w:val="both"/>
        <w:rPr>
          <w:szCs w:val="24"/>
          <w:lang w:eastAsia="ja-JP"/>
        </w:rPr>
      </w:pPr>
    </w:p>
    <w:p w:rsidR="00045072" w:rsidRDefault="00045072" w:rsidP="00045072">
      <w:pPr>
        <w:jc w:val="both"/>
        <w:rPr>
          <w:szCs w:val="24"/>
          <w:lang w:eastAsia="ja-JP"/>
        </w:rPr>
      </w:pPr>
      <w:r>
        <w:rPr>
          <w:rFonts w:hint="eastAsia"/>
          <w:szCs w:val="24"/>
          <w:lang w:eastAsia="ja-JP"/>
        </w:rPr>
        <w:t>The chair recessed until Tuesday PM1 session on Mar. 18th.</w:t>
      </w:r>
    </w:p>
    <w:p w:rsidR="00DB0489" w:rsidRPr="00DB0489" w:rsidRDefault="00DB0489" w:rsidP="002D22EF">
      <w:pPr>
        <w:jc w:val="both"/>
        <w:rPr>
          <w:szCs w:val="24"/>
          <w:lang w:eastAsia="ja-JP"/>
        </w:rPr>
      </w:pPr>
    </w:p>
    <w:p w:rsidR="00DB0489" w:rsidRDefault="00DB0489" w:rsidP="002D22EF">
      <w:pPr>
        <w:jc w:val="both"/>
        <w:rPr>
          <w:szCs w:val="24"/>
          <w:lang w:eastAsia="ja-JP"/>
        </w:rPr>
      </w:pPr>
    </w:p>
    <w:p w:rsidR="00E40002" w:rsidRDefault="00E40002" w:rsidP="00E40002">
      <w:pPr>
        <w:widowControl w:val="0"/>
        <w:jc w:val="both"/>
        <w:rPr>
          <w:b/>
          <w:szCs w:val="24"/>
          <w:lang w:eastAsia="ja-JP"/>
        </w:rPr>
      </w:pPr>
      <w:r w:rsidRPr="008F35DC">
        <w:rPr>
          <w:b/>
          <w:szCs w:val="24"/>
        </w:rPr>
        <w:t>Session</w:t>
      </w:r>
      <w:r w:rsidRPr="008F35DC">
        <w:rPr>
          <w:rFonts w:eastAsia="Times New Roman"/>
          <w:b/>
          <w:szCs w:val="24"/>
        </w:rPr>
        <w:t xml:space="preserve"> </w:t>
      </w:r>
      <w:r>
        <w:rPr>
          <w:rFonts w:hint="eastAsia"/>
          <w:b/>
          <w:szCs w:val="24"/>
          <w:lang w:eastAsia="ja-JP"/>
        </w:rPr>
        <w:t>6</w:t>
      </w:r>
      <w:r>
        <w:rPr>
          <w:b/>
          <w:szCs w:val="24"/>
        </w:rPr>
        <w:t>, 1</w:t>
      </w:r>
      <w:r>
        <w:rPr>
          <w:rFonts w:hint="eastAsia"/>
          <w:b/>
          <w:szCs w:val="24"/>
          <w:lang w:eastAsia="ja-JP"/>
        </w:rPr>
        <w:t>3</w:t>
      </w:r>
      <w:r>
        <w:rPr>
          <w:b/>
          <w:szCs w:val="24"/>
        </w:rPr>
        <w:t xml:space="preserve">:30 --- </w:t>
      </w:r>
      <w:r>
        <w:rPr>
          <w:rFonts w:hint="eastAsia"/>
          <w:b/>
          <w:szCs w:val="24"/>
          <w:lang w:eastAsia="ja-JP"/>
        </w:rPr>
        <w:t>15</w:t>
      </w:r>
      <w:r>
        <w:rPr>
          <w:b/>
          <w:szCs w:val="24"/>
        </w:rPr>
        <w:t>:</w:t>
      </w:r>
      <w:r>
        <w:rPr>
          <w:rFonts w:hint="eastAsia"/>
          <w:b/>
          <w:szCs w:val="24"/>
          <w:lang w:eastAsia="ja-JP"/>
        </w:rPr>
        <w:t>3</w:t>
      </w:r>
      <w:r>
        <w:rPr>
          <w:b/>
          <w:szCs w:val="24"/>
        </w:rPr>
        <w:t xml:space="preserve">0, </w:t>
      </w:r>
      <w:r>
        <w:rPr>
          <w:rFonts w:hint="eastAsia"/>
          <w:b/>
          <w:szCs w:val="24"/>
          <w:lang w:eastAsia="ja-JP"/>
        </w:rPr>
        <w:t>Mar</w:t>
      </w:r>
      <w:r>
        <w:rPr>
          <w:b/>
          <w:szCs w:val="24"/>
        </w:rPr>
        <w:t xml:space="preserve"> </w:t>
      </w:r>
      <w:r>
        <w:rPr>
          <w:rFonts w:hint="eastAsia"/>
          <w:b/>
          <w:szCs w:val="24"/>
          <w:lang w:eastAsia="ja-JP"/>
        </w:rPr>
        <w:t>18</w:t>
      </w:r>
      <w:r>
        <w:rPr>
          <w:b/>
          <w:szCs w:val="24"/>
        </w:rPr>
        <w:t>, 201</w:t>
      </w:r>
      <w:r>
        <w:rPr>
          <w:rFonts w:hint="eastAsia"/>
          <w:b/>
          <w:szCs w:val="24"/>
          <w:lang w:eastAsia="ja-JP"/>
        </w:rPr>
        <w:t>4</w:t>
      </w:r>
    </w:p>
    <w:p w:rsidR="00E40002" w:rsidRDefault="00E40002" w:rsidP="009A55F4">
      <w:pPr>
        <w:widowControl w:val="0"/>
        <w:jc w:val="both"/>
        <w:rPr>
          <w:b/>
          <w:szCs w:val="24"/>
          <w:lang w:eastAsia="ja-JP"/>
        </w:rPr>
      </w:pPr>
    </w:p>
    <w:p w:rsidR="00F765A4" w:rsidRDefault="00F765A4" w:rsidP="00720E74">
      <w:pPr>
        <w:jc w:val="both"/>
        <w:rPr>
          <w:szCs w:val="24"/>
          <w:lang w:eastAsia="ja-JP"/>
        </w:rPr>
      </w:pPr>
      <w:r>
        <w:rPr>
          <w:szCs w:val="24"/>
          <w:lang w:eastAsia="ja-JP"/>
        </w:rPr>
        <w:t xml:space="preserve">Invite </w:t>
      </w:r>
      <w:r w:rsidRPr="00F765A4">
        <w:rPr>
          <w:szCs w:val="24"/>
          <w:lang w:eastAsia="ja-JP"/>
        </w:rPr>
        <w:t>Benjamin A. Rolfe</w:t>
      </w:r>
      <w:r>
        <w:rPr>
          <w:szCs w:val="24"/>
          <w:lang w:eastAsia="ja-JP"/>
        </w:rPr>
        <w:t xml:space="preserve"> to explain his comments one by one. </w:t>
      </w:r>
    </w:p>
    <w:p w:rsidR="00F765A4" w:rsidRDefault="00F765A4" w:rsidP="00720E74">
      <w:pPr>
        <w:jc w:val="both"/>
        <w:rPr>
          <w:szCs w:val="24"/>
          <w:lang w:eastAsia="ja-JP"/>
        </w:rPr>
      </w:pPr>
    </w:p>
    <w:p w:rsidR="00720E74" w:rsidRDefault="00720E74" w:rsidP="00720E74">
      <w:pPr>
        <w:jc w:val="both"/>
        <w:rPr>
          <w:szCs w:val="24"/>
          <w:lang w:eastAsia="ja-JP"/>
        </w:rPr>
      </w:pPr>
      <w:r>
        <w:rPr>
          <w:rFonts w:hint="eastAsia"/>
          <w:szCs w:val="24"/>
          <w:lang w:eastAsia="ja-JP"/>
        </w:rPr>
        <w:t xml:space="preserve">Continued </w:t>
      </w:r>
      <w:r w:rsidR="0090559F">
        <w:rPr>
          <w:rFonts w:hint="eastAsia"/>
          <w:szCs w:val="24"/>
          <w:lang w:eastAsia="ja-JP"/>
        </w:rPr>
        <w:t xml:space="preserve">the </w:t>
      </w:r>
      <w:r w:rsidR="003F4BF7">
        <w:rPr>
          <w:rFonts w:hint="eastAsia"/>
          <w:szCs w:val="24"/>
          <w:lang w:eastAsia="ja-JP"/>
        </w:rPr>
        <w:t>discussion of</w:t>
      </w:r>
      <w:r>
        <w:rPr>
          <w:rFonts w:hint="eastAsia"/>
          <w:szCs w:val="24"/>
          <w:lang w:eastAsia="ja-JP"/>
        </w:rPr>
        <w:t xml:space="preserve"> comment resolutions one by one based on DCN14-160r0.</w:t>
      </w:r>
    </w:p>
    <w:p w:rsidR="00F765A4" w:rsidRDefault="00F765A4" w:rsidP="00720E74">
      <w:pPr>
        <w:jc w:val="both"/>
        <w:rPr>
          <w:szCs w:val="24"/>
          <w:lang w:eastAsia="ja-JP"/>
        </w:rPr>
      </w:pPr>
    </w:p>
    <w:p w:rsidR="00720E74" w:rsidRPr="003F4BF7" w:rsidRDefault="00720E74" w:rsidP="00720E74">
      <w:pPr>
        <w:jc w:val="both"/>
        <w:rPr>
          <w:szCs w:val="24"/>
          <w:lang w:eastAsia="ja-JP"/>
        </w:rPr>
      </w:pPr>
    </w:p>
    <w:p w:rsidR="00720E74" w:rsidRDefault="00720E74" w:rsidP="00720E74">
      <w:pPr>
        <w:jc w:val="both"/>
        <w:rPr>
          <w:szCs w:val="24"/>
          <w:lang w:eastAsia="ja-JP"/>
        </w:rPr>
      </w:pPr>
      <w:r>
        <w:rPr>
          <w:rFonts w:hint="eastAsia"/>
          <w:szCs w:val="24"/>
          <w:lang w:eastAsia="ja-JP"/>
        </w:rPr>
        <w:t>The chair recessed until Tuesday PM2 session on Mar. 18th.</w:t>
      </w:r>
    </w:p>
    <w:p w:rsidR="00720E74" w:rsidRPr="00720E74" w:rsidRDefault="00720E74" w:rsidP="009A55F4">
      <w:pPr>
        <w:widowControl w:val="0"/>
        <w:jc w:val="both"/>
        <w:rPr>
          <w:b/>
          <w:szCs w:val="24"/>
          <w:lang w:eastAsia="ja-JP"/>
        </w:rPr>
      </w:pPr>
    </w:p>
    <w:p w:rsidR="00720E74" w:rsidRDefault="00720E74" w:rsidP="009A55F4">
      <w:pPr>
        <w:widowControl w:val="0"/>
        <w:jc w:val="both"/>
        <w:rPr>
          <w:b/>
          <w:szCs w:val="24"/>
          <w:lang w:eastAsia="ja-JP"/>
        </w:rPr>
      </w:pPr>
    </w:p>
    <w:p w:rsidR="009A55F4" w:rsidRDefault="009A55F4" w:rsidP="009A55F4">
      <w:pPr>
        <w:widowControl w:val="0"/>
        <w:jc w:val="both"/>
        <w:rPr>
          <w:b/>
          <w:szCs w:val="24"/>
          <w:lang w:eastAsia="ja-JP"/>
        </w:rPr>
      </w:pPr>
      <w:r w:rsidRPr="008F35DC">
        <w:rPr>
          <w:b/>
          <w:szCs w:val="24"/>
        </w:rPr>
        <w:t>Session</w:t>
      </w:r>
      <w:r w:rsidRPr="008F35DC">
        <w:rPr>
          <w:rFonts w:eastAsia="Times New Roman"/>
          <w:b/>
          <w:szCs w:val="24"/>
        </w:rPr>
        <w:t xml:space="preserve"> </w:t>
      </w:r>
      <w:r w:rsidR="00E40002">
        <w:rPr>
          <w:rFonts w:hint="eastAsia"/>
          <w:b/>
          <w:szCs w:val="24"/>
          <w:lang w:eastAsia="ja-JP"/>
        </w:rPr>
        <w:t>7</w:t>
      </w:r>
      <w:r>
        <w:rPr>
          <w:b/>
          <w:szCs w:val="24"/>
        </w:rPr>
        <w:t xml:space="preserve">, </w:t>
      </w:r>
      <w:r w:rsidR="00A7409E">
        <w:rPr>
          <w:b/>
          <w:szCs w:val="24"/>
        </w:rPr>
        <w:t>1</w:t>
      </w:r>
      <w:r w:rsidR="00E40002">
        <w:rPr>
          <w:rFonts w:hint="eastAsia"/>
          <w:b/>
          <w:szCs w:val="24"/>
          <w:lang w:eastAsia="ja-JP"/>
        </w:rPr>
        <w:t>6</w:t>
      </w:r>
      <w:r w:rsidR="00E40002">
        <w:rPr>
          <w:b/>
          <w:szCs w:val="24"/>
        </w:rPr>
        <w:t>:</w:t>
      </w:r>
      <w:r w:rsidR="00E40002">
        <w:rPr>
          <w:rFonts w:hint="eastAsia"/>
          <w:b/>
          <w:szCs w:val="24"/>
          <w:lang w:eastAsia="ja-JP"/>
        </w:rPr>
        <w:t>0</w:t>
      </w:r>
      <w:r w:rsidR="00A7409E">
        <w:rPr>
          <w:b/>
          <w:szCs w:val="24"/>
        </w:rPr>
        <w:t xml:space="preserve">0 --- </w:t>
      </w:r>
      <w:r w:rsidR="00E40002">
        <w:rPr>
          <w:rFonts w:hint="eastAsia"/>
          <w:b/>
          <w:szCs w:val="24"/>
          <w:lang w:eastAsia="ja-JP"/>
        </w:rPr>
        <w:t>18</w:t>
      </w:r>
      <w:r w:rsidR="00A7409E">
        <w:rPr>
          <w:b/>
          <w:szCs w:val="24"/>
        </w:rPr>
        <w:t>:</w:t>
      </w:r>
      <w:r w:rsidR="00E40002">
        <w:rPr>
          <w:rFonts w:hint="eastAsia"/>
          <w:b/>
          <w:szCs w:val="24"/>
          <w:lang w:eastAsia="ja-JP"/>
        </w:rPr>
        <w:t>0</w:t>
      </w:r>
      <w:r w:rsidR="00A7409E">
        <w:rPr>
          <w:b/>
          <w:szCs w:val="24"/>
        </w:rPr>
        <w:t xml:space="preserve">0, </w:t>
      </w:r>
      <w:r w:rsidR="00E40002">
        <w:rPr>
          <w:rFonts w:hint="eastAsia"/>
          <w:b/>
          <w:szCs w:val="24"/>
          <w:lang w:eastAsia="ja-JP"/>
        </w:rPr>
        <w:t>Mar 18</w:t>
      </w:r>
      <w:r w:rsidR="00A7409E">
        <w:rPr>
          <w:b/>
          <w:szCs w:val="24"/>
        </w:rPr>
        <w:t>, 201</w:t>
      </w:r>
      <w:r w:rsidR="00A7409E">
        <w:rPr>
          <w:rFonts w:hint="eastAsia"/>
          <w:b/>
          <w:szCs w:val="24"/>
          <w:lang w:eastAsia="ja-JP"/>
        </w:rPr>
        <w:t>4</w:t>
      </w:r>
    </w:p>
    <w:p w:rsidR="00064D42" w:rsidRDefault="00064D42" w:rsidP="00881E56">
      <w:pPr>
        <w:jc w:val="both"/>
        <w:rPr>
          <w:szCs w:val="24"/>
          <w:lang w:eastAsia="ja-JP"/>
        </w:rPr>
      </w:pPr>
    </w:p>
    <w:p w:rsidR="00720E74" w:rsidRDefault="003F4BF7" w:rsidP="00720E74">
      <w:pPr>
        <w:jc w:val="both"/>
        <w:rPr>
          <w:szCs w:val="24"/>
          <w:lang w:eastAsia="ja-JP"/>
        </w:rPr>
      </w:pPr>
      <w:r>
        <w:rPr>
          <w:rFonts w:hint="eastAsia"/>
          <w:szCs w:val="24"/>
          <w:lang w:eastAsia="ja-JP"/>
        </w:rPr>
        <w:t>Continued discussion of</w:t>
      </w:r>
      <w:r w:rsidR="00720E74">
        <w:rPr>
          <w:rFonts w:hint="eastAsia"/>
          <w:szCs w:val="24"/>
          <w:lang w:eastAsia="ja-JP"/>
        </w:rPr>
        <w:t xml:space="preserve"> comment resolutions one by one based on DCN14-160r0.</w:t>
      </w:r>
    </w:p>
    <w:p w:rsidR="00720E74" w:rsidRPr="003F4BF7" w:rsidRDefault="00720E74" w:rsidP="00720E74">
      <w:pPr>
        <w:jc w:val="both"/>
        <w:rPr>
          <w:szCs w:val="24"/>
          <w:lang w:eastAsia="ja-JP"/>
        </w:rPr>
      </w:pPr>
    </w:p>
    <w:p w:rsidR="00720E74" w:rsidRDefault="00720E74" w:rsidP="00720E74">
      <w:pPr>
        <w:jc w:val="both"/>
        <w:rPr>
          <w:szCs w:val="24"/>
          <w:lang w:eastAsia="ja-JP"/>
        </w:rPr>
      </w:pPr>
      <w:proofErr w:type="gramStart"/>
      <w:r>
        <w:rPr>
          <w:rFonts w:hint="eastAsia"/>
          <w:szCs w:val="24"/>
          <w:lang w:eastAsia="ja-JP"/>
        </w:rPr>
        <w:t xml:space="preserve">Discussed about </w:t>
      </w:r>
      <w:r w:rsidR="003F4BF7">
        <w:rPr>
          <w:rFonts w:hint="eastAsia"/>
          <w:szCs w:val="24"/>
          <w:lang w:eastAsia="ja-JP"/>
        </w:rPr>
        <w:t xml:space="preserve">a schedule of </w:t>
      </w:r>
      <w:r>
        <w:rPr>
          <w:rFonts w:hint="eastAsia"/>
          <w:szCs w:val="24"/>
          <w:lang w:eastAsia="ja-JP"/>
        </w:rPr>
        <w:t xml:space="preserve">the future </w:t>
      </w:r>
      <w:r w:rsidR="0090559F">
        <w:rPr>
          <w:rFonts w:hint="eastAsia"/>
          <w:szCs w:val="24"/>
          <w:lang w:eastAsia="ja-JP"/>
        </w:rPr>
        <w:t xml:space="preserve">teleconference </w:t>
      </w:r>
      <w:r>
        <w:rPr>
          <w:rFonts w:hint="eastAsia"/>
          <w:szCs w:val="24"/>
          <w:lang w:eastAsia="ja-JP"/>
        </w:rPr>
        <w:t>meeting</w:t>
      </w:r>
      <w:r w:rsidR="00EB3EA6">
        <w:rPr>
          <w:rFonts w:hint="eastAsia"/>
          <w:szCs w:val="24"/>
          <w:lang w:eastAsia="ja-JP"/>
        </w:rPr>
        <w:t>s</w:t>
      </w:r>
      <w:r>
        <w:rPr>
          <w:rFonts w:hint="eastAsia"/>
          <w:szCs w:val="24"/>
          <w:lang w:eastAsia="ja-JP"/>
        </w:rPr>
        <w:t>.</w:t>
      </w:r>
      <w:proofErr w:type="gramEnd"/>
    </w:p>
    <w:p w:rsidR="00E31064" w:rsidDel="00E31064" w:rsidRDefault="00E31064" w:rsidP="00E31064">
      <w:pPr>
        <w:jc w:val="both"/>
        <w:rPr>
          <w:del w:id="3" w:author="Liang Li" w:date="2014-03-19T11:11:00Z"/>
          <w:szCs w:val="24"/>
          <w:lang w:eastAsia="ja-JP"/>
        </w:rPr>
      </w:pPr>
    </w:p>
    <w:p w:rsidR="00720E74" w:rsidRPr="00EB3EA6" w:rsidRDefault="00720E74" w:rsidP="00881E56">
      <w:pPr>
        <w:jc w:val="both"/>
        <w:rPr>
          <w:szCs w:val="24"/>
          <w:lang w:eastAsia="ja-JP"/>
        </w:rPr>
      </w:pPr>
    </w:p>
    <w:p w:rsidR="00720E74" w:rsidRDefault="00720E74" w:rsidP="00720E74">
      <w:pPr>
        <w:jc w:val="both"/>
        <w:rPr>
          <w:szCs w:val="24"/>
          <w:lang w:eastAsia="ja-JP"/>
        </w:rPr>
      </w:pPr>
      <w:proofErr w:type="gramStart"/>
      <w:r>
        <w:rPr>
          <w:rFonts w:hint="eastAsia"/>
          <w:szCs w:val="24"/>
          <w:lang w:eastAsia="ja-JP"/>
        </w:rPr>
        <w:t xml:space="preserve">Discussed about </w:t>
      </w:r>
      <w:r w:rsidR="0090559F">
        <w:rPr>
          <w:rFonts w:hint="eastAsia"/>
          <w:szCs w:val="24"/>
          <w:lang w:eastAsia="ja-JP"/>
        </w:rPr>
        <w:t>formation of</w:t>
      </w:r>
      <w:r>
        <w:rPr>
          <w:rFonts w:hint="eastAsia"/>
          <w:szCs w:val="24"/>
          <w:lang w:eastAsia="ja-JP"/>
        </w:rPr>
        <w:t xml:space="preserve"> Ballot Resolution </w:t>
      </w:r>
      <w:r w:rsidR="0090559F">
        <w:rPr>
          <w:szCs w:val="24"/>
          <w:lang w:eastAsia="ja-JP"/>
        </w:rPr>
        <w:t>Committee</w:t>
      </w:r>
      <w:r w:rsidR="0090559F">
        <w:rPr>
          <w:rFonts w:hint="eastAsia"/>
          <w:szCs w:val="24"/>
          <w:lang w:eastAsia="ja-JP"/>
        </w:rPr>
        <w:t xml:space="preserve"> to resolve remained comments</w:t>
      </w:r>
      <w:r>
        <w:rPr>
          <w:rFonts w:hint="eastAsia"/>
          <w:szCs w:val="24"/>
          <w:lang w:eastAsia="ja-JP"/>
        </w:rPr>
        <w:t>.</w:t>
      </w:r>
      <w:proofErr w:type="gramEnd"/>
    </w:p>
    <w:p w:rsidR="00A507A8" w:rsidRPr="0090559F" w:rsidRDefault="00A507A8" w:rsidP="00A507A8">
      <w:pPr>
        <w:jc w:val="both"/>
        <w:rPr>
          <w:szCs w:val="24"/>
          <w:lang w:eastAsia="ja-JP"/>
        </w:rPr>
      </w:pPr>
    </w:p>
    <w:p w:rsidR="0090559F" w:rsidRDefault="0090559F" w:rsidP="00A507A8">
      <w:pPr>
        <w:jc w:val="both"/>
        <w:rPr>
          <w:ins w:id="4" w:author="Liang Li" w:date="2014-03-19T11:11:00Z"/>
          <w:szCs w:val="24"/>
          <w:lang w:eastAsia="ja-JP"/>
        </w:rPr>
      </w:pPr>
      <w:r>
        <w:rPr>
          <w:rFonts w:hint="eastAsia"/>
          <w:szCs w:val="24"/>
          <w:lang w:eastAsia="ja-JP"/>
        </w:rPr>
        <w:t>Run a motion on formation of</w:t>
      </w:r>
      <w:r w:rsidR="00EB3EA6">
        <w:rPr>
          <w:rFonts w:hint="eastAsia"/>
          <w:szCs w:val="24"/>
          <w:lang w:eastAsia="ja-JP"/>
        </w:rPr>
        <w:t xml:space="preserve"> BRC</w:t>
      </w:r>
      <w:ins w:id="5" w:author="Kenichi Mori" w:date="2014-03-20T15:04:00Z">
        <w:r w:rsidR="006A41DE">
          <w:rPr>
            <w:rFonts w:hint="eastAsia"/>
            <w:szCs w:val="24"/>
            <w:lang w:eastAsia="ja-JP"/>
          </w:rPr>
          <w:t xml:space="preserve"> shown in the below</w:t>
        </w:r>
      </w:ins>
      <w:r w:rsidR="00EB3EA6">
        <w:rPr>
          <w:rFonts w:hint="eastAsia"/>
          <w:szCs w:val="24"/>
          <w:lang w:eastAsia="ja-JP"/>
        </w:rPr>
        <w:t>.</w:t>
      </w:r>
    </w:p>
    <w:p w:rsidR="00E31064" w:rsidDel="006A41DE" w:rsidRDefault="00E31064" w:rsidP="006A41DE">
      <w:pPr>
        <w:ind w:firstLine="360"/>
        <w:jc w:val="both"/>
        <w:rPr>
          <w:ins w:id="6" w:author="Liang Li" w:date="2014-03-19T11:12:00Z"/>
          <w:szCs w:val="24"/>
          <w:lang w:eastAsia="ja-JP"/>
        </w:rPr>
        <w:pPrChange w:id="7" w:author="Kenichi Mori" w:date="2014-03-20T15:04:00Z">
          <w:pPr>
            <w:jc w:val="both"/>
          </w:pPr>
        </w:pPrChange>
      </w:pPr>
      <w:moveFromRangeStart w:id="8" w:author="Kenichi Mori" w:date="2014-03-20T15:05:00Z" w:name="move383091255"/>
      <w:moveFrom w:id="9" w:author="Kenichi Mori" w:date="2014-03-20T15:05:00Z">
        <w:ins w:id="10" w:author="Liang Li" w:date="2014-03-19T11:12:00Z">
          <w:r w:rsidDel="006A41DE">
            <w:rPr>
              <w:szCs w:val="24"/>
              <w:lang w:eastAsia="ja-JP"/>
            </w:rPr>
            <w:t>Pass the motion to set up BRC:</w:t>
          </w:r>
        </w:ins>
      </w:moveFrom>
    </w:p>
    <w:moveFromRangeEnd w:id="8"/>
    <w:p w:rsidR="00E31064" w:rsidRPr="006A41DE" w:rsidRDefault="00E31064" w:rsidP="00E31064">
      <w:pPr>
        <w:jc w:val="both"/>
        <w:rPr>
          <w:ins w:id="11" w:author="Liang Li" w:date="2014-03-19T11:12:00Z"/>
          <w:szCs w:val="24"/>
          <w:lang w:eastAsia="ja-JP"/>
          <w:rPrChange w:id="12" w:author="Kenichi Mori" w:date="2014-03-20T15:04:00Z">
            <w:rPr>
              <w:ins w:id="13" w:author="Liang Li" w:date="2014-03-19T11:12:00Z"/>
              <w:szCs w:val="24"/>
              <w:lang w:eastAsia="ja-JP"/>
            </w:rPr>
          </w:rPrChange>
        </w:rPr>
      </w:pPr>
    </w:p>
    <w:p w:rsidR="009D00B2" w:rsidRDefault="00E31064" w:rsidP="006A41DE">
      <w:pPr>
        <w:ind w:left="360"/>
        <w:jc w:val="both"/>
        <w:rPr>
          <w:ins w:id="14" w:author="Kenichi Mori" w:date="2014-03-20T15:10:00Z"/>
          <w:rFonts w:hint="eastAsia"/>
          <w:i/>
          <w:iCs/>
          <w:szCs w:val="24"/>
          <w:lang w:eastAsia="ja-JP"/>
        </w:rPr>
        <w:pPrChange w:id="15" w:author="Kenichi Mori" w:date="2014-03-20T15:03:00Z">
          <w:pPr>
            <w:jc w:val="both"/>
          </w:pPr>
        </w:pPrChange>
      </w:pPr>
      <w:ins w:id="16" w:author="Liang Li" w:date="2014-03-19T11:12:00Z">
        <w:r w:rsidRPr="006A41DE">
          <w:rPr>
            <w:szCs w:val="24"/>
            <w:lang w:eastAsia="ja-JP"/>
            <w:rPrChange w:id="17" w:author="Kenichi Mori" w:date="2014-03-20T15:03:00Z">
              <w:rPr>
                <w:szCs w:val="24"/>
                <w:lang w:eastAsia="ja-JP"/>
              </w:rPr>
            </w:rPrChange>
          </w:rPr>
          <w:t xml:space="preserve">“Move that </w:t>
        </w:r>
        <w:r w:rsidRPr="006A41DE">
          <w:rPr>
            <w:i/>
            <w:iCs/>
            <w:szCs w:val="24"/>
            <w:lang w:eastAsia="ja-JP"/>
            <w:rPrChange w:id="18" w:author="Kenichi Mori" w:date="2014-03-20T15:03:00Z">
              <w:rPr>
                <w:i/>
                <w:iCs/>
                <w:szCs w:val="24"/>
                <w:lang w:eastAsia="ja-JP"/>
              </w:rPr>
            </w:rPrChange>
          </w:rPr>
          <w:t xml:space="preserve">802.15.4n TG </w:t>
        </w:r>
        <w:proofErr w:type="gramStart"/>
        <w:r w:rsidRPr="006A41DE">
          <w:rPr>
            <w:i/>
            <w:iCs/>
            <w:szCs w:val="24"/>
            <w:lang w:eastAsia="ja-JP"/>
            <w:rPrChange w:id="19" w:author="Kenichi Mori" w:date="2014-03-20T15:03:00Z">
              <w:rPr>
                <w:i/>
                <w:iCs/>
                <w:szCs w:val="24"/>
                <w:lang w:eastAsia="ja-JP"/>
              </w:rPr>
            </w:rPrChange>
          </w:rPr>
          <w:t>approve</w:t>
        </w:r>
        <w:proofErr w:type="gramEnd"/>
        <w:r w:rsidRPr="006A41DE">
          <w:rPr>
            <w:i/>
            <w:iCs/>
            <w:szCs w:val="24"/>
            <w:lang w:eastAsia="ja-JP"/>
            <w:rPrChange w:id="20" w:author="Kenichi Mori" w:date="2014-03-20T15:03:00Z">
              <w:rPr>
                <w:i/>
                <w:iCs/>
                <w:szCs w:val="24"/>
                <w:lang w:eastAsia="ja-JP"/>
              </w:rPr>
            </w:rPrChange>
          </w:rPr>
          <w:t xml:space="preserve"> the formation of a Ballot Resolution Committee (BRC) for the TG balloting of the 802.15.4n draft standard with the following membership: Arthur Astrin, Kenichi Mori, Masahiro Kuroda, </w:t>
        </w:r>
        <w:proofErr w:type="spellStart"/>
        <w:r w:rsidRPr="006A41DE">
          <w:rPr>
            <w:i/>
            <w:iCs/>
            <w:szCs w:val="24"/>
            <w:lang w:eastAsia="ja-JP"/>
            <w:rPrChange w:id="21" w:author="Kenichi Mori" w:date="2014-03-20T15:03:00Z">
              <w:rPr>
                <w:i/>
                <w:iCs/>
                <w:szCs w:val="24"/>
                <w:lang w:eastAsia="ja-JP"/>
              </w:rPr>
            </w:rPrChange>
          </w:rPr>
          <w:t>Dietmar</w:t>
        </w:r>
        <w:proofErr w:type="spellEnd"/>
        <w:r w:rsidRPr="006A41DE">
          <w:rPr>
            <w:i/>
            <w:iCs/>
            <w:szCs w:val="24"/>
            <w:lang w:eastAsia="ja-JP"/>
            <w:rPrChange w:id="22" w:author="Kenichi Mori" w:date="2014-03-20T15:03:00Z">
              <w:rPr>
                <w:i/>
                <w:iCs/>
                <w:szCs w:val="24"/>
                <w:lang w:eastAsia="ja-JP"/>
              </w:rPr>
            </w:rPrChange>
          </w:rPr>
          <w:t xml:space="preserve"> </w:t>
        </w:r>
        <w:proofErr w:type="spellStart"/>
        <w:r w:rsidRPr="006A41DE">
          <w:rPr>
            <w:i/>
            <w:iCs/>
            <w:szCs w:val="24"/>
            <w:lang w:eastAsia="ja-JP"/>
            <w:rPrChange w:id="23" w:author="Kenichi Mori" w:date="2014-03-20T15:03:00Z">
              <w:rPr>
                <w:i/>
                <w:iCs/>
                <w:szCs w:val="24"/>
                <w:lang w:eastAsia="ja-JP"/>
              </w:rPr>
            </w:rPrChange>
          </w:rPr>
          <w:t>Eggert</w:t>
        </w:r>
        <w:proofErr w:type="spellEnd"/>
        <w:r w:rsidRPr="006A41DE">
          <w:rPr>
            <w:i/>
            <w:iCs/>
            <w:szCs w:val="24"/>
            <w:lang w:eastAsia="ja-JP"/>
            <w:rPrChange w:id="24" w:author="Kenichi Mori" w:date="2014-03-20T15:03:00Z">
              <w:rPr>
                <w:i/>
                <w:iCs/>
                <w:szCs w:val="24"/>
                <w:lang w:eastAsia="ja-JP"/>
              </w:rPr>
            </w:rPrChange>
          </w:rPr>
          <w:t xml:space="preserve">, Rick Powell, Wei Xia </w:t>
        </w:r>
        <w:proofErr w:type="spellStart"/>
        <w:r w:rsidRPr="006A41DE">
          <w:rPr>
            <w:i/>
            <w:iCs/>
            <w:szCs w:val="24"/>
            <w:lang w:eastAsia="ja-JP"/>
            <w:rPrChange w:id="25" w:author="Kenichi Mori" w:date="2014-03-20T15:03:00Z">
              <w:rPr>
                <w:i/>
                <w:iCs/>
                <w:szCs w:val="24"/>
                <w:lang w:eastAsia="ja-JP"/>
              </w:rPr>
            </w:rPrChange>
          </w:rPr>
          <w:t>Zou</w:t>
        </w:r>
        <w:proofErr w:type="spellEnd"/>
        <w:r w:rsidRPr="006A41DE">
          <w:rPr>
            <w:i/>
            <w:iCs/>
            <w:szCs w:val="24"/>
            <w:lang w:eastAsia="ja-JP"/>
            <w:rPrChange w:id="26" w:author="Kenichi Mori" w:date="2014-03-20T15:03:00Z">
              <w:rPr>
                <w:i/>
                <w:iCs/>
                <w:szCs w:val="24"/>
                <w:lang w:eastAsia="ja-JP"/>
              </w:rPr>
            </w:rPrChange>
          </w:rPr>
          <w:t xml:space="preserve"> and Liang Li. The 802.15.4n BRC is authorized to approve comment resolutions and to approve the start of recirculation ballots of the 802.15.4n draft on behalf of the 802.15.4n TG. Comment resolution on recirculation ballots between sessions will be conducted via reflector email and via teleconferences announced to the reflector at least 7 days in advance.</w:t>
        </w:r>
      </w:ins>
    </w:p>
    <w:p w:rsidR="00E31064" w:rsidRPr="00E31064" w:rsidDel="006A41DE" w:rsidRDefault="006A41DE" w:rsidP="006A41DE">
      <w:pPr>
        <w:ind w:left="360"/>
        <w:jc w:val="both"/>
        <w:rPr>
          <w:ins w:id="27" w:author="Liang Li" w:date="2014-03-19T11:12:00Z"/>
          <w:del w:id="28" w:author="Kenichi Mori" w:date="2014-03-20T15:03:00Z"/>
          <w:szCs w:val="24"/>
          <w:lang w:eastAsia="ja-JP"/>
        </w:rPr>
        <w:pPrChange w:id="29" w:author="Kenichi Mori" w:date="2014-03-20T15:03:00Z">
          <w:pPr>
            <w:numPr>
              <w:numId w:val="23"/>
            </w:numPr>
            <w:tabs>
              <w:tab w:val="num" w:pos="720"/>
            </w:tabs>
            <w:ind w:left="720" w:hanging="360"/>
            <w:jc w:val="both"/>
          </w:pPr>
        </w:pPrChange>
      </w:pPr>
      <w:ins w:id="30" w:author="Kenichi Mori" w:date="2014-03-20T15:03:00Z">
        <w:r>
          <w:rPr>
            <w:rFonts w:hint="eastAsia"/>
            <w:szCs w:val="24"/>
            <w:lang w:eastAsia="ja-JP"/>
          </w:rPr>
          <w:lastRenderedPageBreak/>
          <w:br/>
        </w:r>
      </w:ins>
    </w:p>
    <w:p w:rsidR="006A41DE" w:rsidRDefault="00E31064" w:rsidP="006A41DE">
      <w:pPr>
        <w:ind w:left="360"/>
        <w:jc w:val="both"/>
        <w:rPr>
          <w:ins w:id="31" w:author="Kenichi Mori" w:date="2014-03-20T15:05:00Z"/>
          <w:rFonts w:hint="eastAsia"/>
          <w:szCs w:val="24"/>
          <w:lang w:eastAsia="ja-JP"/>
        </w:rPr>
        <w:pPrChange w:id="32" w:author="Kenichi Mori" w:date="2014-03-20T15:03:00Z">
          <w:pPr>
            <w:jc w:val="both"/>
          </w:pPr>
        </w:pPrChange>
      </w:pPr>
      <w:ins w:id="33" w:author="Liang Li" w:date="2014-03-19T11:12:00Z">
        <w:del w:id="34" w:author="Kenichi Mori" w:date="2014-03-20T15:03:00Z">
          <w:r w:rsidRPr="006A41DE" w:rsidDel="006A41DE">
            <w:rPr>
              <w:szCs w:val="24"/>
              <w:lang w:eastAsia="ja-JP"/>
              <w:rPrChange w:id="35" w:author="Kenichi Mori" w:date="2014-03-20T15:03:00Z">
                <w:rPr>
                  <w:szCs w:val="24"/>
                  <w:lang w:eastAsia="ja-JP"/>
                </w:rPr>
              </w:rPrChange>
            </w:rPr>
            <w:delText xml:space="preserve">           </w:delText>
          </w:r>
        </w:del>
        <w:r w:rsidRPr="006A41DE">
          <w:rPr>
            <w:szCs w:val="24"/>
            <w:lang w:eastAsia="ja-JP"/>
            <w:rPrChange w:id="36" w:author="Kenichi Mori" w:date="2014-03-20T15:03:00Z">
              <w:rPr>
                <w:szCs w:val="24"/>
                <w:lang w:eastAsia="ja-JP"/>
              </w:rPr>
            </w:rPrChange>
          </w:rPr>
          <w:t xml:space="preserve">Moved by Kenichi Mori; Seconded by Masahiro </w:t>
        </w:r>
        <w:proofErr w:type="spellStart"/>
        <w:r w:rsidRPr="006A41DE">
          <w:rPr>
            <w:szCs w:val="24"/>
            <w:lang w:eastAsia="ja-JP"/>
            <w:rPrChange w:id="37" w:author="Kenichi Mori" w:date="2014-03-20T15:03:00Z">
              <w:rPr>
                <w:szCs w:val="24"/>
                <w:lang w:eastAsia="ja-JP"/>
              </w:rPr>
            </w:rPrChange>
          </w:rPr>
          <w:t>Koruda</w:t>
        </w:r>
      </w:ins>
      <w:proofErr w:type="spellEnd"/>
    </w:p>
    <w:p w:rsidR="006A41DE" w:rsidRDefault="006A41DE" w:rsidP="006A41DE">
      <w:pPr>
        <w:ind w:left="360"/>
        <w:jc w:val="both"/>
        <w:rPr>
          <w:ins w:id="38" w:author="Kenichi Mori" w:date="2014-03-20T15:05:00Z"/>
          <w:rFonts w:hint="eastAsia"/>
          <w:szCs w:val="24"/>
          <w:lang w:eastAsia="ja-JP"/>
        </w:rPr>
        <w:pPrChange w:id="39" w:author="Kenichi Mori" w:date="2014-03-20T15:03:00Z">
          <w:pPr>
            <w:jc w:val="both"/>
          </w:pPr>
        </w:pPrChange>
      </w:pPr>
    </w:p>
    <w:p w:rsidR="006A41DE" w:rsidRDefault="009D00B2" w:rsidP="006A41DE">
      <w:pPr>
        <w:ind w:firstLine="360"/>
        <w:jc w:val="both"/>
        <w:rPr>
          <w:szCs w:val="24"/>
          <w:lang w:eastAsia="ja-JP"/>
        </w:rPr>
      </w:pPr>
      <w:proofErr w:type="gramStart"/>
      <w:ins w:id="40" w:author="Kenichi Mori" w:date="2014-03-20T15:07:00Z">
        <w:r>
          <w:rPr>
            <w:rFonts w:hint="eastAsia"/>
            <w:szCs w:val="24"/>
            <w:lang w:eastAsia="ja-JP"/>
          </w:rPr>
          <w:t>Carried by no opposition</w:t>
        </w:r>
      </w:ins>
      <w:moveToRangeStart w:id="41" w:author="Kenichi Mori" w:date="2014-03-20T15:05:00Z" w:name="move383091255"/>
      <w:moveTo w:id="42" w:author="Kenichi Mori" w:date="2014-03-20T15:05:00Z">
        <w:del w:id="43" w:author="Kenichi Mori" w:date="2014-03-20T15:07:00Z">
          <w:r w:rsidR="006A41DE" w:rsidDel="009D00B2">
            <w:rPr>
              <w:szCs w:val="24"/>
              <w:lang w:eastAsia="ja-JP"/>
            </w:rPr>
            <w:delText>Pass the motion to set up BRC:</w:delText>
          </w:r>
        </w:del>
      </w:moveTo>
      <w:ins w:id="44" w:author="Kenichi Mori" w:date="2014-03-20T15:07:00Z">
        <w:r>
          <w:rPr>
            <w:rFonts w:hint="eastAsia"/>
            <w:szCs w:val="24"/>
            <w:lang w:eastAsia="ja-JP"/>
          </w:rPr>
          <w:t>.</w:t>
        </w:r>
      </w:ins>
      <w:proofErr w:type="gramEnd"/>
    </w:p>
    <w:moveToRangeEnd w:id="41"/>
    <w:p w:rsidR="00E31064" w:rsidRPr="006A41DE" w:rsidRDefault="00E31064" w:rsidP="006A41DE">
      <w:pPr>
        <w:ind w:left="360"/>
        <w:jc w:val="both"/>
        <w:rPr>
          <w:ins w:id="45" w:author="Liang Li" w:date="2014-03-19T11:12:00Z"/>
          <w:szCs w:val="24"/>
          <w:lang w:eastAsia="ja-JP"/>
          <w:rPrChange w:id="46" w:author="Kenichi Mori" w:date="2014-03-20T15:03:00Z">
            <w:rPr>
              <w:ins w:id="47" w:author="Liang Li" w:date="2014-03-19T11:12:00Z"/>
              <w:szCs w:val="24"/>
              <w:lang w:eastAsia="ja-JP"/>
            </w:rPr>
          </w:rPrChange>
        </w:rPr>
        <w:pPrChange w:id="48" w:author="Kenichi Mori" w:date="2014-03-20T15:03:00Z">
          <w:pPr>
            <w:jc w:val="both"/>
          </w:pPr>
        </w:pPrChange>
      </w:pPr>
      <w:ins w:id="49" w:author="Liang Li" w:date="2014-03-19T11:12:00Z">
        <w:del w:id="50" w:author="Kenichi Mori" w:date="2014-03-20T15:05:00Z">
          <w:r w:rsidRPr="006A41DE" w:rsidDel="006A41DE">
            <w:rPr>
              <w:szCs w:val="24"/>
              <w:lang w:eastAsia="ja-JP"/>
              <w:rPrChange w:id="51" w:author="Kenichi Mori" w:date="2014-03-20T15:03:00Z">
                <w:rPr>
                  <w:szCs w:val="24"/>
                  <w:lang w:eastAsia="ja-JP"/>
                </w:rPr>
              </w:rPrChange>
            </w:rPr>
            <w:delText>”</w:delText>
          </w:r>
        </w:del>
      </w:ins>
    </w:p>
    <w:p w:rsidR="00E31064" w:rsidDel="006A41DE" w:rsidRDefault="00E31064" w:rsidP="00E31064">
      <w:pPr>
        <w:jc w:val="both"/>
        <w:rPr>
          <w:ins w:id="52" w:author="Liang Li" w:date="2014-03-19T11:12:00Z"/>
          <w:del w:id="53" w:author="Kenichi Mori" w:date="2014-03-20T15:04:00Z"/>
          <w:szCs w:val="24"/>
          <w:lang w:eastAsia="ja-JP"/>
        </w:rPr>
      </w:pPr>
    </w:p>
    <w:p w:rsidR="00E31064" w:rsidDel="006A41DE" w:rsidRDefault="00E31064" w:rsidP="00E31064">
      <w:pPr>
        <w:jc w:val="both"/>
        <w:rPr>
          <w:ins w:id="54" w:author="Liang Li" w:date="2014-03-19T11:12:00Z"/>
          <w:del w:id="55" w:author="Kenichi Mori" w:date="2014-03-20T15:04:00Z"/>
          <w:szCs w:val="24"/>
          <w:lang w:eastAsia="ja-JP"/>
        </w:rPr>
      </w:pPr>
    </w:p>
    <w:p w:rsidR="00E31064" w:rsidRDefault="00E31064" w:rsidP="00E31064">
      <w:pPr>
        <w:jc w:val="both"/>
        <w:rPr>
          <w:ins w:id="56" w:author="Liang Li" w:date="2014-03-19T11:12:00Z"/>
          <w:szCs w:val="24"/>
          <w:lang w:eastAsia="ja-JP"/>
        </w:rPr>
      </w:pPr>
    </w:p>
    <w:p w:rsidR="00E31064" w:rsidRDefault="00E31064" w:rsidP="00E31064">
      <w:pPr>
        <w:jc w:val="both"/>
        <w:rPr>
          <w:ins w:id="57" w:author="Kenichi Mori" w:date="2014-03-20T15:09:00Z"/>
          <w:rFonts w:hint="eastAsia"/>
          <w:szCs w:val="24"/>
          <w:lang w:eastAsia="ja-JP"/>
        </w:rPr>
      </w:pPr>
      <w:ins w:id="58" w:author="Liang Li" w:date="2014-03-19T11:12:00Z">
        <w:r>
          <w:rPr>
            <w:szCs w:val="24"/>
            <w:lang w:eastAsia="ja-JP"/>
          </w:rPr>
          <w:t xml:space="preserve">And ask to move the </w:t>
        </w:r>
        <w:del w:id="59" w:author="Kenichi Mori" w:date="2014-03-20T15:08:00Z">
          <w:r w:rsidDel="009D00B2">
            <w:rPr>
              <w:szCs w:val="24"/>
              <w:lang w:eastAsia="ja-JP"/>
            </w:rPr>
            <w:delText xml:space="preserve">similar </w:delText>
          </w:r>
        </w:del>
      </w:ins>
      <w:ins w:id="60" w:author="Kenichi Mori" w:date="2014-03-20T15:08:00Z">
        <w:r w:rsidR="009D00B2">
          <w:rPr>
            <w:rFonts w:hint="eastAsia"/>
            <w:szCs w:val="24"/>
            <w:lang w:eastAsia="ja-JP"/>
          </w:rPr>
          <w:t xml:space="preserve">following </w:t>
        </w:r>
      </w:ins>
      <w:ins w:id="61" w:author="Liang Li" w:date="2014-03-19T11:12:00Z">
        <w:r>
          <w:rPr>
            <w:szCs w:val="24"/>
            <w:lang w:eastAsia="ja-JP"/>
          </w:rPr>
          <w:t>motion in 15 mid-WG meeting.</w:t>
        </w:r>
      </w:ins>
    </w:p>
    <w:p w:rsidR="009D00B2" w:rsidRDefault="009D00B2" w:rsidP="00E31064">
      <w:pPr>
        <w:jc w:val="both"/>
        <w:rPr>
          <w:ins w:id="62" w:author="Liang Li" w:date="2014-03-19T11:22:00Z"/>
          <w:szCs w:val="24"/>
          <w:lang w:eastAsia="ja-JP"/>
        </w:rPr>
      </w:pPr>
    </w:p>
    <w:p w:rsidR="009D00B2" w:rsidRDefault="009D00B2" w:rsidP="009D00B2">
      <w:pPr>
        <w:ind w:leftChars="117" w:left="281"/>
        <w:jc w:val="both"/>
        <w:rPr>
          <w:ins w:id="63" w:author="Kenichi Mori" w:date="2014-03-20T15:10:00Z"/>
          <w:rFonts w:hint="eastAsia"/>
          <w:szCs w:val="24"/>
          <w:lang w:eastAsia="ja-JP"/>
        </w:rPr>
        <w:pPrChange w:id="64" w:author="Kenichi Mori" w:date="2014-03-20T15:10:00Z">
          <w:pPr>
            <w:jc w:val="both"/>
          </w:pPr>
        </w:pPrChange>
      </w:pPr>
      <w:ins w:id="65" w:author="Kenichi Mori" w:date="2014-03-20T15:09:00Z">
        <w:r w:rsidRPr="009D00B2">
          <w:rPr>
            <w:szCs w:val="24"/>
            <w:lang w:eastAsia="ja-JP"/>
          </w:rPr>
          <w:t xml:space="preserve">Move that 802.15 WG approve the formation of a Ballot Resolution Committee (BRC) for the WG balloting of the 802.15.4n draft standard with the following membership: Arthur </w:t>
        </w:r>
        <w:proofErr w:type="spellStart"/>
        <w:r w:rsidRPr="009D00B2">
          <w:rPr>
            <w:szCs w:val="24"/>
            <w:lang w:eastAsia="ja-JP"/>
          </w:rPr>
          <w:t>Astrin</w:t>
        </w:r>
        <w:proofErr w:type="spellEnd"/>
        <w:r w:rsidRPr="009D00B2">
          <w:rPr>
            <w:szCs w:val="24"/>
            <w:lang w:eastAsia="ja-JP"/>
          </w:rPr>
          <w:t xml:space="preserve">, Kenichi Mori, Masahiro Kuroda, </w:t>
        </w:r>
        <w:proofErr w:type="spellStart"/>
        <w:r w:rsidRPr="009D00B2">
          <w:rPr>
            <w:szCs w:val="24"/>
            <w:lang w:eastAsia="ja-JP"/>
          </w:rPr>
          <w:t>Dietmar</w:t>
        </w:r>
        <w:proofErr w:type="spellEnd"/>
        <w:r w:rsidRPr="009D00B2">
          <w:rPr>
            <w:szCs w:val="24"/>
            <w:lang w:eastAsia="ja-JP"/>
          </w:rPr>
          <w:t xml:space="preserve"> </w:t>
        </w:r>
        <w:proofErr w:type="spellStart"/>
        <w:r w:rsidRPr="009D00B2">
          <w:rPr>
            <w:szCs w:val="24"/>
            <w:lang w:eastAsia="ja-JP"/>
          </w:rPr>
          <w:t>Eggert</w:t>
        </w:r>
        <w:proofErr w:type="spellEnd"/>
        <w:r w:rsidRPr="009D00B2">
          <w:rPr>
            <w:szCs w:val="24"/>
            <w:lang w:eastAsia="ja-JP"/>
          </w:rPr>
          <w:t xml:space="preserve">, Rick Powell, Wei Xia </w:t>
        </w:r>
        <w:proofErr w:type="spellStart"/>
        <w:r w:rsidRPr="009D00B2">
          <w:rPr>
            <w:szCs w:val="24"/>
            <w:lang w:eastAsia="ja-JP"/>
          </w:rPr>
          <w:t>Zou</w:t>
        </w:r>
        <w:proofErr w:type="spellEnd"/>
        <w:r w:rsidRPr="009D00B2">
          <w:rPr>
            <w:szCs w:val="24"/>
            <w:lang w:eastAsia="ja-JP"/>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7 days in advance</w:t>
        </w:r>
      </w:ins>
      <w:ins w:id="66" w:author="Kenichi Mori" w:date="2014-03-20T15:10:00Z">
        <w:r>
          <w:rPr>
            <w:rFonts w:hint="eastAsia"/>
            <w:szCs w:val="24"/>
            <w:lang w:eastAsia="ja-JP"/>
          </w:rPr>
          <w:t>.</w:t>
        </w:r>
      </w:ins>
    </w:p>
    <w:p w:rsidR="009D00B2" w:rsidDel="009D00B2" w:rsidRDefault="009D00B2" w:rsidP="009D00B2">
      <w:pPr>
        <w:ind w:leftChars="117" w:left="281"/>
        <w:jc w:val="both"/>
        <w:rPr>
          <w:ins w:id="67" w:author="Liang Li" w:date="2014-03-19T11:22:00Z"/>
          <w:del w:id="68" w:author="Kenichi Mori" w:date="2014-03-20T15:10:00Z"/>
          <w:szCs w:val="24"/>
          <w:lang w:eastAsia="ja-JP"/>
        </w:rPr>
        <w:pPrChange w:id="69" w:author="Kenichi Mori" w:date="2014-03-20T15:10:00Z">
          <w:pPr>
            <w:jc w:val="both"/>
          </w:pPr>
        </w:pPrChange>
      </w:pPr>
      <w:ins w:id="70" w:author="Kenichi Mori" w:date="2014-03-20T15:10:00Z">
        <w:r>
          <w:rPr>
            <w:rFonts w:hint="eastAsia"/>
            <w:szCs w:val="24"/>
            <w:lang w:eastAsia="ja-JP"/>
          </w:rPr>
          <w:br/>
        </w:r>
      </w:ins>
    </w:p>
    <w:p w:rsidR="009C6F54" w:rsidRDefault="009C6F54" w:rsidP="009D00B2">
      <w:pPr>
        <w:ind w:leftChars="117" w:left="281"/>
        <w:jc w:val="both"/>
        <w:rPr>
          <w:ins w:id="71" w:author="Liang Li" w:date="2014-03-19T11:12:00Z"/>
          <w:szCs w:val="24"/>
          <w:lang w:eastAsia="ja-JP"/>
        </w:rPr>
        <w:pPrChange w:id="72" w:author="Kenichi Mori" w:date="2014-03-20T15:10:00Z">
          <w:pPr>
            <w:jc w:val="both"/>
          </w:pPr>
        </w:pPrChange>
      </w:pPr>
      <w:ins w:id="73" w:author="Liang Li" w:date="2014-03-19T11:22:00Z">
        <w:del w:id="74" w:author="Kenichi Mori" w:date="2014-03-20T15:10:00Z">
          <w:r w:rsidDel="009D00B2">
            <w:rPr>
              <w:szCs w:val="24"/>
              <w:lang w:eastAsia="ja-JP"/>
            </w:rPr>
            <w:delText xml:space="preserve"> </w:delText>
          </w:r>
        </w:del>
        <w:r>
          <w:rPr>
            <w:szCs w:val="24"/>
            <w:lang w:eastAsia="ja-JP"/>
          </w:rPr>
          <w:t>Motion Carried by no opposition</w:t>
        </w:r>
      </w:ins>
    </w:p>
    <w:p w:rsidR="00E31064" w:rsidDel="009D00B2" w:rsidRDefault="00E31064" w:rsidP="00A507A8">
      <w:pPr>
        <w:jc w:val="both"/>
        <w:rPr>
          <w:del w:id="75" w:author="Kenichi Mori" w:date="2014-03-20T15:10:00Z"/>
          <w:szCs w:val="24"/>
          <w:lang w:eastAsia="ja-JP"/>
        </w:rPr>
      </w:pPr>
      <w:bookmarkStart w:id="76" w:name="_GoBack"/>
      <w:bookmarkEnd w:id="76"/>
    </w:p>
    <w:p w:rsidR="00720E74" w:rsidRPr="0090559F" w:rsidDel="009D00B2" w:rsidRDefault="00720E74" w:rsidP="0090559F">
      <w:pPr>
        <w:pStyle w:val="af3"/>
        <w:numPr>
          <w:ilvl w:val="0"/>
          <w:numId w:val="22"/>
        </w:numPr>
        <w:jc w:val="both"/>
        <w:rPr>
          <w:del w:id="77" w:author="Kenichi Mori" w:date="2014-03-20T15:09:00Z"/>
          <w:szCs w:val="24"/>
          <w:lang w:eastAsia="ja-JP"/>
        </w:rPr>
      </w:pPr>
      <w:del w:id="78" w:author="Kenichi Mori" w:date="2014-03-20T15:09:00Z">
        <w:r w:rsidRPr="0090559F" w:rsidDel="009D00B2">
          <w:rPr>
            <w:rFonts w:hint="eastAsia"/>
            <w:szCs w:val="24"/>
            <w:lang w:eastAsia="ja-JP"/>
          </w:rPr>
          <w:delText xml:space="preserve">Carried by </w:delText>
        </w:r>
        <w:r w:rsidR="00EB3EA6" w:rsidDel="009D00B2">
          <w:rPr>
            <w:rFonts w:hint="eastAsia"/>
            <w:szCs w:val="24"/>
            <w:lang w:eastAsia="ja-JP"/>
          </w:rPr>
          <w:delText>no opposition</w:delText>
        </w:r>
        <w:r w:rsidRPr="0090559F" w:rsidDel="009D00B2">
          <w:rPr>
            <w:rFonts w:hint="eastAsia"/>
            <w:szCs w:val="24"/>
            <w:lang w:eastAsia="ja-JP"/>
          </w:rPr>
          <w:delText>.</w:delText>
        </w:r>
      </w:del>
    </w:p>
    <w:p w:rsidR="00720E74" w:rsidRPr="0090559F" w:rsidRDefault="00720E74" w:rsidP="00A507A8">
      <w:pPr>
        <w:jc w:val="both"/>
        <w:rPr>
          <w:szCs w:val="24"/>
          <w:lang w:eastAsia="ja-JP"/>
        </w:rPr>
      </w:pPr>
    </w:p>
    <w:p w:rsidR="00A507A8" w:rsidRDefault="00A507A8" w:rsidP="00A507A8">
      <w:pPr>
        <w:jc w:val="both"/>
        <w:rPr>
          <w:szCs w:val="24"/>
          <w:lang w:eastAsia="ja-JP"/>
        </w:rPr>
      </w:pPr>
      <w:r>
        <w:rPr>
          <w:rFonts w:hint="eastAsia"/>
          <w:szCs w:val="24"/>
          <w:lang w:eastAsia="ja-JP"/>
        </w:rPr>
        <w:t xml:space="preserve">The chair </w:t>
      </w:r>
      <w:r>
        <w:rPr>
          <w:szCs w:val="24"/>
          <w:lang w:eastAsia="ja-JP"/>
        </w:rPr>
        <w:t>adjourned</w:t>
      </w:r>
      <w:r>
        <w:rPr>
          <w:rFonts w:hint="eastAsia"/>
          <w:szCs w:val="24"/>
          <w:lang w:eastAsia="ja-JP"/>
        </w:rPr>
        <w:t xml:space="preserve"> the meeting of this week.</w:t>
      </w:r>
    </w:p>
    <w:p w:rsidR="0025613F" w:rsidRPr="0025613F" w:rsidRDefault="0025613F" w:rsidP="00881E56">
      <w:pPr>
        <w:jc w:val="both"/>
        <w:rPr>
          <w:szCs w:val="24"/>
          <w:lang w:eastAsia="ja-JP"/>
        </w:rPr>
      </w:pPr>
    </w:p>
    <w:sectPr w:rsidR="0025613F" w:rsidRPr="0025613F"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53" w:rsidRDefault="00112653" w:rsidP="00270D66">
      <w:r>
        <w:separator/>
      </w:r>
    </w:p>
  </w:endnote>
  <w:endnote w:type="continuationSeparator" w:id="0">
    <w:p w:rsidR="00112653" w:rsidRDefault="00112653"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0000012" w:usb3="00000000" w:csb0="0002009F" w:csb1="00000000"/>
  </w:font>
  <w:font w:name="+mn-e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Default="006D6FA2">
    <w:pPr>
      <w:pStyle w:val="ab"/>
      <w:widowControl w:val="0"/>
      <w:pBdr>
        <w:top w:val="single" w:sz="4" w:space="0" w:color="000000"/>
      </w:pBdr>
      <w:tabs>
        <w:tab w:val="center" w:pos="4680"/>
        <w:tab w:val="right" w:pos="9360"/>
      </w:tabs>
      <w:spacing w:before="240"/>
      <w:rPr>
        <w:sz w:val="20"/>
      </w:rPr>
    </w:pPr>
    <w:r>
      <w:rPr>
        <w:sz w:val="20"/>
      </w:rPr>
      <w:t>S</w:t>
    </w:r>
    <w:r w:rsidR="00270D66">
      <w:rPr>
        <w:sz w:val="20"/>
      </w:rPr>
      <w:t>ubmission</w:t>
    </w:r>
    <w:r w:rsidR="00270D66">
      <w:rPr>
        <w:rFonts w:eastAsia="Times New Roman"/>
        <w:sz w:val="20"/>
      </w:rPr>
      <w:tab/>
      <w:t xml:space="preserve">                                                               </w:t>
    </w:r>
    <w:r w:rsidR="00270D66">
      <w:rPr>
        <w:sz w:val="20"/>
      </w:rPr>
      <w:t>Page</w:t>
    </w:r>
    <w:r w:rsidR="00270D66">
      <w:rPr>
        <w:rFonts w:eastAsia="Times New Roman"/>
        <w:sz w:val="20"/>
      </w:rPr>
      <w:t xml:space="preserve"> </w:t>
    </w:r>
    <w:r w:rsidR="00BF0A9D">
      <w:rPr>
        <w:sz w:val="20"/>
      </w:rPr>
      <w:fldChar w:fldCharType="begin"/>
    </w:r>
    <w:r w:rsidR="00270D66">
      <w:rPr>
        <w:sz w:val="20"/>
      </w:rPr>
      <w:instrText xml:space="preserve"> PAGE \*Arabic </w:instrText>
    </w:r>
    <w:r w:rsidR="00BF0A9D">
      <w:rPr>
        <w:sz w:val="20"/>
      </w:rPr>
      <w:fldChar w:fldCharType="separate"/>
    </w:r>
    <w:r w:rsidR="009D00B2">
      <w:rPr>
        <w:noProof/>
        <w:sz w:val="20"/>
      </w:rPr>
      <w:t>4</w:t>
    </w:r>
    <w:r w:rsidR="00BF0A9D">
      <w:rPr>
        <w:sz w:val="20"/>
      </w:rPr>
      <w:fldChar w:fldCharType="end"/>
    </w:r>
    <w:r w:rsidR="00270D66">
      <w:rPr>
        <w:rFonts w:eastAsia="Times New Roman"/>
        <w:sz w:val="20"/>
      </w:rPr>
      <w:t xml:space="preserve">                                  </w:t>
    </w:r>
    <w:r w:rsidR="00364884">
      <w:rPr>
        <w:rFonts w:hint="eastAsia"/>
        <w:sz w:val="20"/>
        <w:lang w:eastAsia="ja-JP"/>
      </w:rPr>
      <w:t>Kenichi Mori</w:t>
    </w:r>
    <w:r w:rsidR="00511CB9">
      <w:rPr>
        <w:sz w:val="20"/>
      </w:rPr>
      <w:t xml:space="preserve"> (</w:t>
    </w:r>
    <w:r w:rsidR="00364884">
      <w:rPr>
        <w:rFonts w:hint="eastAsia"/>
        <w:sz w:val="20"/>
        <w:lang w:eastAsia="ja-JP"/>
      </w:rPr>
      <w:t>Panasonic</w:t>
    </w:r>
    <w:r w:rsidR="00511CB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53" w:rsidRDefault="00112653" w:rsidP="00270D66">
      <w:r>
        <w:separator/>
      </w:r>
    </w:p>
  </w:footnote>
  <w:footnote w:type="continuationSeparator" w:id="0">
    <w:p w:rsidR="00112653" w:rsidRDefault="00112653"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66" w:rsidRPr="00F911F4" w:rsidRDefault="00364884">
    <w:pPr>
      <w:pStyle w:val="ac"/>
      <w:widowControl w:val="0"/>
      <w:pBdr>
        <w:bottom w:val="single" w:sz="4" w:space="0" w:color="000000"/>
      </w:pBdr>
      <w:tabs>
        <w:tab w:val="right" w:pos="9270"/>
      </w:tabs>
      <w:spacing w:after="360"/>
      <w:jc w:val="both"/>
      <w:rPr>
        <w:b/>
      </w:rPr>
    </w:pPr>
    <w:r>
      <w:rPr>
        <w:rFonts w:hint="eastAsia"/>
        <w:b/>
        <w:lang w:eastAsia="ja-JP"/>
      </w:rPr>
      <w:t>Nov.</w:t>
    </w:r>
    <w:r w:rsidR="00065131">
      <w:rPr>
        <w:rFonts w:eastAsia="Times New Roman"/>
        <w:b/>
      </w:rPr>
      <w:t xml:space="preserve"> 2013</w:t>
    </w:r>
    <w:r w:rsidR="00270D66" w:rsidRPr="00334CE1">
      <w:rPr>
        <w:rFonts w:eastAsia="Times New Roman"/>
        <w:b/>
      </w:rPr>
      <w:t xml:space="preserve">                               </w:t>
    </w:r>
    <w:r w:rsidR="008A008F">
      <w:rPr>
        <w:rFonts w:eastAsia="Times New Roman"/>
        <w:b/>
      </w:rPr>
      <w:t xml:space="preserve">                             </w:t>
    </w:r>
    <w:r w:rsidR="00112E6E">
      <w:rPr>
        <w:rFonts w:eastAsia="Times New Roman"/>
        <w:b/>
      </w:rPr>
      <w:t xml:space="preserve">          </w:t>
    </w:r>
    <w:r w:rsidR="00270D66" w:rsidRPr="00783CAB">
      <w:rPr>
        <w:b/>
      </w:rPr>
      <w:t>IEEE</w:t>
    </w:r>
    <w:r w:rsidR="00270D66" w:rsidRPr="00783CAB">
      <w:rPr>
        <w:rFonts w:eastAsia="Times New Roman"/>
        <w:b/>
      </w:rPr>
      <w:t xml:space="preserve"> </w:t>
    </w:r>
    <w:r w:rsidR="00270D66" w:rsidRPr="00783CAB">
      <w:rPr>
        <w:b/>
      </w:rPr>
      <w:t>P802.</w:t>
    </w:r>
    <w:r w:rsidR="00F562A5" w:rsidRPr="00783CAB">
      <w:rPr>
        <w:b/>
      </w:rPr>
      <w:t xml:space="preserve"> </w:t>
    </w:r>
    <w:r w:rsidR="008117C3">
      <w:rPr>
        <w:b/>
        <w:bCs/>
      </w:rPr>
      <w:t>15</w:t>
    </w:r>
    <w:r w:rsidR="0000525A">
      <w:rPr>
        <w:b/>
        <w:bCs/>
      </w:rPr>
      <w:t>-</w:t>
    </w:r>
    <w:r w:rsidR="008117C3" w:rsidRPr="008117C3">
      <w:t xml:space="preserve"> </w:t>
    </w:r>
    <w:r w:rsidR="008117C3" w:rsidRPr="008117C3">
      <w:rPr>
        <w:b/>
        <w:bCs/>
      </w:rPr>
      <w:t>14-</w:t>
    </w:r>
    <w:r w:rsidR="00FD53D2">
      <w:rPr>
        <w:rFonts w:hint="eastAsia"/>
        <w:b/>
        <w:bCs/>
        <w:lang w:eastAsia="ja-JP"/>
      </w:rPr>
      <w:t>0183</w:t>
    </w:r>
    <w:r w:rsidR="008117C3" w:rsidRPr="008117C3">
      <w:rPr>
        <w:b/>
        <w:bCs/>
      </w:rPr>
      <w:t>-0</w:t>
    </w:r>
    <w:r w:rsidR="00E40002">
      <w:rPr>
        <w:rFonts w:hint="eastAsia"/>
        <w:b/>
        <w:bCs/>
        <w:lang w:eastAsia="ja-JP"/>
      </w:rPr>
      <w:t>0</w:t>
    </w:r>
    <w:r w:rsidR="008117C3" w:rsidRPr="008117C3">
      <w:rPr>
        <w:b/>
        <w:bCs/>
      </w:rPr>
      <w:t>-004n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2B57AD"/>
    <w:multiLevelType w:val="hybridMultilevel"/>
    <w:tmpl w:val="239A2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97FAD"/>
    <w:multiLevelType w:val="hybridMultilevel"/>
    <w:tmpl w:val="395254E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5E8"/>
    <w:multiLevelType w:val="hybridMultilevel"/>
    <w:tmpl w:val="FF981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45C6F"/>
    <w:multiLevelType w:val="hybridMultilevel"/>
    <w:tmpl w:val="8612C55A"/>
    <w:lvl w:ilvl="0" w:tplc="90AA5F4E">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73508BF"/>
    <w:multiLevelType w:val="hybridMultilevel"/>
    <w:tmpl w:val="5C8A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832AE"/>
    <w:multiLevelType w:val="hybridMultilevel"/>
    <w:tmpl w:val="76AC1148"/>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203720FF"/>
    <w:multiLevelType w:val="hybridMultilevel"/>
    <w:tmpl w:val="A964D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E1D"/>
    <w:multiLevelType w:val="hybridMultilevel"/>
    <w:tmpl w:val="A36CF2C8"/>
    <w:lvl w:ilvl="0" w:tplc="8BD04B06">
      <w:start w:val="1"/>
      <w:numFmt w:val="bullet"/>
      <w:lvlText w:val="•"/>
      <w:lvlJc w:val="left"/>
      <w:pPr>
        <w:tabs>
          <w:tab w:val="num" w:pos="720"/>
        </w:tabs>
        <w:ind w:left="720" w:hanging="360"/>
      </w:pPr>
      <w:rPr>
        <w:rFonts w:ascii="Arial" w:hAnsi="Arial" w:hint="default"/>
      </w:rPr>
    </w:lvl>
    <w:lvl w:ilvl="1" w:tplc="8A4AB094">
      <w:start w:val="1831"/>
      <w:numFmt w:val="bullet"/>
      <w:lvlText w:val="•"/>
      <w:lvlJc w:val="left"/>
      <w:pPr>
        <w:tabs>
          <w:tab w:val="num" w:pos="1440"/>
        </w:tabs>
        <w:ind w:left="1440" w:hanging="360"/>
      </w:pPr>
      <w:rPr>
        <w:rFonts w:ascii="Arial" w:hAnsi="Arial" w:hint="default"/>
      </w:rPr>
    </w:lvl>
    <w:lvl w:ilvl="2" w:tplc="C2FA92D4" w:tentative="1">
      <w:start w:val="1"/>
      <w:numFmt w:val="bullet"/>
      <w:lvlText w:val="•"/>
      <w:lvlJc w:val="left"/>
      <w:pPr>
        <w:tabs>
          <w:tab w:val="num" w:pos="2160"/>
        </w:tabs>
        <w:ind w:left="2160" w:hanging="360"/>
      </w:pPr>
      <w:rPr>
        <w:rFonts w:ascii="Arial" w:hAnsi="Arial" w:hint="default"/>
      </w:rPr>
    </w:lvl>
    <w:lvl w:ilvl="3" w:tplc="74BCDEF8" w:tentative="1">
      <w:start w:val="1"/>
      <w:numFmt w:val="bullet"/>
      <w:lvlText w:val="•"/>
      <w:lvlJc w:val="left"/>
      <w:pPr>
        <w:tabs>
          <w:tab w:val="num" w:pos="2880"/>
        </w:tabs>
        <w:ind w:left="2880" w:hanging="360"/>
      </w:pPr>
      <w:rPr>
        <w:rFonts w:ascii="Arial" w:hAnsi="Arial" w:hint="default"/>
      </w:rPr>
    </w:lvl>
    <w:lvl w:ilvl="4" w:tplc="757452DC" w:tentative="1">
      <w:start w:val="1"/>
      <w:numFmt w:val="bullet"/>
      <w:lvlText w:val="•"/>
      <w:lvlJc w:val="left"/>
      <w:pPr>
        <w:tabs>
          <w:tab w:val="num" w:pos="3600"/>
        </w:tabs>
        <w:ind w:left="3600" w:hanging="360"/>
      </w:pPr>
      <w:rPr>
        <w:rFonts w:ascii="Arial" w:hAnsi="Arial" w:hint="default"/>
      </w:rPr>
    </w:lvl>
    <w:lvl w:ilvl="5" w:tplc="5B2AE9E4" w:tentative="1">
      <w:start w:val="1"/>
      <w:numFmt w:val="bullet"/>
      <w:lvlText w:val="•"/>
      <w:lvlJc w:val="left"/>
      <w:pPr>
        <w:tabs>
          <w:tab w:val="num" w:pos="4320"/>
        </w:tabs>
        <w:ind w:left="4320" w:hanging="360"/>
      </w:pPr>
      <w:rPr>
        <w:rFonts w:ascii="Arial" w:hAnsi="Arial" w:hint="default"/>
      </w:rPr>
    </w:lvl>
    <w:lvl w:ilvl="6" w:tplc="6CF8F388" w:tentative="1">
      <w:start w:val="1"/>
      <w:numFmt w:val="bullet"/>
      <w:lvlText w:val="•"/>
      <w:lvlJc w:val="left"/>
      <w:pPr>
        <w:tabs>
          <w:tab w:val="num" w:pos="5040"/>
        </w:tabs>
        <w:ind w:left="5040" w:hanging="360"/>
      </w:pPr>
      <w:rPr>
        <w:rFonts w:ascii="Arial" w:hAnsi="Arial" w:hint="default"/>
      </w:rPr>
    </w:lvl>
    <w:lvl w:ilvl="7" w:tplc="6E08AA62" w:tentative="1">
      <w:start w:val="1"/>
      <w:numFmt w:val="bullet"/>
      <w:lvlText w:val="•"/>
      <w:lvlJc w:val="left"/>
      <w:pPr>
        <w:tabs>
          <w:tab w:val="num" w:pos="5760"/>
        </w:tabs>
        <w:ind w:left="5760" w:hanging="360"/>
      </w:pPr>
      <w:rPr>
        <w:rFonts w:ascii="Arial" w:hAnsi="Arial" w:hint="default"/>
      </w:rPr>
    </w:lvl>
    <w:lvl w:ilvl="8" w:tplc="E3C0017C" w:tentative="1">
      <w:start w:val="1"/>
      <w:numFmt w:val="bullet"/>
      <w:lvlText w:val="•"/>
      <w:lvlJc w:val="left"/>
      <w:pPr>
        <w:tabs>
          <w:tab w:val="num" w:pos="6480"/>
        </w:tabs>
        <w:ind w:left="6480" w:hanging="360"/>
      </w:pPr>
      <w:rPr>
        <w:rFonts w:ascii="Arial" w:hAnsi="Arial" w:hint="default"/>
      </w:rPr>
    </w:lvl>
  </w:abstractNum>
  <w:abstractNum w:abstractNumId="9">
    <w:nsid w:val="363C639C"/>
    <w:multiLevelType w:val="hybridMultilevel"/>
    <w:tmpl w:val="4D4E1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B337EF"/>
    <w:multiLevelType w:val="hybridMultilevel"/>
    <w:tmpl w:val="05C8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776462"/>
    <w:multiLevelType w:val="hybridMultilevel"/>
    <w:tmpl w:val="79C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71AF1"/>
    <w:multiLevelType w:val="hybridMultilevel"/>
    <w:tmpl w:val="C3CAAFD8"/>
    <w:lvl w:ilvl="0" w:tplc="7D7C992C">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037AA"/>
    <w:multiLevelType w:val="hybridMultilevel"/>
    <w:tmpl w:val="5470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43538"/>
    <w:multiLevelType w:val="hybridMultilevel"/>
    <w:tmpl w:val="E37E1EBA"/>
    <w:lvl w:ilvl="0" w:tplc="52CA7E7C">
      <w:start w:val="1"/>
      <w:numFmt w:val="bullet"/>
      <w:lvlText w:val="-"/>
      <w:lvlJc w:val="left"/>
      <w:pPr>
        <w:ind w:left="720" w:hanging="360"/>
      </w:pPr>
      <w:rPr>
        <w:rFonts w:ascii="Calibri" w:eastAsia="Calibri"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F3067C"/>
    <w:multiLevelType w:val="hybridMultilevel"/>
    <w:tmpl w:val="D67845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5F730A20"/>
    <w:multiLevelType w:val="hybridMultilevel"/>
    <w:tmpl w:val="87C8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53CF1"/>
    <w:multiLevelType w:val="hybridMultilevel"/>
    <w:tmpl w:val="584CD20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8">
    <w:nsid w:val="6BBD6D89"/>
    <w:multiLevelType w:val="hybridMultilevel"/>
    <w:tmpl w:val="FBB05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DF34743"/>
    <w:multiLevelType w:val="hybridMultilevel"/>
    <w:tmpl w:val="4ACA7C08"/>
    <w:lvl w:ilvl="0" w:tplc="B9AECEF6">
      <w:start w:val="1"/>
      <w:numFmt w:val="bullet"/>
      <w:lvlText w:val="•"/>
      <w:lvlJc w:val="left"/>
      <w:pPr>
        <w:tabs>
          <w:tab w:val="num" w:pos="720"/>
        </w:tabs>
        <w:ind w:left="720" w:hanging="360"/>
      </w:pPr>
      <w:rPr>
        <w:rFonts w:ascii="Arial" w:hAnsi="Arial" w:hint="default"/>
      </w:rPr>
    </w:lvl>
    <w:lvl w:ilvl="1" w:tplc="3A007FD6">
      <w:start w:val="1"/>
      <w:numFmt w:val="bullet"/>
      <w:lvlText w:val="•"/>
      <w:lvlJc w:val="left"/>
      <w:pPr>
        <w:tabs>
          <w:tab w:val="num" w:pos="1440"/>
        </w:tabs>
        <w:ind w:left="1440" w:hanging="360"/>
      </w:pPr>
      <w:rPr>
        <w:rFonts w:ascii="Arial" w:hAnsi="Arial" w:hint="default"/>
      </w:rPr>
    </w:lvl>
    <w:lvl w:ilvl="2" w:tplc="CE843392" w:tentative="1">
      <w:start w:val="1"/>
      <w:numFmt w:val="bullet"/>
      <w:lvlText w:val="•"/>
      <w:lvlJc w:val="left"/>
      <w:pPr>
        <w:tabs>
          <w:tab w:val="num" w:pos="2160"/>
        </w:tabs>
        <w:ind w:left="2160" w:hanging="360"/>
      </w:pPr>
      <w:rPr>
        <w:rFonts w:ascii="Arial" w:hAnsi="Arial" w:hint="default"/>
      </w:rPr>
    </w:lvl>
    <w:lvl w:ilvl="3" w:tplc="C1E06438" w:tentative="1">
      <w:start w:val="1"/>
      <w:numFmt w:val="bullet"/>
      <w:lvlText w:val="•"/>
      <w:lvlJc w:val="left"/>
      <w:pPr>
        <w:tabs>
          <w:tab w:val="num" w:pos="2880"/>
        </w:tabs>
        <w:ind w:left="2880" w:hanging="360"/>
      </w:pPr>
      <w:rPr>
        <w:rFonts w:ascii="Arial" w:hAnsi="Arial" w:hint="default"/>
      </w:rPr>
    </w:lvl>
    <w:lvl w:ilvl="4" w:tplc="3DF8BEDA" w:tentative="1">
      <w:start w:val="1"/>
      <w:numFmt w:val="bullet"/>
      <w:lvlText w:val="•"/>
      <w:lvlJc w:val="left"/>
      <w:pPr>
        <w:tabs>
          <w:tab w:val="num" w:pos="3600"/>
        </w:tabs>
        <w:ind w:left="3600" w:hanging="360"/>
      </w:pPr>
      <w:rPr>
        <w:rFonts w:ascii="Arial" w:hAnsi="Arial" w:hint="default"/>
      </w:rPr>
    </w:lvl>
    <w:lvl w:ilvl="5" w:tplc="4726E846" w:tentative="1">
      <w:start w:val="1"/>
      <w:numFmt w:val="bullet"/>
      <w:lvlText w:val="•"/>
      <w:lvlJc w:val="left"/>
      <w:pPr>
        <w:tabs>
          <w:tab w:val="num" w:pos="4320"/>
        </w:tabs>
        <w:ind w:left="4320" w:hanging="360"/>
      </w:pPr>
      <w:rPr>
        <w:rFonts w:ascii="Arial" w:hAnsi="Arial" w:hint="default"/>
      </w:rPr>
    </w:lvl>
    <w:lvl w:ilvl="6" w:tplc="7C16B9F6" w:tentative="1">
      <w:start w:val="1"/>
      <w:numFmt w:val="bullet"/>
      <w:lvlText w:val="•"/>
      <w:lvlJc w:val="left"/>
      <w:pPr>
        <w:tabs>
          <w:tab w:val="num" w:pos="5040"/>
        </w:tabs>
        <w:ind w:left="5040" w:hanging="360"/>
      </w:pPr>
      <w:rPr>
        <w:rFonts w:ascii="Arial" w:hAnsi="Arial" w:hint="default"/>
      </w:rPr>
    </w:lvl>
    <w:lvl w:ilvl="7" w:tplc="C5001B50" w:tentative="1">
      <w:start w:val="1"/>
      <w:numFmt w:val="bullet"/>
      <w:lvlText w:val="•"/>
      <w:lvlJc w:val="left"/>
      <w:pPr>
        <w:tabs>
          <w:tab w:val="num" w:pos="5760"/>
        </w:tabs>
        <w:ind w:left="5760" w:hanging="360"/>
      </w:pPr>
      <w:rPr>
        <w:rFonts w:ascii="Arial" w:hAnsi="Arial" w:hint="default"/>
      </w:rPr>
    </w:lvl>
    <w:lvl w:ilvl="8" w:tplc="3A064956" w:tentative="1">
      <w:start w:val="1"/>
      <w:numFmt w:val="bullet"/>
      <w:lvlText w:val="•"/>
      <w:lvlJc w:val="left"/>
      <w:pPr>
        <w:tabs>
          <w:tab w:val="num" w:pos="6480"/>
        </w:tabs>
        <w:ind w:left="6480" w:hanging="360"/>
      </w:pPr>
      <w:rPr>
        <w:rFonts w:ascii="Arial" w:hAnsi="Arial" w:hint="default"/>
      </w:rPr>
    </w:lvl>
  </w:abstractNum>
  <w:abstractNum w:abstractNumId="20">
    <w:nsid w:val="6EBC7650"/>
    <w:multiLevelType w:val="hybridMultilevel"/>
    <w:tmpl w:val="6AB2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229F8"/>
    <w:multiLevelType w:val="hybridMultilevel"/>
    <w:tmpl w:val="6E3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B24FF5"/>
    <w:multiLevelType w:val="hybridMultilevel"/>
    <w:tmpl w:val="4C9AFE16"/>
    <w:lvl w:ilvl="0" w:tplc="5800704E">
      <w:start w:val="1"/>
      <w:numFmt w:val="bullet"/>
      <w:lvlText w:val="•"/>
      <w:lvlJc w:val="left"/>
      <w:pPr>
        <w:tabs>
          <w:tab w:val="num" w:pos="720"/>
        </w:tabs>
        <w:ind w:left="720" w:hanging="360"/>
      </w:pPr>
      <w:rPr>
        <w:rFonts w:ascii="Times New Roman" w:hAnsi="Times New Roman" w:hint="default"/>
      </w:rPr>
    </w:lvl>
    <w:lvl w:ilvl="1" w:tplc="D30C02D6" w:tentative="1">
      <w:start w:val="1"/>
      <w:numFmt w:val="bullet"/>
      <w:lvlText w:val="•"/>
      <w:lvlJc w:val="left"/>
      <w:pPr>
        <w:tabs>
          <w:tab w:val="num" w:pos="1440"/>
        </w:tabs>
        <w:ind w:left="1440" w:hanging="360"/>
      </w:pPr>
      <w:rPr>
        <w:rFonts w:ascii="Times New Roman" w:hAnsi="Times New Roman" w:hint="default"/>
      </w:rPr>
    </w:lvl>
    <w:lvl w:ilvl="2" w:tplc="4B288CBC" w:tentative="1">
      <w:start w:val="1"/>
      <w:numFmt w:val="bullet"/>
      <w:lvlText w:val="•"/>
      <w:lvlJc w:val="left"/>
      <w:pPr>
        <w:tabs>
          <w:tab w:val="num" w:pos="2160"/>
        </w:tabs>
        <w:ind w:left="2160" w:hanging="360"/>
      </w:pPr>
      <w:rPr>
        <w:rFonts w:ascii="Times New Roman" w:hAnsi="Times New Roman" w:hint="default"/>
      </w:rPr>
    </w:lvl>
    <w:lvl w:ilvl="3" w:tplc="72CC9A3C" w:tentative="1">
      <w:start w:val="1"/>
      <w:numFmt w:val="bullet"/>
      <w:lvlText w:val="•"/>
      <w:lvlJc w:val="left"/>
      <w:pPr>
        <w:tabs>
          <w:tab w:val="num" w:pos="2880"/>
        </w:tabs>
        <w:ind w:left="2880" w:hanging="360"/>
      </w:pPr>
      <w:rPr>
        <w:rFonts w:ascii="Times New Roman" w:hAnsi="Times New Roman" w:hint="default"/>
      </w:rPr>
    </w:lvl>
    <w:lvl w:ilvl="4" w:tplc="95E2927C" w:tentative="1">
      <w:start w:val="1"/>
      <w:numFmt w:val="bullet"/>
      <w:lvlText w:val="•"/>
      <w:lvlJc w:val="left"/>
      <w:pPr>
        <w:tabs>
          <w:tab w:val="num" w:pos="3600"/>
        </w:tabs>
        <w:ind w:left="3600" w:hanging="360"/>
      </w:pPr>
      <w:rPr>
        <w:rFonts w:ascii="Times New Roman" w:hAnsi="Times New Roman" w:hint="default"/>
      </w:rPr>
    </w:lvl>
    <w:lvl w:ilvl="5" w:tplc="461C3162" w:tentative="1">
      <w:start w:val="1"/>
      <w:numFmt w:val="bullet"/>
      <w:lvlText w:val="•"/>
      <w:lvlJc w:val="left"/>
      <w:pPr>
        <w:tabs>
          <w:tab w:val="num" w:pos="4320"/>
        </w:tabs>
        <w:ind w:left="4320" w:hanging="360"/>
      </w:pPr>
      <w:rPr>
        <w:rFonts w:ascii="Times New Roman" w:hAnsi="Times New Roman" w:hint="default"/>
      </w:rPr>
    </w:lvl>
    <w:lvl w:ilvl="6" w:tplc="DABE4CE4" w:tentative="1">
      <w:start w:val="1"/>
      <w:numFmt w:val="bullet"/>
      <w:lvlText w:val="•"/>
      <w:lvlJc w:val="left"/>
      <w:pPr>
        <w:tabs>
          <w:tab w:val="num" w:pos="5040"/>
        </w:tabs>
        <w:ind w:left="5040" w:hanging="360"/>
      </w:pPr>
      <w:rPr>
        <w:rFonts w:ascii="Times New Roman" w:hAnsi="Times New Roman" w:hint="default"/>
      </w:rPr>
    </w:lvl>
    <w:lvl w:ilvl="7" w:tplc="16D42B12" w:tentative="1">
      <w:start w:val="1"/>
      <w:numFmt w:val="bullet"/>
      <w:lvlText w:val="•"/>
      <w:lvlJc w:val="left"/>
      <w:pPr>
        <w:tabs>
          <w:tab w:val="num" w:pos="5760"/>
        </w:tabs>
        <w:ind w:left="5760" w:hanging="360"/>
      </w:pPr>
      <w:rPr>
        <w:rFonts w:ascii="Times New Roman" w:hAnsi="Times New Roman" w:hint="default"/>
      </w:rPr>
    </w:lvl>
    <w:lvl w:ilvl="8" w:tplc="9FC6FF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6"/>
  </w:num>
  <w:num w:numId="4">
    <w:abstractNumId w:val="20"/>
  </w:num>
  <w:num w:numId="5">
    <w:abstractNumId w:val="17"/>
  </w:num>
  <w:num w:numId="6">
    <w:abstractNumId w:val="5"/>
  </w:num>
  <w:num w:numId="7">
    <w:abstractNumId w:val="8"/>
  </w:num>
  <w:num w:numId="8">
    <w:abstractNumId w:val="19"/>
  </w:num>
  <w:num w:numId="9">
    <w:abstractNumId w:val="12"/>
  </w:num>
  <w:num w:numId="10">
    <w:abstractNumId w:val="1"/>
  </w:num>
  <w:num w:numId="11">
    <w:abstractNumId w:val="10"/>
  </w:num>
  <w:num w:numId="12">
    <w:abstractNumId w:val="15"/>
  </w:num>
  <w:num w:numId="13">
    <w:abstractNumId w:val="7"/>
  </w:num>
  <w:num w:numId="14">
    <w:abstractNumId w:val="2"/>
  </w:num>
  <w:num w:numId="15">
    <w:abstractNumId w:val="16"/>
  </w:num>
  <w:num w:numId="16">
    <w:abstractNumId w:val="3"/>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E57"/>
    <w:rsid w:val="0000525A"/>
    <w:rsid w:val="00014C09"/>
    <w:rsid w:val="00016B4A"/>
    <w:rsid w:val="0002245C"/>
    <w:rsid w:val="00040FDE"/>
    <w:rsid w:val="00042FA8"/>
    <w:rsid w:val="00045072"/>
    <w:rsid w:val="00055DD8"/>
    <w:rsid w:val="00060B72"/>
    <w:rsid w:val="00063E0B"/>
    <w:rsid w:val="00064D42"/>
    <w:rsid w:val="00065131"/>
    <w:rsid w:val="00073EE5"/>
    <w:rsid w:val="00077258"/>
    <w:rsid w:val="00082068"/>
    <w:rsid w:val="000A6A18"/>
    <w:rsid w:val="000B14D2"/>
    <w:rsid w:val="000B2F2C"/>
    <w:rsid w:val="000B7670"/>
    <w:rsid w:val="000C08C2"/>
    <w:rsid w:val="000C4DCE"/>
    <w:rsid w:val="000D0540"/>
    <w:rsid w:val="000D656F"/>
    <w:rsid w:val="000E47A1"/>
    <w:rsid w:val="000E5B9D"/>
    <w:rsid w:val="0010080B"/>
    <w:rsid w:val="00101C06"/>
    <w:rsid w:val="00112653"/>
    <w:rsid w:val="00112E6E"/>
    <w:rsid w:val="001371D0"/>
    <w:rsid w:val="001503A6"/>
    <w:rsid w:val="001552E0"/>
    <w:rsid w:val="001679CC"/>
    <w:rsid w:val="001C7602"/>
    <w:rsid w:val="001D5F06"/>
    <w:rsid w:val="001E2C9F"/>
    <w:rsid w:val="001E50A9"/>
    <w:rsid w:val="001E72B4"/>
    <w:rsid w:val="00205129"/>
    <w:rsid w:val="00222484"/>
    <w:rsid w:val="0022288E"/>
    <w:rsid w:val="00224CFC"/>
    <w:rsid w:val="002262BE"/>
    <w:rsid w:val="002540CF"/>
    <w:rsid w:val="0025613F"/>
    <w:rsid w:val="00265390"/>
    <w:rsid w:val="00270D66"/>
    <w:rsid w:val="00280F5E"/>
    <w:rsid w:val="00290477"/>
    <w:rsid w:val="002B759D"/>
    <w:rsid w:val="002C15DD"/>
    <w:rsid w:val="002C2B5A"/>
    <w:rsid w:val="002D22EF"/>
    <w:rsid w:val="002E011E"/>
    <w:rsid w:val="002E302B"/>
    <w:rsid w:val="002F1911"/>
    <w:rsid w:val="002F7BE7"/>
    <w:rsid w:val="00334CE1"/>
    <w:rsid w:val="003412EA"/>
    <w:rsid w:val="00364884"/>
    <w:rsid w:val="003A553D"/>
    <w:rsid w:val="003B45CC"/>
    <w:rsid w:val="003F1C28"/>
    <w:rsid w:val="003F1C7E"/>
    <w:rsid w:val="003F4BF7"/>
    <w:rsid w:val="0042274E"/>
    <w:rsid w:val="0042380F"/>
    <w:rsid w:val="00425DC9"/>
    <w:rsid w:val="00435D25"/>
    <w:rsid w:val="00460DFC"/>
    <w:rsid w:val="004A4C8D"/>
    <w:rsid w:val="004D3A56"/>
    <w:rsid w:val="004D6A1F"/>
    <w:rsid w:val="004E7E76"/>
    <w:rsid w:val="004F3BF7"/>
    <w:rsid w:val="00511CB9"/>
    <w:rsid w:val="00520D87"/>
    <w:rsid w:val="0054467B"/>
    <w:rsid w:val="005636FE"/>
    <w:rsid w:val="00581533"/>
    <w:rsid w:val="00584B6D"/>
    <w:rsid w:val="005A302C"/>
    <w:rsid w:val="005B2E79"/>
    <w:rsid w:val="005E65DC"/>
    <w:rsid w:val="00607AFE"/>
    <w:rsid w:val="006445C6"/>
    <w:rsid w:val="0064624E"/>
    <w:rsid w:val="006555A0"/>
    <w:rsid w:val="00673E63"/>
    <w:rsid w:val="0068443C"/>
    <w:rsid w:val="00690A5A"/>
    <w:rsid w:val="006A0AA7"/>
    <w:rsid w:val="006A0ABC"/>
    <w:rsid w:val="006A41DE"/>
    <w:rsid w:val="006B2BD5"/>
    <w:rsid w:val="006B410E"/>
    <w:rsid w:val="006B4120"/>
    <w:rsid w:val="006B4251"/>
    <w:rsid w:val="006C6E07"/>
    <w:rsid w:val="006D6FA2"/>
    <w:rsid w:val="006D7404"/>
    <w:rsid w:val="006F7114"/>
    <w:rsid w:val="00700C75"/>
    <w:rsid w:val="007154FA"/>
    <w:rsid w:val="00720E74"/>
    <w:rsid w:val="00725622"/>
    <w:rsid w:val="007327FD"/>
    <w:rsid w:val="0075425A"/>
    <w:rsid w:val="00761F96"/>
    <w:rsid w:val="007719A0"/>
    <w:rsid w:val="00783CAB"/>
    <w:rsid w:val="00787216"/>
    <w:rsid w:val="007C5ED3"/>
    <w:rsid w:val="007E31B3"/>
    <w:rsid w:val="0080181B"/>
    <w:rsid w:val="00805525"/>
    <w:rsid w:val="008117C3"/>
    <w:rsid w:val="008274F9"/>
    <w:rsid w:val="00850756"/>
    <w:rsid w:val="00881E56"/>
    <w:rsid w:val="00887D56"/>
    <w:rsid w:val="008931DA"/>
    <w:rsid w:val="00893E2E"/>
    <w:rsid w:val="008A008F"/>
    <w:rsid w:val="008A3D8D"/>
    <w:rsid w:val="008D33A0"/>
    <w:rsid w:val="008F35DC"/>
    <w:rsid w:val="008F42FC"/>
    <w:rsid w:val="00901BD1"/>
    <w:rsid w:val="00902BED"/>
    <w:rsid w:val="00903290"/>
    <w:rsid w:val="00904702"/>
    <w:rsid w:val="0090559F"/>
    <w:rsid w:val="009248C0"/>
    <w:rsid w:val="00933E8E"/>
    <w:rsid w:val="0093428D"/>
    <w:rsid w:val="009428AC"/>
    <w:rsid w:val="00951716"/>
    <w:rsid w:val="00956E3D"/>
    <w:rsid w:val="00960BA1"/>
    <w:rsid w:val="00970172"/>
    <w:rsid w:val="009851D2"/>
    <w:rsid w:val="00993D51"/>
    <w:rsid w:val="009A55F4"/>
    <w:rsid w:val="009C6F54"/>
    <w:rsid w:val="009D00B2"/>
    <w:rsid w:val="009E42A4"/>
    <w:rsid w:val="009F1900"/>
    <w:rsid w:val="009F57A2"/>
    <w:rsid w:val="00A04544"/>
    <w:rsid w:val="00A4745C"/>
    <w:rsid w:val="00A507A8"/>
    <w:rsid w:val="00A5125D"/>
    <w:rsid w:val="00A71F5F"/>
    <w:rsid w:val="00A7409E"/>
    <w:rsid w:val="00A85C40"/>
    <w:rsid w:val="00A8795D"/>
    <w:rsid w:val="00A91190"/>
    <w:rsid w:val="00AA47B5"/>
    <w:rsid w:val="00AA7615"/>
    <w:rsid w:val="00AC209F"/>
    <w:rsid w:val="00AC2DFC"/>
    <w:rsid w:val="00AD38CB"/>
    <w:rsid w:val="00AD40DB"/>
    <w:rsid w:val="00AD4B9B"/>
    <w:rsid w:val="00AE5FDC"/>
    <w:rsid w:val="00B04710"/>
    <w:rsid w:val="00B20526"/>
    <w:rsid w:val="00B318B0"/>
    <w:rsid w:val="00B32A9D"/>
    <w:rsid w:val="00B33991"/>
    <w:rsid w:val="00B57ECF"/>
    <w:rsid w:val="00B65BC7"/>
    <w:rsid w:val="00B936DC"/>
    <w:rsid w:val="00B953C5"/>
    <w:rsid w:val="00BA3D2D"/>
    <w:rsid w:val="00BB2F4E"/>
    <w:rsid w:val="00BD6707"/>
    <w:rsid w:val="00BE1DB7"/>
    <w:rsid w:val="00BE479E"/>
    <w:rsid w:val="00BF0A9D"/>
    <w:rsid w:val="00C0154C"/>
    <w:rsid w:val="00C02317"/>
    <w:rsid w:val="00C20CF5"/>
    <w:rsid w:val="00C31ACC"/>
    <w:rsid w:val="00C55BF8"/>
    <w:rsid w:val="00C91A1C"/>
    <w:rsid w:val="00CA5C7C"/>
    <w:rsid w:val="00CC7254"/>
    <w:rsid w:val="00CD00CE"/>
    <w:rsid w:val="00CD2713"/>
    <w:rsid w:val="00CD3CFC"/>
    <w:rsid w:val="00CE3C4C"/>
    <w:rsid w:val="00CE6D67"/>
    <w:rsid w:val="00CF6BB7"/>
    <w:rsid w:val="00D05DEC"/>
    <w:rsid w:val="00D31539"/>
    <w:rsid w:val="00D3498A"/>
    <w:rsid w:val="00D50CB8"/>
    <w:rsid w:val="00D517B9"/>
    <w:rsid w:val="00D51ACC"/>
    <w:rsid w:val="00D610CF"/>
    <w:rsid w:val="00D61E95"/>
    <w:rsid w:val="00D867DB"/>
    <w:rsid w:val="00DB0489"/>
    <w:rsid w:val="00DB5EF7"/>
    <w:rsid w:val="00DC274F"/>
    <w:rsid w:val="00DD1CFA"/>
    <w:rsid w:val="00E00B28"/>
    <w:rsid w:val="00E22837"/>
    <w:rsid w:val="00E31064"/>
    <w:rsid w:val="00E40002"/>
    <w:rsid w:val="00E54596"/>
    <w:rsid w:val="00E860BD"/>
    <w:rsid w:val="00E919DB"/>
    <w:rsid w:val="00E95B18"/>
    <w:rsid w:val="00E968AA"/>
    <w:rsid w:val="00EA1DED"/>
    <w:rsid w:val="00EA220C"/>
    <w:rsid w:val="00EB2EDF"/>
    <w:rsid w:val="00EB3EA6"/>
    <w:rsid w:val="00EB4AA5"/>
    <w:rsid w:val="00EF7F86"/>
    <w:rsid w:val="00F04244"/>
    <w:rsid w:val="00F1198F"/>
    <w:rsid w:val="00F2302B"/>
    <w:rsid w:val="00F32E98"/>
    <w:rsid w:val="00F43B18"/>
    <w:rsid w:val="00F545F7"/>
    <w:rsid w:val="00F5499F"/>
    <w:rsid w:val="00F562A5"/>
    <w:rsid w:val="00F72C7C"/>
    <w:rsid w:val="00F765A4"/>
    <w:rsid w:val="00F911F4"/>
    <w:rsid w:val="00F97341"/>
    <w:rsid w:val="00FA6840"/>
    <w:rsid w:val="00FC79CD"/>
    <w:rsid w:val="00FD53D2"/>
    <w:rsid w:val="00FE4D8E"/>
    <w:rsid w:val="00FE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28"/>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uiPriority w:val="99"/>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5203">
      <w:bodyDiv w:val="1"/>
      <w:marLeft w:val="0"/>
      <w:marRight w:val="0"/>
      <w:marTop w:val="0"/>
      <w:marBottom w:val="0"/>
      <w:divBdr>
        <w:top w:val="none" w:sz="0" w:space="0" w:color="auto"/>
        <w:left w:val="none" w:sz="0" w:space="0" w:color="auto"/>
        <w:bottom w:val="none" w:sz="0" w:space="0" w:color="auto"/>
        <w:right w:val="none" w:sz="0" w:space="0" w:color="auto"/>
      </w:divBdr>
    </w:div>
    <w:div w:id="454106580">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8151484">
      <w:bodyDiv w:val="1"/>
      <w:marLeft w:val="0"/>
      <w:marRight w:val="0"/>
      <w:marTop w:val="0"/>
      <w:marBottom w:val="0"/>
      <w:divBdr>
        <w:top w:val="none" w:sz="0" w:space="0" w:color="auto"/>
        <w:left w:val="none" w:sz="0" w:space="0" w:color="auto"/>
        <w:bottom w:val="none" w:sz="0" w:space="0" w:color="auto"/>
        <w:right w:val="none" w:sz="0" w:space="0" w:color="auto"/>
      </w:divBdr>
      <w:divsChild>
        <w:div w:id="981543700">
          <w:marLeft w:val="547"/>
          <w:marRight w:val="0"/>
          <w:marTop w:val="115"/>
          <w:marBottom w:val="0"/>
          <w:divBdr>
            <w:top w:val="none" w:sz="0" w:space="0" w:color="auto"/>
            <w:left w:val="none" w:sz="0" w:space="0" w:color="auto"/>
            <w:bottom w:val="none" w:sz="0" w:space="0" w:color="auto"/>
            <w:right w:val="none" w:sz="0" w:space="0" w:color="auto"/>
          </w:divBdr>
        </w:div>
      </w:divsChild>
    </w:div>
    <w:div w:id="709577828">
      <w:bodyDiv w:val="1"/>
      <w:marLeft w:val="0"/>
      <w:marRight w:val="0"/>
      <w:marTop w:val="0"/>
      <w:marBottom w:val="0"/>
      <w:divBdr>
        <w:top w:val="none" w:sz="0" w:space="0" w:color="auto"/>
        <w:left w:val="none" w:sz="0" w:space="0" w:color="auto"/>
        <w:bottom w:val="none" w:sz="0" w:space="0" w:color="auto"/>
        <w:right w:val="none" w:sz="0" w:space="0" w:color="auto"/>
      </w:divBdr>
    </w:div>
    <w:div w:id="762339811">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78209447">
      <w:bodyDiv w:val="1"/>
      <w:marLeft w:val="0"/>
      <w:marRight w:val="0"/>
      <w:marTop w:val="0"/>
      <w:marBottom w:val="0"/>
      <w:divBdr>
        <w:top w:val="none" w:sz="0" w:space="0" w:color="auto"/>
        <w:left w:val="none" w:sz="0" w:space="0" w:color="auto"/>
        <w:bottom w:val="none" w:sz="0" w:space="0" w:color="auto"/>
        <w:right w:val="none" w:sz="0" w:space="0" w:color="auto"/>
      </w:divBdr>
    </w:div>
    <w:div w:id="153927393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3505878">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843205771">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690</Words>
  <Characters>3933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4614</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Kenichi Mori</cp:lastModifiedBy>
  <cp:revision>3</cp:revision>
  <cp:lastPrinted>2005-03-13T10:26:00Z</cp:lastPrinted>
  <dcterms:created xsi:type="dcterms:W3CDTF">2014-03-20T06:06:00Z</dcterms:created>
  <dcterms:modified xsi:type="dcterms:W3CDTF">2014-03-20T06:11:00Z</dcterms:modified>
</cp:coreProperties>
</file>