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11" w:rsidRDefault="00755FB7">
      <w:pPr>
        <w:jc w:val="center"/>
        <w:rPr>
          <w:b/>
          <w:sz w:val="28"/>
        </w:rPr>
      </w:pPr>
      <w:r>
        <w:rPr>
          <w:b/>
          <w:sz w:val="28"/>
        </w:rPr>
        <w:t>IEEE P802.15</w:t>
      </w:r>
    </w:p>
    <w:p w:rsidR="00BA6A11" w:rsidRDefault="00755FB7">
      <w:pPr>
        <w:jc w:val="center"/>
        <w:rPr>
          <w:b/>
          <w:sz w:val="28"/>
        </w:rPr>
      </w:pPr>
      <w:r>
        <w:rPr>
          <w:b/>
          <w:sz w:val="28"/>
        </w:rPr>
        <w:t>Wireless Personal Area Networks</w:t>
      </w:r>
    </w:p>
    <w:p w:rsidR="00BA6A11" w:rsidRDefault="00BA6A11">
      <w:pPr>
        <w:jc w:val="center"/>
        <w:rPr>
          <w:b/>
          <w:sz w:val="28"/>
        </w:rPr>
      </w:pPr>
    </w:p>
    <w:tbl>
      <w:tblPr>
        <w:tblW w:w="9669" w:type="dxa"/>
        <w:tblInd w:w="108" w:type="dxa"/>
        <w:tblLayout w:type="fixed"/>
        <w:tblLook w:val="0000" w:firstRow="0" w:lastRow="0" w:firstColumn="0" w:lastColumn="0" w:noHBand="0" w:noVBand="0"/>
      </w:tblPr>
      <w:tblGrid>
        <w:gridCol w:w="1260"/>
        <w:gridCol w:w="4269"/>
        <w:gridCol w:w="4140"/>
      </w:tblGrid>
      <w:tr w:rsidR="00BA6A11" w:rsidTr="00805B65">
        <w:tc>
          <w:tcPr>
            <w:tcW w:w="1260" w:type="dxa"/>
            <w:tcBorders>
              <w:top w:val="single" w:sz="6" w:space="0" w:color="auto"/>
            </w:tcBorders>
          </w:tcPr>
          <w:p w:rsidR="00BA6A11" w:rsidRDefault="00755FB7">
            <w:pPr>
              <w:pStyle w:val="covertext"/>
            </w:pPr>
            <w:r>
              <w:t>Project</w:t>
            </w:r>
          </w:p>
        </w:tc>
        <w:tc>
          <w:tcPr>
            <w:tcW w:w="8409" w:type="dxa"/>
            <w:gridSpan w:val="2"/>
            <w:tcBorders>
              <w:top w:val="single" w:sz="6" w:space="0" w:color="auto"/>
            </w:tcBorders>
          </w:tcPr>
          <w:p w:rsidR="00BA6A11" w:rsidRDefault="00755FB7">
            <w:pPr>
              <w:pStyle w:val="covertext"/>
            </w:pPr>
            <w:r>
              <w:t>IEEE P802.15 Working Group for Wireless Personal Area Networks (WPANs)</w:t>
            </w:r>
          </w:p>
        </w:tc>
      </w:tr>
      <w:tr w:rsidR="00BA6A11" w:rsidTr="00805B65">
        <w:tc>
          <w:tcPr>
            <w:tcW w:w="1260" w:type="dxa"/>
            <w:tcBorders>
              <w:top w:val="single" w:sz="6" w:space="0" w:color="auto"/>
            </w:tcBorders>
          </w:tcPr>
          <w:p w:rsidR="00BA6A11" w:rsidRDefault="00755FB7">
            <w:pPr>
              <w:pStyle w:val="covertext"/>
            </w:pPr>
            <w:r>
              <w:t>Title</w:t>
            </w:r>
          </w:p>
        </w:tc>
        <w:tc>
          <w:tcPr>
            <w:tcW w:w="8409" w:type="dxa"/>
            <w:gridSpan w:val="2"/>
            <w:tcBorders>
              <w:top w:val="single" w:sz="6" w:space="0" w:color="auto"/>
            </w:tcBorders>
          </w:tcPr>
          <w:p w:rsidR="00BA6A11" w:rsidRDefault="00B10C2E">
            <w:pPr>
              <w:pStyle w:val="covertext"/>
            </w:pPr>
            <w:r>
              <w:fldChar w:fldCharType="begin"/>
            </w:r>
            <w:r>
              <w:instrText xml:space="preserve"> TITLE  \* MERGEFORMAT </w:instrText>
            </w:r>
            <w:r>
              <w:fldChar w:fldCharType="separate"/>
            </w:r>
            <w:r w:rsidR="00C639A6">
              <w:rPr>
                <w:b/>
                <w:sz w:val="28"/>
              </w:rPr>
              <w:t>Working draft of SG SRU CSD</w:t>
            </w:r>
            <w:r>
              <w:rPr>
                <w:b/>
                <w:sz w:val="28"/>
              </w:rPr>
              <w:fldChar w:fldCharType="end"/>
            </w:r>
          </w:p>
        </w:tc>
      </w:tr>
      <w:tr w:rsidR="00BA6A11" w:rsidTr="00805B65">
        <w:tc>
          <w:tcPr>
            <w:tcW w:w="1260" w:type="dxa"/>
            <w:tcBorders>
              <w:top w:val="single" w:sz="6" w:space="0" w:color="auto"/>
            </w:tcBorders>
          </w:tcPr>
          <w:p w:rsidR="00BA6A11" w:rsidRDefault="00755FB7">
            <w:pPr>
              <w:pStyle w:val="covertext"/>
            </w:pPr>
            <w:r>
              <w:t>Date Submitted</w:t>
            </w:r>
          </w:p>
        </w:tc>
        <w:tc>
          <w:tcPr>
            <w:tcW w:w="8409" w:type="dxa"/>
            <w:gridSpan w:val="2"/>
            <w:tcBorders>
              <w:top w:val="single" w:sz="6" w:space="0" w:color="auto"/>
            </w:tcBorders>
          </w:tcPr>
          <w:p w:rsidR="00BA6A11" w:rsidRDefault="00755FB7" w:rsidP="00805B65">
            <w:pPr>
              <w:pStyle w:val="covertext"/>
            </w:pPr>
            <w:r>
              <w:t>[</w:t>
            </w:r>
            <w:r w:rsidR="00C639A6">
              <w:rPr>
                <w:rFonts w:hint="eastAsia"/>
              </w:rPr>
              <w:t>1</w:t>
            </w:r>
            <w:r w:rsidR="00805B65">
              <w:rPr>
                <w:rFonts w:hint="eastAsia"/>
              </w:rPr>
              <w:t>2</w:t>
            </w:r>
            <w:r>
              <w:t xml:space="preserve"> Ma</w:t>
            </w:r>
            <w:r w:rsidR="00805B65">
              <w:rPr>
                <w:rFonts w:hint="eastAsia"/>
              </w:rPr>
              <w:t>y</w:t>
            </w:r>
            <w:r>
              <w:t xml:space="preserve">, </w:t>
            </w:r>
            <w:r w:rsidR="00C639A6">
              <w:rPr>
                <w:rFonts w:hint="eastAsia"/>
              </w:rPr>
              <w:t>2014</w:t>
            </w:r>
            <w:r>
              <w:t>]</w:t>
            </w:r>
          </w:p>
        </w:tc>
      </w:tr>
      <w:tr w:rsidR="00BA6A11" w:rsidTr="00805B65">
        <w:tc>
          <w:tcPr>
            <w:tcW w:w="1260" w:type="dxa"/>
            <w:tcBorders>
              <w:top w:val="single" w:sz="4" w:space="0" w:color="auto"/>
              <w:bottom w:val="single" w:sz="4" w:space="0" w:color="auto"/>
            </w:tcBorders>
          </w:tcPr>
          <w:p w:rsidR="00BA6A11" w:rsidRDefault="00755FB7">
            <w:pPr>
              <w:pStyle w:val="covertext"/>
            </w:pPr>
            <w:r>
              <w:t>Source</w:t>
            </w:r>
          </w:p>
        </w:tc>
        <w:tc>
          <w:tcPr>
            <w:tcW w:w="4269" w:type="dxa"/>
            <w:tcBorders>
              <w:top w:val="single" w:sz="4" w:space="0" w:color="auto"/>
              <w:bottom w:val="single" w:sz="4" w:space="0" w:color="auto"/>
            </w:tcBorders>
          </w:tcPr>
          <w:p w:rsidR="00BA6A11" w:rsidRDefault="00755FB7" w:rsidP="00805B65">
            <w:pPr>
              <w:pStyle w:val="covertext"/>
              <w:spacing w:before="0" w:after="0"/>
            </w:pPr>
            <w:r>
              <w:t>[</w:t>
            </w:r>
            <w:proofErr w:type="spellStart"/>
            <w:r w:rsidR="00B10C2E">
              <w:fldChar w:fldCharType="begin"/>
            </w:r>
            <w:r w:rsidR="00B10C2E">
              <w:instrText xml:space="preserve"> AUTHOR  \* MERGEFORMAT </w:instrText>
            </w:r>
            <w:r w:rsidR="00B10C2E">
              <w:fldChar w:fldCharType="separate"/>
            </w:r>
            <w:r w:rsidR="00F56F36">
              <w:rPr>
                <w:noProof/>
              </w:rPr>
              <w:t>Shoichi</w:t>
            </w:r>
            <w:proofErr w:type="spellEnd"/>
            <w:r w:rsidR="00F56F36">
              <w:rPr>
                <w:noProof/>
              </w:rPr>
              <w:t xml:space="preserve"> Kitazawa</w:t>
            </w:r>
            <w:r w:rsidR="00B10C2E">
              <w:rPr>
                <w:noProof/>
              </w:rPr>
              <w:fldChar w:fldCharType="end"/>
            </w:r>
            <w:r w:rsidR="00716BA4" w:rsidRPr="00805B65">
              <w:rPr>
                <w:rFonts w:hint="eastAsia"/>
                <w:noProof/>
                <w:vertAlign w:val="superscript"/>
              </w:rPr>
              <w:t>1</w:t>
            </w:r>
            <w:r w:rsidR="00805B65" w:rsidRPr="00805B65">
              <w:rPr>
                <w:rFonts w:hint="eastAsia"/>
                <w:noProof/>
                <w:vertAlign w:val="superscript"/>
              </w:rPr>
              <w:t>*</w:t>
            </w:r>
            <w:r w:rsidR="00647420">
              <w:rPr>
                <w:rFonts w:hint="eastAsia"/>
                <w:noProof/>
              </w:rPr>
              <w:t>, Masayuki Ariyoshi</w:t>
            </w:r>
            <w:r w:rsidR="00716BA4" w:rsidRPr="00805B65">
              <w:rPr>
                <w:rFonts w:hint="eastAsia"/>
                <w:noProof/>
                <w:vertAlign w:val="superscript"/>
              </w:rPr>
              <w:t>1</w:t>
            </w:r>
            <w:r w:rsidR="00716BA4">
              <w:rPr>
                <w:rFonts w:hint="eastAsia"/>
                <w:noProof/>
              </w:rPr>
              <w:t xml:space="preserve">, </w:t>
            </w:r>
            <w:r w:rsidR="00805B65">
              <w:rPr>
                <w:rFonts w:hint="eastAsia"/>
                <w:noProof/>
              </w:rPr>
              <w:t>Mineo Takai</w:t>
            </w:r>
            <w:r w:rsidR="00805B65" w:rsidRPr="00805B65">
              <w:rPr>
                <w:rFonts w:hint="eastAsia"/>
                <w:noProof/>
                <w:vertAlign w:val="superscript"/>
              </w:rPr>
              <w:t>2</w:t>
            </w:r>
            <w:r w:rsidR="00805B65">
              <w:rPr>
                <w:rFonts w:hint="eastAsia"/>
                <w:noProof/>
              </w:rPr>
              <w:t>, Shusaku Shimada</w:t>
            </w:r>
            <w:r w:rsidR="00805B65" w:rsidRPr="00805B65">
              <w:rPr>
                <w:rFonts w:hint="eastAsia"/>
                <w:noProof/>
                <w:vertAlign w:val="superscript"/>
              </w:rPr>
              <w:t>3</w:t>
            </w:r>
            <w:r w:rsidR="00805B65">
              <w:rPr>
                <w:rFonts w:hint="eastAsia"/>
                <w:noProof/>
              </w:rPr>
              <w:t>, Mitsuru Iwaoka</w:t>
            </w:r>
            <w:r w:rsidR="00805B65" w:rsidRPr="00805B65">
              <w:rPr>
                <w:rFonts w:hint="eastAsia"/>
                <w:noProof/>
                <w:vertAlign w:val="superscript"/>
              </w:rPr>
              <w:t>4</w:t>
            </w:r>
            <w:r>
              <w:t>]</w:t>
            </w:r>
            <w:r>
              <w:br/>
              <w:t>[</w:t>
            </w:r>
            <w:r w:rsidR="00805B65">
              <w:rPr>
                <w:rFonts w:hint="eastAsia"/>
              </w:rPr>
              <w:t xml:space="preserve">1: </w:t>
            </w:r>
            <w:r w:rsidR="00B10C2E">
              <w:fldChar w:fldCharType="begin"/>
            </w:r>
            <w:r w:rsidR="00B10C2E">
              <w:instrText xml:space="preserve"> DOCPROPERTY "Company"  \* MERGEFORMAT </w:instrText>
            </w:r>
            <w:r w:rsidR="00B10C2E">
              <w:fldChar w:fldCharType="separate"/>
            </w:r>
            <w:r w:rsidR="00C639A6">
              <w:t>ATR</w:t>
            </w:r>
            <w:r w:rsidR="00B10C2E">
              <w:fldChar w:fldCharType="end"/>
            </w:r>
            <w:r w:rsidR="00805B65">
              <w:rPr>
                <w:rFonts w:hint="eastAsia"/>
              </w:rPr>
              <w:t>, 2: Space Time Engineering</w:t>
            </w:r>
            <w:proofErr w:type="gramStart"/>
            <w:r w:rsidR="00805B65">
              <w:rPr>
                <w:rFonts w:hint="eastAsia"/>
              </w:rPr>
              <w:t>,</w:t>
            </w:r>
            <w:proofErr w:type="gramEnd"/>
            <w:r w:rsidR="00805B65">
              <w:br/>
            </w:r>
            <w:r w:rsidR="00805B65">
              <w:rPr>
                <w:rFonts w:hint="eastAsia"/>
              </w:rPr>
              <w:t xml:space="preserve">3: </w:t>
            </w:r>
            <w:proofErr w:type="spellStart"/>
            <w:r w:rsidR="00805B65">
              <w:rPr>
                <w:rFonts w:hint="eastAsia"/>
              </w:rPr>
              <w:t>Schubiquist</w:t>
            </w:r>
            <w:proofErr w:type="spellEnd"/>
            <w:r w:rsidR="00805B65">
              <w:rPr>
                <w:rFonts w:hint="eastAsia"/>
              </w:rPr>
              <w:t xml:space="preserve"> Technologies Guild,</w:t>
            </w:r>
            <w:r w:rsidR="00805B65">
              <w:br/>
            </w:r>
            <w:r w:rsidR="00805B65">
              <w:rPr>
                <w:rFonts w:hint="eastAsia"/>
              </w:rPr>
              <w:t>4: Yokogawa Electric Corp.</w:t>
            </w:r>
            <w:r>
              <w:t>]</w:t>
            </w:r>
            <w:r>
              <w:br/>
              <w:t>[</w:t>
            </w:r>
            <w:r w:rsidR="00805B65">
              <w:rPr>
                <w:rFonts w:hint="eastAsia"/>
              </w:rPr>
              <w:t xml:space="preserve"> </w:t>
            </w:r>
            <w:r>
              <w:t>]</w:t>
            </w:r>
          </w:p>
        </w:tc>
        <w:tc>
          <w:tcPr>
            <w:tcW w:w="4140" w:type="dxa"/>
            <w:tcBorders>
              <w:top w:val="single" w:sz="4" w:space="0" w:color="auto"/>
              <w:bottom w:val="single" w:sz="4" w:space="0" w:color="auto"/>
            </w:tcBorders>
          </w:tcPr>
          <w:p w:rsidR="00BA6A11" w:rsidRDefault="00647420" w:rsidP="00805B65">
            <w:pPr>
              <w:pStyle w:val="covertext"/>
              <w:spacing w:before="0" w:after="0"/>
              <w:rPr>
                <w:sz w:val="18"/>
              </w:rPr>
            </w:pPr>
            <w:r>
              <w:t>Voice:</w:t>
            </w:r>
            <w:r>
              <w:tab/>
              <w:t>[   ]</w:t>
            </w:r>
            <w:r>
              <w:br/>
              <w:t>Fax:</w:t>
            </w:r>
            <w:r>
              <w:tab/>
              <w:t>[   ]</w:t>
            </w:r>
            <w:r>
              <w:br/>
              <w:t>E-mail:</w:t>
            </w:r>
            <w:r w:rsidR="00755FB7">
              <w:t>[</w:t>
            </w:r>
            <w:r w:rsidR="00805B65">
              <w:t>*</w:t>
            </w:r>
            <w:r w:rsidR="00755FB7">
              <w:t xml:space="preserve"> </w:t>
            </w:r>
            <w:r w:rsidRPr="00647420">
              <w:rPr>
                <w:rFonts w:hint="eastAsia"/>
              </w:rPr>
              <w:t>kitazawa@atr.jp</w:t>
            </w:r>
            <w:r w:rsidR="00755FB7">
              <w:t>]</w:t>
            </w:r>
          </w:p>
        </w:tc>
      </w:tr>
      <w:tr w:rsidR="00BA6A11" w:rsidTr="00805B65">
        <w:tc>
          <w:tcPr>
            <w:tcW w:w="1260" w:type="dxa"/>
            <w:tcBorders>
              <w:top w:val="single" w:sz="6" w:space="0" w:color="auto"/>
            </w:tcBorders>
          </w:tcPr>
          <w:p w:rsidR="00BA6A11" w:rsidRDefault="00755FB7">
            <w:pPr>
              <w:pStyle w:val="covertext"/>
            </w:pPr>
            <w:r>
              <w:t>Re:</w:t>
            </w:r>
          </w:p>
        </w:tc>
        <w:tc>
          <w:tcPr>
            <w:tcW w:w="8409" w:type="dxa"/>
            <w:gridSpan w:val="2"/>
            <w:tcBorders>
              <w:top w:val="single" w:sz="6" w:space="0" w:color="auto"/>
            </w:tcBorders>
          </w:tcPr>
          <w:p w:rsidR="00BA6A11" w:rsidRDefault="00755FB7">
            <w:pPr>
              <w:pStyle w:val="covertext"/>
            </w:pPr>
            <w:r>
              <w:t>[</w:t>
            </w:r>
            <w:r w:rsidR="00647420">
              <w:rPr>
                <w:rFonts w:hint="eastAsia"/>
              </w:rPr>
              <w:t xml:space="preserve"> </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Abstract</w:t>
            </w:r>
          </w:p>
        </w:tc>
        <w:tc>
          <w:tcPr>
            <w:tcW w:w="8409" w:type="dxa"/>
            <w:gridSpan w:val="2"/>
            <w:tcBorders>
              <w:top w:val="single" w:sz="6" w:space="0" w:color="auto"/>
            </w:tcBorders>
          </w:tcPr>
          <w:p w:rsidR="00BA6A11" w:rsidRDefault="00755FB7">
            <w:pPr>
              <w:pStyle w:val="covertext"/>
            </w:pPr>
            <w:r>
              <w:t>[</w:t>
            </w:r>
            <w:r w:rsidR="0088633F">
              <w:rPr>
                <w:rFonts w:hint="eastAsia"/>
              </w:rPr>
              <w:t>This document is w</w:t>
            </w:r>
            <w:r w:rsidR="00647420">
              <w:rPr>
                <w:rFonts w:hint="eastAsia"/>
              </w:rPr>
              <w:t xml:space="preserve">orking draft of </w:t>
            </w:r>
            <w:r w:rsidR="009E1351">
              <w:rPr>
                <w:rFonts w:hint="eastAsia"/>
              </w:rPr>
              <w:t xml:space="preserve">the </w:t>
            </w:r>
            <w:r w:rsidR="00647420">
              <w:rPr>
                <w:rFonts w:hint="eastAsia"/>
              </w:rPr>
              <w:t>CSD</w:t>
            </w:r>
            <w:r w:rsidR="009E1351">
              <w:rPr>
                <w:rFonts w:hint="eastAsia"/>
              </w:rPr>
              <w:t>.</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Purpose</w:t>
            </w:r>
          </w:p>
        </w:tc>
        <w:tc>
          <w:tcPr>
            <w:tcW w:w="8409" w:type="dxa"/>
            <w:gridSpan w:val="2"/>
            <w:tcBorders>
              <w:top w:val="single" w:sz="6" w:space="0" w:color="auto"/>
            </w:tcBorders>
          </w:tcPr>
          <w:p w:rsidR="00BA6A11" w:rsidRDefault="00755FB7" w:rsidP="00647420">
            <w:pPr>
              <w:pStyle w:val="covertext"/>
            </w:pPr>
            <w:r>
              <w:t>[</w:t>
            </w:r>
            <w:r w:rsidR="00647420">
              <w:t>Submit the</w:t>
            </w:r>
            <w:r w:rsidR="00647420">
              <w:rPr>
                <w:rFonts w:hint="eastAsia"/>
              </w:rPr>
              <w:t xml:space="preserve"> CSD</w:t>
            </w:r>
            <w:r w:rsidR="00647420">
              <w:t xml:space="preserve"> to the P802.15 Working Group</w:t>
            </w:r>
            <w:r>
              <w:t>]</w:t>
            </w:r>
          </w:p>
        </w:tc>
      </w:tr>
      <w:tr w:rsidR="00BA6A11" w:rsidTr="00805B65">
        <w:tc>
          <w:tcPr>
            <w:tcW w:w="1260" w:type="dxa"/>
            <w:tcBorders>
              <w:top w:val="single" w:sz="6" w:space="0" w:color="auto"/>
              <w:bottom w:val="single" w:sz="6" w:space="0" w:color="auto"/>
            </w:tcBorders>
          </w:tcPr>
          <w:p w:rsidR="00BA6A11" w:rsidRDefault="00755FB7">
            <w:pPr>
              <w:pStyle w:val="covertext"/>
            </w:pPr>
            <w:r>
              <w:t>Notice</w:t>
            </w:r>
          </w:p>
        </w:tc>
        <w:tc>
          <w:tcPr>
            <w:tcW w:w="8409" w:type="dxa"/>
            <w:gridSpan w:val="2"/>
            <w:tcBorders>
              <w:top w:val="single" w:sz="6" w:space="0" w:color="auto"/>
              <w:bottom w:val="single" w:sz="6" w:space="0" w:color="auto"/>
            </w:tcBorders>
          </w:tcPr>
          <w:p w:rsidR="00BA6A11" w:rsidRDefault="00755F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6A11" w:rsidTr="00805B65">
        <w:tc>
          <w:tcPr>
            <w:tcW w:w="1260" w:type="dxa"/>
            <w:tcBorders>
              <w:top w:val="single" w:sz="6" w:space="0" w:color="auto"/>
              <w:bottom w:val="single" w:sz="6" w:space="0" w:color="auto"/>
            </w:tcBorders>
          </w:tcPr>
          <w:p w:rsidR="00BA6A11" w:rsidRDefault="00755FB7">
            <w:pPr>
              <w:pStyle w:val="covertext"/>
            </w:pPr>
            <w:r>
              <w:t>Release</w:t>
            </w:r>
          </w:p>
        </w:tc>
        <w:tc>
          <w:tcPr>
            <w:tcW w:w="8409" w:type="dxa"/>
            <w:gridSpan w:val="2"/>
            <w:tcBorders>
              <w:top w:val="single" w:sz="6" w:space="0" w:color="auto"/>
              <w:bottom w:val="single" w:sz="6" w:space="0" w:color="auto"/>
            </w:tcBorders>
          </w:tcPr>
          <w:p w:rsidR="00BA6A11" w:rsidRDefault="00755FB7">
            <w:pPr>
              <w:pStyle w:val="covertext"/>
            </w:pPr>
            <w:r>
              <w:t>The contributor acknowledges and accepts that this contribution becomes the property of IEEE and may be made publicly available by P802.15.</w:t>
            </w:r>
          </w:p>
        </w:tc>
      </w:tr>
    </w:tbl>
    <w:p w:rsidR="00C639A6" w:rsidRDefault="00755FB7" w:rsidP="00C639A6">
      <w:pPr>
        <w:pStyle w:val="Heading"/>
        <w:ind w:hanging="14"/>
      </w:pPr>
      <w:r>
        <w:rPr>
          <w:b w:val="0"/>
          <w:sz w:val="28"/>
        </w:rPr>
        <w:br w:type="page"/>
      </w:r>
      <w:r w:rsidR="00C639A6">
        <w:lastRenderedPageBreak/>
        <w:t>IEEE 802 LAN/MAN STANDARDS COMMITTEE (LMSC)</w:t>
      </w:r>
    </w:p>
    <w:p w:rsidR="00C639A6" w:rsidRDefault="00C639A6" w:rsidP="00C639A6">
      <w:pPr>
        <w:pStyle w:val="Heading"/>
      </w:pPr>
      <w:r>
        <w:t>CRITERIA FOR STANDARDS DEVELOPMENT (CSD)</w:t>
      </w:r>
    </w:p>
    <w:p w:rsidR="00C639A6" w:rsidRDefault="00C639A6" w:rsidP="00C639A6">
      <w:pPr>
        <w:jc w:val="center"/>
      </w:pPr>
    </w:p>
    <w:p w:rsidR="00C639A6" w:rsidRDefault="00C639A6" w:rsidP="00C639A6">
      <w:pPr>
        <w:jc w:val="center"/>
      </w:pPr>
      <w:r>
        <w:t>Based on IEEE 802 LMSC Operations Manuals approved 15 November 2013</w:t>
      </w:r>
    </w:p>
    <w:p w:rsidR="00C639A6" w:rsidRDefault="00C639A6" w:rsidP="00C639A6">
      <w:pPr>
        <w:jc w:val="center"/>
      </w:pPr>
      <w:r>
        <w:t xml:space="preserve">Last edited 20 January </w:t>
      </w:r>
      <w:bookmarkStart w:id="0" w:name="RevisionDate"/>
      <w:r>
        <w:t>201</w:t>
      </w:r>
      <w:bookmarkEnd w:id="0"/>
      <w:r>
        <w:t xml:space="preserve">4 </w:t>
      </w:r>
    </w:p>
    <w:p w:rsidR="00C639A6" w:rsidRDefault="00C639A6" w:rsidP="00C639A6">
      <w:pPr>
        <w:jc w:val="center"/>
      </w:pPr>
    </w:p>
    <w:p w:rsidR="00C639A6" w:rsidRDefault="00C639A6" w:rsidP="00C639A6">
      <w:pPr>
        <w:pStyle w:val="1"/>
        <w:numPr>
          <w:ilvl w:val="0"/>
          <w:numId w:val="2"/>
        </w:numPr>
        <w:tabs>
          <w:tab w:val="left" w:pos="720"/>
        </w:tabs>
        <w:suppressAutoHyphens/>
        <w:spacing w:before="245" w:after="115"/>
      </w:pPr>
      <w:bookmarkStart w:id="1" w:name="__RefHeading__5441_1944447809"/>
      <w:bookmarkEnd w:id="1"/>
      <w:r>
        <w:t>IEEE 802 criteria for standards development (CSD)</w:t>
      </w:r>
    </w:p>
    <w:p w:rsidR="00C639A6" w:rsidRDefault="00C639A6" w:rsidP="00C639A6">
      <w:pPr>
        <w:pStyle w:val="a5"/>
      </w:pPr>
      <w:r>
        <w:t xml:space="preserve">The CSD documents an agreement between the WG and the Sponsor that provides a description of the project and the Sponsor's requirements more detailed than required in the PAR.  The CSD consists of the project process requirements, </w:t>
      </w:r>
      <w:r w:rsidR="00E450E3">
        <w:fldChar w:fldCharType="begin"/>
      </w:r>
      <w:r>
        <w:instrText xml:space="preserve"> REF __RefHeading__5867_1944447809 \w \h </w:instrText>
      </w:r>
      <w:r w:rsidR="00E450E3">
        <w:fldChar w:fldCharType="separate"/>
      </w:r>
      <w:r>
        <w:t>1.1</w:t>
      </w:r>
      <w:r w:rsidR="00E450E3">
        <w:fldChar w:fldCharType="end"/>
      </w:r>
      <w:r>
        <w:t xml:space="preserve">, and the 5C requirements, </w:t>
      </w:r>
      <w:r w:rsidR="00E450E3">
        <w:fldChar w:fldCharType="begin"/>
      </w:r>
      <w:r>
        <w:instrText xml:space="preserve"> REF __RefHeading__5883_1944447809 \w \h </w:instrText>
      </w:r>
      <w:r w:rsidR="00E450E3">
        <w:fldChar w:fldCharType="separate"/>
      </w:r>
      <w:r>
        <w:t>1.2</w:t>
      </w:r>
      <w:r w:rsidR="00E450E3">
        <w:fldChar w:fldCharType="end"/>
      </w:r>
      <w:r>
        <w:t>.</w:t>
      </w:r>
    </w:p>
    <w:p w:rsidR="00C639A6" w:rsidRDefault="00C639A6" w:rsidP="00C639A6">
      <w:pPr>
        <w:pStyle w:val="2"/>
        <w:numPr>
          <w:ilvl w:val="1"/>
          <w:numId w:val="2"/>
        </w:numPr>
        <w:suppressAutoHyphens/>
        <w:spacing w:before="245" w:after="115"/>
      </w:pPr>
      <w:bookmarkStart w:id="2" w:name="__RefHeading__5867_1944447809"/>
      <w:bookmarkEnd w:id="2"/>
      <w:r>
        <w:t>Project process requirements</w:t>
      </w:r>
    </w:p>
    <w:p w:rsidR="00C639A6" w:rsidRDefault="00C639A6" w:rsidP="00C639A6">
      <w:pPr>
        <w:pStyle w:val="3"/>
        <w:numPr>
          <w:ilvl w:val="2"/>
          <w:numId w:val="2"/>
        </w:numPr>
        <w:tabs>
          <w:tab w:val="clear" w:pos="792"/>
        </w:tabs>
        <w:suppressAutoHyphens/>
        <w:spacing w:before="245" w:after="115"/>
      </w:pPr>
      <w:bookmarkStart w:id="3" w:name="__RefHeading__9700_1012863564"/>
      <w:bookmarkEnd w:id="3"/>
      <w:r>
        <w:t>Managed objects</w:t>
      </w:r>
    </w:p>
    <w:p w:rsidR="00C639A6" w:rsidRDefault="00C639A6" w:rsidP="00C639A6">
      <w:pPr>
        <w:pStyle w:val="a5"/>
      </w:pPr>
      <w:r>
        <w:t>Describe the plan for developing a definition of managed objects.  The plan shall specify one of the following:</w:t>
      </w:r>
    </w:p>
    <w:p w:rsidR="00C639A6" w:rsidRDefault="00C639A6" w:rsidP="00C639A6">
      <w:pPr>
        <w:pStyle w:val="LetteredList1"/>
        <w:numPr>
          <w:ilvl w:val="0"/>
          <w:numId w:val="3"/>
        </w:numPr>
      </w:pPr>
      <w:r>
        <w:t>The definitions will be part of this project.</w:t>
      </w:r>
      <w:r w:rsidR="003F5049">
        <w:rPr>
          <w:rFonts w:eastAsiaTheme="minorEastAsia" w:hint="eastAsia"/>
          <w:lang w:eastAsia="ja-JP"/>
        </w:rPr>
        <w:t xml:space="preserve"> </w:t>
      </w:r>
      <w:r w:rsidR="003F5049" w:rsidRPr="00596F76">
        <w:rPr>
          <w:rFonts w:eastAsiaTheme="minorEastAsia" w:hint="eastAsia"/>
          <w:color w:val="FF0000"/>
          <w:lang w:eastAsia="ja-JP"/>
        </w:rPr>
        <w:t>YES</w:t>
      </w:r>
    </w:p>
    <w:p w:rsidR="00C639A6" w:rsidRDefault="00C639A6" w:rsidP="00C639A6">
      <w:pPr>
        <w:pStyle w:val="LetteredList1"/>
        <w:numPr>
          <w:ilvl w:val="0"/>
          <w:numId w:val="3"/>
        </w:numPr>
      </w:pPr>
      <w:r>
        <w:t>The definitions will be part of a different pro</w:t>
      </w:r>
      <w:r w:rsidR="0088633F">
        <w:t xml:space="preserve">ject </w:t>
      </w:r>
      <w:r>
        <w:t>and provide the plan for that project or anticipated future project.</w:t>
      </w:r>
    </w:p>
    <w:p w:rsidR="00C639A6" w:rsidRDefault="00C639A6" w:rsidP="00C639A6">
      <w:pPr>
        <w:pStyle w:val="LetteredList1"/>
        <w:numPr>
          <w:ilvl w:val="0"/>
          <w:numId w:val="3"/>
        </w:numPr>
      </w:pPr>
      <w:r>
        <w:t>The definitions will not be developed and explain why such definitions are not needed.</w:t>
      </w:r>
    </w:p>
    <w:p w:rsidR="00C639A6" w:rsidRDefault="00C639A6" w:rsidP="00C639A6">
      <w:pPr>
        <w:pStyle w:val="3"/>
        <w:numPr>
          <w:ilvl w:val="2"/>
          <w:numId w:val="2"/>
        </w:numPr>
        <w:tabs>
          <w:tab w:val="clear" w:pos="792"/>
        </w:tabs>
        <w:suppressAutoHyphens/>
        <w:spacing w:before="245" w:after="115"/>
      </w:pPr>
      <w:bookmarkStart w:id="4" w:name="__RefHeading__9702_1012863564"/>
      <w:bookmarkEnd w:id="4"/>
      <w:r>
        <w:t>Coexistence</w:t>
      </w:r>
    </w:p>
    <w:p w:rsidR="00C639A6" w:rsidRDefault="00C639A6" w:rsidP="00C639A6">
      <w:pPr>
        <w:pStyle w:val="a5"/>
      </w:pPr>
      <w:r>
        <w:t>A WG proposing a wireless project shall demonstrate coexistence through the preparation of a Coexistence Assurance (CA) document unless it is not applicable.</w:t>
      </w:r>
    </w:p>
    <w:p w:rsidR="00C639A6" w:rsidRDefault="00C639A6" w:rsidP="00C639A6">
      <w:pPr>
        <w:pStyle w:val="LetteredList1"/>
        <w:numPr>
          <w:ilvl w:val="0"/>
          <w:numId w:val="4"/>
        </w:numPr>
      </w:pPr>
      <w:r>
        <w:t>Will the WG create a CA document as part of the WG balloting process as described in Clause 13? (yes/no)</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4"/>
        </w:numPr>
      </w:pPr>
      <w:r>
        <w:t>If not, explain why the CA document is not applicable.</w:t>
      </w:r>
    </w:p>
    <w:p w:rsidR="00C639A6" w:rsidRDefault="00C639A6" w:rsidP="00C639A6">
      <w:pPr>
        <w:pStyle w:val="2"/>
        <w:numPr>
          <w:ilvl w:val="1"/>
          <w:numId w:val="2"/>
        </w:numPr>
        <w:suppressAutoHyphens/>
        <w:spacing w:before="245" w:after="115"/>
      </w:pPr>
      <w:bookmarkStart w:id="5" w:name="__RefHeading__5883_1944447809"/>
      <w:bookmarkEnd w:id="5"/>
      <w:r>
        <w:t>5C requirements</w:t>
      </w:r>
    </w:p>
    <w:p w:rsidR="00C639A6" w:rsidRDefault="00C639A6" w:rsidP="00C639A6">
      <w:pPr>
        <w:pStyle w:val="3"/>
        <w:numPr>
          <w:ilvl w:val="2"/>
          <w:numId w:val="2"/>
        </w:numPr>
        <w:tabs>
          <w:tab w:val="clear" w:pos="792"/>
        </w:tabs>
        <w:suppressAutoHyphens/>
        <w:spacing w:before="245" w:after="115"/>
      </w:pPr>
      <w:bookmarkStart w:id="6" w:name="__RefHeading__9704_1012863564"/>
      <w:bookmarkEnd w:id="6"/>
      <w:r>
        <w:t>Broad market potential</w:t>
      </w:r>
    </w:p>
    <w:p w:rsidR="00C639A6" w:rsidRDefault="00C639A6" w:rsidP="00C639A6">
      <w:pPr>
        <w:pStyle w:val="a5"/>
      </w:pPr>
      <w:r>
        <w:t>Each proposed IEEE 802 LMSC standard shall have broad market potential.  At a minimum, address the following areas:</w:t>
      </w:r>
    </w:p>
    <w:p w:rsidR="00C639A6" w:rsidRPr="00661A74" w:rsidRDefault="00C639A6" w:rsidP="00C639A6">
      <w:pPr>
        <w:pStyle w:val="LetteredList1"/>
        <w:numPr>
          <w:ilvl w:val="0"/>
          <w:numId w:val="5"/>
        </w:numPr>
      </w:pPr>
      <w:r w:rsidRPr="00661A74">
        <w:t>Broad sets of applicability.</w:t>
      </w:r>
    </w:p>
    <w:p w:rsidR="00661A74" w:rsidRPr="00E008CA" w:rsidRDefault="00661A74" w:rsidP="00C639A6">
      <w:pPr>
        <w:pStyle w:val="LetteredList1"/>
        <w:tabs>
          <w:tab w:val="clear" w:pos="360"/>
        </w:tabs>
        <w:ind w:left="720"/>
        <w:rPr>
          <w:ins w:id="7" w:author="M Ariyoshi" w:date="2014-05-13T12:45:00Z"/>
          <w:rFonts w:eastAsiaTheme="minorEastAsia"/>
          <w:color w:val="FF0000"/>
          <w:szCs w:val="24"/>
          <w:lang w:eastAsia="ja-JP"/>
        </w:rPr>
      </w:pPr>
      <w:ins w:id="8" w:author="M Ariyoshi" w:date="2014-05-13T12:44:00Z">
        <w:r w:rsidRPr="00E008CA">
          <w:rPr>
            <w:rFonts w:eastAsiaTheme="minorEastAsia" w:hint="eastAsia"/>
            <w:color w:val="FF0000"/>
            <w:szCs w:val="24"/>
            <w:lang w:eastAsia="ja-JP"/>
          </w:rPr>
          <w:t>A</w:t>
        </w:r>
        <w:r w:rsidRPr="00E008CA">
          <w:rPr>
            <w:color w:val="FF0000"/>
            <w:szCs w:val="24"/>
            <w:lang w:eastAsia="ja-JP"/>
          </w:rPr>
          <w:t xml:space="preserve"> standardized</w:t>
        </w:r>
        <w:r w:rsidRPr="00E008CA">
          <w:rPr>
            <w:color w:val="FF0000"/>
            <w:szCs w:val="24"/>
          </w:rPr>
          <w:t xml:space="preserve"> </w:t>
        </w:r>
        <w:r w:rsidRPr="00E008CA">
          <w:rPr>
            <w:rFonts w:eastAsiaTheme="minorEastAsia" w:hint="eastAsia"/>
            <w:color w:val="FF0000"/>
            <w:szCs w:val="24"/>
            <w:lang w:eastAsia="ja-JP"/>
          </w:rPr>
          <w:t xml:space="preserve">set of </w:t>
        </w:r>
        <w:r w:rsidRPr="00E008CA">
          <w:rPr>
            <w:color w:val="FF0000"/>
            <w:szCs w:val="24"/>
            <w:lang w:eastAsia="ja-JP"/>
          </w:rPr>
          <w:t xml:space="preserve">definitions and </w:t>
        </w:r>
        <w:r w:rsidRPr="00E008CA">
          <w:rPr>
            <w:rFonts w:eastAsiaTheme="minorEastAsia" w:hint="eastAsia"/>
            <w:color w:val="FF0000"/>
            <w:szCs w:val="24"/>
            <w:lang w:eastAsia="ja-JP"/>
          </w:rPr>
          <w:t>procedures</w:t>
        </w:r>
        <w:r w:rsidRPr="00E008CA">
          <w:rPr>
            <w:color w:val="FF0000"/>
            <w:szCs w:val="24"/>
            <w:lang w:eastAsia="ja-JP"/>
          </w:rPr>
          <w:t xml:space="preserve"> for </w:t>
        </w:r>
        <w:r w:rsidRPr="00E008CA">
          <w:rPr>
            <w:rFonts w:eastAsiaTheme="minorEastAsia" w:hint="eastAsia"/>
            <w:color w:val="FF0000"/>
            <w:szCs w:val="24"/>
            <w:lang w:eastAsia="ja-JP"/>
          </w:rPr>
          <w:t>r</w:t>
        </w:r>
        <w:r w:rsidRPr="00E008CA">
          <w:rPr>
            <w:color w:val="FF0000"/>
            <w:szCs w:val="24"/>
            <w:lang w:eastAsia="ja-JP"/>
          </w:rPr>
          <w:t xml:space="preserve">adio </w:t>
        </w:r>
        <w:r w:rsidRPr="00E008CA">
          <w:rPr>
            <w:rFonts w:eastAsiaTheme="minorEastAsia" w:hint="eastAsia"/>
            <w:color w:val="FF0000"/>
            <w:szCs w:val="24"/>
            <w:lang w:eastAsia="ja-JP"/>
          </w:rPr>
          <w:t>r</w:t>
        </w:r>
        <w:r w:rsidRPr="00E008CA">
          <w:rPr>
            <w:color w:val="FF0000"/>
            <w:szCs w:val="24"/>
            <w:lang w:eastAsia="ja-JP"/>
          </w:rPr>
          <w:t xml:space="preserve">esource </w:t>
        </w:r>
        <w:r w:rsidRPr="00E008CA">
          <w:rPr>
            <w:rFonts w:eastAsiaTheme="minorEastAsia" w:hint="eastAsia"/>
            <w:color w:val="FF0000"/>
            <w:szCs w:val="24"/>
            <w:lang w:eastAsia="ja-JP"/>
          </w:rPr>
          <w:t>m</w:t>
        </w:r>
        <w:r w:rsidRPr="00E008CA">
          <w:rPr>
            <w:color w:val="FF0000"/>
            <w:szCs w:val="24"/>
            <w:lang w:eastAsia="ja-JP"/>
          </w:rPr>
          <w:t xml:space="preserve">easurement, which </w:t>
        </w:r>
        <w:r w:rsidRPr="00E008CA">
          <w:rPr>
            <w:rFonts w:eastAsiaTheme="minorEastAsia" w:hint="eastAsia"/>
            <w:color w:val="FF0000"/>
            <w:szCs w:val="24"/>
            <w:lang w:eastAsia="ja-JP"/>
          </w:rPr>
          <w:t xml:space="preserve">facilitates effective management functions in WPANs, can accommodate wide </w:t>
        </w:r>
        <w:r w:rsidRPr="00E008CA">
          <w:rPr>
            <w:rFonts w:eastAsiaTheme="minorEastAsia" w:hint="eastAsia"/>
            <w:color w:val="FF0000"/>
            <w:szCs w:val="24"/>
            <w:lang w:eastAsia="ja-JP"/>
          </w:rPr>
          <w:lastRenderedPageBreak/>
          <w:t xml:space="preserve">application </w:t>
        </w:r>
      </w:ins>
      <w:ins w:id="9" w:author="M Ariyoshi" w:date="2014-05-13T12:45:00Z">
        <w:r w:rsidRPr="00E008CA">
          <w:rPr>
            <w:rFonts w:eastAsiaTheme="minorEastAsia" w:hint="eastAsia"/>
            <w:color w:val="FF0000"/>
            <w:szCs w:val="24"/>
            <w:lang w:eastAsia="ja-JP"/>
          </w:rPr>
          <w:t>spaces</w:t>
        </w:r>
      </w:ins>
      <w:del w:id="10" w:author="M Ariyoshi" w:date="2014-05-13T12:28:00Z">
        <w:r w:rsidR="00AD086D" w:rsidRPr="00E008CA" w:rsidDel="00674DAE">
          <w:rPr>
            <w:color w:val="FF0000"/>
            <w:szCs w:val="24"/>
            <w:lang w:eastAsia="ja-JP"/>
          </w:rPr>
          <w:delText>W</w:delText>
        </w:r>
      </w:del>
      <w:del w:id="11" w:author="M Ariyoshi" w:date="2014-05-13T12:45:00Z">
        <w:r w:rsidR="00AD086D" w:rsidRPr="00E008CA" w:rsidDel="00661A74">
          <w:rPr>
            <w:color w:val="FF0000"/>
            <w:szCs w:val="24"/>
            <w:lang w:eastAsia="ja-JP"/>
          </w:rPr>
          <w:delText>ide a</w:delText>
        </w:r>
        <w:r w:rsidR="00AD086D" w:rsidRPr="00E008CA" w:rsidDel="00661A74">
          <w:rPr>
            <w:color w:val="FF0000"/>
            <w:szCs w:val="24"/>
          </w:rPr>
          <w:delText>pplication</w:delText>
        </w:r>
        <w:r w:rsidR="00AD086D" w:rsidRPr="00E008CA" w:rsidDel="00661A74">
          <w:rPr>
            <w:color w:val="FF0000"/>
            <w:szCs w:val="24"/>
            <w:lang w:eastAsia="ja-JP"/>
          </w:rPr>
          <w:delText xml:space="preserve"> </w:delText>
        </w:r>
        <w:r w:rsidR="00AD086D" w:rsidRPr="00E008CA" w:rsidDel="00661A74">
          <w:rPr>
            <w:color w:val="FF0000"/>
            <w:szCs w:val="24"/>
          </w:rPr>
          <w:delText>s</w:delText>
        </w:r>
        <w:r w:rsidR="00AD086D" w:rsidRPr="00E008CA" w:rsidDel="00661A74">
          <w:rPr>
            <w:color w:val="FF0000"/>
            <w:szCs w:val="24"/>
            <w:lang w:eastAsia="ja-JP"/>
          </w:rPr>
          <w:delText>paces</w:delText>
        </w:r>
      </w:del>
      <w:r w:rsidR="00AD086D" w:rsidRPr="00E008CA">
        <w:rPr>
          <w:color w:val="FF0000"/>
          <w:szCs w:val="24"/>
        </w:rPr>
        <w:t xml:space="preserve"> of the IEEE 802.15.</w:t>
      </w:r>
      <w:r w:rsidR="00AD086D" w:rsidRPr="00E008CA">
        <w:rPr>
          <w:color w:val="FF0000"/>
          <w:szCs w:val="24"/>
          <w:lang w:eastAsia="ja-JP"/>
        </w:rPr>
        <w:t>4</w:t>
      </w:r>
      <w:del w:id="12" w:author="M Ariyoshi" w:date="2014-05-13T12:46:00Z">
        <w:r w:rsidR="00AD086D" w:rsidRPr="00E008CA" w:rsidDel="00661A74">
          <w:rPr>
            <w:color w:val="FF0000"/>
            <w:szCs w:val="24"/>
            <w:lang w:eastAsia="ja-JP"/>
          </w:rPr>
          <w:delText>,</w:delText>
        </w:r>
      </w:del>
      <w:r w:rsidR="00AD086D" w:rsidRPr="00E008CA">
        <w:rPr>
          <w:color w:val="FF0000"/>
          <w:szCs w:val="24"/>
          <w:lang w:eastAsia="ja-JP"/>
        </w:rPr>
        <w:t xml:space="preserve"> including Hospital/Medical/Healthcare, Industrial Automation</w:t>
      </w:r>
      <w:ins w:id="13" w:author="M Ariyoshi" w:date="2014-05-13T12:46:00Z">
        <w:r w:rsidRPr="00E008CA">
          <w:rPr>
            <w:rFonts w:eastAsiaTheme="minorEastAsia" w:hint="eastAsia"/>
            <w:color w:val="FF0000"/>
            <w:szCs w:val="24"/>
            <w:lang w:eastAsia="ja-JP"/>
          </w:rPr>
          <w:t>,</w:t>
        </w:r>
      </w:ins>
      <w:r w:rsidR="00AD086D" w:rsidRPr="00E008CA">
        <w:rPr>
          <w:color w:val="FF0000"/>
          <w:szCs w:val="24"/>
          <w:lang w:eastAsia="ja-JP"/>
        </w:rPr>
        <w:t xml:space="preserve"> and Social Infrastructure systems</w:t>
      </w:r>
      <w:del w:id="14" w:author="M Ariyoshi" w:date="2014-05-13T12:45:00Z">
        <w:r w:rsidR="00AD086D" w:rsidRPr="00E008CA" w:rsidDel="00661A74">
          <w:rPr>
            <w:color w:val="FF0000"/>
            <w:szCs w:val="24"/>
            <w:lang w:eastAsia="ja-JP"/>
          </w:rPr>
          <w:delText xml:space="preserve">, </w:delText>
        </w:r>
      </w:del>
      <w:ins w:id="15" w:author="M Ariyoshi" w:date="2014-05-13T12:45:00Z">
        <w:r w:rsidRPr="00E008CA">
          <w:rPr>
            <w:rFonts w:eastAsiaTheme="minorEastAsia" w:hint="eastAsia"/>
            <w:color w:val="FF0000"/>
            <w:szCs w:val="24"/>
            <w:lang w:eastAsia="ja-JP"/>
          </w:rPr>
          <w:t>.</w:t>
        </w:r>
      </w:ins>
    </w:p>
    <w:p w:rsidR="00C639A6" w:rsidRPr="00661A74" w:rsidDel="00661A74" w:rsidRDefault="00AD086D" w:rsidP="00C639A6">
      <w:pPr>
        <w:pStyle w:val="LetteredList1"/>
        <w:tabs>
          <w:tab w:val="clear" w:pos="360"/>
        </w:tabs>
        <w:ind w:left="720"/>
        <w:rPr>
          <w:del w:id="16" w:author="M Ariyoshi" w:date="2014-05-13T12:46:00Z"/>
          <w:rFonts w:eastAsiaTheme="minorEastAsia"/>
          <w:szCs w:val="24"/>
          <w:lang w:eastAsia="ja-JP"/>
        </w:rPr>
      </w:pPr>
      <w:del w:id="17" w:author="M Ariyoshi" w:date="2014-05-13T12:28:00Z">
        <w:r w:rsidRPr="00661A74" w:rsidDel="00674DAE">
          <w:rPr>
            <w:szCs w:val="24"/>
            <w:lang w:eastAsia="ja-JP"/>
          </w:rPr>
          <w:delText xml:space="preserve">require </w:delText>
        </w:r>
      </w:del>
      <w:del w:id="18" w:author="M Ariyoshi" w:date="2014-05-13T12:45:00Z">
        <w:r w:rsidRPr="00661A74" w:rsidDel="00661A74">
          <w:rPr>
            <w:szCs w:val="24"/>
            <w:lang w:eastAsia="ja-JP"/>
          </w:rPr>
          <w:delText xml:space="preserve">a </w:delText>
        </w:r>
      </w:del>
      <w:del w:id="19" w:author="M Ariyoshi" w:date="2014-05-13T12:31:00Z">
        <w:r w:rsidRPr="00661A74" w:rsidDel="00674DAE">
          <w:rPr>
            <w:szCs w:val="24"/>
            <w:lang w:eastAsia="ja-JP"/>
          </w:rPr>
          <w:delText xml:space="preserve">set of </w:delText>
        </w:r>
      </w:del>
      <w:del w:id="20" w:author="M Ariyoshi" w:date="2014-05-13T12:45:00Z">
        <w:r w:rsidRPr="00661A74" w:rsidDel="00661A74">
          <w:rPr>
            <w:szCs w:val="24"/>
            <w:lang w:eastAsia="ja-JP"/>
          </w:rPr>
          <w:delText>standardized</w:delText>
        </w:r>
        <w:r w:rsidRPr="00661A74" w:rsidDel="00661A74">
          <w:rPr>
            <w:szCs w:val="24"/>
          </w:rPr>
          <w:delText xml:space="preserve"> </w:delText>
        </w:r>
        <w:r w:rsidRPr="00661A74" w:rsidDel="00661A74">
          <w:rPr>
            <w:szCs w:val="24"/>
            <w:lang w:eastAsia="ja-JP"/>
          </w:rPr>
          <w:delText xml:space="preserve">definitions and </w:delText>
        </w:r>
      </w:del>
      <w:del w:id="21" w:author="M Ariyoshi" w:date="2014-05-13T12:13:00Z">
        <w:r w:rsidRPr="00661A74" w:rsidDel="00D32EDC">
          <w:rPr>
            <w:szCs w:val="24"/>
            <w:lang w:eastAsia="ja-JP"/>
          </w:rPr>
          <w:delText xml:space="preserve">protocol </w:delText>
        </w:r>
      </w:del>
      <w:del w:id="22" w:author="M Ariyoshi" w:date="2014-05-13T12:45:00Z">
        <w:r w:rsidRPr="00661A74" w:rsidDel="00661A74">
          <w:rPr>
            <w:szCs w:val="24"/>
            <w:lang w:eastAsia="ja-JP"/>
          </w:rPr>
          <w:delText xml:space="preserve">for </w:delText>
        </w:r>
      </w:del>
      <w:del w:id="23" w:author="M Ariyoshi" w:date="2014-05-07T16:39:00Z">
        <w:r w:rsidRPr="00661A74" w:rsidDel="00E551D3">
          <w:rPr>
            <w:szCs w:val="24"/>
            <w:lang w:eastAsia="ja-JP"/>
          </w:rPr>
          <w:delText>R</w:delText>
        </w:r>
      </w:del>
      <w:del w:id="24" w:author="M Ariyoshi" w:date="2014-05-13T12:45:00Z">
        <w:r w:rsidRPr="00661A74" w:rsidDel="00661A74">
          <w:rPr>
            <w:szCs w:val="24"/>
            <w:lang w:eastAsia="ja-JP"/>
          </w:rPr>
          <w:delText xml:space="preserve">adio </w:delText>
        </w:r>
      </w:del>
      <w:del w:id="25" w:author="M Ariyoshi" w:date="2014-05-07T16:39:00Z">
        <w:r w:rsidRPr="00661A74" w:rsidDel="00E551D3">
          <w:rPr>
            <w:szCs w:val="24"/>
            <w:lang w:eastAsia="ja-JP"/>
          </w:rPr>
          <w:delText>R</w:delText>
        </w:r>
      </w:del>
      <w:del w:id="26" w:author="M Ariyoshi" w:date="2014-05-13T12:45:00Z">
        <w:r w:rsidRPr="00661A74" w:rsidDel="00661A74">
          <w:rPr>
            <w:szCs w:val="24"/>
            <w:lang w:eastAsia="ja-JP"/>
          </w:rPr>
          <w:delText xml:space="preserve">esource </w:delText>
        </w:r>
      </w:del>
      <w:del w:id="27" w:author="M Ariyoshi" w:date="2014-05-07T16:39:00Z">
        <w:r w:rsidRPr="00661A74" w:rsidDel="00E551D3">
          <w:rPr>
            <w:szCs w:val="24"/>
            <w:lang w:eastAsia="ja-JP"/>
          </w:rPr>
          <w:delText>M</w:delText>
        </w:r>
      </w:del>
      <w:del w:id="28" w:author="M Ariyoshi" w:date="2014-05-13T12:45:00Z">
        <w:r w:rsidRPr="00661A74" w:rsidDel="00661A74">
          <w:rPr>
            <w:szCs w:val="24"/>
            <w:lang w:eastAsia="ja-JP"/>
          </w:rPr>
          <w:delText>easurement</w:delText>
        </w:r>
      </w:del>
      <w:del w:id="29" w:author="M Ariyoshi" w:date="2014-05-07T16:34:00Z">
        <w:r w:rsidRPr="00661A74" w:rsidDel="0054105C">
          <w:rPr>
            <w:szCs w:val="24"/>
            <w:lang w:eastAsia="ja-JP"/>
          </w:rPr>
          <w:delText xml:space="preserve"> </w:delText>
        </w:r>
        <w:r w:rsidRPr="00661A74" w:rsidDel="0054105C">
          <w:rPr>
            <w:rFonts w:hint="eastAsia"/>
            <w:szCs w:val="24"/>
            <w:lang w:eastAsia="ja-JP"/>
          </w:rPr>
          <w:delText>and</w:delText>
        </w:r>
        <w:r w:rsidRPr="00661A74" w:rsidDel="0054105C">
          <w:rPr>
            <w:szCs w:val="24"/>
            <w:lang w:eastAsia="ja-JP"/>
          </w:rPr>
          <w:delText xml:space="preserve"> Management (RRMM)</w:delText>
        </w:r>
      </w:del>
      <w:del w:id="30" w:author="M Ariyoshi" w:date="2014-05-13T12:45:00Z">
        <w:r w:rsidRPr="00661A74" w:rsidDel="00661A74">
          <w:rPr>
            <w:szCs w:val="24"/>
            <w:lang w:eastAsia="ja-JP"/>
          </w:rPr>
          <w:delText xml:space="preserve">, which </w:delText>
        </w:r>
      </w:del>
      <w:del w:id="31" w:author="M Ariyoshi" w:date="2014-05-07T16:35:00Z">
        <w:r w:rsidRPr="00661A74" w:rsidDel="0054105C">
          <w:rPr>
            <w:szCs w:val="24"/>
          </w:rPr>
          <w:delText>enable</w:delText>
        </w:r>
        <w:r w:rsidRPr="00661A74" w:rsidDel="0054105C">
          <w:rPr>
            <w:szCs w:val="24"/>
            <w:lang w:eastAsia="ja-JP"/>
          </w:rPr>
          <w:delText>s</w:delText>
        </w:r>
        <w:r w:rsidRPr="00661A74" w:rsidDel="0054105C">
          <w:rPr>
            <w:szCs w:val="24"/>
          </w:rPr>
          <w:delText xml:space="preserve"> </w:delText>
        </w:r>
      </w:del>
      <w:del w:id="32" w:author="M Ariyoshi" w:date="2014-05-13T12:15:00Z">
        <w:r w:rsidRPr="00661A74" w:rsidDel="00D32EDC">
          <w:rPr>
            <w:szCs w:val="24"/>
            <w:lang w:eastAsia="ja-JP"/>
          </w:rPr>
          <w:delText xml:space="preserve">each strategy and policy of Spectrum Resources Usage (SRU) for the </w:delText>
        </w:r>
      </w:del>
      <w:del w:id="33" w:author="M Ariyoshi" w:date="2014-05-13T12:35:00Z">
        <w:r w:rsidRPr="00661A74" w:rsidDel="00674DAE">
          <w:rPr>
            <w:szCs w:val="24"/>
            <w:lang w:eastAsia="ja-JP"/>
          </w:rPr>
          <w:delText xml:space="preserve">reliable system operation. The </w:delText>
        </w:r>
      </w:del>
      <w:del w:id="34" w:author="M Ariyoshi" w:date="2014-05-13T12:16:00Z">
        <w:r w:rsidRPr="00661A74" w:rsidDel="00D32EDC">
          <w:rPr>
            <w:szCs w:val="24"/>
            <w:lang w:eastAsia="ja-JP"/>
          </w:rPr>
          <w:delText xml:space="preserve">SRU </w:delText>
        </w:r>
      </w:del>
      <w:del w:id="35" w:author="M Ariyoshi" w:date="2014-05-13T12:35:00Z">
        <w:r w:rsidRPr="00661A74" w:rsidDel="00674DAE">
          <w:rPr>
            <w:szCs w:val="24"/>
            <w:lang w:eastAsia="ja-JP"/>
          </w:rPr>
          <w:delText xml:space="preserve">strategy and policy </w:delText>
        </w:r>
      </w:del>
      <w:del w:id="36" w:author="M Ariyoshi" w:date="2014-05-13T12:16:00Z">
        <w:r w:rsidRPr="00661A74" w:rsidDel="00D32EDC">
          <w:rPr>
            <w:szCs w:val="24"/>
            <w:lang w:eastAsia="ja-JP"/>
          </w:rPr>
          <w:delText>required by</w:delText>
        </w:r>
      </w:del>
      <w:del w:id="37" w:author="M Ariyoshi" w:date="2014-05-13T12:35:00Z">
        <w:r w:rsidRPr="00661A74" w:rsidDel="00674DAE">
          <w:rPr>
            <w:szCs w:val="24"/>
            <w:lang w:eastAsia="ja-JP"/>
          </w:rPr>
          <w:delText xml:space="preserve"> each application space may diverse and sometimes unique, while pertaining </w:delText>
        </w:r>
      </w:del>
      <w:del w:id="38" w:author="M Ariyoshi" w:date="2014-05-07T16:38:00Z">
        <w:r w:rsidRPr="00661A74" w:rsidDel="00E551D3">
          <w:rPr>
            <w:szCs w:val="24"/>
            <w:lang w:eastAsia="ja-JP"/>
          </w:rPr>
          <w:delText xml:space="preserve">RRMM </w:delText>
        </w:r>
      </w:del>
      <w:del w:id="39" w:author="M Ariyoshi" w:date="2014-05-13T12:18:00Z">
        <w:r w:rsidRPr="00661A74" w:rsidDel="00687D03">
          <w:rPr>
            <w:szCs w:val="24"/>
            <w:lang w:eastAsia="ja-JP"/>
          </w:rPr>
          <w:delText xml:space="preserve">protocol </w:delText>
        </w:r>
      </w:del>
      <w:del w:id="40" w:author="M Ariyoshi" w:date="2014-05-07T16:38:00Z">
        <w:r w:rsidRPr="00661A74" w:rsidDel="00E551D3">
          <w:rPr>
            <w:rFonts w:hint="eastAsia"/>
            <w:szCs w:val="24"/>
            <w:lang w:eastAsia="ja-JP"/>
          </w:rPr>
          <w:delText>for</w:delText>
        </w:r>
        <w:r w:rsidRPr="00661A74" w:rsidDel="00E551D3">
          <w:rPr>
            <w:szCs w:val="24"/>
            <w:lang w:eastAsia="ja-JP"/>
          </w:rPr>
          <w:delText xml:space="preserve"> measure</w:delText>
        </w:r>
        <w:r w:rsidRPr="00661A74" w:rsidDel="00E551D3">
          <w:rPr>
            <w:rFonts w:hint="eastAsia"/>
            <w:szCs w:val="24"/>
            <w:lang w:eastAsia="ja-JP"/>
          </w:rPr>
          <w:delText>ment</w:delText>
        </w:r>
        <w:r w:rsidRPr="00661A74" w:rsidDel="00E551D3">
          <w:rPr>
            <w:szCs w:val="24"/>
            <w:lang w:eastAsia="ja-JP"/>
          </w:rPr>
          <w:delText xml:space="preserve"> and manage</w:delText>
        </w:r>
        <w:r w:rsidRPr="00661A74" w:rsidDel="00E551D3">
          <w:rPr>
            <w:rFonts w:hint="eastAsia"/>
            <w:szCs w:val="24"/>
            <w:lang w:eastAsia="ja-JP"/>
          </w:rPr>
          <w:delText>ment</w:delText>
        </w:r>
        <w:r w:rsidRPr="00661A74" w:rsidDel="00E551D3">
          <w:rPr>
            <w:szCs w:val="24"/>
            <w:lang w:eastAsia="ja-JP"/>
          </w:rPr>
          <w:delText xml:space="preserve"> </w:delText>
        </w:r>
      </w:del>
      <w:del w:id="41" w:author="M Ariyoshi" w:date="2014-05-13T12:35:00Z">
        <w:r w:rsidRPr="00661A74" w:rsidDel="00674DAE">
          <w:rPr>
            <w:szCs w:val="24"/>
            <w:lang w:eastAsia="ja-JP"/>
          </w:rPr>
          <w:delText xml:space="preserve">has to be crafted such that maximize the commonality for each application spaces and eventually </w:delText>
        </w:r>
        <w:r w:rsidRPr="00661A74" w:rsidDel="00674DAE">
          <w:rPr>
            <w:szCs w:val="24"/>
          </w:rPr>
          <w:delText>enhance</w:delText>
        </w:r>
        <w:r w:rsidRPr="00661A74" w:rsidDel="00674DAE">
          <w:rPr>
            <w:szCs w:val="24"/>
            <w:lang w:eastAsia="ja-JP"/>
          </w:rPr>
          <w:delText xml:space="preserve"> the</w:delText>
        </w:r>
        <w:r w:rsidRPr="00661A74" w:rsidDel="00674DAE">
          <w:rPr>
            <w:szCs w:val="24"/>
          </w:rPr>
          <w:delText xml:space="preserve"> reliability</w:delText>
        </w:r>
        <w:r w:rsidRPr="00661A74" w:rsidDel="00674DAE">
          <w:rPr>
            <w:szCs w:val="24"/>
            <w:lang w:eastAsia="ja-JP"/>
          </w:rPr>
          <w:delText>, resilience and securities</w:delText>
        </w:r>
        <w:r w:rsidR="00596F76" w:rsidRPr="00661A74" w:rsidDel="00674DAE">
          <w:rPr>
            <w:rFonts w:eastAsiaTheme="minorEastAsia" w:hint="eastAsia"/>
            <w:szCs w:val="24"/>
            <w:lang w:eastAsia="ja-JP"/>
          </w:rPr>
          <w:delText>.</w:delText>
        </w:r>
      </w:del>
    </w:p>
    <w:p w:rsidR="00596F76" w:rsidRPr="00661A74" w:rsidRDefault="00596F76" w:rsidP="00C639A6">
      <w:pPr>
        <w:pStyle w:val="LetteredList1"/>
        <w:tabs>
          <w:tab w:val="clear" w:pos="360"/>
        </w:tabs>
        <w:ind w:left="720"/>
        <w:rPr>
          <w:rFonts w:eastAsiaTheme="minorEastAsia"/>
        </w:rPr>
      </w:pPr>
    </w:p>
    <w:p w:rsidR="00C639A6" w:rsidRPr="00661A74" w:rsidRDefault="00C639A6" w:rsidP="00C639A6">
      <w:pPr>
        <w:pStyle w:val="LetteredList1"/>
        <w:numPr>
          <w:ilvl w:val="0"/>
          <w:numId w:val="5"/>
        </w:numPr>
      </w:pPr>
      <w:r w:rsidRPr="00661A74">
        <w:t>Multiple vendors and numerous users.</w:t>
      </w:r>
    </w:p>
    <w:p w:rsidR="00E008CA" w:rsidRPr="00E008CA" w:rsidRDefault="00E008CA" w:rsidP="00AD086D">
      <w:pPr>
        <w:pStyle w:val="LetteredList1"/>
        <w:tabs>
          <w:tab w:val="clear" w:pos="360"/>
        </w:tabs>
        <w:ind w:left="720"/>
        <w:rPr>
          <w:ins w:id="42" w:author="M Ariyoshi" w:date="2014-05-13T12:53:00Z"/>
          <w:rFonts w:eastAsiaTheme="minorEastAsia"/>
          <w:color w:val="FF0000"/>
          <w:lang w:val="en-GB" w:eastAsia="ja-JP"/>
        </w:rPr>
      </w:pPr>
      <w:ins w:id="43" w:author="M Ariyoshi" w:date="2014-05-13T12:53:00Z">
        <w:r w:rsidRPr="00E008CA">
          <w:rPr>
            <w:rFonts w:eastAsiaTheme="minorEastAsia" w:hint="eastAsia"/>
            <w:color w:val="FF0000"/>
            <w:lang w:val="en-GB" w:eastAsia="ja-JP"/>
          </w:rPr>
          <w:t xml:space="preserve">There are many semiconductor and system vendors producing systems based on IEEE 802.15.4 capable of implementing the technologies and techniques expected to be including in this amendment. </w:t>
        </w:r>
      </w:ins>
    </w:p>
    <w:p w:rsidR="00AD086D" w:rsidRPr="00661A74" w:rsidDel="00E008CA" w:rsidRDefault="00AD086D" w:rsidP="00AD086D">
      <w:pPr>
        <w:pStyle w:val="LetteredList1"/>
        <w:tabs>
          <w:tab w:val="clear" w:pos="360"/>
        </w:tabs>
        <w:ind w:left="720"/>
        <w:rPr>
          <w:del w:id="44" w:author="M Ariyoshi" w:date="2014-05-13T12:55:00Z"/>
          <w:lang w:val="en-GB"/>
        </w:rPr>
      </w:pPr>
      <w:del w:id="45" w:author="M Ariyoshi" w:date="2014-05-13T12:55:00Z">
        <w:r w:rsidRPr="00661A74" w:rsidDel="00E008CA">
          <w:rPr>
            <w:lang w:val="en-GB"/>
          </w:rPr>
          <w:delText xml:space="preserve">The membership of IEEE 802.15 demonstrates the interest in WPANs. Members include international wireless industry leaders, academic researchers, semiconductor manufacturers, communication equipment manufacturers, system integrators and end users. </w:delText>
        </w:r>
      </w:del>
    </w:p>
    <w:p w:rsidR="00AD086D" w:rsidRPr="00661A74" w:rsidDel="00E008CA" w:rsidRDefault="00AD086D" w:rsidP="00AD086D">
      <w:pPr>
        <w:pStyle w:val="LetteredList1"/>
        <w:ind w:left="720"/>
        <w:rPr>
          <w:del w:id="46" w:author="M Ariyoshi" w:date="2014-05-13T12:55:00Z"/>
          <w:lang w:val="en-GB"/>
        </w:rPr>
      </w:pPr>
    </w:p>
    <w:p w:rsidR="00AD086D" w:rsidRPr="00661A74" w:rsidDel="00E008CA" w:rsidRDefault="00AD086D" w:rsidP="00AD086D">
      <w:pPr>
        <w:pStyle w:val="LetteredList1"/>
        <w:tabs>
          <w:tab w:val="clear" w:pos="360"/>
        </w:tabs>
        <w:ind w:left="720"/>
        <w:rPr>
          <w:del w:id="47" w:author="M Ariyoshi" w:date="2014-05-13T12:55:00Z"/>
          <w:lang w:val="en-GB"/>
        </w:rPr>
      </w:pPr>
      <w:del w:id="48" w:author="M Ariyoshi" w:date="2014-05-13T12:55:00Z">
        <w:r w:rsidRPr="00661A74" w:rsidDel="00E008CA">
          <w:rPr>
            <w:lang w:val="en-GB"/>
          </w:rPr>
          <w:delText>There are at least 10 semiconductor manufacturers that are already providing chipsets for IEEE 802.15.4. The 802.15.4 based solutions have been used and are being used in a wide range of applications.</w:delText>
        </w:r>
      </w:del>
    </w:p>
    <w:p w:rsidR="00C639A6" w:rsidRDefault="00C639A6" w:rsidP="00C639A6">
      <w:pPr>
        <w:pStyle w:val="3"/>
        <w:numPr>
          <w:ilvl w:val="2"/>
          <w:numId w:val="2"/>
        </w:numPr>
        <w:tabs>
          <w:tab w:val="clear" w:pos="792"/>
        </w:tabs>
        <w:suppressAutoHyphens/>
        <w:spacing w:before="245" w:after="115"/>
      </w:pPr>
      <w:bookmarkStart w:id="49" w:name="__RefHeading__9706_1012863564"/>
      <w:bookmarkEnd w:id="49"/>
      <w:r>
        <w:t>Compatibility</w:t>
      </w:r>
    </w:p>
    <w:p w:rsidR="00C639A6" w:rsidRDefault="00C639A6" w:rsidP="00C639A6">
      <w:pPr>
        <w:pStyle w:val="a5"/>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C639A6" w:rsidRDefault="00C639A6" w:rsidP="00C639A6">
      <w:pPr>
        <w:pStyle w:val="LetteredList1"/>
        <w:numPr>
          <w:ilvl w:val="0"/>
          <w:numId w:val="6"/>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6"/>
        </w:numPr>
      </w:pPr>
      <w:r>
        <w:t>If the answer to a) is no, supply the response from the IEEE 802.1 WG.</w:t>
      </w:r>
      <w:r>
        <w:br/>
      </w:r>
    </w:p>
    <w:p w:rsidR="00C639A6" w:rsidRDefault="00C639A6" w:rsidP="00C639A6">
      <w:pPr>
        <w:pStyle w:val="a5"/>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C639A6" w:rsidRDefault="00C639A6" w:rsidP="00C639A6">
      <w:pPr>
        <w:pStyle w:val="3"/>
        <w:numPr>
          <w:ilvl w:val="2"/>
          <w:numId w:val="2"/>
        </w:numPr>
        <w:tabs>
          <w:tab w:val="clear" w:pos="792"/>
        </w:tabs>
        <w:suppressAutoHyphens/>
        <w:spacing w:before="245" w:after="115"/>
      </w:pPr>
      <w:bookmarkStart w:id="50" w:name="__RefHeading__9708_1012863564"/>
      <w:bookmarkEnd w:id="50"/>
      <w:r>
        <w:t>Distinct Identity</w:t>
      </w:r>
    </w:p>
    <w:p w:rsidR="00C639A6" w:rsidRDefault="00C639A6" w:rsidP="00C639A6">
      <w:pPr>
        <w:pStyle w:val="a5"/>
        <w:rPr>
          <w:lang w:eastAsia="ja-JP"/>
        </w:rPr>
      </w:pPr>
      <w:r>
        <w:t>Each proposed IEEE 802 LMSC standard shall provide evidence of a distinct identity. Identify standards and standards projects with similar scopes and for each one describe why the proposed project is substantially different.</w:t>
      </w:r>
    </w:p>
    <w:p w:rsidR="00EE1973" w:rsidRDefault="00EE1973" w:rsidP="00C639A6">
      <w:pPr>
        <w:pStyle w:val="a5"/>
        <w:rPr>
          <w:lang w:eastAsia="ja-JP"/>
        </w:rPr>
      </w:pPr>
    </w:p>
    <w:p w:rsidR="002A5B10" w:rsidRPr="00DC403A" w:rsidDel="00BF7601" w:rsidRDefault="002A5B10">
      <w:pPr>
        <w:pStyle w:val="a5"/>
        <w:rPr>
          <w:del w:id="51" w:author="M Ariyoshi" w:date="2014-05-13T13:01:00Z"/>
          <w:color w:val="FF0000"/>
          <w:lang w:eastAsia="ja-JP"/>
        </w:rPr>
      </w:pPr>
      <w:r w:rsidRPr="00DC403A">
        <w:rPr>
          <w:color w:val="FF0000"/>
          <w:lang w:eastAsia="ja-JP"/>
        </w:rPr>
        <w:lastRenderedPageBreak/>
        <w:t xml:space="preserve">This amendment will </w:t>
      </w:r>
      <w:r w:rsidRPr="00DC403A">
        <w:rPr>
          <w:rFonts w:hint="eastAsia"/>
          <w:color w:val="FF0000"/>
          <w:lang w:eastAsia="ja-JP"/>
        </w:rPr>
        <w:t xml:space="preserve">focus on </w:t>
      </w:r>
      <w:del w:id="52" w:author="M Ariyoshi" w:date="2014-05-13T12:59:00Z">
        <w:r w:rsidR="003948F7" w:rsidDel="00E008CA">
          <w:rPr>
            <w:color w:val="FF0000"/>
            <w:lang w:eastAsia="ja-JP"/>
          </w:rPr>
          <w:delText>maximiz</w:delText>
        </w:r>
        <w:r w:rsidR="003948F7" w:rsidDel="00E008CA">
          <w:rPr>
            <w:rFonts w:hint="eastAsia"/>
            <w:color w:val="FF0000"/>
            <w:lang w:eastAsia="ja-JP"/>
          </w:rPr>
          <w:delText>ing</w:delText>
        </w:r>
        <w:r w:rsidRPr="00DC403A" w:rsidDel="00E008CA">
          <w:rPr>
            <w:color w:val="FF0000"/>
            <w:lang w:eastAsia="ja-JP"/>
          </w:rPr>
          <w:delText xml:space="preserve"> the efficiency of areal SRU by utilizing acquired </w:delText>
        </w:r>
      </w:del>
      <w:ins w:id="53" w:author="M Ariyoshi" w:date="2014-05-07T16:39:00Z">
        <w:r w:rsidR="00391773">
          <w:rPr>
            <w:rFonts w:hint="eastAsia"/>
            <w:color w:val="FF0000"/>
            <w:lang w:eastAsia="ja-JP"/>
          </w:rPr>
          <w:t>radio resource measurement</w:t>
        </w:r>
      </w:ins>
      <w:ins w:id="54" w:author="M Ariyoshi" w:date="2014-05-13T13:00:00Z">
        <w:r w:rsidR="00E008CA">
          <w:rPr>
            <w:rFonts w:hint="eastAsia"/>
            <w:color w:val="FF0000"/>
            <w:lang w:eastAsia="ja-JP"/>
          </w:rPr>
          <w:t xml:space="preserve"> of WPANs</w:t>
        </w:r>
      </w:ins>
      <w:del w:id="55" w:author="M Ariyoshi" w:date="2014-05-07T16:39:00Z">
        <w:r w:rsidRPr="00DC403A" w:rsidDel="00391773">
          <w:rPr>
            <w:color w:val="FF0000"/>
            <w:lang w:eastAsia="ja-JP"/>
          </w:rPr>
          <w:delText>RRMM</w:delText>
        </w:r>
      </w:del>
      <w:del w:id="56" w:author="M Ariyoshi" w:date="2014-05-13T12:59:00Z">
        <w:r w:rsidRPr="00DC403A" w:rsidDel="00E008CA">
          <w:rPr>
            <w:color w:val="FF0000"/>
            <w:lang w:eastAsia="ja-JP"/>
          </w:rPr>
          <w:delText xml:space="preserve"> information</w:delText>
        </w:r>
      </w:del>
      <w:r w:rsidRPr="00DC403A">
        <w:rPr>
          <w:color w:val="FF0000"/>
          <w:lang w:eastAsia="ja-JP"/>
        </w:rPr>
        <w:t>.</w:t>
      </w:r>
      <w:r w:rsidRPr="00DC403A">
        <w:rPr>
          <w:rFonts w:hint="eastAsia"/>
          <w:color w:val="FF0000"/>
          <w:lang w:eastAsia="ja-JP"/>
        </w:rPr>
        <w:t xml:space="preserve"> </w:t>
      </w:r>
      <w:ins w:id="57" w:author="M Ariyoshi" w:date="2014-05-13T13:00:00Z">
        <w:r w:rsidR="00E008CA">
          <w:rPr>
            <w:rFonts w:hint="eastAsia"/>
            <w:color w:val="FF0000"/>
            <w:szCs w:val="24"/>
            <w:lang w:eastAsia="ja-JP"/>
          </w:rPr>
          <w:t>There is no</w:t>
        </w:r>
        <w:r w:rsidR="00E008CA" w:rsidRPr="00E008CA">
          <w:rPr>
            <w:color w:val="FF0000"/>
            <w:szCs w:val="24"/>
            <w:lang w:eastAsia="ja-JP"/>
          </w:rPr>
          <w:t xml:space="preserve"> standardized</w:t>
        </w:r>
        <w:r w:rsidR="00E008CA" w:rsidRPr="00E008CA">
          <w:rPr>
            <w:color w:val="FF0000"/>
            <w:szCs w:val="24"/>
          </w:rPr>
          <w:t xml:space="preserve"> </w:t>
        </w:r>
        <w:r w:rsidR="00E008CA" w:rsidRPr="00E008CA">
          <w:rPr>
            <w:rFonts w:hint="eastAsia"/>
            <w:color w:val="FF0000"/>
            <w:szCs w:val="24"/>
            <w:lang w:eastAsia="ja-JP"/>
          </w:rPr>
          <w:t xml:space="preserve">set of </w:t>
        </w:r>
        <w:r w:rsidR="00E008CA" w:rsidRPr="00E008CA">
          <w:rPr>
            <w:color w:val="FF0000"/>
            <w:szCs w:val="24"/>
            <w:lang w:eastAsia="ja-JP"/>
          </w:rPr>
          <w:t xml:space="preserve">definitions and </w:t>
        </w:r>
        <w:r w:rsidR="00E008CA" w:rsidRPr="00E008CA">
          <w:rPr>
            <w:rFonts w:hint="eastAsia"/>
            <w:color w:val="FF0000"/>
            <w:szCs w:val="24"/>
            <w:lang w:eastAsia="ja-JP"/>
          </w:rPr>
          <w:t>procedures</w:t>
        </w:r>
        <w:r w:rsidR="00E008CA" w:rsidRPr="00E008CA">
          <w:rPr>
            <w:color w:val="FF0000"/>
            <w:szCs w:val="24"/>
            <w:lang w:eastAsia="ja-JP"/>
          </w:rPr>
          <w:t xml:space="preserve"> for </w:t>
        </w:r>
        <w:r w:rsidR="00E008CA" w:rsidRPr="00E008CA">
          <w:rPr>
            <w:rFonts w:hint="eastAsia"/>
            <w:color w:val="FF0000"/>
            <w:szCs w:val="24"/>
            <w:lang w:eastAsia="ja-JP"/>
          </w:rPr>
          <w:t>r</w:t>
        </w:r>
        <w:r w:rsidR="00E008CA" w:rsidRPr="00E008CA">
          <w:rPr>
            <w:color w:val="FF0000"/>
            <w:szCs w:val="24"/>
            <w:lang w:eastAsia="ja-JP"/>
          </w:rPr>
          <w:t xml:space="preserve">adio </w:t>
        </w:r>
        <w:r w:rsidR="00E008CA" w:rsidRPr="00E008CA">
          <w:rPr>
            <w:rFonts w:hint="eastAsia"/>
            <w:color w:val="FF0000"/>
            <w:szCs w:val="24"/>
            <w:lang w:eastAsia="ja-JP"/>
          </w:rPr>
          <w:t>r</w:t>
        </w:r>
        <w:r w:rsidR="00E008CA" w:rsidRPr="00E008CA">
          <w:rPr>
            <w:color w:val="FF0000"/>
            <w:szCs w:val="24"/>
            <w:lang w:eastAsia="ja-JP"/>
          </w:rPr>
          <w:t xml:space="preserve">esource </w:t>
        </w:r>
        <w:r w:rsidR="00E008CA" w:rsidRPr="00E008CA">
          <w:rPr>
            <w:rFonts w:hint="eastAsia"/>
            <w:color w:val="FF0000"/>
            <w:szCs w:val="24"/>
            <w:lang w:eastAsia="ja-JP"/>
          </w:rPr>
          <w:t>m</w:t>
        </w:r>
        <w:r w:rsidR="00E008CA" w:rsidRPr="00E008CA">
          <w:rPr>
            <w:color w:val="FF0000"/>
            <w:szCs w:val="24"/>
            <w:lang w:eastAsia="ja-JP"/>
          </w:rPr>
          <w:t xml:space="preserve">easurement, which </w:t>
        </w:r>
        <w:r w:rsidR="00E008CA" w:rsidRPr="00E008CA">
          <w:rPr>
            <w:rFonts w:hint="eastAsia"/>
            <w:color w:val="FF0000"/>
            <w:szCs w:val="24"/>
            <w:lang w:eastAsia="ja-JP"/>
          </w:rPr>
          <w:t>facilitates effective management functions in WPANs</w:t>
        </w:r>
        <w:r w:rsidR="00E008CA">
          <w:rPr>
            <w:rFonts w:hint="eastAsia"/>
            <w:color w:val="FF0000"/>
            <w:szCs w:val="24"/>
            <w:lang w:eastAsia="ja-JP"/>
          </w:rPr>
          <w:t>.</w:t>
        </w:r>
        <w:r w:rsidR="00E008CA" w:rsidRPr="00DC403A">
          <w:rPr>
            <w:rFonts w:hint="eastAsia"/>
            <w:color w:val="FF0000"/>
            <w:lang w:eastAsia="ja-JP"/>
          </w:rPr>
          <w:t xml:space="preserve"> </w:t>
        </w:r>
      </w:ins>
      <w:del w:id="58" w:author="M Ariyoshi" w:date="2014-05-13T13:01:00Z">
        <w:r w:rsidRPr="00DC403A" w:rsidDel="00BF7601">
          <w:rPr>
            <w:rFonts w:hint="eastAsia"/>
            <w:color w:val="FF0000"/>
            <w:lang w:eastAsia="ja-JP"/>
          </w:rPr>
          <w:delText>T</w:delText>
        </w:r>
        <w:r w:rsidRPr="00DC403A" w:rsidDel="00BF7601">
          <w:rPr>
            <w:color w:val="FF0000"/>
            <w:lang w:eastAsia="ja-JP"/>
          </w:rPr>
          <w:delText xml:space="preserve">he existing 802.15.4 does not support mechanisms for adequate </w:delText>
        </w:r>
      </w:del>
      <w:del w:id="59" w:author="M Ariyoshi" w:date="2014-05-07T16:40:00Z">
        <w:r w:rsidRPr="00DC403A" w:rsidDel="00391773">
          <w:rPr>
            <w:rFonts w:hint="eastAsia"/>
            <w:color w:val="FF0000"/>
            <w:lang w:eastAsia="ja-JP"/>
          </w:rPr>
          <w:delText>RRMM</w:delText>
        </w:r>
        <w:r w:rsidRPr="00DC403A" w:rsidDel="00391773">
          <w:rPr>
            <w:color w:val="FF0000"/>
            <w:lang w:eastAsia="ja-JP"/>
          </w:rPr>
          <w:delText xml:space="preserve"> </w:delText>
        </w:r>
      </w:del>
      <w:del w:id="60" w:author="M Ariyoshi" w:date="2014-05-13T13:01:00Z">
        <w:r w:rsidRPr="00DC403A" w:rsidDel="00BF7601">
          <w:rPr>
            <w:color w:val="FF0000"/>
            <w:lang w:eastAsia="ja-JP"/>
          </w:rPr>
          <w:delText xml:space="preserve">particularly in </w:delText>
        </w:r>
        <w:r w:rsidR="00F84431" w:rsidRPr="00DC403A" w:rsidDel="00BF7601">
          <w:rPr>
            <w:color w:val="FF0000"/>
            <w:lang w:eastAsia="ja-JP"/>
          </w:rPr>
          <w:delText>license-exempt</w:delText>
        </w:r>
        <w:r w:rsidRPr="00DC403A" w:rsidDel="00BF7601">
          <w:rPr>
            <w:color w:val="FF0000"/>
            <w:lang w:eastAsia="ja-JP"/>
          </w:rPr>
          <w:delText xml:space="preserve"> bands.</w:delText>
        </w:r>
      </w:del>
    </w:p>
    <w:p w:rsidR="002A5B10" w:rsidRPr="00DC403A" w:rsidRDefault="00D74054">
      <w:pPr>
        <w:pStyle w:val="a5"/>
        <w:rPr>
          <w:color w:val="FF0000"/>
          <w:lang w:eastAsia="ja-JP"/>
        </w:rPr>
      </w:pPr>
      <w:del w:id="61" w:author="M Ariyoshi" w:date="2014-05-13T13:01:00Z">
        <w:r w:rsidRPr="00DC403A" w:rsidDel="00BF7601">
          <w:rPr>
            <w:color w:val="FF0000"/>
            <w:lang w:eastAsia="ja-JP"/>
          </w:rPr>
          <w:delText xml:space="preserve">The proposed amendment to IEEE 802.15.4 will provide a unique solution for the </w:delText>
        </w:r>
      </w:del>
      <w:del w:id="62" w:author="M Ariyoshi" w:date="2014-05-07T16:40:00Z">
        <w:r w:rsidRPr="00DC403A" w:rsidDel="00391773">
          <w:rPr>
            <w:color w:val="FF0000"/>
            <w:lang w:eastAsia="ja-JP"/>
          </w:rPr>
          <w:delText xml:space="preserve">RRMM </w:delText>
        </w:r>
      </w:del>
      <w:del w:id="63" w:author="M Ariyoshi" w:date="2014-05-13T13:01:00Z">
        <w:r w:rsidRPr="00DC403A" w:rsidDel="00BF7601">
          <w:rPr>
            <w:color w:val="FF0000"/>
            <w:lang w:eastAsia="ja-JP"/>
          </w:rPr>
          <w:delText>and eventual efficient SRU functions.</w:delText>
        </w:r>
      </w:del>
    </w:p>
    <w:p w:rsidR="00C639A6" w:rsidRDefault="00C639A6" w:rsidP="00C639A6">
      <w:pPr>
        <w:pStyle w:val="3"/>
        <w:numPr>
          <w:ilvl w:val="2"/>
          <w:numId w:val="2"/>
        </w:numPr>
        <w:tabs>
          <w:tab w:val="clear" w:pos="792"/>
        </w:tabs>
        <w:suppressAutoHyphens/>
        <w:spacing w:before="245" w:after="115"/>
      </w:pPr>
      <w:bookmarkStart w:id="64" w:name="__RefHeading__9710_1012863564"/>
      <w:bookmarkEnd w:id="64"/>
      <w:r>
        <w:t>Technical Feasibility</w:t>
      </w:r>
    </w:p>
    <w:p w:rsidR="00C639A6" w:rsidRDefault="00C639A6" w:rsidP="00C639A6">
      <w:pPr>
        <w:pStyle w:val="a5"/>
      </w:pPr>
      <w:r>
        <w:t>Each proposed IEEE 802 LMSC standard shall provide evidence that the project is technically feasible within the time frame of the project. At a minimum, address the following items to demonstrate technical feasibility:</w:t>
      </w:r>
    </w:p>
    <w:p w:rsidR="00C639A6" w:rsidRPr="00BF7601" w:rsidRDefault="00C639A6" w:rsidP="00C639A6">
      <w:pPr>
        <w:pStyle w:val="LetteredList1"/>
        <w:numPr>
          <w:ilvl w:val="0"/>
          <w:numId w:val="7"/>
        </w:numPr>
      </w:pPr>
      <w:r w:rsidRPr="00BF7601">
        <w:t>Demonstrated system feasibility.</w:t>
      </w:r>
    </w:p>
    <w:p w:rsidR="007D7ECC" w:rsidRDefault="007D7ECC" w:rsidP="00596F76">
      <w:pPr>
        <w:pStyle w:val="LetteredList1"/>
        <w:tabs>
          <w:tab w:val="clear" w:pos="360"/>
        </w:tabs>
        <w:ind w:left="720"/>
        <w:rPr>
          <w:ins w:id="65" w:author="M Ariyoshi" w:date="2014-05-13T13:15:00Z"/>
          <w:rFonts w:eastAsiaTheme="minorEastAsia"/>
          <w:color w:val="FF0000"/>
          <w:lang w:val="en-GB" w:eastAsia="ja-JP"/>
        </w:rPr>
      </w:pPr>
      <w:ins w:id="66" w:author="M Ariyoshi" w:date="2014-05-13T13:20:00Z">
        <w:r>
          <w:rPr>
            <w:rFonts w:eastAsiaTheme="minorEastAsia" w:hint="eastAsia"/>
            <w:color w:val="FF0000"/>
            <w:lang w:val="en-GB" w:eastAsia="ja-JP"/>
          </w:rPr>
          <w:t>The definition of i</w:t>
        </w:r>
      </w:ins>
      <w:ins w:id="67" w:author="M Ariyoshi" w:date="2014-05-13T13:15:00Z">
        <w:r>
          <w:rPr>
            <w:rFonts w:eastAsiaTheme="minorEastAsia" w:hint="eastAsia"/>
            <w:color w:val="FF0000"/>
            <w:lang w:val="en-GB" w:eastAsia="ja-JP"/>
          </w:rPr>
          <w:t>nformation element</w:t>
        </w:r>
      </w:ins>
      <w:ins w:id="68" w:author="M Ariyoshi" w:date="2014-05-13T13:20:00Z">
        <w:r>
          <w:rPr>
            <w:rFonts w:eastAsiaTheme="minorEastAsia" w:hint="eastAsia"/>
            <w:color w:val="FF0000"/>
            <w:lang w:val="en-GB" w:eastAsia="ja-JP"/>
          </w:rPr>
          <w:t>s</w:t>
        </w:r>
      </w:ins>
      <w:ins w:id="69" w:author="M Ariyoshi" w:date="2014-05-13T13:15:00Z">
        <w:r>
          <w:rPr>
            <w:rFonts w:eastAsiaTheme="minorEastAsia" w:hint="eastAsia"/>
            <w:color w:val="FF0000"/>
            <w:lang w:val="en-GB" w:eastAsia="ja-JP"/>
          </w:rPr>
          <w:t xml:space="preserve"> </w:t>
        </w:r>
      </w:ins>
      <w:ins w:id="70" w:author="M Ariyoshi" w:date="2014-05-13T13:21:00Z">
        <w:r>
          <w:rPr>
            <w:rFonts w:eastAsiaTheme="minorEastAsia" w:hint="eastAsia"/>
            <w:color w:val="FF0000"/>
            <w:lang w:val="en-GB" w:eastAsia="ja-JP"/>
          </w:rPr>
          <w:t xml:space="preserve">that can carry measurement data </w:t>
        </w:r>
      </w:ins>
      <w:ins w:id="71" w:author="M Ariyoshi" w:date="2014-05-13T13:16:00Z">
        <w:r>
          <w:rPr>
            <w:rFonts w:eastAsiaTheme="minorEastAsia" w:hint="eastAsia"/>
            <w:color w:val="FF0000"/>
            <w:lang w:val="en-GB" w:eastAsia="ja-JP"/>
          </w:rPr>
          <w:t xml:space="preserve">has </w:t>
        </w:r>
      </w:ins>
      <w:ins w:id="72" w:author="M Ariyoshi" w:date="2014-05-13T13:21:00Z">
        <w:r>
          <w:rPr>
            <w:rFonts w:eastAsiaTheme="minorEastAsia" w:hint="eastAsia"/>
            <w:color w:val="FF0000"/>
            <w:lang w:val="en-GB" w:eastAsia="ja-JP"/>
          </w:rPr>
          <w:t xml:space="preserve">already </w:t>
        </w:r>
      </w:ins>
      <w:ins w:id="73" w:author="M Ariyoshi" w:date="2014-05-13T13:16:00Z">
        <w:r w:rsidR="007208D4">
          <w:rPr>
            <w:rFonts w:eastAsiaTheme="minorEastAsia" w:hint="eastAsia"/>
            <w:color w:val="FF0000"/>
            <w:lang w:val="en-GB" w:eastAsia="ja-JP"/>
          </w:rPr>
          <w:t xml:space="preserve">been </w:t>
        </w:r>
      </w:ins>
      <w:ins w:id="74" w:author="M Ariyoshi" w:date="2014-05-13T13:25:00Z">
        <w:r w:rsidR="007208D4">
          <w:rPr>
            <w:rFonts w:eastAsiaTheme="minorEastAsia" w:hint="eastAsia"/>
            <w:color w:val="FF0000"/>
            <w:lang w:val="en-GB" w:eastAsia="ja-JP"/>
          </w:rPr>
          <w:t>standardiz</w:t>
        </w:r>
      </w:ins>
      <w:ins w:id="75" w:author="M Ariyoshi" w:date="2014-05-13T13:16:00Z">
        <w:r>
          <w:rPr>
            <w:rFonts w:eastAsiaTheme="minorEastAsia" w:hint="eastAsia"/>
            <w:color w:val="FF0000"/>
            <w:lang w:val="en-GB" w:eastAsia="ja-JP"/>
          </w:rPr>
          <w:t xml:space="preserve">ed in </w:t>
        </w:r>
      </w:ins>
      <w:ins w:id="76" w:author="M Ariyoshi" w:date="2014-05-13T13:21:00Z">
        <w:r>
          <w:rPr>
            <w:rFonts w:eastAsiaTheme="minorEastAsia" w:hint="eastAsia"/>
            <w:color w:val="FF0000"/>
            <w:lang w:val="en-GB" w:eastAsia="ja-JP"/>
          </w:rPr>
          <w:t xml:space="preserve">the </w:t>
        </w:r>
      </w:ins>
      <w:ins w:id="77" w:author="M Ariyoshi" w:date="2014-05-13T13:16:00Z">
        <w:r>
          <w:rPr>
            <w:rFonts w:eastAsiaTheme="minorEastAsia" w:hint="eastAsia"/>
            <w:color w:val="FF0000"/>
            <w:lang w:val="en-GB" w:eastAsia="ja-JP"/>
          </w:rPr>
          <w:t xml:space="preserve">IEEE </w:t>
        </w:r>
      </w:ins>
      <w:proofErr w:type="spellStart"/>
      <w:proofErr w:type="gramStart"/>
      <w:ins w:id="78" w:author="M Ariyoshi" w:date="2014-05-13T13:26:00Z">
        <w:r w:rsidR="007208D4">
          <w:rPr>
            <w:rFonts w:eastAsiaTheme="minorEastAsia" w:hint="eastAsia"/>
            <w:color w:val="FF0000"/>
            <w:lang w:val="en-GB" w:eastAsia="ja-JP"/>
          </w:rPr>
          <w:t>Std</w:t>
        </w:r>
        <w:proofErr w:type="spellEnd"/>
        <w:proofErr w:type="gramEnd"/>
        <w:r w:rsidR="007208D4">
          <w:rPr>
            <w:rFonts w:eastAsiaTheme="minorEastAsia" w:hint="eastAsia"/>
            <w:color w:val="FF0000"/>
            <w:lang w:val="en-GB" w:eastAsia="ja-JP"/>
          </w:rPr>
          <w:t xml:space="preserve"> </w:t>
        </w:r>
      </w:ins>
      <w:ins w:id="79" w:author="M Ariyoshi" w:date="2014-05-13T13:16:00Z">
        <w:r>
          <w:rPr>
            <w:rFonts w:eastAsiaTheme="minorEastAsia" w:hint="eastAsia"/>
            <w:color w:val="FF0000"/>
            <w:lang w:val="en-GB" w:eastAsia="ja-JP"/>
          </w:rPr>
          <w:t>802.15.4e</w:t>
        </w:r>
      </w:ins>
      <w:ins w:id="80" w:author="M Ariyoshi" w:date="2014-05-13T13:26:00Z">
        <w:r w:rsidR="007208D4">
          <w:rPr>
            <w:rFonts w:eastAsiaTheme="minorEastAsia" w:hint="eastAsia"/>
            <w:color w:val="FF0000"/>
            <w:lang w:val="en-GB" w:eastAsia="ja-JP"/>
          </w:rPr>
          <w:t>-2012</w:t>
        </w:r>
      </w:ins>
      <w:ins w:id="81" w:author="M Ariyoshi" w:date="2014-05-13T13:16:00Z">
        <w:r>
          <w:rPr>
            <w:rFonts w:eastAsiaTheme="minorEastAsia" w:hint="eastAsia"/>
            <w:color w:val="FF0000"/>
            <w:lang w:val="en-GB" w:eastAsia="ja-JP"/>
          </w:rPr>
          <w:t>.</w:t>
        </w:r>
      </w:ins>
      <w:ins w:id="82" w:author="M Ariyoshi" w:date="2014-05-13T13:21:00Z">
        <w:r>
          <w:rPr>
            <w:rFonts w:eastAsiaTheme="minorEastAsia" w:hint="eastAsia"/>
            <w:color w:val="FF0000"/>
            <w:lang w:val="en-GB" w:eastAsia="ja-JP"/>
          </w:rPr>
          <w:t xml:space="preserve"> </w:t>
        </w:r>
      </w:ins>
      <w:ins w:id="83" w:author="M Ariyoshi" w:date="2014-05-13T13:22:00Z">
        <w:r>
          <w:rPr>
            <w:rFonts w:eastAsiaTheme="minorEastAsia" w:hint="eastAsia"/>
            <w:color w:val="FF0000"/>
            <w:lang w:val="en-GB" w:eastAsia="ja-JP"/>
          </w:rPr>
          <w:t xml:space="preserve">This amendment merely defines </w:t>
        </w:r>
      </w:ins>
      <w:ins w:id="84" w:author="M Ariyoshi" w:date="2014-05-13T13:26:00Z">
        <w:r w:rsidR="007208D4">
          <w:rPr>
            <w:rFonts w:eastAsiaTheme="minorEastAsia" w:hint="eastAsia"/>
            <w:color w:val="FF0000"/>
            <w:lang w:val="en-GB" w:eastAsia="ja-JP"/>
          </w:rPr>
          <w:t>Type Descriptors and other fields in the information elements for radio resource measurement.</w:t>
        </w:r>
      </w:ins>
    </w:p>
    <w:p w:rsidR="00596F76" w:rsidRPr="00DC403A" w:rsidDel="000F577B" w:rsidRDefault="00010CFE" w:rsidP="00596F76">
      <w:pPr>
        <w:pStyle w:val="LetteredList1"/>
        <w:tabs>
          <w:tab w:val="clear" w:pos="360"/>
        </w:tabs>
        <w:ind w:left="720"/>
        <w:rPr>
          <w:del w:id="85" w:author="M Ariyoshi" w:date="2014-05-13T13:28:00Z"/>
          <w:rFonts w:eastAsiaTheme="minorEastAsia"/>
          <w:color w:val="FF0000"/>
          <w:lang w:val="en-GB" w:eastAsia="ja-JP"/>
        </w:rPr>
      </w:pPr>
      <w:del w:id="86" w:author="M Ariyoshi" w:date="2014-05-13T13:28:00Z">
        <w:r w:rsidRPr="00DC403A" w:rsidDel="000F577B">
          <w:rPr>
            <w:color w:val="FF0000"/>
            <w:lang w:val="en-GB"/>
          </w:rPr>
          <w:delText xml:space="preserve">A variety of radio resource </w:delText>
        </w:r>
      </w:del>
      <w:del w:id="87" w:author="M Ariyoshi" w:date="2014-05-07T16:42:00Z">
        <w:r w:rsidRPr="00DC403A" w:rsidDel="00391773">
          <w:rPr>
            <w:color w:val="FF0000"/>
            <w:lang w:val="en-GB"/>
          </w:rPr>
          <w:delText xml:space="preserve">management </w:delText>
        </w:r>
      </w:del>
      <w:del w:id="88" w:author="M Ariyoshi" w:date="2014-05-13T13:28:00Z">
        <w:r w:rsidRPr="00DC403A" w:rsidDel="000F577B">
          <w:rPr>
            <w:color w:val="FF0000"/>
            <w:lang w:val="en-GB"/>
          </w:rPr>
          <w:delText xml:space="preserve">mechanisms </w:delText>
        </w:r>
      </w:del>
      <w:del w:id="89" w:author="M Ariyoshi" w:date="2014-05-07T16:43:00Z">
        <w:r w:rsidRPr="00DC403A" w:rsidDel="00391773">
          <w:rPr>
            <w:color w:val="FF0000"/>
            <w:lang w:val="en-GB"/>
          </w:rPr>
          <w:delText xml:space="preserve">based on measurements </w:delText>
        </w:r>
      </w:del>
      <w:del w:id="90" w:author="M Ariyoshi" w:date="2014-05-13T13:28:00Z">
        <w:r w:rsidRPr="00DC403A" w:rsidDel="000F577B">
          <w:rPr>
            <w:color w:val="FF0000"/>
            <w:lang w:val="en-GB"/>
          </w:rPr>
          <w:delText>have been deployed for the systems opera</w:delText>
        </w:r>
        <w:r w:rsidR="00F84431" w:rsidRPr="00DC403A" w:rsidDel="000F577B">
          <w:rPr>
            <w:color w:val="FF0000"/>
            <w:lang w:val="en-GB"/>
          </w:rPr>
          <w:delText xml:space="preserve">ting in shared spectrum bands. </w:delText>
        </w:r>
      </w:del>
      <w:del w:id="91" w:author="M Ariyoshi" w:date="2014-05-13T13:07:00Z">
        <w:r w:rsidRPr="00DC403A" w:rsidDel="00982C63">
          <w:rPr>
            <w:color w:val="FF0000"/>
            <w:lang w:val="en-GB"/>
          </w:rPr>
          <w:delText xml:space="preserve">Those </w:delText>
        </w:r>
      </w:del>
      <w:del w:id="92" w:author="M Ariyoshi" w:date="2014-05-07T16:44:00Z">
        <w:r w:rsidRPr="00DC403A" w:rsidDel="00391773">
          <w:rPr>
            <w:color w:val="FF0000"/>
            <w:lang w:val="en-GB"/>
          </w:rPr>
          <w:delText xml:space="preserve">contribute </w:delText>
        </w:r>
      </w:del>
      <w:del w:id="93" w:author="M Ariyoshi" w:date="2014-05-13T13:07:00Z">
        <w:r w:rsidRPr="00DC403A" w:rsidDel="00982C63">
          <w:rPr>
            <w:color w:val="FF0000"/>
            <w:lang w:val="en-GB"/>
          </w:rPr>
          <w:delText xml:space="preserve">to </w:delText>
        </w:r>
        <w:r w:rsidR="00F84431" w:rsidRPr="00DC403A" w:rsidDel="00982C63">
          <w:rPr>
            <w:color w:val="FF0000"/>
            <w:lang w:val="en-GB"/>
          </w:rPr>
          <w:delText xml:space="preserve">improve the efficiency of SRU. </w:delText>
        </w:r>
        <w:r w:rsidRPr="00DC403A" w:rsidDel="00982C63">
          <w:rPr>
            <w:color w:val="FF0000"/>
            <w:lang w:val="en-GB"/>
          </w:rPr>
          <w:delText xml:space="preserve">The concept of those is similar to the </w:delText>
        </w:r>
      </w:del>
      <w:del w:id="94" w:author="M Ariyoshi" w:date="2014-05-07T16:44:00Z">
        <w:r w:rsidRPr="00DC403A" w:rsidDel="00391773">
          <w:rPr>
            <w:color w:val="FF0000"/>
            <w:lang w:val="en-GB"/>
          </w:rPr>
          <w:delText>RRMM</w:delText>
        </w:r>
      </w:del>
      <w:del w:id="95" w:author="M Ariyoshi" w:date="2014-05-13T13:07:00Z">
        <w:r w:rsidRPr="00DC403A" w:rsidDel="00982C63">
          <w:rPr>
            <w:color w:val="FF0000"/>
            <w:lang w:val="en-GB"/>
          </w:rPr>
          <w:delText>.</w:delText>
        </w:r>
      </w:del>
    </w:p>
    <w:p w:rsidR="00010CFE" w:rsidRPr="00DC403A" w:rsidRDefault="00010CFE" w:rsidP="00596F76">
      <w:pPr>
        <w:pStyle w:val="LetteredList1"/>
        <w:tabs>
          <w:tab w:val="clear" w:pos="360"/>
        </w:tabs>
        <w:ind w:left="720"/>
        <w:rPr>
          <w:rFonts w:eastAsiaTheme="minorEastAsia"/>
          <w:color w:val="FF0000"/>
          <w:lang w:val="en-GB" w:eastAsia="ja-JP"/>
        </w:rPr>
      </w:pPr>
    </w:p>
    <w:p w:rsidR="00C639A6" w:rsidRPr="00BF7601" w:rsidRDefault="00C639A6" w:rsidP="00C639A6">
      <w:pPr>
        <w:pStyle w:val="LetteredList1"/>
        <w:numPr>
          <w:ilvl w:val="0"/>
          <w:numId w:val="7"/>
        </w:numPr>
      </w:pPr>
      <w:r w:rsidRPr="00BF7601">
        <w:t>Proven similar technology via testing, modeling, simulation, etc.</w:t>
      </w:r>
    </w:p>
    <w:p w:rsidR="00010CFE" w:rsidRPr="00DC403A" w:rsidRDefault="000F577B">
      <w:pPr>
        <w:pStyle w:val="LetteredList1"/>
        <w:tabs>
          <w:tab w:val="clear" w:pos="360"/>
        </w:tabs>
        <w:ind w:left="720"/>
        <w:rPr>
          <w:rFonts w:eastAsiaTheme="minorEastAsia"/>
          <w:color w:val="FF0000"/>
          <w:lang w:val="en-GB" w:eastAsia="ja-JP"/>
        </w:rPr>
      </w:pPr>
      <w:ins w:id="96" w:author="M Ariyoshi" w:date="2014-05-13T13:28:00Z">
        <w:r w:rsidRPr="00DC403A">
          <w:rPr>
            <w:color w:val="FF0000"/>
            <w:lang w:val="en-GB"/>
          </w:rPr>
          <w:t xml:space="preserve">A variety of radio resource </w:t>
        </w:r>
        <w:r>
          <w:rPr>
            <w:rFonts w:eastAsiaTheme="minorEastAsia" w:hint="eastAsia"/>
            <w:color w:val="FF0000"/>
            <w:lang w:val="en-GB" w:eastAsia="ja-JP"/>
          </w:rPr>
          <w:t>measurement</w:t>
        </w:r>
        <w:r w:rsidRPr="00DC403A">
          <w:rPr>
            <w:color w:val="FF0000"/>
            <w:lang w:val="en-GB"/>
          </w:rPr>
          <w:t xml:space="preserve"> mechanisms have been deployed for the systems operating in shared spectrum bands</w:t>
        </w:r>
        <w:r>
          <w:rPr>
            <w:rFonts w:eastAsiaTheme="minorEastAsia" w:hint="eastAsia"/>
            <w:color w:val="FF0000"/>
            <w:lang w:val="en-GB" w:eastAsia="ja-JP"/>
          </w:rPr>
          <w:t>, e.g., IEEE 802.11k</w:t>
        </w:r>
        <w:r w:rsidRPr="00DC403A">
          <w:rPr>
            <w:color w:val="FF0000"/>
            <w:lang w:val="en-GB"/>
          </w:rPr>
          <w:t>.</w:t>
        </w:r>
      </w:ins>
      <w:del w:id="97" w:author="M Ariyoshi" w:date="2014-05-13T13:29:00Z">
        <w:r w:rsidR="00010CFE" w:rsidRPr="00DC403A" w:rsidDel="000F577B">
          <w:rPr>
            <w:rFonts w:eastAsiaTheme="minorEastAsia"/>
            <w:color w:val="FF0000"/>
            <w:lang w:val="en-GB" w:eastAsia="ja-JP"/>
          </w:rPr>
          <w:delText xml:space="preserve">Many examples of </w:delText>
        </w:r>
      </w:del>
      <w:del w:id="98" w:author="M Ariyoshi" w:date="2014-05-07T16:45:00Z">
        <w:r w:rsidR="00010CFE" w:rsidRPr="00DC403A" w:rsidDel="00721BF6">
          <w:rPr>
            <w:rFonts w:eastAsiaTheme="minorEastAsia"/>
            <w:color w:val="FF0000"/>
            <w:lang w:val="en-GB" w:eastAsia="ja-JP"/>
          </w:rPr>
          <w:delText xml:space="preserve">RRMM </w:delText>
        </w:r>
      </w:del>
      <w:del w:id="99" w:author="M Ariyoshi" w:date="2014-05-13T13:29:00Z">
        <w:r w:rsidR="00010CFE" w:rsidRPr="00DC403A" w:rsidDel="000F577B">
          <w:rPr>
            <w:rFonts w:eastAsiaTheme="minorEastAsia"/>
            <w:color w:val="FF0000"/>
            <w:lang w:val="en-GB" w:eastAsia="ja-JP"/>
          </w:rPr>
          <w:delText xml:space="preserve">mechanisms have been published in the literature and demonstrated in laboratories worldwide. There are also examples that </w:delText>
        </w:r>
      </w:del>
      <w:del w:id="100" w:author="M Ariyoshi" w:date="2014-05-07T16:45:00Z">
        <w:r w:rsidR="00010CFE" w:rsidRPr="00DC403A" w:rsidDel="00721BF6">
          <w:rPr>
            <w:rFonts w:eastAsiaTheme="minorEastAsia"/>
            <w:color w:val="FF0000"/>
            <w:lang w:val="en-GB" w:eastAsia="ja-JP"/>
          </w:rPr>
          <w:delText xml:space="preserve">RRMM </w:delText>
        </w:r>
      </w:del>
      <w:del w:id="101" w:author="M Ariyoshi" w:date="2014-05-13T13:29:00Z">
        <w:r w:rsidR="00010CFE" w:rsidRPr="00DC403A" w:rsidDel="000F577B">
          <w:rPr>
            <w:rFonts w:eastAsiaTheme="minorEastAsia"/>
            <w:color w:val="FF0000"/>
            <w:lang w:val="en-GB" w:eastAsia="ja-JP"/>
          </w:rPr>
          <w:delText>has been deployed in operational networks.</w:delText>
        </w:r>
      </w:del>
    </w:p>
    <w:p w:rsidR="00010CFE" w:rsidRPr="00721BF6" w:rsidRDefault="00010CFE" w:rsidP="00010CFE">
      <w:pPr>
        <w:pStyle w:val="LetteredList1"/>
        <w:tabs>
          <w:tab w:val="clear" w:pos="360"/>
        </w:tabs>
        <w:ind w:left="720"/>
        <w:rPr>
          <w:lang w:val="en-GB"/>
          <w:rPrChange w:id="102" w:author="M Ariyoshi" w:date="2014-05-07T16:45:00Z">
            <w:rPr/>
          </w:rPrChange>
        </w:rPr>
      </w:pPr>
    </w:p>
    <w:p w:rsidR="00C639A6" w:rsidRDefault="00C639A6" w:rsidP="00C639A6">
      <w:pPr>
        <w:pStyle w:val="3"/>
        <w:numPr>
          <w:ilvl w:val="2"/>
          <w:numId w:val="2"/>
        </w:numPr>
        <w:tabs>
          <w:tab w:val="clear" w:pos="792"/>
        </w:tabs>
        <w:suppressAutoHyphens/>
        <w:spacing w:before="245" w:after="115"/>
      </w:pPr>
      <w:bookmarkStart w:id="103" w:name="__RefHeading__9712_1012863564"/>
      <w:bookmarkEnd w:id="103"/>
      <w:r>
        <w:t>Economic Feasibility</w:t>
      </w:r>
    </w:p>
    <w:p w:rsidR="00C639A6" w:rsidRDefault="00C639A6" w:rsidP="00C639A6">
      <w:pPr>
        <w:pStyle w:val="a5"/>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639A6" w:rsidRPr="00DC403A" w:rsidRDefault="00C639A6" w:rsidP="00C639A6">
      <w:pPr>
        <w:pStyle w:val="LetteredList1"/>
        <w:numPr>
          <w:ilvl w:val="0"/>
          <w:numId w:val="8"/>
        </w:numPr>
        <w:rPr>
          <w:color w:val="FF0000"/>
        </w:rPr>
      </w:pPr>
      <w:r w:rsidRPr="00DC403A">
        <w:rPr>
          <w:color w:val="FF0000"/>
        </w:rPr>
        <w:t>Balanced costs (infrastructure versus attached stations).</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 xml:space="preserve">The proposed amendment to 802.15.4 will be developed with the aim such that the additional cost of </w:t>
      </w:r>
      <w:del w:id="104" w:author="M Ariyoshi" w:date="2014-05-07T16:46:00Z">
        <w:r w:rsidRPr="00DC403A" w:rsidDel="00972934">
          <w:rPr>
            <w:rFonts w:eastAsiaTheme="minorEastAsia"/>
            <w:color w:val="FF0000"/>
            <w:lang w:val="en-GB" w:eastAsia="ja-JP"/>
          </w:rPr>
          <w:delText xml:space="preserve">RRMM </w:delText>
        </w:r>
      </w:del>
      <w:ins w:id="105" w:author="M Ariyoshi" w:date="2014-05-07T16:46:00Z">
        <w:r w:rsidR="00972934">
          <w:rPr>
            <w:rFonts w:eastAsiaTheme="minorEastAsia" w:hint="eastAsia"/>
            <w:color w:val="FF0000"/>
            <w:lang w:val="en-GB" w:eastAsia="ja-JP"/>
          </w:rPr>
          <w:t xml:space="preserve">the radio resource </w:t>
        </w:r>
        <w:r w:rsidR="00972934">
          <w:rPr>
            <w:rFonts w:eastAsiaTheme="minorEastAsia"/>
            <w:color w:val="FF0000"/>
            <w:lang w:val="en-GB" w:eastAsia="ja-JP"/>
          </w:rPr>
          <w:t>measurement</w:t>
        </w:r>
        <w:r w:rsidR="00972934">
          <w:rPr>
            <w:rFonts w:eastAsiaTheme="minorEastAsia" w:hint="eastAsia"/>
            <w:color w:val="FF0000"/>
            <w:lang w:val="en-GB" w:eastAsia="ja-JP"/>
          </w:rPr>
          <w:t xml:space="preserve"> </w:t>
        </w:r>
      </w:ins>
      <w:r w:rsidRPr="00DC403A">
        <w:rPr>
          <w:rFonts w:eastAsiaTheme="minorEastAsia"/>
          <w:color w:val="FF0000"/>
          <w:lang w:val="en-GB" w:eastAsia="ja-JP"/>
        </w:rPr>
        <w:t>capabilities could be a negligible fraction of the entire cost of target applications.</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Known cost factors.</w:t>
      </w:r>
    </w:p>
    <w:p w:rsidR="00596F76" w:rsidRPr="00DC403A" w:rsidRDefault="00010CFE" w:rsidP="00596F76">
      <w:pPr>
        <w:pStyle w:val="LetteredList1"/>
        <w:tabs>
          <w:tab w:val="clear" w:pos="360"/>
        </w:tabs>
        <w:ind w:left="720"/>
        <w:rPr>
          <w:rFonts w:eastAsiaTheme="minorEastAsia"/>
          <w:color w:val="FF0000"/>
          <w:lang w:val="en-GB" w:eastAsia="ja-JP"/>
        </w:rPr>
      </w:pPr>
      <w:r w:rsidRPr="00DC403A">
        <w:rPr>
          <w:rFonts w:eastAsiaTheme="minorEastAsia"/>
          <w:color w:val="FF0000"/>
          <w:lang w:val="en-GB" w:eastAsia="ja-JP"/>
        </w:rPr>
        <w:t xml:space="preserve">IEEE 802.15.4 devices implementing </w:t>
      </w:r>
      <w:del w:id="106" w:author="M Ariyoshi" w:date="2014-05-07T16:46:00Z">
        <w:r w:rsidRPr="00DC403A" w:rsidDel="00972934">
          <w:rPr>
            <w:rFonts w:eastAsiaTheme="minorEastAsia"/>
            <w:color w:val="FF0000"/>
            <w:lang w:val="en-GB" w:eastAsia="ja-JP"/>
          </w:rPr>
          <w:delText xml:space="preserve">RRMM </w:delText>
        </w:r>
      </w:del>
      <w:ins w:id="107" w:author="M Ariyoshi" w:date="2014-05-07T16:46:00Z">
        <w:r w:rsidR="00972934">
          <w:rPr>
            <w:rFonts w:eastAsiaTheme="minorEastAsia" w:hint="eastAsia"/>
            <w:color w:val="FF0000"/>
            <w:lang w:val="en-GB" w:eastAsia="ja-JP"/>
          </w:rPr>
          <w:t>the radio resource measurement</w:t>
        </w:r>
        <w:r w:rsidR="00972934" w:rsidRPr="00DC403A">
          <w:rPr>
            <w:rFonts w:eastAsiaTheme="minorEastAsia"/>
            <w:color w:val="FF0000"/>
            <w:lang w:val="en-GB" w:eastAsia="ja-JP"/>
          </w:rPr>
          <w:t xml:space="preserve"> </w:t>
        </w:r>
      </w:ins>
      <w:ins w:id="108" w:author="M Ariyoshi" w:date="2014-05-13T19:01:00Z">
        <w:r w:rsidR="00CF6433">
          <w:rPr>
            <w:rFonts w:eastAsiaTheme="minorEastAsia" w:hint="eastAsia"/>
            <w:color w:val="FF0000"/>
            <w:lang w:val="en-GB" w:eastAsia="ja-JP"/>
          </w:rPr>
          <w:t>procedures</w:t>
        </w:r>
      </w:ins>
      <w:del w:id="109" w:author="M Ariyoshi" w:date="2014-05-13T19:01:00Z">
        <w:r w:rsidRPr="00DC403A" w:rsidDel="00CF6433">
          <w:rPr>
            <w:rFonts w:eastAsiaTheme="minorEastAsia"/>
            <w:color w:val="FF0000"/>
            <w:lang w:val="en-GB" w:eastAsia="ja-JP"/>
          </w:rPr>
          <w:delText>protocol</w:delText>
        </w:r>
        <w:bookmarkStart w:id="110" w:name="_GoBack"/>
        <w:bookmarkEnd w:id="110"/>
        <w:r w:rsidRPr="00DC403A" w:rsidDel="00CF6433">
          <w:rPr>
            <w:rFonts w:eastAsiaTheme="minorEastAsia"/>
            <w:color w:val="FF0000"/>
            <w:lang w:val="en-GB" w:eastAsia="ja-JP"/>
          </w:rPr>
          <w:delText>s</w:delText>
        </w:r>
      </w:del>
      <w:r w:rsidRPr="00DC403A">
        <w:rPr>
          <w:rFonts w:eastAsiaTheme="minorEastAsia"/>
          <w:color w:val="FF0000"/>
          <w:lang w:val="en-GB" w:eastAsia="ja-JP"/>
        </w:rPr>
        <w:t xml:space="preserve"> will make use of the existing high volume applications in the </w:t>
      </w:r>
      <w:r w:rsidRPr="00DC403A">
        <w:rPr>
          <w:rFonts w:eastAsiaTheme="minorEastAsia"/>
          <w:color w:val="FF0000"/>
          <w:lang w:val="en-GB" w:eastAsia="ja-JP"/>
        </w:rPr>
        <w:lastRenderedPageBreak/>
        <w:t>license</w:t>
      </w:r>
      <w:r w:rsidR="00F84431" w:rsidRPr="00DC403A">
        <w:rPr>
          <w:rFonts w:eastAsiaTheme="minorEastAsia" w:hint="eastAsia"/>
          <w:color w:val="FF0000"/>
          <w:lang w:val="en-GB" w:eastAsia="ja-JP"/>
        </w:rPr>
        <w:t>-</w:t>
      </w:r>
      <w:r w:rsidRPr="00DC403A">
        <w:rPr>
          <w:rFonts w:eastAsiaTheme="minorEastAsia"/>
          <w:color w:val="FF0000"/>
          <w:lang w:val="en-GB" w:eastAsia="ja-JP"/>
        </w:rPr>
        <w:t>exempt frequency bands including 2.4GHz and 915MHz bands. The incremental cost for implementation is expected to be reasonable.</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Consideration of installation costs.</w:t>
      </w:r>
    </w:p>
    <w:p w:rsidR="00596F76" w:rsidRPr="00DC403A" w:rsidRDefault="00010CFE" w:rsidP="00596F76">
      <w:pPr>
        <w:pStyle w:val="LetteredList1"/>
        <w:tabs>
          <w:tab w:val="clear" w:pos="360"/>
        </w:tabs>
        <w:ind w:left="720"/>
        <w:rPr>
          <w:rFonts w:eastAsiaTheme="minorEastAsia"/>
          <w:color w:val="FF0000"/>
          <w:lang w:eastAsia="ja-JP"/>
        </w:rPr>
      </w:pPr>
      <w:r w:rsidRPr="00DC403A">
        <w:rPr>
          <w:rFonts w:eastAsiaTheme="minorEastAsia"/>
          <w:color w:val="FF0000"/>
          <w:lang w:eastAsia="ja-JP"/>
        </w:rPr>
        <w:t xml:space="preserve">One of the IEEE 802.15 standard objectives includes low cost installation with minimal or no operator intervention. The </w:t>
      </w:r>
      <w:del w:id="111" w:author="M Ariyoshi" w:date="2014-05-07T16:47:00Z">
        <w:r w:rsidRPr="00DC403A" w:rsidDel="00972934">
          <w:rPr>
            <w:rFonts w:eastAsiaTheme="minorEastAsia"/>
            <w:color w:val="FF0000"/>
            <w:lang w:eastAsia="ja-JP"/>
          </w:rPr>
          <w:delText xml:space="preserve">RRMM </w:delText>
        </w:r>
      </w:del>
      <w:ins w:id="112" w:author="M Ariyoshi" w:date="2014-05-07T16:47:00Z">
        <w:r w:rsidR="00972934">
          <w:rPr>
            <w:rFonts w:eastAsiaTheme="minorEastAsia" w:hint="eastAsia"/>
            <w:color w:val="FF0000"/>
            <w:lang w:eastAsia="ja-JP"/>
          </w:rPr>
          <w:t>radio resource measurement</w:t>
        </w:r>
        <w:r w:rsidR="00972934" w:rsidRPr="00DC403A">
          <w:rPr>
            <w:rFonts w:eastAsiaTheme="minorEastAsia"/>
            <w:color w:val="FF0000"/>
            <w:lang w:eastAsia="ja-JP"/>
          </w:rPr>
          <w:t xml:space="preserve"> </w:t>
        </w:r>
      </w:ins>
      <w:r w:rsidRPr="00DC403A">
        <w:rPr>
          <w:rFonts w:eastAsiaTheme="minorEastAsia"/>
          <w:color w:val="FF0000"/>
          <w:lang w:eastAsia="ja-JP"/>
        </w:rPr>
        <w:t>in this amendment facilitates achieving the objectives.</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Consideration of operational costs (e.g., energy consumption).</w:t>
      </w:r>
    </w:p>
    <w:p w:rsidR="00010CFE" w:rsidRPr="00DC403A" w:rsidRDefault="00EE1973" w:rsidP="00596F76">
      <w:pPr>
        <w:pStyle w:val="LetteredList1"/>
        <w:tabs>
          <w:tab w:val="clear" w:pos="360"/>
        </w:tabs>
        <w:ind w:left="720"/>
        <w:rPr>
          <w:rFonts w:eastAsiaTheme="minorEastAsia"/>
          <w:color w:val="FF0000"/>
          <w:lang w:eastAsia="ja-JP"/>
        </w:rPr>
      </w:pPr>
      <w:r w:rsidRPr="00DC403A">
        <w:rPr>
          <w:rFonts w:eastAsiaTheme="minorEastAsia" w:hint="eastAsia"/>
          <w:color w:val="FF0000"/>
          <w:lang w:eastAsia="ja-JP"/>
        </w:rPr>
        <w:t>This amendment is not expected to change operation costs</w:t>
      </w:r>
      <w:r w:rsidR="00BD4BC1" w:rsidRPr="00DC403A">
        <w:rPr>
          <w:color w:val="FF0000"/>
        </w:rPr>
        <w:t xml:space="preserve"> of </w:t>
      </w:r>
      <w:r w:rsidR="00BD4BC1" w:rsidRPr="00DC403A">
        <w:rPr>
          <w:rStyle w:val="words"/>
          <w:color w:val="FF0000"/>
        </w:rPr>
        <w:t>existing</w:t>
      </w:r>
      <w:r w:rsidR="00BD4BC1" w:rsidRPr="00DC403A">
        <w:rPr>
          <w:rStyle w:val="words"/>
          <w:rFonts w:eastAsiaTheme="minorEastAsia" w:hint="eastAsia"/>
          <w:color w:val="FF0000"/>
          <w:lang w:eastAsia="ja-JP"/>
        </w:rPr>
        <w:t xml:space="preserve"> system</w:t>
      </w:r>
      <w:r w:rsidRPr="00DC403A">
        <w:rPr>
          <w:rFonts w:eastAsiaTheme="minorEastAsia" w:hint="eastAsia"/>
          <w:color w:val="FF0000"/>
          <w:lang w:eastAsia="ja-JP"/>
        </w:rPr>
        <w:t>.</w:t>
      </w:r>
    </w:p>
    <w:p w:rsidR="00010CFE" w:rsidRPr="00DC403A" w:rsidRDefault="00010CFE" w:rsidP="00596F76">
      <w:pPr>
        <w:pStyle w:val="LetteredList1"/>
        <w:tabs>
          <w:tab w:val="clear" w:pos="360"/>
        </w:tabs>
        <w:ind w:left="720"/>
        <w:rPr>
          <w:rFonts w:eastAsiaTheme="minorEastAsia"/>
          <w:color w:val="FF0000"/>
          <w:lang w:eastAsia="ja-JP"/>
        </w:rPr>
      </w:pPr>
    </w:p>
    <w:p w:rsidR="00C639A6" w:rsidRPr="00DC403A" w:rsidRDefault="00C639A6" w:rsidP="00C639A6">
      <w:pPr>
        <w:pStyle w:val="LetteredList1"/>
        <w:numPr>
          <w:ilvl w:val="0"/>
          <w:numId w:val="8"/>
        </w:numPr>
        <w:rPr>
          <w:color w:val="FF0000"/>
        </w:rPr>
      </w:pPr>
      <w:r w:rsidRPr="00DC403A">
        <w:rPr>
          <w:color w:val="FF0000"/>
        </w:rPr>
        <w:t>Other areas, as appropriate.</w:t>
      </w:r>
    </w:p>
    <w:p w:rsidR="00EE1973" w:rsidRPr="00DC403A" w:rsidRDefault="00EE1973" w:rsidP="00EE1973">
      <w:pPr>
        <w:pStyle w:val="LetteredList1"/>
        <w:tabs>
          <w:tab w:val="clear" w:pos="360"/>
        </w:tabs>
        <w:ind w:left="720"/>
        <w:rPr>
          <w:color w:val="FF0000"/>
        </w:rPr>
      </w:pPr>
      <w:proofErr w:type="gramStart"/>
      <w:r w:rsidRPr="00DC403A">
        <w:rPr>
          <w:rFonts w:eastAsiaTheme="minorEastAsia" w:hint="eastAsia"/>
          <w:color w:val="FF0000"/>
          <w:lang w:eastAsia="ja-JP"/>
        </w:rPr>
        <w:t>None.</w:t>
      </w:r>
      <w:proofErr w:type="gramEnd"/>
    </w:p>
    <w:p w:rsidR="00F56F36" w:rsidRDefault="00F56F36">
      <w:pPr>
        <w:widowControl w:val="0"/>
        <w:spacing w:before="120"/>
      </w:pPr>
    </w:p>
    <w:p w:rsidR="00692848" w:rsidRDefault="00692848">
      <w:r>
        <w:br w:type="page"/>
      </w:r>
    </w:p>
    <w:p w:rsidR="00692848" w:rsidRPr="00737CCC" w:rsidRDefault="00692848" w:rsidP="00692848">
      <w:pPr>
        <w:rPr>
          <w:b/>
          <w:sz w:val="36"/>
        </w:rPr>
      </w:pPr>
      <w:r w:rsidRPr="006A4DBC">
        <w:rPr>
          <w:b/>
          <w:sz w:val="32"/>
        </w:rPr>
        <w:lastRenderedPageBreak/>
        <w:t>References:</w:t>
      </w:r>
    </w:p>
    <w:p w:rsidR="00692848" w:rsidRPr="00DC403A" w:rsidRDefault="00692848" w:rsidP="00692848">
      <w:pPr>
        <w:rPr>
          <w:color w:val="FF0000"/>
        </w:rPr>
      </w:pPr>
      <w:r w:rsidRPr="00DC403A">
        <w:rPr>
          <w:color w:val="FF0000"/>
        </w:rPr>
        <w:t>Masa</w:t>
      </w:r>
      <w:r w:rsidR="00296AA1">
        <w:rPr>
          <w:rFonts w:hint="eastAsia"/>
          <w:color w:val="FF0000"/>
        </w:rPr>
        <w:t>yuki</w:t>
      </w:r>
      <w:r w:rsidRPr="00DC403A">
        <w:rPr>
          <w:color w:val="FF0000"/>
        </w:rPr>
        <w:t xml:space="preserve"> Ariyoshi</w:t>
      </w:r>
      <w:r w:rsidRPr="00DC403A">
        <w:rPr>
          <w:rFonts w:hint="eastAsia"/>
          <w:color w:val="FF0000"/>
        </w:rPr>
        <w:t>,</w:t>
      </w:r>
      <w:r w:rsidR="00F84431" w:rsidRPr="00DC403A">
        <w:rPr>
          <w:rFonts w:hint="eastAsia"/>
          <w:noProof/>
          <w:color w:val="FF0000"/>
        </w:rPr>
        <w:t xml:space="preserve"> Shoichi Kitazawa</w:t>
      </w:r>
      <w:r w:rsidRPr="00DC403A">
        <w:rPr>
          <w:rFonts w:hint="eastAsia"/>
          <w:color w:val="FF0000"/>
        </w:rPr>
        <w:t xml:space="preserve"> </w:t>
      </w:r>
      <w:r w:rsidRPr="00DC403A">
        <w:rPr>
          <w:color w:val="FF0000"/>
        </w:rPr>
        <w:t xml:space="preserve">“SRU </w:t>
      </w:r>
      <w:proofErr w:type="gramStart"/>
      <w:r w:rsidRPr="00DC403A">
        <w:rPr>
          <w:color w:val="FF0000"/>
        </w:rPr>
        <w:t>Working</w:t>
      </w:r>
      <w:proofErr w:type="gramEnd"/>
      <w:r w:rsidRPr="00DC403A">
        <w:rPr>
          <w:color w:val="FF0000"/>
        </w:rPr>
        <w:t xml:space="preserve"> draft 5C”</w:t>
      </w:r>
      <w:r w:rsidR="00F84431" w:rsidRPr="00DC403A">
        <w:rPr>
          <w:rFonts w:hint="eastAsia"/>
          <w:color w:val="FF0000"/>
        </w:rPr>
        <w:t xml:space="preserve"> IEEE P802.15-13-0616r1</w:t>
      </w:r>
      <w:r w:rsidRPr="00DC403A">
        <w:rPr>
          <w:rFonts w:hint="eastAsia"/>
          <w:color w:val="FF0000"/>
        </w:rPr>
        <w:t xml:space="preserve"> </w:t>
      </w:r>
      <w:r w:rsidRPr="00DC403A">
        <w:rPr>
          <w:color w:val="FF0000"/>
        </w:rPr>
        <w:t>https://mentor.ieee.org/802.15/dcn/13/15-13-0616-01-0sru-sru-working-draft-5c.docx</w:t>
      </w:r>
    </w:p>
    <w:p w:rsidR="00692848" w:rsidRDefault="00692848">
      <w:pPr>
        <w:widowControl w:val="0"/>
        <w:spacing w:before="120"/>
      </w:pPr>
    </w:p>
    <w:sectPr w:rsidR="00692848" w:rsidSect="009A7D8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2E" w:rsidRDefault="00B10C2E">
      <w:r>
        <w:separator/>
      </w:r>
    </w:p>
  </w:endnote>
  <w:endnote w:type="continuationSeparator" w:id="0">
    <w:p w:rsidR="00B10C2E" w:rsidRDefault="00B1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755FB7">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10C2E">
      <w:fldChar w:fldCharType="begin"/>
    </w:r>
    <w:r w:rsidR="00B10C2E">
      <w:instrText xml:space="preserve"> AUTHOR  \* MERGEFORMAT </w:instrText>
    </w:r>
    <w:r w:rsidR="00B10C2E">
      <w:fldChar w:fldCharType="separate"/>
    </w:r>
    <w:r w:rsidR="00F56F36">
      <w:rPr>
        <w:noProof/>
      </w:rPr>
      <w:t>Shoichi Kitazawa</w:t>
    </w:r>
    <w:r w:rsidR="00B10C2E">
      <w:rPr>
        <w:noProof/>
      </w:rPr>
      <w:fldChar w:fldCharType="end"/>
    </w:r>
    <w:r>
      <w:t xml:space="preserve">, </w:t>
    </w:r>
    <w:r w:rsidR="00B10C2E">
      <w:fldChar w:fldCharType="begin"/>
    </w:r>
    <w:r w:rsidR="00B10C2E">
      <w:instrText xml:space="preserve"> DOCPROPERTY "Company"  \* MERGEFORMAT </w:instrText>
    </w:r>
    <w:r w:rsidR="00B10C2E">
      <w:fldChar w:fldCharType="separate"/>
    </w:r>
    <w:r w:rsidR="00C639A6">
      <w:t>ATR</w:t>
    </w:r>
    <w:r w:rsidR="00B10C2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755FB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2E" w:rsidRDefault="00B10C2E">
      <w:r>
        <w:separator/>
      </w:r>
    </w:p>
  </w:footnote>
  <w:footnote w:type="continuationSeparator" w:id="0">
    <w:p w:rsidR="00B10C2E" w:rsidRDefault="00B1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E450E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55FB7">
      <w:rPr>
        <w:b/>
        <w:sz w:val="28"/>
      </w:rPr>
      <w:instrText xml:space="preserve"> SAVEDATE \@ "MMMM, yyyy" \* MERGEFORMAT </w:instrText>
    </w:r>
    <w:r>
      <w:rPr>
        <w:b/>
        <w:sz w:val="28"/>
      </w:rPr>
      <w:fldChar w:fldCharType="separate"/>
    </w:r>
    <w:r w:rsidR="00716BA4">
      <w:rPr>
        <w:b/>
        <w:noProof/>
        <w:sz w:val="28"/>
      </w:rPr>
      <w:t>May, 2014</w:t>
    </w:r>
    <w:r>
      <w:rPr>
        <w:b/>
        <w:sz w:val="28"/>
      </w:rPr>
      <w:fldChar w:fldCharType="end"/>
    </w:r>
    <w:r w:rsidR="00755FB7">
      <w:rPr>
        <w:b/>
        <w:sz w:val="28"/>
      </w:rPr>
      <w:tab/>
      <w:t xml:space="preserve"> IEEE P802.15-</w:t>
    </w:r>
    <w:r w:rsidR="00B10C2E">
      <w:fldChar w:fldCharType="begin"/>
    </w:r>
    <w:r w:rsidR="00B10C2E">
      <w:instrText xml:space="preserve"> DOCPROPERTY "Category"  \* MERGEFORMAT </w:instrText>
    </w:r>
    <w:r w:rsidR="00B10C2E">
      <w:fldChar w:fldCharType="separate"/>
    </w:r>
    <w:r w:rsidR="00792728" w:rsidRPr="00792728">
      <w:rPr>
        <w:b/>
        <w:sz w:val="28"/>
      </w:rPr>
      <w:t>14-0175-02-0sru</w:t>
    </w:r>
    <w:r w:rsidR="00B10C2E">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11" w:rsidRDefault="00755FB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F56F36"/>
    <w:rsid w:val="00010CFE"/>
    <w:rsid w:val="00027B17"/>
    <w:rsid w:val="000F577B"/>
    <w:rsid w:val="00112CF8"/>
    <w:rsid w:val="001834D3"/>
    <w:rsid w:val="00223765"/>
    <w:rsid w:val="0023700A"/>
    <w:rsid w:val="00296AA1"/>
    <w:rsid w:val="002A5B10"/>
    <w:rsid w:val="0036482B"/>
    <w:rsid w:val="00391773"/>
    <w:rsid w:val="003948F7"/>
    <w:rsid w:val="003F5049"/>
    <w:rsid w:val="0054105C"/>
    <w:rsid w:val="00596F76"/>
    <w:rsid w:val="005B08E2"/>
    <w:rsid w:val="005D4A39"/>
    <w:rsid w:val="00647420"/>
    <w:rsid w:val="00661A74"/>
    <w:rsid w:val="00674DAE"/>
    <w:rsid w:val="00687D03"/>
    <w:rsid w:val="00692848"/>
    <w:rsid w:val="00716BA4"/>
    <w:rsid w:val="007208D4"/>
    <w:rsid w:val="00721BF6"/>
    <w:rsid w:val="00755FB7"/>
    <w:rsid w:val="00792728"/>
    <w:rsid w:val="007B1FF5"/>
    <w:rsid w:val="007D7ECC"/>
    <w:rsid w:val="00805B65"/>
    <w:rsid w:val="0088633F"/>
    <w:rsid w:val="00972934"/>
    <w:rsid w:val="00982C63"/>
    <w:rsid w:val="009A7D83"/>
    <w:rsid w:val="009E1351"/>
    <w:rsid w:val="00AD086D"/>
    <w:rsid w:val="00B10C2E"/>
    <w:rsid w:val="00BA6A11"/>
    <w:rsid w:val="00BD4BC1"/>
    <w:rsid w:val="00BF7601"/>
    <w:rsid w:val="00C34672"/>
    <w:rsid w:val="00C639A6"/>
    <w:rsid w:val="00CC785A"/>
    <w:rsid w:val="00CF325A"/>
    <w:rsid w:val="00CF6433"/>
    <w:rsid w:val="00D04C4E"/>
    <w:rsid w:val="00D32EDC"/>
    <w:rsid w:val="00D74054"/>
    <w:rsid w:val="00DA24A0"/>
    <w:rsid w:val="00DC403A"/>
    <w:rsid w:val="00DE33B4"/>
    <w:rsid w:val="00DF134D"/>
    <w:rsid w:val="00E008CA"/>
    <w:rsid w:val="00E450E3"/>
    <w:rsid w:val="00E551D3"/>
    <w:rsid w:val="00E55607"/>
    <w:rsid w:val="00EE1973"/>
    <w:rsid w:val="00F56F36"/>
    <w:rsid w:val="00F84431"/>
    <w:rsid w:val="00FD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83"/>
    <w:rPr>
      <w:rFonts w:ascii="Times New Roman" w:hAnsi="Times New Roman"/>
      <w:sz w:val="24"/>
    </w:rPr>
  </w:style>
  <w:style w:type="paragraph" w:styleId="1">
    <w:name w:val="heading 1"/>
    <w:basedOn w:val="a"/>
    <w:next w:val="a"/>
    <w:qFormat/>
    <w:rsid w:val="009A7D83"/>
    <w:pPr>
      <w:keepNext/>
      <w:spacing w:before="240" w:after="60"/>
      <w:outlineLvl w:val="0"/>
    </w:pPr>
    <w:rPr>
      <w:rFonts w:ascii="Arial" w:hAnsi="Arial"/>
      <w:b/>
      <w:kern w:val="28"/>
      <w:sz w:val="28"/>
      <w:u w:val="double"/>
    </w:rPr>
  </w:style>
  <w:style w:type="paragraph" w:styleId="2">
    <w:name w:val="heading 2"/>
    <w:basedOn w:val="a"/>
    <w:next w:val="a"/>
    <w:qFormat/>
    <w:rsid w:val="009A7D83"/>
    <w:pPr>
      <w:keepNext/>
      <w:spacing w:before="240" w:after="60"/>
      <w:outlineLvl w:val="1"/>
    </w:pPr>
    <w:rPr>
      <w:rFonts w:ascii="Arial" w:hAnsi="Arial"/>
      <w:b/>
      <w:i/>
      <w:sz w:val="28"/>
      <w:u w:val="wave"/>
    </w:rPr>
  </w:style>
  <w:style w:type="paragraph" w:styleId="3">
    <w:name w:val="heading 3"/>
    <w:basedOn w:val="a"/>
    <w:next w:val="a"/>
    <w:qFormat/>
    <w:rsid w:val="009A7D83"/>
    <w:pPr>
      <w:keepNext/>
      <w:tabs>
        <w:tab w:val="left" w:pos="792"/>
      </w:tabs>
      <w:spacing w:before="240" w:after="60"/>
      <w:outlineLvl w:val="2"/>
    </w:pPr>
    <w:rPr>
      <w:rFonts w:ascii="Arial" w:hAnsi="Arial"/>
      <w:sz w:val="26"/>
    </w:rPr>
  </w:style>
  <w:style w:type="paragraph" w:styleId="4">
    <w:name w:val="heading 4"/>
    <w:basedOn w:val="a"/>
    <w:next w:val="a"/>
    <w:qFormat/>
    <w:rsid w:val="009A7D83"/>
    <w:pPr>
      <w:ind w:left="360"/>
      <w:outlineLvl w:val="3"/>
    </w:pPr>
    <w:rPr>
      <w:rFonts w:ascii="Times" w:hAnsi="Times"/>
      <w:u w:val="single"/>
    </w:rPr>
  </w:style>
  <w:style w:type="paragraph" w:styleId="5">
    <w:name w:val="heading 5"/>
    <w:basedOn w:val="a"/>
    <w:next w:val="a"/>
    <w:qFormat/>
    <w:rsid w:val="009A7D83"/>
    <w:pPr>
      <w:spacing w:before="240" w:after="60"/>
      <w:outlineLvl w:val="4"/>
    </w:pPr>
    <w:rPr>
      <w:sz w:val="22"/>
      <w:u w:val="single"/>
    </w:rPr>
  </w:style>
  <w:style w:type="paragraph" w:styleId="6">
    <w:name w:val="heading 6"/>
    <w:basedOn w:val="a"/>
    <w:next w:val="a"/>
    <w:qFormat/>
    <w:rsid w:val="009A7D83"/>
    <w:pPr>
      <w:spacing w:before="240" w:after="60"/>
      <w:outlineLvl w:val="5"/>
    </w:pPr>
    <w:rPr>
      <w:i/>
      <w:sz w:val="22"/>
    </w:rPr>
  </w:style>
  <w:style w:type="paragraph" w:styleId="7">
    <w:name w:val="heading 7"/>
    <w:basedOn w:val="a"/>
    <w:next w:val="a"/>
    <w:qFormat/>
    <w:rsid w:val="009A7D83"/>
    <w:pPr>
      <w:spacing w:before="240" w:after="60"/>
      <w:outlineLvl w:val="6"/>
    </w:pPr>
    <w:rPr>
      <w:rFonts w:ascii="Arial" w:hAnsi="Arial"/>
      <w:sz w:val="20"/>
    </w:rPr>
  </w:style>
  <w:style w:type="paragraph" w:styleId="8">
    <w:name w:val="heading 8"/>
    <w:basedOn w:val="a"/>
    <w:next w:val="a"/>
    <w:qFormat/>
    <w:rsid w:val="009A7D83"/>
    <w:pPr>
      <w:spacing w:before="240" w:after="60"/>
      <w:outlineLvl w:val="7"/>
    </w:pPr>
    <w:rPr>
      <w:rFonts w:ascii="Arial" w:hAnsi="Arial"/>
      <w:i/>
      <w:sz w:val="20"/>
    </w:rPr>
  </w:style>
  <w:style w:type="paragraph" w:styleId="9">
    <w:name w:val="heading 9"/>
    <w:basedOn w:val="a"/>
    <w:next w:val="a"/>
    <w:qFormat/>
    <w:rsid w:val="009A7D83"/>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A7D83"/>
    <w:pPr>
      <w:tabs>
        <w:tab w:val="center" w:pos="4320"/>
        <w:tab w:val="right" w:pos="8640"/>
      </w:tabs>
    </w:pPr>
  </w:style>
  <w:style w:type="paragraph" w:styleId="a4">
    <w:name w:val="header"/>
    <w:basedOn w:val="a"/>
    <w:semiHidden/>
    <w:rsid w:val="009A7D83"/>
    <w:pPr>
      <w:tabs>
        <w:tab w:val="center" w:pos="4320"/>
        <w:tab w:val="right" w:pos="8640"/>
      </w:tabs>
    </w:pPr>
  </w:style>
  <w:style w:type="paragraph" w:customStyle="1" w:styleId="BitHeading">
    <w:name w:val="Bit Heading"/>
    <w:basedOn w:val="a"/>
    <w:rsid w:val="009A7D83"/>
    <w:pPr>
      <w:spacing w:before="120"/>
      <w:jc w:val="both"/>
    </w:pPr>
    <w:rPr>
      <w:rFonts w:ascii="Palatino" w:hAnsi="Palatino"/>
      <w:i/>
    </w:rPr>
  </w:style>
  <w:style w:type="paragraph" w:customStyle="1" w:styleId="BlockParagraph">
    <w:name w:val="BlockParagraph"/>
    <w:basedOn w:val="a"/>
    <w:rsid w:val="009A7D83"/>
    <w:pPr>
      <w:spacing w:before="120"/>
    </w:pPr>
    <w:rPr>
      <w:rFonts w:ascii="Palatino" w:hAnsi="Palatino"/>
    </w:rPr>
  </w:style>
  <w:style w:type="paragraph" w:customStyle="1" w:styleId="Definition">
    <w:name w:val="Definition"/>
    <w:basedOn w:val="a"/>
    <w:rsid w:val="009A7D83"/>
    <w:pPr>
      <w:spacing w:after="200"/>
      <w:ind w:right="-720"/>
      <w:jc w:val="both"/>
    </w:pPr>
    <w:rPr>
      <w:rFonts w:ascii="New Century Schlbk" w:hAnsi="New Century Schlbk"/>
      <w:sz w:val="20"/>
    </w:rPr>
  </w:style>
  <w:style w:type="paragraph" w:styleId="a5">
    <w:name w:val="Body Text"/>
    <w:basedOn w:val="a"/>
    <w:rsid w:val="009A7D83"/>
    <w:rPr>
      <w:color w:val="000000"/>
      <w:lang w:eastAsia="en-US"/>
    </w:rPr>
  </w:style>
  <w:style w:type="paragraph" w:styleId="a6">
    <w:name w:val="Document Map"/>
    <w:basedOn w:val="a"/>
    <w:semiHidden/>
    <w:rsid w:val="009A7D83"/>
    <w:pPr>
      <w:shd w:val="clear" w:color="auto" w:fill="000080"/>
    </w:pPr>
    <w:rPr>
      <w:rFonts w:ascii="Tahoma" w:hAnsi="Tahoma"/>
    </w:rPr>
  </w:style>
  <w:style w:type="character" w:styleId="a7">
    <w:name w:val="page number"/>
    <w:basedOn w:val="a0"/>
    <w:semiHidden/>
    <w:rsid w:val="009A7D83"/>
  </w:style>
  <w:style w:type="paragraph" w:customStyle="1" w:styleId="covertext">
    <w:name w:val="cover text"/>
    <w:basedOn w:val="a"/>
    <w:rsid w:val="009A7D83"/>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 w:type="paragraph" w:styleId="a9">
    <w:name w:val="Balloon Text"/>
    <w:basedOn w:val="a"/>
    <w:link w:val="aa"/>
    <w:uiPriority w:val="99"/>
    <w:semiHidden/>
    <w:unhideWhenUsed/>
    <w:rsid w:val="00DF134D"/>
    <w:rPr>
      <w:rFonts w:ascii="MS UI Gothic" w:eastAsia="MS UI Gothic"/>
      <w:sz w:val="18"/>
      <w:szCs w:val="18"/>
    </w:rPr>
  </w:style>
  <w:style w:type="character" w:customStyle="1" w:styleId="aa">
    <w:name w:val="吹き出し (文字)"/>
    <w:basedOn w:val="a0"/>
    <w:link w:val="a9"/>
    <w:uiPriority w:val="99"/>
    <w:semiHidden/>
    <w:rsid w:val="00DF134D"/>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85</TotalTime>
  <Pages>6</Pages>
  <Words>1257</Words>
  <Characters>7169</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Working draft of SG SRU CSD</vt:lpstr>
      <vt:lpstr>&lt;title&gt;</vt:lpstr>
    </vt:vector>
  </TitlesOfParts>
  <Company>ATR</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SG SRU CSD</dc:title>
  <dc:creator>Shoichi Kitazawa</dc:creator>
  <dc:description>&lt;street address&gt;_x000d_
TELEPHONE: &lt;phone#&gt;_x000d_
FAX: &lt;fax#&gt;_x000d_
EMAIL: &lt;email&gt;</dc:description>
  <cp:lastModifiedBy>M Ariyoshi</cp:lastModifiedBy>
  <cp:revision>11</cp:revision>
  <cp:lastPrinted>1900-12-31T15:00:00Z</cp:lastPrinted>
  <dcterms:created xsi:type="dcterms:W3CDTF">2014-05-13T03:13:00Z</dcterms:created>
  <dcterms:modified xsi:type="dcterms:W3CDTF">2014-05-13T10:02:00Z</dcterms:modified>
  <cp:category>14-0175-02-0sru</cp:category>
</cp:coreProperties>
</file>