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EE15E8" w:rsidP="007E2226">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w:t>
            </w:r>
            <w:ins w:id="2" w:author="Paul Chilton" w:date="2014-01-29T22:21:00Z">
              <w:r w:rsidR="007E2226">
                <w:rPr>
                  <w:b/>
                  <w:sz w:val="28"/>
                  <w:lang w:eastAsia="ja-JP"/>
                </w:rPr>
                <w:t>s</w:t>
              </w:r>
            </w:ins>
            <w:r w:rsidR="00BF3885">
              <w:rPr>
                <w:b/>
                <w:sz w:val="28"/>
                <w:lang w:eastAsia="ja-JP"/>
              </w:rPr>
              <w:t xml:space="preserve"> </w:t>
            </w:r>
            <w:ins w:id="3" w:author="Paul Chilton" w:date="2014-01-29T22:21:00Z">
              <w:r w:rsidR="007E2226">
                <w:rPr>
                  <w:b/>
                  <w:sz w:val="28"/>
                  <w:lang w:eastAsia="ja-JP"/>
                </w:rPr>
                <w:t>2,</w:t>
              </w:r>
            </w:ins>
            <w:ins w:id="4" w:author="Paul Chilton" w:date="2014-01-29T22:22:00Z">
              <w:r w:rsidR="007E2226">
                <w:rPr>
                  <w:b/>
                  <w:sz w:val="28"/>
                  <w:lang w:eastAsia="ja-JP"/>
                </w:rPr>
                <w:t xml:space="preserve"> </w:t>
              </w:r>
            </w:ins>
            <w:ins w:id="5" w:author="Paul Chilton" w:date="2014-01-29T22:21:00Z">
              <w:r w:rsidR="007E2226">
                <w:rPr>
                  <w:b/>
                  <w:sz w:val="28"/>
                  <w:lang w:eastAsia="ja-JP"/>
                </w:rPr>
                <w:t>3,</w:t>
              </w:r>
            </w:ins>
            <w:ins w:id="6" w:author="Paul Chilton" w:date="2014-01-29T22:22:00Z">
              <w:r w:rsidR="007E2226">
                <w:rPr>
                  <w:b/>
                  <w:sz w:val="28"/>
                  <w:lang w:eastAsia="ja-JP"/>
                </w:rPr>
                <w:t xml:space="preserve"> </w:t>
              </w:r>
            </w:ins>
            <w:r w:rsidR="00BF3885">
              <w:rPr>
                <w:b/>
                <w:sz w:val="28"/>
                <w:lang w:eastAsia="ja-JP"/>
              </w:rPr>
              <w:t>5</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8A452F">
            <w:pPr>
              <w:pStyle w:val="covertext"/>
              <w:rPr>
                <w:lang w:eastAsia="ja-JP"/>
              </w:rPr>
            </w:pPr>
            <w:r>
              <w:t>[</w:t>
            </w:r>
            <w:ins w:id="7" w:author="Paul Chilton" w:date="2014-02-09T13:34:00Z">
              <w:r w:rsidR="008A452F">
                <w:t>10</w:t>
              </w:r>
            </w:ins>
            <w:del w:id="8" w:author="Paul Chilton" w:date="2014-02-09T13:34:00Z">
              <w:r w:rsidDel="008A452F">
                <w:delText>2</w:delText>
              </w:r>
              <w:r w:rsidR="00BF3885" w:rsidDel="008A452F">
                <w:delText>6</w:delText>
              </w:r>
            </w:del>
            <w:r w:rsidR="00376332">
              <w:t xml:space="preserve"> </w:t>
            </w:r>
            <w:proofErr w:type="spellStart"/>
            <w:ins w:id="9" w:author="Paul Chilton" w:date="2014-02-09T13:34:00Z">
              <w:r w:rsidR="008A452F">
                <w:t>February</w:t>
              </w:r>
            </w:ins>
            <w:del w:id="10" w:author="Paul Chilton" w:date="2014-02-09T13:34:00Z">
              <w:r w:rsidR="00125EF7" w:rsidDel="008A452F">
                <w:rPr>
                  <w:rFonts w:hint="eastAsia"/>
                  <w:lang w:eastAsia="ja-JP"/>
                </w:rPr>
                <w:delText>Jan</w:delText>
              </w:r>
              <w:r w:rsidR="00130DB9" w:rsidDel="008A452F">
                <w:delText>uary</w:delText>
              </w:r>
            </w:del>
            <w:bookmarkStart w:id="11" w:name="_GoBack"/>
            <w:bookmarkEnd w:id="11"/>
            <w:proofErr w:type="spellEnd"/>
            <w:r w:rsidR="00125EF7">
              <w:t>, 201</w:t>
            </w:r>
            <w:r w:rsidR="00125EF7">
              <w:rPr>
                <w:rFonts w:hint="eastAsia"/>
                <w:lang w:eastAsia="ja-JP"/>
              </w:rPr>
              <w:t>4</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BF3885" w:rsidRDefault="00376332" w:rsidP="00BF3885">
            <w:pPr>
              <w:pStyle w:val="covertext"/>
              <w:spacing w:before="0" w:after="0"/>
              <w:rPr>
                <w:lang w:val="pl-PL" w:eastAsia="ja-JP"/>
              </w:rPr>
            </w:pPr>
            <w:r w:rsidRPr="005E6978">
              <w:rPr>
                <w:lang w:val="pl-PL"/>
              </w:rPr>
              <w:t>[</w:t>
            </w:r>
            <w:r w:rsidR="00BF3885">
              <w:rPr>
                <w:lang w:val="pl-PL" w:eastAsia="ja-JP"/>
              </w:rPr>
              <w:t>Paul Chilton</w:t>
            </w:r>
            <w:r w:rsidRPr="005E6978">
              <w:rPr>
                <w:lang w:val="pl-PL"/>
              </w:rPr>
              <w:t>]</w:t>
            </w:r>
            <w:r w:rsidRPr="005E6978">
              <w:rPr>
                <w:lang w:val="pl-PL"/>
              </w:rPr>
              <w:br/>
              <w:t>[</w:t>
            </w:r>
            <w:r w:rsidR="00BF3885">
              <w:rPr>
                <w:lang w:val="pl-PL" w:eastAsia="ja-JP"/>
              </w:rPr>
              <w:t>NXP Semiconductors</w:t>
            </w:r>
            <w:r w:rsidRPr="005E6978">
              <w:rPr>
                <w:lang w:val="pl-PL"/>
              </w:rPr>
              <w:t>]</w:t>
            </w:r>
            <w:r w:rsidRPr="005E6978">
              <w:rPr>
                <w:lang w:val="pl-PL"/>
              </w:rPr>
              <w:br/>
              <w:t>[</w:t>
            </w:r>
            <w:r w:rsidR="00BF3885">
              <w:rPr>
                <w:lang w:val="pl-PL" w:eastAsia="ja-JP"/>
              </w:rPr>
              <w:t>Furnival Street, Sheffield UK</w:t>
            </w:r>
          </w:p>
          <w:p w:rsidR="00376332" w:rsidRPr="005E6978" w:rsidRDefault="00BF3885" w:rsidP="00BF3885">
            <w:pPr>
              <w:pStyle w:val="covertext"/>
              <w:spacing w:before="0" w:after="0"/>
              <w:rPr>
                <w:lang w:val="pl-PL"/>
              </w:rPr>
            </w:pPr>
            <w:r>
              <w:rPr>
                <w:lang w:val="pl-PL" w:eastAsia="ja-JP"/>
              </w:rPr>
              <w:t xml:space="preserve">  S1 4QT</w:t>
            </w:r>
            <w:r w:rsidR="00376332" w:rsidRPr="005E6978">
              <w:rPr>
                <w:lang w:val="pl-PL"/>
              </w:rPr>
              <w:t>]</w:t>
            </w:r>
          </w:p>
        </w:tc>
        <w:tc>
          <w:tcPr>
            <w:tcW w:w="4140" w:type="dxa"/>
            <w:tcBorders>
              <w:top w:val="single" w:sz="4" w:space="0" w:color="auto"/>
              <w:bottom w:val="single" w:sz="4" w:space="0" w:color="auto"/>
            </w:tcBorders>
          </w:tcPr>
          <w:p w:rsidR="00376332" w:rsidRPr="00B167C9" w:rsidRDefault="00376332" w:rsidP="00BF3885">
            <w:pPr>
              <w:pStyle w:val="covertext"/>
              <w:tabs>
                <w:tab w:val="left" w:pos="1152"/>
              </w:tabs>
              <w:spacing w:before="0" w:after="0"/>
              <w:rPr>
                <w:sz w:val="18"/>
              </w:rPr>
            </w:pPr>
            <w:r w:rsidRPr="00B167C9">
              <w:t>Voice:</w:t>
            </w:r>
            <w:r w:rsidRPr="00B167C9">
              <w:tab/>
              <w:t>[+</w:t>
            </w:r>
            <w:r w:rsidR="00BF3885">
              <w:t>44 114-281-2655</w:t>
            </w:r>
            <w:r w:rsidRPr="00B167C9">
              <w:t>]</w:t>
            </w:r>
            <w:r w:rsidRPr="00B167C9">
              <w:br/>
              <w:t>Fax:</w:t>
            </w:r>
            <w:r w:rsidRPr="00B167C9">
              <w:tab/>
              <w:t>[</w:t>
            </w:r>
            <w:r>
              <w:t>]</w:t>
            </w:r>
            <w:r>
              <w:br/>
              <w:t>E-mail:</w:t>
            </w:r>
            <w:r>
              <w:tab/>
              <w:t>[</w:t>
            </w:r>
            <w:r w:rsidR="00BF3885">
              <w:rPr>
                <w:lang w:eastAsia="ja-JP"/>
              </w:rPr>
              <w:t>paul.chilton@nxp</w:t>
            </w:r>
            <w:r>
              <w:rPr>
                <w:lang w:eastAsia="ja-JP"/>
              </w:rPr>
              <w:t>.com</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7E2226">
            <w:pPr>
              <w:pStyle w:val="covertext"/>
            </w:pPr>
            <w:r w:rsidRPr="00B167C9">
              <w:t>[</w:t>
            </w:r>
            <w:r w:rsidR="00BF3885">
              <w:t>Subsection</w:t>
            </w:r>
            <w:ins w:id="12" w:author="Paul Chilton" w:date="2014-01-29T22:22:00Z">
              <w:r w:rsidR="007E2226">
                <w:t>s 2 3 &amp;</w:t>
              </w:r>
            </w:ins>
            <w:del w:id="13" w:author="Paul Chilton" w:date="2014-01-29T22:22:00Z">
              <w:r w:rsidR="00BF3885" w:rsidDel="007E2226">
                <w:delText xml:space="preserve"> </w:delText>
              </w:r>
            </w:del>
            <w:r w:rsidR="00BF3885">
              <w:t xml:space="preserve">5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7D337B" w:rsidRPr="007D337B" w:rsidDel="00716B38" w:rsidRDefault="007D337B" w:rsidP="00FD1BA5">
      <w:pPr>
        <w:rPr>
          <w:del w:id="14" w:author="Paul Chilton" w:date="2014-01-27T04:40:00Z"/>
          <w:lang w:eastAsia="ja-JP"/>
        </w:rPr>
      </w:pPr>
    </w:p>
    <w:p w:rsidR="00376332" w:rsidRPr="00225E60" w:rsidRDefault="00376332" w:rsidP="00513CD0">
      <w:pPr>
        <w:pStyle w:val="Heading1"/>
        <w:rPr>
          <w:rFonts w:eastAsia="Malgun Gothic"/>
          <w:lang w:eastAsia="ko-KR"/>
        </w:rPr>
      </w:pPr>
      <w:r w:rsidRPr="00225E60">
        <w:rPr>
          <w:lang w:eastAsia="ja-JP"/>
        </w:rPr>
        <w:t>Definitions</w:t>
      </w:r>
    </w:p>
    <w:p w:rsidR="00716B38" w:rsidRDefault="00716B38" w:rsidP="00716B38">
      <w:pPr>
        <w:pStyle w:val="Heading2"/>
        <w:rPr>
          <w:ins w:id="15" w:author="Paul Chilton" w:date="2014-01-27T04:40:00Z"/>
          <w:lang w:eastAsia="ja-JP"/>
        </w:rPr>
      </w:pPr>
      <w:ins w:id="16" w:author="Paul Chilton" w:date="2014-01-27T04:40:00Z">
        <w:r>
          <w:rPr>
            <w:lang w:eastAsia="ja-JP"/>
          </w:rPr>
          <w:t xml:space="preserve">Conformance Levels and Requirements Language </w:t>
        </w:r>
      </w:ins>
    </w:p>
    <w:p w:rsidR="00716B38" w:rsidRDefault="00716B38" w:rsidP="00716B38">
      <w:pPr>
        <w:rPr>
          <w:ins w:id="17" w:author="Paul Chilton" w:date="2014-01-27T04:40:00Z"/>
          <w:lang w:eastAsia="ja-JP"/>
        </w:rPr>
      </w:pPr>
      <w:ins w:id="18" w:author="Paul Chilton" w:date="2014-01-27T04:40:00Z">
        <w:r>
          <w:rPr>
            <w:lang w:eastAsia="ja-JP"/>
          </w:rPr>
          <w:t xml:space="preserve">The conformance level definitions used in this document follow those in clause 11.2.2 of the IEEE Style Manual. </w:t>
        </w:r>
      </w:ins>
    </w:p>
    <w:p w:rsidR="00716B38" w:rsidRDefault="00716B38" w:rsidP="00716B38">
      <w:pPr>
        <w:rPr>
          <w:ins w:id="19" w:author="Paul Chilton" w:date="2014-01-27T04:40:00Z"/>
          <w:lang w:eastAsia="ja-JP"/>
        </w:rPr>
      </w:pPr>
    </w:p>
    <w:p w:rsidR="00335824" w:rsidRDefault="00335824" w:rsidP="00335824">
      <w:pPr>
        <w:rPr>
          <w:ins w:id="20" w:author="Paul Chilton" w:date="2014-02-09T12:14:00Z"/>
          <w:lang w:eastAsia="ja-JP"/>
        </w:rPr>
      </w:pPr>
      <w:ins w:id="21" w:author="Paul Chilton" w:date="2014-02-09T12:14:00Z">
        <w:r>
          <w:rPr>
            <w:lang w:eastAsia="ja-JP"/>
          </w:rPr>
          <w:t xml:space="preserve">SHALL: A key word indicating mandatory requirements to be strictly followed in order to conform to the standard; deviations from shall are prohibited (shall </w:t>
        </w:r>
        <w:proofErr w:type="gramStart"/>
        <w:r>
          <w:rPr>
            <w:lang w:eastAsia="ja-JP"/>
          </w:rPr>
          <w:t>equals</w:t>
        </w:r>
        <w:proofErr w:type="gramEnd"/>
        <w:r>
          <w:rPr>
            <w:lang w:eastAsia="ja-JP"/>
          </w:rPr>
          <w:t xml:space="preserve"> </w:t>
        </w:r>
        <w:r w:rsidRPr="00B44849">
          <w:rPr>
            <w:i/>
            <w:lang w:eastAsia="ja-JP"/>
          </w:rPr>
          <w:t>is required to</w:t>
        </w:r>
        <w:r>
          <w:rPr>
            <w:lang w:eastAsia="ja-JP"/>
          </w:rPr>
          <w:t>).</w:t>
        </w:r>
      </w:ins>
    </w:p>
    <w:p w:rsidR="00335824" w:rsidRDefault="00335824" w:rsidP="00335824">
      <w:pPr>
        <w:rPr>
          <w:ins w:id="22" w:author="Paul Chilton" w:date="2014-02-09T12:14:00Z"/>
          <w:lang w:eastAsia="ja-JP"/>
        </w:rPr>
      </w:pPr>
    </w:p>
    <w:p w:rsidR="00335824" w:rsidRDefault="00335824" w:rsidP="00335824">
      <w:pPr>
        <w:rPr>
          <w:ins w:id="23" w:author="Paul Chilton" w:date="2014-02-09T12:14:00Z"/>
          <w:lang w:eastAsia="ja-JP"/>
        </w:rPr>
      </w:pPr>
      <w:ins w:id="24" w:author="Paul Chilton" w:date="2014-02-09T12:14:00Z">
        <w:r>
          <w:rPr>
            <w:lang w:eastAsia="ja-JP"/>
          </w:rPr>
          <w:t xml:space="preserve">SHOULD: A key word indicating that, among several possibilities, one is recommended as being particularly suitable, without mentioning or excluding others; that a certain course of  action is preferred but not necessarily required; or, that (in the negative form) a certain course  of action is deprecated but not prohibited (should equals </w:t>
        </w:r>
        <w:r w:rsidRPr="00FD1BA5">
          <w:rPr>
            <w:i/>
            <w:lang w:eastAsia="ja-JP"/>
          </w:rPr>
          <w:t>is recommended that</w:t>
        </w:r>
        <w:r>
          <w:rPr>
            <w:lang w:eastAsia="ja-JP"/>
          </w:rPr>
          <w:t>).</w:t>
        </w:r>
      </w:ins>
    </w:p>
    <w:p w:rsidR="00335824" w:rsidRDefault="00335824" w:rsidP="00335824">
      <w:pPr>
        <w:rPr>
          <w:ins w:id="25" w:author="Paul Chilton" w:date="2014-02-09T12:14:00Z"/>
          <w:lang w:eastAsia="ja-JP"/>
        </w:rPr>
      </w:pPr>
    </w:p>
    <w:p w:rsidR="00716B38" w:rsidRDefault="00716B38" w:rsidP="00716B38">
      <w:pPr>
        <w:rPr>
          <w:ins w:id="26" w:author="Paul Chilton" w:date="2014-01-27T04:40:00Z"/>
          <w:lang w:eastAsia="ja-JP"/>
        </w:rPr>
      </w:pPr>
      <w:ins w:id="27" w:author="Paul Chilton" w:date="2014-01-27T04:40:00Z">
        <w:r>
          <w:rPr>
            <w:lang w:eastAsia="ja-JP"/>
          </w:rPr>
          <w:t xml:space="preserve">MAY: A key word indicating a course of action permissible within the limits of the </w:t>
        </w:r>
        <w:proofErr w:type="gramStart"/>
        <w:r>
          <w:rPr>
            <w:lang w:eastAsia="ja-JP"/>
          </w:rPr>
          <w:t>standard  (</w:t>
        </w:r>
        <w:proofErr w:type="gramEnd"/>
        <w:r>
          <w:rPr>
            <w:lang w:eastAsia="ja-JP"/>
          </w:rPr>
          <w:t xml:space="preserve">may equals </w:t>
        </w:r>
        <w:r w:rsidRPr="00B44849">
          <w:rPr>
            <w:i/>
            <w:lang w:eastAsia="ja-JP"/>
          </w:rPr>
          <w:t>is permitted to</w:t>
        </w:r>
        <w:r>
          <w:rPr>
            <w:lang w:eastAsia="ja-JP"/>
          </w:rPr>
          <w:t xml:space="preserve">). </w:t>
        </w:r>
      </w:ins>
    </w:p>
    <w:p w:rsidR="00EE15E8" w:rsidRDefault="00EE15E8" w:rsidP="00EE15E8">
      <w:pPr>
        <w:rPr>
          <w:rFonts w:eastAsia="Malgun Gothic"/>
          <w:lang w:eastAsia="ko-KR"/>
        </w:rPr>
        <w:pPrChange w:id="28" w:author="Paul Chilton" w:date="2014-01-27T04:40:00Z">
          <w:pPr>
            <w:pStyle w:val="PreformattedText"/>
          </w:pPr>
        </w:pPrChange>
      </w:pPr>
    </w:p>
    <w:p w:rsidR="00376332" w:rsidRPr="00225E60" w:rsidRDefault="00376332" w:rsidP="00513CD0">
      <w:pPr>
        <w:pStyle w:val="Heading1"/>
        <w:rPr>
          <w:rFonts w:eastAsia="Malgun Gothic"/>
          <w:lang w:eastAsia="ko-KR"/>
        </w:rPr>
      </w:pPr>
      <w:r w:rsidRPr="00225E60">
        <w:rPr>
          <w:lang w:eastAsia="ja-JP"/>
        </w:rPr>
        <w:t>Abbreviation and acronyms</w:t>
      </w:r>
      <w:bookmarkStart w:id="29" w:name="OLE_LINK17"/>
      <w:bookmarkStart w:id="30" w:name="OLE_LINK18"/>
      <w:bookmarkStart w:id="31"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29"/>
    <w:bookmarkEnd w:id="30"/>
    <w:bookmarkEnd w:id="31"/>
    <w:p w:rsidR="00376332" w:rsidRPr="00225E60" w:rsidRDefault="00376332" w:rsidP="00513CD0">
      <w:pPr>
        <w:pStyle w:val="Heading1"/>
        <w:rPr>
          <w:rFonts w:eastAsia="Malgun Gothic"/>
          <w:lang w:eastAsia="ko-KR"/>
        </w:rPr>
      </w:pPr>
      <w:r w:rsidRPr="00225E60">
        <w:rPr>
          <w:lang w:eastAsia="ja-JP"/>
        </w:rPr>
        <w:t>General requirements</w:t>
      </w:r>
    </w:p>
    <w:p w:rsidR="00376332" w:rsidRDefault="00376332" w:rsidP="00BE6871">
      <w:pPr>
        <w:pStyle w:val="Heading2"/>
      </w:pPr>
      <w:r w:rsidRPr="00225E60">
        <w:t>Summary of PAR</w:t>
      </w:r>
      <w:bookmarkStart w:id="32" w:name="OLE_LINK13"/>
      <w:bookmarkStart w:id="33" w:name="OLE_LINK14"/>
      <w:bookmarkStart w:id="34" w:name="OLE_LINK19"/>
      <w:bookmarkStart w:id="35" w:name="OLE_LINK20"/>
    </w:p>
    <w:p w:rsidR="00225E60" w:rsidRPr="00C9397D" w:rsidRDefault="00C9397D" w:rsidP="00647D5D">
      <w:pPr>
        <w:pStyle w:val="Heading3"/>
      </w:pPr>
      <w:r w:rsidRPr="00C9397D">
        <w:t>Scope</w:t>
      </w:r>
    </w:p>
    <w:p w:rsidR="00C9397D" w:rsidRPr="00C9397D" w:rsidRDefault="00C9397D" w:rsidP="00647D5D">
      <w:pPr>
        <w:pStyle w:val="Heading3"/>
      </w:pPr>
      <w:r>
        <w:t>Purpose</w:t>
      </w:r>
    </w:p>
    <w:bookmarkEnd w:id="32"/>
    <w:bookmarkEnd w:id="33"/>
    <w:bookmarkEnd w:id="34"/>
    <w:bookmarkEnd w:id="35"/>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36" w:name="OLE_LINK24"/>
      <w:bookmarkStart w:id="37" w:name="OLE_LINK25"/>
      <w:r w:rsidRPr="00225E60">
        <w:lastRenderedPageBreak/>
        <w:t>Mesh Topology Discovery</w:t>
      </w:r>
    </w:p>
    <w:p w:rsidR="00335824" w:rsidRDefault="00225E60" w:rsidP="00335824">
      <w:pPr>
        <w:pStyle w:val="ListParagraph"/>
        <w:ind w:left="709"/>
      </w:pPr>
      <w:r w:rsidRPr="00225E60">
        <w:t>The proposal shall enable automatic topology learning, including the status and quality of links between devices.</w:t>
      </w:r>
    </w:p>
    <w:p w:rsidR="00225E60" w:rsidRPr="00225E60" w:rsidRDefault="00225E60" w:rsidP="00225E60">
      <w:pPr>
        <w:pStyle w:val="ListParagraph"/>
        <w:ind w:left="709"/>
        <w:rPr>
          <w:lang w:eastAsia="ja-JP"/>
        </w:rPr>
      </w:pPr>
    </w:p>
    <w:bookmarkEnd w:id="36"/>
    <w:bookmarkEnd w:id="37"/>
    <w:p w:rsidR="00376332" w:rsidRDefault="006C32F2" w:rsidP="00647D5D">
      <w:pPr>
        <w:pStyle w:val="Heading2"/>
      </w:pPr>
      <w:r w:rsidRPr="006C32F2">
        <w:t>Mesh Routing Protocol</w:t>
      </w:r>
    </w:p>
    <w:p w:rsidR="00225E60" w:rsidRDefault="006C32F2" w:rsidP="006C32F2">
      <w:pPr>
        <w:pStyle w:val="ListParagraph"/>
        <w:rPr>
          <w:lang w:eastAsia="ja-JP"/>
        </w:rPr>
      </w:pPr>
      <w:r w:rsidRPr="006C32F2">
        <w:rPr>
          <w:lang w:eastAsia="ja-JP"/>
        </w:rPr>
        <w:t>MAC address-based protocol and algorithm shall be defined for dynamic auto-configuration of MAC-layer data delivery</w:t>
      </w:r>
      <w:r w:rsidR="00125EF7">
        <w:rPr>
          <w:lang w:eastAsia="ja-JP"/>
        </w:rPr>
        <w:t xml:space="preserve"> paths between devices in L2R </w:t>
      </w:r>
      <w:r w:rsidR="00125EF7">
        <w:rPr>
          <w:rFonts w:hint="eastAsia"/>
          <w:lang w:eastAsia="ja-JP"/>
        </w:rPr>
        <w:t>network</w:t>
      </w:r>
      <w:r w:rsidRPr="006C32F2">
        <w:rPr>
          <w:lang w:eastAsia="ja-JP"/>
        </w:rPr>
        <w:t>. Which path between devices s</w:t>
      </w:r>
      <w:r w:rsidR="00125EF7">
        <w:rPr>
          <w:lang w:eastAsia="ja-JP"/>
        </w:rPr>
        <w:t xml:space="preserve">hould be established is up to </w:t>
      </w:r>
      <w:r w:rsidR="00125EF7">
        <w:rPr>
          <w:rFonts w:hint="eastAsia"/>
          <w:lang w:eastAsia="ja-JP"/>
        </w:rPr>
        <w:t>network</w:t>
      </w:r>
      <w:r w:rsidRPr="006C32F2">
        <w:rPr>
          <w:lang w:eastAsia="ja-JP"/>
        </w:rPr>
        <w:t xml:space="preserve"> topology.</w:t>
      </w:r>
    </w:p>
    <w:p w:rsidR="006C32F2" w:rsidRPr="00125EF7" w:rsidRDefault="006C32F2" w:rsidP="006C32F2">
      <w:pPr>
        <w:pStyle w:val="ListParagraph"/>
        <w:rPr>
          <w:lang w:eastAsia="ja-JP"/>
        </w:rPr>
      </w:pPr>
    </w:p>
    <w:p w:rsidR="00376332" w:rsidRDefault="006C32F2" w:rsidP="00647D5D">
      <w:pPr>
        <w:pStyle w:val="Heading2"/>
      </w:pPr>
      <w:r w:rsidRPr="006C32F2">
        <w:t>Extensible Mesh Routing Architecture</w:t>
      </w:r>
    </w:p>
    <w:p w:rsidR="009D2CE6" w:rsidRDefault="006C32F2" w:rsidP="006C32F2">
      <w:pPr>
        <w:pStyle w:val="ListParagraph"/>
        <w:rPr>
          <w:ins w:id="38" w:author="Paul Chilton" w:date="2014-02-09T12:28:00Z"/>
        </w:rPr>
      </w:pPr>
      <w:r w:rsidRPr="006C32F2">
        <w:t xml:space="preserve">The proposal shall define </w:t>
      </w:r>
      <w:ins w:id="39" w:author="Paul Chilton" w:date="2014-02-09T12:18:00Z">
        <w:r w:rsidR="00335824">
          <w:t xml:space="preserve">a </w:t>
        </w:r>
      </w:ins>
      <w:r w:rsidR="00125EF7" w:rsidRPr="006C32F2">
        <w:t>protocol</w:t>
      </w:r>
      <w:r w:rsidRPr="006C32F2">
        <w:t xml:space="preserve"> architecture </w:t>
      </w:r>
      <w:ins w:id="40" w:author="Paul Chilton" w:date="2014-02-09T12:21:00Z">
        <w:r w:rsidR="00335824">
          <w:t xml:space="preserve">that </w:t>
        </w:r>
      </w:ins>
      <w:del w:id="41" w:author="Paul Chilton" w:date="2014-02-09T12:21:00Z">
        <w:r w:rsidRPr="006C32F2" w:rsidDel="00335824">
          <w:delText>to</w:delText>
        </w:r>
      </w:del>
      <w:r w:rsidRPr="006C32F2">
        <w:t xml:space="preserve"> allow</w:t>
      </w:r>
      <w:ins w:id="42" w:author="Paul Chilton" w:date="2014-02-09T12:23:00Z">
        <w:r w:rsidR="00335824">
          <w:t>s</w:t>
        </w:r>
      </w:ins>
      <w:r w:rsidRPr="006C32F2">
        <w:t xml:space="preserve"> </w:t>
      </w:r>
      <w:del w:id="43" w:author="Paul Chilton" w:date="2014-02-09T12:21:00Z">
        <w:r w:rsidRPr="006C32F2" w:rsidDel="00335824">
          <w:delText xml:space="preserve">for </w:delText>
        </w:r>
      </w:del>
      <w:r w:rsidRPr="006C32F2">
        <w:t xml:space="preserve">alternative path selection metrics and/or routing </w:t>
      </w:r>
      <w:ins w:id="44" w:author="Paul Chilton" w:date="2014-02-09T12:21:00Z">
        <w:r w:rsidR="00335824">
          <w:t>algorithms</w:t>
        </w:r>
      </w:ins>
      <w:del w:id="45" w:author="Paul Chilton" w:date="2014-02-09T12:22:00Z">
        <w:r w:rsidRPr="006C32F2" w:rsidDel="00335824">
          <w:delText>protocols</w:delText>
        </w:r>
      </w:del>
      <w:ins w:id="46" w:author="Paul Chilton" w:date="2014-02-09T12:22:00Z">
        <w:r w:rsidR="00335824">
          <w:t xml:space="preserve"> to be used, </w:t>
        </w:r>
      </w:ins>
      <w:del w:id="47" w:author="Paul Chilton" w:date="2014-02-09T12:22:00Z">
        <w:r w:rsidRPr="006C32F2" w:rsidDel="00335824">
          <w:delText xml:space="preserve"> </w:delText>
        </w:r>
      </w:del>
      <w:r w:rsidRPr="006C32F2">
        <w:t>based on application requirements</w:t>
      </w:r>
      <w:ins w:id="48" w:author="Paul Chilton" w:date="2014-02-09T12:19:00Z">
        <w:r w:rsidR="00335824">
          <w:t xml:space="preserve">.  </w:t>
        </w:r>
      </w:ins>
      <w:ins w:id="49" w:author="Paul Chilton" w:date="2014-02-09T12:22:00Z">
        <w:r w:rsidR="00335824">
          <w:t xml:space="preserve">In the case that </w:t>
        </w:r>
      </w:ins>
      <w:ins w:id="50" w:author="Paul Chilton" w:date="2014-02-09T12:24:00Z">
        <w:r w:rsidR="00335824">
          <w:t xml:space="preserve">multiple path selection metrics or routings algorithms are available, </w:t>
        </w:r>
      </w:ins>
      <w:del w:id="51" w:author="Paul Chilton" w:date="2014-02-09T12:19:00Z">
        <w:r w:rsidRPr="006C32F2" w:rsidDel="00335824">
          <w:delText xml:space="preserve"> so that </w:delText>
        </w:r>
      </w:del>
      <w:ins w:id="52" w:author="Paul Chilton" w:date="2014-02-09T12:25:00Z">
        <w:r w:rsidR="009D2CE6">
          <w:t>e</w:t>
        </w:r>
      </w:ins>
      <w:del w:id="53" w:author="Paul Chilton" w:date="2014-02-09T12:19:00Z">
        <w:r w:rsidRPr="006C32F2" w:rsidDel="00335824">
          <w:delText>e</w:delText>
        </w:r>
      </w:del>
      <w:r w:rsidRPr="006C32F2">
        <w:t>ach device</w:t>
      </w:r>
      <w:ins w:id="54" w:author="Paul Chilton" w:date="2014-02-09T12:19:00Z">
        <w:r w:rsidR="00335824">
          <w:t xml:space="preserve"> </w:t>
        </w:r>
      </w:ins>
      <w:del w:id="55" w:author="Paul Chilton" w:date="2014-02-09T12:19:00Z">
        <w:r w:rsidRPr="006C32F2" w:rsidDel="00335824">
          <w:delText xml:space="preserve"> </w:delText>
        </w:r>
      </w:del>
      <w:ins w:id="56" w:author="Paul Chilton" w:date="2014-02-09T12:19:00Z">
        <w:r w:rsidR="00335824">
          <w:t>shall</w:t>
        </w:r>
      </w:ins>
      <w:del w:id="57" w:author="Paul Chilton" w:date="2014-02-09T12:19:00Z">
        <w:r w:rsidRPr="006C32F2" w:rsidDel="00335824">
          <w:delText>can</w:delText>
        </w:r>
      </w:del>
      <w:r w:rsidRPr="006C32F2">
        <w:t xml:space="preserve"> detect </w:t>
      </w:r>
      <w:ins w:id="58" w:author="Paul Chilton" w:date="2014-02-09T12:19:00Z">
        <w:r w:rsidR="00335824">
          <w:t xml:space="preserve">or </w:t>
        </w:r>
      </w:ins>
      <w:ins w:id="59" w:author="Paul Chilton" w:date="2014-02-09T12:20:00Z">
        <w:r w:rsidR="00335824">
          <w:t xml:space="preserve">be informed </w:t>
        </w:r>
      </w:ins>
      <w:ins w:id="60" w:author="Paul Chilton" w:date="2014-02-09T12:25:00Z">
        <w:r w:rsidR="009D2CE6">
          <w:t xml:space="preserve">of </w:t>
        </w:r>
      </w:ins>
      <w:r w:rsidRPr="006C32F2">
        <w:t xml:space="preserve">which alternatives </w:t>
      </w:r>
      <w:ins w:id="61" w:author="Paul Chilton" w:date="2014-02-09T12:25:00Z">
        <w:r w:rsidR="009D2CE6">
          <w:t>may</w:t>
        </w:r>
      </w:ins>
      <w:del w:id="62" w:author="Paul Chilton" w:date="2014-02-09T12:25:00Z">
        <w:r w:rsidRPr="006C32F2" w:rsidDel="009D2CE6">
          <w:delText>can</w:delText>
        </w:r>
      </w:del>
      <w:r w:rsidRPr="006C32F2">
        <w:t xml:space="preserve"> be used or which alternative is currently </w:t>
      </w:r>
      <w:ins w:id="63" w:author="Paul Chilton" w:date="2014-02-09T12:26:00Z">
        <w:r w:rsidR="009D2CE6">
          <w:t xml:space="preserve">being </w:t>
        </w:r>
      </w:ins>
      <w:r w:rsidRPr="006C32F2">
        <w:t>used by other devices.</w:t>
      </w:r>
      <w:ins w:id="64" w:author="Paul Chilton" w:date="2014-02-09T12:27:00Z">
        <w:r w:rsidR="009D2CE6">
          <w:t xml:space="preserve">  </w:t>
        </w:r>
      </w:ins>
    </w:p>
    <w:p w:rsidR="00073A16" w:rsidRPr="005673BB" w:rsidRDefault="009D2CE6" w:rsidP="006C32F2">
      <w:pPr>
        <w:pStyle w:val="ListParagraph"/>
        <w:rPr>
          <w:ins w:id="65" w:author="Paul Chilton" w:date="2014-02-09T12:36:00Z"/>
          <w:i/>
          <w:rPrChange w:id="66" w:author="Paul Chilton" w:date="2014-02-09T12:47:00Z">
            <w:rPr>
              <w:ins w:id="67" w:author="Paul Chilton" w:date="2014-02-09T12:36:00Z"/>
            </w:rPr>
          </w:rPrChange>
        </w:rPr>
      </w:pPr>
      <w:proofErr w:type="gramStart"/>
      <w:ins w:id="68" w:author="Paul Chilton" w:date="2014-02-09T12:27:00Z">
        <w:r w:rsidRPr="005673BB">
          <w:rPr>
            <w:i/>
            <w:rPrChange w:id="69" w:author="Paul Chilton" w:date="2014-02-09T12:47:00Z">
              <w:rPr/>
            </w:rPrChange>
          </w:rPr>
          <w:t>[</w:t>
        </w:r>
      </w:ins>
      <w:ins w:id="70" w:author="Paul Chilton" w:date="2014-02-09T12:28:00Z">
        <w:r w:rsidRPr="005673BB">
          <w:rPr>
            <w:i/>
            <w:rPrChange w:id="71" w:author="Paul Chilton" w:date="2014-02-09T12:47:00Z">
              <w:rPr/>
            </w:rPrChange>
          </w:rPr>
          <w:t xml:space="preserve"> </w:t>
        </w:r>
      </w:ins>
      <w:ins w:id="72" w:author="Paul Chilton" w:date="2014-02-09T12:36:00Z">
        <w:r w:rsidR="00073A16" w:rsidRPr="005673BB">
          <w:rPr>
            <w:i/>
            <w:rPrChange w:id="73" w:author="Paul Chilton" w:date="2014-02-09T12:47:00Z">
              <w:rPr/>
            </w:rPrChange>
          </w:rPr>
          <w:t>If</w:t>
        </w:r>
        <w:proofErr w:type="gramEnd"/>
        <w:r w:rsidR="00073A16" w:rsidRPr="005673BB">
          <w:rPr>
            <w:i/>
            <w:rPrChange w:id="74" w:author="Paul Chilton" w:date="2014-02-09T12:47:00Z">
              <w:rPr/>
            </w:rPrChange>
          </w:rPr>
          <w:t xml:space="preserve"> there are multiple path selection metrics available</w:t>
        </w:r>
      </w:ins>
      <w:ins w:id="75" w:author="Paul Chilton" w:date="2014-02-09T12:37:00Z">
        <w:r w:rsidR="00073A16" w:rsidRPr="005673BB">
          <w:rPr>
            <w:i/>
            <w:rPrChange w:id="76" w:author="Paul Chilton" w:date="2014-02-09T12:47:00Z">
              <w:rPr/>
            </w:rPrChange>
          </w:rPr>
          <w:t>:</w:t>
        </w:r>
      </w:ins>
    </w:p>
    <w:p w:rsidR="009D2CE6" w:rsidRPr="005673BB" w:rsidRDefault="009D2CE6" w:rsidP="006C32F2">
      <w:pPr>
        <w:pStyle w:val="ListParagraph"/>
        <w:rPr>
          <w:ins w:id="77" w:author="Paul Chilton" w:date="2014-02-09T12:28:00Z"/>
          <w:i/>
          <w:rPrChange w:id="78" w:author="Paul Chilton" w:date="2014-02-09T12:47:00Z">
            <w:rPr>
              <w:ins w:id="79" w:author="Paul Chilton" w:date="2014-02-09T12:28:00Z"/>
            </w:rPr>
          </w:rPrChange>
        </w:rPr>
      </w:pPr>
      <w:ins w:id="80" w:author="Paul Chilton" w:date="2014-02-09T12:28:00Z">
        <w:r w:rsidRPr="005673BB">
          <w:rPr>
            <w:i/>
            <w:rPrChange w:id="81" w:author="Paul Chilton" w:date="2014-02-09T12:47:00Z">
              <w:rPr/>
            </w:rPrChange>
          </w:rPr>
          <w:t>a</w:t>
        </w:r>
        <w:r w:rsidRPr="005673BB">
          <w:rPr>
            <w:i/>
            <w:rPrChange w:id="82" w:author="Paul Chilton" w:date="2014-02-09T12:47:00Z">
              <w:rPr/>
            </w:rPrChange>
          </w:rPr>
          <w:t xml:space="preserve">. </w:t>
        </w:r>
      </w:ins>
      <w:ins w:id="83" w:author="Paul Chilton" w:date="2014-02-09T12:27:00Z">
        <w:r w:rsidRPr="005673BB">
          <w:rPr>
            <w:i/>
            <w:rPrChange w:id="84" w:author="Paul Chilton" w:date="2014-02-09T12:47:00Z">
              <w:rPr/>
            </w:rPrChange>
          </w:rPr>
          <w:t xml:space="preserve">Should it be possible to mix </w:t>
        </w:r>
      </w:ins>
      <w:ins w:id="85" w:author="Paul Chilton" w:date="2014-02-09T12:30:00Z">
        <w:r w:rsidRPr="005673BB">
          <w:rPr>
            <w:i/>
            <w:rPrChange w:id="86" w:author="Paul Chilton" w:date="2014-02-09T12:47:00Z">
              <w:rPr/>
            </w:rPrChange>
          </w:rPr>
          <w:t xml:space="preserve">path selection </w:t>
        </w:r>
      </w:ins>
      <w:ins w:id="87" w:author="Paul Chilton" w:date="2014-02-09T12:27:00Z">
        <w:r w:rsidRPr="005673BB">
          <w:rPr>
            <w:i/>
            <w:rPrChange w:id="88" w:author="Paul Chilton" w:date="2014-02-09T12:47:00Z">
              <w:rPr/>
            </w:rPrChange>
          </w:rPr>
          <w:t xml:space="preserve">metrics </w:t>
        </w:r>
      </w:ins>
      <w:ins w:id="89" w:author="Paul Chilton" w:date="2014-02-09T12:40:00Z">
        <w:r w:rsidR="00073A16" w:rsidRPr="005673BB">
          <w:rPr>
            <w:i/>
            <w:rPrChange w:id="90" w:author="Paul Chilton" w:date="2014-02-09T12:47:00Z">
              <w:rPr/>
            </w:rPrChange>
          </w:rPr>
          <w:t xml:space="preserve">on different links </w:t>
        </w:r>
      </w:ins>
      <w:ins w:id="91" w:author="Paul Chilton" w:date="2014-02-09T12:27:00Z">
        <w:r w:rsidRPr="005673BB">
          <w:rPr>
            <w:i/>
            <w:rPrChange w:id="92" w:author="Paul Chilton" w:date="2014-02-09T12:47:00Z">
              <w:rPr/>
            </w:rPrChange>
          </w:rPr>
          <w:t xml:space="preserve">within the </w:t>
        </w:r>
        <w:r w:rsidR="00073A16" w:rsidRPr="005673BB">
          <w:rPr>
            <w:i/>
            <w:rPrChange w:id="93" w:author="Paul Chilton" w:date="2014-02-09T12:47:00Z">
              <w:rPr/>
            </w:rPrChange>
          </w:rPr>
          <w:t>same network</w:t>
        </w:r>
      </w:ins>
      <w:ins w:id="94" w:author="Paul Chilton" w:date="2014-02-09T12:36:00Z">
        <w:r w:rsidR="00073A16" w:rsidRPr="005673BB">
          <w:rPr>
            <w:i/>
            <w:rPrChange w:id="95" w:author="Paul Chilton" w:date="2014-02-09T12:47:00Z">
              <w:rPr/>
            </w:rPrChange>
          </w:rPr>
          <w:t>?</w:t>
        </w:r>
      </w:ins>
      <w:ins w:id="96" w:author="Paul Chilton" w:date="2014-02-09T12:27:00Z">
        <w:r w:rsidRPr="005673BB">
          <w:rPr>
            <w:i/>
            <w:rPrChange w:id="97" w:author="Paul Chilton" w:date="2014-02-09T12:47:00Z">
              <w:rPr/>
            </w:rPrChange>
          </w:rPr>
          <w:t xml:space="preserve"> </w:t>
        </w:r>
      </w:ins>
    </w:p>
    <w:p w:rsidR="00073A16" w:rsidRPr="005673BB" w:rsidRDefault="009D2CE6" w:rsidP="006C32F2">
      <w:pPr>
        <w:pStyle w:val="ListParagraph"/>
        <w:rPr>
          <w:ins w:id="98" w:author="Paul Chilton" w:date="2014-02-09T12:37:00Z"/>
          <w:i/>
          <w:rPrChange w:id="99" w:author="Paul Chilton" w:date="2014-02-09T12:47:00Z">
            <w:rPr>
              <w:ins w:id="100" w:author="Paul Chilton" w:date="2014-02-09T12:37:00Z"/>
            </w:rPr>
          </w:rPrChange>
        </w:rPr>
      </w:pPr>
      <w:ins w:id="101" w:author="Paul Chilton" w:date="2014-02-09T12:28:00Z">
        <w:r w:rsidRPr="005673BB">
          <w:rPr>
            <w:i/>
            <w:rPrChange w:id="102" w:author="Paul Chilton" w:date="2014-02-09T12:47:00Z">
              <w:rPr/>
            </w:rPrChange>
          </w:rPr>
          <w:t xml:space="preserve">b. Should </w:t>
        </w:r>
      </w:ins>
      <w:ins w:id="103" w:author="Paul Chilton" w:date="2014-02-09T12:31:00Z">
        <w:r w:rsidR="00073A16" w:rsidRPr="005673BB">
          <w:rPr>
            <w:i/>
            <w:rPrChange w:id="104" w:author="Paul Chilton" w:date="2014-02-09T12:47:00Z">
              <w:rPr/>
            </w:rPrChange>
          </w:rPr>
          <w:t xml:space="preserve">it be possible to </w:t>
        </w:r>
      </w:ins>
      <w:ins w:id="105" w:author="Paul Chilton" w:date="2014-02-09T12:35:00Z">
        <w:r w:rsidR="00073A16" w:rsidRPr="005673BB">
          <w:rPr>
            <w:i/>
            <w:rPrChange w:id="106" w:author="Paul Chilton" w:date="2014-02-09T12:47:00Z">
              <w:rPr/>
            </w:rPrChange>
          </w:rPr>
          <w:t>change the path selection metric in use while the network is operating?</w:t>
        </w:r>
      </w:ins>
    </w:p>
    <w:p w:rsidR="00073A16" w:rsidRPr="005673BB" w:rsidRDefault="00073A16" w:rsidP="006C32F2">
      <w:pPr>
        <w:pStyle w:val="ListParagraph"/>
        <w:rPr>
          <w:ins w:id="107" w:author="Paul Chilton" w:date="2014-02-09T12:35:00Z"/>
          <w:i/>
          <w:rPrChange w:id="108" w:author="Paul Chilton" w:date="2014-02-09T12:47:00Z">
            <w:rPr>
              <w:ins w:id="109" w:author="Paul Chilton" w:date="2014-02-09T12:35:00Z"/>
            </w:rPr>
          </w:rPrChange>
        </w:rPr>
      </w:pPr>
      <w:ins w:id="110" w:author="Paul Chilton" w:date="2014-02-09T12:37:00Z">
        <w:r w:rsidRPr="005673BB">
          <w:rPr>
            <w:i/>
            <w:rPrChange w:id="111" w:author="Paul Chilton" w:date="2014-02-09T12:47:00Z">
              <w:rPr/>
            </w:rPrChange>
          </w:rPr>
          <w:t>c. Should it be possible to</w:t>
        </w:r>
      </w:ins>
      <w:ins w:id="112" w:author="Paul Chilton" w:date="2014-02-09T12:40:00Z">
        <w:r w:rsidRPr="005673BB">
          <w:rPr>
            <w:i/>
            <w:rPrChange w:id="113" w:author="Paul Chilton" w:date="2014-02-09T12:47:00Z">
              <w:rPr/>
            </w:rPrChange>
          </w:rPr>
          <w:t xml:space="preserve"> apply multiple metrics when determining a route?</w:t>
        </w:r>
      </w:ins>
      <w:ins w:id="114" w:author="Paul Chilton" w:date="2014-02-09T12:46:00Z">
        <w:r w:rsidR="005673BB" w:rsidRPr="005673BB">
          <w:rPr>
            <w:i/>
            <w:rPrChange w:id="115" w:author="Paul Chilton" w:date="2014-02-09T12:47:00Z">
              <w:rPr/>
            </w:rPrChange>
          </w:rPr>
          <w:t>]</w:t>
        </w:r>
      </w:ins>
    </w:p>
    <w:p w:rsidR="006C32F2" w:rsidDel="005673BB" w:rsidRDefault="006C32F2" w:rsidP="006C32F2">
      <w:pPr>
        <w:pStyle w:val="ListParagraph"/>
        <w:rPr>
          <w:del w:id="116" w:author="Paul Chilton" w:date="2014-02-09T12:47:00Z"/>
        </w:rPr>
      </w:pP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Default="006C32F2" w:rsidP="006C32F2">
      <w:pPr>
        <w:pStyle w:val="ListParagraph"/>
        <w:rPr>
          <w:lang w:eastAsia="ja-JP"/>
        </w:rPr>
      </w:pPr>
      <w:r w:rsidRPr="006C32F2">
        <w:t>The proposal shall enable MAC-layer broadcast</w:t>
      </w:r>
      <w:ins w:id="117" w:author="Paul Chilton" w:date="2014-02-09T12:18:00Z">
        <w:r w:rsidR="00335824">
          <w:t xml:space="preserve"> or </w:t>
        </w:r>
      </w:ins>
      <w:del w:id="118" w:author="Paul Chilton" w:date="2014-02-09T12:18:00Z">
        <w:r w:rsidRPr="006C32F2" w:rsidDel="00335824">
          <w:delText>/</w:delText>
        </w:r>
      </w:del>
      <w:r w:rsidRPr="006C32F2">
        <w:t>multicast</w:t>
      </w:r>
      <w:r w:rsidR="00125EF7">
        <w:t xml:space="preserve"> data delivery across the L2R </w:t>
      </w:r>
      <w:r w:rsidR="00125EF7">
        <w:rPr>
          <w:rFonts w:hint="eastAsia"/>
          <w:lang w:eastAsia="ja-JP"/>
        </w:rPr>
        <w:t>network</w:t>
      </w:r>
      <w:r w:rsidRPr="006C32F2">
        <w:t>.</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Default="006C32F2" w:rsidP="006C32F2">
      <w:pPr>
        <w:pStyle w:val="ListParagraph"/>
        <w:rPr>
          <w:ins w:id="119" w:author="Paul Chilton" w:date="2014-01-26T19:29:00Z"/>
        </w:rPr>
      </w:pPr>
      <w:r w:rsidRPr="006C32F2">
        <w:t>The proposal shall enable MAC-layer unicast</w:t>
      </w:r>
      <w:r w:rsidR="00125EF7">
        <w:t xml:space="preserve"> data delivery across the L2R </w:t>
      </w:r>
      <w:r w:rsidR="00125EF7">
        <w:rPr>
          <w:rFonts w:hint="eastAsia"/>
          <w:lang w:eastAsia="ja-JP"/>
        </w:rPr>
        <w:t>network</w:t>
      </w:r>
      <w:r w:rsidRPr="006C32F2">
        <w:t>.</w:t>
      </w:r>
    </w:p>
    <w:p w:rsidR="001322C1" w:rsidRDefault="001322C1" w:rsidP="006C32F2">
      <w:pPr>
        <w:pStyle w:val="ListParagraph"/>
        <w:rPr>
          <w:lang w:eastAsia="ja-JP"/>
        </w:rPr>
      </w:pPr>
      <w:ins w:id="120" w:author="Paul Chilton" w:date="2014-01-26T19:29:00Z">
        <w:r>
          <w:t>Route discovery</w:t>
        </w:r>
      </w:ins>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Pr="00B214A5" w:rsidRDefault="006C32F2" w:rsidP="006C32F2">
      <w:pPr>
        <w:pStyle w:val="ListParagraph"/>
        <w:rPr>
          <w:i/>
          <w:lang w:eastAsia="ja-JP"/>
          <w:rPrChange w:id="121" w:author="Paul Chilton" w:date="2014-02-09T17:07:00Z">
            <w:rPr>
              <w:lang w:eastAsia="ja-JP"/>
            </w:rPr>
          </w:rPrChange>
        </w:rPr>
      </w:pPr>
      <w:r w:rsidRPr="006C32F2">
        <w:t xml:space="preserve">The proposal shall support </w:t>
      </w:r>
      <w:r w:rsidR="00125EF7">
        <w:t xml:space="preserve">1000-10000 devices in the L2R </w:t>
      </w:r>
      <w:r w:rsidR="00125EF7">
        <w:rPr>
          <w:rFonts w:hint="eastAsia"/>
          <w:lang w:eastAsia="ja-JP"/>
        </w:rPr>
        <w:t>network</w:t>
      </w:r>
      <w:r w:rsidRPr="006C32F2">
        <w:t>.</w:t>
      </w:r>
      <w:ins w:id="122" w:author="Paul Chilton" w:date="2014-02-09T17:07:00Z">
        <w:r w:rsidR="00B214A5">
          <w:t xml:space="preserve"> [</w:t>
        </w:r>
        <w:proofErr w:type="gramStart"/>
        <w:r w:rsidR="00B214A5" w:rsidRPr="00B214A5">
          <w:rPr>
            <w:i/>
            <w:rPrChange w:id="123" w:author="Paul Chilton" w:date="2014-02-09T17:07:00Z">
              <w:rPr/>
            </w:rPrChange>
          </w:rPr>
          <w:t>really</w:t>
        </w:r>
        <w:proofErr w:type="gramEnd"/>
        <w:r w:rsidR="00B214A5" w:rsidRPr="00B214A5">
          <w:rPr>
            <w:i/>
            <w:rPrChange w:id="124" w:author="Paul Chilton" w:date="2014-02-09T17:07:00Z">
              <w:rPr/>
            </w:rPrChange>
          </w:rPr>
          <w:t xml:space="preserve"> a performance parameter may be better in section 6]</w:t>
        </w:r>
      </w:ins>
    </w:p>
    <w:p w:rsidR="006C32F2" w:rsidRDefault="006C32F2" w:rsidP="006C32F2">
      <w:pPr>
        <w:pStyle w:val="ListParagraph"/>
        <w:rPr>
          <w:ins w:id="125" w:author="Paul Chilton" w:date="2014-02-09T17:08:00Z"/>
          <w:lang w:eastAsia="ja-JP"/>
        </w:rPr>
      </w:pPr>
    </w:p>
    <w:p w:rsidR="00B214A5" w:rsidRPr="00B214A5" w:rsidRDefault="00B214A5" w:rsidP="006C32F2">
      <w:pPr>
        <w:pStyle w:val="ListParagraph"/>
        <w:rPr>
          <w:ins w:id="126" w:author="Paul Chilton" w:date="2014-02-09T17:11:00Z"/>
          <w:highlight w:val="yellow"/>
          <w:lang w:eastAsia="ja-JP"/>
          <w:rPrChange w:id="127" w:author="Paul Chilton" w:date="2014-02-09T17:14:00Z">
            <w:rPr>
              <w:ins w:id="128" w:author="Paul Chilton" w:date="2014-02-09T17:11:00Z"/>
              <w:lang w:eastAsia="ja-JP"/>
            </w:rPr>
          </w:rPrChange>
        </w:rPr>
      </w:pPr>
      <w:ins w:id="129" w:author="Paul Chilton" w:date="2014-02-09T17:08:00Z">
        <w:r w:rsidRPr="00B214A5">
          <w:rPr>
            <w:highlight w:val="yellow"/>
            <w:lang w:eastAsia="ja-JP"/>
            <w:rPrChange w:id="130" w:author="Paul Chilton" w:date="2014-02-09T17:14:00Z">
              <w:rPr>
                <w:lang w:eastAsia="ja-JP"/>
              </w:rPr>
            </w:rPrChange>
          </w:rPr>
          <w:t xml:space="preserve">Should be possible to operate </w:t>
        </w:r>
        <w:r w:rsidRPr="00B214A5">
          <w:rPr>
            <w:highlight w:val="yellow"/>
            <w:lang w:eastAsia="ja-JP"/>
            <w:rPrChange w:id="131" w:author="Paul Chilton" w:date="2014-02-09T17:14:00Z">
              <w:rPr>
                <w:lang w:eastAsia="ja-JP"/>
              </w:rPr>
            </w:rPrChange>
          </w:rPr>
          <w:t>without</w:t>
        </w:r>
        <w:r w:rsidRPr="00B214A5">
          <w:rPr>
            <w:highlight w:val="yellow"/>
            <w:lang w:eastAsia="ja-JP"/>
            <w:rPrChange w:id="132" w:author="Paul Chilton" w:date="2014-02-09T17:14:00Z">
              <w:rPr>
                <w:lang w:eastAsia="ja-JP"/>
              </w:rPr>
            </w:rPrChange>
          </w:rPr>
          <w:t xml:space="preserve"> internet connection</w:t>
        </w:r>
      </w:ins>
      <w:ins w:id="133" w:author="Paul Chilton" w:date="2014-02-09T17:09:00Z">
        <w:r w:rsidRPr="00B214A5">
          <w:rPr>
            <w:highlight w:val="yellow"/>
            <w:lang w:eastAsia="ja-JP"/>
            <w:rPrChange w:id="134" w:author="Paul Chilton" w:date="2014-02-09T17:14:00Z">
              <w:rPr>
                <w:lang w:eastAsia="ja-JP"/>
              </w:rPr>
            </w:rPrChange>
          </w:rPr>
          <w:t xml:space="preserve"> / gateway? </w:t>
        </w:r>
      </w:ins>
      <w:ins w:id="135" w:author="Paul Chilton" w:date="2014-02-09T17:08:00Z">
        <w:r w:rsidRPr="00B214A5">
          <w:rPr>
            <w:highlight w:val="yellow"/>
            <w:lang w:eastAsia="ja-JP"/>
            <w:rPrChange w:id="136" w:author="Paul Chilton" w:date="2014-02-09T17:14:00Z">
              <w:rPr>
                <w:lang w:eastAsia="ja-JP"/>
              </w:rPr>
            </w:rPrChange>
          </w:rPr>
          <w:t>(</w:t>
        </w:r>
        <w:proofErr w:type="gramStart"/>
        <w:r w:rsidRPr="00B214A5">
          <w:rPr>
            <w:highlight w:val="yellow"/>
            <w:lang w:eastAsia="ja-JP"/>
            <w:rPrChange w:id="137" w:author="Paul Chilton" w:date="2014-02-09T17:14:00Z">
              <w:rPr>
                <w:lang w:eastAsia="ja-JP"/>
              </w:rPr>
            </w:rPrChange>
          </w:rPr>
          <w:t>standalone</w:t>
        </w:r>
        <w:proofErr w:type="gramEnd"/>
        <w:r w:rsidRPr="00B214A5">
          <w:rPr>
            <w:highlight w:val="yellow"/>
            <w:lang w:eastAsia="ja-JP"/>
            <w:rPrChange w:id="138" w:author="Paul Chilton" w:date="2014-02-09T17:14:00Z">
              <w:rPr>
                <w:lang w:eastAsia="ja-JP"/>
              </w:rPr>
            </w:rPrChange>
          </w:rPr>
          <w:t>)</w:t>
        </w:r>
      </w:ins>
    </w:p>
    <w:p w:rsidR="00B214A5" w:rsidRPr="00B214A5" w:rsidRDefault="00B214A5" w:rsidP="006C32F2">
      <w:pPr>
        <w:pStyle w:val="ListParagraph"/>
        <w:rPr>
          <w:ins w:id="139" w:author="Paul Chilton" w:date="2014-02-09T17:09:00Z"/>
          <w:highlight w:val="yellow"/>
          <w:lang w:eastAsia="ja-JP"/>
          <w:rPrChange w:id="140" w:author="Paul Chilton" w:date="2014-02-09T17:14:00Z">
            <w:rPr>
              <w:ins w:id="141" w:author="Paul Chilton" w:date="2014-02-09T17:09:00Z"/>
              <w:lang w:eastAsia="ja-JP"/>
            </w:rPr>
          </w:rPrChange>
        </w:rPr>
      </w:pPr>
      <w:ins w:id="142" w:author="Paul Chilton" w:date="2014-02-09T17:11:00Z">
        <w:r w:rsidRPr="00B214A5">
          <w:rPr>
            <w:highlight w:val="yellow"/>
            <w:lang w:eastAsia="ja-JP"/>
            <w:rPrChange w:id="143" w:author="Paul Chilton" w:date="2014-02-09T17:14:00Z">
              <w:rPr>
                <w:lang w:eastAsia="ja-JP"/>
              </w:rPr>
            </w:rPrChange>
          </w:rPr>
          <w:lastRenderedPageBreak/>
          <w:t xml:space="preserve">Standalone network should offer similar level of security to connected </w:t>
        </w:r>
      </w:ins>
      <w:ins w:id="144" w:author="Paul Chilton" w:date="2014-02-09T17:12:00Z">
        <w:r w:rsidRPr="00B214A5">
          <w:rPr>
            <w:highlight w:val="yellow"/>
            <w:lang w:eastAsia="ja-JP"/>
            <w:rPrChange w:id="145" w:author="Paul Chilton" w:date="2014-02-09T17:14:00Z">
              <w:rPr>
                <w:lang w:eastAsia="ja-JP"/>
              </w:rPr>
            </w:rPrChange>
          </w:rPr>
          <w:t>operation</w:t>
        </w:r>
      </w:ins>
    </w:p>
    <w:p w:rsidR="00B214A5" w:rsidRDefault="00B214A5" w:rsidP="006C32F2">
      <w:pPr>
        <w:pStyle w:val="ListParagraph"/>
        <w:rPr>
          <w:ins w:id="146" w:author="Paul Chilton" w:date="2014-02-09T17:18:00Z"/>
          <w:lang w:eastAsia="ja-JP"/>
        </w:rPr>
      </w:pPr>
      <w:ins w:id="147" w:author="Paul Chilton" w:date="2014-02-09T17:09:00Z">
        <w:r w:rsidRPr="00B214A5">
          <w:rPr>
            <w:highlight w:val="yellow"/>
            <w:lang w:eastAsia="ja-JP"/>
            <w:rPrChange w:id="148" w:author="Paul Chilton" w:date="2014-02-09T17:14:00Z">
              <w:rPr>
                <w:lang w:eastAsia="ja-JP"/>
              </w:rPr>
            </w:rPrChange>
          </w:rPr>
          <w:t>Should be possible to m</w:t>
        </w:r>
      </w:ins>
      <w:ins w:id="149" w:author="Paul Chilton" w:date="2014-02-09T17:10:00Z">
        <w:r w:rsidRPr="00B214A5">
          <w:rPr>
            <w:highlight w:val="yellow"/>
            <w:lang w:eastAsia="ja-JP"/>
            <w:rPrChange w:id="150" w:author="Paul Chilton" w:date="2014-02-09T17:14:00Z">
              <w:rPr>
                <w:lang w:eastAsia="ja-JP"/>
              </w:rPr>
            </w:rPrChange>
          </w:rPr>
          <w:t xml:space="preserve">erge subnet into larger network </w:t>
        </w:r>
        <w:r w:rsidRPr="00B214A5">
          <w:rPr>
            <w:highlight w:val="yellow"/>
            <w:lang w:eastAsia="ja-JP"/>
            <w:rPrChange w:id="151" w:author="Paul Chilton" w:date="2014-02-09T17:14:00Z">
              <w:rPr>
                <w:lang w:eastAsia="ja-JP"/>
              </w:rPr>
            </w:rPrChange>
          </w:rPr>
          <w:t>–</w:t>
        </w:r>
        <w:r w:rsidRPr="00B214A5">
          <w:rPr>
            <w:highlight w:val="yellow"/>
            <w:lang w:eastAsia="ja-JP"/>
            <w:rPrChange w:id="152" w:author="Paul Chilton" w:date="2014-02-09T17:14:00Z">
              <w:rPr>
                <w:lang w:eastAsia="ja-JP"/>
              </w:rPr>
            </w:rPrChange>
          </w:rPr>
          <w:t xml:space="preserve"> when independent networks have been built separately</w:t>
        </w:r>
      </w:ins>
      <w:ins w:id="153" w:author="Paul Chilton" w:date="2014-02-09T17:12:00Z">
        <w:r w:rsidRPr="00B214A5">
          <w:rPr>
            <w:highlight w:val="yellow"/>
            <w:lang w:eastAsia="ja-JP"/>
            <w:rPrChange w:id="154" w:author="Paul Chilton" w:date="2014-02-09T17:14:00Z">
              <w:rPr>
                <w:lang w:eastAsia="ja-JP"/>
              </w:rPr>
            </w:rPrChange>
          </w:rPr>
          <w:t xml:space="preserve"> (security, route info)</w:t>
        </w:r>
      </w:ins>
    </w:p>
    <w:p w:rsidR="008D0FD8" w:rsidRPr="00125EF7" w:rsidRDefault="008D0FD8" w:rsidP="006C32F2">
      <w:pPr>
        <w:pStyle w:val="ListParagraph"/>
        <w:rPr>
          <w:lang w:eastAsia="ja-JP"/>
        </w:rPr>
      </w:pPr>
      <w:ins w:id="155" w:author="Paul Chilton" w:date="2014-02-09T17:18:00Z">
        <w:r>
          <w:rPr>
            <w:lang w:eastAsia="ja-JP"/>
          </w:rPr>
          <w:t>Should allow the use of sleeping devices</w:t>
        </w:r>
      </w:ins>
    </w:p>
    <w:p w:rsidR="006C32F2" w:rsidRDefault="006C32F2" w:rsidP="00647D5D">
      <w:pPr>
        <w:pStyle w:val="Heading2"/>
      </w:pPr>
      <w:r w:rsidRPr="006C32F2">
        <w:t>Mesh Security</w:t>
      </w:r>
    </w:p>
    <w:p w:rsidR="00632334" w:rsidRDefault="00632334" w:rsidP="006C32F2">
      <w:pPr>
        <w:pStyle w:val="ListParagraph"/>
        <w:rPr>
          <w:ins w:id="156" w:author="Paul Chilton" w:date="2014-01-26T11:10:00Z"/>
        </w:rPr>
      </w:pPr>
    </w:p>
    <w:p w:rsidR="00000000" w:rsidRDefault="00632334">
      <w:pPr>
        <w:pStyle w:val="Heading3"/>
        <w:rPr>
          <w:ins w:id="157" w:author="Paul Chilton" w:date="2014-01-26T11:10:00Z"/>
        </w:rPr>
        <w:pPrChange w:id="158" w:author="Paul Chilton" w:date="2014-01-26T11:10:00Z">
          <w:pPr>
            <w:pStyle w:val="ListParagraph"/>
          </w:pPr>
        </w:pPrChange>
      </w:pPr>
      <w:ins w:id="159" w:author="Paul Chilton" w:date="2014-01-26T11:10:00Z">
        <w:r>
          <w:t>Security modes</w:t>
        </w:r>
      </w:ins>
    </w:p>
    <w:p w:rsidR="00000000" w:rsidRDefault="00632334">
      <w:pPr>
        <w:rPr>
          <w:ins w:id="160" w:author="Paul Chilton" w:date="2014-01-26T11:11:00Z"/>
        </w:rPr>
        <w:pPrChange w:id="161" w:author="Paul Chilton" w:date="2014-01-26T11:10:00Z">
          <w:pPr>
            <w:pStyle w:val="ListParagraph"/>
          </w:pPr>
        </w:pPrChange>
      </w:pPr>
      <w:ins w:id="162" w:author="Paul Chilton" w:date="2014-01-26T11:08:00Z">
        <w:r>
          <w:t>The proposal shall allow the network to operate both secure</w:t>
        </w:r>
      </w:ins>
      <w:ins w:id="163" w:author="Paul Chilton" w:date="2014-01-26T11:09:00Z">
        <w:r>
          <w:t>d</w:t>
        </w:r>
      </w:ins>
      <w:ins w:id="164" w:author="Paul Chilton" w:date="2014-01-26T11:08:00Z">
        <w:r>
          <w:t xml:space="preserve"> and </w:t>
        </w:r>
      </w:ins>
      <w:ins w:id="165" w:author="Paul Chilton" w:date="2014-01-26T11:09:00Z">
        <w:r>
          <w:t>u</w:t>
        </w:r>
      </w:ins>
      <w:ins w:id="166" w:author="Paul Chilton" w:date="2014-01-26T11:08:00Z">
        <w:r>
          <w:t>nsecure</w:t>
        </w:r>
      </w:ins>
      <w:ins w:id="167" w:author="Paul Chilton" w:date="2014-01-26T11:09:00Z">
        <w:r>
          <w:t xml:space="preserve">d but not at the same time. </w:t>
        </w:r>
      </w:ins>
    </w:p>
    <w:p w:rsidR="00000000" w:rsidRDefault="006A1317">
      <w:pPr>
        <w:rPr>
          <w:ins w:id="168" w:author="Paul Chilton" w:date="2014-01-26T11:11:00Z"/>
        </w:rPr>
        <w:pPrChange w:id="169" w:author="Paul Chilton" w:date="2014-01-26T11:10:00Z">
          <w:pPr>
            <w:pStyle w:val="ListParagraph"/>
          </w:pPr>
        </w:pPrChange>
      </w:pPr>
    </w:p>
    <w:p w:rsidR="00000000" w:rsidRDefault="00632334">
      <w:pPr>
        <w:rPr>
          <w:ins w:id="170" w:author="Paul Chilton" w:date="2014-01-26T11:12:00Z"/>
        </w:rPr>
        <w:pPrChange w:id="171" w:author="Paul Chilton" w:date="2014-01-26T11:10:00Z">
          <w:pPr>
            <w:pStyle w:val="ListParagraph"/>
          </w:pPr>
        </w:pPrChange>
      </w:pPr>
      <w:ins w:id="172" w:author="Paul Chilton" w:date="2014-01-26T11:11:00Z">
        <w:r>
          <w:t xml:space="preserve">The security modes shall consist of </w:t>
        </w:r>
      </w:ins>
      <w:ins w:id="173" w:author="Paul Chilton" w:date="2014-01-26T19:27:00Z">
        <w:r w:rsidR="002038E6">
          <w:t>“</w:t>
        </w:r>
      </w:ins>
      <w:ins w:id="174" w:author="Paul Chilton" w:date="2014-01-26T11:11:00Z">
        <w:r>
          <w:t>secured with MIC</w:t>
        </w:r>
      </w:ins>
      <w:ins w:id="175" w:author="Paul Chilton" w:date="2014-01-26T19:27:00Z">
        <w:r w:rsidR="002038E6">
          <w:t>”</w:t>
        </w:r>
      </w:ins>
      <w:ins w:id="176" w:author="Paul Chilton" w:date="2014-01-26T11:11:00Z">
        <w:r>
          <w:t xml:space="preserve"> o</w:t>
        </w:r>
      </w:ins>
      <w:ins w:id="177" w:author="Paul Chilton" w:date="2014-01-26T11:12:00Z">
        <w:r>
          <w:t xml:space="preserve">r </w:t>
        </w:r>
      </w:ins>
      <w:ins w:id="178" w:author="Paul Chilton" w:date="2014-01-26T19:27:00Z">
        <w:r w:rsidR="002038E6">
          <w:t>“</w:t>
        </w:r>
      </w:ins>
      <w:ins w:id="179" w:author="Paul Chilton" w:date="2014-01-26T11:12:00Z">
        <w:r>
          <w:t>secured with MIC and encryption</w:t>
        </w:r>
      </w:ins>
      <w:ins w:id="180" w:author="Paul Chilton" w:date="2014-01-26T19:27:00Z">
        <w:r w:rsidR="002038E6">
          <w:t>”</w:t>
        </w:r>
      </w:ins>
      <w:ins w:id="181" w:author="Paul Chilton" w:date="2014-01-26T11:12:00Z">
        <w:r>
          <w:t>.  The use of encryption without a MIC is prohibited.</w:t>
        </w:r>
      </w:ins>
    </w:p>
    <w:p w:rsidR="00000000" w:rsidRDefault="006A1317">
      <w:pPr>
        <w:rPr>
          <w:ins w:id="182" w:author="Paul Chilton" w:date="2014-01-26T11:13:00Z"/>
        </w:rPr>
        <w:pPrChange w:id="183" w:author="Paul Chilton" w:date="2014-01-26T11:10:00Z">
          <w:pPr>
            <w:pStyle w:val="ListParagraph"/>
          </w:pPr>
        </w:pPrChange>
      </w:pPr>
    </w:p>
    <w:p w:rsidR="00000000" w:rsidRDefault="00632334">
      <w:pPr>
        <w:rPr>
          <w:del w:id="184" w:author="Paul Chilton" w:date="2014-01-26T11:11:00Z"/>
        </w:rPr>
        <w:pPrChange w:id="185" w:author="Paul Chilton" w:date="2014-01-26T11:10:00Z">
          <w:pPr>
            <w:pStyle w:val="ListParagraph"/>
          </w:pPr>
        </w:pPrChange>
      </w:pPr>
      <w:ins w:id="186" w:author="Paul Chilton" w:date="2014-01-26T11:13:00Z">
        <w:r>
          <w:t>The security shall be applied to the link layer.</w:t>
        </w:r>
      </w:ins>
      <w:ins w:id="187" w:author="Paul Chilton" w:date="2014-01-26T11:09:00Z">
        <w:r>
          <w:t xml:space="preserve"> </w:t>
        </w:r>
      </w:ins>
    </w:p>
    <w:p w:rsidR="00EE15E8" w:rsidRDefault="00EE15E8" w:rsidP="00EE15E8">
      <w:pPr>
        <w:rPr>
          <w:ins w:id="188" w:author="Paul Chilton" w:date="2014-01-26T19:19:00Z"/>
        </w:rPr>
        <w:pPrChange w:id="189" w:author="Paul Chilton" w:date="2014-01-26T11:10:00Z">
          <w:pPr>
            <w:pStyle w:val="ListParagraph"/>
          </w:pPr>
        </w:pPrChange>
      </w:pPr>
    </w:p>
    <w:p w:rsidR="00EE15E8" w:rsidRDefault="002038E6" w:rsidP="00EE15E8">
      <w:pPr>
        <w:rPr>
          <w:ins w:id="190" w:author="Paul Chilton" w:date="2014-01-26T19:21:00Z"/>
        </w:rPr>
        <w:pPrChange w:id="191" w:author="Paul Chilton" w:date="2014-01-26T11:10:00Z">
          <w:pPr>
            <w:pStyle w:val="ListParagraph"/>
          </w:pPr>
        </w:pPrChange>
      </w:pPr>
      <w:ins w:id="192" w:author="Paul Chilton" w:date="2014-01-26T19:20:00Z">
        <w:r>
          <w:t xml:space="preserve">The proposal shall specify a means to authenticate the identity of a node as part of the network joining process. </w:t>
        </w:r>
      </w:ins>
    </w:p>
    <w:p w:rsidR="00EE15E8" w:rsidRDefault="00EE15E8" w:rsidP="00EE15E8">
      <w:pPr>
        <w:rPr>
          <w:ins w:id="193" w:author="Paul Chilton" w:date="2014-01-26T19:20:00Z"/>
        </w:rPr>
        <w:pPrChange w:id="194" w:author="Paul Chilton" w:date="2014-01-26T11:10:00Z">
          <w:pPr>
            <w:pStyle w:val="ListParagraph"/>
          </w:pPr>
        </w:pPrChange>
      </w:pPr>
    </w:p>
    <w:p w:rsidR="00EE15E8" w:rsidRDefault="002038E6" w:rsidP="00EE15E8">
      <w:pPr>
        <w:rPr>
          <w:ins w:id="195" w:author="Paul Chilton" w:date="2014-01-26T19:21:00Z"/>
        </w:rPr>
        <w:pPrChange w:id="196" w:author="Paul Chilton" w:date="2014-01-26T11:10:00Z">
          <w:pPr>
            <w:pStyle w:val="ListParagraph"/>
          </w:pPr>
        </w:pPrChange>
      </w:pPr>
      <w:ins w:id="197" w:author="Paul Chilton" w:date="2014-01-26T19:19:00Z">
        <w:r>
          <w:t>The proposal should specify a mechanism whereby security material can be delivered securely to an authenticated node</w:t>
        </w:r>
      </w:ins>
    </w:p>
    <w:p w:rsidR="00EE15E8" w:rsidRDefault="00EE15E8" w:rsidP="00EE15E8">
      <w:pPr>
        <w:rPr>
          <w:ins w:id="198" w:author="Paul Chilton" w:date="2014-01-26T19:21:00Z"/>
        </w:rPr>
        <w:pPrChange w:id="199" w:author="Paul Chilton" w:date="2014-01-26T11:10:00Z">
          <w:pPr>
            <w:pStyle w:val="ListParagraph"/>
          </w:pPr>
        </w:pPrChange>
      </w:pPr>
    </w:p>
    <w:p w:rsidR="00EE15E8" w:rsidRDefault="002038E6" w:rsidP="00EE15E8">
      <w:pPr>
        <w:rPr>
          <w:ins w:id="200" w:author="Paul Chilton" w:date="2014-01-26T19:25:00Z"/>
        </w:rPr>
        <w:pPrChange w:id="201" w:author="Paul Chilton" w:date="2014-01-26T11:10:00Z">
          <w:pPr>
            <w:pStyle w:val="ListParagraph"/>
          </w:pPr>
        </w:pPrChange>
      </w:pPr>
      <w:ins w:id="202" w:author="Paul Chilton" w:date="2014-01-26T19:21:00Z">
        <w:r>
          <w:t xml:space="preserve">The proposal should specify a mechanism whereby the security material in a node or group of nodes can be changed or withdrawn. </w:t>
        </w:r>
      </w:ins>
      <w:ins w:id="203" w:author="Paul Chilton" w:date="2014-01-26T19:22:00Z">
        <w:r>
          <w:t xml:space="preserve"> The mechanism should allow the update of security material </w:t>
        </w:r>
      </w:ins>
      <w:ins w:id="204" w:author="Paul Chilton" w:date="2014-01-26T19:23:00Z">
        <w:r>
          <w:t xml:space="preserve">to be selectively applied, in order to </w:t>
        </w:r>
      </w:ins>
      <w:ins w:id="205" w:author="Paul Chilton" w:date="2014-01-26T19:25:00Z">
        <w:r>
          <w:t>remove</w:t>
        </w:r>
      </w:ins>
      <w:ins w:id="206" w:author="Paul Chilton" w:date="2014-01-26T19:24:00Z">
        <w:r>
          <w:t xml:space="preserve"> previously authenticated but now </w:t>
        </w:r>
        <w:proofErr w:type="spellStart"/>
        <w:r>
          <w:t>untrusted</w:t>
        </w:r>
        <w:proofErr w:type="spellEnd"/>
        <w:r>
          <w:t xml:space="preserve"> devices from the network</w:t>
        </w:r>
      </w:ins>
      <w:ins w:id="207" w:author="Paul Chilton" w:date="2014-01-26T19:25:00Z">
        <w:r>
          <w:t>.</w:t>
        </w:r>
      </w:ins>
    </w:p>
    <w:p w:rsidR="00EE15E8" w:rsidRDefault="002038E6" w:rsidP="00EE15E8">
      <w:pPr>
        <w:rPr>
          <w:ins w:id="208" w:author="Paul Chilton" w:date="2014-01-26T19:19:00Z"/>
        </w:rPr>
        <w:pPrChange w:id="209" w:author="Paul Chilton" w:date="2014-01-26T11:10:00Z">
          <w:pPr>
            <w:pStyle w:val="ListParagraph"/>
          </w:pPr>
        </w:pPrChange>
      </w:pPr>
      <w:ins w:id="210" w:author="Paul Chilton" w:date="2014-01-26T19:25:00Z">
        <w:r>
          <w:t>The proposal should specify a method to ensure sleepy devices can maintain communications even when security material has been changed while they have been asleep</w:t>
        </w:r>
      </w:ins>
    </w:p>
    <w:p w:rsidR="00231CB3" w:rsidRDefault="006C32F2" w:rsidP="00647D5D">
      <w:pPr>
        <w:pStyle w:val="Heading2"/>
      </w:pPr>
      <w:r w:rsidRPr="006C32F2">
        <w:t>Routing Metrics</w:t>
      </w:r>
    </w:p>
    <w:p w:rsidR="00231CB3" w:rsidRDefault="001322C1" w:rsidP="00231CB3">
      <w:pPr>
        <w:pStyle w:val="ListParagraph"/>
      </w:pPr>
      <w:proofErr w:type="gramStart"/>
      <w:ins w:id="211" w:author="Paul Chilton" w:date="2014-01-26T19:30:00Z">
        <w:r>
          <w:t>The decision</w:t>
        </w:r>
      </w:ins>
      <w:ins w:id="212" w:author="Paul Chilton" w:date="2014-01-26T19:31:00Z">
        <w:r>
          <w:t xml:space="preserve"> on which link to use to route a packet shall be based upon at least one routing metric.</w:t>
        </w:r>
        <w:proofErr w:type="gramEnd"/>
        <w:r>
          <w:t xml:space="preserve">  The routing decision may be a result of applying a </w:t>
        </w:r>
      </w:ins>
      <w:ins w:id="213" w:author="Paul Chilton" w:date="2014-02-10T07:53:00Z">
        <w:r w:rsidR="00F62C5F">
          <w:t>combination of metrics</w:t>
        </w:r>
      </w:ins>
    </w:p>
    <w:p w:rsidR="00231CB3" w:rsidRDefault="00231CB3" w:rsidP="00647D5D">
      <w:pPr>
        <w:pStyle w:val="Heading3"/>
      </w:pPr>
      <w:r>
        <w:t>Radio-Aware</w:t>
      </w:r>
    </w:p>
    <w:p w:rsidR="006C32F2" w:rsidRDefault="006C32F2" w:rsidP="00231CB3">
      <w:pPr>
        <w:pStyle w:val="ListParagraph"/>
        <w:numPr>
          <w:ilvl w:val="0"/>
          <w:numId w:val="30"/>
        </w:numPr>
      </w:pPr>
      <w:r w:rsidRPr="006C32F2">
        <w:t>At least one radio-aware routing metric shall be defined for use by the routing protocol(s).</w:t>
      </w:r>
    </w:p>
    <w:p w:rsidR="00231CB3" w:rsidRDefault="00231CB3" w:rsidP="00231CB3">
      <w:pPr>
        <w:pStyle w:val="ListParagraph"/>
        <w:numPr>
          <w:ilvl w:val="0"/>
          <w:numId w:val="30"/>
        </w:numPr>
        <w:rPr>
          <w:ins w:id="214" w:author="Paul Chilton" w:date="2014-02-09T17:15:00Z"/>
        </w:rPr>
      </w:pPr>
      <w:r>
        <w:t>Multi PHY interfaces</w:t>
      </w:r>
    </w:p>
    <w:p w:rsidR="00B214A5" w:rsidRDefault="00B214A5" w:rsidP="00231CB3">
      <w:pPr>
        <w:pStyle w:val="ListParagraph"/>
        <w:numPr>
          <w:ilvl w:val="0"/>
          <w:numId w:val="30"/>
        </w:numPr>
      </w:pPr>
      <w:ins w:id="215" w:author="Paul Chilton" w:date="2014-02-09T17:15:00Z">
        <w:r>
          <w:t xml:space="preserve">Parameters which may be </w:t>
        </w:r>
      </w:ins>
      <w:ins w:id="216" w:author="Paul Chilton" w:date="2014-02-09T17:16:00Z">
        <w:r>
          <w:t>utilized</w:t>
        </w:r>
      </w:ins>
      <w:ins w:id="217" w:author="Paul Chilton" w:date="2014-02-09T17:15:00Z">
        <w:r>
          <w:t xml:space="preserve"> </w:t>
        </w:r>
      </w:ins>
      <w:ins w:id="218" w:author="Paul Chilton" w:date="2014-02-09T17:16:00Z">
        <w:r>
          <w:t>include data rate, packet size, signal strength, link quality</w:t>
        </w:r>
      </w:ins>
    </w:p>
    <w:p w:rsidR="00231CB3" w:rsidRDefault="00231CB3" w:rsidP="00647D5D">
      <w:pPr>
        <w:pStyle w:val="Heading3"/>
      </w:pPr>
      <w:r>
        <w:t>Device-Aware</w:t>
      </w:r>
    </w:p>
    <w:p w:rsidR="00231CB3" w:rsidRDefault="007F4480" w:rsidP="00231CB3">
      <w:pPr>
        <w:pStyle w:val="ListParagraph"/>
        <w:numPr>
          <w:ilvl w:val="0"/>
          <w:numId w:val="30"/>
        </w:numPr>
      </w:pPr>
      <w:r>
        <w:t>Energy</w:t>
      </w:r>
      <w:r w:rsidR="00231CB3">
        <w:t xml:space="preserve"> constraints</w:t>
      </w:r>
      <w:ins w:id="219" w:author="Paul Chilton" w:date="2014-02-09T17:19:00Z">
        <w:r w:rsidR="008D0FD8">
          <w:t xml:space="preserve"> - </w:t>
        </w:r>
      </w:ins>
      <w:ins w:id="220" w:author="Paul Chilton" w:date="2014-02-09T18:37:00Z">
        <w:r w:rsidR="00E55620">
          <w:t xml:space="preserve"> remaining energy in battery, duty cycling</w:t>
        </w:r>
      </w:ins>
    </w:p>
    <w:p w:rsidR="00231CB3" w:rsidRDefault="00231CB3" w:rsidP="00231CB3">
      <w:pPr>
        <w:pStyle w:val="ListParagraph"/>
        <w:numPr>
          <w:ilvl w:val="0"/>
          <w:numId w:val="30"/>
        </w:numPr>
      </w:pPr>
      <w:r>
        <w:lastRenderedPageBreak/>
        <w:t xml:space="preserve">Memory </w:t>
      </w:r>
      <w:r w:rsidR="005E6DCB">
        <w:t>constraints</w:t>
      </w:r>
      <w:ins w:id="221" w:author="Paul Chilton" w:date="2014-02-09T17:19:00Z">
        <w:r w:rsidR="008D0FD8">
          <w:t xml:space="preserve"> </w:t>
        </w:r>
        <w:r w:rsidR="008D0FD8">
          <w:t>–</w:t>
        </w:r>
        <w:r w:rsidR="008D0FD8">
          <w:t xml:space="preserve"> buffer space availability</w:t>
        </w:r>
      </w:ins>
    </w:p>
    <w:p w:rsidR="006E7864" w:rsidRDefault="006E7864" w:rsidP="00647D5D">
      <w:pPr>
        <w:pStyle w:val="Heading3"/>
      </w:pPr>
      <w:r>
        <w:t>Network-Aware</w:t>
      </w:r>
    </w:p>
    <w:p w:rsidR="006E7864" w:rsidRDefault="006E7864" w:rsidP="006E7864">
      <w:pPr>
        <w:pStyle w:val="ListParagraph"/>
        <w:numPr>
          <w:ilvl w:val="0"/>
          <w:numId w:val="31"/>
        </w:numPr>
      </w:pPr>
      <w:r>
        <w:t>Optional upper layer information</w:t>
      </w:r>
    </w:p>
    <w:p w:rsidR="00231CB3" w:rsidRDefault="00231CB3" w:rsidP="00647D5D">
      <w:pPr>
        <w:pStyle w:val="Heading3"/>
      </w:pPr>
      <w:r>
        <w:t>Bridge-Aware</w:t>
      </w:r>
    </w:p>
    <w:p w:rsidR="00231CB3" w:rsidRDefault="00231CB3" w:rsidP="00231CB3">
      <w:pPr>
        <w:pStyle w:val="ListParagraph"/>
        <w:numPr>
          <w:ilvl w:val="0"/>
          <w:numId w:val="30"/>
        </w:numPr>
      </w:pPr>
      <w:r>
        <w:t>To networks using other standards (802.11, 802.1…)</w:t>
      </w:r>
    </w:p>
    <w:p w:rsidR="006C32F2" w:rsidRDefault="006C32F2" w:rsidP="006C32F2">
      <w:pPr>
        <w:pStyle w:val="ListParagraph"/>
      </w:pP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ins w:id="222" w:author="Paul Chilton" w:date="2014-01-26T19:07:00Z"/>
        </w:rPr>
      </w:pPr>
      <w:r w:rsidRPr="006C32F2">
        <w:t>The proposal shall support the discovery of</w:t>
      </w:r>
      <w:ins w:id="223" w:author="Paul Chilton" w:date="2014-01-26T11:15:00Z">
        <w:r w:rsidR="00D75591">
          <w:t>,</w:t>
        </w:r>
      </w:ins>
      <w:r w:rsidRPr="006C32F2">
        <w:t xml:space="preserve"> and association with</w:t>
      </w:r>
      <w:ins w:id="224" w:author="Paul Chilton" w:date="2014-01-26T11:15:00Z">
        <w:r w:rsidR="00D75591">
          <w:t>,</w:t>
        </w:r>
      </w:ins>
      <w:r w:rsidRPr="006C32F2">
        <w:t xml:space="preserve"> a L2R network by devices.</w:t>
      </w:r>
    </w:p>
    <w:p w:rsidR="003A7CFF" w:rsidRDefault="003A7CFF" w:rsidP="006C32F2">
      <w:pPr>
        <w:pStyle w:val="ListParagraph"/>
        <w:rPr>
          <w:ins w:id="225" w:author="Paul Chilton" w:date="2014-01-26T19:07:00Z"/>
        </w:rPr>
      </w:pPr>
      <w:ins w:id="226" w:author="Paul Chilton" w:date="2014-01-26T19:07:00Z">
        <w:r>
          <w:t>Identification of a network</w:t>
        </w:r>
      </w:ins>
    </w:p>
    <w:p w:rsidR="003A7CFF" w:rsidRDefault="003A7CFF" w:rsidP="006C32F2">
      <w:pPr>
        <w:pStyle w:val="ListParagraph"/>
        <w:rPr>
          <w:ins w:id="227" w:author="Paul Chilton" w:date="2014-01-26T19:08:00Z"/>
        </w:rPr>
      </w:pPr>
      <w:ins w:id="228" w:author="Paul Chilton" w:date="2014-01-26T19:07:00Z">
        <w:r>
          <w:t>Joining</w:t>
        </w:r>
      </w:ins>
    </w:p>
    <w:p w:rsidR="003A7CFF" w:rsidRDefault="003A7CFF" w:rsidP="006C32F2">
      <w:pPr>
        <w:pStyle w:val="ListParagraph"/>
        <w:rPr>
          <w:ins w:id="229" w:author="Paul Chilton" w:date="2014-01-26T19:08:00Z"/>
        </w:rPr>
      </w:pPr>
    </w:p>
    <w:p w:rsidR="00EE15E8" w:rsidRDefault="003A7CFF" w:rsidP="00EE15E8">
      <w:pPr>
        <w:pStyle w:val="Heading2"/>
        <w:rPr>
          <w:lang w:eastAsia="ja-JP"/>
        </w:rPr>
        <w:pPrChange w:id="230" w:author="Paul Chilton" w:date="2014-01-26T19:12:00Z">
          <w:pPr>
            <w:pStyle w:val="ListParagraph"/>
          </w:pPr>
        </w:pPrChange>
      </w:pPr>
      <w:ins w:id="231" w:author="Paul Chilton" w:date="2014-01-26T19:08:00Z">
        <w:r>
          <w:t xml:space="preserve">Frequency </w:t>
        </w:r>
      </w:ins>
      <w:ins w:id="232" w:author="Paul Chilton" w:date="2014-01-26T19:09:00Z">
        <w:r>
          <w:t xml:space="preserve">Agility </w:t>
        </w:r>
      </w:ins>
    </w:p>
    <w:p w:rsidR="006C32F2" w:rsidRDefault="003A7CFF" w:rsidP="006C32F2">
      <w:pPr>
        <w:pStyle w:val="ListParagraph"/>
        <w:rPr>
          <w:ins w:id="233" w:author="Paul Chilton" w:date="2014-01-26T19:15:00Z"/>
          <w:lang w:eastAsia="ja-JP"/>
        </w:rPr>
      </w:pPr>
      <w:ins w:id="234" w:author="Paul Chilton" w:date="2014-01-26T19:12:00Z">
        <w:r>
          <w:rPr>
            <w:lang w:eastAsia="ja-JP"/>
          </w:rPr>
          <w:t xml:space="preserve">The proposal shall support </w:t>
        </w:r>
      </w:ins>
      <w:ins w:id="235" w:author="Paul Chilton" w:date="2014-01-26T19:18:00Z">
        <w:r w:rsidR="002038E6">
          <w:rPr>
            <w:lang w:eastAsia="ja-JP"/>
          </w:rPr>
          <w:t xml:space="preserve">a </w:t>
        </w:r>
      </w:ins>
      <w:ins w:id="236" w:author="Paul Chilton" w:date="2014-01-26T19:12:00Z">
        <w:r>
          <w:rPr>
            <w:lang w:eastAsia="ja-JP"/>
          </w:rPr>
          <w:t>method where</w:t>
        </w:r>
      </w:ins>
      <w:ins w:id="237" w:author="Paul Chilton" w:date="2014-01-26T19:13:00Z">
        <w:r>
          <w:rPr>
            <w:lang w:eastAsia="ja-JP"/>
          </w:rPr>
          <w:t xml:space="preserve">by </w:t>
        </w:r>
      </w:ins>
      <w:ins w:id="238" w:author="Paul Chilton" w:date="2014-01-26T19:12:00Z">
        <w:r>
          <w:rPr>
            <w:lang w:eastAsia="ja-JP"/>
          </w:rPr>
          <w:t xml:space="preserve">the network can change frequencies either as a result of detecting interference or as </w:t>
        </w:r>
      </w:ins>
      <w:ins w:id="239" w:author="Paul Chilton" w:date="2014-01-26T19:13:00Z">
        <w:r>
          <w:rPr>
            <w:lang w:eastAsia="ja-JP"/>
          </w:rPr>
          <w:t>a result of the underlying MAC configuration</w:t>
        </w:r>
      </w:ins>
      <w:ins w:id="240" w:author="Paul Chilton" w:date="2014-01-26T19:14:00Z">
        <w:r>
          <w:rPr>
            <w:lang w:eastAsia="ja-JP"/>
          </w:rPr>
          <w:t>.</w:t>
        </w:r>
      </w:ins>
    </w:p>
    <w:p w:rsidR="00EE15E8" w:rsidRDefault="003A7CFF" w:rsidP="00EE15E8">
      <w:pPr>
        <w:pStyle w:val="Heading2"/>
        <w:rPr>
          <w:ins w:id="241" w:author="Paul Chilton" w:date="2014-01-26T19:15:00Z"/>
          <w:lang w:eastAsia="ja-JP"/>
        </w:rPr>
        <w:pPrChange w:id="242" w:author="Paul Chilton" w:date="2014-01-26T19:15:00Z">
          <w:pPr>
            <w:pStyle w:val="ListParagraph"/>
          </w:pPr>
        </w:pPrChange>
      </w:pPr>
      <w:ins w:id="243" w:author="Paul Chilton" w:date="2014-01-26T19:15:00Z">
        <w:r>
          <w:rPr>
            <w:lang w:eastAsia="ja-JP"/>
          </w:rPr>
          <w:t>Transmit Power control</w:t>
        </w:r>
      </w:ins>
    </w:p>
    <w:p w:rsidR="00EE15E8" w:rsidRDefault="003A7CFF" w:rsidP="00EE15E8">
      <w:pPr>
        <w:rPr>
          <w:ins w:id="244" w:author="Paul Chilton" w:date="2014-01-26T21:35:00Z"/>
          <w:lang w:eastAsia="ja-JP"/>
        </w:rPr>
        <w:pPrChange w:id="245" w:author="Paul Chilton" w:date="2014-01-26T19:15:00Z">
          <w:pPr>
            <w:pStyle w:val="ListParagraph"/>
          </w:pPr>
        </w:pPrChange>
      </w:pPr>
      <w:ins w:id="246" w:author="Paul Chilton" w:date="2014-01-26T19:15:00Z">
        <w:r>
          <w:rPr>
            <w:lang w:eastAsia="ja-JP"/>
          </w:rPr>
          <w:t>The proposal may support a method to vary the transmit power of a node based on the proximity of other devices in a network in order to reduce the chance of packet collisions in a busy</w:t>
        </w:r>
      </w:ins>
      <w:ins w:id="247" w:author="Paul Chilton" w:date="2014-01-26T19:17:00Z">
        <w:r w:rsidR="002038E6">
          <w:rPr>
            <w:lang w:eastAsia="ja-JP"/>
          </w:rPr>
          <w:t>,</w:t>
        </w:r>
      </w:ins>
      <w:ins w:id="248" w:author="Paul Chilton" w:date="2014-01-26T19:15:00Z">
        <w:r>
          <w:rPr>
            <w:lang w:eastAsia="ja-JP"/>
          </w:rPr>
          <w:t xml:space="preserve"> dense network</w:t>
        </w:r>
      </w:ins>
    </w:p>
    <w:p w:rsidR="00EE15E8" w:rsidRDefault="00EE15E8" w:rsidP="00EE15E8">
      <w:pPr>
        <w:rPr>
          <w:ins w:id="249" w:author="Paul Chilton" w:date="2014-01-26T21:35:00Z"/>
          <w:lang w:eastAsia="ja-JP"/>
        </w:rPr>
        <w:pPrChange w:id="250" w:author="Paul Chilton" w:date="2014-01-26T19:15:00Z">
          <w:pPr>
            <w:pStyle w:val="ListParagraph"/>
          </w:pPr>
        </w:pPrChange>
      </w:pPr>
    </w:p>
    <w:p w:rsidR="00EE15E8" w:rsidRDefault="00B664C3" w:rsidP="00EE15E8">
      <w:pPr>
        <w:pStyle w:val="Heading2"/>
        <w:rPr>
          <w:ins w:id="251" w:author="Paul Chilton" w:date="2014-01-26T21:36:00Z"/>
          <w:lang w:eastAsia="ja-JP"/>
        </w:rPr>
        <w:pPrChange w:id="252" w:author="Paul Chilton" w:date="2014-01-26T21:36:00Z">
          <w:pPr>
            <w:pStyle w:val="ListParagraph"/>
          </w:pPr>
        </w:pPrChange>
      </w:pPr>
      <w:ins w:id="253" w:author="Paul Chilton" w:date="2014-01-26T21:35:00Z">
        <w:r>
          <w:rPr>
            <w:lang w:eastAsia="ja-JP"/>
          </w:rPr>
          <w:t>Network Acknowledgement</w:t>
        </w:r>
      </w:ins>
    </w:p>
    <w:p w:rsidR="00EE15E8" w:rsidRDefault="00B664C3" w:rsidP="00EE15E8">
      <w:pPr>
        <w:rPr>
          <w:lang w:eastAsia="ja-JP"/>
        </w:rPr>
        <w:pPrChange w:id="254" w:author="Paul Chilton" w:date="2014-01-26T21:36:00Z">
          <w:pPr>
            <w:pStyle w:val="ListParagraph"/>
          </w:pPr>
        </w:pPrChange>
      </w:pPr>
      <w:ins w:id="255" w:author="Paul Chilton" w:date="2014-01-26T21:36:00Z">
        <w:r>
          <w:rPr>
            <w:lang w:eastAsia="ja-JP"/>
          </w:rPr>
          <w:t xml:space="preserve">The proposal should provide a means for the sender of a multi-hop transmission to ensure that the message reached its intended recipient. </w:t>
        </w:r>
      </w:ins>
      <w:ins w:id="256" w:author="Paul Chilton" w:date="2014-01-26T21:37:00Z">
        <w:r>
          <w:rPr>
            <w:lang w:eastAsia="ja-JP"/>
          </w:rPr>
          <w:t xml:space="preserve"> </w:t>
        </w:r>
      </w:ins>
      <w:ins w:id="257" w:author="Paul Chilton" w:date="2014-01-26T21:38:00Z">
        <w:r>
          <w:rPr>
            <w:lang w:eastAsia="ja-JP"/>
          </w:rPr>
          <w:t>In t</w:t>
        </w:r>
      </w:ins>
      <w:ins w:id="258" w:author="Paul Chilton" w:date="2014-01-26T21:37:00Z">
        <w:r>
          <w:rPr>
            <w:lang w:eastAsia="ja-JP"/>
          </w:rPr>
          <w:t xml:space="preserve">he </w:t>
        </w:r>
      </w:ins>
      <w:ins w:id="259" w:author="Paul Chilton" w:date="2014-01-26T21:38:00Z">
        <w:r>
          <w:rPr>
            <w:lang w:eastAsia="ja-JP"/>
          </w:rPr>
          <w:t xml:space="preserve">case of multiple </w:t>
        </w:r>
      </w:ins>
      <w:ins w:id="260" w:author="Paul Chilton" w:date="2014-01-26T21:37:00Z">
        <w:r>
          <w:rPr>
            <w:lang w:eastAsia="ja-JP"/>
          </w:rPr>
          <w:t>recipients</w:t>
        </w:r>
      </w:ins>
      <w:ins w:id="261" w:author="Paul Chilton" w:date="2014-01-26T21:38:00Z">
        <w:r>
          <w:rPr>
            <w:lang w:eastAsia="ja-JP"/>
          </w:rPr>
          <w:t>, there may be no i</w:t>
        </w:r>
      </w:ins>
      <w:ins w:id="262" w:author="Paul Chilton" w:date="2014-01-26T21:39:00Z">
        <w:r>
          <w:rPr>
            <w:lang w:eastAsia="ja-JP"/>
          </w:rPr>
          <w:t>ndication of the success or otherwise of the transfer.  The notification mechanism, if present, shall be enabled on a per-transfer basis.</w:t>
        </w:r>
      </w:ins>
    </w:p>
    <w:p w:rsidR="006C32F2" w:rsidRDefault="00EF2373" w:rsidP="00647D5D">
      <w:pPr>
        <w:pStyle w:val="Heading2"/>
      </w:pPr>
      <w:r>
        <w:t xml:space="preserve">Changes to the </w:t>
      </w:r>
      <w:r w:rsidR="006C32F2" w:rsidRPr="006C32F2">
        <w:t xml:space="preserve">MAC </w:t>
      </w:r>
      <w:r>
        <w:t>and PHY</w:t>
      </w:r>
    </w:p>
    <w:p w:rsidR="006C32F2" w:rsidRDefault="006C32F2" w:rsidP="006C32F2">
      <w:pPr>
        <w:pStyle w:val="ListParagraph"/>
      </w:pPr>
      <w:r w:rsidRPr="006C32F2">
        <w:t>The proposal shall not require modification</w:t>
      </w:r>
      <w:r w:rsidR="00EF2373">
        <w:t>s</w:t>
      </w:r>
      <w:r w:rsidRPr="006C32F2">
        <w:t xml:space="preserve"> to the 802.15.4 </w:t>
      </w:r>
      <w:r w:rsidR="00B80E5E">
        <w:t>PHY or MAC</w:t>
      </w:r>
      <w:r w:rsidRPr="006C32F2">
        <w:t xml:space="preserve"> layer</w:t>
      </w:r>
      <w:r w:rsidR="00B80E5E">
        <w:t>s</w:t>
      </w:r>
      <w:r w:rsidR="00EF2373">
        <w:t xml:space="preserve"> with the exception of additional</w:t>
      </w:r>
      <w:r w:rsidR="00B80E5E" w:rsidRPr="00B80E5E">
        <w:t xml:space="preserve"> Information Elements to facilitate the exchange of PHY and M</w:t>
      </w:r>
      <w:r w:rsidR="00EF2373">
        <w:t>AC information.</w:t>
      </w:r>
    </w:p>
    <w:p w:rsidR="00225E60" w:rsidRDefault="00225E60" w:rsidP="00225E60">
      <w:pPr>
        <w:pStyle w:val="ListParagraph"/>
        <w:ind w:left="0"/>
        <w:rPr>
          <w:ins w:id="263" w:author="Paul Chilton" w:date="2014-02-09T12:52:00Z"/>
        </w:rPr>
      </w:pPr>
    </w:p>
    <w:p w:rsidR="005673BB" w:rsidRDefault="005673BB" w:rsidP="005673BB">
      <w:pPr>
        <w:pStyle w:val="Heading2"/>
        <w:rPr>
          <w:ins w:id="264" w:author="Paul Chilton" w:date="2014-02-09T12:54:00Z"/>
        </w:rPr>
        <w:pPrChange w:id="265" w:author="Paul Chilton" w:date="2014-02-09T12:53:00Z">
          <w:pPr>
            <w:pStyle w:val="ListParagraph"/>
            <w:ind w:left="0"/>
          </w:pPr>
        </w:pPrChange>
      </w:pPr>
      <w:ins w:id="266" w:author="Paul Chilton" w:date="2014-02-09T12:53:00Z">
        <w:r>
          <w:t>Multiple Entry and Exit points</w:t>
        </w:r>
      </w:ins>
    </w:p>
    <w:p w:rsidR="005673BB" w:rsidRPr="005673BB" w:rsidRDefault="005673BB" w:rsidP="005673BB">
      <w:pPr>
        <w:rPr>
          <w:ins w:id="267" w:author="Paul Chilton" w:date="2014-02-09T12:53:00Z"/>
        </w:rPr>
        <w:pPrChange w:id="268" w:author="Paul Chilton" w:date="2014-02-09T12:54:00Z">
          <w:pPr>
            <w:pStyle w:val="ListParagraph"/>
            <w:ind w:left="0"/>
          </w:pPr>
        </w:pPrChange>
      </w:pPr>
      <w:ins w:id="269" w:author="Paul Chilton" w:date="2014-02-09T12:54:00Z">
        <w:r>
          <w:t>The proposal sh</w:t>
        </w:r>
      </w:ins>
      <w:ins w:id="270" w:author="Paul Chilton" w:date="2014-02-09T13:11:00Z">
        <w:r w:rsidR="006F427B">
          <w:t>ould</w:t>
        </w:r>
      </w:ins>
      <w:ins w:id="271" w:author="Paul Chilton" w:date="2014-02-09T12:54:00Z">
        <w:r>
          <w:t xml:space="preserve"> support the use of multiple ingress and egress points for data within the network</w:t>
        </w:r>
      </w:ins>
      <w:ins w:id="272" w:author="Paul Chilton" w:date="2014-02-09T13:11:00Z">
        <w:r w:rsidR="006F427B">
          <w:t xml:space="preserve"> if required by the application(s)</w:t>
        </w:r>
      </w:ins>
      <w:ins w:id="273" w:author="Paul Chilton" w:date="2014-02-09T12:58:00Z">
        <w:r w:rsidR="006A7D89">
          <w:t xml:space="preserve">.  Devices shall implement a method to select the most appropriate </w:t>
        </w:r>
      </w:ins>
      <w:ins w:id="274" w:author="Paul Chilton" w:date="2014-02-09T12:59:00Z">
        <w:r w:rsidR="006A7D89">
          <w:t>entry/exit point for their communications with entities outside the network.</w:t>
        </w:r>
      </w:ins>
      <w:ins w:id="275" w:author="Paul Chilton" w:date="2014-02-09T13:00:00Z">
        <w:r w:rsidR="006A7D89">
          <w:t xml:space="preserve">  </w:t>
        </w:r>
      </w:ins>
      <w:ins w:id="276" w:author="Paul Chilton" w:date="2014-02-09T13:02:00Z">
        <w:r w:rsidR="006A7D89">
          <w:t xml:space="preserve">If a </w:t>
        </w:r>
        <w:r w:rsidR="006A7D89">
          <w:lastRenderedPageBreak/>
          <w:t xml:space="preserve">device becomes unable to communicate </w:t>
        </w:r>
      </w:ins>
      <w:ins w:id="277" w:author="Paul Chilton" w:date="2014-02-09T13:07:00Z">
        <w:r w:rsidR="006F427B">
          <w:t xml:space="preserve">with </w:t>
        </w:r>
        <w:r w:rsidR="006F427B">
          <w:t xml:space="preserve">an entity outside the </w:t>
        </w:r>
      </w:ins>
      <w:ins w:id="278" w:author="Paul Chilton" w:date="2014-02-09T13:08:00Z">
        <w:r w:rsidR="006F427B">
          <w:t>network</w:t>
        </w:r>
        <w:r w:rsidR="006F427B">
          <w:t xml:space="preserve"> </w:t>
        </w:r>
        <w:r w:rsidR="006F427B">
          <w:t xml:space="preserve">at </w:t>
        </w:r>
      </w:ins>
      <w:ins w:id="279" w:author="Paul Chilton" w:date="2014-02-09T13:07:00Z">
        <w:r w:rsidR="006F427B">
          <w:t xml:space="preserve">the </w:t>
        </w:r>
        <w:r w:rsidR="006F427B">
          <w:t>required quality of service</w:t>
        </w:r>
        <w:r w:rsidR="006F427B">
          <w:t xml:space="preserve"> </w:t>
        </w:r>
      </w:ins>
      <w:ins w:id="280" w:author="Paul Chilton" w:date="2014-02-09T13:06:00Z">
        <w:r w:rsidR="006F427B">
          <w:t xml:space="preserve">using </w:t>
        </w:r>
      </w:ins>
      <w:ins w:id="281" w:author="Paul Chilton" w:date="2014-02-09T13:02:00Z">
        <w:r w:rsidR="006A7D89">
          <w:t xml:space="preserve">its </w:t>
        </w:r>
      </w:ins>
      <w:ins w:id="282" w:author="Paul Chilton" w:date="2014-02-09T13:00:00Z">
        <w:r w:rsidR="006A7D89">
          <w:t>preferred entry</w:t>
        </w:r>
      </w:ins>
      <w:ins w:id="283" w:author="Paul Chilton" w:date="2014-02-09T13:01:00Z">
        <w:r w:rsidR="006A7D89">
          <w:t>/exit point</w:t>
        </w:r>
      </w:ins>
      <w:ins w:id="284" w:author="Paul Chilton" w:date="2014-02-09T13:03:00Z">
        <w:r w:rsidR="006A7D89">
          <w:t xml:space="preserve">, it shall be </w:t>
        </w:r>
      </w:ins>
      <w:ins w:id="285" w:author="Paul Chilton" w:date="2014-02-09T13:08:00Z">
        <w:r w:rsidR="006F427B">
          <w:t xml:space="preserve">possible for the device </w:t>
        </w:r>
      </w:ins>
      <w:ins w:id="286" w:author="Paul Chilton" w:date="2014-02-09T13:03:00Z">
        <w:r w:rsidR="006A7D89">
          <w:t xml:space="preserve">to find </w:t>
        </w:r>
      </w:ins>
      <w:ins w:id="287" w:author="Paul Chilton" w:date="2014-02-09T13:05:00Z">
        <w:r w:rsidR="006F427B">
          <w:t>an</w:t>
        </w:r>
      </w:ins>
      <w:ins w:id="288" w:author="Paul Chilton" w:date="2014-02-09T13:08:00Z">
        <w:r w:rsidR="006F427B">
          <w:t xml:space="preserve"> alternative</w:t>
        </w:r>
      </w:ins>
      <w:ins w:id="289" w:author="Paul Chilton" w:date="2014-02-09T13:05:00Z">
        <w:r w:rsidR="006F427B">
          <w:t xml:space="preserve"> entry/exit point </w:t>
        </w:r>
      </w:ins>
      <w:ins w:id="290" w:author="Paul Chilton" w:date="2014-02-09T13:09:00Z">
        <w:r w:rsidR="006F427B">
          <w:t xml:space="preserve">(if one exists) </w:t>
        </w:r>
      </w:ins>
      <w:ins w:id="291" w:author="Paul Chilton" w:date="2014-02-09T13:05:00Z">
        <w:r w:rsidR="006F427B">
          <w:t>and begin to use that</w:t>
        </w:r>
      </w:ins>
      <w:ins w:id="292" w:author="Paul Chilton" w:date="2014-02-09T13:09:00Z">
        <w:r w:rsidR="006F427B">
          <w:t>.</w:t>
        </w:r>
      </w:ins>
      <w:ins w:id="293" w:author="Paul Chilton" w:date="2014-02-09T13:10:00Z">
        <w:r w:rsidR="006F427B">
          <w:t xml:space="preserve">  It shall be possible for devices to use different entry/exit points to communicate with different external entities</w:t>
        </w:r>
      </w:ins>
      <w:ins w:id="294" w:author="Paul Chilton" w:date="2014-02-09T13:12:00Z">
        <w:r w:rsidR="006F427B">
          <w:t>.</w:t>
        </w:r>
      </w:ins>
    </w:p>
    <w:p w:rsidR="005673BB" w:rsidRPr="00225E60" w:rsidRDefault="005673BB" w:rsidP="00225E60">
      <w:pPr>
        <w:pStyle w:val="ListParagraph"/>
        <w:ind w:left="0"/>
      </w:pPr>
    </w:p>
    <w:p w:rsidR="00376332" w:rsidRDefault="00376332" w:rsidP="00D13D5E">
      <w:pPr>
        <w:pStyle w:val="Heading1"/>
      </w:pPr>
      <w:r w:rsidRPr="00225E60">
        <w:rPr>
          <w:lang w:eastAsia="ja-JP"/>
        </w:rPr>
        <w:t>Performance requirements</w:t>
      </w:r>
    </w:p>
    <w:p w:rsidR="00225E60" w:rsidRPr="00225E60" w:rsidRDefault="00225E60" w:rsidP="00225E60">
      <w:pPr>
        <w:pStyle w:val="ListParagraph"/>
        <w:ind w:left="0"/>
      </w:pPr>
    </w:p>
    <w:p w:rsidR="006C32F2" w:rsidRDefault="006C32F2" w:rsidP="007D337B">
      <w:pPr>
        <w:pStyle w:val="Heading2"/>
        <w:rPr>
          <w:lang w:eastAsia="ja-JP"/>
        </w:rPr>
      </w:pPr>
      <w:bookmarkStart w:id="295" w:name="OLE_LINK21"/>
      <w:bookmarkStart w:id="296" w:name="OLE_LINK22"/>
      <w:r>
        <w:rPr>
          <w:lang w:eastAsia="ja-JP"/>
        </w:rPr>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295"/>
    <w:bookmarkEnd w:id="296"/>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7D337B">
      <w:headerReference w:type="default" r:id="rId8"/>
      <w:footerReference w:type="default" r:id="rId9"/>
      <w:footnotePr>
        <w:pos w:val="beneathText"/>
      </w:footnotePr>
      <w:pgSz w:w="12240" w:h="15840" w:code="1"/>
      <w:pgMar w:top="1800" w:right="994" w:bottom="1440" w:left="1440" w:header="1296" w:footer="1296" w:gutter="0"/>
      <w:lnNumType w:countBy="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317" w:rsidRDefault="006A1317">
      <w:r>
        <w:separator/>
      </w:r>
    </w:p>
  </w:endnote>
  <w:endnote w:type="continuationSeparator" w:id="0">
    <w:p w:rsidR="006A1317" w:rsidRDefault="006A1317">
      <w:r>
        <w:continuationSeparator/>
      </w:r>
    </w:p>
  </w:endnote>
  <w:endnote w:type="continuationNotice" w:id="1">
    <w:p w:rsidR="006A1317" w:rsidRDefault="006A131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00000000" w:usb2="00000000"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34" w:rsidRDefault="00632334"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Pr>
        <w:lang w:eastAsia="ja-JP"/>
      </w:rPr>
      <w:t>Paul Chilton</w:t>
    </w:r>
    <w:r>
      <w:rPr>
        <w:rFonts w:hint="eastAsia"/>
        <w:lang w:eastAsia="ja-JP"/>
      </w:rPr>
      <w:t xml:space="preserve"> </w:t>
    </w:r>
    <w:r>
      <w:t>(NXP Semiconductors)</w:t>
    </w:r>
  </w:p>
  <w:p w:rsidR="00632334" w:rsidRDefault="00632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317" w:rsidRDefault="006A1317">
      <w:r>
        <w:separator/>
      </w:r>
    </w:p>
  </w:footnote>
  <w:footnote w:type="continuationSeparator" w:id="0">
    <w:p w:rsidR="006A1317" w:rsidRDefault="006A1317">
      <w:r>
        <w:continuationSeparator/>
      </w:r>
    </w:p>
  </w:footnote>
  <w:footnote w:type="continuationNotice" w:id="1">
    <w:p w:rsidR="006A1317" w:rsidRDefault="006A13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334" w:rsidRPr="00C101EB" w:rsidRDefault="00632334"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EE15E8">
      <w:rPr>
        <w:b/>
        <w:sz w:val="28"/>
      </w:rPr>
      <w:fldChar w:fldCharType="begin"/>
    </w:r>
    <w:r>
      <w:rPr>
        <w:b/>
        <w:sz w:val="28"/>
      </w:rPr>
      <w:instrText xml:space="preserve"> SAVEDATE \@ "MMMM, yyyy" \* MERGEFORMAT </w:instrText>
    </w:r>
    <w:r w:rsidR="00EE15E8">
      <w:rPr>
        <w:b/>
        <w:sz w:val="28"/>
      </w:rPr>
      <w:fldChar w:fldCharType="separate"/>
    </w:r>
    <w:ins w:id="297" w:author="Paul Chilton" w:date="2014-02-09T13:35:00Z">
      <w:r w:rsidR="000D7B93">
        <w:rPr>
          <w:b/>
          <w:noProof/>
          <w:sz w:val="28"/>
          <w:lang w:eastAsia="ja-JP"/>
        </w:rPr>
        <w:t>February</w:t>
      </w:r>
      <w:r w:rsidR="000D7B93">
        <w:rPr>
          <w:b/>
          <w:noProof/>
          <w:sz w:val="28"/>
        </w:rPr>
        <w:t xml:space="preserve">, </w:t>
      </w:r>
      <w:r w:rsidR="000D7B93">
        <w:rPr>
          <w:b/>
          <w:noProof/>
          <w:sz w:val="28"/>
          <w:lang w:eastAsia="ja-JP"/>
        </w:rPr>
        <w:t>2014</w:t>
      </w:r>
    </w:ins>
    <w:del w:id="298" w:author="Paul Chilton" w:date="2014-01-26T19:07:00Z">
      <w:r w:rsidDel="003A7CFF">
        <w:rPr>
          <w:b/>
          <w:noProof/>
          <w:sz w:val="28"/>
          <w:lang w:eastAsia="ja-JP"/>
        </w:rPr>
        <w:delText>January</w:delText>
      </w:r>
      <w:r w:rsidDel="003A7CFF">
        <w:rPr>
          <w:b/>
          <w:noProof/>
          <w:sz w:val="28"/>
        </w:rPr>
        <w:delText xml:space="preserve">, </w:delText>
      </w:r>
      <w:r w:rsidDel="003A7CFF">
        <w:rPr>
          <w:b/>
          <w:noProof/>
          <w:sz w:val="28"/>
          <w:lang w:eastAsia="ja-JP"/>
        </w:rPr>
        <w:delText>2014</w:delText>
      </w:r>
    </w:del>
    <w:r w:rsidR="00EE15E8">
      <w:rPr>
        <w:b/>
        <w:sz w:val="28"/>
      </w:rPr>
      <w:fldChar w:fldCharType="end"/>
    </w:r>
    <w:r>
      <w:rPr>
        <w:b/>
        <w:sz w:val="28"/>
      </w:rPr>
      <w:tab/>
      <w:t xml:space="preserve"> IEEE P802.</w:t>
    </w:r>
    <w:r w:rsidRPr="00513CD0">
      <w:rPr>
        <w:b/>
        <w:sz w:val="28"/>
      </w:rPr>
      <w:t xml:space="preserve">15 </w:t>
    </w:r>
    <w:r w:rsidRPr="00513CD0">
      <w:rPr>
        <w:b/>
        <w:sz w:val="28"/>
        <w:szCs w:val="28"/>
      </w:rPr>
      <w:t>-14-0</w:t>
    </w:r>
    <w:ins w:id="299" w:author="Paul Chilton" w:date="2014-02-09T13:35:00Z">
      <w:r w:rsidR="008A452F">
        <w:rPr>
          <w:b/>
          <w:sz w:val="28"/>
          <w:szCs w:val="28"/>
        </w:rPr>
        <w:t>098</w:t>
      </w:r>
    </w:ins>
    <w:del w:id="300" w:author="Paul Chilton" w:date="2014-02-09T13:35:00Z">
      <w:r w:rsidRPr="00513CD0" w:rsidDel="008A452F">
        <w:rPr>
          <w:rFonts w:hint="eastAsia"/>
          <w:b/>
          <w:sz w:val="28"/>
          <w:szCs w:val="28"/>
          <w:lang w:eastAsia="ja-JP"/>
        </w:rPr>
        <w:delText>7</w:delText>
      </w:r>
      <w:r w:rsidRPr="00513CD0" w:rsidDel="008A452F">
        <w:rPr>
          <w:b/>
          <w:sz w:val="28"/>
          <w:szCs w:val="28"/>
          <w:lang w:eastAsia="ja-JP"/>
        </w:rPr>
        <w:delText>xx</w:delText>
      </w:r>
    </w:del>
    <w:r w:rsidRPr="00513CD0">
      <w:rPr>
        <w:b/>
        <w:sz w:val="28"/>
        <w:szCs w:val="28"/>
      </w:rPr>
      <w:t>-00-0010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B5CE5106">
      <w:start w:val="1"/>
      <w:numFmt w:val="bullet"/>
      <w:lvlText w:val=""/>
      <w:lvlJc w:val="left"/>
      <w:pPr>
        <w:ind w:left="720" w:hanging="360"/>
      </w:pPr>
      <w:rPr>
        <w:rFonts w:ascii="Symbol" w:hAnsi="Symbol" w:hint="default"/>
      </w:rPr>
    </w:lvl>
    <w:lvl w:ilvl="1" w:tplc="B9104296" w:tentative="1">
      <w:start w:val="1"/>
      <w:numFmt w:val="bullet"/>
      <w:lvlText w:val="o"/>
      <w:lvlJc w:val="left"/>
      <w:pPr>
        <w:ind w:left="1440" w:hanging="360"/>
      </w:pPr>
      <w:rPr>
        <w:rFonts w:ascii="Courier New" w:hAnsi="Courier New" w:hint="default"/>
      </w:rPr>
    </w:lvl>
    <w:lvl w:ilvl="2" w:tplc="D070F0F4" w:tentative="1">
      <w:start w:val="1"/>
      <w:numFmt w:val="bullet"/>
      <w:lvlText w:val=""/>
      <w:lvlJc w:val="left"/>
      <w:pPr>
        <w:ind w:left="2160" w:hanging="360"/>
      </w:pPr>
      <w:rPr>
        <w:rFonts w:ascii="Wingdings" w:hAnsi="Wingdings" w:hint="default"/>
      </w:rPr>
    </w:lvl>
    <w:lvl w:ilvl="3" w:tplc="47ECB77A" w:tentative="1">
      <w:start w:val="1"/>
      <w:numFmt w:val="bullet"/>
      <w:lvlText w:val=""/>
      <w:lvlJc w:val="left"/>
      <w:pPr>
        <w:ind w:left="2880" w:hanging="360"/>
      </w:pPr>
      <w:rPr>
        <w:rFonts w:ascii="Symbol" w:hAnsi="Symbol" w:hint="default"/>
      </w:rPr>
    </w:lvl>
    <w:lvl w:ilvl="4" w:tplc="408A66FC" w:tentative="1">
      <w:start w:val="1"/>
      <w:numFmt w:val="bullet"/>
      <w:lvlText w:val="o"/>
      <w:lvlJc w:val="left"/>
      <w:pPr>
        <w:ind w:left="3600" w:hanging="360"/>
      </w:pPr>
      <w:rPr>
        <w:rFonts w:ascii="Courier New" w:hAnsi="Courier New" w:hint="default"/>
      </w:rPr>
    </w:lvl>
    <w:lvl w:ilvl="5" w:tplc="546E6E30" w:tentative="1">
      <w:start w:val="1"/>
      <w:numFmt w:val="bullet"/>
      <w:lvlText w:val=""/>
      <w:lvlJc w:val="left"/>
      <w:pPr>
        <w:ind w:left="4320" w:hanging="360"/>
      </w:pPr>
      <w:rPr>
        <w:rFonts w:ascii="Wingdings" w:hAnsi="Wingdings" w:hint="default"/>
      </w:rPr>
    </w:lvl>
    <w:lvl w:ilvl="6" w:tplc="8EE219A0" w:tentative="1">
      <w:start w:val="1"/>
      <w:numFmt w:val="bullet"/>
      <w:lvlText w:val=""/>
      <w:lvlJc w:val="left"/>
      <w:pPr>
        <w:ind w:left="5040" w:hanging="360"/>
      </w:pPr>
      <w:rPr>
        <w:rFonts w:ascii="Symbol" w:hAnsi="Symbol" w:hint="default"/>
      </w:rPr>
    </w:lvl>
    <w:lvl w:ilvl="7" w:tplc="860AC45C" w:tentative="1">
      <w:start w:val="1"/>
      <w:numFmt w:val="bullet"/>
      <w:lvlText w:val="o"/>
      <w:lvlJc w:val="left"/>
      <w:pPr>
        <w:ind w:left="5760" w:hanging="360"/>
      </w:pPr>
      <w:rPr>
        <w:rFonts w:ascii="Courier New" w:hAnsi="Courier New" w:hint="default"/>
      </w:rPr>
    </w:lvl>
    <w:lvl w:ilvl="8" w:tplc="A34C1C88"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3314">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3A16"/>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D7B93"/>
    <w:rsid w:val="000E0E55"/>
    <w:rsid w:val="000E2E97"/>
    <w:rsid w:val="000E408A"/>
    <w:rsid w:val="000F4949"/>
    <w:rsid w:val="0010001D"/>
    <w:rsid w:val="00101E95"/>
    <w:rsid w:val="00103A35"/>
    <w:rsid w:val="00106959"/>
    <w:rsid w:val="001137BE"/>
    <w:rsid w:val="0011511A"/>
    <w:rsid w:val="001166CC"/>
    <w:rsid w:val="00117079"/>
    <w:rsid w:val="00124F89"/>
    <w:rsid w:val="00125EF7"/>
    <w:rsid w:val="001268EB"/>
    <w:rsid w:val="00130DB9"/>
    <w:rsid w:val="001322C1"/>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33AA"/>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038E6"/>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E51A4"/>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5824"/>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A7CF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41D0"/>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673B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334"/>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1317"/>
    <w:rsid w:val="006A312D"/>
    <w:rsid w:val="006A5F07"/>
    <w:rsid w:val="006A7D89"/>
    <w:rsid w:val="006B0F72"/>
    <w:rsid w:val="006C0C1D"/>
    <w:rsid w:val="006C0CE6"/>
    <w:rsid w:val="006C3219"/>
    <w:rsid w:val="006C32F2"/>
    <w:rsid w:val="006C6577"/>
    <w:rsid w:val="006D0EA5"/>
    <w:rsid w:val="006D3A82"/>
    <w:rsid w:val="006D4D23"/>
    <w:rsid w:val="006E4AB7"/>
    <w:rsid w:val="006E7864"/>
    <w:rsid w:val="006F0BC6"/>
    <w:rsid w:val="006F0C7B"/>
    <w:rsid w:val="006F1982"/>
    <w:rsid w:val="006F1985"/>
    <w:rsid w:val="006F427B"/>
    <w:rsid w:val="006F4597"/>
    <w:rsid w:val="006F791C"/>
    <w:rsid w:val="00701068"/>
    <w:rsid w:val="0070114A"/>
    <w:rsid w:val="007052CD"/>
    <w:rsid w:val="00707D89"/>
    <w:rsid w:val="007119F2"/>
    <w:rsid w:val="00716A36"/>
    <w:rsid w:val="00716B38"/>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67B70"/>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37B"/>
    <w:rsid w:val="007D3981"/>
    <w:rsid w:val="007D4DF8"/>
    <w:rsid w:val="007D5113"/>
    <w:rsid w:val="007D6846"/>
    <w:rsid w:val="007E044B"/>
    <w:rsid w:val="007E2226"/>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76235"/>
    <w:rsid w:val="00884D8D"/>
    <w:rsid w:val="0089250C"/>
    <w:rsid w:val="00892C83"/>
    <w:rsid w:val="00892CEB"/>
    <w:rsid w:val="008977D0"/>
    <w:rsid w:val="008A22DA"/>
    <w:rsid w:val="008A2A41"/>
    <w:rsid w:val="008A3623"/>
    <w:rsid w:val="008A452F"/>
    <w:rsid w:val="008B1C03"/>
    <w:rsid w:val="008B357F"/>
    <w:rsid w:val="008C09DF"/>
    <w:rsid w:val="008C3C2C"/>
    <w:rsid w:val="008C7467"/>
    <w:rsid w:val="008C7944"/>
    <w:rsid w:val="008D0DD4"/>
    <w:rsid w:val="008D0FD8"/>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2CE6"/>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14A5"/>
    <w:rsid w:val="00B22119"/>
    <w:rsid w:val="00B234F6"/>
    <w:rsid w:val="00B236BE"/>
    <w:rsid w:val="00B26674"/>
    <w:rsid w:val="00B302EF"/>
    <w:rsid w:val="00B3147E"/>
    <w:rsid w:val="00B32776"/>
    <w:rsid w:val="00B32E06"/>
    <w:rsid w:val="00B361A3"/>
    <w:rsid w:val="00B44849"/>
    <w:rsid w:val="00B44E32"/>
    <w:rsid w:val="00B46CDC"/>
    <w:rsid w:val="00B520A2"/>
    <w:rsid w:val="00B542C0"/>
    <w:rsid w:val="00B54697"/>
    <w:rsid w:val="00B55657"/>
    <w:rsid w:val="00B616E4"/>
    <w:rsid w:val="00B62F56"/>
    <w:rsid w:val="00B649AA"/>
    <w:rsid w:val="00B664C3"/>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67CF6"/>
    <w:rsid w:val="00C70170"/>
    <w:rsid w:val="00C71BF4"/>
    <w:rsid w:val="00C74C1D"/>
    <w:rsid w:val="00C74F91"/>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591"/>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5620"/>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15E8"/>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2C5F"/>
    <w:rsid w:val="00F63F71"/>
    <w:rsid w:val="00F649BA"/>
    <w:rsid w:val="00F64CB3"/>
    <w:rsid w:val="00F67B24"/>
    <w:rsid w:val="00F75B3C"/>
    <w:rsid w:val="00F82A90"/>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1BA5"/>
    <w:rsid w:val="00FD4A1E"/>
    <w:rsid w:val="00FD55FE"/>
    <w:rsid w:val="00FE11C4"/>
    <w:rsid w:val="00FE42F9"/>
    <w:rsid w:val="00FE434F"/>
    <w:rsid w:val="00FE5266"/>
    <w:rsid w:val="00FF1D99"/>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34"/>
    <w:pPr>
      <w:ind w:left="680"/>
      <w:pPrChange w:id="0" w:author="Paul Chilton" w:date="2014-01-26T11:11:00Z">
        <w:pPr/>
      </w:pPrChange>
    </w:pPr>
    <w:rPr>
      <w:rFonts w:ascii="Times New Roman" w:hAnsi="Times New Roman"/>
      <w:sz w:val="24"/>
      <w:szCs w:val="24"/>
      <w:lang w:eastAsia="en-US"/>
      <w:rPrChange w:id="0" w:author="Paul Chilton" w:date="2014-01-26T11:11:00Z">
        <w:rPr>
          <w:rFonts w:eastAsia="MS Mincho"/>
          <w:sz w:val="24"/>
          <w:szCs w:val="24"/>
          <w:lang w:val="en-US" w:eastAsia="en-US" w:bidi="ar-SA"/>
        </w:rPr>
      </w:rPrChange>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FD55FE"/>
    <w:pPr>
      <w:spacing w:before="120" w:after="120"/>
      <w:ind w:left="0"/>
      <w:pPrChange w:id="1" w:author="Paul Chilton" w:date="2014-01-26T11:17:00Z">
        <w:pPr>
          <w:spacing w:before="120" w:after="120"/>
          <w:ind w:left="680"/>
        </w:pPr>
      </w:pPrChange>
    </w:pPr>
    <w:rPr>
      <w:rPrChange w:id="1" w:author="Paul Chilton" w:date="2014-01-26T11:17:00Z">
        <w:rPr>
          <w:rFonts w:eastAsia="MS Mincho"/>
          <w:sz w:val="24"/>
          <w:szCs w:val="24"/>
          <w:lang w:val="en-US" w:eastAsia="en-US" w:bidi="ar-SA"/>
        </w:rPr>
      </w:rPrChange>
    </w:r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suppressAutoHyphens/>
      <w:spacing w:before="240" w:after="240"/>
      <w:ind w:left="720" w:hanging="36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 w:type="character" w:styleId="LineNumber">
    <w:name w:val="line number"/>
    <w:basedOn w:val="DefaultParagraphFont"/>
    <w:uiPriority w:val="99"/>
    <w:semiHidden/>
    <w:unhideWhenUsed/>
    <w:rsid w:val="007D33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7D32-532F-49A6-A562-72AE56B2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1184</Words>
  <Characters>6754</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Paul Chilton</cp:lastModifiedBy>
  <cp:revision>6</cp:revision>
  <cp:lastPrinted>2012-01-19T21:14:00Z</cp:lastPrinted>
  <dcterms:created xsi:type="dcterms:W3CDTF">2014-01-29T22:33:00Z</dcterms:created>
  <dcterms:modified xsi:type="dcterms:W3CDTF">2014-02-11T03:40:00Z</dcterms:modified>
  <cp:category>&lt;15-13-0295-00-0000&gt;</cp:category>
</cp:coreProperties>
</file>