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BB4A27" w:rsidP="00F30C85">
            <w:pPr>
              <w:pStyle w:val="covertext"/>
              <w:rPr>
                <w:lang w:eastAsia="ja-JP"/>
              </w:rPr>
            </w:pPr>
            <w:r>
              <w:fldChar w:fldCharType="begin"/>
            </w:r>
            <w:r>
              <w:instrText xml:space="preserve"> TITLE  \* MERGEFORMAT </w:instrText>
            </w:r>
            <w:r>
              <w:fldChar w:fldCharType="separate"/>
            </w:r>
            <w:r w:rsidR="00376332" w:rsidRPr="00B167C9">
              <w:rPr>
                <w:b/>
                <w:sz w:val="28"/>
              </w:rPr>
              <w:t xml:space="preserve">TG10 </w:t>
            </w:r>
            <w:r>
              <w:rPr>
                <w:b/>
                <w:sz w:val="28"/>
              </w:rPr>
              <w:fldChar w:fldCharType="end"/>
            </w:r>
            <w:r w:rsidR="00376332" w:rsidRPr="00B167C9">
              <w:rPr>
                <w:b/>
                <w:sz w:val="28"/>
              </w:rPr>
              <w:t xml:space="preserve">/ </w:t>
            </w:r>
            <w:r w:rsidR="00376332">
              <w:rPr>
                <w:b/>
                <w:sz w:val="28"/>
                <w:lang w:eastAsia="ja-JP"/>
              </w:rPr>
              <w:t>Technical Guidance Document</w:t>
            </w:r>
            <w:r w:rsidR="00BF3885">
              <w:rPr>
                <w:b/>
                <w:sz w:val="28"/>
                <w:lang w:eastAsia="ja-JP"/>
              </w:rPr>
              <w:t xml:space="preserve"> subsection </w:t>
            </w:r>
            <w:r w:rsidR="00F30C85">
              <w:rPr>
                <w:b/>
                <w:sz w:val="28"/>
                <w:lang w:eastAsia="ja-JP"/>
              </w:rPr>
              <w:t>6</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B51EE9">
            <w:pPr>
              <w:pStyle w:val="covertext"/>
              <w:rPr>
                <w:lang w:eastAsia="ja-JP"/>
              </w:rPr>
            </w:pPr>
            <w:r>
              <w:t>[</w:t>
            </w:r>
            <w:r w:rsidR="00B51EE9">
              <w:t xml:space="preserve">  </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B51EE9">
            <w:pPr>
              <w:pStyle w:val="covertext"/>
              <w:spacing w:before="0" w:after="0"/>
              <w:rPr>
                <w:lang w:val="pl-PL"/>
              </w:rPr>
            </w:pPr>
            <w:r w:rsidRPr="005E6978">
              <w:rPr>
                <w:lang w:val="pl-PL"/>
              </w:rPr>
              <w:t>[</w:t>
            </w:r>
            <w:r w:rsidR="00B51EE9">
              <w:rPr>
                <w:lang w:val="pl-PL"/>
              </w:rPr>
              <w:t>Noriyuki Sato, K</w:t>
            </w:r>
            <w:r w:rsidR="009154C0">
              <w:rPr>
                <w:rFonts w:hint="eastAsia"/>
                <w:lang w:val="pl-PL" w:eastAsia="ja-JP"/>
              </w:rPr>
              <w:t>i</w:t>
            </w:r>
            <w:r w:rsidR="009154C0">
              <w:rPr>
                <w:lang w:val="pl-PL"/>
              </w:rPr>
              <w:t>y</w:t>
            </w:r>
            <w:r w:rsidR="009154C0">
              <w:rPr>
                <w:rFonts w:hint="eastAsia"/>
                <w:lang w:val="pl-PL" w:eastAsia="ja-JP"/>
              </w:rPr>
              <w:t>o</w:t>
            </w:r>
            <w:r w:rsidR="00B51EE9">
              <w:rPr>
                <w:lang w:val="pl-PL"/>
              </w:rPr>
              <w:t>shi Fukui</w:t>
            </w:r>
            <w:r w:rsidRPr="005E6978">
              <w:rPr>
                <w:lang w:val="pl-PL"/>
              </w:rPr>
              <w:t>]</w:t>
            </w:r>
            <w:r w:rsidRPr="005E6978">
              <w:rPr>
                <w:lang w:val="pl-PL"/>
              </w:rPr>
              <w:br/>
              <w:t>[</w:t>
            </w:r>
            <w:r w:rsidR="00B51EE9">
              <w:rPr>
                <w:lang w:val="pl-PL"/>
              </w:rPr>
              <w:t xml:space="preserve">  </w:t>
            </w:r>
            <w:r w:rsidRPr="005E6978">
              <w:rPr>
                <w:lang w:val="pl-PL"/>
              </w:rPr>
              <w:t>]</w:t>
            </w:r>
            <w:r w:rsidRPr="005E6978">
              <w:rPr>
                <w:lang w:val="pl-PL"/>
              </w:rPr>
              <w:br/>
              <w:t>[</w:t>
            </w:r>
            <w:r w:rsidR="00B51EE9">
              <w:rPr>
                <w:lang w:val="pl-PL"/>
              </w:rPr>
              <w:t xml:space="preserve">  </w:t>
            </w:r>
            <w:r w:rsidRPr="005E6978">
              <w:rPr>
                <w:lang w:val="pl-PL"/>
              </w:rPr>
              <w:t>]</w:t>
            </w:r>
          </w:p>
        </w:tc>
        <w:tc>
          <w:tcPr>
            <w:tcW w:w="4140" w:type="dxa"/>
            <w:tcBorders>
              <w:top w:val="single" w:sz="4" w:space="0" w:color="auto"/>
              <w:bottom w:val="single" w:sz="4" w:space="0" w:color="auto"/>
            </w:tcBorders>
          </w:tcPr>
          <w:p w:rsidR="00376332" w:rsidRPr="00B167C9" w:rsidRDefault="00376332" w:rsidP="00B51EE9">
            <w:pPr>
              <w:pStyle w:val="covertext"/>
              <w:tabs>
                <w:tab w:val="left" w:pos="1152"/>
              </w:tabs>
              <w:spacing w:before="0" w:after="0"/>
              <w:rPr>
                <w:sz w:val="18"/>
              </w:rPr>
            </w:pPr>
            <w:r w:rsidRPr="00B167C9">
              <w:t>Voice:</w:t>
            </w:r>
            <w:r w:rsidRPr="00B167C9">
              <w:tab/>
              <w:t>[</w:t>
            </w:r>
            <w:r w:rsidR="00B51EE9">
              <w:t xml:space="preserve">  </w:t>
            </w:r>
            <w:r w:rsidRPr="00B167C9">
              <w:t>]</w:t>
            </w:r>
            <w:r w:rsidRPr="00B167C9">
              <w:br/>
              <w:t>Fax:</w:t>
            </w:r>
            <w:r w:rsidRPr="00B167C9">
              <w:tab/>
              <w:t>[</w:t>
            </w:r>
            <w:r w:rsidR="00B51EE9">
              <w:t xml:space="preserve">  </w:t>
            </w:r>
            <w:r>
              <w:t>]</w:t>
            </w:r>
            <w:r>
              <w:br/>
              <w:t>E-mail:</w:t>
            </w:r>
            <w:r>
              <w:tab/>
              <w:t>[</w:t>
            </w:r>
            <w:r w:rsidR="00B51EE9">
              <w:t xml:space="preserve">  ]</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F30C85">
            <w:pPr>
              <w:pStyle w:val="covertext"/>
            </w:pPr>
            <w:r w:rsidRPr="00B167C9">
              <w:t>[</w:t>
            </w:r>
            <w:r w:rsidR="00BF3885">
              <w:t xml:space="preserve">Subsection </w:t>
            </w:r>
            <w:r w:rsidR="00F30C85">
              <w:t>6</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1"/>
        <w:rPr>
          <w:lang w:eastAsia="ja-JP"/>
        </w:rPr>
      </w:pPr>
      <w:r w:rsidRPr="00225E60">
        <w:rPr>
          <w:lang w:eastAsia="ja-JP"/>
        </w:rPr>
        <w:lastRenderedPageBreak/>
        <w:t>Overview</w:t>
      </w:r>
    </w:p>
    <w:p w:rsidR="00DC2536" w:rsidRDefault="00DC2536" w:rsidP="00DC2536">
      <w:pPr>
        <w:rPr>
          <w:lang w:eastAsia="ja-JP"/>
        </w:rPr>
      </w:pPr>
    </w:p>
    <w:p w:rsidR="00376332" w:rsidRPr="00225E60" w:rsidRDefault="00376332" w:rsidP="00513CD0">
      <w:pPr>
        <w:pStyle w:val="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1"/>
        <w:rPr>
          <w:rFonts w:eastAsia="Malgun Gothic"/>
          <w:lang w:eastAsia="ko-KR"/>
        </w:rPr>
      </w:pPr>
      <w:r w:rsidRPr="00225E60">
        <w:rPr>
          <w:lang w:eastAsia="ja-JP"/>
        </w:rPr>
        <w:t>Abbreviation and acronyms</w:t>
      </w:r>
      <w:bookmarkStart w:id="0" w:name="OLE_LINK17"/>
      <w:bookmarkStart w:id="1" w:name="OLE_LINK18"/>
      <w:bookmarkStart w:id="2"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0"/>
    <w:bookmarkEnd w:id="1"/>
    <w:bookmarkEnd w:id="2"/>
    <w:p w:rsidR="00376332" w:rsidRPr="00225E60" w:rsidRDefault="00376332" w:rsidP="00513CD0">
      <w:pPr>
        <w:pStyle w:val="1"/>
        <w:rPr>
          <w:rFonts w:eastAsia="Malgun Gothic"/>
          <w:lang w:eastAsia="ko-KR"/>
        </w:rPr>
      </w:pPr>
      <w:r w:rsidRPr="00225E60">
        <w:rPr>
          <w:lang w:eastAsia="ja-JP"/>
        </w:rPr>
        <w:t>General requirements</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BE6871">
      <w:pPr>
        <w:pStyle w:val="2"/>
      </w:pPr>
      <w:r w:rsidRPr="00225E60">
        <w:t>Summary of PAR</w:t>
      </w:r>
      <w:bookmarkStart w:id="3" w:name="OLE_LINK13"/>
      <w:bookmarkStart w:id="4" w:name="OLE_LINK14"/>
      <w:bookmarkStart w:id="5" w:name="OLE_LINK19"/>
      <w:bookmarkStart w:id="6" w:name="OLE_LINK20"/>
    </w:p>
    <w:p w:rsidR="00C9397D" w:rsidRDefault="00C9397D" w:rsidP="00225E60">
      <w:pPr>
        <w:pStyle w:val="af2"/>
        <w:ind w:left="567"/>
        <w:rPr>
          <w:u w:val="single"/>
        </w:rPr>
      </w:pPr>
      <w:bookmarkStart w:id="7" w:name="_GoBack"/>
      <w:bookmarkEnd w:id="7"/>
    </w:p>
    <w:p w:rsidR="00225E60" w:rsidRPr="00C9397D" w:rsidRDefault="00C9397D" w:rsidP="00647D5D">
      <w:pPr>
        <w:pStyle w:val="3"/>
      </w:pPr>
      <w:r w:rsidRPr="00C9397D">
        <w:t>Scope</w:t>
      </w:r>
    </w:p>
    <w:p w:rsidR="00C9397D" w:rsidRDefault="00C9397D" w:rsidP="00C9397D">
      <w:pPr>
        <w:pStyle w:val="af2"/>
        <w:ind w:left="567"/>
        <w:rPr>
          <w:u w:val="single"/>
        </w:rPr>
      </w:pPr>
    </w:p>
    <w:p w:rsidR="00C9397D" w:rsidRPr="00C9397D" w:rsidRDefault="00C9397D" w:rsidP="00647D5D">
      <w:pPr>
        <w:pStyle w:val="3"/>
      </w:pPr>
      <w:r>
        <w:t>Purpose</w:t>
      </w:r>
    </w:p>
    <w:bookmarkEnd w:id="3"/>
    <w:bookmarkEnd w:id="4"/>
    <w:bookmarkEnd w:id="5"/>
    <w:bookmarkEnd w:id="6"/>
    <w:p w:rsidR="00C9397D" w:rsidRDefault="00C9397D" w:rsidP="00C9397D">
      <w:pPr>
        <w:pStyle w:val="af2"/>
        <w:ind w:left="567"/>
      </w:pPr>
    </w:p>
    <w:p w:rsidR="00376332" w:rsidRDefault="00376332" w:rsidP="00647D5D">
      <w:pPr>
        <w:pStyle w:val="2"/>
      </w:pPr>
      <w:r w:rsidRPr="00225E60">
        <w:t xml:space="preserve">High </w:t>
      </w:r>
      <w:r w:rsidRPr="00225E60">
        <w:rPr>
          <w:lang w:eastAsia="ja-JP"/>
        </w:rPr>
        <w:t>l</w:t>
      </w:r>
      <w:r w:rsidRPr="00225E60">
        <w:t xml:space="preserve">evel </w:t>
      </w:r>
      <w:r w:rsidRPr="00225E60">
        <w:rPr>
          <w:lang w:eastAsia="ja-JP"/>
        </w:rPr>
        <w:t>r</w:t>
      </w:r>
      <w:r w:rsidR="007F4480">
        <w:t>equirements</w:t>
      </w:r>
    </w:p>
    <w:p w:rsidR="00737BCA" w:rsidRPr="00737BCA" w:rsidRDefault="00737BCA" w:rsidP="00737BCA">
      <w:pPr>
        <w:ind w:left="2160"/>
        <w:rPr>
          <w:rFonts w:eastAsia="Calibri"/>
        </w:rPr>
      </w:pPr>
    </w:p>
    <w:p w:rsidR="00376332" w:rsidRDefault="00376332" w:rsidP="00647D5D">
      <w:pPr>
        <w:pStyle w:val="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af2"/>
        <w:ind w:left="567"/>
      </w:pPr>
    </w:p>
    <w:p w:rsidR="007F4480" w:rsidRPr="007F4480" w:rsidRDefault="007F4480" w:rsidP="00647D5D">
      <w:pPr>
        <w:pStyle w:val="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af2"/>
        <w:ind w:left="567"/>
      </w:pPr>
    </w:p>
    <w:p w:rsidR="00376332" w:rsidRDefault="00376332" w:rsidP="00D13D5E">
      <w:pPr>
        <w:pStyle w:val="1"/>
      </w:pPr>
      <w:r w:rsidRPr="00225E60">
        <w:t>Functional requirements</w:t>
      </w:r>
    </w:p>
    <w:p w:rsidR="00225E60" w:rsidRPr="00225E60" w:rsidRDefault="00225E60" w:rsidP="00225E60">
      <w:pPr>
        <w:pStyle w:val="af2"/>
        <w:ind w:left="425"/>
      </w:pPr>
    </w:p>
    <w:p w:rsidR="00376332" w:rsidRDefault="00225E60" w:rsidP="00647D5D">
      <w:pPr>
        <w:pStyle w:val="2"/>
      </w:pPr>
      <w:bookmarkStart w:id="8" w:name="OLE_LINK24"/>
      <w:bookmarkStart w:id="9" w:name="OLE_LINK25"/>
      <w:r w:rsidRPr="00225E60">
        <w:t>Mesh Topology Discovery</w:t>
      </w:r>
    </w:p>
    <w:p w:rsidR="00225E60" w:rsidRPr="00225E60" w:rsidRDefault="00225E60" w:rsidP="00225E60">
      <w:pPr>
        <w:pStyle w:val="af2"/>
        <w:ind w:left="709"/>
        <w:rPr>
          <w:lang w:eastAsia="ja-JP"/>
        </w:rPr>
      </w:pPr>
    </w:p>
    <w:bookmarkEnd w:id="8"/>
    <w:bookmarkEnd w:id="9"/>
    <w:p w:rsidR="00376332" w:rsidRDefault="006C32F2" w:rsidP="00647D5D">
      <w:pPr>
        <w:pStyle w:val="2"/>
      </w:pPr>
      <w:r w:rsidRPr="006C32F2">
        <w:t>Mesh Routing Protocol</w:t>
      </w:r>
    </w:p>
    <w:p w:rsidR="006C32F2" w:rsidRPr="00125EF7" w:rsidRDefault="006C32F2" w:rsidP="006C32F2">
      <w:pPr>
        <w:pStyle w:val="af2"/>
        <w:rPr>
          <w:lang w:eastAsia="ja-JP"/>
        </w:rPr>
      </w:pPr>
    </w:p>
    <w:p w:rsidR="00376332" w:rsidRDefault="006C32F2" w:rsidP="00647D5D">
      <w:pPr>
        <w:pStyle w:val="2"/>
      </w:pPr>
      <w:r w:rsidRPr="006C32F2">
        <w:lastRenderedPageBreak/>
        <w:t>Extensible Mesh Routing Architecture</w:t>
      </w:r>
    </w:p>
    <w:p w:rsidR="00225E60" w:rsidRPr="00225E60" w:rsidRDefault="00225E60" w:rsidP="00225E60">
      <w:pPr>
        <w:pStyle w:val="af2"/>
        <w:ind w:left="0"/>
        <w:rPr>
          <w:lang w:eastAsia="ja-JP"/>
        </w:rPr>
      </w:pPr>
    </w:p>
    <w:p w:rsidR="00376332" w:rsidRDefault="006C32F2" w:rsidP="00647D5D">
      <w:pPr>
        <w:pStyle w:val="2"/>
      </w:pPr>
      <w:r w:rsidRPr="006C32F2">
        <w:t>Mesh Broadcast Data Delivery</w:t>
      </w:r>
    </w:p>
    <w:p w:rsidR="006C32F2" w:rsidRPr="00125EF7" w:rsidRDefault="006C32F2" w:rsidP="006C32F2">
      <w:pPr>
        <w:pStyle w:val="af2"/>
        <w:rPr>
          <w:lang w:eastAsia="ja-JP"/>
        </w:rPr>
      </w:pPr>
    </w:p>
    <w:p w:rsidR="006C32F2" w:rsidRDefault="006C32F2" w:rsidP="00647D5D">
      <w:pPr>
        <w:pStyle w:val="2"/>
      </w:pPr>
      <w:r w:rsidRPr="006C32F2">
        <w:t>Mesh Unicast Data Delivery</w:t>
      </w:r>
    </w:p>
    <w:p w:rsidR="006C32F2" w:rsidRPr="00125EF7" w:rsidRDefault="006C32F2" w:rsidP="006C32F2">
      <w:pPr>
        <w:pStyle w:val="af2"/>
        <w:rPr>
          <w:lang w:eastAsia="ja-JP"/>
        </w:rPr>
      </w:pPr>
    </w:p>
    <w:p w:rsidR="006C32F2" w:rsidRDefault="006C32F2" w:rsidP="00647D5D">
      <w:pPr>
        <w:pStyle w:val="2"/>
      </w:pPr>
      <w:r w:rsidRPr="006C32F2">
        <w:t>Mesh Network Size</w:t>
      </w:r>
    </w:p>
    <w:p w:rsidR="006C32F2" w:rsidRPr="00125EF7" w:rsidRDefault="006C32F2" w:rsidP="006C32F2">
      <w:pPr>
        <w:pStyle w:val="af2"/>
        <w:rPr>
          <w:lang w:eastAsia="ja-JP"/>
        </w:rPr>
      </w:pPr>
    </w:p>
    <w:p w:rsidR="006C32F2" w:rsidRDefault="006C32F2" w:rsidP="00647D5D">
      <w:pPr>
        <w:pStyle w:val="2"/>
      </w:pPr>
      <w:r w:rsidRPr="006C32F2">
        <w:t>Mesh Security</w:t>
      </w:r>
    </w:p>
    <w:p w:rsidR="006C32F2" w:rsidRDefault="006C32F2" w:rsidP="006C32F2">
      <w:pPr>
        <w:pStyle w:val="af2"/>
      </w:pPr>
    </w:p>
    <w:p w:rsidR="00231CB3" w:rsidRDefault="006C32F2" w:rsidP="00647D5D">
      <w:pPr>
        <w:pStyle w:val="2"/>
      </w:pPr>
      <w:r w:rsidRPr="006C32F2">
        <w:t>Routing Metrics</w:t>
      </w:r>
    </w:p>
    <w:p w:rsidR="00231CB3" w:rsidRDefault="00231CB3" w:rsidP="00231CB3">
      <w:pPr>
        <w:pStyle w:val="af2"/>
      </w:pPr>
    </w:p>
    <w:p w:rsidR="00231CB3" w:rsidRDefault="00231CB3" w:rsidP="00647D5D">
      <w:pPr>
        <w:pStyle w:val="3"/>
      </w:pPr>
      <w:r>
        <w:t>Radio-Aware</w:t>
      </w:r>
    </w:p>
    <w:p w:rsidR="00231CB3" w:rsidRDefault="00231CB3" w:rsidP="00647D5D">
      <w:pPr>
        <w:pStyle w:val="3"/>
      </w:pPr>
      <w:r>
        <w:t>Device-Aware</w:t>
      </w:r>
    </w:p>
    <w:p w:rsidR="006E7864" w:rsidRDefault="006E7864" w:rsidP="00647D5D">
      <w:pPr>
        <w:pStyle w:val="3"/>
      </w:pPr>
      <w:r>
        <w:t>Network-Aware</w:t>
      </w:r>
    </w:p>
    <w:p w:rsidR="00231CB3" w:rsidRDefault="00231CB3" w:rsidP="00647D5D">
      <w:pPr>
        <w:pStyle w:val="3"/>
      </w:pPr>
      <w:r>
        <w:t>Bridge-Aware</w:t>
      </w:r>
    </w:p>
    <w:p w:rsidR="006C32F2" w:rsidRDefault="006C32F2" w:rsidP="006C32F2">
      <w:pPr>
        <w:pStyle w:val="af2"/>
      </w:pPr>
    </w:p>
    <w:p w:rsidR="006C32F2" w:rsidRDefault="006C32F2" w:rsidP="00647D5D">
      <w:pPr>
        <w:pStyle w:val="2"/>
      </w:pPr>
      <w:r w:rsidRPr="006C32F2">
        <w:t>Disco</w:t>
      </w:r>
      <w:r w:rsidR="00125EF7">
        <w:t xml:space="preserve">very and Association with a </w:t>
      </w:r>
      <w:r w:rsidR="00125EF7">
        <w:rPr>
          <w:rFonts w:hint="eastAsia"/>
          <w:lang w:eastAsia="ja-JP"/>
        </w:rPr>
        <w:t>L2R network</w:t>
      </w:r>
    </w:p>
    <w:p w:rsidR="006C32F2" w:rsidRDefault="006C32F2" w:rsidP="006C32F2">
      <w:pPr>
        <w:pStyle w:val="af2"/>
        <w:rPr>
          <w:lang w:eastAsia="ja-JP"/>
        </w:rPr>
      </w:pPr>
    </w:p>
    <w:p w:rsidR="006C32F2" w:rsidRDefault="00EF2373" w:rsidP="00647D5D">
      <w:pPr>
        <w:pStyle w:val="2"/>
      </w:pPr>
      <w:r>
        <w:t xml:space="preserve">Changes to the </w:t>
      </w:r>
      <w:r w:rsidR="006C32F2" w:rsidRPr="006C32F2">
        <w:t xml:space="preserve">MAC </w:t>
      </w:r>
      <w:r>
        <w:t>and PHY</w:t>
      </w:r>
    </w:p>
    <w:p w:rsidR="00225E60" w:rsidRPr="00225E60" w:rsidRDefault="00225E60" w:rsidP="00225E60">
      <w:pPr>
        <w:pStyle w:val="af2"/>
        <w:ind w:left="0"/>
      </w:pPr>
    </w:p>
    <w:p w:rsidR="00376332" w:rsidRDefault="00376332" w:rsidP="00D13D5E">
      <w:pPr>
        <w:pStyle w:val="1"/>
      </w:pPr>
      <w:r w:rsidRPr="00225E60">
        <w:rPr>
          <w:lang w:eastAsia="ja-JP"/>
        </w:rPr>
        <w:t>Performance requirements</w:t>
      </w:r>
    </w:p>
    <w:p w:rsidR="00225E60" w:rsidRPr="00225E60" w:rsidRDefault="00225E60" w:rsidP="00225E60">
      <w:pPr>
        <w:pStyle w:val="af2"/>
        <w:ind w:left="0"/>
      </w:pPr>
    </w:p>
    <w:p w:rsidR="006C32F2" w:rsidRDefault="006C32F2" w:rsidP="00F30C85">
      <w:pPr>
        <w:pStyle w:val="2"/>
        <w:rPr>
          <w:lang w:eastAsia="ja-JP"/>
        </w:rPr>
      </w:pPr>
      <w:bookmarkStart w:id="10" w:name="OLE_LINK21"/>
      <w:bookmarkStart w:id="11" w:name="OLE_LINK22"/>
      <w:r>
        <w:rPr>
          <w:lang w:eastAsia="ja-JP"/>
        </w:rPr>
        <w:t>Required memory resource</w:t>
      </w:r>
    </w:p>
    <w:p w:rsidR="008425F8" w:rsidRDefault="008425F8" w:rsidP="008425F8">
      <w:pPr>
        <w:rPr>
          <w:lang w:eastAsia="ja-JP"/>
        </w:rPr>
      </w:pPr>
    </w:p>
    <w:p w:rsidR="009154C0" w:rsidRPr="000526AB" w:rsidRDefault="009154C0" w:rsidP="00AC3977">
      <w:pPr>
        <w:rPr>
          <w:lang w:eastAsia="ja-JP"/>
        </w:rPr>
        <w:pPrChange w:id="12" w:author="福井 潔" w:date="2014-03-05T15:51:00Z">
          <w:pPr>
            <w:ind w:left="480" w:hangingChars="200" w:hanging="480"/>
          </w:pPr>
        </w:pPrChange>
      </w:pPr>
      <w:r>
        <w:rPr>
          <w:rFonts w:hint="eastAsia"/>
          <w:lang w:eastAsia="ja-JP"/>
        </w:rPr>
        <w:t xml:space="preserve">Considering minimum implementation, the device shall work with hundreds bytes of inner </w:t>
      </w:r>
      <w:r>
        <w:rPr>
          <w:lang w:eastAsia="ja-JP"/>
        </w:rPr>
        <w:t>memory</w:t>
      </w:r>
      <w:r>
        <w:rPr>
          <w:rFonts w:hint="eastAsia"/>
          <w:lang w:eastAsia="ja-JP"/>
        </w:rPr>
        <w:t xml:space="preserve"> of the processer.</w:t>
      </w:r>
      <w:r w:rsidRPr="000526AB">
        <w:rPr>
          <w:lang w:eastAsia="ja-JP"/>
        </w:rPr>
        <w:t xml:space="preserve"> </w:t>
      </w:r>
    </w:p>
    <w:p w:rsidR="000526AB" w:rsidRPr="000526AB" w:rsidRDefault="000526AB" w:rsidP="000F5F49">
      <w:pPr>
        <w:rPr>
          <w:lang w:eastAsia="ja-JP"/>
        </w:rPr>
      </w:pPr>
    </w:p>
    <w:p w:rsidR="006C32F2" w:rsidRDefault="00647D5D" w:rsidP="00647D5D">
      <w:pPr>
        <w:pStyle w:val="2"/>
        <w:rPr>
          <w:lang w:eastAsia="ja-JP"/>
        </w:rPr>
      </w:pPr>
      <w:r>
        <w:rPr>
          <w:lang w:eastAsia="ja-JP"/>
        </w:rPr>
        <w:lastRenderedPageBreak/>
        <w:t>Calculation cost</w:t>
      </w:r>
    </w:p>
    <w:p w:rsidR="00763CB4" w:rsidRDefault="00763CB4" w:rsidP="00763CB4">
      <w:pPr>
        <w:rPr>
          <w:lang w:eastAsia="ja-JP"/>
        </w:rPr>
      </w:pPr>
    </w:p>
    <w:p w:rsidR="00C02961" w:rsidRDefault="009154C0" w:rsidP="00AC3977">
      <w:pPr>
        <w:rPr>
          <w:lang w:eastAsia="ja-JP"/>
        </w:rPr>
        <w:pPrChange w:id="13" w:author="福井 潔" w:date="2014-03-05T15:51:00Z">
          <w:pPr>
            <w:ind w:left="240" w:hangingChars="100" w:hanging="240"/>
          </w:pPr>
        </w:pPrChange>
      </w:pPr>
      <w:r>
        <w:rPr>
          <w:rFonts w:hint="eastAsia"/>
          <w:lang w:eastAsia="ja-JP"/>
        </w:rPr>
        <w:t xml:space="preserve">Calculation costs affect to the energy </w:t>
      </w:r>
      <w:r>
        <w:rPr>
          <w:lang w:eastAsia="ja-JP"/>
        </w:rPr>
        <w:t>consumption</w:t>
      </w:r>
      <w:r>
        <w:rPr>
          <w:rFonts w:hint="eastAsia"/>
          <w:lang w:eastAsia="ja-JP"/>
        </w:rPr>
        <w:t xml:space="preserve"> described in 6.3 and </w:t>
      </w:r>
      <w:r w:rsidR="006A6083">
        <w:rPr>
          <w:rFonts w:hint="eastAsia"/>
          <w:lang w:eastAsia="ja-JP"/>
        </w:rPr>
        <w:t xml:space="preserve">propagation delay of the </w:t>
      </w:r>
      <w:r w:rsidRPr="00AF7059">
        <w:rPr>
          <w:rFonts w:hint="eastAsia"/>
          <w:lang w:eastAsia="ja-JP"/>
        </w:rPr>
        <w:t>application data.</w:t>
      </w:r>
      <w:r>
        <w:rPr>
          <w:rFonts w:hint="eastAsia"/>
          <w:lang w:eastAsia="ja-JP"/>
        </w:rPr>
        <w:t xml:space="preserve"> A device shall work with the network size and requirement of delay </w:t>
      </w:r>
      <w:r>
        <w:rPr>
          <w:lang w:eastAsia="ja-JP"/>
        </w:rPr>
        <w:t>described</w:t>
      </w:r>
      <w:r>
        <w:rPr>
          <w:rFonts w:hint="eastAsia"/>
          <w:lang w:eastAsia="ja-JP"/>
        </w:rPr>
        <w:t xml:space="preserve"> in use case </w:t>
      </w:r>
      <w:r>
        <w:rPr>
          <w:lang w:eastAsia="ja-JP"/>
        </w:rPr>
        <w:t>section</w:t>
      </w:r>
      <w:r>
        <w:rPr>
          <w:rFonts w:hint="eastAsia"/>
          <w:lang w:eastAsia="ja-JP"/>
        </w:rPr>
        <w:t xml:space="preserve">. A device shall work with the </w:t>
      </w:r>
      <w:r w:rsidR="0021698D">
        <w:rPr>
          <w:rFonts w:hint="eastAsia"/>
          <w:lang w:eastAsia="ja-JP"/>
        </w:rPr>
        <w:t xml:space="preserve">requirement of energy consumption </w:t>
      </w:r>
      <w:r>
        <w:rPr>
          <w:rFonts w:hint="eastAsia"/>
          <w:lang w:eastAsia="ja-JP"/>
        </w:rPr>
        <w:t>described in 6.3.</w:t>
      </w:r>
    </w:p>
    <w:p w:rsidR="00C02961" w:rsidRPr="0021698D" w:rsidRDefault="00C02961" w:rsidP="00763CB4">
      <w:pPr>
        <w:rPr>
          <w:lang w:eastAsia="ja-JP"/>
        </w:rPr>
      </w:pPr>
    </w:p>
    <w:p w:rsidR="006C32F2" w:rsidRDefault="00647D5D" w:rsidP="00647D5D">
      <w:pPr>
        <w:pStyle w:val="2"/>
        <w:rPr>
          <w:lang w:eastAsia="ja-JP"/>
        </w:rPr>
      </w:pPr>
      <w:r>
        <w:rPr>
          <w:lang w:eastAsia="ja-JP"/>
        </w:rPr>
        <w:t>Energy consumption</w:t>
      </w:r>
    </w:p>
    <w:p w:rsidR="00C02961" w:rsidRDefault="00C02961" w:rsidP="00763CB4">
      <w:pPr>
        <w:rPr>
          <w:lang w:eastAsia="ja-JP"/>
        </w:rPr>
      </w:pPr>
    </w:p>
    <w:p w:rsidR="00C02961" w:rsidRPr="00AA6188" w:rsidRDefault="0021698D" w:rsidP="00763CB4">
      <w:pPr>
        <w:rPr>
          <w:lang w:eastAsia="ja-JP"/>
        </w:rPr>
      </w:pPr>
      <w:r>
        <w:rPr>
          <w:rFonts w:hint="eastAsia"/>
          <w:lang w:eastAsia="ja-JP"/>
        </w:rPr>
        <w:t xml:space="preserve">A proposal method shall work with the duty cycle </w:t>
      </w:r>
      <w:r>
        <w:rPr>
          <w:lang w:eastAsia="ja-JP"/>
        </w:rPr>
        <w:t>describe</w:t>
      </w:r>
      <w:r>
        <w:rPr>
          <w:rFonts w:hint="eastAsia"/>
          <w:lang w:eastAsia="ja-JP"/>
        </w:rPr>
        <w:t>d in 6.10.</w:t>
      </w:r>
    </w:p>
    <w:p w:rsidR="006C32F2" w:rsidRDefault="00647D5D" w:rsidP="00647D5D">
      <w:pPr>
        <w:pStyle w:val="2"/>
        <w:rPr>
          <w:lang w:eastAsia="ja-JP"/>
        </w:rPr>
      </w:pPr>
      <w:r>
        <w:rPr>
          <w:lang w:eastAsia="ja-JP"/>
        </w:rPr>
        <w:t>Control traffic overhead</w:t>
      </w:r>
    </w:p>
    <w:p w:rsidR="00763CB4" w:rsidRDefault="00763CB4" w:rsidP="00763CB4">
      <w:pPr>
        <w:rPr>
          <w:lang w:eastAsia="ja-JP"/>
        </w:rPr>
      </w:pPr>
    </w:p>
    <w:p w:rsidR="003D6457" w:rsidRDefault="0021698D" w:rsidP="00763CB4">
      <w:pPr>
        <w:rPr>
          <w:lang w:eastAsia="ja-JP"/>
        </w:rPr>
      </w:pPr>
      <w:r>
        <w:rPr>
          <w:rFonts w:hint="eastAsia"/>
          <w:lang w:eastAsia="ja-JP"/>
        </w:rPr>
        <w:t xml:space="preserve">To allow data traffic use bandwidth, the system should suppress control traffic as possible.  The network shall work during network forming </w:t>
      </w:r>
      <w:r w:rsidRPr="00247B19">
        <w:rPr>
          <w:rFonts w:hint="eastAsia"/>
          <w:lang w:eastAsia="ja-JP"/>
        </w:rPr>
        <w:t xml:space="preserve">in the case big size </w:t>
      </w:r>
      <w:r w:rsidR="006A6083">
        <w:rPr>
          <w:rFonts w:hint="eastAsia"/>
          <w:lang w:eastAsia="ja-JP"/>
        </w:rPr>
        <w:t xml:space="preserve">of </w:t>
      </w:r>
      <w:r w:rsidRPr="00247B19">
        <w:rPr>
          <w:rFonts w:hint="eastAsia"/>
          <w:lang w:eastAsia="ja-JP"/>
        </w:rPr>
        <w:t>network</w:t>
      </w:r>
      <w:r>
        <w:rPr>
          <w:rFonts w:hint="eastAsia"/>
          <w:lang w:eastAsia="ja-JP"/>
        </w:rPr>
        <w:t xml:space="preserve">; </w:t>
      </w:r>
      <w:r w:rsidR="00F911FF" w:rsidRPr="00247B19">
        <w:rPr>
          <w:rFonts w:hint="eastAsia"/>
          <w:lang w:eastAsia="ja-JP"/>
        </w:rPr>
        <w:t xml:space="preserve">whatever situation </w:t>
      </w:r>
      <w:r w:rsidRPr="00247B19">
        <w:rPr>
          <w:rFonts w:hint="eastAsia"/>
          <w:lang w:eastAsia="ja-JP"/>
        </w:rPr>
        <w:t xml:space="preserve">it is supposed that more </w:t>
      </w:r>
      <w:r w:rsidRPr="00247B19">
        <w:rPr>
          <w:lang w:eastAsia="ja-JP"/>
        </w:rPr>
        <w:t>control</w:t>
      </w:r>
      <w:r w:rsidRPr="00247B19">
        <w:rPr>
          <w:rFonts w:hint="eastAsia"/>
          <w:lang w:eastAsia="ja-JP"/>
        </w:rPr>
        <w:t xml:space="preserve"> traffic occurs.</w:t>
      </w:r>
    </w:p>
    <w:p w:rsidR="00763CB4" w:rsidRPr="006A6083" w:rsidRDefault="00763CB4" w:rsidP="00763CB4">
      <w:pPr>
        <w:rPr>
          <w:lang w:eastAsia="ja-JP"/>
        </w:rPr>
      </w:pPr>
    </w:p>
    <w:p w:rsidR="006C32F2" w:rsidRDefault="00647D5D" w:rsidP="00647D5D">
      <w:pPr>
        <w:pStyle w:val="2"/>
        <w:rPr>
          <w:lang w:eastAsia="ja-JP"/>
        </w:rPr>
      </w:pPr>
      <w:r>
        <w:rPr>
          <w:lang w:eastAsia="ja-JP"/>
        </w:rPr>
        <w:t>Route acquisition time</w:t>
      </w:r>
    </w:p>
    <w:p w:rsidR="00763CB4" w:rsidRDefault="00763CB4" w:rsidP="00763CB4">
      <w:pPr>
        <w:rPr>
          <w:lang w:eastAsia="ja-JP"/>
        </w:rPr>
      </w:pPr>
    </w:p>
    <w:p w:rsidR="00763CB4" w:rsidRDefault="00F911FF" w:rsidP="00763CB4">
      <w:pPr>
        <w:rPr>
          <w:lang w:eastAsia="ja-JP"/>
        </w:rPr>
      </w:pPr>
      <w:r>
        <w:rPr>
          <w:rFonts w:hint="eastAsia"/>
          <w:lang w:eastAsia="ja-JP"/>
        </w:rPr>
        <w:t xml:space="preserve">Route </w:t>
      </w:r>
      <w:r>
        <w:rPr>
          <w:lang w:eastAsia="ja-JP"/>
        </w:rPr>
        <w:t>acquisition</w:t>
      </w:r>
      <w:r>
        <w:rPr>
          <w:rFonts w:hint="eastAsia"/>
          <w:lang w:eastAsia="ja-JP"/>
        </w:rPr>
        <w:t xml:space="preserve"> shall be done within the required time described in each use cases in section 4. </w:t>
      </w:r>
      <w:r>
        <w:rPr>
          <w:lang w:eastAsia="ja-JP"/>
        </w:rPr>
        <w:t>F</w:t>
      </w:r>
      <w:r>
        <w:rPr>
          <w:rFonts w:hint="eastAsia"/>
          <w:lang w:eastAsia="ja-JP"/>
        </w:rPr>
        <w:t xml:space="preserve">or the proactive routing, the requirement may be </w:t>
      </w:r>
      <w:r w:rsidRPr="00247B19">
        <w:rPr>
          <w:rFonts w:hint="eastAsia"/>
          <w:lang w:eastAsia="ja-JP"/>
        </w:rPr>
        <w:t>n</w:t>
      </w:r>
      <w:r w:rsidR="006A6083">
        <w:rPr>
          <w:rFonts w:hint="eastAsia"/>
          <w:lang w:eastAsia="ja-JP"/>
        </w:rPr>
        <w:t>ecessary</w:t>
      </w:r>
      <w:r w:rsidRPr="00247B19">
        <w:rPr>
          <w:rFonts w:hint="eastAsia"/>
          <w:lang w:eastAsia="ja-JP"/>
        </w:rPr>
        <w:t xml:space="preserve"> time</w:t>
      </w:r>
      <w:r>
        <w:rPr>
          <w:rFonts w:hint="eastAsia"/>
          <w:lang w:eastAsia="ja-JP"/>
        </w:rPr>
        <w:t xml:space="preserve"> for the all nodes to have route information. For the reactive routing, the requirement may be necessary time to send data from data traffic occurs. (Each use case </w:t>
      </w:r>
      <w:r>
        <w:rPr>
          <w:lang w:eastAsia="ja-JP"/>
        </w:rPr>
        <w:t>described</w:t>
      </w:r>
      <w:r>
        <w:rPr>
          <w:rFonts w:hint="eastAsia"/>
          <w:lang w:eastAsia="ja-JP"/>
        </w:rPr>
        <w:t xml:space="preserve"> in section 4 needs to include parameters.)  </w:t>
      </w:r>
    </w:p>
    <w:p w:rsidR="00A02806" w:rsidRDefault="00A02806" w:rsidP="00763CB4">
      <w:pPr>
        <w:rPr>
          <w:lang w:eastAsia="ja-JP"/>
        </w:rPr>
      </w:pPr>
    </w:p>
    <w:p w:rsidR="006C32F2" w:rsidRDefault="00647D5D" w:rsidP="00647D5D">
      <w:pPr>
        <w:pStyle w:val="2"/>
        <w:rPr>
          <w:lang w:eastAsia="ja-JP"/>
        </w:rPr>
      </w:pPr>
      <w:r>
        <w:rPr>
          <w:lang w:eastAsia="ja-JP"/>
        </w:rPr>
        <w:t>Recovery time of link failure</w:t>
      </w:r>
    </w:p>
    <w:p w:rsidR="00763CB4" w:rsidRPr="00A02806" w:rsidRDefault="00763CB4" w:rsidP="00763CB4">
      <w:pPr>
        <w:rPr>
          <w:lang w:eastAsia="ja-JP"/>
        </w:rPr>
      </w:pPr>
    </w:p>
    <w:p w:rsidR="004937F8" w:rsidRPr="00763CB4" w:rsidRDefault="00F911FF" w:rsidP="00A02806">
      <w:pPr>
        <w:rPr>
          <w:lang w:eastAsia="ja-JP"/>
        </w:rPr>
      </w:pPr>
      <w:r>
        <w:rPr>
          <w:rFonts w:hint="eastAsia"/>
          <w:lang w:eastAsia="ja-JP"/>
        </w:rPr>
        <w:t xml:space="preserve">The network shall detect and recover with in the required time described in the section 4 when local link failure happens. (Each use case </w:t>
      </w:r>
      <w:r>
        <w:rPr>
          <w:lang w:eastAsia="ja-JP"/>
        </w:rPr>
        <w:t>described</w:t>
      </w:r>
      <w:r>
        <w:rPr>
          <w:rFonts w:hint="eastAsia"/>
          <w:lang w:eastAsia="ja-JP"/>
        </w:rPr>
        <w:t xml:space="preserve"> in section 4 needs to include parameters.)  </w:t>
      </w:r>
    </w:p>
    <w:p w:rsidR="006C32F2" w:rsidRDefault="00125EF7" w:rsidP="00647D5D">
      <w:pPr>
        <w:pStyle w:val="2"/>
        <w:rPr>
          <w:lang w:eastAsia="ja-JP"/>
        </w:rPr>
      </w:pPr>
      <w:r>
        <w:rPr>
          <w:lang w:eastAsia="ja-JP"/>
        </w:rPr>
        <w:t xml:space="preserve">Scalability to </w:t>
      </w:r>
      <w:r>
        <w:rPr>
          <w:rFonts w:hint="eastAsia"/>
          <w:lang w:eastAsia="ja-JP"/>
        </w:rPr>
        <w:t>network</w:t>
      </w:r>
      <w:r w:rsidR="00647D5D">
        <w:rPr>
          <w:lang w:eastAsia="ja-JP"/>
        </w:rPr>
        <w:t xml:space="preserve"> size</w:t>
      </w:r>
    </w:p>
    <w:p w:rsidR="00E358EA" w:rsidRDefault="00E358EA" w:rsidP="00E358EA">
      <w:pPr>
        <w:rPr>
          <w:lang w:eastAsia="ja-JP"/>
        </w:rPr>
      </w:pPr>
    </w:p>
    <w:p w:rsidR="00F911FF" w:rsidRDefault="00F911FF" w:rsidP="00F911FF">
      <w:pPr>
        <w:rPr>
          <w:lang w:eastAsia="ja-JP"/>
        </w:rPr>
      </w:pPr>
      <w:r>
        <w:rPr>
          <w:rFonts w:hint="eastAsia"/>
          <w:lang w:eastAsia="ja-JP"/>
        </w:rPr>
        <w:t xml:space="preserve">The network shall </w:t>
      </w:r>
      <w:r w:rsidRPr="00247B19">
        <w:rPr>
          <w:rFonts w:hint="eastAsia"/>
          <w:lang w:eastAsia="ja-JP"/>
        </w:rPr>
        <w:t>work with a prot</w:t>
      </w:r>
      <w:r w:rsidR="006A6083">
        <w:rPr>
          <w:rFonts w:hint="eastAsia"/>
          <w:lang w:eastAsia="ja-JP"/>
        </w:rPr>
        <w:t>ocol on the</w:t>
      </w:r>
      <w:r w:rsidRPr="00247B19">
        <w:rPr>
          <w:rFonts w:hint="eastAsia"/>
          <w:lang w:eastAsia="ja-JP"/>
        </w:rPr>
        <w:t xml:space="preserve"> network </w:t>
      </w:r>
      <w:r w:rsidR="006A6083">
        <w:rPr>
          <w:rFonts w:hint="eastAsia"/>
          <w:lang w:eastAsia="ja-JP"/>
        </w:rPr>
        <w:t xml:space="preserve">which </w:t>
      </w:r>
      <w:r w:rsidRPr="00247B19">
        <w:rPr>
          <w:rFonts w:hint="eastAsia"/>
          <w:lang w:eastAsia="ja-JP"/>
        </w:rPr>
        <w:t xml:space="preserve">size </w:t>
      </w:r>
      <w:r w:rsidR="006A6083">
        <w:rPr>
          <w:rFonts w:hint="eastAsia"/>
          <w:lang w:eastAsia="ja-JP"/>
        </w:rPr>
        <w:t xml:space="preserve">is </w:t>
      </w:r>
      <w:r w:rsidRPr="00247B19">
        <w:rPr>
          <w:rFonts w:hint="eastAsia"/>
          <w:lang w:eastAsia="ja-JP"/>
        </w:rPr>
        <w:t xml:space="preserve">described in the use case in section 4. If a protocol is </w:t>
      </w:r>
      <w:r w:rsidRPr="00247B19">
        <w:rPr>
          <w:lang w:eastAsia="ja-JP"/>
        </w:rPr>
        <w:t>applied</w:t>
      </w:r>
      <w:r w:rsidRPr="00247B19">
        <w:rPr>
          <w:rFonts w:hint="eastAsia"/>
          <w:lang w:eastAsia="ja-JP"/>
        </w:rPr>
        <w:t xml:space="preserve"> to all each case, it shall suffic</w:t>
      </w:r>
      <w:r>
        <w:rPr>
          <w:rFonts w:hint="eastAsia"/>
          <w:lang w:eastAsia="ja-JP"/>
        </w:rPr>
        <w:t>e all requirement</w:t>
      </w:r>
      <w:r w:rsidR="00C84B30">
        <w:rPr>
          <w:rFonts w:hint="eastAsia"/>
          <w:lang w:eastAsia="ja-JP"/>
        </w:rPr>
        <w:t>s of all use cases</w:t>
      </w:r>
      <w:r>
        <w:rPr>
          <w:rFonts w:hint="eastAsia"/>
          <w:lang w:eastAsia="ja-JP"/>
        </w:rPr>
        <w:t xml:space="preserve">. </w:t>
      </w:r>
      <w:r w:rsidR="00C84B30">
        <w:rPr>
          <w:rFonts w:hint="eastAsia"/>
          <w:lang w:eastAsia="ja-JP"/>
        </w:rPr>
        <w:t xml:space="preserve">A protocol may be applied to a use case. </w:t>
      </w:r>
      <w:r>
        <w:rPr>
          <w:lang w:eastAsia="ja-JP"/>
        </w:rPr>
        <w:t xml:space="preserve"> </w:t>
      </w:r>
      <w:r w:rsidR="00C84B30">
        <w:rPr>
          <w:rFonts w:hint="eastAsia"/>
          <w:lang w:eastAsia="ja-JP"/>
        </w:rPr>
        <w:t xml:space="preserve">(Proposed </w:t>
      </w:r>
      <w:r w:rsidR="00C84B30">
        <w:rPr>
          <w:lang w:eastAsia="ja-JP"/>
        </w:rPr>
        <w:t>protocol</w:t>
      </w:r>
      <w:r w:rsidR="00C84B30">
        <w:rPr>
          <w:rFonts w:hint="eastAsia"/>
          <w:lang w:eastAsia="ja-JP"/>
        </w:rPr>
        <w:t xml:space="preserve"> shall say which use case requirement it suffices.)</w:t>
      </w:r>
    </w:p>
    <w:p w:rsidR="00A02806" w:rsidRPr="00C84B30" w:rsidRDefault="00A02806" w:rsidP="00E358EA">
      <w:pPr>
        <w:rPr>
          <w:lang w:eastAsia="ja-JP"/>
        </w:rPr>
      </w:pPr>
    </w:p>
    <w:p w:rsidR="006C32F2" w:rsidRDefault="00647D5D" w:rsidP="00647D5D">
      <w:pPr>
        <w:pStyle w:val="2"/>
        <w:rPr>
          <w:lang w:eastAsia="ja-JP"/>
        </w:rPr>
      </w:pPr>
      <w:r>
        <w:rPr>
          <w:lang w:eastAsia="ja-JP"/>
        </w:rPr>
        <w:lastRenderedPageBreak/>
        <w:t>End to End packet loss rate</w:t>
      </w:r>
    </w:p>
    <w:p w:rsidR="00EE5694" w:rsidRDefault="00EE5694" w:rsidP="00EE5694">
      <w:pPr>
        <w:rPr>
          <w:lang w:eastAsia="ja-JP"/>
        </w:rPr>
      </w:pPr>
    </w:p>
    <w:p w:rsidR="00591F06" w:rsidRDefault="00C84B30" w:rsidP="00591F06">
      <w:pPr>
        <w:rPr>
          <w:ins w:id="14" w:author="福井 潔" w:date="2014-03-05T16:48:00Z"/>
          <w:rFonts w:hint="eastAsia"/>
          <w:lang w:eastAsia="ja-JP"/>
        </w:rPr>
      </w:pPr>
      <w:r>
        <w:rPr>
          <w:rFonts w:hint="eastAsia"/>
          <w:lang w:eastAsia="ja-JP"/>
        </w:rPr>
        <w:t>Packet loss rate and throughput have dependent relation. The combination of them should be appropriate to the use case requirement.</w:t>
      </w:r>
      <w:ins w:id="15" w:author="福井 潔" w:date="2014-03-05T15:59:00Z">
        <w:r w:rsidR="00BE2E9E">
          <w:rPr>
            <w:rFonts w:hint="eastAsia"/>
            <w:lang w:eastAsia="ja-JP"/>
          </w:rPr>
          <w:t xml:space="preserve"> </w:t>
        </w:r>
      </w:ins>
      <w:ins w:id="16" w:author="福井 潔" w:date="2014-03-05T16:48:00Z">
        <w:r w:rsidR="00591F06">
          <w:rPr>
            <w:rFonts w:hint="eastAsia"/>
            <w:lang w:eastAsia="ja-JP"/>
          </w:rPr>
          <w:t>T</w:t>
        </w:r>
        <w:r w:rsidR="00591F06" w:rsidRPr="00247B19">
          <w:rPr>
            <w:rFonts w:hint="eastAsia"/>
            <w:lang w:eastAsia="ja-JP"/>
          </w:rPr>
          <w:t>hese values are dependent to node density, link budge</w:t>
        </w:r>
        <w:r w:rsidR="00591F06">
          <w:rPr>
            <w:rFonts w:hint="eastAsia"/>
            <w:lang w:eastAsia="ja-JP"/>
          </w:rPr>
          <w:t>t</w:t>
        </w:r>
        <w:r w:rsidR="00591F06" w:rsidRPr="00247B19">
          <w:rPr>
            <w:rFonts w:hint="eastAsia"/>
            <w:lang w:eastAsia="ja-JP"/>
          </w:rPr>
          <w:t xml:space="preserve"> </w:t>
        </w:r>
        <w:r w:rsidR="00591F06" w:rsidRPr="00247B19">
          <w:rPr>
            <w:lang w:eastAsia="ja-JP"/>
          </w:rPr>
          <w:t>a</w:t>
        </w:r>
        <w:r w:rsidR="00591F06">
          <w:rPr>
            <w:lang w:eastAsia="ja-JP"/>
          </w:rPr>
          <w:t>nd environmental</w:t>
        </w:r>
        <w:r w:rsidR="00591F06">
          <w:rPr>
            <w:rFonts w:hint="eastAsia"/>
            <w:lang w:eastAsia="ja-JP"/>
          </w:rPr>
          <w:t xml:space="preserve"> parameters. Thus a proposal shall </w:t>
        </w:r>
        <w:r w:rsidR="00591F06">
          <w:rPr>
            <w:lang w:eastAsia="ja-JP"/>
          </w:rPr>
          <w:t>include</w:t>
        </w:r>
        <w:r w:rsidR="00591F06">
          <w:rPr>
            <w:rFonts w:hint="eastAsia"/>
            <w:lang w:eastAsia="ja-JP"/>
          </w:rPr>
          <w:t xml:space="preserve"> consideration of the End to End packet loss rate and these related parameters.</w:t>
        </w:r>
      </w:ins>
    </w:p>
    <w:p w:rsidR="00A02806" w:rsidRPr="00591F06" w:rsidDel="00BE2E9E" w:rsidRDefault="00A02806" w:rsidP="00BE2E9E">
      <w:pPr>
        <w:rPr>
          <w:del w:id="17" w:author="福井 潔" w:date="2014-03-05T16:03:00Z"/>
          <w:lang w:eastAsia="ja-JP"/>
        </w:rPr>
      </w:pPr>
    </w:p>
    <w:p w:rsidR="0065124A" w:rsidRPr="00C84B30" w:rsidDel="00BE2E9E" w:rsidRDefault="0065124A" w:rsidP="00BE2E9E">
      <w:pPr>
        <w:rPr>
          <w:del w:id="18" w:author="福井 潔" w:date="2014-03-05T16:04:00Z"/>
          <w:lang w:eastAsia="ja-JP"/>
        </w:rPr>
      </w:pPr>
    </w:p>
    <w:p w:rsidR="0065124A" w:rsidDel="00591F06" w:rsidRDefault="00C84B30" w:rsidP="00BE2E9E">
      <w:pPr>
        <w:rPr>
          <w:del w:id="19" w:author="福井 潔" w:date="2014-03-05T16:47:00Z"/>
          <w:lang w:eastAsia="ja-JP"/>
        </w:rPr>
      </w:pPr>
      <w:del w:id="20" w:author="福井 潔" w:date="2014-03-05T16:04:00Z">
        <w:r w:rsidRPr="00247B19" w:rsidDel="00BE2E9E">
          <w:rPr>
            <w:rFonts w:hint="eastAsia"/>
            <w:lang w:eastAsia="ja-JP"/>
          </w:rPr>
          <w:delText>Notes: t</w:delText>
        </w:r>
      </w:del>
      <w:del w:id="21" w:author="福井 潔" w:date="2014-03-05T16:48:00Z">
        <w:r w:rsidRPr="00247B19" w:rsidDel="00591F06">
          <w:rPr>
            <w:rFonts w:hint="eastAsia"/>
            <w:lang w:eastAsia="ja-JP"/>
          </w:rPr>
          <w:delText>hese values are dependent to node density, link budge</w:delText>
        </w:r>
        <w:r w:rsidR="006A6083" w:rsidDel="00591F06">
          <w:rPr>
            <w:rFonts w:hint="eastAsia"/>
            <w:lang w:eastAsia="ja-JP"/>
          </w:rPr>
          <w:delText>t</w:delText>
        </w:r>
        <w:r w:rsidRPr="00247B19" w:rsidDel="00591F06">
          <w:rPr>
            <w:rFonts w:hint="eastAsia"/>
            <w:lang w:eastAsia="ja-JP"/>
          </w:rPr>
          <w:delText xml:space="preserve"> </w:delText>
        </w:r>
        <w:r w:rsidRPr="00247B19" w:rsidDel="00591F06">
          <w:rPr>
            <w:lang w:eastAsia="ja-JP"/>
          </w:rPr>
          <w:delText>a</w:delText>
        </w:r>
        <w:r w:rsidDel="00591F06">
          <w:rPr>
            <w:lang w:eastAsia="ja-JP"/>
          </w:rPr>
          <w:delText>nd environmental</w:delText>
        </w:r>
        <w:r w:rsidDel="00591F06">
          <w:rPr>
            <w:rFonts w:hint="eastAsia"/>
            <w:lang w:eastAsia="ja-JP"/>
          </w:rPr>
          <w:delText xml:space="preserve"> parameters. </w:delText>
        </w:r>
      </w:del>
      <w:del w:id="22" w:author="福井 潔" w:date="2014-03-05T16:04:00Z">
        <w:r w:rsidDel="00BE2E9E">
          <w:rPr>
            <w:rFonts w:hint="eastAsia"/>
            <w:lang w:eastAsia="ja-JP"/>
          </w:rPr>
          <w:delText>It is difficult to describe as an actual requirement in TGD? Shall we remove this section?</w:delText>
        </w:r>
        <w:r w:rsidDel="00BE2E9E">
          <w:rPr>
            <w:lang w:eastAsia="ja-JP"/>
          </w:rPr>
          <w:delText xml:space="preserve"> </w:delText>
        </w:r>
      </w:del>
    </w:p>
    <w:p w:rsidR="006C32F2" w:rsidRDefault="006C32F2" w:rsidP="00647D5D">
      <w:pPr>
        <w:pStyle w:val="2"/>
        <w:rPr>
          <w:lang w:eastAsia="ja-JP"/>
        </w:rPr>
      </w:pPr>
      <w:r>
        <w:rPr>
          <w:lang w:eastAsia="ja-JP"/>
        </w:rPr>
        <w:t>End t</w:t>
      </w:r>
      <w:r w:rsidR="00647D5D">
        <w:rPr>
          <w:lang w:eastAsia="ja-JP"/>
        </w:rPr>
        <w:t>o End data throughput and delay</w:t>
      </w:r>
    </w:p>
    <w:p w:rsidR="004937F8" w:rsidRPr="002171D6" w:rsidRDefault="004937F8" w:rsidP="004937F8">
      <w:pPr>
        <w:rPr>
          <w:lang w:eastAsia="ja-JP"/>
        </w:rPr>
      </w:pPr>
    </w:p>
    <w:p w:rsidR="00C84B30" w:rsidRDefault="00C84B30" w:rsidP="00C84B30">
      <w:pPr>
        <w:rPr>
          <w:lang w:eastAsia="ja-JP"/>
        </w:rPr>
      </w:pPr>
      <w:r>
        <w:rPr>
          <w:rFonts w:hint="eastAsia"/>
          <w:lang w:eastAsia="ja-JP"/>
        </w:rPr>
        <w:t>Packet loss rate and throughput have dependent relation. The combination of them should be appropriate to the use case requirement.</w:t>
      </w:r>
      <w:ins w:id="23" w:author="福井 潔" w:date="2014-03-05T16:49:00Z">
        <w:r w:rsidR="00591F06" w:rsidRPr="00591F06">
          <w:rPr>
            <w:rFonts w:hint="eastAsia"/>
            <w:lang w:eastAsia="ja-JP"/>
          </w:rPr>
          <w:t xml:space="preserve"> </w:t>
        </w:r>
        <w:r w:rsidR="00591F06">
          <w:rPr>
            <w:rFonts w:hint="eastAsia"/>
            <w:lang w:eastAsia="ja-JP"/>
          </w:rPr>
          <w:t>T</w:t>
        </w:r>
        <w:r w:rsidR="00591F06" w:rsidRPr="00247B19">
          <w:rPr>
            <w:rFonts w:hint="eastAsia"/>
            <w:lang w:eastAsia="ja-JP"/>
          </w:rPr>
          <w:t>hese values are dependent to node density, link budge</w:t>
        </w:r>
        <w:r w:rsidR="00591F06">
          <w:rPr>
            <w:rFonts w:hint="eastAsia"/>
            <w:lang w:eastAsia="ja-JP"/>
          </w:rPr>
          <w:t>t</w:t>
        </w:r>
        <w:r w:rsidR="00591F06" w:rsidRPr="00247B19">
          <w:rPr>
            <w:rFonts w:hint="eastAsia"/>
            <w:lang w:eastAsia="ja-JP"/>
          </w:rPr>
          <w:t xml:space="preserve"> </w:t>
        </w:r>
        <w:r w:rsidR="00591F06" w:rsidRPr="00247B19">
          <w:rPr>
            <w:lang w:eastAsia="ja-JP"/>
          </w:rPr>
          <w:t>a</w:t>
        </w:r>
        <w:r w:rsidR="00591F06">
          <w:rPr>
            <w:lang w:eastAsia="ja-JP"/>
          </w:rPr>
          <w:t>nd environmental</w:t>
        </w:r>
        <w:r w:rsidR="00591F06">
          <w:rPr>
            <w:rFonts w:hint="eastAsia"/>
            <w:lang w:eastAsia="ja-JP"/>
          </w:rPr>
          <w:t xml:space="preserve"> parameters. Thus a proposal shall </w:t>
        </w:r>
        <w:r w:rsidR="00591F06">
          <w:rPr>
            <w:lang w:eastAsia="ja-JP"/>
          </w:rPr>
          <w:t>include</w:t>
        </w:r>
        <w:r w:rsidR="00591F06">
          <w:rPr>
            <w:rFonts w:hint="eastAsia"/>
            <w:lang w:eastAsia="ja-JP"/>
          </w:rPr>
          <w:t xml:space="preserve"> consideration of </w:t>
        </w:r>
        <w:r w:rsidR="00591F06">
          <w:rPr>
            <w:rFonts w:hint="eastAsia"/>
            <w:lang w:eastAsia="ja-JP"/>
          </w:rPr>
          <w:t xml:space="preserve">End to End data </w:t>
        </w:r>
        <w:r w:rsidR="00591F06">
          <w:rPr>
            <w:lang w:eastAsia="ja-JP"/>
          </w:rPr>
          <w:t>throughput</w:t>
        </w:r>
        <w:r w:rsidR="00591F06">
          <w:rPr>
            <w:rFonts w:hint="eastAsia"/>
            <w:lang w:eastAsia="ja-JP"/>
          </w:rPr>
          <w:t xml:space="preserve">, </w:t>
        </w:r>
      </w:ins>
      <w:ins w:id="24" w:author="福井 潔" w:date="2014-03-05T16:50:00Z">
        <w:r w:rsidR="00591F06">
          <w:rPr>
            <w:rFonts w:hint="eastAsia"/>
            <w:lang w:eastAsia="ja-JP"/>
          </w:rPr>
          <w:t xml:space="preserve">delay </w:t>
        </w:r>
      </w:ins>
      <w:ins w:id="25" w:author="福井 潔" w:date="2014-03-05T16:49:00Z">
        <w:r w:rsidR="00591F06">
          <w:rPr>
            <w:rFonts w:hint="eastAsia"/>
            <w:lang w:eastAsia="ja-JP"/>
          </w:rPr>
          <w:t>and these related parameters.</w:t>
        </w:r>
      </w:ins>
    </w:p>
    <w:p w:rsidR="00C84B30" w:rsidRPr="00C84B30" w:rsidRDefault="00C84B30" w:rsidP="00C84B30">
      <w:pPr>
        <w:rPr>
          <w:lang w:eastAsia="ja-JP"/>
        </w:rPr>
      </w:pPr>
    </w:p>
    <w:p w:rsidR="004937F8" w:rsidRPr="00763CB4" w:rsidDel="00591F06" w:rsidRDefault="00C84B30" w:rsidP="00C84B30">
      <w:pPr>
        <w:rPr>
          <w:del w:id="26" w:author="福井 潔" w:date="2014-03-05T16:50:00Z"/>
          <w:lang w:eastAsia="ja-JP"/>
        </w:rPr>
      </w:pPr>
      <w:del w:id="27" w:author="福井 潔" w:date="2014-03-05T16:50:00Z">
        <w:r w:rsidDel="00591F06">
          <w:rPr>
            <w:rFonts w:hint="eastAsia"/>
            <w:lang w:eastAsia="ja-JP"/>
          </w:rPr>
          <w:delText>Notes: these values are dependent to node density, link budge</w:delText>
        </w:r>
        <w:r w:rsidR="006A6083" w:rsidDel="00591F06">
          <w:rPr>
            <w:rFonts w:hint="eastAsia"/>
            <w:lang w:eastAsia="ja-JP"/>
          </w:rPr>
          <w:delText>t</w:delText>
        </w:r>
        <w:r w:rsidDel="00591F06">
          <w:rPr>
            <w:rFonts w:hint="eastAsia"/>
            <w:lang w:eastAsia="ja-JP"/>
          </w:rPr>
          <w:delText xml:space="preserve">, </w:delText>
        </w:r>
        <w:r w:rsidDel="00591F06">
          <w:rPr>
            <w:lang w:eastAsia="ja-JP"/>
          </w:rPr>
          <w:delText>and environmental</w:delText>
        </w:r>
        <w:r w:rsidDel="00591F06">
          <w:rPr>
            <w:rFonts w:hint="eastAsia"/>
            <w:lang w:eastAsia="ja-JP"/>
          </w:rPr>
          <w:delText xml:space="preserve"> parameters. It is difficult to describe as an actual requirement in TGD?</w:delText>
        </w:r>
        <w:r w:rsidRPr="00C84B30" w:rsidDel="00591F06">
          <w:rPr>
            <w:rFonts w:hint="eastAsia"/>
            <w:lang w:eastAsia="ja-JP"/>
          </w:rPr>
          <w:delText xml:space="preserve"> </w:delText>
        </w:r>
        <w:r w:rsidDel="00591F06">
          <w:rPr>
            <w:rFonts w:hint="eastAsia"/>
            <w:lang w:eastAsia="ja-JP"/>
          </w:rPr>
          <w:delText>Shall we remove this section?</w:delText>
        </w:r>
      </w:del>
    </w:p>
    <w:p w:rsidR="006C32F2" w:rsidRDefault="006C32F2" w:rsidP="00647D5D">
      <w:pPr>
        <w:pStyle w:val="2"/>
      </w:pPr>
      <w:r>
        <w:rPr>
          <w:lang w:eastAsia="ja-JP"/>
        </w:rPr>
        <w:t>Life time of battery operated network</w:t>
      </w:r>
    </w:p>
    <w:bookmarkEnd w:id="10"/>
    <w:bookmarkEnd w:id="11"/>
    <w:p w:rsidR="00225E60" w:rsidRPr="0065124A" w:rsidRDefault="00225E60" w:rsidP="00225E60">
      <w:pPr>
        <w:pStyle w:val="af2"/>
        <w:ind w:left="0"/>
        <w:rPr>
          <w:lang w:eastAsia="ja-JP"/>
        </w:rPr>
      </w:pPr>
    </w:p>
    <w:p w:rsidR="00A82E88" w:rsidRDefault="00C84B30" w:rsidP="00225E60">
      <w:pPr>
        <w:pStyle w:val="af2"/>
        <w:ind w:left="0"/>
        <w:rPr>
          <w:lang w:eastAsia="ja-JP"/>
        </w:rPr>
      </w:pPr>
      <w:r>
        <w:rPr>
          <w:rFonts w:hint="eastAsia"/>
          <w:lang w:eastAsia="ja-JP"/>
        </w:rPr>
        <w:t xml:space="preserve">The </w:t>
      </w:r>
      <w:r>
        <w:rPr>
          <w:lang w:eastAsia="ja-JP"/>
        </w:rPr>
        <w:t>network</w:t>
      </w:r>
      <w:r>
        <w:rPr>
          <w:rFonts w:hint="eastAsia"/>
          <w:lang w:eastAsia="ja-JP"/>
        </w:rPr>
        <w:t xml:space="preserve"> shall work also with duty cycle which suffices network lifetime requirement described in section 4.</w:t>
      </w:r>
    </w:p>
    <w:p w:rsidR="00DA0F1D" w:rsidRDefault="00DA0F1D" w:rsidP="00225E60">
      <w:pPr>
        <w:pStyle w:val="af2"/>
        <w:ind w:left="0"/>
        <w:rPr>
          <w:lang w:eastAsia="ja-JP"/>
        </w:rPr>
      </w:pPr>
    </w:p>
    <w:p w:rsidR="00DA0F1D" w:rsidRPr="00C84B30" w:rsidRDefault="00F87235" w:rsidP="00225E60">
      <w:pPr>
        <w:pStyle w:val="af2"/>
        <w:ind w:left="0"/>
        <w:rPr>
          <w:lang w:eastAsia="ja-JP"/>
        </w:rPr>
      </w:pPr>
      <w:del w:id="28" w:author="福井 潔" w:date="2014-03-05T15:52:00Z">
        <w:r w:rsidDel="00AC3977">
          <w:rPr>
            <w:rFonts w:hint="eastAsia"/>
            <w:lang w:eastAsia="ja-JP"/>
          </w:rPr>
          <w:delText xml:space="preserve">　</w:delText>
        </w:r>
      </w:del>
      <w:proofErr w:type="gramStart"/>
      <w:r w:rsidR="006A6083">
        <w:rPr>
          <w:rFonts w:hint="eastAsia"/>
          <w:lang w:eastAsia="ja-JP"/>
        </w:rPr>
        <w:t>A typical</w:t>
      </w:r>
      <w:proofErr w:type="gramEnd"/>
      <w:r w:rsidR="006A6083">
        <w:rPr>
          <w:rFonts w:hint="eastAsia"/>
          <w:lang w:eastAsia="ja-JP"/>
        </w:rPr>
        <w:t xml:space="preserve"> parameters of RF and AA battery and the life times </w:t>
      </w:r>
      <w:r w:rsidR="006A6083">
        <w:rPr>
          <w:lang w:eastAsia="ja-JP"/>
        </w:rPr>
        <w:t>calculated</w:t>
      </w:r>
      <w:r w:rsidR="006A6083">
        <w:rPr>
          <w:rFonts w:hint="eastAsia"/>
          <w:lang w:eastAsia="ja-JP"/>
        </w:rPr>
        <w:t xml:space="preserve"> with those parameters are as follows.</w:t>
      </w:r>
      <w:r w:rsidR="006A6083" w:rsidRPr="00C84B30">
        <w:rPr>
          <w:lang w:eastAsia="ja-JP"/>
        </w:rPr>
        <w:t xml:space="preserve"> </w:t>
      </w:r>
    </w:p>
    <w:p w:rsidR="00F87235" w:rsidRDefault="00F87235" w:rsidP="00225E60">
      <w:pPr>
        <w:pStyle w:val="af2"/>
        <w:ind w:left="0"/>
        <w:rPr>
          <w:lang w:eastAsia="ja-JP"/>
        </w:rPr>
      </w:pPr>
      <w:r>
        <w:rPr>
          <w:rFonts w:hint="eastAsia"/>
          <w:lang w:eastAsia="ja-JP"/>
        </w:rPr>
        <w:t xml:space="preserve">　　</w:t>
      </w:r>
      <w:r w:rsidR="00802EA5">
        <w:rPr>
          <w:rFonts w:hint="eastAsia"/>
          <w:lang w:eastAsia="ja-JP"/>
        </w:rPr>
        <w:t>Consumption of RF+</w:t>
      </w:r>
      <w:r>
        <w:rPr>
          <w:rFonts w:hint="eastAsia"/>
          <w:lang w:eastAsia="ja-JP"/>
        </w:rPr>
        <w:t>CPU</w:t>
      </w:r>
      <w:r w:rsidR="00802EA5">
        <w:rPr>
          <w:rFonts w:hint="eastAsia"/>
          <w:lang w:eastAsia="ja-JP"/>
        </w:rPr>
        <w:t>：</w:t>
      </w:r>
      <w:r w:rsidR="00802EA5">
        <w:rPr>
          <w:rFonts w:hint="eastAsia"/>
          <w:lang w:eastAsia="ja-JP"/>
        </w:rPr>
        <w:tab/>
      </w:r>
      <w:r>
        <w:rPr>
          <w:rFonts w:hint="eastAsia"/>
          <w:lang w:eastAsia="ja-JP"/>
        </w:rPr>
        <w:t>40mA</w:t>
      </w:r>
      <w:r w:rsidR="00802EA5">
        <w:rPr>
          <w:rFonts w:hint="eastAsia"/>
          <w:lang w:eastAsia="ja-JP"/>
        </w:rPr>
        <w:t xml:space="preserve"> in active</w:t>
      </w:r>
    </w:p>
    <w:p w:rsidR="00F87235" w:rsidRDefault="00F87235" w:rsidP="00F87235">
      <w:pPr>
        <w:pStyle w:val="af2"/>
        <w:ind w:left="0" w:firstLineChars="1100" w:firstLine="2640"/>
        <w:rPr>
          <w:lang w:eastAsia="ja-JP"/>
        </w:rPr>
      </w:pPr>
      <w:r>
        <w:rPr>
          <w:rFonts w:hint="eastAsia"/>
          <w:lang w:eastAsia="ja-JP"/>
        </w:rPr>
        <w:t xml:space="preserve">　　</w:t>
      </w:r>
      <w:r w:rsidR="00802EA5">
        <w:rPr>
          <w:rFonts w:hint="eastAsia"/>
          <w:lang w:eastAsia="ja-JP"/>
        </w:rPr>
        <w:tab/>
      </w:r>
      <w:r>
        <w:rPr>
          <w:rFonts w:hint="eastAsia"/>
          <w:lang w:eastAsia="ja-JP"/>
        </w:rPr>
        <w:t>10µA</w:t>
      </w:r>
      <w:r w:rsidR="00802EA5">
        <w:rPr>
          <w:rFonts w:hint="eastAsia"/>
          <w:lang w:eastAsia="ja-JP"/>
        </w:rPr>
        <w:t xml:space="preserve"> in sleep</w:t>
      </w:r>
    </w:p>
    <w:p w:rsidR="00F87235" w:rsidRDefault="00F87235" w:rsidP="00225E60">
      <w:pPr>
        <w:pStyle w:val="af2"/>
        <w:ind w:left="0"/>
        <w:rPr>
          <w:lang w:eastAsia="ja-JP"/>
        </w:rPr>
      </w:pPr>
      <w:r>
        <w:rPr>
          <w:rFonts w:hint="eastAsia"/>
          <w:lang w:eastAsia="ja-JP"/>
        </w:rPr>
        <w:t xml:space="preserve">　　</w:t>
      </w:r>
      <w:r w:rsidR="00802EA5">
        <w:rPr>
          <w:rFonts w:hint="eastAsia"/>
          <w:lang w:eastAsia="ja-JP"/>
        </w:rPr>
        <w:t xml:space="preserve">AA </w:t>
      </w:r>
      <w:r w:rsidR="00802EA5">
        <w:rPr>
          <w:lang w:eastAsia="ja-JP"/>
        </w:rPr>
        <w:t>alkali</w:t>
      </w:r>
      <w:r w:rsidR="00802EA5">
        <w:rPr>
          <w:rFonts w:hint="eastAsia"/>
          <w:lang w:eastAsia="ja-JP"/>
        </w:rPr>
        <w:t xml:space="preserve"> battery</w:t>
      </w:r>
      <w:r>
        <w:rPr>
          <w:rFonts w:hint="eastAsia"/>
          <w:lang w:eastAsia="ja-JP"/>
        </w:rPr>
        <w:t>：</w:t>
      </w:r>
      <w:r>
        <w:rPr>
          <w:rFonts w:hint="eastAsia"/>
          <w:lang w:eastAsia="ja-JP"/>
        </w:rPr>
        <w:t>2000mAh</w:t>
      </w:r>
    </w:p>
    <w:p w:rsidR="00F87235" w:rsidRDefault="00F87235" w:rsidP="00225E60">
      <w:pPr>
        <w:pStyle w:val="af2"/>
        <w:ind w:left="0"/>
        <w:rPr>
          <w:lang w:eastAsia="ja-JP"/>
        </w:rPr>
      </w:pPr>
    </w:p>
    <w:p w:rsidR="00F87235" w:rsidRDefault="00F87235" w:rsidP="00F87235">
      <w:pPr>
        <w:pStyle w:val="af2"/>
        <w:ind w:left="0" w:firstLineChars="100" w:firstLine="240"/>
        <w:rPr>
          <w:lang w:eastAsia="ja-JP"/>
        </w:rPr>
      </w:pPr>
      <w:r>
        <w:rPr>
          <w:rFonts w:hint="eastAsia"/>
          <w:lang w:eastAsia="ja-JP"/>
        </w:rPr>
        <w:t xml:space="preserve">　　</w:t>
      </w:r>
      <w:r>
        <w:rPr>
          <w:rFonts w:hint="eastAsia"/>
          <w:lang w:eastAsia="ja-JP"/>
        </w:rPr>
        <w:t>Duty</w:t>
      </w:r>
      <w:r>
        <w:rPr>
          <w:rFonts w:hint="eastAsia"/>
          <w:lang w:eastAsia="ja-JP"/>
        </w:rPr>
        <w:tab/>
      </w:r>
      <w:r>
        <w:rPr>
          <w:rFonts w:hint="eastAsia"/>
          <w:lang w:eastAsia="ja-JP"/>
        </w:rPr>
        <w:tab/>
      </w:r>
      <w:r w:rsidR="00802EA5">
        <w:rPr>
          <w:rFonts w:hint="eastAsia"/>
          <w:lang w:eastAsia="ja-JP"/>
        </w:rPr>
        <w:t>life time</w:t>
      </w:r>
    </w:p>
    <w:p w:rsidR="00F87235" w:rsidRDefault="00F87235" w:rsidP="00F87235">
      <w:pPr>
        <w:pStyle w:val="af2"/>
        <w:ind w:left="0" w:firstLineChars="100" w:firstLine="240"/>
        <w:rPr>
          <w:lang w:eastAsia="ja-JP"/>
        </w:rPr>
      </w:pPr>
      <w:r>
        <w:rPr>
          <w:rFonts w:hint="eastAsia"/>
          <w:lang w:eastAsia="ja-JP"/>
        </w:rPr>
        <w:t xml:space="preserve">　　</w:t>
      </w:r>
      <w:r>
        <w:rPr>
          <w:rFonts w:hint="eastAsia"/>
          <w:lang w:eastAsia="ja-JP"/>
        </w:rPr>
        <w:t>1%</w:t>
      </w:r>
      <w:r>
        <w:rPr>
          <w:rFonts w:hint="eastAsia"/>
          <w:lang w:eastAsia="ja-JP"/>
        </w:rPr>
        <w:tab/>
      </w:r>
      <w:r>
        <w:rPr>
          <w:rFonts w:hint="eastAsia"/>
          <w:lang w:eastAsia="ja-JP"/>
        </w:rPr>
        <w:tab/>
        <w:t>0.5</w:t>
      </w:r>
      <w:r w:rsidR="00802EA5">
        <w:rPr>
          <w:rFonts w:hint="eastAsia"/>
          <w:lang w:eastAsia="ja-JP"/>
        </w:rPr>
        <w:t xml:space="preserve"> years</w:t>
      </w:r>
    </w:p>
    <w:p w:rsidR="00F87235" w:rsidRDefault="00F87235" w:rsidP="00F87235">
      <w:pPr>
        <w:rPr>
          <w:lang w:eastAsia="ja-JP"/>
        </w:rPr>
      </w:pPr>
      <w:r>
        <w:rPr>
          <w:rFonts w:hint="eastAsia"/>
          <w:lang w:eastAsia="ja-JP"/>
        </w:rPr>
        <w:t xml:space="preserve">　　　</w:t>
      </w:r>
      <w:r>
        <w:rPr>
          <w:rFonts w:hint="eastAsia"/>
          <w:lang w:eastAsia="ja-JP"/>
        </w:rPr>
        <w:t>0.1%</w:t>
      </w:r>
      <w:r>
        <w:rPr>
          <w:rFonts w:hint="eastAsia"/>
          <w:lang w:eastAsia="ja-JP"/>
        </w:rPr>
        <w:tab/>
      </w:r>
      <w:r>
        <w:rPr>
          <w:rFonts w:hint="eastAsia"/>
          <w:lang w:eastAsia="ja-JP"/>
        </w:rPr>
        <w:tab/>
        <w:t>4.5</w:t>
      </w:r>
      <w:r w:rsidR="00802EA5">
        <w:rPr>
          <w:rFonts w:hint="eastAsia"/>
          <w:lang w:eastAsia="ja-JP"/>
        </w:rPr>
        <w:t xml:space="preserve"> years</w:t>
      </w:r>
    </w:p>
    <w:p w:rsidR="00F87235" w:rsidRPr="00A82E88" w:rsidRDefault="00F87235" w:rsidP="00F87235">
      <w:pPr>
        <w:rPr>
          <w:lang w:eastAsia="ja-JP"/>
        </w:rPr>
      </w:pPr>
      <w:r>
        <w:rPr>
          <w:rFonts w:hint="eastAsia"/>
          <w:lang w:eastAsia="ja-JP"/>
        </w:rPr>
        <w:t xml:space="preserve">　　　</w:t>
      </w:r>
      <w:r>
        <w:rPr>
          <w:rFonts w:hint="eastAsia"/>
          <w:lang w:eastAsia="ja-JP"/>
        </w:rPr>
        <w:t>0.03%</w:t>
      </w:r>
      <w:r>
        <w:rPr>
          <w:rFonts w:hint="eastAsia"/>
          <w:lang w:eastAsia="ja-JP"/>
        </w:rPr>
        <w:tab/>
      </w:r>
      <w:r>
        <w:rPr>
          <w:rFonts w:hint="eastAsia"/>
          <w:lang w:eastAsia="ja-JP"/>
        </w:rPr>
        <w:tab/>
        <w:t>10</w:t>
      </w:r>
      <w:r w:rsidR="00802EA5">
        <w:rPr>
          <w:rFonts w:hint="eastAsia"/>
          <w:lang w:eastAsia="ja-JP"/>
        </w:rPr>
        <w:t xml:space="preserve"> years</w:t>
      </w:r>
    </w:p>
    <w:p w:rsidR="00376332" w:rsidRDefault="00D018E7" w:rsidP="00D13D5E">
      <w:pPr>
        <w:pStyle w:val="1"/>
      </w:pPr>
      <w:r>
        <w:rPr>
          <w:lang w:eastAsia="ja-JP"/>
        </w:rPr>
        <w:t>Regulatory Considerations/Aspects</w:t>
      </w:r>
    </w:p>
    <w:p w:rsidR="00225E60" w:rsidRPr="00225E60" w:rsidRDefault="00225E60" w:rsidP="00225E60">
      <w:pPr>
        <w:pStyle w:val="af2"/>
        <w:ind w:left="0"/>
      </w:pPr>
    </w:p>
    <w:p w:rsidR="00376332" w:rsidRPr="00225E60" w:rsidRDefault="00376332" w:rsidP="00D13D5E">
      <w:pPr>
        <w:pStyle w:val="1"/>
      </w:pPr>
      <w:r w:rsidRPr="00225E60">
        <w:rPr>
          <w:lang w:eastAsia="ja-JP"/>
        </w:rPr>
        <w:lastRenderedPageBreak/>
        <w:t>Evaluation methodology</w:t>
      </w:r>
    </w:p>
    <w:p w:rsidR="00376332" w:rsidRDefault="00376332" w:rsidP="00693B47">
      <w:pPr>
        <w:pStyle w:val="af2"/>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AC3977">
      <w:headerReference w:type="default" r:id="rId9"/>
      <w:footerReference w:type="default" r:id="rId10"/>
      <w:footnotePr>
        <w:pos w:val="beneathText"/>
      </w:footnotePr>
      <w:pgSz w:w="12240" w:h="15840" w:code="1"/>
      <w:pgMar w:top="1800" w:right="994" w:bottom="1440" w:left="1440" w:header="1296" w:footer="1296" w:gutter="0"/>
      <w:lnNumType w:countBy="1" w:restart="continuous"/>
      <w:cols w:space="720"/>
      <w:docGrid w:linePitch="326"/>
      <w:sectPrChange w:id="37" w:author="福井 潔" w:date="2014-03-05T15:49:00Z">
        <w:sectPr w:rsidR="00376332" w:rsidRPr="005E6978" w:rsidSect="00AC3977">
          <w:pgMar w:top="1800" w:right="994" w:bottom="1440" w:left="1440" w:header="1296" w:footer="129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27" w:rsidRDefault="00BB4A27">
      <w:r>
        <w:separator/>
      </w:r>
    </w:p>
  </w:endnote>
  <w:endnote w:type="continuationSeparator" w:id="0">
    <w:p w:rsidR="00BB4A27" w:rsidRDefault="00BB4A27">
      <w:r>
        <w:continuationSeparator/>
      </w:r>
    </w:p>
  </w:endnote>
  <w:endnote w:type="continuationNotice" w:id="1">
    <w:p w:rsidR="00BB4A27" w:rsidRDefault="00BB4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39" w:rsidRDefault="00DE7339" w:rsidP="00513CD0">
    <w:pPr>
      <w:pStyle w:val="a3"/>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ins w:id="33" w:author="福井 潔" w:date="2014-03-05T15:48:00Z">
      <w:r w:rsidR="00AC3977">
        <w:rPr>
          <w:lang w:val="pl-PL"/>
        </w:rPr>
        <w:t>Noriyuki Sato, K</w:t>
      </w:r>
      <w:r w:rsidR="00AC3977">
        <w:rPr>
          <w:rFonts w:hint="eastAsia"/>
          <w:lang w:val="pl-PL" w:eastAsia="ja-JP"/>
        </w:rPr>
        <w:t>i</w:t>
      </w:r>
      <w:r w:rsidR="00AC3977">
        <w:rPr>
          <w:lang w:val="pl-PL"/>
        </w:rPr>
        <w:t>y</w:t>
      </w:r>
      <w:r w:rsidR="00AC3977">
        <w:rPr>
          <w:rFonts w:hint="eastAsia"/>
          <w:lang w:val="pl-PL" w:eastAsia="ja-JP"/>
        </w:rPr>
        <w:t>o</w:t>
      </w:r>
      <w:r w:rsidR="00AC3977">
        <w:rPr>
          <w:lang w:val="pl-PL"/>
        </w:rPr>
        <w:t>shi Fukui</w:t>
      </w:r>
    </w:ins>
    <w:del w:id="34" w:author="福井 潔" w:date="2014-03-05T15:48:00Z">
      <w:r w:rsidR="00F30C85" w:rsidDel="00AC3977">
        <w:delText>Your name</w:delText>
      </w:r>
    </w:del>
    <w:r>
      <w:rPr>
        <w:rFonts w:hint="eastAsia"/>
        <w:lang w:eastAsia="ja-JP"/>
      </w:rPr>
      <w:t xml:space="preserve"> </w:t>
    </w:r>
    <w:r>
      <w:t>(</w:t>
    </w:r>
    <w:del w:id="35" w:author="福井 潔" w:date="2014-03-05T15:48:00Z">
      <w:r w:rsidR="00F30C85" w:rsidDel="00AC3977">
        <w:delText>Affiliation</w:delText>
      </w:r>
    </w:del>
    <w:ins w:id="36" w:author="福井 潔" w:date="2014-03-05T15:48:00Z">
      <w:r w:rsidR="00AC3977">
        <w:rPr>
          <w:rFonts w:hint="eastAsia"/>
          <w:lang w:eastAsia="ja-JP"/>
        </w:rPr>
        <w:t>OKI</w:t>
      </w:r>
    </w:ins>
    <w:r>
      <w:t>)</w:t>
    </w:r>
  </w:p>
  <w:p w:rsidR="00DE7339" w:rsidRDefault="00DE73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27" w:rsidRDefault="00BB4A27">
      <w:r>
        <w:separator/>
      </w:r>
    </w:p>
  </w:footnote>
  <w:footnote w:type="continuationSeparator" w:id="0">
    <w:p w:rsidR="00BB4A27" w:rsidRDefault="00BB4A27">
      <w:r>
        <w:continuationSeparator/>
      </w:r>
    </w:p>
  </w:footnote>
  <w:footnote w:type="continuationNotice" w:id="1">
    <w:p w:rsidR="00BB4A27" w:rsidRDefault="00BB4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39" w:rsidRPr="00C101EB" w:rsidRDefault="00DE7339" w:rsidP="00513CD0">
    <w:pPr>
      <w:pStyle w:val="a5"/>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5B47A4">
      <w:rPr>
        <w:b/>
        <w:sz w:val="28"/>
      </w:rPr>
      <w:fldChar w:fldCharType="begin"/>
    </w:r>
    <w:r>
      <w:rPr>
        <w:b/>
        <w:sz w:val="28"/>
      </w:rPr>
      <w:instrText xml:space="preserve"> SAVEDATE \@ "MMMM, yyyy" \* MERGEFORMAT </w:instrText>
    </w:r>
    <w:r w:rsidR="005B47A4">
      <w:rPr>
        <w:b/>
        <w:sz w:val="28"/>
      </w:rPr>
      <w:fldChar w:fldCharType="separate"/>
    </w:r>
    <w:ins w:id="29" w:author="福井 潔" w:date="2014-03-05T15:47:00Z">
      <w:r w:rsidR="00AC3977">
        <w:rPr>
          <w:rFonts w:hint="eastAsia"/>
          <w:b/>
          <w:sz w:val="28"/>
          <w:lang w:eastAsia="ja-JP"/>
        </w:rPr>
        <w:t>March</w:t>
      </w:r>
    </w:ins>
    <w:del w:id="30" w:author="福井 潔" w:date="2014-03-05T15:47:00Z">
      <w:r w:rsidR="00B12D78" w:rsidDel="00AC3977">
        <w:rPr>
          <w:rFonts w:hint="eastAsia"/>
          <w:b/>
          <w:noProof/>
          <w:sz w:val="28"/>
          <w:lang w:eastAsia="ja-JP"/>
        </w:rPr>
        <w:delText>February</w:delText>
      </w:r>
    </w:del>
    <w:r w:rsidR="00B12D78">
      <w:rPr>
        <w:b/>
        <w:noProof/>
        <w:sz w:val="28"/>
      </w:rPr>
      <w:t xml:space="preserve">, </w:t>
    </w:r>
    <w:r w:rsidR="00B12D78">
      <w:rPr>
        <w:b/>
        <w:noProof/>
        <w:sz w:val="28"/>
        <w:lang w:eastAsia="ja-JP"/>
      </w:rPr>
      <w:t>2014</w:t>
    </w:r>
    <w:r w:rsidR="005B47A4">
      <w:rPr>
        <w:b/>
        <w:sz w:val="28"/>
      </w:rPr>
      <w:fldChar w:fldCharType="end"/>
    </w:r>
    <w:r>
      <w:rPr>
        <w:b/>
        <w:sz w:val="28"/>
      </w:rPr>
      <w:tab/>
      <w:t xml:space="preserve"> IEEE P802.</w:t>
    </w:r>
    <w:r w:rsidRPr="00513CD0">
      <w:rPr>
        <w:b/>
        <w:sz w:val="28"/>
      </w:rPr>
      <w:t xml:space="preserve">15 </w:t>
    </w:r>
    <w:r w:rsidRPr="00513CD0">
      <w:rPr>
        <w:b/>
        <w:sz w:val="28"/>
        <w:szCs w:val="28"/>
      </w:rPr>
      <w:t>-14-0</w:t>
    </w:r>
    <w:r w:rsidR="008C2886">
      <w:rPr>
        <w:b/>
        <w:sz w:val="28"/>
        <w:szCs w:val="28"/>
      </w:rPr>
      <w:t>096</w:t>
    </w:r>
    <w:r w:rsidRPr="00513CD0">
      <w:rPr>
        <w:b/>
        <w:sz w:val="28"/>
        <w:szCs w:val="28"/>
      </w:rPr>
      <w:t>-0</w:t>
    </w:r>
    <w:ins w:id="31" w:author="福井 潔" w:date="2014-03-05T15:48:00Z">
      <w:r w:rsidR="00AC3977">
        <w:rPr>
          <w:rFonts w:hint="eastAsia"/>
          <w:b/>
          <w:sz w:val="28"/>
          <w:szCs w:val="28"/>
          <w:lang w:eastAsia="ja-JP"/>
        </w:rPr>
        <w:t>2</w:t>
      </w:r>
    </w:ins>
    <w:del w:id="32" w:author="福井 潔" w:date="2014-03-05T15:48:00Z">
      <w:r w:rsidRPr="00513CD0" w:rsidDel="00AC3977">
        <w:rPr>
          <w:b/>
          <w:sz w:val="28"/>
          <w:szCs w:val="28"/>
        </w:rPr>
        <w:delText>0</w:delText>
      </w:r>
    </w:del>
    <w:r w:rsidRPr="00513CD0">
      <w:rPr>
        <w:b/>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1"/>
      <w:lvlText w:val="%1"/>
      <w:lvlJc w:val="left"/>
      <w:pPr>
        <w:ind w:left="357" w:hanging="357"/>
      </w:pPr>
      <w:rPr>
        <w:rFonts w:hint="default"/>
      </w:rPr>
    </w:lvl>
    <w:lvl w:ilvl="1">
      <w:start w:val="1"/>
      <w:numFmt w:val="decimal"/>
      <w:pStyle w:val="2"/>
      <w:lvlText w:val="%1.%2"/>
      <w:lvlJc w:val="left"/>
      <w:pPr>
        <w:ind w:left="680" w:hanging="680"/>
      </w:pPr>
      <w:rPr>
        <w:rFonts w:hint="default"/>
      </w:rPr>
    </w:lvl>
    <w:lvl w:ilvl="2">
      <w:start w:val="1"/>
      <w:numFmt w:val="decimal"/>
      <w:pStyle w:val="3"/>
      <w:lvlText w:val="%1.%2.%3"/>
      <w:lvlJc w:val="left"/>
      <w:pPr>
        <w:ind w:left="357" w:hanging="357"/>
      </w:pPr>
      <w:rPr>
        <w:rFonts w:hint="default"/>
      </w:rPr>
    </w:lvl>
    <w:lvl w:ilvl="3">
      <w:start w:val="1"/>
      <w:numFmt w:val="decimal"/>
      <w:pStyle w:val="4"/>
      <w:lvlText w:val="%1.%2.%3.%4"/>
      <w:lvlJc w:val="left"/>
      <w:pPr>
        <w:ind w:left="357" w:hanging="357"/>
      </w:pPr>
      <w:rPr>
        <w:rFonts w:hint="default"/>
      </w:rPr>
    </w:lvl>
    <w:lvl w:ilvl="4">
      <w:start w:val="1"/>
      <w:numFmt w:val="decimal"/>
      <w:pStyle w:val="5"/>
      <w:lvlText w:val="%1.%2.%3.%4.%5"/>
      <w:lvlJc w:val="left"/>
      <w:pPr>
        <w:ind w:left="357" w:hanging="357"/>
      </w:pPr>
      <w:rPr>
        <w:rFonts w:hint="default"/>
      </w:rPr>
    </w:lvl>
    <w:lvl w:ilvl="5">
      <w:start w:val="1"/>
      <w:numFmt w:val="decimal"/>
      <w:pStyle w:val="6"/>
      <w:lvlText w:val="%1.%2.%3.%4.%5.%6"/>
      <w:lvlJc w:val="left"/>
      <w:pPr>
        <w:ind w:left="357" w:hanging="357"/>
      </w:pPr>
      <w:rPr>
        <w:rFonts w:hint="default"/>
      </w:rPr>
    </w:lvl>
    <w:lvl w:ilvl="6">
      <w:start w:val="1"/>
      <w:numFmt w:val="decimal"/>
      <w:pStyle w:val="7"/>
      <w:lvlText w:val="%1.%2.%3.%4.%5.%6.%7"/>
      <w:lvlJc w:val="left"/>
      <w:pPr>
        <w:ind w:left="357" w:hanging="357"/>
      </w:pPr>
      <w:rPr>
        <w:rFonts w:hint="default"/>
      </w:rPr>
    </w:lvl>
    <w:lvl w:ilvl="7">
      <w:start w:val="1"/>
      <w:numFmt w:val="decimal"/>
      <w:pStyle w:val="8"/>
      <w:lvlText w:val="%1.%2.%3.%4.%5.%6.%7.%8"/>
      <w:lvlJc w:val="left"/>
      <w:pPr>
        <w:ind w:left="357" w:hanging="357"/>
      </w:pPr>
      <w:rPr>
        <w:rFonts w:hint="default"/>
      </w:rPr>
    </w:lvl>
    <w:lvl w:ilvl="8">
      <w:start w:val="1"/>
      <w:numFmt w:val="decimal"/>
      <w:pStyle w:val="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752CF"/>
    <w:multiLevelType w:val="hybridMultilevel"/>
    <w:tmpl w:val="EA38E804"/>
    <w:lvl w:ilvl="0" w:tplc="BC64C22E">
      <w:numFmt w:val="decimal"/>
      <w:lvlText w:val="%1."/>
      <w:lvlJc w:val="left"/>
      <w:pPr>
        <w:ind w:left="975" w:hanging="49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04D78CC"/>
    <w:multiLevelType w:val="multilevel"/>
    <w:tmpl w:val="32682D12"/>
    <w:numStyleLink w:val="Headings"/>
  </w:abstractNum>
  <w:abstractNum w:abstractNumId="21">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A2B1F8D"/>
    <w:multiLevelType w:val="hybridMultilevel"/>
    <w:tmpl w:val="9DA0AC76"/>
    <w:lvl w:ilvl="0" w:tplc="3FC02848">
      <w:numFmt w:val="decimal"/>
      <w:lvlText w:val="%1."/>
      <w:lvlJc w:val="left"/>
      <w:pPr>
        <w:ind w:left="975" w:hanging="49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9234CC"/>
    <w:multiLevelType w:val="hybridMultilevel"/>
    <w:tmpl w:val="87F44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7">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8">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9">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1">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4E0AEA"/>
    <w:multiLevelType w:val="hybridMultilevel"/>
    <w:tmpl w:val="B41667E8"/>
    <w:lvl w:ilvl="0" w:tplc="1F3EF198">
      <w:start w:val="1"/>
      <w:numFmt w:val="bullet"/>
      <w:lvlText w:val=""/>
      <w:lvlJc w:val="left"/>
      <w:pPr>
        <w:ind w:left="720" w:hanging="360"/>
      </w:pPr>
      <w:rPr>
        <w:rFonts w:ascii="Symbol" w:hAnsi="Symbol" w:hint="default"/>
      </w:rPr>
    </w:lvl>
    <w:lvl w:ilvl="1" w:tplc="E9C826EA" w:tentative="1">
      <w:start w:val="1"/>
      <w:numFmt w:val="bullet"/>
      <w:lvlText w:val="o"/>
      <w:lvlJc w:val="left"/>
      <w:pPr>
        <w:ind w:left="1440" w:hanging="360"/>
      </w:pPr>
      <w:rPr>
        <w:rFonts w:ascii="Courier New" w:hAnsi="Courier New" w:hint="default"/>
      </w:rPr>
    </w:lvl>
    <w:lvl w:ilvl="2" w:tplc="2C90F3C6" w:tentative="1">
      <w:start w:val="1"/>
      <w:numFmt w:val="bullet"/>
      <w:lvlText w:val=""/>
      <w:lvlJc w:val="left"/>
      <w:pPr>
        <w:ind w:left="2160" w:hanging="360"/>
      </w:pPr>
      <w:rPr>
        <w:rFonts w:ascii="Wingdings" w:hAnsi="Wingdings" w:hint="default"/>
      </w:rPr>
    </w:lvl>
    <w:lvl w:ilvl="3" w:tplc="A7F4AB92" w:tentative="1">
      <w:start w:val="1"/>
      <w:numFmt w:val="bullet"/>
      <w:lvlText w:val=""/>
      <w:lvlJc w:val="left"/>
      <w:pPr>
        <w:ind w:left="2880" w:hanging="360"/>
      </w:pPr>
      <w:rPr>
        <w:rFonts w:ascii="Symbol" w:hAnsi="Symbol" w:hint="default"/>
      </w:rPr>
    </w:lvl>
    <w:lvl w:ilvl="4" w:tplc="861A02D6" w:tentative="1">
      <w:start w:val="1"/>
      <w:numFmt w:val="bullet"/>
      <w:lvlText w:val="o"/>
      <w:lvlJc w:val="left"/>
      <w:pPr>
        <w:ind w:left="3600" w:hanging="360"/>
      </w:pPr>
      <w:rPr>
        <w:rFonts w:ascii="Courier New" w:hAnsi="Courier New" w:hint="default"/>
      </w:rPr>
    </w:lvl>
    <w:lvl w:ilvl="5" w:tplc="0C5C673A" w:tentative="1">
      <w:start w:val="1"/>
      <w:numFmt w:val="bullet"/>
      <w:lvlText w:val=""/>
      <w:lvlJc w:val="left"/>
      <w:pPr>
        <w:ind w:left="4320" w:hanging="360"/>
      </w:pPr>
      <w:rPr>
        <w:rFonts w:ascii="Wingdings" w:hAnsi="Wingdings" w:hint="default"/>
      </w:rPr>
    </w:lvl>
    <w:lvl w:ilvl="6" w:tplc="B4BC1E96" w:tentative="1">
      <w:start w:val="1"/>
      <w:numFmt w:val="bullet"/>
      <w:lvlText w:val=""/>
      <w:lvlJc w:val="left"/>
      <w:pPr>
        <w:ind w:left="5040" w:hanging="360"/>
      </w:pPr>
      <w:rPr>
        <w:rFonts w:ascii="Symbol" w:hAnsi="Symbol" w:hint="default"/>
      </w:rPr>
    </w:lvl>
    <w:lvl w:ilvl="7" w:tplc="BB66E602" w:tentative="1">
      <w:start w:val="1"/>
      <w:numFmt w:val="bullet"/>
      <w:lvlText w:val="o"/>
      <w:lvlJc w:val="left"/>
      <w:pPr>
        <w:ind w:left="5760" w:hanging="360"/>
      </w:pPr>
      <w:rPr>
        <w:rFonts w:ascii="Courier New" w:hAnsi="Courier New" w:hint="default"/>
      </w:rPr>
    </w:lvl>
    <w:lvl w:ilvl="8" w:tplc="7A86C272"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43"/>
  </w:num>
  <w:num w:numId="4">
    <w:abstractNumId w:val="12"/>
  </w:num>
  <w:num w:numId="5">
    <w:abstractNumId w:val="11"/>
  </w:num>
  <w:num w:numId="6">
    <w:abstractNumId w:val="22"/>
  </w:num>
  <w:num w:numId="7">
    <w:abstractNumId w:val="18"/>
  </w:num>
  <w:num w:numId="8">
    <w:abstractNumId w:val="23"/>
  </w:num>
  <w:num w:numId="9">
    <w:abstractNumId w:val="32"/>
  </w:num>
  <w:num w:numId="10">
    <w:abstractNumId w:val="25"/>
  </w:num>
  <w:num w:numId="11">
    <w:abstractNumId w:val="35"/>
  </w:num>
  <w:num w:numId="12">
    <w:abstractNumId w:val="6"/>
  </w:num>
  <w:num w:numId="13">
    <w:abstractNumId w:val="42"/>
  </w:num>
  <w:num w:numId="14">
    <w:abstractNumId w:val="16"/>
  </w:num>
  <w:num w:numId="15">
    <w:abstractNumId w:val="21"/>
  </w:num>
  <w:num w:numId="16">
    <w:abstractNumId w:val="33"/>
  </w:num>
  <w:num w:numId="17">
    <w:abstractNumId w:val="14"/>
  </w:num>
  <w:num w:numId="18">
    <w:abstractNumId w:val="44"/>
  </w:num>
  <w:num w:numId="19">
    <w:abstractNumId w:val="24"/>
  </w:num>
  <w:num w:numId="20">
    <w:abstractNumId w:val="7"/>
  </w:num>
  <w:num w:numId="21">
    <w:abstractNumId w:val="45"/>
  </w:num>
  <w:num w:numId="22">
    <w:abstractNumId w:val="29"/>
  </w:num>
  <w:num w:numId="23">
    <w:abstractNumId w:val="38"/>
  </w:num>
  <w:num w:numId="24">
    <w:abstractNumId w:val="0"/>
  </w:num>
  <w:num w:numId="25">
    <w:abstractNumId w:val="3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 w:numId="29">
    <w:abstractNumId w:val="28"/>
  </w:num>
  <w:num w:numId="30">
    <w:abstractNumId w:val="9"/>
  </w:num>
  <w:num w:numId="31">
    <w:abstractNumId w:val="10"/>
  </w:num>
  <w:num w:numId="32">
    <w:abstractNumId w:val="13"/>
  </w:num>
  <w:num w:numId="33">
    <w:abstractNumId w:val="19"/>
  </w:num>
  <w:num w:numId="34">
    <w:abstractNumId w:val="37"/>
  </w:num>
  <w:num w:numId="35">
    <w:abstractNumId w:val="8"/>
  </w:num>
  <w:num w:numId="36">
    <w:abstractNumId w:val="40"/>
  </w:num>
  <w:num w:numId="37">
    <w:abstractNumId w:val="30"/>
  </w:num>
  <w:num w:numId="38">
    <w:abstractNumId w:val="2"/>
  </w:num>
  <w:num w:numId="39">
    <w:abstractNumId w:val="34"/>
  </w:num>
  <w:num w:numId="40">
    <w:abstractNumId w:val="3"/>
  </w:num>
  <w:num w:numId="41">
    <w:abstractNumId w:val="1"/>
  </w:num>
  <w:num w:numId="42">
    <w:abstractNumId w:val="41"/>
  </w:num>
  <w:num w:numId="43">
    <w:abstractNumId w:val="17"/>
  </w:num>
  <w:num w:numId="44">
    <w:abstractNumId w:val="20"/>
  </w:num>
  <w:num w:numId="45">
    <w:abstractNumId w:val="31"/>
  </w:num>
  <w:num w:numId="46">
    <w:abstractNumId w:val="27"/>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6AB"/>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E0E55"/>
    <w:rsid w:val="000E2E97"/>
    <w:rsid w:val="000E408A"/>
    <w:rsid w:val="000F4949"/>
    <w:rsid w:val="000F5F49"/>
    <w:rsid w:val="0010001D"/>
    <w:rsid w:val="00101E95"/>
    <w:rsid w:val="00103A35"/>
    <w:rsid w:val="00106959"/>
    <w:rsid w:val="001137BE"/>
    <w:rsid w:val="0011511A"/>
    <w:rsid w:val="001166CC"/>
    <w:rsid w:val="00117079"/>
    <w:rsid w:val="00124F89"/>
    <w:rsid w:val="00125EF7"/>
    <w:rsid w:val="001268EB"/>
    <w:rsid w:val="00130DB9"/>
    <w:rsid w:val="00131FB8"/>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C701C"/>
    <w:rsid w:val="001D405D"/>
    <w:rsid w:val="001D4AB9"/>
    <w:rsid w:val="001D76ED"/>
    <w:rsid w:val="001E25CD"/>
    <w:rsid w:val="001F44EC"/>
    <w:rsid w:val="001F488E"/>
    <w:rsid w:val="001F6C22"/>
    <w:rsid w:val="001F739D"/>
    <w:rsid w:val="001F7EB9"/>
    <w:rsid w:val="0020041D"/>
    <w:rsid w:val="00201B64"/>
    <w:rsid w:val="00201EB5"/>
    <w:rsid w:val="002104DE"/>
    <w:rsid w:val="0021134D"/>
    <w:rsid w:val="002121E8"/>
    <w:rsid w:val="00215691"/>
    <w:rsid w:val="0021698D"/>
    <w:rsid w:val="00216CBA"/>
    <w:rsid w:val="002171D6"/>
    <w:rsid w:val="00220997"/>
    <w:rsid w:val="00221836"/>
    <w:rsid w:val="002227E8"/>
    <w:rsid w:val="002256A1"/>
    <w:rsid w:val="00225E60"/>
    <w:rsid w:val="00226A24"/>
    <w:rsid w:val="00231CB3"/>
    <w:rsid w:val="00232CF7"/>
    <w:rsid w:val="00240108"/>
    <w:rsid w:val="00247B19"/>
    <w:rsid w:val="002534A5"/>
    <w:rsid w:val="00262CC3"/>
    <w:rsid w:val="00263FDA"/>
    <w:rsid w:val="002643B6"/>
    <w:rsid w:val="00266128"/>
    <w:rsid w:val="00270E74"/>
    <w:rsid w:val="00273357"/>
    <w:rsid w:val="00275B5A"/>
    <w:rsid w:val="00276765"/>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64B9B"/>
    <w:rsid w:val="00366ACC"/>
    <w:rsid w:val="00370959"/>
    <w:rsid w:val="0037489A"/>
    <w:rsid w:val="0037608E"/>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D6457"/>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37F8"/>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58C0"/>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611"/>
    <w:rsid w:val="005748AF"/>
    <w:rsid w:val="0057599D"/>
    <w:rsid w:val="0058379A"/>
    <w:rsid w:val="00586560"/>
    <w:rsid w:val="00586E1A"/>
    <w:rsid w:val="005878FC"/>
    <w:rsid w:val="005903A0"/>
    <w:rsid w:val="00591F06"/>
    <w:rsid w:val="00594429"/>
    <w:rsid w:val="00594ADC"/>
    <w:rsid w:val="005A17FD"/>
    <w:rsid w:val="005A3C1B"/>
    <w:rsid w:val="005A3D49"/>
    <w:rsid w:val="005A59E4"/>
    <w:rsid w:val="005A64A9"/>
    <w:rsid w:val="005B044C"/>
    <w:rsid w:val="005B1FB1"/>
    <w:rsid w:val="005B200B"/>
    <w:rsid w:val="005B47A4"/>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24A"/>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C6E"/>
    <w:rsid w:val="006A5F07"/>
    <w:rsid w:val="006A6083"/>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46213"/>
    <w:rsid w:val="00750994"/>
    <w:rsid w:val="007558ED"/>
    <w:rsid w:val="00757C73"/>
    <w:rsid w:val="00757FD2"/>
    <w:rsid w:val="007625E1"/>
    <w:rsid w:val="00762872"/>
    <w:rsid w:val="0076397B"/>
    <w:rsid w:val="00763CB4"/>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2EA5"/>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25F8"/>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2886"/>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0"/>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806"/>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2E88"/>
    <w:rsid w:val="00A839F3"/>
    <w:rsid w:val="00A84ACB"/>
    <w:rsid w:val="00A85887"/>
    <w:rsid w:val="00A9168F"/>
    <w:rsid w:val="00A91CEB"/>
    <w:rsid w:val="00A93C27"/>
    <w:rsid w:val="00A95655"/>
    <w:rsid w:val="00AA14EB"/>
    <w:rsid w:val="00AA2A6D"/>
    <w:rsid w:val="00AA4A68"/>
    <w:rsid w:val="00AA6188"/>
    <w:rsid w:val="00AB0923"/>
    <w:rsid w:val="00AB5EE6"/>
    <w:rsid w:val="00AC199F"/>
    <w:rsid w:val="00AC3977"/>
    <w:rsid w:val="00AC530C"/>
    <w:rsid w:val="00AC57E6"/>
    <w:rsid w:val="00AC7036"/>
    <w:rsid w:val="00AC7BF7"/>
    <w:rsid w:val="00AD4F7F"/>
    <w:rsid w:val="00AD7764"/>
    <w:rsid w:val="00AE361C"/>
    <w:rsid w:val="00AE3B0B"/>
    <w:rsid w:val="00AE4647"/>
    <w:rsid w:val="00AE5643"/>
    <w:rsid w:val="00AF6134"/>
    <w:rsid w:val="00AF6986"/>
    <w:rsid w:val="00AF7059"/>
    <w:rsid w:val="00B00DCB"/>
    <w:rsid w:val="00B05FEB"/>
    <w:rsid w:val="00B060A0"/>
    <w:rsid w:val="00B062CA"/>
    <w:rsid w:val="00B10392"/>
    <w:rsid w:val="00B11C66"/>
    <w:rsid w:val="00B127C2"/>
    <w:rsid w:val="00B12D78"/>
    <w:rsid w:val="00B13062"/>
    <w:rsid w:val="00B13F08"/>
    <w:rsid w:val="00B13F83"/>
    <w:rsid w:val="00B14D16"/>
    <w:rsid w:val="00B16048"/>
    <w:rsid w:val="00B167C9"/>
    <w:rsid w:val="00B22119"/>
    <w:rsid w:val="00B234F6"/>
    <w:rsid w:val="00B236BE"/>
    <w:rsid w:val="00B26674"/>
    <w:rsid w:val="00B27AB7"/>
    <w:rsid w:val="00B302EF"/>
    <w:rsid w:val="00B3147E"/>
    <w:rsid w:val="00B32776"/>
    <w:rsid w:val="00B32E06"/>
    <w:rsid w:val="00B361A3"/>
    <w:rsid w:val="00B44E32"/>
    <w:rsid w:val="00B46CDC"/>
    <w:rsid w:val="00B51EE9"/>
    <w:rsid w:val="00B520A2"/>
    <w:rsid w:val="00B542C0"/>
    <w:rsid w:val="00B54697"/>
    <w:rsid w:val="00B55657"/>
    <w:rsid w:val="00B616E4"/>
    <w:rsid w:val="00B62F56"/>
    <w:rsid w:val="00B649AA"/>
    <w:rsid w:val="00B74B75"/>
    <w:rsid w:val="00B80E5E"/>
    <w:rsid w:val="00B859A5"/>
    <w:rsid w:val="00B85F80"/>
    <w:rsid w:val="00B87259"/>
    <w:rsid w:val="00B91A33"/>
    <w:rsid w:val="00B93BC7"/>
    <w:rsid w:val="00B97AD6"/>
    <w:rsid w:val="00B97C55"/>
    <w:rsid w:val="00BA03C5"/>
    <w:rsid w:val="00BA0764"/>
    <w:rsid w:val="00BA509A"/>
    <w:rsid w:val="00BB4776"/>
    <w:rsid w:val="00BB4A27"/>
    <w:rsid w:val="00BB4D0D"/>
    <w:rsid w:val="00BB6D0E"/>
    <w:rsid w:val="00BC0664"/>
    <w:rsid w:val="00BC14F8"/>
    <w:rsid w:val="00BC3A78"/>
    <w:rsid w:val="00BC56C7"/>
    <w:rsid w:val="00BD2B80"/>
    <w:rsid w:val="00BD4C1D"/>
    <w:rsid w:val="00BE2C56"/>
    <w:rsid w:val="00BE2E9E"/>
    <w:rsid w:val="00BE3A0A"/>
    <w:rsid w:val="00BE6871"/>
    <w:rsid w:val="00BF1E1E"/>
    <w:rsid w:val="00BF3885"/>
    <w:rsid w:val="00BF68F0"/>
    <w:rsid w:val="00BF790F"/>
    <w:rsid w:val="00C01E39"/>
    <w:rsid w:val="00C024DA"/>
    <w:rsid w:val="00C02961"/>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4B3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2FC8"/>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0F1D"/>
    <w:rsid w:val="00DA524C"/>
    <w:rsid w:val="00DB0227"/>
    <w:rsid w:val="00DB4B48"/>
    <w:rsid w:val="00DB4CB5"/>
    <w:rsid w:val="00DB553A"/>
    <w:rsid w:val="00DB6F1F"/>
    <w:rsid w:val="00DC2054"/>
    <w:rsid w:val="00DC2536"/>
    <w:rsid w:val="00DC2CDB"/>
    <w:rsid w:val="00DC3D7C"/>
    <w:rsid w:val="00DC507B"/>
    <w:rsid w:val="00DC6BD1"/>
    <w:rsid w:val="00DD03FA"/>
    <w:rsid w:val="00DD4153"/>
    <w:rsid w:val="00DD7546"/>
    <w:rsid w:val="00DD79B8"/>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58EA"/>
    <w:rsid w:val="00E379BB"/>
    <w:rsid w:val="00E37A3B"/>
    <w:rsid w:val="00E410DC"/>
    <w:rsid w:val="00E41846"/>
    <w:rsid w:val="00E419AE"/>
    <w:rsid w:val="00E4336A"/>
    <w:rsid w:val="00E436B1"/>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694"/>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0C85"/>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87235"/>
    <w:rsid w:val="00F906EA"/>
    <w:rsid w:val="00F911FF"/>
    <w:rsid w:val="00F91F21"/>
    <w:rsid w:val="00F936A7"/>
    <w:rsid w:val="00F943F9"/>
    <w:rsid w:val="00F94EAE"/>
    <w:rsid w:val="00F96FB6"/>
    <w:rsid w:val="00F976B1"/>
    <w:rsid w:val="00FA00FE"/>
    <w:rsid w:val="00FA46C4"/>
    <w:rsid w:val="00FB3758"/>
    <w:rsid w:val="00FB3DE2"/>
    <w:rsid w:val="00FC0180"/>
    <w:rsid w:val="00FC5B8E"/>
    <w:rsid w:val="00FC7065"/>
    <w:rsid w:val="00FD065F"/>
    <w:rsid w:val="00FD4A1E"/>
    <w:rsid w:val="00FE11C4"/>
    <w:rsid w:val="00FE42F9"/>
    <w:rsid w:val="00FE434F"/>
    <w:rsid w:val="00FE5266"/>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A4"/>
    <w:rPr>
      <w:rFonts w:ascii="Times New Roman" w:hAnsi="Times New Roman"/>
      <w:sz w:val="24"/>
      <w:szCs w:val="24"/>
      <w:lang w:eastAsia="en-US"/>
    </w:rPr>
  </w:style>
  <w:style w:type="paragraph" w:styleId="1">
    <w:name w:val="heading 1"/>
    <w:next w:val="a"/>
    <w:link w:val="10"/>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2">
    <w:name w:val="heading 2"/>
    <w:basedOn w:val="1"/>
    <w:next w:val="a"/>
    <w:link w:val="20"/>
    <w:uiPriority w:val="99"/>
    <w:qFormat/>
    <w:rsid w:val="00BE6871"/>
    <w:pPr>
      <w:numPr>
        <w:ilvl w:val="1"/>
      </w:numPr>
      <w:outlineLvl w:val="1"/>
    </w:pPr>
    <w:rPr>
      <w:sz w:val="24"/>
    </w:rPr>
  </w:style>
  <w:style w:type="paragraph" w:styleId="3">
    <w:name w:val="heading 3"/>
    <w:basedOn w:val="2"/>
    <w:next w:val="a"/>
    <w:link w:val="30"/>
    <w:uiPriority w:val="99"/>
    <w:qFormat/>
    <w:rsid w:val="00BE6871"/>
    <w:pPr>
      <w:numPr>
        <w:ilvl w:val="2"/>
      </w:numPr>
      <w:tabs>
        <w:tab w:val="left" w:pos="792"/>
      </w:tabs>
      <w:outlineLvl w:val="2"/>
    </w:pPr>
    <w:rPr>
      <w:sz w:val="22"/>
    </w:rPr>
  </w:style>
  <w:style w:type="paragraph" w:styleId="4">
    <w:name w:val="heading 4"/>
    <w:basedOn w:val="3"/>
    <w:next w:val="a"/>
    <w:link w:val="40"/>
    <w:uiPriority w:val="99"/>
    <w:qFormat/>
    <w:rsid w:val="00BE6871"/>
    <w:pPr>
      <w:numPr>
        <w:ilvl w:val="3"/>
      </w:numPr>
      <w:outlineLvl w:val="3"/>
    </w:pPr>
    <w:rPr>
      <w:rFonts w:ascii="Times" w:hAnsi="Times"/>
      <w:u w:val="single"/>
    </w:rPr>
  </w:style>
  <w:style w:type="paragraph" w:styleId="5">
    <w:name w:val="heading 5"/>
    <w:basedOn w:val="4"/>
    <w:next w:val="a"/>
    <w:link w:val="50"/>
    <w:uiPriority w:val="99"/>
    <w:qFormat/>
    <w:rsid w:val="00BE6871"/>
    <w:pPr>
      <w:numPr>
        <w:ilvl w:val="4"/>
      </w:numPr>
      <w:outlineLvl w:val="4"/>
    </w:pPr>
  </w:style>
  <w:style w:type="paragraph" w:styleId="6">
    <w:name w:val="heading 6"/>
    <w:basedOn w:val="5"/>
    <w:next w:val="a"/>
    <w:link w:val="60"/>
    <w:uiPriority w:val="99"/>
    <w:qFormat/>
    <w:rsid w:val="00BE6871"/>
    <w:pPr>
      <w:numPr>
        <w:ilvl w:val="5"/>
      </w:numPr>
      <w:outlineLvl w:val="5"/>
    </w:pPr>
    <w:rPr>
      <w:i/>
    </w:rPr>
  </w:style>
  <w:style w:type="paragraph" w:styleId="7">
    <w:name w:val="heading 7"/>
    <w:basedOn w:val="6"/>
    <w:next w:val="a"/>
    <w:link w:val="70"/>
    <w:uiPriority w:val="99"/>
    <w:qFormat/>
    <w:rsid w:val="00BE6871"/>
    <w:pPr>
      <w:numPr>
        <w:ilvl w:val="6"/>
      </w:numPr>
      <w:outlineLvl w:val="6"/>
    </w:pPr>
    <w:rPr>
      <w:rFonts w:ascii="Arial" w:hAnsi="Arial"/>
      <w:sz w:val="20"/>
    </w:rPr>
  </w:style>
  <w:style w:type="paragraph" w:styleId="8">
    <w:name w:val="heading 8"/>
    <w:basedOn w:val="7"/>
    <w:next w:val="a"/>
    <w:link w:val="80"/>
    <w:uiPriority w:val="99"/>
    <w:qFormat/>
    <w:rsid w:val="00BE6871"/>
    <w:pPr>
      <w:numPr>
        <w:ilvl w:val="7"/>
      </w:numPr>
      <w:outlineLvl w:val="7"/>
    </w:pPr>
  </w:style>
  <w:style w:type="paragraph" w:styleId="9">
    <w:name w:val="heading 9"/>
    <w:basedOn w:val="8"/>
    <w:next w:val="a"/>
    <w:link w:val="90"/>
    <w:uiPriority w:val="99"/>
    <w:qFormat/>
    <w:rsid w:val="00BE6871"/>
    <w:pPr>
      <w:numPr>
        <w:ilvl w:val="8"/>
      </w:numPr>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E6871"/>
    <w:rPr>
      <w:rFonts w:ascii="Arial" w:hAnsi="Arial"/>
      <w:b/>
      <w:kern w:val="28"/>
      <w:sz w:val="28"/>
      <w:szCs w:val="24"/>
      <w:lang w:eastAsia="en-US"/>
    </w:rPr>
  </w:style>
  <w:style w:type="character" w:customStyle="1" w:styleId="20">
    <w:name w:val="見出し 2 (文字)"/>
    <w:link w:val="2"/>
    <w:uiPriority w:val="99"/>
    <w:rsid w:val="00BE6871"/>
    <w:rPr>
      <w:rFonts w:ascii="Arial" w:hAnsi="Arial"/>
      <w:b/>
      <w:kern w:val="28"/>
      <w:sz w:val="24"/>
      <w:szCs w:val="24"/>
      <w:lang w:eastAsia="en-US"/>
    </w:rPr>
  </w:style>
  <w:style w:type="character" w:customStyle="1" w:styleId="30">
    <w:name w:val="見出し 3 (文字)"/>
    <w:link w:val="3"/>
    <w:uiPriority w:val="99"/>
    <w:rsid w:val="00BE6871"/>
    <w:rPr>
      <w:rFonts w:ascii="Arial" w:hAnsi="Arial"/>
      <w:b/>
      <w:kern w:val="28"/>
      <w:sz w:val="22"/>
      <w:szCs w:val="24"/>
      <w:lang w:eastAsia="en-US"/>
    </w:rPr>
  </w:style>
  <w:style w:type="character" w:customStyle="1" w:styleId="40">
    <w:name w:val="見出し 4 (文字)"/>
    <w:link w:val="4"/>
    <w:uiPriority w:val="99"/>
    <w:rsid w:val="00BE6871"/>
    <w:rPr>
      <w:rFonts w:ascii="Times" w:hAnsi="Times"/>
      <w:b/>
      <w:kern w:val="28"/>
      <w:sz w:val="22"/>
      <w:szCs w:val="24"/>
      <w:u w:val="single"/>
      <w:lang w:eastAsia="en-US"/>
    </w:rPr>
  </w:style>
  <w:style w:type="character" w:customStyle="1" w:styleId="50">
    <w:name w:val="見出し 5 (文字)"/>
    <w:link w:val="5"/>
    <w:uiPriority w:val="99"/>
    <w:rsid w:val="00BE6871"/>
    <w:rPr>
      <w:rFonts w:ascii="Times" w:hAnsi="Times"/>
      <w:b/>
      <w:kern w:val="28"/>
      <w:sz w:val="22"/>
      <w:szCs w:val="24"/>
      <w:u w:val="single"/>
      <w:lang w:eastAsia="en-US"/>
    </w:rPr>
  </w:style>
  <w:style w:type="character" w:customStyle="1" w:styleId="60">
    <w:name w:val="見出し 6 (文字)"/>
    <w:link w:val="6"/>
    <w:uiPriority w:val="99"/>
    <w:rsid w:val="00BE6871"/>
    <w:rPr>
      <w:rFonts w:ascii="Times" w:hAnsi="Times"/>
      <w:b/>
      <w:i/>
      <w:kern w:val="28"/>
      <w:sz w:val="22"/>
      <w:szCs w:val="24"/>
      <w:u w:val="single"/>
      <w:lang w:eastAsia="en-US"/>
    </w:rPr>
  </w:style>
  <w:style w:type="character" w:customStyle="1" w:styleId="70">
    <w:name w:val="見出し 7 (文字)"/>
    <w:link w:val="7"/>
    <w:uiPriority w:val="99"/>
    <w:rsid w:val="00BE6871"/>
    <w:rPr>
      <w:rFonts w:ascii="Arial" w:hAnsi="Arial"/>
      <w:b/>
      <w:i/>
      <w:kern w:val="28"/>
      <w:szCs w:val="24"/>
      <w:u w:val="single"/>
      <w:lang w:eastAsia="en-US"/>
    </w:rPr>
  </w:style>
  <w:style w:type="character" w:customStyle="1" w:styleId="80">
    <w:name w:val="見出し 8 (文字)"/>
    <w:link w:val="8"/>
    <w:uiPriority w:val="99"/>
    <w:rsid w:val="00BE6871"/>
    <w:rPr>
      <w:rFonts w:ascii="Arial" w:hAnsi="Arial"/>
      <w:b/>
      <w:i/>
      <w:kern w:val="28"/>
      <w:szCs w:val="24"/>
      <w:u w:val="single"/>
      <w:lang w:eastAsia="en-US"/>
    </w:rPr>
  </w:style>
  <w:style w:type="character" w:customStyle="1" w:styleId="90">
    <w:name w:val="見出し 9 (文字)"/>
    <w:link w:val="9"/>
    <w:uiPriority w:val="99"/>
    <w:rsid w:val="00BE6871"/>
    <w:rPr>
      <w:rFonts w:ascii="Arial" w:hAnsi="Arial"/>
      <w:b/>
      <w:i/>
      <w:kern w:val="28"/>
      <w:sz w:val="18"/>
      <w:szCs w:val="24"/>
      <w:u w:val="single"/>
      <w:lang w:eastAsia="en-US"/>
    </w:rPr>
  </w:style>
  <w:style w:type="paragraph" w:styleId="a3">
    <w:name w:val="footer"/>
    <w:basedOn w:val="a"/>
    <w:link w:val="a4"/>
    <w:uiPriority w:val="99"/>
    <w:rsid w:val="00C776A4"/>
    <w:pPr>
      <w:tabs>
        <w:tab w:val="center" w:pos="4320"/>
        <w:tab w:val="right" w:pos="8640"/>
      </w:tabs>
    </w:pPr>
  </w:style>
  <w:style w:type="character" w:customStyle="1" w:styleId="a4">
    <w:name w:val="フッター (文字)"/>
    <w:link w:val="a3"/>
    <w:uiPriority w:val="99"/>
    <w:locked/>
    <w:rsid w:val="00C101EB"/>
    <w:rPr>
      <w:rFonts w:ascii="Times New Roman" w:hAnsi="Times New Roman"/>
    </w:rPr>
  </w:style>
  <w:style w:type="paragraph" w:styleId="a5">
    <w:name w:val="header"/>
    <w:basedOn w:val="a"/>
    <w:link w:val="a6"/>
    <w:uiPriority w:val="99"/>
    <w:rsid w:val="00C776A4"/>
    <w:pPr>
      <w:tabs>
        <w:tab w:val="center" w:pos="4320"/>
        <w:tab w:val="right" w:pos="8640"/>
      </w:tabs>
    </w:pPr>
  </w:style>
  <w:style w:type="character" w:customStyle="1" w:styleId="a6">
    <w:name w:val="ヘッダー (文字)"/>
    <w:link w:val="a5"/>
    <w:uiPriority w:val="99"/>
    <w:locked/>
    <w:rsid w:val="00C101EB"/>
    <w:rPr>
      <w:rFonts w:ascii="Times New Roman" w:hAnsi="Times New Roman"/>
    </w:rPr>
  </w:style>
  <w:style w:type="paragraph" w:customStyle="1" w:styleId="BitHeading">
    <w:name w:val="Bit Heading"/>
    <w:basedOn w:val="a"/>
    <w:uiPriority w:val="99"/>
    <w:rsid w:val="00C776A4"/>
    <w:pPr>
      <w:spacing w:before="120"/>
      <w:jc w:val="both"/>
    </w:pPr>
    <w:rPr>
      <w:rFonts w:ascii="Palatino" w:hAnsi="Palatino"/>
      <w:i/>
    </w:rPr>
  </w:style>
  <w:style w:type="paragraph" w:customStyle="1" w:styleId="BlockParagraph">
    <w:name w:val="BlockParagraph"/>
    <w:basedOn w:val="a"/>
    <w:uiPriority w:val="99"/>
    <w:rsid w:val="00C776A4"/>
    <w:pPr>
      <w:spacing w:before="120"/>
    </w:pPr>
    <w:rPr>
      <w:rFonts w:ascii="Palatino" w:hAnsi="Palatino"/>
    </w:rPr>
  </w:style>
  <w:style w:type="paragraph" w:customStyle="1" w:styleId="Definition">
    <w:name w:val="Definition"/>
    <w:basedOn w:val="a"/>
    <w:uiPriority w:val="99"/>
    <w:rsid w:val="00C776A4"/>
    <w:pPr>
      <w:spacing w:after="200"/>
      <w:ind w:right="-720"/>
      <w:jc w:val="both"/>
    </w:pPr>
    <w:rPr>
      <w:rFonts w:ascii="New Century Schlbk" w:hAnsi="New Century Schlbk"/>
      <w:sz w:val="20"/>
    </w:rPr>
  </w:style>
  <w:style w:type="paragraph" w:styleId="a7">
    <w:name w:val="Body Text"/>
    <w:basedOn w:val="a"/>
    <w:link w:val="a8"/>
    <w:uiPriority w:val="99"/>
    <w:rsid w:val="00C776A4"/>
    <w:rPr>
      <w:color w:val="000000"/>
    </w:rPr>
  </w:style>
  <w:style w:type="character" w:customStyle="1" w:styleId="a8">
    <w:name w:val="本文 (文字)"/>
    <w:link w:val="a7"/>
    <w:uiPriority w:val="99"/>
    <w:semiHidden/>
    <w:rsid w:val="000C163F"/>
    <w:rPr>
      <w:rFonts w:ascii="Times New Roman" w:hAnsi="Times New Roman"/>
      <w:kern w:val="0"/>
      <w:sz w:val="24"/>
      <w:szCs w:val="24"/>
      <w:lang w:eastAsia="en-US"/>
    </w:rPr>
  </w:style>
  <w:style w:type="paragraph" w:styleId="a9">
    <w:name w:val="Document Map"/>
    <w:basedOn w:val="a"/>
    <w:link w:val="aa"/>
    <w:uiPriority w:val="99"/>
    <w:semiHidden/>
    <w:rsid w:val="00C776A4"/>
    <w:pPr>
      <w:shd w:val="clear" w:color="auto" w:fill="000080"/>
    </w:pPr>
    <w:rPr>
      <w:rFonts w:ascii="Tahoma" w:hAnsi="Tahoma"/>
    </w:rPr>
  </w:style>
  <w:style w:type="character" w:customStyle="1" w:styleId="aa">
    <w:name w:val="見出しマップ (文字)"/>
    <w:link w:val="a9"/>
    <w:uiPriority w:val="99"/>
    <w:semiHidden/>
    <w:rsid w:val="000C163F"/>
    <w:rPr>
      <w:rFonts w:ascii="Times New Roman" w:hAnsi="Times New Roman"/>
      <w:kern w:val="0"/>
      <w:sz w:val="0"/>
      <w:szCs w:val="0"/>
      <w:lang w:eastAsia="en-US"/>
    </w:rPr>
  </w:style>
  <w:style w:type="character" w:styleId="ab">
    <w:name w:val="page number"/>
    <w:uiPriority w:val="99"/>
    <w:rsid w:val="00C776A4"/>
    <w:rPr>
      <w:rFonts w:cs="Times New Roman"/>
    </w:rPr>
  </w:style>
  <w:style w:type="paragraph" w:customStyle="1" w:styleId="covertext">
    <w:name w:val="cover text"/>
    <w:basedOn w:val="a"/>
    <w:uiPriority w:val="99"/>
    <w:rsid w:val="00C776A4"/>
    <w:pPr>
      <w:spacing w:before="120" w:after="120"/>
    </w:pPr>
  </w:style>
  <w:style w:type="paragraph" w:styleId="ac">
    <w:name w:val="Body Text Indent"/>
    <w:basedOn w:val="a"/>
    <w:link w:val="ad"/>
    <w:uiPriority w:val="99"/>
    <w:rsid w:val="0087529A"/>
    <w:pPr>
      <w:widowControl w:val="0"/>
      <w:spacing w:before="120"/>
      <w:ind w:left="720"/>
    </w:pPr>
    <w:rPr>
      <w:sz w:val="28"/>
    </w:rPr>
  </w:style>
  <w:style w:type="character" w:customStyle="1" w:styleId="ad">
    <w:name w:val="本文インデント (文字)"/>
    <w:link w:val="ac"/>
    <w:uiPriority w:val="99"/>
    <w:semiHidden/>
    <w:rsid w:val="000C163F"/>
    <w:rPr>
      <w:rFonts w:ascii="Times New Roman" w:hAnsi="Times New Roman"/>
      <w:kern w:val="0"/>
      <w:sz w:val="24"/>
      <w:szCs w:val="24"/>
      <w:lang w:eastAsia="en-US"/>
    </w:rPr>
  </w:style>
  <w:style w:type="paragraph" w:styleId="21">
    <w:name w:val="Body Text 2"/>
    <w:basedOn w:val="a"/>
    <w:link w:val="22"/>
    <w:uiPriority w:val="99"/>
    <w:rsid w:val="0087529A"/>
    <w:pPr>
      <w:widowControl w:val="0"/>
      <w:spacing w:before="120"/>
    </w:pPr>
    <w:rPr>
      <w:sz w:val="28"/>
    </w:rPr>
  </w:style>
  <w:style w:type="character" w:customStyle="1" w:styleId="22">
    <w:name w:val="本文 2 (文字)"/>
    <w:link w:val="21"/>
    <w:uiPriority w:val="99"/>
    <w:semiHidden/>
    <w:rsid w:val="000C163F"/>
    <w:rPr>
      <w:rFonts w:ascii="Times New Roman" w:hAnsi="Times New Roman"/>
      <w:kern w:val="0"/>
      <w:sz w:val="24"/>
      <w:szCs w:val="24"/>
      <w:lang w:eastAsia="en-US"/>
    </w:rPr>
  </w:style>
  <w:style w:type="paragraph" w:styleId="31">
    <w:name w:val="Body Text Indent 3"/>
    <w:basedOn w:val="a"/>
    <w:link w:val="32"/>
    <w:uiPriority w:val="99"/>
    <w:rsid w:val="0087529A"/>
    <w:pPr>
      <w:widowControl w:val="0"/>
      <w:spacing w:before="120"/>
      <w:ind w:left="1440"/>
    </w:pPr>
    <w:rPr>
      <w:sz w:val="28"/>
    </w:rPr>
  </w:style>
  <w:style w:type="character" w:customStyle="1" w:styleId="32">
    <w:name w:val="本文インデント 3 (文字)"/>
    <w:link w:val="31"/>
    <w:uiPriority w:val="99"/>
    <w:semiHidden/>
    <w:rsid w:val="000C163F"/>
    <w:rPr>
      <w:rFonts w:ascii="Times New Roman" w:hAnsi="Times New Roman"/>
      <w:kern w:val="0"/>
      <w:sz w:val="16"/>
      <w:szCs w:val="16"/>
      <w:lang w:eastAsia="en-US"/>
    </w:rPr>
  </w:style>
  <w:style w:type="paragraph" w:styleId="ae">
    <w:name w:val="Normal Indent"/>
    <w:basedOn w:val="a"/>
    <w:uiPriority w:val="99"/>
    <w:rsid w:val="0087529A"/>
    <w:pPr>
      <w:ind w:left="720"/>
    </w:pPr>
  </w:style>
  <w:style w:type="character" w:styleId="af">
    <w:name w:val="Hyperlink"/>
    <w:uiPriority w:val="99"/>
    <w:rsid w:val="00E436B1"/>
    <w:rPr>
      <w:rFonts w:cs="Times New Roman"/>
      <w:color w:val="0000FF"/>
      <w:u w:val="single"/>
    </w:rPr>
  </w:style>
  <w:style w:type="character" w:styleId="af0">
    <w:name w:val="Emphasis"/>
    <w:uiPriority w:val="99"/>
    <w:qFormat/>
    <w:rsid w:val="00E436B1"/>
    <w:rPr>
      <w:rFonts w:cs="Times New Roman"/>
      <w:i/>
    </w:rPr>
  </w:style>
  <w:style w:type="table" w:styleId="af1">
    <w:name w:val="Table Grid"/>
    <w:basedOn w:val="a1"/>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7A57C9"/>
    <w:pPr>
      <w:ind w:left="720"/>
      <w:contextualSpacing/>
    </w:pPr>
  </w:style>
  <w:style w:type="character" w:styleId="af3">
    <w:name w:val="FollowedHyperlink"/>
    <w:uiPriority w:val="99"/>
    <w:rsid w:val="008F38DF"/>
    <w:rPr>
      <w:rFonts w:cs="Times New Roman"/>
      <w:color w:val="800080"/>
      <w:u w:val="single"/>
    </w:rPr>
  </w:style>
  <w:style w:type="paragraph" w:styleId="Web">
    <w:name w:val="Normal (Web)"/>
    <w:basedOn w:val="a"/>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a"/>
    <w:uiPriority w:val="99"/>
    <w:rsid w:val="004F6A6D"/>
    <w:pPr>
      <w:numPr>
        <w:numId w:val="3"/>
      </w:numPr>
    </w:pPr>
  </w:style>
  <w:style w:type="paragraph" w:styleId="23">
    <w:name w:val="Body Text Indent 2"/>
    <w:basedOn w:val="a"/>
    <w:link w:val="24"/>
    <w:uiPriority w:val="99"/>
    <w:rsid w:val="002D590C"/>
    <w:pPr>
      <w:spacing w:after="120" w:line="480" w:lineRule="auto"/>
      <w:ind w:left="360"/>
    </w:pPr>
    <w:rPr>
      <w:szCs w:val="20"/>
    </w:rPr>
  </w:style>
  <w:style w:type="character" w:customStyle="1" w:styleId="24">
    <w:name w:val="本文インデント 2 (文字)"/>
    <w:link w:val="23"/>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af4">
    <w:name w:val="Balloon Text"/>
    <w:basedOn w:val="a"/>
    <w:link w:val="af5"/>
    <w:rsid w:val="00C101EB"/>
    <w:rPr>
      <w:rFonts w:ascii="Tahoma" w:hAnsi="Tahoma" w:cs="Tahoma"/>
      <w:sz w:val="16"/>
      <w:szCs w:val="16"/>
    </w:rPr>
  </w:style>
  <w:style w:type="character" w:customStyle="1" w:styleId="af5">
    <w:name w:val="吹き出し (文字)"/>
    <w:link w:val="af4"/>
    <w:uiPriority w:val="99"/>
    <w:locked/>
    <w:rsid w:val="00C101EB"/>
    <w:rPr>
      <w:rFonts w:ascii="Tahoma" w:hAnsi="Tahoma"/>
      <w:sz w:val="16"/>
    </w:rPr>
  </w:style>
  <w:style w:type="character" w:customStyle="1" w:styleId="af6">
    <w:name w:val="表題 (文字)"/>
    <w:link w:val="af7"/>
    <w:uiPriority w:val="99"/>
    <w:locked/>
    <w:rsid w:val="005E6978"/>
    <w:rPr>
      <w:rFonts w:ascii="Arial" w:eastAsia="ＭＳ 明朝" w:hAnsi="Arial"/>
      <w:b/>
      <w:kern w:val="28"/>
      <w:sz w:val="32"/>
      <w:lang w:val="en-US" w:eastAsia="ja-JP"/>
    </w:rPr>
  </w:style>
  <w:style w:type="paragraph" w:styleId="af7">
    <w:name w:val="Title"/>
    <w:basedOn w:val="a"/>
    <w:link w:val="af6"/>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ＭＳ ゴシック" w:hAnsi="Arial" w:cs="Times New Roman"/>
      <w:kern w:val="0"/>
      <w:sz w:val="32"/>
      <w:szCs w:val="32"/>
      <w:lang w:eastAsia="en-US"/>
    </w:rPr>
  </w:style>
  <w:style w:type="paragraph" w:customStyle="1" w:styleId="PreformattedText">
    <w:name w:val="Preformatted Text"/>
    <w:basedOn w:val="a"/>
    <w:uiPriority w:val="99"/>
    <w:rsid w:val="005E6978"/>
    <w:pPr>
      <w:widowControl w:val="0"/>
      <w:suppressAutoHyphens/>
    </w:pPr>
    <w:rPr>
      <w:rFonts w:ascii="Courier New" w:hAnsi="Courier New" w:cs="Courier New"/>
      <w:sz w:val="20"/>
      <w:szCs w:val="20"/>
      <w:lang w:val="en-GB" w:eastAsia="hi-IN" w:bidi="hi-IN"/>
    </w:rPr>
  </w:style>
  <w:style w:type="paragraph" w:styleId="af8">
    <w:name w:val="TOC Heading"/>
    <w:basedOn w:val="1"/>
    <w:next w:val="a"/>
    <w:uiPriority w:val="39"/>
    <w:semiHidden/>
    <w:unhideWhenUsed/>
    <w:qFormat/>
    <w:rsid w:val="00AE4647"/>
    <w:pPr>
      <w:keepLines/>
      <w:spacing w:before="480" w:after="0" w:line="276" w:lineRule="auto"/>
      <w:outlineLvl w:val="9"/>
    </w:pPr>
    <w:rPr>
      <w:rFonts w:eastAsia="ＭＳ ゴシック"/>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a"/>
    <w:next w:val="a"/>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a"/>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a"/>
    <w:rsid w:val="001D405D"/>
    <w:pPr>
      <w:tabs>
        <w:tab w:val="clear" w:pos="567"/>
      </w:tabs>
      <w:ind w:left="0" w:firstLine="0"/>
      <w:outlineLvl w:val="3"/>
    </w:pPr>
    <w:rPr>
      <w:b/>
    </w:rPr>
  </w:style>
  <w:style w:type="paragraph" w:customStyle="1" w:styleId="IEEEStdsLevel3Header">
    <w:name w:val="IEEEStds Level 3 Header"/>
    <w:basedOn w:val="IEEEStdsLevel2Header"/>
    <w:next w:val="a"/>
    <w:rsid w:val="001D405D"/>
    <w:pPr>
      <w:spacing w:before="240"/>
      <w:outlineLvl w:val="2"/>
    </w:pPr>
    <w:rPr>
      <w:b w:val="0"/>
      <w:sz w:val="20"/>
    </w:rPr>
  </w:style>
  <w:style w:type="paragraph" w:customStyle="1" w:styleId="IEEEStdsIntroduction">
    <w:name w:val="IEEEStds Introduction"/>
    <w:basedOn w:val="a"/>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a"/>
    <w:rsid w:val="001D405D"/>
    <w:rPr>
      <w:rFonts w:eastAsia="Times New Roman"/>
      <w:noProof/>
      <w:sz w:val="20"/>
      <w:szCs w:val="20"/>
      <w:lang w:eastAsia="ja-JP"/>
    </w:rPr>
  </w:style>
  <w:style w:type="paragraph" w:styleId="af9">
    <w:name w:val="caption"/>
    <w:next w:val="a"/>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a"/>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 w:type="character" w:styleId="afa">
    <w:name w:val="annotation reference"/>
    <w:basedOn w:val="a0"/>
    <w:uiPriority w:val="99"/>
    <w:semiHidden/>
    <w:unhideWhenUsed/>
    <w:rsid w:val="00AF7059"/>
    <w:rPr>
      <w:sz w:val="18"/>
      <w:szCs w:val="18"/>
    </w:rPr>
  </w:style>
  <w:style w:type="paragraph" w:styleId="afb">
    <w:name w:val="annotation text"/>
    <w:basedOn w:val="a"/>
    <w:link w:val="afc"/>
    <w:uiPriority w:val="99"/>
    <w:semiHidden/>
    <w:unhideWhenUsed/>
    <w:rsid w:val="00AF7059"/>
  </w:style>
  <w:style w:type="character" w:customStyle="1" w:styleId="afc">
    <w:name w:val="コメント文字列 (文字)"/>
    <w:basedOn w:val="a0"/>
    <w:link w:val="afb"/>
    <w:uiPriority w:val="99"/>
    <w:semiHidden/>
    <w:rsid w:val="00AF7059"/>
    <w:rPr>
      <w:rFonts w:ascii="Times New Roman" w:hAnsi="Times New Roman"/>
      <w:sz w:val="24"/>
      <w:szCs w:val="24"/>
      <w:lang w:eastAsia="en-US"/>
    </w:rPr>
  </w:style>
  <w:style w:type="paragraph" w:styleId="afd">
    <w:name w:val="annotation subject"/>
    <w:basedOn w:val="afb"/>
    <w:next w:val="afb"/>
    <w:link w:val="afe"/>
    <w:uiPriority w:val="99"/>
    <w:semiHidden/>
    <w:unhideWhenUsed/>
    <w:rsid w:val="00AF7059"/>
    <w:rPr>
      <w:b/>
      <w:bCs/>
    </w:rPr>
  </w:style>
  <w:style w:type="character" w:customStyle="1" w:styleId="afe">
    <w:name w:val="コメント内容 (文字)"/>
    <w:basedOn w:val="afc"/>
    <w:link w:val="afd"/>
    <w:uiPriority w:val="99"/>
    <w:semiHidden/>
    <w:rsid w:val="00AF7059"/>
    <w:rPr>
      <w:rFonts w:ascii="Times New Roman" w:hAnsi="Times New Roman"/>
      <w:b/>
      <w:bCs/>
      <w:sz w:val="24"/>
      <w:szCs w:val="24"/>
      <w:lang w:eastAsia="en-US"/>
    </w:rPr>
  </w:style>
  <w:style w:type="character" w:styleId="aff">
    <w:name w:val="line number"/>
    <w:basedOn w:val="a0"/>
    <w:uiPriority w:val="99"/>
    <w:semiHidden/>
    <w:unhideWhenUsed/>
    <w:rsid w:val="00AC3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A4"/>
    <w:rPr>
      <w:rFonts w:ascii="Times New Roman" w:hAnsi="Times New Roman"/>
      <w:sz w:val="24"/>
      <w:szCs w:val="24"/>
      <w:lang w:eastAsia="en-US"/>
    </w:rPr>
  </w:style>
  <w:style w:type="paragraph" w:styleId="1">
    <w:name w:val="heading 1"/>
    <w:next w:val="a"/>
    <w:link w:val="10"/>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2">
    <w:name w:val="heading 2"/>
    <w:basedOn w:val="1"/>
    <w:next w:val="a"/>
    <w:link w:val="20"/>
    <w:uiPriority w:val="99"/>
    <w:qFormat/>
    <w:rsid w:val="00BE6871"/>
    <w:pPr>
      <w:numPr>
        <w:ilvl w:val="1"/>
      </w:numPr>
      <w:outlineLvl w:val="1"/>
    </w:pPr>
    <w:rPr>
      <w:sz w:val="24"/>
    </w:rPr>
  </w:style>
  <w:style w:type="paragraph" w:styleId="3">
    <w:name w:val="heading 3"/>
    <w:basedOn w:val="2"/>
    <w:next w:val="a"/>
    <w:link w:val="30"/>
    <w:uiPriority w:val="99"/>
    <w:qFormat/>
    <w:rsid w:val="00BE6871"/>
    <w:pPr>
      <w:numPr>
        <w:ilvl w:val="2"/>
      </w:numPr>
      <w:tabs>
        <w:tab w:val="left" w:pos="792"/>
      </w:tabs>
      <w:outlineLvl w:val="2"/>
    </w:pPr>
    <w:rPr>
      <w:sz w:val="22"/>
    </w:rPr>
  </w:style>
  <w:style w:type="paragraph" w:styleId="4">
    <w:name w:val="heading 4"/>
    <w:basedOn w:val="3"/>
    <w:next w:val="a"/>
    <w:link w:val="40"/>
    <w:uiPriority w:val="99"/>
    <w:qFormat/>
    <w:rsid w:val="00BE6871"/>
    <w:pPr>
      <w:numPr>
        <w:ilvl w:val="3"/>
      </w:numPr>
      <w:outlineLvl w:val="3"/>
    </w:pPr>
    <w:rPr>
      <w:rFonts w:ascii="Times" w:hAnsi="Times"/>
      <w:u w:val="single"/>
    </w:rPr>
  </w:style>
  <w:style w:type="paragraph" w:styleId="5">
    <w:name w:val="heading 5"/>
    <w:basedOn w:val="4"/>
    <w:next w:val="a"/>
    <w:link w:val="50"/>
    <w:uiPriority w:val="99"/>
    <w:qFormat/>
    <w:rsid w:val="00BE6871"/>
    <w:pPr>
      <w:numPr>
        <w:ilvl w:val="4"/>
      </w:numPr>
      <w:outlineLvl w:val="4"/>
    </w:pPr>
  </w:style>
  <w:style w:type="paragraph" w:styleId="6">
    <w:name w:val="heading 6"/>
    <w:basedOn w:val="5"/>
    <w:next w:val="a"/>
    <w:link w:val="60"/>
    <w:uiPriority w:val="99"/>
    <w:qFormat/>
    <w:rsid w:val="00BE6871"/>
    <w:pPr>
      <w:numPr>
        <w:ilvl w:val="5"/>
      </w:numPr>
      <w:outlineLvl w:val="5"/>
    </w:pPr>
    <w:rPr>
      <w:i/>
    </w:rPr>
  </w:style>
  <w:style w:type="paragraph" w:styleId="7">
    <w:name w:val="heading 7"/>
    <w:basedOn w:val="6"/>
    <w:next w:val="a"/>
    <w:link w:val="70"/>
    <w:uiPriority w:val="99"/>
    <w:qFormat/>
    <w:rsid w:val="00BE6871"/>
    <w:pPr>
      <w:numPr>
        <w:ilvl w:val="6"/>
      </w:numPr>
      <w:outlineLvl w:val="6"/>
    </w:pPr>
    <w:rPr>
      <w:rFonts w:ascii="Arial" w:hAnsi="Arial"/>
      <w:sz w:val="20"/>
    </w:rPr>
  </w:style>
  <w:style w:type="paragraph" w:styleId="8">
    <w:name w:val="heading 8"/>
    <w:basedOn w:val="7"/>
    <w:next w:val="a"/>
    <w:link w:val="80"/>
    <w:uiPriority w:val="99"/>
    <w:qFormat/>
    <w:rsid w:val="00BE6871"/>
    <w:pPr>
      <w:numPr>
        <w:ilvl w:val="7"/>
      </w:numPr>
      <w:outlineLvl w:val="7"/>
    </w:pPr>
  </w:style>
  <w:style w:type="paragraph" w:styleId="9">
    <w:name w:val="heading 9"/>
    <w:basedOn w:val="8"/>
    <w:next w:val="a"/>
    <w:link w:val="90"/>
    <w:uiPriority w:val="99"/>
    <w:qFormat/>
    <w:rsid w:val="00BE6871"/>
    <w:pPr>
      <w:numPr>
        <w:ilvl w:val="8"/>
      </w:numPr>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E6871"/>
    <w:rPr>
      <w:rFonts w:ascii="Arial" w:hAnsi="Arial"/>
      <w:b/>
      <w:kern w:val="28"/>
      <w:sz w:val="28"/>
      <w:szCs w:val="24"/>
      <w:lang w:eastAsia="en-US"/>
    </w:rPr>
  </w:style>
  <w:style w:type="character" w:customStyle="1" w:styleId="20">
    <w:name w:val="見出し 2 (文字)"/>
    <w:link w:val="2"/>
    <w:uiPriority w:val="99"/>
    <w:rsid w:val="00BE6871"/>
    <w:rPr>
      <w:rFonts w:ascii="Arial" w:hAnsi="Arial"/>
      <w:b/>
      <w:kern w:val="28"/>
      <w:sz w:val="24"/>
      <w:szCs w:val="24"/>
      <w:lang w:eastAsia="en-US"/>
    </w:rPr>
  </w:style>
  <w:style w:type="character" w:customStyle="1" w:styleId="30">
    <w:name w:val="見出し 3 (文字)"/>
    <w:link w:val="3"/>
    <w:uiPriority w:val="99"/>
    <w:rsid w:val="00BE6871"/>
    <w:rPr>
      <w:rFonts w:ascii="Arial" w:hAnsi="Arial"/>
      <w:b/>
      <w:kern w:val="28"/>
      <w:sz w:val="22"/>
      <w:szCs w:val="24"/>
      <w:lang w:eastAsia="en-US"/>
    </w:rPr>
  </w:style>
  <w:style w:type="character" w:customStyle="1" w:styleId="40">
    <w:name w:val="見出し 4 (文字)"/>
    <w:link w:val="4"/>
    <w:uiPriority w:val="99"/>
    <w:rsid w:val="00BE6871"/>
    <w:rPr>
      <w:rFonts w:ascii="Times" w:hAnsi="Times"/>
      <w:b/>
      <w:kern w:val="28"/>
      <w:sz w:val="22"/>
      <w:szCs w:val="24"/>
      <w:u w:val="single"/>
      <w:lang w:eastAsia="en-US"/>
    </w:rPr>
  </w:style>
  <w:style w:type="character" w:customStyle="1" w:styleId="50">
    <w:name w:val="見出し 5 (文字)"/>
    <w:link w:val="5"/>
    <w:uiPriority w:val="99"/>
    <w:rsid w:val="00BE6871"/>
    <w:rPr>
      <w:rFonts w:ascii="Times" w:hAnsi="Times"/>
      <w:b/>
      <w:kern w:val="28"/>
      <w:sz w:val="22"/>
      <w:szCs w:val="24"/>
      <w:u w:val="single"/>
      <w:lang w:eastAsia="en-US"/>
    </w:rPr>
  </w:style>
  <w:style w:type="character" w:customStyle="1" w:styleId="60">
    <w:name w:val="見出し 6 (文字)"/>
    <w:link w:val="6"/>
    <w:uiPriority w:val="99"/>
    <w:rsid w:val="00BE6871"/>
    <w:rPr>
      <w:rFonts w:ascii="Times" w:hAnsi="Times"/>
      <w:b/>
      <w:i/>
      <w:kern w:val="28"/>
      <w:sz w:val="22"/>
      <w:szCs w:val="24"/>
      <w:u w:val="single"/>
      <w:lang w:eastAsia="en-US"/>
    </w:rPr>
  </w:style>
  <w:style w:type="character" w:customStyle="1" w:styleId="70">
    <w:name w:val="見出し 7 (文字)"/>
    <w:link w:val="7"/>
    <w:uiPriority w:val="99"/>
    <w:rsid w:val="00BE6871"/>
    <w:rPr>
      <w:rFonts w:ascii="Arial" w:hAnsi="Arial"/>
      <w:b/>
      <w:i/>
      <w:kern w:val="28"/>
      <w:szCs w:val="24"/>
      <w:u w:val="single"/>
      <w:lang w:eastAsia="en-US"/>
    </w:rPr>
  </w:style>
  <w:style w:type="character" w:customStyle="1" w:styleId="80">
    <w:name w:val="見出し 8 (文字)"/>
    <w:link w:val="8"/>
    <w:uiPriority w:val="99"/>
    <w:rsid w:val="00BE6871"/>
    <w:rPr>
      <w:rFonts w:ascii="Arial" w:hAnsi="Arial"/>
      <w:b/>
      <w:i/>
      <w:kern w:val="28"/>
      <w:szCs w:val="24"/>
      <w:u w:val="single"/>
      <w:lang w:eastAsia="en-US"/>
    </w:rPr>
  </w:style>
  <w:style w:type="character" w:customStyle="1" w:styleId="90">
    <w:name w:val="見出し 9 (文字)"/>
    <w:link w:val="9"/>
    <w:uiPriority w:val="99"/>
    <w:rsid w:val="00BE6871"/>
    <w:rPr>
      <w:rFonts w:ascii="Arial" w:hAnsi="Arial"/>
      <w:b/>
      <w:i/>
      <w:kern w:val="28"/>
      <w:sz w:val="18"/>
      <w:szCs w:val="24"/>
      <w:u w:val="single"/>
      <w:lang w:eastAsia="en-US"/>
    </w:rPr>
  </w:style>
  <w:style w:type="paragraph" w:styleId="a3">
    <w:name w:val="footer"/>
    <w:basedOn w:val="a"/>
    <w:link w:val="a4"/>
    <w:uiPriority w:val="99"/>
    <w:rsid w:val="00C776A4"/>
    <w:pPr>
      <w:tabs>
        <w:tab w:val="center" w:pos="4320"/>
        <w:tab w:val="right" w:pos="8640"/>
      </w:tabs>
    </w:pPr>
  </w:style>
  <w:style w:type="character" w:customStyle="1" w:styleId="a4">
    <w:name w:val="フッター (文字)"/>
    <w:link w:val="a3"/>
    <w:uiPriority w:val="99"/>
    <w:locked/>
    <w:rsid w:val="00C101EB"/>
    <w:rPr>
      <w:rFonts w:ascii="Times New Roman" w:hAnsi="Times New Roman"/>
    </w:rPr>
  </w:style>
  <w:style w:type="paragraph" w:styleId="a5">
    <w:name w:val="header"/>
    <w:basedOn w:val="a"/>
    <w:link w:val="a6"/>
    <w:uiPriority w:val="99"/>
    <w:rsid w:val="00C776A4"/>
    <w:pPr>
      <w:tabs>
        <w:tab w:val="center" w:pos="4320"/>
        <w:tab w:val="right" w:pos="8640"/>
      </w:tabs>
    </w:pPr>
  </w:style>
  <w:style w:type="character" w:customStyle="1" w:styleId="a6">
    <w:name w:val="ヘッダー (文字)"/>
    <w:link w:val="a5"/>
    <w:uiPriority w:val="99"/>
    <w:locked/>
    <w:rsid w:val="00C101EB"/>
    <w:rPr>
      <w:rFonts w:ascii="Times New Roman" w:hAnsi="Times New Roman"/>
    </w:rPr>
  </w:style>
  <w:style w:type="paragraph" w:customStyle="1" w:styleId="BitHeading">
    <w:name w:val="Bit Heading"/>
    <w:basedOn w:val="a"/>
    <w:uiPriority w:val="99"/>
    <w:rsid w:val="00C776A4"/>
    <w:pPr>
      <w:spacing w:before="120"/>
      <w:jc w:val="both"/>
    </w:pPr>
    <w:rPr>
      <w:rFonts w:ascii="Palatino" w:hAnsi="Palatino"/>
      <w:i/>
    </w:rPr>
  </w:style>
  <w:style w:type="paragraph" w:customStyle="1" w:styleId="BlockParagraph">
    <w:name w:val="BlockParagraph"/>
    <w:basedOn w:val="a"/>
    <w:uiPriority w:val="99"/>
    <w:rsid w:val="00C776A4"/>
    <w:pPr>
      <w:spacing w:before="120"/>
    </w:pPr>
    <w:rPr>
      <w:rFonts w:ascii="Palatino" w:hAnsi="Palatino"/>
    </w:rPr>
  </w:style>
  <w:style w:type="paragraph" w:customStyle="1" w:styleId="Definition">
    <w:name w:val="Definition"/>
    <w:basedOn w:val="a"/>
    <w:uiPriority w:val="99"/>
    <w:rsid w:val="00C776A4"/>
    <w:pPr>
      <w:spacing w:after="200"/>
      <w:ind w:right="-720"/>
      <w:jc w:val="both"/>
    </w:pPr>
    <w:rPr>
      <w:rFonts w:ascii="New Century Schlbk" w:hAnsi="New Century Schlbk"/>
      <w:sz w:val="20"/>
    </w:rPr>
  </w:style>
  <w:style w:type="paragraph" w:styleId="a7">
    <w:name w:val="Body Text"/>
    <w:basedOn w:val="a"/>
    <w:link w:val="a8"/>
    <w:uiPriority w:val="99"/>
    <w:rsid w:val="00C776A4"/>
    <w:rPr>
      <w:color w:val="000000"/>
    </w:rPr>
  </w:style>
  <w:style w:type="character" w:customStyle="1" w:styleId="a8">
    <w:name w:val="本文 (文字)"/>
    <w:link w:val="a7"/>
    <w:uiPriority w:val="99"/>
    <w:semiHidden/>
    <w:rsid w:val="000C163F"/>
    <w:rPr>
      <w:rFonts w:ascii="Times New Roman" w:hAnsi="Times New Roman"/>
      <w:kern w:val="0"/>
      <w:sz w:val="24"/>
      <w:szCs w:val="24"/>
      <w:lang w:eastAsia="en-US"/>
    </w:rPr>
  </w:style>
  <w:style w:type="paragraph" w:styleId="a9">
    <w:name w:val="Document Map"/>
    <w:basedOn w:val="a"/>
    <w:link w:val="aa"/>
    <w:uiPriority w:val="99"/>
    <w:semiHidden/>
    <w:rsid w:val="00C776A4"/>
    <w:pPr>
      <w:shd w:val="clear" w:color="auto" w:fill="000080"/>
    </w:pPr>
    <w:rPr>
      <w:rFonts w:ascii="Tahoma" w:hAnsi="Tahoma"/>
    </w:rPr>
  </w:style>
  <w:style w:type="character" w:customStyle="1" w:styleId="aa">
    <w:name w:val="見出しマップ (文字)"/>
    <w:link w:val="a9"/>
    <w:uiPriority w:val="99"/>
    <w:semiHidden/>
    <w:rsid w:val="000C163F"/>
    <w:rPr>
      <w:rFonts w:ascii="Times New Roman" w:hAnsi="Times New Roman"/>
      <w:kern w:val="0"/>
      <w:sz w:val="0"/>
      <w:szCs w:val="0"/>
      <w:lang w:eastAsia="en-US"/>
    </w:rPr>
  </w:style>
  <w:style w:type="character" w:styleId="ab">
    <w:name w:val="page number"/>
    <w:uiPriority w:val="99"/>
    <w:rsid w:val="00C776A4"/>
    <w:rPr>
      <w:rFonts w:cs="Times New Roman"/>
    </w:rPr>
  </w:style>
  <w:style w:type="paragraph" w:customStyle="1" w:styleId="covertext">
    <w:name w:val="cover text"/>
    <w:basedOn w:val="a"/>
    <w:uiPriority w:val="99"/>
    <w:rsid w:val="00C776A4"/>
    <w:pPr>
      <w:spacing w:before="120" w:after="120"/>
    </w:pPr>
  </w:style>
  <w:style w:type="paragraph" w:styleId="ac">
    <w:name w:val="Body Text Indent"/>
    <w:basedOn w:val="a"/>
    <w:link w:val="ad"/>
    <w:uiPriority w:val="99"/>
    <w:rsid w:val="0087529A"/>
    <w:pPr>
      <w:widowControl w:val="0"/>
      <w:spacing w:before="120"/>
      <w:ind w:left="720"/>
    </w:pPr>
    <w:rPr>
      <w:sz w:val="28"/>
    </w:rPr>
  </w:style>
  <w:style w:type="character" w:customStyle="1" w:styleId="ad">
    <w:name w:val="本文インデント (文字)"/>
    <w:link w:val="ac"/>
    <w:uiPriority w:val="99"/>
    <w:semiHidden/>
    <w:rsid w:val="000C163F"/>
    <w:rPr>
      <w:rFonts w:ascii="Times New Roman" w:hAnsi="Times New Roman"/>
      <w:kern w:val="0"/>
      <w:sz w:val="24"/>
      <w:szCs w:val="24"/>
      <w:lang w:eastAsia="en-US"/>
    </w:rPr>
  </w:style>
  <w:style w:type="paragraph" w:styleId="21">
    <w:name w:val="Body Text 2"/>
    <w:basedOn w:val="a"/>
    <w:link w:val="22"/>
    <w:uiPriority w:val="99"/>
    <w:rsid w:val="0087529A"/>
    <w:pPr>
      <w:widowControl w:val="0"/>
      <w:spacing w:before="120"/>
    </w:pPr>
    <w:rPr>
      <w:sz w:val="28"/>
    </w:rPr>
  </w:style>
  <w:style w:type="character" w:customStyle="1" w:styleId="22">
    <w:name w:val="本文 2 (文字)"/>
    <w:link w:val="21"/>
    <w:uiPriority w:val="99"/>
    <w:semiHidden/>
    <w:rsid w:val="000C163F"/>
    <w:rPr>
      <w:rFonts w:ascii="Times New Roman" w:hAnsi="Times New Roman"/>
      <w:kern w:val="0"/>
      <w:sz w:val="24"/>
      <w:szCs w:val="24"/>
      <w:lang w:eastAsia="en-US"/>
    </w:rPr>
  </w:style>
  <w:style w:type="paragraph" w:styleId="31">
    <w:name w:val="Body Text Indent 3"/>
    <w:basedOn w:val="a"/>
    <w:link w:val="32"/>
    <w:uiPriority w:val="99"/>
    <w:rsid w:val="0087529A"/>
    <w:pPr>
      <w:widowControl w:val="0"/>
      <w:spacing w:before="120"/>
      <w:ind w:left="1440"/>
    </w:pPr>
    <w:rPr>
      <w:sz w:val="28"/>
    </w:rPr>
  </w:style>
  <w:style w:type="character" w:customStyle="1" w:styleId="32">
    <w:name w:val="本文インデント 3 (文字)"/>
    <w:link w:val="31"/>
    <w:uiPriority w:val="99"/>
    <w:semiHidden/>
    <w:rsid w:val="000C163F"/>
    <w:rPr>
      <w:rFonts w:ascii="Times New Roman" w:hAnsi="Times New Roman"/>
      <w:kern w:val="0"/>
      <w:sz w:val="16"/>
      <w:szCs w:val="16"/>
      <w:lang w:eastAsia="en-US"/>
    </w:rPr>
  </w:style>
  <w:style w:type="paragraph" w:styleId="ae">
    <w:name w:val="Normal Indent"/>
    <w:basedOn w:val="a"/>
    <w:uiPriority w:val="99"/>
    <w:rsid w:val="0087529A"/>
    <w:pPr>
      <w:ind w:left="720"/>
    </w:pPr>
  </w:style>
  <w:style w:type="character" w:styleId="af">
    <w:name w:val="Hyperlink"/>
    <w:uiPriority w:val="99"/>
    <w:rsid w:val="00E436B1"/>
    <w:rPr>
      <w:rFonts w:cs="Times New Roman"/>
      <w:color w:val="0000FF"/>
      <w:u w:val="single"/>
    </w:rPr>
  </w:style>
  <w:style w:type="character" w:styleId="af0">
    <w:name w:val="Emphasis"/>
    <w:uiPriority w:val="99"/>
    <w:qFormat/>
    <w:rsid w:val="00E436B1"/>
    <w:rPr>
      <w:rFonts w:cs="Times New Roman"/>
      <w:i/>
    </w:rPr>
  </w:style>
  <w:style w:type="table" w:styleId="af1">
    <w:name w:val="Table Grid"/>
    <w:basedOn w:val="a1"/>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7A57C9"/>
    <w:pPr>
      <w:ind w:left="720"/>
      <w:contextualSpacing/>
    </w:pPr>
  </w:style>
  <w:style w:type="character" w:styleId="af3">
    <w:name w:val="FollowedHyperlink"/>
    <w:uiPriority w:val="99"/>
    <w:rsid w:val="008F38DF"/>
    <w:rPr>
      <w:rFonts w:cs="Times New Roman"/>
      <w:color w:val="800080"/>
      <w:u w:val="single"/>
    </w:rPr>
  </w:style>
  <w:style w:type="paragraph" w:styleId="Web">
    <w:name w:val="Normal (Web)"/>
    <w:basedOn w:val="a"/>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a"/>
    <w:uiPriority w:val="99"/>
    <w:rsid w:val="004F6A6D"/>
    <w:pPr>
      <w:numPr>
        <w:numId w:val="3"/>
      </w:numPr>
    </w:pPr>
  </w:style>
  <w:style w:type="paragraph" w:styleId="23">
    <w:name w:val="Body Text Indent 2"/>
    <w:basedOn w:val="a"/>
    <w:link w:val="24"/>
    <w:uiPriority w:val="99"/>
    <w:rsid w:val="002D590C"/>
    <w:pPr>
      <w:spacing w:after="120" w:line="480" w:lineRule="auto"/>
      <w:ind w:left="360"/>
    </w:pPr>
    <w:rPr>
      <w:szCs w:val="20"/>
    </w:rPr>
  </w:style>
  <w:style w:type="character" w:customStyle="1" w:styleId="24">
    <w:name w:val="本文インデント 2 (文字)"/>
    <w:link w:val="23"/>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af4">
    <w:name w:val="Balloon Text"/>
    <w:basedOn w:val="a"/>
    <w:link w:val="af5"/>
    <w:rsid w:val="00C101EB"/>
    <w:rPr>
      <w:rFonts w:ascii="Tahoma" w:hAnsi="Tahoma" w:cs="Tahoma"/>
      <w:sz w:val="16"/>
      <w:szCs w:val="16"/>
    </w:rPr>
  </w:style>
  <w:style w:type="character" w:customStyle="1" w:styleId="af5">
    <w:name w:val="吹き出し (文字)"/>
    <w:link w:val="af4"/>
    <w:uiPriority w:val="99"/>
    <w:locked/>
    <w:rsid w:val="00C101EB"/>
    <w:rPr>
      <w:rFonts w:ascii="Tahoma" w:hAnsi="Tahoma"/>
      <w:sz w:val="16"/>
    </w:rPr>
  </w:style>
  <w:style w:type="character" w:customStyle="1" w:styleId="af6">
    <w:name w:val="表題 (文字)"/>
    <w:link w:val="af7"/>
    <w:uiPriority w:val="99"/>
    <w:locked/>
    <w:rsid w:val="005E6978"/>
    <w:rPr>
      <w:rFonts w:ascii="Arial" w:eastAsia="ＭＳ 明朝" w:hAnsi="Arial"/>
      <w:b/>
      <w:kern w:val="28"/>
      <w:sz w:val="32"/>
      <w:lang w:val="en-US" w:eastAsia="ja-JP"/>
    </w:rPr>
  </w:style>
  <w:style w:type="paragraph" w:styleId="af7">
    <w:name w:val="Title"/>
    <w:basedOn w:val="a"/>
    <w:link w:val="af6"/>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ＭＳ ゴシック" w:hAnsi="Arial" w:cs="Times New Roman"/>
      <w:kern w:val="0"/>
      <w:sz w:val="32"/>
      <w:szCs w:val="32"/>
      <w:lang w:eastAsia="en-US"/>
    </w:rPr>
  </w:style>
  <w:style w:type="paragraph" w:customStyle="1" w:styleId="PreformattedText">
    <w:name w:val="Preformatted Text"/>
    <w:basedOn w:val="a"/>
    <w:uiPriority w:val="99"/>
    <w:rsid w:val="005E6978"/>
    <w:pPr>
      <w:widowControl w:val="0"/>
      <w:suppressAutoHyphens/>
    </w:pPr>
    <w:rPr>
      <w:rFonts w:ascii="Courier New" w:hAnsi="Courier New" w:cs="Courier New"/>
      <w:sz w:val="20"/>
      <w:szCs w:val="20"/>
      <w:lang w:val="en-GB" w:eastAsia="hi-IN" w:bidi="hi-IN"/>
    </w:rPr>
  </w:style>
  <w:style w:type="paragraph" w:styleId="af8">
    <w:name w:val="TOC Heading"/>
    <w:basedOn w:val="1"/>
    <w:next w:val="a"/>
    <w:uiPriority w:val="39"/>
    <w:semiHidden/>
    <w:unhideWhenUsed/>
    <w:qFormat/>
    <w:rsid w:val="00AE4647"/>
    <w:pPr>
      <w:keepLines/>
      <w:spacing w:before="480" w:after="0" w:line="276" w:lineRule="auto"/>
      <w:outlineLvl w:val="9"/>
    </w:pPr>
    <w:rPr>
      <w:rFonts w:eastAsia="ＭＳ ゴシック"/>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a"/>
    <w:next w:val="a"/>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a"/>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a"/>
    <w:rsid w:val="001D405D"/>
    <w:pPr>
      <w:tabs>
        <w:tab w:val="clear" w:pos="567"/>
      </w:tabs>
      <w:ind w:left="0" w:firstLine="0"/>
      <w:outlineLvl w:val="3"/>
    </w:pPr>
    <w:rPr>
      <w:b/>
    </w:rPr>
  </w:style>
  <w:style w:type="paragraph" w:customStyle="1" w:styleId="IEEEStdsLevel3Header">
    <w:name w:val="IEEEStds Level 3 Header"/>
    <w:basedOn w:val="IEEEStdsLevel2Header"/>
    <w:next w:val="a"/>
    <w:rsid w:val="001D405D"/>
    <w:pPr>
      <w:spacing w:before="240"/>
      <w:outlineLvl w:val="2"/>
    </w:pPr>
    <w:rPr>
      <w:b w:val="0"/>
      <w:sz w:val="20"/>
    </w:rPr>
  </w:style>
  <w:style w:type="paragraph" w:customStyle="1" w:styleId="IEEEStdsIntroduction">
    <w:name w:val="IEEEStds Introduction"/>
    <w:basedOn w:val="a"/>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a"/>
    <w:rsid w:val="001D405D"/>
    <w:rPr>
      <w:rFonts w:eastAsia="Times New Roman"/>
      <w:noProof/>
      <w:sz w:val="20"/>
      <w:szCs w:val="20"/>
      <w:lang w:eastAsia="ja-JP"/>
    </w:rPr>
  </w:style>
  <w:style w:type="paragraph" w:styleId="af9">
    <w:name w:val="caption"/>
    <w:next w:val="a"/>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a"/>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 w:type="character" w:styleId="afa">
    <w:name w:val="annotation reference"/>
    <w:basedOn w:val="a0"/>
    <w:uiPriority w:val="99"/>
    <w:semiHidden/>
    <w:unhideWhenUsed/>
    <w:rsid w:val="00AF7059"/>
    <w:rPr>
      <w:sz w:val="18"/>
      <w:szCs w:val="18"/>
    </w:rPr>
  </w:style>
  <w:style w:type="paragraph" w:styleId="afb">
    <w:name w:val="annotation text"/>
    <w:basedOn w:val="a"/>
    <w:link w:val="afc"/>
    <w:uiPriority w:val="99"/>
    <w:semiHidden/>
    <w:unhideWhenUsed/>
    <w:rsid w:val="00AF7059"/>
  </w:style>
  <w:style w:type="character" w:customStyle="1" w:styleId="afc">
    <w:name w:val="コメント文字列 (文字)"/>
    <w:basedOn w:val="a0"/>
    <w:link w:val="afb"/>
    <w:uiPriority w:val="99"/>
    <w:semiHidden/>
    <w:rsid w:val="00AF7059"/>
    <w:rPr>
      <w:rFonts w:ascii="Times New Roman" w:hAnsi="Times New Roman"/>
      <w:sz w:val="24"/>
      <w:szCs w:val="24"/>
      <w:lang w:eastAsia="en-US"/>
    </w:rPr>
  </w:style>
  <w:style w:type="paragraph" w:styleId="afd">
    <w:name w:val="annotation subject"/>
    <w:basedOn w:val="afb"/>
    <w:next w:val="afb"/>
    <w:link w:val="afe"/>
    <w:uiPriority w:val="99"/>
    <w:semiHidden/>
    <w:unhideWhenUsed/>
    <w:rsid w:val="00AF7059"/>
    <w:rPr>
      <w:b/>
      <w:bCs/>
    </w:rPr>
  </w:style>
  <w:style w:type="character" w:customStyle="1" w:styleId="afe">
    <w:name w:val="コメント内容 (文字)"/>
    <w:basedOn w:val="afc"/>
    <w:link w:val="afd"/>
    <w:uiPriority w:val="99"/>
    <w:semiHidden/>
    <w:rsid w:val="00AF7059"/>
    <w:rPr>
      <w:rFonts w:ascii="Times New Roman" w:hAnsi="Times New Roman"/>
      <w:b/>
      <w:bCs/>
      <w:sz w:val="24"/>
      <w:szCs w:val="24"/>
      <w:lang w:eastAsia="en-US"/>
    </w:rPr>
  </w:style>
  <w:style w:type="character" w:styleId="aff">
    <w:name w:val="line number"/>
    <w:basedOn w:val="a0"/>
    <w:uiPriority w:val="99"/>
    <w:semiHidden/>
    <w:unhideWhenUsed/>
    <w:rsid w:val="00AC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4223-9A65-415C-8EF6-2F60E185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730</Words>
  <Characters>4164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福井 潔</cp:lastModifiedBy>
  <cp:revision>3</cp:revision>
  <cp:lastPrinted>2012-01-19T21:14:00Z</cp:lastPrinted>
  <dcterms:created xsi:type="dcterms:W3CDTF">2014-03-05T06:45:00Z</dcterms:created>
  <dcterms:modified xsi:type="dcterms:W3CDTF">2014-03-05T07:50:00Z</dcterms:modified>
  <cp:category>&lt;15-13-0295-00-0000&gt;</cp:category>
</cp:coreProperties>
</file>