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332" w:rsidRDefault="00376332">
      <w:pPr>
        <w:jc w:val="center"/>
        <w:rPr>
          <w:b/>
          <w:sz w:val="28"/>
        </w:rPr>
      </w:pPr>
      <w:r>
        <w:rPr>
          <w:b/>
          <w:sz w:val="28"/>
        </w:rPr>
        <w:t>IEEE P802.15</w:t>
      </w:r>
    </w:p>
    <w:p w:rsidR="00376332" w:rsidRDefault="00376332">
      <w:pPr>
        <w:jc w:val="center"/>
        <w:rPr>
          <w:b/>
          <w:sz w:val="28"/>
        </w:rPr>
      </w:pPr>
      <w:r>
        <w:rPr>
          <w:b/>
          <w:sz w:val="28"/>
        </w:rPr>
        <w:t>Wireless Personal Area Networks</w:t>
      </w:r>
    </w:p>
    <w:p w:rsidR="00376332" w:rsidRDefault="00376332">
      <w:pPr>
        <w:jc w:val="center"/>
        <w:rPr>
          <w:b/>
          <w:sz w:val="28"/>
        </w:rPr>
      </w:pPr>
    </w:p>
    <w:tbl>
      <w:tblPr>
        <w:tblW w:w="0" w:type="auto"/>
        <w:tblInd w:w="108" w:type="dxa"/>
        <w:tblLayout w:type="fixed"/>
        <w:tblLook w:val="0000"/>
      </w:tblPr>
      <w:tblGrid>
        <w:gridCol w:w="1260"/>
        <w:gridCol w:w="4050"/>
        <w:gridCol w:w="4140"/>
      </w:tblGrid>
      <w:tr w:rsidR="00376332" w:rsidRPr="00B167C9">
        <w:tc>
          <w:tcPr>
            <w:tcW w:w="1260" w:type="dxa"/>
            <w:tcBorders>
              <w:top w:val="single" w:sz="6" w:space="0" w:color="auto"/>
            </w:tcBorders>
          </w:tcPr>
          <w:p w:rsidR="00376332" w:rsidRPr="00B167C9" w:rsidRDefault="00376332">
            <w:pPr>
              <w:pStyle w:val="covertext"/>
            </w:pPr>
            <w:r w:rsidRPr="00B167C9">
              <w:t>Project</w:t>
            </w:r>
          </w:p>
        </w:tc>
        <w:tc>
          <w:tcPr>
            <w:tcW w:w="8190" w:type="dxa"/>
            <w:gridSpan w:val="2"/>
            <w:tcBorders>
              <w:top w:val="single" w:sz="6" w:space="0" w:color="auto"/>
            </w:tcBorders>
          </w:tcPr>
          <w:p w:rsidR="00376332" w:rsidRPr="00B167C9" w:rsidRDefault="00376332">
            <w:pPr>
              <w:pStyle w:val="covertext"/>
            </w:pPr>
            <w:r w:rsidRPr="00B167C9">
              <w:t>IEEE P802.15 Working Group for Wireless Personal Area Networks (WPANs)</w:t>
            </w:r>
          </w:p>
        </w:tc>
      </w:tr>
      <w:tr w:rsidR="00376332" w:rsidRPr="00B167C9">
        <w:tc>
          <w:tcPr>
            <w:tcW w:w="1260" w:type="dxa"/>
            <w:tcBorders>
              <w:top w:val="single" w:sz="6" w:space="0" w:color="auto"/>
            </w:tcBorders>
          </w:tcPr>
          <w:p w:rsidR="00376332" w:rsidRPr="00B167C9" w:rsidRDefault="00376332">
            <w:pPr>
              <w:pStyle w:val="covertext"/>
            </w:pPr>
            <w:r w:rsidRPr="00B167C9">
              <w:t>Title</w:t>
            </w:r>
          </w:p>
        </w:tc>
        <w:tc>
          <w:tcPr>
            <w:tcW w:w="8190" w:type="dxa"/>
            <w:gridSpan w:val="2"/>
            <w:tcBorders>
              <w:top w:val="single" w:sz="6" w:space="0" w:color="auto"/>
            </w:tcBorders>
          </w:tcPr>
          <w:p w:rsidR="00376332" w:rsidRPr="00B167C9" w:rsidRDefault="007468DF" w:rsidP="00206C9A">
            <w:pPr>
              <w:pStyle w:val="covertext"/>
              <w:rPr>
                <w:lang w:eastAsia="ja-JP"/>
              </w:rPr>
            </w:pPr>
            <w:fldSimple w:instr=" TITLE  \* MERGEFORMAT ">
              <w:r w:rsidR="00376332" w:rsidRPr="00B167C9">
                <w:rPr>
                  <w:b/>
                  <w:sz w:val="28"/>
                </w:rPr>
                <w:t xml:space="preserve">TG10 </w:t>
              </w:r>
            </w:fldSimple>
            <w:r w:rsidR="00376332" w:rsidRPr="00B167C9">
              <w:rPr>
                <w:b/>
                <w:sz w:val="28"/>
              </w:rPr>
              <w:t xml:space="preserve">/ </w:t>
            </w:r>
            <w:r w:rsidR="00376332">
              <w:rPr>
                <w:b/>
                <w:sz w:val="28"/>
                <w:lang w:eastAsia="ja-JP"/>
              </w:rPr>
              <w:t>Technical Guidance Document</w:t>
            </w:r>
            <w:r w:rsidR="00BF3885">
              <w:rPr>
                <w:b/>
                <w:sz w:val="28"/>
                <w:lang w:eastAsia="ja-JP"/>
              </w:rPr>
              <w:t xml:space="preserve"> subsection </w:t>
            </w:r>
            <w:r w:rsidR="00206C9A">
              <w:rPr>
                <w:b/>
                <w:sz w:val="28"/>
                <w:lang w:eastAsia="ja-JP"/>
              </w:rPr>
              <w:t>1</w:t>
            </w:r>
          </w:p>
        </w:tc>
      </w:tr>
      <w:tr w:rsidR="00376332" w:rsidRPr="00B167C9">
        <w:tc>
          <w:tcPr>
            <w:tcW w:w="1260" w:type="dxa"/>
            <w:tcBorders>
              <w:top w:val="single" w:sz="6" w:space="0" w:color="auto"/>
            </w:tcBorders>
          </w:tcPr>
          <w:p w:rsidR="00376332" w:rsidRPr="00B167C9" w:rsidRDefault="00376332">
            <w:pPr>
              <w:pStyle w:val="covertext"/>
            </w:pPr>
            <w:r w:rsidRPr="00B167C9">
              <w:t>Date Submitted</w:t>
            </w:r>
          </w:p>
        </w:tc>
        <w:tc>
          <w:tcPr>
            <w:tcW w:w="8190" w:type="dxa"/>
            <w:gridSpan w:val="2"/>
            <w:tcBorders>
              <w:top w:val="single" w:sz="6" w:space="0" w:color="auto"/>
            </w:tcBorders>
          </w:tcPr>
          <w:p w:rsidR="00376332" w:rsidRPr="00B167C9" w:rsidRDefault="00B302EF" w:rsidP="00206C9A">
            <w:pPr>
              <w:pStyle w:val="covertext"/>
              <w:rPr>
                <w:lang w:eastAsia="ja-JP"/>
              </w:rPr>
            </w:pPr>
            <w:r>
              <w:t>[</w:t>
            </w:r>
            <w:bookmarkStart w:id="0" w:name="_GoBack"/>
            <w:bookmarkEnd w:id="0"/>
            <w:r w:rsidR="00F055E1">
              <w:t xml:space="preserve">  </w:t>
            </w:r>
            <w:r w:rsidR="00376332" w:rsidRPr="00B167C9">
              <w:t>]</w:t>
            </w:r>
          </w:p>
        </w:tc>
      </w:tr>
      <w:tr w:rsidR="00376332" w:rsidRPr="00B167C9">
        <w:tc>
          <w:tcPr>
            <w:tcW w:w="1260" w:type="dxa"/>
            <w:tcBorders>
              <w:top w:val="single" w:sz="4" w:space="0" w:color="auto"/>
              <w:bottom w:val="single" w:sz="4" w:space="0" w:color="auto"/>
            </w:tcBorders>
          </w:tcPr>
          <w:p w:rsidR="00376332" w:rsidRPr="00B167C9" w:rsidRDefault="00376332">
            <w:pPr>
              <w:pStyle w:val="covertext"/>
            </w:pPr>
            <w:r w:rsidRPr="00B167C9">
              <w:t>Source</w:t>
            </w:r>
          </w:p>
        </w:tc>
        <w:tc>
          <w:tcPr>
            <w:tcW w:w="4050" w:type="dxa"/>
            <w:tcBorders>
              <w:top w:val="single" w:sz="4" w:space="0" w:color="auto"/>
              <w:bottom w:val="single" w:sz="4" w:space="0" w:color="auto"/>
            </w:tcBorders>
          </w:tcPr>
          <w:p w:rsidR="00376332" w:rsidRPr="005E6978" w:rsidRDefault="00376332" w:rsidP="00206C9A">
            <w:pPr>
              <w:pStyle w:val="covertext"/>
              <w:spacing w:before="0" w:after="0"/>
              <w:rPr>
                <w:lang w:val="pl-PL"/>
              </w:rPr>
            </w:pPr>
            <w:r w:rsidRPr="005E6978">
              <w:rPr>
                <w:lang w:val="pl-PL"/>
              </w:rPr>
              <w:t>[</w:t>
            </w:r>
            <w:r w:rsidR="00F055E1">
              <w:rPr>
                <w:lang w:val="pl-PL"/>
              </w:rPr>
              <w:t>Tim Godfrey</w:t>
            </w:r>
            <w:r w:rsidRPr="005E6978">
              <w:rPr>
                <w:lang w:val="pl-PL"/>
              </w:rPr>
              <w:t>]</w:t>
            </w:r>
            <w:r w:rsidRPr="005E6978">
              <w:rPr>
                <w:lang w:val="pl-PL"/>
              </w:rPr>
              <w:br/>
              <w:t>[</w:t>
            </w:r>
            <w:r w:rsidR="00F055E1">
              <w:rPr>
                <w:lang w:val="pl-PL"/>
              </w:rPr>
              <w:t xml:space="preserve">  </w:t>
            </w:r>
            <w:r w:rsidRPr="005E6978">
              <w:rPr>
                <w:lang w:val="pl-PL"/>
              </w:rPr>
              <w:t>]</w:t>
            </w:r>
            <w:r w:rsidRPr="005E6978">
              <w:rPr>
                <w:lang w:val="pl-PL"/>
              </w:rPr>
              <w:br/>
              <w:t>[</w:t>
            </w:r>
            <w:r w:rsidR="00F055E1">
              <w:rPr>
                <w:lang w:val="pl-PL"/>
              </w:rPr>
              <w:t xml:space="preserve">  </w:t>
            </w:r>
            <w:r w:rsidRPr="005E6978">
              <w:rPr>
                <w:lang w:val="pl-PL"/>
              </w:rPr>
              <w:t>]</w:t>
            </w:r>
          </w:p>
        </w:tc>
        <w:tc>
          <w:tcPr>
            <w:tcW w:w="4140" w:type="dxa"/>
            <w:tcBorders>
              <w:top w:val="single" w:sz="4" w:space="0" w:color="auto"/>
              <w:bottom w:val="single" w:sz="4" w:space="0" w:color="auto"/>
            </w:tcBorders>
          </w:tcPr>
          <w:p w:rsidR="00376332" w:rsidRPr="00B167C9" w:rsidRDefault="00376332" w:rsidP="00F055E1">
            <w:pPr>
              <w:pStyle w:val="covertext"/>
              <w:tabs>
                <w:tab w:val="left" w:pos="1152"/>
              </w:tabs>
              <w:spacing w:before="0" w:after="0"/>
              <w:rPr>
                <w:sz w:val="18"/>
              </w:rPr>
            </w:pPr>
            <w:r w:rsidRPr="00B167C9">
              <w:t>Voice:</w:t>
            </w:r>
            <w:r w:rsidRPr="00B167C9">
              <w:tab/>
            </w:r>
            <w:r w:rsidR="00F055E1">
              <w:t xml:space="preserve">[  </w:t>
            </w:r>
            <w:r w:rsidRPr="00B167C9">
              <w:t>]</w:t>
            </w:r>
            <w:r w:rsidRPr="00B167C9">
              <w:br/>
              <w:t>Fax:</w:t>
            </w:r>
            <w:r w:rsidRPr="00B167C9">
              <w:tab/>
              <w:t>[</w:t>
            </w:r>
            <w:r w:rsidR="00F055E1">
              <w:t xml:space="preserve">  </w:t>
            </w:r>
            <w:r>
              <w:t>]</w:t>
            </w:r>
            <w:r>
              <w:br/>
              <w:t>E-mail:</w:t>
            </w:r>
            <w:r>
              <w:tab/>
              <w:t>[</w:t>
            </w:r>
            <w:r w:rsidR="00F055E1">
              <w:t xml:space="preserve">  ]</w:t>
            </w:r>
          </w:p>
        </w:tc>
      </w:tr>
      <w:tr w:rsidR="00376332" w:rsidRPr="00B167C9">
        <w:tc>
          <w:tcPr>
            <w:tcW w:w="1260" w:type="dxa"/>
            <w:tcBorders>
              <w:top w:val="single" w:sz="6" w:space="0" w:color="auto"/>
            </w:tcBorders>
          </w:tcPr>
          <w:p w:rsidR="00376332" w:rsidRPr="00B167C9" w:rsidRDefault="00376332">
            <w:pPr>
              <w:pStyle w:val="covertext"/>
            </w:pPr>
            <w:r w:rsidRPr="00B167C9">
              <w:t>Re:</w:t>
            </w:r>
          </w:p>
        </w:tc>
        <w:tc>
          <w:tcPr>
            <w:tcW w:w="8190" w:type="dxa"/>
            <w:gridSpan w:val="2"/>
            <w:tcBorders>
              <w:top w:val="single" w:sz="6" w:space="0" w:color="auto"/>
            </w:tcBorders>
          </w:tcPr>
          <w:p w:rsidR="00376332" w:rsidRPr="00B167C9" w:rsidRDefault="00376332" w:rsidP="009D7CF3">
            <w:pPr>
              <w:pStyle w:val="covertext"/>
            </w:pPr>
            <w:r w:rsidRPr="00B167C9">
              <w:t>[TG10</w:t>
            </w:r>
            <w:r>
              <w:rPr>
                <w:lang w:eastAsia="ja-JP"/>
              </w:rPr>
              <w:t xml:space="preserve"> TGD</w:t>
            </w:r>
            <w:r w:rsidRPr="00B167C9">
              <w:t>]</w:t>
            </w:r>
          </w:p>
        </w:tc>
      </w:tr>
      <w:tr w:rsidR="00376332" w:rsidRPr="00B167C9">
        <w:tc>
          <w:tcPr>
            <w:tcW w:w="1260" w:type="dxa"/>
            <w:tcBorders>
              <w:top w:val="single" w:sz="6" w:space="0" w:color="auto"/>
            </w:tcBorders>
          </w:tcPr>
          <w:p w:rsidR="00376332" w:rsidRPr="00B167C9" w:rsidRDefault="00376332">
            <w:pPr>
              <w:pStyle w:val="covertext"/>
            </w:pPr>
            <w:r w:rsidRPr="00B167C9">
              <w:t>Abstract</w:t>
            </w:r>
          </w:p>
        </w:tc>
        <w:tc>
          <w:tcPr>
            <w:tcW w:w="8190" w:type="dxa"/>
            <w:gridSpan w:val="2"/>
            <w:tcBorders>
              <w:top w:val="single" w:sz="6" w:space="0" w:color="auto"/>
            </w:tcBorders>
          </w:tcPr>
          <w:p w:rsidR="00376332" w:rsidRPr="00B167C9" w:rsidRDefault="00376332" w:rsidP="00206C9A">
            <w:pPr>
              <w:pStyle w:val="covertext"/>
            </w:pPr>
            <w:r w:rsidRPr="00B167C9">
              <w:t>[</w:t>
            </w:r>
            <w:r w:rsidR="00BF3885">
              <w:t xml:space="preserve">Subsection </w:t>
            </w:r>
            <w:r w:rsidR="00206C9A">
              <w:t>1</w:t>
            </w:r>
            <w:r w:rsidR="00BF3885">
              <w:t xml:space="preserve"> of the TGD - </w:t>
            </w:r>
            <w:r w:rsidRPr="00B167C9">
              <w:t>Working document]</w:t>
            </w:r>
          </w:p>
        </w:tc>
      </w:tr>
      <w:tr w:rsidR="00376332" w:rsidRPr="00B167C9">
        <w:tc>
          <w:tcPr>
            <w:tcW w:w="1260" w:type="dxa"/>
            <w:tcBorders>
              <w:top w:val="single" w:sz="6" w:space="0" w:color="auto"/>
            </w:tcBorders>
          </w:tcPr>
          <w:p w:rsidR="00376332" w:rsidRPr="00B167C9" w:rsidRDefault="00376332">
            <w:pPr>
              <w:pStyle w:val="covertext"/>
            </w:pPr>
            <w:r w:rsidRPr="00B167C9">
              <w:t>Purpose</w:t>
            </w:r>
          </w:p>
        </w:tc>
        <w:tc>
          <w:tcPr>
            <w:tcW w:w="8190" w:type="dxa"/>
            <w:gridSpan w:val="2"/>
            <w:tcBorders>
              <w:top w:val="single" w:sz="6" w:space="0" w:color="auto"/>
            </w:tcBorders>
          </w:tcPr>
          <w:p w:rsidR="00376332" w:rsidRPr="00B167C9" w:rsidRDefault="00376332" w:rsidP="00BF3885">
            <w:pPr>
              <w:pStyle w:val="covertext"/>
            </w:pPr>
            <w:r w:rsidRPr="00B167C9">
              <w:t>[</w:t>
            </w:r>
            <w:r w:rsidR="00BF3885">
              <w:t>Sub-document of TGD</w:t>
            </w:r>
            <w:r w:rsidRPr="00B167C9">
              <w:t>]</w:t>
            </w:r>
          </w:p>
        </w:tc>
      </w:tr>
      <w:tr w:rsidR="00376332" w:rsidRPr="00B167C9">
        <w:tc>
          <w:tcPr>
            <w:tcW w:w="1260" w:type="dxa"/>
            <w:tcBorders>
              <w:top w:val="single" w:sz="6" w:space="0" w:color="auto"/>
              <w:bottom w:val="single" w:sz="6" w:space="0" w:color="auto"/>
            </w:tcBorders>
          </w:tcPr>
          <w:p w:rsidR="00376332" w:rsidRPr="00B167C9" w:rsidRDefault="00376332">
            <w:pPr>
              <w:pStyle w:val="covertext"/>
            </w:pPr>
            <w:r w:rsidRPr="00B167C9">
              <w:t>Notice</w:t>
            </w:r>
          </w:p>
        </w:tc>
        <w:tc>
          <w:tcPr>
            <w:tcW w:w="8190" w:type="dxa"/>
            <w:gridSpan w:val="2"/>
            <w:tcBorders>
              <w:top w:val="single" w:sz="6" w:space="0" w:color="auto"/>
              <w:bottom w:val="single" w:sz="6" w:space="0" w:color="auto"/>
            </w:tcBorders>
          </w:tcPr>
          <w:p w:rsidR="00376332" w:rsidRPr="00B167C9" w:rsidRDefault="00376332">
            <w:pPr>
              <w:pStyle w:val="covertext"/>
            </w:pPr>
            <w:r w:rsidRPr="00B167C9">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376332" w:rsidRPr="00B167C9">
        <w:tc>
          <w:tcPr>
            <w:tcW w:w="1260" w:type="dxa"/>
            <w:tcBorders>
              <w:top w:val="single" w:sz="6" w:space="0" w:color="auto"/>
              <w:bottom w:val="single" w:sz="6" w:space="0" w:color="auto"/>
            </w:tcBorders>
          </w:tcPr>
          <w:p w:rsidR="00376332" w:rsidRPr="00B167C9" w:rsidRDefault="00376332">
            <w:pPr>
              <w:pStyle w:val="covertext"/>
            </w:pPr>
            <w:r w:rsidRPr="00B167C9">
              <w:t>Release</w:t>
            </w:r>
          </w:p>
        </w:tc>
        <w:tc>
          <w:tcPr>
            <w:tcW w:w="8190" w:type="dxa"/>
            <w:gridSpan w:val="2"/>
            <w:tcBorders>
              <w:top w:val="single" w:sz="6" w:space="0" w:color="auto"/>
              <w:bottom w:val="single" w:sz="6" w:space="0" w:color="auto"/>
            </w:tcBorders>
          </w:tcPr>
          <w:p w:rsidR="00376332" w:rsidRPr="00B167C9" w:rsidRDefault="00376332">
            <w:pPr>
              <w:pStyle w:val="covertext"/>
            </w:pPr>
            <w:r w:rsidRPr="00B167C9">
              <w:t>The contributor acknowledges and accepts that this contribution becomes the property of IEEE and may be made publicly available by P802.15.</w:t>
            </w:r>
          </w:p>
        </w:tc>
      </w:tr>
    </w:tbl>
    <w:p w:rsidR="00125EF7" w:rsidRPr="00AE4647" w:rsidRDefault="00125EF7" w:rsidP="00125EF7">
      <w:pPr>
        <w:rPr>
          <w:lang w:eastAsia="ja-JP"/>
        </w:rPr>
      </w:pPr>
    </w:p>
    <w:p w:rsidR="006E7864" w:rsidRPr="006E7864" w:rsidRDefault="00376332" w:rsidP="00125EF7">
      <w:pPr>
        <w:numPr>
          <w:ilvl w:val="0"/>
          <w:numId w:val="29"/>
        </w:numPr>
        <w:rPr>
          <w:rFonts w:eastAsia="Malgun Gothic"/>
          <w:lang w:eastAsia="ko-KR"/>
        </w:rPr>
      </w:pPr>
      <w:r w:rsidRPr="006663A1">
        <w:rPr>
          <w:lang w:eastAsia="ja-JP"/>
        </w:rPr>
        <w:br w:type="page"/>
      </w:r>
    </w:p>
    <w:p w:rsidR="00376332" w:rsidRDefault="00376332" w:rsidP="009A1B29">
      <w:pPr>
        <w:pStyle w:val="Heading1"/>
        <w:rPr>
          <w:lang w:eastAsia="ja-JP"/>
        </w:rPr>
      </w:pPr>
      <w:r w:rsidRPr="00225E60">
        <w:rPr>
          <w:lang w:eastAsia="ja-JP"/>
        </w:rPr>
        <w:lastRenderedPageBreak/>
        <w:t>Overview</w:t>
      </w:r>
    </w:p>
    <w:p w:rsidR="00DC2536" w:rsidRDefault="00DC2536" w:rsidP="00DC2536">
      <w:pPr>
        <w:rPr>
          <w:lang w:eastAsia="ja-JP"/>
        </w:rPr>
      </w:pPr>
    </w:p>
    <w:p w:rsidR="00DF139D" w:rsidRDefault="00DF139D" w:rsidP="00AD4F7F">
      <w:pPr>
        <w:ind w:left="425"/>
        <w:rPr>
          <w:ins w:id="1" w:author="Tim Godfrey" w:date="2014-02-04T09:07:00Z"/>
          <w:rFonts w:eastAsia="Malgun Gothic"/>
          <w:lang w:eastAsia="ko-KR"/>
        </w:rPr>
      </w:pPr>
      <w:ins w:id="2" w:author="Tim Godfrey" w:date="2014-02-04T09:01:00Z">
        <w:r>
          <w:rPr>
            <w:rFonts w:eastAsia="Malgun Gothic"/>
            <w:lang w:eastAsia="ko-KR"/>
          </w:rPr>
          <w:t xml:space="preserve">Devices that implement </w:t>
        </w:r>
      </w:ins>
      <w:ins w:id="3" w:author="Tim Godfrey" w:date="2014-02-04T09:00:00Z">
        <w:r>
          <w:rPr>
            <w:rFonts w:eastAsia="Malgun Gothic"/>
            <w:lang w:eastAsia="ko-KR"/>
          </w:rPr>
          <w:t xml:space="preserve">IEEE </w:t>
        </w:r>
        <w:proofErr w:type="gramStart"/>
        <w:r>
          <w:rPr>
            <w:rFonts w:eastAsia="Malgun Gothic"/>
            <w:lang w:eastAsia="ko-KR"/>
          </w:rPr>
          <w:t>Std</w:t>
        </w:r>
        <w:proofErr w:type="gramEnd"/>
        <w:r>
          <w:rPr>
            <w:rFonts w:eastAsia="Malgun Gothic"/>
            <w:lang w:eastAsia="ko-KR"/>
          </w:rPr>
          <w:t xml:space="preserve"> 802.15.4 </w:t>
        </w:r>
      </w:ins>
      <w:ins w:id="4" w:author="Tim Godfrey" w:date="2014-02-04T09:01:00Z">
        <w:r>
          <w:rPr>
            <w:rFonts w:eastAsia="Malgun Gothic"/>
            <w:lang w:eastAsia="ko-KR"/>
          </w:rPr>
          <w:t xml:space="preserve">are widely deployed </w:t>
        </w:r>
      </w:ins>
      <w:ins w:id="5" w:author="Tim Godfrey" w:date="2014-02-04T09:37:00Z">
        <w:r w:rsidR="00BB591F">
          <w:rPr>
            <w:rFonts w:eastAsia="Malgun Gothic"/>
            <w:lang w:eastAsia="ko-KR"/>
          </w:rPr>
          <w:t xml:space="preserve">and </w:t>
        </w:r>
      </w:ins>
      <w:ins w:id="6" w:author="Tim Godfrey" w:date="2014-02-04T09:01:00Z">
        <w:r>
          <w:rPr>
            <w:rFonts w:eastAsia="Malgun Gothic"/>
            <w:lang w:eastAsia="ko-KR"/>
          </w:rPr>
          <w:t>support a variety of applications</w:t>
        </w:r>
      </w:ins>
      <w:ins w:id="7" w:author="Tim Godfrey" w:date="2014-02-04T09:02:00Z">
        <w:r>
          <w:rPr>
            <w:rFonts w:eastAsia="Malgun Gothic"/>
            <w:lang w:eastAsia="ko-KR"/>
          </w:rPr>
          <w:t>. T</w:t>
        </w:r>
        <w:r>
          <w:rPr>
            <w:rFonts w:eastAsia="Malgun Gothic"/>
            <w:lang w:eastAsia="ko-KR"/>
          </w:rPr>
          <w:t>he</w:t>
        </w:r>
        <w:r>
          <w:rPr>
            <w:rFonts w:eastAsia="Malgun Gothic"/>
            <w:lang w:eastAsia="ko-KR"/>
          </w:rPr>
          <w:t xml:space="preserve"> new PHYs and features added in the </w:t>
        </w:r>
      </w:ins>
      <w:ins w:id="8" w:author="Tim Godfrey" w:date="2014-02-04T09:38:00Z">
        <w:r w:rsidR="00BB591F">
          <w:rPr>
            <w:rFonts w:eastAsia="Malgun Gothic"/>
            <w:lang w:eastAsia="ko-KR"/>
          </w:rPr>
          <w:t xml:space="preserve">IEEE </w:t>
        </w:r>
      </w:ins>
      <w:ins w:id="9" w:author="Tim Godfrey" w:date="2014-02-04T09:02:00Z">
        <w:r>
          <w:rPr>
            <w:rFonts w:eastAsia="Malgun Gothic"/>
            <w:lang w:eastAsia="ko-KR"/>
          </w:rPr>
          <w:t xml:space="preserve">802.15.4g and 802.15.4e amendments (the Smart Utility Network) </w:t>
        </w:r>
      </w:ins>
      <w:ins w:id="10" w:author="Tim Godfrey" w:date="2014-02-04T09:38:00Z">
        <w:r w:rsidR="00BB591F">
          <w:rPr>
            <w:rFonts w:eastAsia="Malgun Gothic"/>
            <w:lang w:eastAsia="ko-KR"/>
          </w:rPr>
          <w:t xml:space="preserve">enable </w:t>
        </w:r>
      </w:ins>
      <w:ins w:id="11" w:author="Tim Godfrey" w:date="2014-02-04T09:02:00Z">
        <w:r>
          <w:rPr>
            <w:rFonts w:eastAsia="Malgun Gothic"/>
            <w:lang w:eastAsia="ko-KR"/>
          </w:rPr>
          <w:t xml:space="preserve">support </w:t>
        </w:r>
      </w:ins>
      <w:ins w:id="12" w:author="Tim Godfrey" w:date="2014-02-04T09:38:00Z">
        <w:r w:rsidR="00BB591F">
          <w:rPr>
            <w:rFonts w:eastAsia="Malgun Gothic"/>
            <w:lang w:eastAsia="ko-KR"/>
          </w:rPr>
          <w:t xml:space="preserve">for smart </w:t>
        </w:r>
      </w:ins>
      <w:ins w:id="13" w:author="Tim Godfrey" w:date="2014-02-04T09:02:00Z">
        <w:r>
          <w:rPr>
            <w:rFonts w:eastAsia="Malgun Gothic"/>
            <w:lang w:eastAsia="ko-KR"/>
          </w:rPr>
          <w:t xml:space="preserve">metering </w:t>
        </w:r>
      </w:ins>
      <w:ins w:id="14" w:author="Tim Godfrey" w:date="2014-02-04T09:03:00Z">
        <w:r>
          <w:rPr>
            <w:rFonts w:eastAsia="Malgun Gothic"/>
            <w:lang w:eastAsia="ko-KR"/>
          </w:rPr>
          <w:t xml:space="preserve">applications operating over longer distances in a Neighborhood Area Network. </w:t>
        </w:r>
      </w:ins>
      <w:ins w:id="15" w:author="Tim Godfrey" w:date="2014-02-04T09:06:00Z">
        <w:r>
          <w:rPr>
            <w:rFonts w:eastAsia="Malgun Gothic"/>
            <w:lang w:eastAsia="ko-KR"/>
          </w:rPr>
          <w:t>The use of m</w:t>
        </w:r>
      </w:ins>
      <w:ins w:id="16" w:author="Tim Godfrey" w:date="2014-02-04T09:03:00Z">
        <w:r>
          <w:rPr>
            <w:rFonts w:eastAsia="Malgun Gothic"/>
            <w:lang w:eastAsia="ko-KR"/>
          </w:rPr>
          <w:t xml:space="preserve">esh </w:t>
        </w:r>
      </w:ins>
      <w:ins w:id="17" w:author="Tim Godfrey" w:date="2014-02-04T09:06:00Z">
        <w:r>
          <w:rPr>
            <w:rFonts w:eastAsia="Malgun Gothic"/>
            <w:lang w:eastAsia="ko-KR"/>
          </w:rPr>
          <w:t xml:space="preserve">network </w:t>
        </w:r>
      </w:ins>
      <w:ins w:id="18" w:author="Tim Godfrey" w:date="2014-02-04T09:03:00Z">
        <w:r>
          <w:rPr>
            <w:rFonts w:eastAsia="Malgun Gothic"/>
            <w:lang w:eastAsia="ko-KR"/>
          </w:rPr>
          <w:t xml:space="preserve">topologies </w:t>
        </w:r>
      </w:ins>
      <w:ins w:id="19" w:author="Tim Godfrey" w:date="2014-02-04T09:06:00Z">
        <w:r>
          <w:rPr>
            <w:rFonts w:eastAsia="Malgun Gothic"/>
            <w:lang w:eastAsia="ko-KR"/>
          </w:rPr>
          <w:t xml:space="preserve">is an </w:t>
        </w:r>
      </w:ins>
      <w:ins w:id="20" w:author="Tim Godfrey" w:date="2014-02-04T09:07:00Z">
        <w:r>
          <w:rPr>
            <w:rFonts w:eastAsia="Malgun Gothic"/>
            <w:lang w:eastAsia="ko-KR"/>
          </w:rPr>
          <w:t>essential characteristic</w:t>
        </w:r>
      </w:ins>
      <w:ins w:id="21" w:author="Tim Godfrey" w:date="2014-02-04T09:06:00Z">
        <w:r>
          <w:rPr>
            <w:rFonts w:eastAsia="Malgun Gothic"/>
            <w:lang w:eastAsia="ko-KR"/>
          </w:rPr>
          <w:t xml:space="preserve"> </w:t>
        </w:r>
      </w:ins>
      <w:ins w:id="22" w:author="Tim Godfrey" w:date="2014-02-04T09:07:00Z">
        <w:r>
          <w:rPr>
            <w:rFonts w:eastAsia="Malgun Gothic"/>
            <w:lang w:eastAsia="ko-KR"/>
          </w:rPr>
          <w:t>of these applications</w:t>
        </w:r>
      </w:ins>
      <w:ins w:id="23" w:author="Tim Godfrey" w:date="2014-02-04T09:38:00Z">
        <w:r w:rsidR="00BB591F">
          <w:rPr>
            <w:rFonts w:eastAsia="Malgun Gothic"/>
            <w:lang w:eastAsia="ko-KR"/>
          </w:rPr>
          <w:t>,</w:t>
        </w:r>
      </w:ins>
      <w:ins w:id="24" w:author="Tim Godfrey" w:date="2014-02-04T09:07:00Z">
        <w:r>
          <w:rPr>
            <w:rFonts w:eastAsia="Malgun Gothic"/>
            <w:lang w:eastAsia="ko-KR"/>
          </w:rPr>
          <w:t xml:space="preserve"> which enables range extension and reliability improvements.</w:t>
        </w:r>
      </w:ins>
    </w:p>
    <w:p w:rsidR="00DF139D" w:rsidRDefault="00DF139D" w:rsidP="00AD4F7F">
      <w:pPr>
        <w:ind w:left="425"/>
        <w:rPr>
          <w:ins w:id="25" w:author="Tim Godfrey" w:date="2014-02-04T09:07:00Z"/>
          <w:rFonts w:eastAsia="Malgun Gothic"/>
          <w:lang w:eastAsia="ko-KR"/>
        </w:rPr>
      </w:pPr>
    </w:p>
    <w:p w:rsidR="00DF139D" w:rsidRDefault="00DF139D" w:rsidP="00AD4F7F">
      <w:pPr>
        <w:ind w:left="425"/>
        <w:rPr>
          <w:ins w:id="26" w:author="Tim Godfrey" w:date="2014-02-04T09:13:00Z"/>
          <w:rFonts w:eastAsia="Malgun Gothic"/>
          <w:lang w:eastAsia="ko-KR"/>
        </w:rPr>
      </w:pPr>
      <w:ins w:id="27" w:author="Tim Godfrey" w:date="2014-02-04T09:07:00Z">
        <w:r>
          <w:rPr>
            <w:rFonts w:eastAsia="Malgun Gothic"/>
            <w:lang w:eastAsia="ko-KR"/>
          </w:rPr>
          <w:t xml:space="preserve">Mesh networks </w:t>
        </w:r>
      </w:ins>
      <w:ins w:id="28" w:author="Tim Godfrey" w:date="2014-02-04T09:08:00Z">
        <w:r>
          <w:rPr>
            <w:rFonts w:eastAsia="Malgun Gothic"/>
            <w:lang w:eastAsia="ko-KR"/>
          </w:rPr>
          <w:t xml:space="preserve">are a class of network topologies where individual nodes have multiple neighbors within communication range. </w:t>
        </w:r>
      </w:ins>
      <w:ins w:id="29" w:author="Tim Godfrey" w:date="2014-02-04T09:10:00Z">
        <w:r w:rsidR="00C14490">
          <w:rPr>
            <w:rFonts w:eastAsia="Malgun Gothic"/>
            <w:lang w:eastAsia="ko-KR"/>
          </w:rPr>
          <w:t xml:space="preserve">Packets traverse the mesh in multiple hops between nodes. </w:t>
        </w:r>
      </w:ins>
      <w:ins w:id="30" w:author="Tim Godfrey" w:date="2014-02-04T09:09:00Z">
        <w:r w:rsidR="00C14490">
          <w:rPr>
            <w:rFonts w:eastAsia="Malgun Gothic"/>
            <w:lang w:eastAsia="ko-KR"/>
          </w:rPr>
          <w:t>Packets can be forwarded through the mesh along a number of possible paths</w:t>
        </w:r>
      </w:ins>
      <w:ins w:id="31" w:author="Tim Godfrey" w:date="2014-02-04T09:10:00Z">
        <w:r w:rsidR="00C14490">
          <w:rPr>
            <w:rFonts w:eastAsia="Malgun Gothic"/>
            <w:lang w:eastAsia="ko-KR"/>
          </w:rPr>
          <w:t xml:space="preserve">. Nodes </w:t>
        </w:r>
      </w:ins>
      <w:ins w:id="32" w:author="Tim Godfrey" w:date="2014-02-04T09:12:00Z">
        <w:r w:rsidR="00C14490">
          <w:rPr>
            <w:rFonts w:eastAsia="Malgun Gothic"/>
            <w:lang w:eastAsia="ko-KR"/>
          </w:rPr>
          <w:t xml:space="preserve">make dynamic decisions of </w:t>
        </w:r>
      </w:ins>
      <w:ins w:id="33" w:author="Tim Godfrey" w:date="2014-02-04T09:10:00Z">
        <w:r w:rsidR="00C14490">
          <w:rPr>
            <w:rFonts w:eastAsia="Malgun Gothic"/>
            <w:lang w:eastAsia="ko-KR"/>
          </w:rPr>
          <w:t>which neighbor to forward a packet to</w:t>
        </w:r>
      </w:ins>
      <w:ins w:id="34" w:author="Tim Godfrey" w:date="2014-02-04T09:12:00Z">
        <w:r w:rsidR="00C14490">
          <w:rPr>
            <w:rFonts w:eastAsia="Malgun Gothic"/>
            <w:lang w:eastAsia="ko-KR"/>
          </w:rPr>
          <w:t>,</w:t>
        </w:r>
      </w:ins>
      <w:ins w:id="35" w:author="Tim Godfrey" w:date="2014-02-04T09:10:00Z">
        <w:r w:rsidR="00C14490">
          <w:rPr>
            <w:rFonts w:eastAsia="Malgun Gothic"/>
            <w:lang w:eastAsia="ko-KR"/>
          </w:rPr>
          <w:t xml:space="preserve"> </w:t>
        </w:r>
      </w:ins>
      <w:ins w:id="36" w:author="Tim Godfrey" w:date="2014-02-04T09:11:00Z">
        <w:r w:rsidR="00C14490">
          <w:rPr>
            <w:rFonts w:eastAsia="Malgun Gothic"/>
            <w:lang w:eastAsia="ko-KR"/>
          </w:rPr>
          <w:t xml:space="preserve">based on knowledge of the current set of available </w:t>
        </w:r>
      </w:ins>
      <w:ins w:id="37" w:author="Tim Godfrey" w:date="2014-02-04T09:39:00Z">
        <w:r w:rsidR="00D23C78">
          <w:rPr>
            <w:rFonts w:eastAsia="Malgun Gothic"/>
            <w:lang w:eastAsia="ko-KR"/>
          </w:rPr>
          <w:t>paths</w:t>
        </w:r>
      </w:ins>
      <w:ins w:id="38" w:author="Tim Godfrey" w:date="2014-02-04T09:11:00Z">
        <w:r w:rsidR="00C14490">
          <w:rPr>
            <w:rFonts w:eastAsia="Malgun Gothic"/>
            <w:lang w:eastAsia="ko-KR"/>
          </w:rPr>
          <w:t xml:space="preserve">, and metrics related to congestion and </w:t>
        </w:r>
      </w:ins>
      <w:ins w:id="39" w:author="Tim Godfrey" w:date="2014-02-04T09:13:00Z">
        <w:r w:rsidR="00C14490">
          <w:rPr>
            <w:rFonts w:eastAsia="Malgun Gothic"/>
            <w:lang w:eastAsia="ko-KR"/>
          </w:rPr>
          <w:t>signal quality.</w:t>
        </w:r>
      </w:ins>
    </w:p>
    <w:p w:rsidR="00C14490" w:rsidRDefault="00C14490" w:rsidP="00AD4F7F">
      <w:pPr>
        <w:ind w:left="425"/>
        <w:rPr>
          <w:ins w:id="40" w:author="Tim Godfrey" w:date="2014-02-04T09:13:00Z"/>
          <w:rFonts w:eastAsia="Malgun Gothic"/>
          <w:lang w:eastAsia="ko-KR"/>
        </w:rPr>
      </w:pPr>
    </w:p>
    <w:p w:rsidR="00C14490" w:rsidRDefault="00C14490" w:rsidP="00AD4F7F">
      <w:pPr>
        <w:ind w:left="425"/>
        <w:rPr>
          <w:ins w:id="41" w:author="Tim Godfrey" w:date="2014-02-04T08:59:00Z"/>
          <w:rFonts w:eastAsia="Malgun Gothic"/>
          <w:lang w:eastAsia="ko-KR"/>
        </w:rPr>
      </w:pPr>
      <w:ins w:id="42" w:author="Tim Godfrey" w:date="2014-02-04T09:13:00Z">
        <w:r>
          <w:rPr>
            <w:rFonts w:eastAsia="Malgun Gothic"/>
            <w:lang w:eastAsia="ko-KR"/>
          </w:rPr>
          <w:t xml:space="preserve">Mesh networks may </w:t>
        </w:r>
      </w:ins>
      <w:ins w:id="43" w:author="Tim Godfrey" w:date="2014-02-04T09:14:00Z">
        <w:r>
          <w:rPr>
            <w:rFonts w:eastAsia="Malgun Gothic"/>
            <w:lang w:eastAsia="ko-KR"/>
          </w:rPr>
          <w:t xml:space="preserve">implement packet routing at </w:t>
        </w:r>
      </w:ins>
      <w:ins w:id="44" w:author="Tim Godfrey" w:date="2014-02-04T09:15:00Z">
        <w:r>
          <w:rPr>
            <w:rFonts w:eastAsia="Malgun Gothic"/>
            <w:lang w:eastAsia="ko-KR"/>
          </w:rPr>
          <w:t xml:space="preserve">layer 3 (IP routing), or at layer 2. </w:t>
        </w:r>
      </w:ins>
      <w:ins w:id="45" w:author="Tim Godfrey" w:date="2014-02-04T09:17:00Z">
        <w:r w:rsidR="00F93C29">
          <w:rPr>
            <w:rFonts w:eastAsia="Malgun Gothic"/>
            <w:lang w:eastAsia="ko-KR"/>
          </w:rPr>
          <w:t xml:space="preserve">One approach to </w:t>
        </w:r>
      </w:ins>
      <w:ins w:id="46" w:author="Tim Godfrey" w:date="2014-02-04T09:18:00Z">
        <w:r w:rsidR="00F93C29">
          <w:rPr>
            <w:rFonts w:eastAsia="Malgun Gothic"/>
            <w:lang w:eastAsia="ko-KR"/>
          </w:rPr>
          <w:t xml:space="preserve">layer 3 </w:t>
        </w:r>
      </w:ins>
      <w:ins w:id="47" w:author="Tim Godfrey" w:date="2014-02-04T09:17:00Z">
        <w:r w:rsidR="00F93C29">
          <w:rPr>
            <w:rFonts w:eastAsia="Malgun Gothic"/>
            <w:lang w:eastAsia="ko-KR"/>
          </w:rPr>
          <w:t xml:space="preserve">routing is specified in </w:t>
        </w:r>
      </w:ins>
      <w:ins w:id="48" w:author="Tim Godfrey" w:date="2014-02-04T09:18:00Z">
        <w:r w:rsidR="00F93C29">
          <w:rPr>
            <w:rFonts w:eastAsia="Malgun Gothic"/>
            <w:lang w:eastAsia="ko-KR"/>
          </w:rPr>
          <w:t>the RFC 6550 family</w:t>
        </w:r>
      </w:ins>
      <w:ins w:id="49" w:author="Tim Godfrey" w:date="2014-02-04T09:20:00Z">
        <w:r w:rsidR="007F5E31">
          <w:rPr>
            <w:rFonts w:eastAsia="Malgun Gothic"/>
            <w:lang w:eastAsia="ko-KR"/>
          </w:rPr>
          <w:t xml:space="preserve"> (</w:t>
        </w:r>
      </w:ins>
      <w:ins w:id="50" w:author="Tim Godfrey" w:date="2014-02-04T09:21:00Z">
        <w:r w:rsidR="007F5E31" w:rsidRPr="007F5E31">
          <w:rPr>
            <w:rFonts w:eastAsia="Malgun Gothic"/>
            <w:lang w:eastAsia="ko-KR"/>
          </w:rPr>
          <w:t xml:space="preserve">IPv6 Routing Protocol for Low-Power and </w:t>
        </w:r>
        <w:proofErr w:type="spellStart"/>
        <w:r w:rsidR="007F5E31" w:rsidRPr="007F5E31">
          <w:rPr>
            <w:rFonts w:eastAsia="Malgun Gothic"/>
            <w:lang w:eastAsia="ko-KR"/>
          </w:rPr>
          <w:t>Lossy</w:t>
        </w:r>
        <w:proofErr w:type="spellEnd"/>
        <w:r w:rsidR="007F5E31" w:rsidRPr="007F5E31">
          <w:rPr>
            <w:rFonts w:eastAsia="Malgun Gothic"/>
            <w:lang w:eastAsia="ko-KR"/>
          </w:rPr>
          <w:t xml:space="preserve"> Networks</w:t>
        </w:r>
      </w:ins>
      <w:ins w:id="51" w:author="Tim Godfrey" w:date="2014-02-04T09:22:00Z">
        <w:r w:rsidR="007F5E31">
          <w:rPr>
            <w:rFonts w:eastAsia="Malgun Gothic"/>
            <w:lang w:eastAsia="ko-KR"/>
          </w:rPr>
          <w:t xml:space="preserve"> - RPL</w:t>
        </w:r>
      </w:ins>
      <w:ins w:id="52" w:author="Tim Godfrey" w:date="2014-02-04T09:20:00Z">
        <w:r w:rsidR="007F5E31">
          <w:rPr>
            <w:rFonts w:eastAsia="Malgun Gothic"/>
            <w:lang w:eastAsia="ko-KR"/>
          </w:rPr>
          <w:t>)</w:t>
        </w:r>
      </w:ins>
      <w:ins w:id="53" w:author="Tim Godfrey" w:date="2014-02-04T09:19:00Z">
        <w:r w:rsidR="007F5E31">
          <w:rPr>
            <w:rFonts w:eastAsia="Malgun Gothic"/>
            <w:lang w:eastAsia="ko-KR"/>
          </w:rPr>
          <w:t xml:space="preserve">. </w:t>
        </w:r>
      </w:ins>
      <w:ins w:id="54" w:author="Tim Godfrey" w:date="2014-02-04T09:22:00Z">
        <w:r w:rsidR="007F5E31">
          <w:rPr>
            <w:rFonts w:eastAsia="Malgun Gothic"/>
            <w:lang w:eastAsia="ko-KR"/>
          </w:rPr>
          <w:t xml:space="preserve">RPL addresses some issues with IP routing over wireless networks such as 802.15.4, but there are still </w:t>
        </w:r>
      </w:ins>
      <w:ins w:id="55" w:author="Tim Godfrey" w:date="2014-02-04T09:40:00Z">
        <w:r w:rsidR="00D23C78">
          <w:rPr>
            <w:rFonts w:eastAsia="Malgun Gothic"/>
            <w:lang w:eastAsia="ko-KR"/>
          </w:rPr>
          <w:t xml:space="preserve">reasons that </w:t>
        </w:r>
      </w:ins>
      <w:ins w:id="56" w:author="Tim Godfrey" w:date="2014-02-04T09:22:00Z">
        <w:r w:rsidR="007F5E31">
          <w:rPr>
            <w:rFonts w:eastAsia="Malgun Gothic"/>
            <w:lang w:eastAsia="ko-KR"/>
          </w:rPr>
          <w:t>routing at layer 2</w:t>
        </w:r>
      </w:ins>
      <w:ins w:id="57" w:author="Tim Godfrey" w:date="2014-02-04T09:40:00Z">
        <w:r w:rsidR="00D23C78">
          <w:rPr>
            <w:rFonts w:eastAsia="Malgun Gothic"/>
            <w:lang w:eastAsia="ko-KR"/>
          </w:rPr>
          <w:t xml:space="preserve"> may be preferable</w:t>
        </w:r>
      </w:ins>
      <w:ins w:id="58" w:author="Tim Godfrey" w:date="2014-02-04T09:22:00Z">
        <w:r w:rsidR="007F5E31">
          <w:rPr>
            <w:rFonts w:eastAsia="Malgun Gothic"/>
            <w:lang w:eastAsia="ko-KR"/>
          </w:rPr>
          <w:t xml:space="preserve">. </w:t>
        </w:r>
      </w:ins>
      <w:ins w:id="59" w:author="Tim Godfrey" w:date="2014-02-04T09:23:00Z">
        <w:r w:rsidR="007F5E31">
          <w:rPr>
            <w:rFonts w:eastAsia="Malgun Gothic"/>
            <w:lang w:eastAsia="ko-KR"/>
          </w:rPr>
          <w:t xml:space="preserve">Routing at layer 3 tightly couples the </w:t>
        </w:r>
      </w:ins>
      <w:ins w:id="60" w:author="Tim Godfrey" w:date="2014-02-04T09:40:00Z">
        <w:r w:rsidR="00D23C78">
          <w:rPr>
            <w:rFonts w:eastAsia="Malgun Gothic"/>
            <w:lang w:eastAsia="ko-KR"/>
          </w:rPr>
          <w:t>network</w:t>
        </w:r>
        <w:r w:rsidR="00D23C78">
          <w:rPr>
            <w:rFonts w:eastAsia="Malgun Gothic"/>
            <w:lang w:eastAsia="ko-KR"/>
          </w:rPr>
          <w:t>’</w:t>
        </w:r>
        <w:r w:rsidR="00D23C78">
          <w:rPr>
            <w:rFonts w:eastAsia="Malgun Gothic"/>
            <w:lang w:eastAsia="ko-KR"/>
          </w:rPr>
          <w:t xml:space="preserve">s </w:t>
        </w:r>
      </w:ins>
      <w:ins w:id="61" w:author="Tim Godfrey" w:date="2014-02-04T09:28:00Z">
        <w:r w:rsidR="00EB2113">
          <w:rPr>
            <w:rFonts w:eastAsia="Malgun Gothic"/>
            <w:lang w:eastAsia="ko-KR"/>
          </w:rPr>
          <w:t xml:space="preserve">overall </w:t>
        </w:r>
      </w:ins>
      <w:ins w:id="62" w:author="Tim Godfrey" w:date="2014-02-04T09:23:00Z">
        <w:r w:rsidR="007F5E31">
          <w:rPr>
            <w:rFonts w:eastAsia="Malgun Gothic"/>
            <w:lang w:eastAsia="ko-KR"/>
          </w:rPr>
          <w:t>IP architecture to the routing</w:t>
        </w:r>
      </w:ins>
      <w:ins w:id="63" w:author="Tim Godfrey" w:date="2014-02-04T09:24:00Z">
        <w:r w:rsidR="007F5E31">
          <w:rPr>
            <w:rFonts w:eastAsia="Malgun Gothic"/>
            <w:lang w:eastAsia="ko-KR"/>
          </w:rPr>
          <w:t xml:space="preserve">, which has implications in IP hop counts, multicasting, </w:t>
        </w:r>
      </w:ins>
      <w:ins w:id="64" w:author="Tim Godfrey" w:date="2014-02-04T09:25:00Z">
        <w:r w:rsidR="007F5E31">
          <w:rPr>
            <w:rFonts w:eastAsia="Malgun Gothic"/>
            <w:lang w:eastAsia="ko-KR"/>
          </w:rPr>
          <w:t xml:space="preserve">fragmentation, </w:t>
        </w:r>
      </w:ins>
      <w:ins w:id="65" w:author="Tim Godfrey" w:date="2014-02-04T09:24:00Z">
        <w:r w:rsidR="007F5E31">
          <w:rPr>
            <w:rFonts w:eastAsia="Malgun Gothic"/>
            <w:lang w:eastAsia="ko-KR"/>
          </w:rPr>
          <w:t>and overall efficiency</w:t>
        </w:r>
      </w:ins>
      <w:ins w:id="66" w:author="Tim Godfrey" w:date="2014-02-04T09:25:00Z">
        <w:r w:rsidR="007F5E31">
          <w:rPr>
            <w:rFonts w:eastAsia="Malgun Gothic"/>
            <w:lang w:eastAsia="ko-KR"/>
          </w:rPr>
          <w:t xml:space="preserve">. </w:t>
        </w:r>
      </w:ins>
      <w:ins w:id="67" w:author="Tim Godfrey" w:date="2014-02-04T09:41:00Z">
        <w:r w:rsidR="00D23C78">
          <w:rPr>
            <w:rFonts w:eastAsia="Malgun Gothic"/>
            <w:lang w:eastAsia="ko-KR"/>
          </w:rPr>
          <w:t xml:space="preserve">Routing at </w:t>
        </w:r>
      </w:ins>
      <w:ins w:id="68" w:author="Tim Godfrey" w:date="2014-02-04T09:25:00Z">
        <w:r w:rsidR="007F5E31">
          <w:rPr>
            <w:rFonts w:eastAsia="Malgun Gothic"/>
            <w:lang w:eastAsia="ko-KR"/>
          </w:rPr>
          <w:t xml:space="preserve">Layer 2 enables a mesh network to </w:t>
        </w:r>
      </w:ins>
      <w:ins w:id="69" w:author="Tim Godfrey" w:date="2014-02-04T09:26:00Z">
        <w:r w:rsidR="007F5E31">
          <w:rPr>
            <w:rFonts w:eastAsia="Malgun Gothic"/>
            <w:lang w:eastAsia="ko-KR"/>
          </w:rPr>
          <w:t>look more like a single network segment to IP and higher layers.</w:t>
        </w:r>
      </w:ins>
    </w:p>
    <w:p w:rsidR="00DF139D" w:rsidRDefault="00DF139D" w:rsidP="00AD4F7F">
      <w:pPr>
        <w:ind w:left="425"/>
        <w:rPr>
          <w:ins w:id="70" w:author="Tim Godfrey" w:date="2014-02-04T09:27:00Z"/>
          <w:rFonts w:eastAsia="Malgun Gothic"/>
          <w:lang w:eastAsia="ko-KR"/>
        </w:rPr>
      </w:pPr>
    </w:p>
    <w:p w:rsidR="00AD4F7F" w:rsidRPr="00AD4F7F" w:rsidRDefault="007F5E31" w:rsidP="00AD4F7F">
      <w:pPr>
        <w:ind w:left="425"/>
        <w:rPr>
          <w:rFonts w:eastAsia="Malgun Gothic"/>
          <w:lang w:eastAsia="ko-KR"/>
        </w:rPr>
      </w:pPr>
      <w:ins w:id="71" w:author="Tim Godfrey" w:date="2014-02-04T09:27:00Z">
        <w:r>
          <w:rPr>
            <w:rFonts w:eastAsia="Malgun Gothic"/>
            <w:lang w:eastAsia="ko-KR"/>
          </w:rPr>
          <w:t>In many ways, a layer 2 mesh looks like an 802.1 bridge</w:t>
        </w:r>
      </w:ins>
      <w:ins w:id="72" w:author="Tim Godfrey" w:date="2014-02-04T09:41:00Z">
        <w:r w:rsidR="00D23C78">
          <w:rPr>
            <w:rFonts w:eastAsia="Malgun Gothic"/>
            <w:lang w:eastAsia="ko-KR"/>
          </w:rPr>
          <w:t xml:space="preserve"> (or a collection of bridges)</w:t>
        </w:r>
      </w:ins>
      <w:ins w:id="73" w:author="Tim Godfrey" w:date="2014-02-04T09:27:00Z">
        <w:r>
          <w:rPr>
            <w:rFonts w:eastAsia="Malgun Gothic"/>
            <w:lang w:eastAsia="ko-KR"/>
          </w:rPr>
          <w:t xml:space="preserve">. However, </w:t>
        </w:r>
      </w:ins>
      <w:del w:id="74" w:author="Tim Godfrey" w:date="2014-02-04T09:27:00Z">
        <w:r w:rsidR="00AD4F7F" w:rsidRPr="00AD4F7F" w:rsidDel="007F5E31">
          <w:rPr>
            <w:rFonts w:eastAsia="Malgun Gothic"/>
            <w:lang w:eastAsia="ko-KR"/>
          </w:rPr>
          <w:delText xml:space="preserve">The </w:delText>
        </w:r>
      </w:del>
      <w:ins w:id="75" w:author="Tim Godfrey" w:date="2014-02-04T09:27:00Z">
        <w:r>
          <w:rPr>
            <w:rFonts w:eastAsia="Malgun Gothic"/>
            <w:lang w:eastAsia="ko-KR"/>
          </w:rPr>
          <w:t>t</w:t>
        </w:r>
        <w:r w:rsidRPr="00AD4F7F">
          <w:rPr>
            <w:rFonts w:eastAsia="Malgun Gothic"/>
            <w:lang w:eastAsia="ko-KR"/>
          </w:rPr>
          <w:t xml:space="preserve">he </w:t>
        </w:r>
      </w:ins>
      <w:r w:rsidR="00AD4F7F" w:rsidRPr="00AD4F7F">
        <w:rPr>
          <w:rFonts w:eastAsia="Malgun Gothic"/>
          <w:lang w:eastAsia="ko-KR"/>
        </w:rPr>
        <w:t>intended use cases for the 802.15.10 Layer 2 Routing amendment diverge from the design assumptions of 802.1 bridging.</w:t>
      </w:r>
    </w:p>
    <w:p w:rsidR="00AD4F7F" w:rsidRPr="00AD4F7F" w:rsidRDefault="00AD4F7F" w:rsidP="00AD4F7F">
      <w:pPr>
        <w:ind w:left="425"/>
        <w:rPr>
          <w:rFonts w:eastAsia="Malgun Gothic"/>
          <w:lang w:eastAsia="ko-KR"/>
        </w:rPr>
      </w:pPr>
    </w:p>
    <w:p w:rsidR="00AD4F7F" w:rsidRPr="00AD4F7F" w:rsidRDefault="00AD4F7F" w:rsidP="00AD4F7F">
      <w:pPr>
        <w:ind w:left="425"/>
        <w:rPr>
          <w:rFonts w:eastAsia="Malgun Gothic"/>
          <w:lang w:eastAsia="ko-KR"/>
        </w:rPr>
      </w:pPr>
      <w:r w:rsidRPr="00AD4F7F">
        <w:rPr>
          <w:rFonts w:eastAsia="Malgun Gothic"/>
          <w:lang w:eastAsia="ko-KR"/>
        </w:rPr>
        <w:t xml:space="preserve">One example is the design philosophy of low-energy, constrained resource network devices that are generally seen in the 802.15.4 family.  Low power is implemented in these ways: 1) Low data rates resulting from relatively simple radio physical layers. 2) MAC layer design to optimize for very low duty cycle operation and extended sleep time. </w:t>
      </w:r>
    </w:p>
    <w:p w:rsidR="00AD4F7F" w:rsidRPr="00AD4F7F" w:rsidRDefault="00AD4F7F" w:rsidP="00AD4F7F">
      <w:pPr>
        <w:ind w:left="425"/>
        <w:rPr>
          <w:rFonts w:eastAsia="Malgun Gothic"/>
          <w:lang w:eastAsia="ko-KR"/>
        </w:rPr>
      </w:pPr>
    </w:p>
    <w:p w:rsidR="00225E60" w:rsidRPr="00225E60" w:rsidRDefault="00AD4F7F" w:rsidP="00AD4F7F">
      <w:pPr>
        <w:ind w:left="425"/>
        <w:rPr>
          <w:rFonts w:eastAsia="Malgun Gothic"/>
          <w:lang w:eastAsia="ko-KR"/>
        </w:rPr>
      </w:pPr>
      <w:r w:rsidRPr="00AD4F7F">
        <w:rPr>
          <w:rFonts w:eastAsia="Malgun Gothic"/>
          <w:lang w:eastAsia="ko-KR"/>
        </w:rPr>
        <w:t>The combination of these two principles with a multi-hop topology can result in significant delays in forwarding a frame through multiple nodes in a network.  Data rates in 802.15.4 range from less than 1 Kbps to over 27 Mbps. In some 802.15.4 PHYs, packet lengths up to 2047 octets are supported, along with data rates in the low kbps range.  Transmitting a maximal length packet at the minimum rate would require over 1 S.  Even when more practical packet lengths and data rates are considered, the additional delays for synchronizing sleep cycles and multiple hops could easily result in end-to-end delays exceeding several seconds.</w:t>
      </w:r>
    </w:p>
    <w:p w:rsidR="00AD4F7F" w:rsidRDefault="00AD4F7F" w:rsidP="00AD4F7F">
      <w:pPr>
        <w:pStyle w:val="PreformattedText"/>
        <w:ind w:left="425"/>
        <w:rPr>
          <w:rFonts w:ascii="Times New Roman" w:eastAsia="Malgun Gothic" w:hAnsi="Times New Roman" w:cs="Times New Roman"/>
          <w:sz w:val="24"/>
          <w:szCs w:val="24"/>
          <w:lang w:eastAsia="ko-KR"/>
        </w:rPr>
      </w:pPr>
    </w:p>
    <w:p w:rsidR="00AE361C" w:rsidRPr="00AE361C" w:rsidRDefault="00AE361C" w:rsidP="00AE361C">
      <w:pPr>
        <w:pStyle w:val="PreformattedText"/>
        <w:ind w:left="425"/>
        <w:rPr>
          <w:rFonts w:ascii="Times New Roman" w:eastAsia="Malgun Gothic" w:hAnsi="Times New Roman" w:cs="Times New Roman"/>
          <w:sz w:val="24"/>
          <w:szCs w:val="24"/>
          <w:lang w:eastAsia="ko-KR"/>
        </w:rPr>
      </w:pPr>
      <w:r w:rsidRPr="00AE361C">
        <w:rPr>
          <w:rFonts w:ascii="Times New Roman" w:eastAsia="Malgun Gothic" w:hAnsi="Times New Roman" w:cs="Times New Roman"/>
          <w:sz w:val="24"/>
          <w:szCs w:val="24"/>
          <w:lang w:eastAsia="ko-KR"/>
        </w:rPr>
        <w:t xml:space="preserve">This upper bound on packet delivery through the bridged network exceeds the design </w:t>
      </w:r>
      <w:r w:rsidRPr="00AE361C">
        <w:rPr>
          <w:rFonts w:ascii="Times New Roman" w:eastAsia="Malgun Gothic" w:hAnsi="Times New Roman" w:cs="Times New Roman"/>
          <w:sz w:val="24"/>
          <w:szCs w:val="24"/>
          <w:lang w:eastAsia="ko-KR"/>
        </w:rPr>
        <w:lastRenderedPageBreak/>
        <w:t xml:space="preserve">expectations of 802.1, which call for end-to-end reply within 2 S. </w:t>
      </w:r>
    </w:p>
    <w:p w:rsidR="00AE361C" w:rsidRPr="00AE361C" w:rsidRDefault="00AE361C" w:rsidP="00AE361C">
      <w:pPr>
        <w:pStyle w:val="PreformattedText"/>
        <w:ind w:left="425"/>
        <w:rPr>
          <w:rFonts w:ascii="Times New Roman" w:eastAsia="Malgun Gothic" w:hAnsi="Times New Roman" w:cs="Times New Roman"/>
          <w:sz w:val="24"/>
          <w:szCs w:val="24"/>
          <w:lang w:eastAsia="ko-KR"/>
        </w:rPr>
      </w:pPr>
    </w:p>
    <w:p w:rsidR="00AE361C" w:rsidRPr="00AE361C" w:rsidRDefault="00AE361C" w:rsidP="00AE361C">
      <w:pPr>
        <w:pStyle w:val="PreformattedText"/>
        <w:ind w:left="425"/>
        <w:rPr>
          <w:rFonts w:ascii="Times New Roman" w:eastAsia="Malgun Gothic" w:hAnsi="Times New Roman" w:cs="Times New Roman"/>
          <w:sz w:val="24"/>
          <w:szCs w:val="24"/>
          <w:lang w:eastAsia="ko-KR"/>
        </w:rPr>
      </w:pPr>
      <w:r w:rsidRPr="00AE361C">
        <w:rPr>
          <w:rFonts w:ascii="Times New Roman" w:eastAsia="Malgun Gothic" w:hAnsi="Times New Roman" w:cs="Times New Roman"/>
          <w:sz w:val="24"/>
          <w:szCs w:val="24"/>
          <w:lang w:eastAsia="ko-KR"/>
        </w:rPr>
        <w:t>The possibility of delays exceeding 2 S will need to be considered as existing bridging mechanisms specified in 802.1 are considered for application in 802.15.10.</w:t>
      </w:r>
    </w:p>
    <w:p w:rsidR="00AE361C" w:rsidRPr="00AE361C" w:rsidRDefault="00AE361C" w:rsidP="00AE361C">
      <w:pPr>
        <w:pStyle w:val="PreformattedText"/>
        <w:ind w:left="425"/>
        <w:rPr>
          <w:rFonts w:ascii="Times New Roman" w:eastAsia="Malgun Gothic" w:hAnsi="Times New Roman" w:cs="Times New Roman"/>
          <w:sz w:val="24"/>
          <w:szCs w:val="24"/>
          <w:lang w:eastAsia="ko-KR"/>
        </w:rPr>
      </w:pPr>
    </w:p>
    <w:p w:rsidR="00AE361C" w:rsidRDefault="00AE361C" w:rsidP="00AE361C">
      <w:pPr>
        <w:pStyle w:val="PreformattedText"/>
        <w:ind w:left="425"/>
        <w:rPr>
          <w:rFonts w:ascii="Times New Roman" w:eastAsia="Malgun Gothic" w:hAnsi="Times New Roman" w:cs="Times New Roman"/>
          <w:sz w:val="24"/>
          <w:szCs w:val="24"/>
          <w:lang w:eastAsia="ko-KR"/>
        </w:rPr>
      </w:pPr>
      <w:r w:rsidRPr="00AE361C">
        <w:rPr>
          <w:rFonts w:ascii="Times New Roman" w:eastAsia="Malgun Gothic" w:hAnsi="Times New Roman" w:cs="Times New Roman"/>
          <w:sz w:val="24"/>
          <w:szCs w:val="24"/>
          <w:lang w:eastAsia="ko-KR"/>
        </w:rPr>
        <w:t>Due to the limited bandwidth of 802.15 networks, the use of broadcast and multicast for establishment and maintenance of bridging operation should be carefully considered, and minimized when possible.</w:t>
      </w:r>
    </w:p>
    <w:p w:rsidR="00AE361C" w:rsidRPr="00AD4F7F" w:rsidRDefault="00AE361C" w:rsidP="00AD4F7F">
      <w:pPr>
        <w:pStyle w:val="PreformattedText"/>
        <w:ind w:left="425"/>
        <w:rPr>
          <w:rFonts w:ascii="Times New Roman" w:eastAsia="Malgun Gothic" w:hAnsi="Times New Roman" w:cs="Times New Roman"/>
          <w:sz w:val="24"/>
          <w:szCs w:val="24"/>
          <w:lang w:eastAsia="ko-KR"/>
        </w:rPr>
      </w:pPr>
    </w:p>
    <w:p w:rsidR="00376332" w:rsidRPr="00225E60" w:rsidRDefault="00376332" w:rsidP="00513CD0">
      <w:pPr>
        <w:pStyle w:val="Heading1"/>
        <w:rPr>
          <w:rFonts w:eastAsia="Malgun Gothic"/>
          <w:lang w:eastAsia="ko-KR"/>
        </w:rPr>
      </w:pPr>
      <w:r w:rsidRPr="00225E60">
        <w:rPr>
          <w:lang w:eastAsia="ja-JP"/>
        </w:rPr>
        <w:t>Definitions</w:t>
      </w:r>
    </w:p>
    <w:p w:rsidR="00225E60" w:rsidRPr="00225E60" w:rsidRDefault="00225E60" w:rsidP="00225E60">
      <w:pPr>
        <w:pStyle w:val="PreformattedText"/>
        <w:rPr>
          <w:rFonts w:ascii="Times New Roman" w:eastAsia="Malgun Gothic" w:hAnsi="Times New Roman" w:cs="Times New Roman"/>
          <w:sz w:val="24"/>
          <w:szCs w:val="24"/>
          <w:lang w:eastAsia="ko-KR"/>
        </w:rPr>
      </w:pPr>
    </w:p>
    <w:p w:rsidR="00376332" w:rsidRPr="00225E60" w:rsidRDefault="00376332" w:rsidP="00513CD0">
      <w:pPr>
        <w:pStyle w:val="Heading1"/>
        <w:rPr>
          <w:rFonts w:eastAsia="Malgun Gothic"/>
          <w:lang w:eastAsia="ko-KR"/>
        </w:rPr>
      </w:pPr>
      <w:r w:rsidRPr="00225E60">
        <w:rPr>
          <w:lang w:eastAsia="ja-JP"/>
        </w:rPr>
        <w:t>Abbreviation</w:t>
      </w:r>
      <w:r w:rsidR="00206C9A">
        <w:rPr>
          <w:lang w:eastAsia="ja-JP"/>
        </w:rPr>
        <w:t>s</w:t>
      </w:r>
      <w:r w:rsidRPr="00225E60">
        <w:rPr>
          <w:lang w:eastAsia="ja-JP"/>
        </w:rPr>
        <w:t xml:space="preserve"> and acronyms</w:t>
      </w:r>
      <w:bookmarkStart w:id="76" w:name="OLE_LINK17"/>
      <w:bookmarkStart w:id="77" w:name="OLE_LINK18"/>
      <w:bookmarkStart w:id="78" w:name="OLE_LINK23"/>
    </w:p>
    <w:p w:rsidR="00225E60" w:rsidRPr="00225E60" w:rsidRDefault="00225E60" w:rsidP="00225E60">
      <w:pPr>
        <w:pStyle w:val="PreformattedText"/>
        <w:rPr>
          <w:rFonts w:ascii="Times New Roman" w:eastAsia="Malgun Gothic" w:hAnsi="Times New Roman" w:cs="Times New Roman"/>
          <w:sz w:val="24"/>
          <w:szCs w:val="24"/>
          <w:lang w:eastAsia="ko-KR"/>
        </w:rPr>
      </w:pPr>
    </w:p>
    <w:bookmarkEnd w:id="76"/>
    <w:bookmarkEnd w:id="77"/>
    <w:bookmarkEnd w:id="78"/>
    <w:p w:rsidR="00376332" w:rsidRPr="00225E60" w:rsidRDefault="00376332" w:rsidP="00513CD0">
      <w:pPr>
        <w:pStyle w:val="Heading1"/>
        <w:rPr>
          <w:rFonts w:eastAsia="Malgun Gothic"/>
          <w:lang w:eastAsia="ko-KR"/>
        </w:rPr>
      </w:pPr>
      <w:r w:rsidRPr="00225E60">
        <w:rPr>
          <w:lang w:eastAsia="ja-JP"/>
        </w:rPr>
        <w:t>General requirements</w:t>
      </w:r>
    </w:p>
    <w:p w:rsidR="00312AC0" w:rsidRPr="00225E60" w:rsidRDefault="00312AC0" w:rsidP="00225E60">
      <w:pPr>
        <w:pStyle w:val="PreformattedText"/>
        <w:ind w:left="425"/>
        <w:rPr>
          <w:rFonts w:ascii="Times New Roman" w:eastAsia="Malgun Gothic" w:hAnsi="Times New Roman" w:cs="Times New Roman"/>
          <w:sz w:val="24"/>
          <w:szCs w:val="24"/>
          <w:lang w:eastAsia="ko-KR"/>
        </w:rPr>
      </w:pPr>
    </w:p>
    <w:p w:rsidR="00376332" w:rsidRDefault="00376332" w:rsidP="00BE6871">
      <w:pPr>
        <w:pStyle w:val="Heading2"/>
      </w:pPr>
      <w:r w:rsidRPr="00225E60">
        <w:t>Summary of PAR</w:t>
      </w:r>
      <w:bookmarkStart w:id="79" w:name="OLE_LINK13"/>
      <w:bookmarkStart w:id="80" w:name="OLE_LINK14"/>
      <w:bookmarkStart w:id="81" w:name="OLE_LINK19"/>
      <w:bookmarkStart w:id="82" w:name="OLE_LINK20"/>
    </w:p>
    <w:p w:rsidR="00C9397D" w:rsidRDefault="00C9397D" w:rsidP="00225E60">
      <w:pPr>
        <w:pStyle w:val="ListParagraph"/>
        <w:ind w:left="567"/>
        <w:rPr>
          <w:u w:val="single"/>
        </w:rPr>
      </w:pPr>
    </w:p>
    <w:p w:rsidR="00225E60" w:rsidRPr="00C9397D" w:rsidRDefault="00C9397D" w:rsidP="00647D5D">
      <w:pPr>
        <w:pStyle w:val="Heading3"/>
      </w:pPr>
      <w:r w:rsidRPr="00C9397D">
        <w:t>Scope</w:t>
      </w:r>
    </w:p>
    <w:p w:rsidR="00C9397D" w:rsidRDefault="00C9397D" w:rsidP="00C9397D">
      <w:pPr>
        <w:pStyle w:val="ListParagraph"/>
        <w:ind w:left="567"/>
        <w:rPr>
          <w:u w:val="single"/>
        </w:rPr>
      </w:pPr>
    </w:p>
    <w:p w:rsidR="00C9397D" w:rsidRPr="00C9397D" w:rsidRDefault="00C9397D" w:rsidP="00647D5D">
      <w:pPr>
        <w:pStyle w:val="Heading3"/>
      </w:pPr>
      <w:r>
        <w:t>Purpose</w:t>
      </w:r>
    </w:p>
    <w:bookmarkEnd w:id="79"/>
    <w:bookmarkEnd w:id="80"/>
    <w:bookmarkEnd w:id="81"/>
    <w:bookmarkEnd w:id="82"/>
    <w:p w:rsidR="00C9397D" w:rsidRDefault="00C9397D" w:rsidP="00C9397D">
      <w:pPr>
        <w:pStyle w:val="ListParagraph"/>
        <w:ind w:left="567"/>
      </w:pPr>
    </w:p>
    <w:p w:rsidR="00376332" w:rsidRDefault="00376332" w:rsidP="00647D5D">
      <w:pPr>
        <w:pStyle w:val="Heading2"/>
      </w:pPr>
      <w:r w:rsidRPr="00225E60">
        <w:t xml:space="preserve">High </w:t>
      </w:r>
      <w:r w:rsidRPr="00225E60">
        <w:rPr>
          <w:lang w:eastAsia="ja-JP"/>
        </w:rPr>
        <w:t>l</w:t>
      </w:r>
      <w:r w:rsidRPr="00225E60">
        <w:t xml:space="preserve">evel </w:t>
      </w:r>
      <w:r w:rsidRPr="00225E60">
        <w:rPr>
          <w:lang w:eastAsia="ja-JP"/>
        </w:rPr>
        <w:t>r</w:t>
      </w:r>
      <w:r w:rsidR="007F4480">
        <w:t>equirements</w:t>
      </w:r>
    </w:p>
    <w:p w:rsidR="00737BCA" w:rsidRPr="00737BCA" w:rsidRDefault="00737BCA" w:rsidP="00737BCA">
      <w:pPr>
        <w:ind w:left="2160"/>
        <w:rPr>
          <w:rFonts w:eastAsia="Calibri"/>
        </w:rPr>
      </w:pPr>
    </w:p>
    <w:p w:rsidR="00376332" w:rsidRDefault="00376332" w:rsidP="00647D5D">
      <w:pPr>
        <w:pStyle w:val="Heading2"/>
      </w:pPr>
      <w:r w:rsidRPr="00225E60">
        <w:t xml:space="preserve">Application </w:t>
      </w:r>
      <w:r w:rsidRPr="00225E60">
        <w:rPr>
          <w:lang w:eastAsia="ja-JP"/>
        </w:rPr>
        <w:t>r</w:t>
      </w:r>
      <w:r w:rsidRPr="00225E60">
        <w:t xml:space="preserve">equirements </w:t>
      </w:r>
      <w:r w:rsidRPr="00225E60">
        <w:rPr>
          <w:lang w:eastAsia="ja-JP"/>
        </w:rPr>
        <w:t>m</w:t>
      </w:r>
      <w:r w:rsidRPr="00225E60">
        <w:t>atrix</w:t>
      </w:r>
    </w:p>
    <w:p w:rsidR="007F4480" w:rsidRDefault="007F4480" w:rsidP="007F4480">
      <w:pPr>
        <w:pStyle w:val="ListParagraph"/>
        <w:ind w:left="567"/>
      </w:pPr>
    </w:p>
    <w:p w:rsidR="007F4480" w:rsidRPr="007F4480" w:rsidRDefault="007F4480" w:rsidP="00647D5D">
      <w:pPr>
        <w:pStyle w:val="Heading2"/>
      </w:pPr>
      <w:r w:rsidRPr="007F4480">
        <w:t>Define</w:t>
      </w:r>
      <w:r>
        <w:t>d</w:t>
      </w:r>
      <w:r w:rsidRPr="007F4480">
        <w:t xml:space="preserve"> Behavior</w:t>
      </w:r>
      <w:r>
        <w:t>s Should</w:t>
      </w:r>
      <w:r w:rsidR="00625BAD">
        <w:t xml:space="preserve"> Support</w:t>
      </w:r>
      <w:r w:rsidRPr="007F4480">
        <w:t xml:space="preserve"> the Following in 802.15.4  </w:t>
      </w:r>
    </w:p>
    <w:p w:rsidR="00225E60" w:rsidRPr="00225E60" w:rsidRDefault="00225E60" w:rsidP="00225E60">
      <w:pPr>
        <w:pStyle w:val="ListParagraph"/>
        <w:ind w:left="567"/>
      </w:pPr>
    </w:p>
    <w:p w:rsidR="00376332" w:rsidRDefault="00376332" w:rsidP="00D13D5E">
      <w:pPr>
        <w:pStyle w:val="Heading1"/>
      </w:pPr>
      <w:r w:rsidRPr="00225E60">
        <w:t>Functional requirements</w:t>
      </w:r>
    </w:p>
    <w:p w:rsidR="00225E60" w:rsidRPr="00225E60" w:rsidRDefault="00225E60" w:rsidP="00225E60">
      <w:pPr>
        <w:pStyle w:val="ListParagraph"/>
        <w:ind w:left="425"/>
      </w:pPr>
    </w:p>
    <w:p w:rsidR="00376332" w:rsidRDefault="00225E60" w:rsidP="00647D5D">
      <w:pPr>
        <w:pStyle w:val="Heading2"/>
      </w:pPr>
      <w:bookmarkStart w:id="83" w:name="OLE_LINK24"/>
      <w:bookmarkStart w:id="84" w:name="OLE_LINK25"/>
      <w:r w:rsidRPr="00225E60">
        <w:lastRenderedPageBreak/>
        <w:t>Mesh Topology Discovery</w:t>
      </w:r>
    </w:p>
    <w:p w:rsidR="00225E60" w:rsidRPr="00225E60" w:rsidRDefault="00225E60" w:rsidP="00225E60">
      <w:pPr>
        <w:pStyle w:val="ListParagraph"/>
        <w:ind w:left="709"/>
        <w:rPr>
          <w:lang w:eastAsia="ja-JP"/>
        </w:rPr>
      </w:pPr>
    </w:p>
    <w:bookmarkEnd w:id="83"/>
    <w:bookmarkEnd w:id="84"/>
    <w:p w:rsidR="00376332" w:rsidRDefault="006C32F2" w:rsidP="00647D5D">
      <w:pPr>
        <w:pStyle w:val="Heading2"/>
      </w:pPr>
      <w:r w:rsidRPr="006C32F2">
        <w:t>Mesh Routing Protocol</w:t>
      </w:r>
    </w:p>
    <w:p w:rsidR="006C32F2" w:rsidRPr="00125EF7" w:rsidRDefault="006C32F2" w:rsidP="006C32F2">
      <w:pPr>
        <w:pStyle w:val="ListParagraph"/>
        <w:rPr>
          <w:lang w:eastAsia="ja-JP"/>
        </w:rPr>
      </w:pPr>
    </w:p>
    <w:p w:rsidR="00376332" w:rsidRDefault="006C32F2" w:rsidP="00647D5D">
      <w:pPr>
        <w:pStyle w:val="Heading2"/>
      </w:pPr>
      <w:r w:rsidRPr="006C32F2">
        <w:t>Extensible Mesh Routing Architecture</w:t>
      </w:r>
    </w:p>
    <w:p w:rsidR="00225E60" w:rsidRPr="00225E60" w:rsidRDefault="00225E60" w:rsidP="00225E60">
      <w:pPr>
        <w:pStyle w:val="ListParagraph"/>
        <w:ind w:left="0"/>
        <w:rPr>
          <w:lang w:eastAsia="ja-JP"/>
        </w:rPr>
      </w:pPr>
    </w:p>
    <w:p w:rsidR="00376332" w:rsidRDefault="006C32F2" w:rsidP="00647D5D">
      <w:pPr>
        <w:pStyle w:val="Heading2"/>
      </w:pPr>
      <w:r w:rsidRPr="006C32F2">
        <w:t>Mesh Broadcast Data Delivery</w:t>
      </w:r>
    </w:p>
    <w:p w:rsidR="006C32F2" w:rsidRPr="00125EF7" w:rsidRDefault="006C32F2" w:rsidP="006C32F2">
      <w:pPr>
        <w:pStyle w:val="ListParagraph"/>
        <w:rPr>
          <w:lang w:eastAsia="ja-JP"/>
        </w:rPr>
      </w:pPr>
    </w:p>
    <w:p w:rsidR="006C32F2" w:rsidRDefault="006C32F2" w:rsidP="00647D5D">
      <w:pPr>
        <w:pStyle w:val="Heading2"/>
      </w:pPr>
      <w:r w:rsidRPr="006C32F2">
        <w:t>Mesh Unicast Data Delivery</w:t>
      </w:r>
    </w:p>
    <w:p w:rsidR="006C32F2" w:rsidRPr="00125EF7" w:rsidRDefault="006C32F2" w:rsidP="006C32F2">
      <w:pPr>
        <w:pStyle w:val="ListParagraph"/>
        <w:rPr>
          <w:lang w:eastAsia="ja-JP"/>
        </w:rPr>
      </w:pPr>
    </w:p>
    <w:p w:rsidR="006C32F2" w:rsidRDefault="006C32F2" w:rsidP="00647D5D">
      <w:pPr>
        <w:pStyle w:val="Heading2"/>
      </w:pPr>
      <w:r w:rsidRPr="006C32F2">
        <w:t>Mesh Network Size</w:t>
      </w:r>
    </w:p>
    <w:p w:rsidR="006C32F2" w:rsidRPr="00125EF7" w:rsidRDefault="006C32F2" w:rsidP="006C32F2">
      <w:pPr>
        <w:pStyle w:val="ListParagraph"/>
        <w:rPr>
          <w:lang w:eastAsia="ja-JP"/>
        </w:rPr>
      </w:pPr>
    </w:p>
    <w:p w:rsidR="006C32F2" w:rsidRDefault="006C32F2" w:rsidP="00647D5D">
      <w:pPr>
        <w:pStyle w:val="Heading2"/>
      </w:pPr>
      <w:r w:rsidRPr="006C32F2">
        <w:t>Mesh Security</w:t>
      </w:r>
    </w:p>
    <w:p w:rsidR="006C32F2" w:rsidRDefault="006C32F2" w:rsidP="006C32F2">
      <w:pPr>
        <w:pStyle w:val="ListParagraph"/>
      </w:pPr>
    </w:p>
    <w:p w:rsidR="00231CB3" w:rsidRDefault="006C32F2" w:rsidP="00647D5D">
      <w:pPr>
        <w:pStyle w:val="Heading2"/>
      </w:pPr>
      <w:r w:rsidRPr="006C32F2">
        <w:t>Routing Metrics</w:t>
      </w:r>
    </w:p>
    <w:p w:rsidR="00231CB3" w:rsidRDefault="00231CB3" w:rsidP="00231CB3">
      <w:pPr>
        <w:pStyle w:val="ListParagraph"/>
      </w:pPr>
    </w:p>
    <w:p w:rsidR="00231CB3" w:rsidRDefault="00231CB3" w:rsidP="00647D5D">
      <w:pPr>
        <w:pStyle w:val="Heading3"/>
      </w:pPr>
      <w:r>
        <w:t>Radio-Aware</w:t>
      </w:r>
    </w:p>
    <w:p w:rsidR="00231CB3" w:rsidRDefault="00231CB3" w:rsidP="00647D5D">
      <w:pPr>
        <w:pStyle w:val="Heading3"/>
      </w:pPr>
      <w:r>
        <w:t>Device-Aware</w:t>
      </w:r>
    </w:p>
    <w:p w:rsidR="006E7864" w:rsidRDefault="006E7864" w:rsidP="00647D5D">
      <w:pPr>
        <w:pStyle w:val="Heading3"/>
      </w:pPr>
      <w:r>
        <w:t>Network-Aware</w:t>
      </w:r>
    </w:p>
    <w:p w:rsidR="00231CB3" w:rsidRDefault="00231CB3" w:rsidP="00647D5D">
      <w:pPr>
        <w:pStyle w:val="Heading3"/>
      </w:pPr>
      <w:r>
        <w:t>Bridge-Aware</w:t>
      </w:r>
    </w:p>
    <w:p w:rsidR="006C32F2" w:rsidRDefault="006C32F2" w:rsidP="00647D5D">
      <w:pPr>
        <w:pStyle w:val="Heading2"/>
      </w:pPr>
      <w:r w:rsidRPr="006C32F2">
        <w:t>Disco</w:t>
      </w:r>
      <w:r w:rsidR="00125EF7">
        <w:t xml:space="preserve">very and Association with a </w:t>
      </w:r>
      <w:r w:rsidR="00125EF7">
        <w:rPr>
          <w:rFonts w:hint="eastAsia"/>
          <w:lang w:eastAsia="ja-JP"/>
        </w:rPr>
        <w:t>L2R network</w:t>
      </w:r>
    </w:p>
    <w:p w:rsidR="006C32F2" w:rsidRDefault="006C32F2" w:rsidP="006C32F2">
      <w:pPr>
        <w:pStyle w:val="ListParagraph"/>
        <w:rPr>
          <w:lang w:eastAsia="ja-JP"/>
        </w:rPr>
      </w:pPr>
    </w:p>
    <w:p w:rsidR="006C32F2" w:rsidRDefault="00EF2373" w:rsidP="00647D5D">
      <w:pPr>
        <w:pStyle w:val="Heading2"/>
      </w:pPr>
      <w:r>
        <w:t xml:space="preserve">Changes to the </w:t>
      </w:r>
      <w:r w:rsidR="006C32F2" w:rsidRPr="006C32F2">
        <w:t xml:space="preserve">MAC </w:t>
      </w:r>
      <w:r>
        <w:t>and PHY</w:t>
      </w:r>
    </w:p>
    <w:p w:rsidR="00225E60" w:rsidRPr="00225E60" w:rsidRDefault="00225E60" w:rsidP="00225E60">
      <w:pPr>
        <w:pStyle w:val="ListParagraph"/>
        <w:ind w:left="0"/>
      </w:pPr>
    </w:p>
    <w:p w:rsidR="00376332" w:rsidRDefault="00376332" w:rsidP="00D13D5E">
      <w:pPr>
        <w:pStyle w:val="Heading1"/>
      </w:pPr>
      <w:r w:rsidRPr="00225E60">
        <w:rPr>
          <w:lang w:eastAsia="ja-JP"/>
        </w:rPr>
        <w:lastRenderedPageBreak/>
        <w:t>Performance requirements</w:t>
      </w:r>
    </w:p>
    <w:p w:rsidR="006C32F2" w:rsidRDefault="006C32F2" w:rsidP="003E4DBC">
      <w:pPr>
        <w:pStyle w:val="Heading2"/>
        <w:rPr>
          <w:lang w:eastAsia="ja-JP"/>
        </w:rPr>
      </w:pPr>
      <w:bookmarkStart w:id="85" w:name="OLE_LINK21"/>
      <w:bookmarkStart w:id="86" w:name="OLE_LINK22"/>
      <w:r>
        <w:rPr>
          <w:lang w:eastAsia="ja-JP"/>
        </w:rPr>
        <w:t>Required memory resource</w:t>
      </w:r>
    </w:p>
    <w:p w:rsidR="006C32F2" w:rsidRDefault="00647D5D" w:rsidP="00647D5D">
      <w:pPr>
        <w:pStyle w:val="Heading2"/>
        <w:rPr>
          <w:lang w:eastAsia="ja-JP"/>
        </w:rPr>
      </w:pPr>
      <w:r>
        <w:rPr>
          <w:lang w:eastAsia="ja-JP"/>
        </w:rPr>
        <w:t>Calculation cost</w:t>
      </w:r>
    </w:p>
    <w:p w:rsidR="006C32F2" w:rsidRDefault="00647D5D" w:rsidP="00647D5D">
      <w:pPr>
        <w:pStyle w:val="Heading2"/>
        <w:rPr>
          <w:lang w:eastAsia="ja-JP"/>
        </w:rPr>
      </w:pPr>
      <w:r>
        <w:rPr>
          <w:lang w:eastAsia="ja-JP"/>
        </w:rPr>
        <w:t>Energy consumption</w:t>
      </w:r>
    </w:p>
    <w:p w:rsidR="006C32F2" w:rsidRDefault="00647D5D" w:rsidP="00647D5D">
      <w:pPr>
        <w:pStyle w:val="Heading2"/>
        <w:rPr>
          <w:lang w:eastAsia="ja-JP"/>
        </w:rPr>
      </w:pPr>
      <w:r>
        <w:rPr>
          <w:lang w:eastAsia="ja-JP"/>
        </w:rPr>
        <w:t>Control traffic overhead</w:t>
      </w:r>
    </w:p>
    <w:p w:rsidR="006C32F2" w:rsidRDefault="00647D5D" w:rsidP="00647D5D">
      <w:pPr>
        <w:pStyle w:val="Heading2"/>
        <w:rPr>
          <w:lang w:eastAsia="ja-JP"/>
        </w:rPr>
      </w:pPr>
      <w:r>
        <w:rPr>
          <w:lang w:eastAsia="ja-JP"/>
        </w:rPr>
        <w:t>Route acquisition time</w:t>
      </w:r>
    </w:p>
    <w:p w:rsidR="006C32F2" w:rsidRDefault="00647D5D" w:rsidP="00647D5D">
      <w:pPr>
        <w:pStyle w:val="Heading2"/>
        <w:rPr>
          <w:lang w:eastAsia="ja-JP"/>
        </w:rPr>
      </w:pPr>
      <w:r>
        <w:rPr>
          <w:lang w:eastAsia="ja-JP"/>
        </w:rPr>
        <w:t>Recovery time of link failure</w:t>
      </w:r>
    </w:p>
    <w:p w:rsidR="006C32F2" w:rsidRDefault="00125EF7" w:rsidP="00647D5D">
      <w:pPr>
        <w:pStyle w:val="Heading2"/>
        <w:rPr>
          <w:lang w:eastAsia="ja-JP"/>
        </w:rPr>
      </w:pPr>
      <w:r>
        <w:rPr>
          <w:lang w:eastAsia="ja-JP"/>
        </w:rPr>
        <w:t xml:space="preserve">Scalability to </w:t>
      </w:r>
      <w:r>
        <w:rPr>
          <w:rFonts w:hint="eastAsia"/>
          <w:lang w:eastAsia="ja-JP"/>
        </w:rPr>
        <w:t>network</w:t>
      </w:r>
      <w:r w:rsidR="00647D5D">
        <w:rPr>
          <w:lang w:eastAsia="ja-JP"/>
        </w:rPr>
        <w:t xml:space="preserve"> size</w:t>
      </w:r>
    </w:p>
    <w:p w:rsidR="006C32F2" w:rsidRDefault="00647D5D" w:rsidP="00647D5D">
      <w:pPr>
        <w:pStyle w:val="Heading2"/>
        <w:rPr>
          <w:lang w:eastAsia="ja-JP"/>
        </w:rPr>
      </w:pPr>
      <w:r>
        <w:rPr>
          <w:lang w:eastAsia="ja-JP"/>
        </w:rPr>
        <w:t>End to End packet loss rate</w:t>
      </w:r>
    </w:p>
    <w:p w:rsidR="006C32F2" w:rsidRDefault="006C32F2" w:rsidP="00647D5D">
      <w:pPr>
        <w:pStyle w:val="Heading2"/>
        <w:rPr>
          <w:lang w:eastAsia="ja-JP"/>
        </w:rPr>
      </w:pPr>
      <w:r>
        <w:rPr>
          <w:lang w:eastAsia="ja-JP"/>
        </w:rPr>
        <w:t>End t</w:t>
      </w:r>
      <w:r w:rsidR="00647D5D">
        <w:rPr>
          <w:lang w:eastAsia="ja-JP"/>
        </w:rPr>
        <w:t>o End data throughput and delay</w:t>
      </w:r>
    </w:p>
    <w:p w:rsidR="006C32F2" w:rsidRDefault="006C32F2" w:rsidP="00647D5D">
      <w:pPr>
        <w:pStyle w:val="Heading2"/>
      </w:pPr>
      <w:r>
        <w:rPr>
          <w:lang w:eastAsia="ja-JP"/>
        </w:rPr>
        <w:t>Life time of battery operated network</w:t>
      </w:r>
    </w:p>
    <w:bookmarkEnd w:id="85"/>
    <w:bookmarkEnd w:id="86"/>
    <w:p w:rsidR="00225E60" w:rsidRPr="00225E60" w:rsidRDefault="00225E60" w:rsidP="00225E60">
      <w:pPr>
        <w:pStyle w:val="ListParagraph"/>
        <w:ind w:left="0"/>
        <w:rPr>
          <w:lang w:eastAsia="ja-JP"/>
        </w:rPr>
      </w:pPr>
    </w:p>
    <w:p w:rsidR="00376332" w:rsidRDefault="00D018E7" w:rsidP="00D13D5E">
      <w:pPr>
        <w:pStyle w:val="Heading1"/>
      </w:pPr>
      <w:r>
        <w:rPr>
          <w:lang w:eastAsia="ja-JP"/>
        </w:rPr>
        <w:t>Regulatory Considerations/Aspects</w:t>
      </w:r>
    </w:p>
    <w:p w:rsidR="00225E60" w:rsidRPr="00225E60" w:rsidRDefault="00225E60" w:rsidP="00225E60">
      <w:pPr>
        <w:pStyle w:val="ListParagraph"/>
        <w:ind w:left="0"/>
      </w:pPr>
    </w:p>
    <w:p w:rsidR="00376332" w:rsidRPr="00225E60" w:rsidRDefault="00376332" w:rsidP="00D13D5E">
      <w:pPr>
        <w:pStyle w:val="Heading1"/>
      </w:pPr>
      <w:r w:rsidRPr="00225E60">
        <w:rPr>
          <w:lang w:eastAsia="ja-JP"/>
        </w:rPr>
        <w:t>Evaluation methodology</w:t>
      </w:r>
    </w:p>
    <w:p w:rsidR="00376332" w:rsidRDefault="00376332" w:rsidP="00693B47">
      <w:pPr>
        <w:pStyle w:val="ListParagraph"/>
        <w:ind w:left="0"/>
      </w:pPr>
    </w:p>
    <w:p w:rsidR="00376332" w:rsidRDefault="00376332" w:rsidP="005E6978">
      <w:pPr>
        <w:rPr>
          <w:lang w:val="en-GB"/>
        </w:rPr>
      </w:pPr>
    </w:p>
    <w:p w:rsidR="00376332" w:rsidRPr="005E6978" w:rsidRDefault="00376332" w:rsidP="005E6978">
      <w:pPr>
        <w:widowControl w:val="0"/>
        <w:spacing w:before="120"/>
        <w:jc w:val="center"/>
        <w:rPr>
          <w:sz w:val="18"/>
          <w:szCs w:val="18"/>
          <w:lang w:val="en-GB"/>
        </w:rPr>
      </w:pPr>
    </w:p>
    <w:sectPr w:rsidR="00376332" w:rsidRPr="005E6978" w:rsidSect="00C101EB">
      <w:headerReference w:type="default" r:id="rId8"/>
      <w:footerReference w:type="default" r:id="rId9"/>
      <w:footnotePr>
        <w:pos w:val="beneathText"/>
      </w:footnotePr>
      <w:pgSz w:w="12240" w:h="15840" w:code="1"/>
      <w:pgMar w:top="1800" w:right="994" w:bottom="1440" w:left="1440" w:header="1296" w:footer="129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458B" w:rsidRDefault="00E3458B">
      <w:r>
        <w:separator/>
      </w:r>
    </w:p>
  </w:endnote>
  <w:endnote w:type="continuationSeparator" w:id="0">
    <w:p w:rsidR="00E3458B" w:rsidRDefault="00E3458B">
      <w:r>
        <w:continuationSeparator/>
      </w:r>
    </w:p>
  </w:endnote>
  <w:endnote w:type="continuationNotice" w:id="1">
    <w:p w:rsidR="00E3458B" w:rsidRDefault="00E3458B"/>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ans">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10002FF" w:usb1="4000ACFF" w:usb2="00000009" w:usb3="00000000" w:csb0="000001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339" w:rsidRDefault="00DE7339" w:rsidP="00513CD0">
    <w:pPr>
      <w:pStyle w:val="Footer"/>
      <w:widowControl w:val="0"/>
      <w:pBdr>
        <w:top w:val="single" w:sz="6" w:space="0" w:color="auto"/>
      </w:pBdr>
      <w:tabs>
        <w:tab w:val="clear" w:pos="4320"/>
        <w:tab w:val="clear" w:pos="8640"/>
        <w:tab w:val="center" w:pos="4680"/>
        <w:tab w:val="right" w:pos="9781"/>
      </w:tabs>
      <w:spacing w:before="240"/>
    </w:pPr>
    <w:r>
      <w:t>Submission</w:t>
    </w:r>
    <w:r>
      <w:tab/>
      <w:t xml:space="preserve">Page </w:t>
    </w:r>
    <w:r>
      <w:pgNum/>
    </w:r>
    <w:r>
      <w:tab/>
    </w:r>
    <w:r w:rsidR="001246B1">
      <w:rPr>
        <w:lang w:eastAsia="ja-JP"/>
      </w:rPr>
      <w:t>Tim Godfrey (EPRI)</w:t>
    </w:r>
  </w:p>
  <w:p w:rsidR="00DE7339" w:rsidRDefault="00DE73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458B" w:rsidRDefault="00E3458B">
      <w:r>
        <w:separator/>
      </w:r>
    </w:p>
  </w:footnote>
  <w:footnote w:type="continuationSeparator" w:id="0">
    <w:p w:rsidR="00E3458B" w:rsidRDefault="00E3458B">
      <w:r>
        <w:continuationSeparator/>
      </w:r>
    </w:p>
  </w:footnote>
  <w:footnote w:type="continuationNotice" w:id="1">
    <w:p w:rsidR="00E3458B" w:rsidRDefault="00E3458B"/>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339" w:rsidRPr="00C101EB" w:rsidRDefault="001246B1" w:rsidP="00513CD0">
    <w:pPr>
      <w:pStyle w:val="Header"/>
      <w:widowControl w:val="0"/>
      <w:pBdr>
        <w:bottom w:val="single" w:sz="6" w:space="0" w:color="auto"/>
        <w:between w:val="single" w:sz="6" w:space="0" w:color="auto"/>
      </w:pBdr>
      <w:tabs>
        <w:tab w:val="clear" w:pos="4320"/>
        <w:tab w:val="clear" w:pos="8640"/>
        <w:tab w:val="left" w:pos="0"/>
        <w:tab w:val="right" w:pos="9781"/>
      </w:tabs>
      <w:spacing w:after="360"/>
      <w:jc w:val="right"/>
      <w:rPr>
        <w:b/>
        <w:noProof/>
        <w:sz w:val="28"/>
        <w:lang w:eastAsia="ja-JP"/>
      </w:rPr>
    </w:pPr>
    <w:r>
      <w:rPr>
        <w:b/>
        <w:sz w:val="28"/>
      </w:rPr>
      <w:ptab w:relativeTo="margin" w:alignment="left" w:leader="none"/>
    </w:r>
    <w:r>
      <w:rPr>
        <w:b/>
        <w:sz w:val="28"/>
      </w:rPr>
      <w:fldChar w:fldCharType="begin"/>
    </w:r>
    <w:r>
      <w:rPr>
        <w:b/>
        <w:sz w:val="28"/>
      </w:rPr>
      <w:instrText xml:space="preserve"> SAVEDATE \@ "MMMM, yyyy" \* MERGEFORMAT </w:instrText>
    </w:r>
    <w:r>
      <w:rPr>
        <w:b/>
        <w:sz w:val="28"/>
      </w:rPr>
      <w:fldChar w:fldCharType="separate"/>
    </w:r>
    <w:r>
      <w:rPr>
        <w:b/>
        <w:noProof/>
        <w:sz w:val="28"/>
        <w:lang w:eastAsia="ja-JP"/>
      </w:rPr>
      <w:t>February</w:t>
    </w:r>
    <w:r>
      <w:rPr>
        <w:b/>
        <w:noProof/>
        <w:sz w:val="28"/>
      </w:rPr>
      <w:t xml:space="preserve">, </w:t>
    </w:r>
    <w:r>
      <w:rPr>
        <w:b/>
        <w:noProof/>
        <w:sz w:val="28"/>
        <w:lang w:eastAsia="ja-JP"/>
      </w:rPr>
      <w:t>2014</w:t>
    </w:r>
    <w:r>
      <w:rPr>
        <w:b/>
        <w:sz w:val="28"/>
      </w:rPr>
      <w:fldChar w:fldCharType="end"/>
    </w:r>
    <w:r w:rsidR="00DE7339">
      <w:rPr>
        <w:b/>
        <w:sz w:val="28"/>
      </w:rPr>
      <w:tab/>
      <w:t xml:space="preserve"> IEEE P802.</w:t>
    </w:r>
    <w:r w:rsidR="00DE7339" w:rsidRPr="00513CD0">
      <w:rPr>
        <w:b/>
        <w:sz w:val="28"/>
      </w:rPr>
      <w:t xml:space="preserve">15 </w:t>
    </w:r>
    <w:r w:rsidR="00DE7339" w:rsidRPr="00513CD0">
      <w:rPr>
        <w:b/>
        <w:sz w:val="28"/>
        <w:szCs w:val="28"/>
      </w:rPr>
      <w:t>-14-0</w:t>
    </w:r>
    <w:r w:rsidR="00371D7C">
      <w:rPr>
        <w:b/>
        <w:sz w:val="28"/>
        <w:szCs w:val="28"/>
      </w:rPr>
      <w:t>095</w:t>
    </w:r>
    <w:r w:rsidR="00DE7339" w:rsidRPr="00513CD0">
      <w:rPr>
        <w:b/>
        <w:sz w:val="28"/>
        <w:szCs w:val="28"/>
      </w:rPr>
      <w:t>-</w:t>
    </w:r>
    <w:r w:rsidRPr="00513CD0">
      <w:rPr>
        <w:b/>
        <w:sz w:val="28"/>
        <w:szCs w:val="28"/>
      </w:rPr>
      <w:t>0</w:t>
    </w:r>
    <w:r>
      <w:rPr>
        <w:b/>
        <w:sz w:val="28"/>
        <w:szCs w:val="28"/>
      </w:rPr>
      <w:t>1</w:t>
    </w:r>
    <w:r w:rsidR="00DE7339" w:rsidRPr="00513CD0">
      <w:rPr>
        <w:b/>
        <w:sz w:val="28"/>
        <w:szCs w:val="28"/>
      </w:rPr>
      <w:t>-0010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C1A44"/>
    <w:multiLevelType w:val="hybridMultilevel"/>
    <w:tmpl w:val="BF246376"/>
    <w:lvl w:ilvl="0" w:tplc="3D3ED948">
      <w:start w:val="1"/>
      <w:numFmt w:val="bullet"/>
      <w:lvlText w:val="•"/>
      <w:lvlJc w:val="left"/>
      <w:pPr>
        <w:tabs>
          <w:tab w:val="num" w:pos="720"/>
        </w:tabs>
        <w:ind w:left="720" w:hanging="360"/>
      </w:pPr>
      <w:rPr>
        <w:rFonts w:ascii="Arial" w:hAnsi="Arial" w:hint="default"/>
      </w:rPr>
    </w:lvl>
    <w:lvl w:ilvl="1" w:tplc="5F326C14">
      <w:start w:val="944"/>
      <w:numFmt w:val="bullet"/>
      <w:lvlText w:val="–"/>
      <w:lvlJc w:val="left"/>
      <w:pPr>
        <w:tabs>
          <w:tab w:val="num" w:pos="1440"/>
        </w:tabs>
        <w:ind w:left="1440" w:hanging="360"/>
      </w:pPr>
      <w:rPr>
        <w:rFonts w:ascii="Arial" w:hAnsi="Arial" w:hint="default"/>
      </w:rPr>
    </w:lvl>
    <w:lvl w:ilvl="2" w:tplc="A16C4654">
      <w:start w:val="944"/>
      <w:numFmt w:val="bullet"/>
      <w:lvlText w:val="•"/>
      <w:lvlJc w:val="left"/>
      <w:pPr>
        <w:tabs>
          <w:tab w:val="num" w:pos="2160"/>
        </w:tabs>
        <w:ind w:left="2160" w:hanging="360"/>
      </w:pPr>
      <w:rPr>
        <w:rFonts w:ascii="Arial" w:hAnsi="Arial" w:hint="default"/>
      </w:rPr>
    </w:lvl>
    <w:lvl w:ilvl="3" w:tplc="7EFC2434" w:tentative="1">
      <w:start w:val="1"/>
      <w:numFmt w:val="bullet"/>
      <w:lvlText w:val="•"/>
      <w:lvlJc w:val="left"/>
      <w:pPr>
        <w:tabs>
          <w:tab w:val="num" w:pos="2880"/>
        </w:tabs>
        <w:ind w:left="2880" w:hanging="360"/>
      </w:pPr>
      <w:rPr>
        <w:rFonts w:ascii="Arial" w:hAnsi="Arial" w:hint="default"/>
      </w:rPr>
    </w:lvl>
    <w:lvl w:ilvl="4" w:tplc="64D6C492" w:tentative="1">
      <w:start w:val="1"/>
      <w:numFmt w:val="bullet"/>
      <w:lvlText w:val="•"/>
      <w:lvlJc w:val="left"/>
      <w:pPr>
        <w:tabs>
          <w:tab w:val="num" w:pos="3600"/>
        </w:tabs>
        <w:ind w:left="3600" w:hanging="360"/>
      </w:pPr>
      <w:rPr>
        <w:rFonts w:ascii="Arial" w:hAnsi="Arial" w:hint="default"/>
      </w:rPr>
    </w:lvl>
    <w:lvl w:ilvl="5" w:tplc="C9AE938E" w:tentative="1">
      <w:start w:val="1"/>
      <w:numFmt w:val="bullet"/>
      <w:lvlText w:val="•"/>
      <w:lvlJc w:val="left"/>
      <w:pPr>
        <w:tabs>
          <w:tab w:val="num" w:pos="4320"/>
        </w:tabs>
        <w:ind w:left="4320" w:hanging="360"/>
      </w:pPr>
      <w:rPr>
        <w:rFonts w:ascii="Arial" w:hAnsi="Arial" w:hint="default"/>
      </w:rPr>
    </w:lvl>
    <w:lvl w:ilvl="6" w:tplc="56882678" w:tentative="1">
      <w:start w:val="1"/>
      <w:numFmt w:val="bullet"/>
      <w:lvlText w:val="•"/>
      <w:lvlJc w:val="left"/>
      <w:pPr>
        <w:tabs>
          <w:tab w:val="num" w:pos="5040"/>
        </w:tabs>
        <w:ind w:left="5040" w:hanging="360"/>
      </w:pPr>
      <w:rPr>
        <w:rFonts w:ascii="Arial" w:hAnsi="Arial" w:hint="default"/>
      </w:rPr>
    </w:lvl>
    <w:lvl w:ilvl="7" w:tplc="36608EAE" w:tentative="1">
      <w:start w:val="1"/>
      <w:numFmt w:val="bullet"/>
      <w:lvlText w:val="•"/>
      <w:lvlJc w:val="left"/>
      <w:pPr>
        <w:tabs>
          <w:tab w:val="num" w:pos="5760"/>
        </w:tabs>
        <w:ind w:left="5760" w:hanging="360"/>
      </w:pPr>
      <w:rPr>
        <w:rFonts w:ascii="Arial" w:hAnsi="Arial" w:hint="default"/>
      </w:rPr>
    </w:lvl>
    <w:lvl w:ilvl="8" w:tplc="4106D74C" w:tentative="1">
      <w:start w:val="1"/>
      <w:numFmt w:val="bullet"/>
      <w:lvlText w:val="•"/>
      <w:lvlJc w:val="left"/>
      <w:pPr>
        <w:tabs>
          <w:tab w:val="num" w:pos="6480"/>
        </w:tabs>
        <w:ind w:left="6480" w:hanging="360"/>
      </w:pPr>
      <w:rPr>
        <w:rFonts w:ascii="Arial" w:hAnsi="Arial" w:hint="default"/>
      </w:rPr>
    </w:lvl>
  </w:abstractNum>
  <w:abstractNum w:abstractNumId="1">
    <w:nsid w:val="03CD70CE"/>
    <w:multiLevelType w:val="multilevel"/>
    <w:tmpl w:val="32682D12"/>
    <w:styleLink w:val="Headings"/>
    <w:lvl w:ilvl="0">
      <w:start w:val="1"/>
      <w:numFmt w:val="decimal"/>
      <w:pStyle w:val="Heading1"/>
      <w:lvlText w:val="%1"/>
      <w:lvlJc w:val="left"/>
      <w:pPr>
        <w:ind w:left="357" w:hanging="357"/>
      </w:pPr>
      <w:rPr>
        <w:rFonts w:hint="default"/>
      </w:rPr>
    </w:lvl>
    <w:lvl w:ilvl="1">
      <w:start w:val="1"/>
      <w:numFmt w:val="decimal"/>
      <w:pStyle w:val="Heading2"/>
      <w:lvlText w:val="%1.%2"/>
      <w:lvlJc w:val="left"/>
      <w:pPr>
        <w:ind w:left="680" w:hanging="680"/>
      </w:pPr>
      <w:rPr>
        <w:rFonts w:hint="default"/>
      </w:rPr>
    </w:lvl>
    <w:lvl w:ilvl="2">
      <w:start w:val="1"/>
      <w:numFmt w:val="decimal"/>
      <w:pStyle w:val="Heading3"/>
      <w:lvlText w:val="%1.%2.%3"/>
      <w:lvlJc w:val="left"/>
      <w:pPr>
        <w:ind w:left="357" w:hanging="357"/>
      </w:pPr>
      <w:rPr>
        <w:rFonts w:hint="default"/>
      </w:rPr>
    </w:lvl>
    <w:lvl w:ilvl="3">
      <w:start w:val="1"/>
      <w:numFmt w:val="decimal"/>
      <w:pStyle w:val="Heading4"/>
      <w:lvlText w:val="%1.%2.%3.%4"/>
      <w:lvlJc w:val="left"/>
      <w:pPr>
        <w:ind w:left="357" w:hanging="357"/>
      </w:pPr>
      <w:rPr>
        <w:rFonts w:hint="default"/>
      </w:rPr>
    </w:lvl>
    <w:lvl w:ilvl="4">
      <w:start w:val="1"/>
      <w:numFmt w:val="decimal"/>
      <w:pStyle w:val="Heading5"/>
      <w:lvlText w:val="%1.%2.%3.%4.%5"/>
      <w:lvlJc w:val="left"/>
      <w:pPr>
        <w:ind w:left="357" w:hanging="357"/>
      </w:pPr>
      <w:rPr>
        <w:rFonts w:hint="default"/>
      </w:rPr>
    </w:lvl>
    <w:lvl w:ilvl="5">
      <w:start w:val="1"/>
      <w:numFmt w:val="decimal"/>
      <w:pStyle w:val="Heading6"/>
      <w:lvlText w:val="%1.%2.%3.%4.%5.%6"/>
      <w:lvlJc w:val="left"/>
      <w:pPr>
        <w:ind w:left="357" w:hanging="357"/>
      </w:pPr>
      <w:rPr>
        <w:rFonts w:hint="default"/>
      </w:rPr>
    </w:lvl>
    <w:lvl w:ilvl="6">
      <w:start w:val="1"/>
      <w:numFmt w:val="decimal"/>
      <w:pStyle w:val="Heading7"/>
      <w:lvlText w:val="%1.%2.%3.%4.%5.%6.%7"/>
      <w:lvlJc w:val="left"/>
      <w:pPr>
        <w:ind w:left="357" w:hanging="357"/>
      </w:pPr>
      <w:rPr>
        <w:rFonts w:hint="default"/>
      </w:rPr>
    </w:lvl>
    <w:lvl w:ilvl="7">
      <w:start w:val="1"/>
      <w:numFmt w:val="decimal"/>
      <w:pStyle w:val="Heading8"/>
      <w:lvlText w:val="%1.%2.%3.%4.%5.%6.%7.%8"/>
      <w:lvlJc w:val="left"/>
      <w:pPr>
        <w:ind w:left="357" w:hanging="357"/>
      </w:pPr>
      <w:rPr>
        <w:rFonts w:hint="default"/>
      </w:rPr>
    </w:lvl>
    <w:lvl w:ilvl="8">
      <w:start w:val="1"/>
      <w:numFmt w:val="decimal"/>
      <w:pStyle w:val="Heading9"/>
      <w:lvlText w:val="%1.%2.%3.%4.%5.%6.%7.%8.%9"/>
      <w:lvlJc w:val="left"/>
      <w:pPr>
        <w:ind w:left="357" w:hanging="357"/>
      </w:pPr>
      <w:rPr>
        <w:rFonts w:hint="default"/>
      </w:rPr>
    </w:lvl>
  </w:abstractNum>
  <w:abstractNum w:abstractNumId="2">
    <w:nsid w:val="03EB6E9D"/>
    <w:multiLevelType w:val="hybridMultilevel"/>
    <w:tmpl w:val="52F4D57E"/>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6440987"/>
    <w:multiLevelType w:val="hybridMultilevel"/>
    <w:tmpl w:val="4754C084"/>
    <w:lvl w:ilvl="0" w:tplc="61465390">
      <w:start w:val="1"/>
      <w:numFmt w:val="decimal"/>
      <w:pStyle w:val="IEEEStdsLevel1Header"/>
      <w:lvlText w:val="%1."/>
      <w:lvlJc w:val="left"/>
      <w:pPr>
        <w:ind w:left="720" w:hanging="360"/>
      </w:pPr>
    </w:lvl>
    <w:lvl w:ilvl="1" w:tplc="08090019" w:tentative="1">
      <w:start w:val="1"/>
      <w:numFmt w:val="lowerLetter"/>
      <w:pStyle w:val="IEEEStdsNamesList"/>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6853D70"/>
    <w:multiLevelType w:val="hybridMultilevel"/>
    <w:tmpl w:val="CA663F8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07C41B0F"/>
    <w:multiLevelType w:val="multilevel"/>
    <w:tmpl w:val="744AD85E"/>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rPr>
        <w:rFonts w:ascii="Times New Roman" w:hAnsi="Times New Roman" w:cs="Times New Roman" w:hint="default"/>
      </w:rPr>
    </w:lvl>
    <w:lvl w:ilvl="2">
      <w:start w:val="1"/>
      <w:numFmt w:val="decimal"/>
      <w:lvlText w:val="%1.%2.%3."/>
      <w:lvlJc w:val="left"/>
      <w:pPr>
        <w:tabs>
          <w:tab w:val="num" w:pos="709"/>
        </w:tabs>
        <w:ind w:left="709" w:hanging="709"/>
      </w:pPr>
      <w:rPr>
        <w:rFonts w:ascii="Arial" w:hAnsi="Arial" w:cs="Arial" w:hint="default"/>
      </w:rPr>
    </w:lvl>
    <w:lvl w:ilvl="3">
      <w:start w:val="1"/>
      <w:numFmt w:val="decimal"/>
      <w:lvlText w:val="%1.%2.%3.%4."/>
      <w:lvlJc w:val="left"/>
      <w:pPr>
        <w:tabs>
          <w:tab w:val="num" w:pos="851"/>
        </w:tabs>
        <w:ind w:left="851" w:hanging="851"/>
      </w:pPr>
      <w:rPr>
        <w:rFonts w:ascii="Arial" w:hAnsi="Arial" w:cs="Arial" w:hint="default"/>
      </w:rPr>
    </w:lvl>
    <w:lvl w:ilvl="4">
      <w:start w:val="1"/>
      <w:numFmt w:val="decimal"/>
      <w:lvlText w:val="%1.%2.%3.%4.%5."/>
      <w:lvlJc w:val="left"/>
      <w:pPr>
        <w:tabs>
          <w:tab w:val="num" w:pos="992"/>
        </w:tabs>
        <w:ind w:left="992" w:hanging="992"/>
      </w:pPr>
      <w:rPr>
        <w:rFonts w:ascii="Arial" w:hAnsi="Arial" w:cs="Arial" w:hint="default"/>
      </w:r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6">
    <w:nsid w:val="0856718F"/>
    <w:multiLevelType w:val="hybridMultilevel"/>
    <w:tmpl w:val="B72E0F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1FAA7C74"/>
    <w:multiLevelType w:val="hybridMultilevel"/>
    <w:tmpl w:val="A8C872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AA5F42"/>
    <w:multiLevelType w:val="hybridMultilevel"/>
    <w:tmpl w:val="0F6CF9DC"/>
    <w:lvl w:ilvl="0" w:tplc="F6FA91D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F99475F"/>
    <w:multiLevelType w:val="hybridMultilevel"/>
    <w:tmpl w:val="4156CA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03804FE"/>
    <w:multiLevelType w:val="hybridMultilevel"/>
    <w:tmpl w:val="7DBAEB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08105AB"/>
    <w:multiLevelType w:val="hybridMultilevel"/>
    <w:tmpl w:val="CEBED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0E4E66"/>
    <w:multiLevelType w:val="hybridMultilevel"/>
    <w:tmpl w:val="B5A63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B724B4"/>
    <w:multiLevelType w:val="hybridMultilevel"/>
    <w:tmpl w:val="C246A1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48F1AF4"/>
    <w:multiLevelType w:val="hybridMultilevel"/>
    <w:tmpl w:val="6CAEDAE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8530910"/>
    <w:multiLevelType w:val="hybridMultilevel"/>
    <w:tmpl w:val="5BBA6C1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3A7444E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3B5D1293"/>
    <w:multiLevelType w:val="hybridMultilevel"/>
    <w:tmpl w:val="A4A491E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3E870C26"/>
    <w:multiLevelType w:val="hybridMultilevel"/>
    <w:tmpl w:val="9CD8BB9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404D78CC"/>
    <w:multiLevelType w:val="multilevel"/>
    <w:tmpl w:val="32682D12"/>
    <w:numStyleLink w:val="Headings"/>
  </w:abstractNum>
  <w:abstractNum w:abstractNumId="20">
    <w:nsid w:val="42306483"/>
    <w:multiLevelType w:val="hybridMultilevel"/>
    <w:tmpl w:val="FD1A5B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42376E1A"/>
    <w:multiLevelType w:val="hybridMultilevel"/>
    <w:tmpl w:val="6EAE861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45B875DF"/>
    <w:multiLevelType w:val="hybridMultilevel"/>
    <w:tmpl w:val="9B00C15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45C43A60"/>
    <w:multiLevelType w:val="hybridMultilevel"/>
    <w:tmpl w:val="7C400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9D36FA1"/>
    <w:multiLevelType w:val="hybridMultilevel"/>
    <w:tmpl w:val="49FCC6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49E87ED9"/>
    <w:multiLevelType w:val="hybridMultilevel"/>
    <w:tmpl w:val="B97A195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6">
    <w:nsid w:val="4F216A9D"/>
    <w:multiLevelType w:val="multilevel"/>
    <w:tmpl w:val="744AD85E"/>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rPr>
        <w:rFonts w:ascii="Times New Roman" w:hAnsi="Times New Roman" w:cs="Times New Roman" w:hint="default"/>
      </w:rPr>
    </w:lvl>
    <w:lvl w:ilvl="2">
      <w:start w:val="1"/>
      <w:numFmt w:val="decimal"/>
      <w:lvlText w:val="%1.%2.%3."/>
      <w:lvlJc w:val="left"/>
      <w:pPr>
        <w:tabs>
          <w:tab w:val="num" w:pos="709"/>
        </w:tabs>
        <w:ind w:left="709" w:hanging="709"/>
      </w:pPr>
      <w:rPr>
        <w:rFonts w:ascii="Arial" w:hAnsi="Arial" w:cs="Arial" w:hint="default"/>
      </w:rPr>
    </w:lvl>
    <w:lvl w:ilvl="3">
      <w:start w:val="1"/>
      <w:numFmt w:val="decimal"/>
      <w:lvlText w:val="%1.%2.%3.%4."/>
      <w:lvlJc w:val="left"/>
      <w:pPr>
        <w:tabs>
          <w:tab w:val="num" w:pos="851"/>
        </w:tabs>
        <w:ind w:left="851" w:hanging="851"/>
      </w:pPr>
      <w:rPr>
        <w:rFonts w:ascii="Arial" w:hAnsi="Arial" w:cs="Arial" w:hint="default"/>
      </w:rPr>
    </w:lvl>
    <w:lvl w:ilvl="4">
      <w:start w:val="1"/>
      <w:numFmt w:val="decimal"/>
      <w:lvlText w:val="%1.%2.%3.%4.%5."/>
      <w:lvlJc w:val="left"/>
      <w:pPr>
        <w:tabs>
          <w:tab w:val="num" w:pos="992"/>
        </w:tabs>
        <w:ind w:left="992" w:hanging="992"/>
      </w:pPr>
      <w:rPr>
        <w:rFonts w:ascii="Arial" w:hAnsi="Arial" w:cs="Arial" w:hint="default"/>
      </w:r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7">
    <w:nsid w:val="52DF7C3E"/>
    <w:multiLevelType w:val="hybridMultilevel"/>
    <w:tmpl w:val="39828F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43D6EC0"/>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58B96BDC"/>
    <w:multiLevelType w:val="hybridMultilevel"/>
    <w:tmpl w:val="700CDB6E"/>
    <w:lvl w:ilvl="0" w:tplc="74D0B3F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BBD1B35"/>
    <w:multiLevelType w:val="hybridMultilevel"/>
    <w:tmpl w:val="E00CD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F312759"/>
    <w:multiLevelType w:val="hybridMultilevel"/>
    <w:tmpl w:val="787CA3CC"/>
    <w:lvl w:ilvl="0" w:tplc="0409000F">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nsid w:val="62F5249E"/>
    <w:multiLevelType w:val="hybridMultilevel"/>
    <w:tmpl w:val="55400A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nsid w:val="64295338"/>
    <w:multiLevelType w:val="hybridMultilevel"/>
    <w:tmpl w:val="9DFE91A6"/>
    <w:lvl w:ilvl="0" w:tplc="369A2D56">
      <w:start w:val="1"/>
      <w:numFmt w:val="bullet"/>
      <w:lvlText w:val="•"/>
      <w:lvlJc w:val="left"/>
      <w:pPr>
        <w:tabs>
          <w:tab w:val="num" w:pos="720"/>
        </w:tabs>
        <w:ind w:left="720" w:hanging="360"/>
      </w:pPr>
      <w:rPr>
        <w:rFonts w:ascii="Arial" w:hAnsi="Arial" w:hint="default"/>
      </w:rPr>
    </w:lvl>
    <w:lvl w:ilvl="1" w:tplc="8F5A0DF6">
      <w:start w:val="1063"/>
      <w:numFmt w:val="bullet"/>
      <w:lvlText w:val="–"/>
      <w:lvlJc w:val="left"/>
      <w:pPr>
        <w:tabs>
          <w:tab w:val="num" w:pos="1440"/>
        </w:tabs>
        <w:ind w:left="1440" w:hanging="360"/>
      </w:pPr>
      <w:rPr>
        <w:rFonts w:ascii="Arial" w:hAnsi="Arial" w:hint="default"/>
      </w:rPr>
    </w:lvl>
    <w:lvl w:ilvl="2" w:tplc="F4AAA192" w:tentative="1">
      <w:start w:val="1"/>
      <w:numFmt w:val="bullet"/>
      <w:lvlText w:val="•"/>
      <w:lvlJc w:val="left"/>
      <w:pPr>
        <w:tabs>
          <w:tab w:val="num" w:pos="2160"/>
        </w:tabs>
        <w:ind w:left="2160" w:hanging="360"/>
      </w:pPr>
      <w:rPr>
        <w:rFonts w:ascii="Arial" w:hAnsi="Arial" w:hint="default"/>
      </w:rPr>
    </w:lvl>
    <w:lvl w:ilvl="3" w:tplc="F38CFD8E" w:tentative="1">
      <w:start w:val="1"/>
      <w:numFmt w:val="bullet"/>
      <w:lvlText w:val="•"/>
      <w:lvlJc w:val="left"/>
      <w:pPr>
        <w:tabs>
          <w:tab w:val="num" w:pos="2880"/>
        </w:tabs>
        <w:ind w:left="2880" w:hanging="360"/>
      </w:pPr>
      <w:rPr>
        <w:rFonts w:ascii="Arial" w:hAnsi="Arial" w:hint="default"/>
      </w:rPr>
    </w:lvl>
    <w:lvl w:ilvl="4" w:tplc="B39CFCB4" w:tentative="1">
      <w:start w:val="1"/>
      <w:numFmt w:val="bullet"/>
      <w:lvlText w:val="•"/>
      <w:lvlJc w:val="left"/>
      <w:pPr>
        <w:tabs>
          <w:tab w:val="num" w:pos="3600"/>
        </w:tabs>
        <w:ind w:left="3600" w:hanging="360"/>
      </w:pPr>
      <w:rPr>
        <w:rFonts w:ascii="Arial" w:hAnsi="Arial" w:hint="default"/>
      </w:rPr>
    </w:lvl>
    <w:lvl w:ilvl="5" w:tplc="215AC328" w:tentative="1">
      <w:start w:val="1"/>
      <w:numFmt w:val="bullet"/>
      <w:lvlText w:val="•"/>
      <w:lvlJc w:val="left"/>
      <w:pPr>
        <w:tabs>
          <w:tab w:val="num" w:pos="4320"/>
        </w:tabs>
        <w:ind w:left="4320" w:hanging="360"/>
      </w:pPr>
      <w:rPr>
        <w:rFonts w:ascii="Arial" w:hAnsi="Arial" w:hint="default"/>
      </w:rPr>
    </w:lvl>
    <w:lvl w:ilvl="6" w:tplc="47286018" w:tentative="1">
      <w:start w:val="1"/>
      <w:numFmt w:val="bullet"/>
      <w:lvlText w:val="•"/>
      <w:lvlJc w:val="left"/>
      <w:pPr>
        <w:tabs>
          <w:tab w:val="num" w:pos="5040"/>
        </w:tabs>
        <w:ind w:left="5040" w:hanging="360"/>
      </w:pPr>
      <w:rPr>
        <w:rFonts w:ascii="Arial" w:hAnsi="Arial" w:hint="default"/>
      </w:rPr>
    </w:lvl>
    <w:lvl w:ilvl="7" w:tplc="E540601A" w:tentative="1">
      <w:start w:val="1"/>
      <w:numFmt w:val="bullet"/>
      <w:lvlText w:val="•"/>
      <w:lvlJc w:val="left"/>
      <w:pPr>
        <w:tabs>
          <w:tab w:val="num" w:pos="5760"/>
        </w:tabs>
        <w:ind w:left="5760" w:hanging="360"/>
      </w:pPr>
      <w:rPr>
        <w:rFonts w:ascii="Arial" w:hAnsi="Arial" w:hint="default"/>
      </w:rPr>
    </w:lvl>
    <w:lvl w:ilvl="8" w:tplc="3758B692" w:tentative="1">
      <w:start w:val="1"/>
      <w:numFmt w:val="bullet"/>
      <w:lvlText w:val="•"/>
      <w:lvlJc w:val="left"/>
      <w:pPr>
        <w:tabs>
          <w:tab w:val="num" w:pos="6480"/>
        </w:tabs>
        <w:ind w:left="6480" w:hanging="360"/>
      </w:pPr>
      <w:rPr>
        <w:rFonts w:ascii="Arial" w:hAnsi="Arial" w:hint="default"/>
      </w:rPr>
    </w:lvl>
  </w:abstractNum>
  <w:abstractNum w:abstractNumId="34">
    <w:nsid w:val="64EE4A06"/>
    <w:multiLevelType w:val="multilevel"/>
    <w:tmpl w:val="744AD85E"/>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rPr>
        <w:rFonts w:ascii="Times New Roman" w:hAnsi="Times New Roman" w:cs="Times New Roman" w:hint="default"/>
      </w:rPr>
    </w:lvl>
    <w:lvl w:ilvl="2">
      <w:start w:val="1"/>
      <w:numFmt w:val="decimal"/>
      <w:lvlText w:val="%1.%2.%3."/>
      <w:lvlJc w:val="left"/>
      <w:pPr>
        <w:tabs>
          <w:tab w:val="num" w:pos="709"/>
        </w:tabs>
        <w:ind w:left="709" w:hanging="709"/>
      </w:pPr>
      <w:rPr>
        <w:rFonts w:ascii="Arial" w:hAnsi="Arial" w:cs="Arial" w:hint="default"/>
      </w:rPr>
    </w:lvl>
    <w:lvl w:ilvl="3">
      <w:start w:val="1"/>
      <w:numFmt w:val="decimal"/>
      <w:lvlText w:val="%1.%2.%3.%4."/>
      <w:lvlJc w:val="left"/>
      <w:pPr>
        <w:tabs>
          <w:tab w:val="num" w:pos="851"/>
        </w:tabs>
        <w:ind w:left="851" w:hanging="851"/>
      </w:pPr>
      <w:rPr>
        <w:rFonts w:ascii="Arial" w:hAnsi="Arial" w:cs="Arial" w:hint="default"/>
      </w:rPr>
    </w:lvl>
    <w:lvl w:ilvl="4">
      <w:start w:val="1"/>
      <w:numFmt w:val="decimal"/>
      <w:lvlText w:val="%1.%2.%3.%4.%5."/>
      <w:lvlJc w:val="left"/>
      <w:pPr>
        <w:tabs>
          <w:tab w:val="num" w:pos="992"/>
        </w:tabs>
        <w:ind w:left="992" w:hanging="992"/>
      </w:pPr>
      <w:rPr>
        <w:rFonts w:ascii="Arial" w:hAnsi="Arial" w:cs="Arial" w:hint="default"/>
      </w:r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35">
    <w:nsid w:val="65AC4545"/>
    <w:multiLevelType w:val="hybridMultilevel"/>
    <w:tmpl w:val="54409E7E"/>
    <w:lvl w:ilvl="0" w:tplc="F7B6ABC4">
      <w:start w:val="1"/>
      <w:numFmt w:val="bullet"/>
      <w:lvlText w:val="•"/>
      <w:lvlJc w:val="left"/>
      <w:pPr>
        <w:tabs>
          <w:tab w:val="num" w:pos="720"/>
        </w:tabs>
        <w:ind w:left="720" w:hanging="360"/>
      </w:pPr>
      <w:rPr>
        <w:rFonts w:ascii="Arial" w:hAnsi="Arial" w:hint="default"/>
      </w:rPr>
    </w:lvl>
    <w:lvl w:ilvl="1" w:tplc="1B6A22B2">
      <w:start w:val="1063"/>
      <w:numFmt w:val="bullet"/>
      <w:lvlText w:val="–"/>
      <w:lvlJc w:val="left"/>
      <w:pPr>
        <w:tabs>
          <w:tab w:val="num" w:pos="1440"/>
        </w:tabs>
        <w:ind w:left="1440" w:hanging="360"/>
      </w:pPr>
      <w:rPr>
        <w:rFonts w:ascii="Arial" w:hAnsi="Arial" w:hint="default"/>
      </w:rPr>
    </w:lvl>
    <w:lvl w:ilvl="2" w:tplc="6A9AF2B8">
      <w:start w:val="1"/>
      <w:numFmt w:val="bullet"/>
      <w:lvlText w:val="•"/>
      <w:lvlJc w:val="left"/>
      <w:pPr>
        <w:tabs>
          <w:tab w:val="num" w:pos="2160"/>
        </w:tabs>
        <w:ind w:left="2160" w:hanging="360"/>
      </w:pPr>
      <w:rPr>
        <w:rFonts w:ascii="Arial" w:hAnsi="Arial" w:hint="default"/>
      </w:rPr>
    </w:lvl>
    <w:lvl w:ilvl="3" w:tplc="05ACF01A" w:tentative="1">
      <w:start w:val="1"/>
      <w:numFmt w:val="bullet"/>
      <w:lvlText w:val="•"/>
      <w:lvlJc w:val="left"/>
      <w:pPr>
        <w:tabs>
          <w:tab w:val="num" w:pos="2880"/>
        </w:tabs>
        <w:ind w:left="2880" w:hanging="360"/>
      </w:pPr>
      <w:rPr>
        <w:rFonts w:ascii="Arial" w:hAnsi="Arial" w:hint="default"/>
      </w:rPr>
    </w:lvl>
    <w:lvl w:ilvl="4" w:tplc="D380608A" w:tentative="1">
      <w:start w:val="1"/>
      <w:numFmt w:val="bullet"/>
      <w:lvlText w:val="•"/>
      <w:lvlJc w:val="left"/>
      <w:pPr>
        <w:tabs>
          <w:tab w:val="num" w:pos="3600"/>
        </w:tabs>
        <w:ind w:left="3600" w:hanging="360"/>
      </w:pPr>
      <w:rPr>
        <w:rFonts w:ascii="Arial" w:hAnsi="Arial" w:hint="default"/>
      </w:rPr>
    </w:lvl>
    <w:lvl w:ilvl="5" w:tplc="F5D819F6" w:tentative="1">
      <w:start w:val="1"/>
      <w:numFmt w:val="bullet"/>
      <w:lvlText w:val="•"/>
      <w:lvlJc w:val="left"/>
      <w:pPr>
        <w:tabs>
          <w:tab w:val="num" w:pos="4320"/>
        </w:tabs>
        <w:ind w:left="4320" w:hanging="360"/>
      </w:pPr>
      <w:rPr>
        <w:rFonts w:ascii="Arial" w:hAnsi="Arial" w:hint="default"/>
      </w:rPr>
    </w:lvl>
    <w:lvl w:ilvl="6" w:tplc="4A2C076A" w:tentative="1">
      <w:start w:val="1"/>
      <w:numFmt w:val="bullet"/>
      <w:lvlText w:val="•"/>
      <w:lvlJc w:val="left"/>
      <w:pPr>
        <w:tabs>
          <w:tab w:val="num" w:pos="5040"/>
        </w:tabs>
        <w:ind w:left="5040" w:hanging="360"/>
      </w:pPr>
      <w:rPr>
        <w:rFonts w:ascii="Arial" w:hAnsi="Arial" w:hint="default"/>
      </w:rPr>
    </w:lvl>
    <w:lvl w:ilvl="7" w:tplc="B34CFD78" w:tentative="1">
      <w:start w:val="1"/>
      <w:numFmt w:val="bullet"/>
      <w:lvlText w:val="•"/>
      <w:lvlJc w:val="left"/>
      <w:pPr>
        <w:tabs>
          <w:tab w:val="num" w:pos="5760"/>
        </w:tabs>
        <w:ind w:left="5760" w:hanging="360"/>
      </w:pPr>
      <w:rPr>
        <w:rFonts w:ascii="Arial" w:hAnsi="Arial" w:hint="default"/>
      </w:rPr>
    </w:lvl>
    <w:lvl w:ilvl="8" w:tplc="B2668F66" w:tentative="1">
      <w:start w:val="1"/>
      <w:numFmt w:val="bullet"/>
      <w:lvlText w:val="•"/>
      <w:lvlJc w:val="left"/>
      <w:pPr>
        <w:tabs>
          <w:tab w:val="num" w:pos="6480"/>
        </w:tabs>
        <w:ind w:left="6480" w:hanging="360"/>
      </w:pPr>
      <w:rPr>
        <w:rFonts w:ascii="Arial" w:hAnsi="Arial" w:hint="default"/>
      </w:rPr>
    </w:lvl>
  </w:abstractNum>
  <w:abstractNum w:abstractNumId="36">
    <w:nsid w:val="665224DD"/>
    <w:multiLevelType w:val="hybridMultilevel"/>
    <w:tmpl w:val="30FE00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6D265FC"/>
    <w:multiLevelType w:val="hybridMultilevel"/>
    <w:tmpl w:val="C9F205FA"/>
    <w:lvl w:ilvl="0" w:tplc="8D7C36C0">
      <w:start w:val="1"/>
      <w:numFmt w:val="decimal"/>
      <w:lvlText w:val="%1.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38">
    <w:nsid w:val="6BC07CF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nsid w:val="6C09673E"/>
    <w:multiLevelType w:val="hybridMultilevel"/>
    <w:tmpl w:val="1FE881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nsid w:val="6CE4363B"/>
    <w:multiLevelType w:val="hybridMultilevel"/>
    <w:tmpl w:val="84CC2BAC"/>
    <w:lvl w:ilvl="0" w:tplc="5616F61A">
      <w:start w:val="1"/>
      <w:numFmt w:val="bullet"/>
      <w:pStyle w:val="IEEEStdsUnorderedList"/>
      <w:lvlText w:val=""/>
      <w:lvlJc w:val="left"/>
      <w:pPr>
        <w:tabs>
          <w:tab w:val="num" w:pos="640"/>
        </w:tabs>
        <w:ind w:left="792" w:hanging="592"/>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F4616AC"/>
    <w:multiLevelType w:val="hybridMultilevel"/>
    <w:tmpl w:val="D03C08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754E0AEA"/>
    <w:multiLevelType w:val="hybridMultilevel"/>
    <w:tmpl w:val="B41667E8"/>
    <w:lvl w:ilvl="0" w:tplc="9C4ED90C">
      <w:start w:val="1"/>
      <w:numFmt w:val="bullet"/>
      <w:lvlText w:val=""/>
      <w:lvlJc w:val="left"/>
      <w:pPr>
        <w:ind w:left="720" w:hanging="360"/>
      </w:pPr>
      <w:rPr>
        <w:rFonts w:ascii="Symbol" w:hAnsi="Symbol" w:hint="default"/>
      </w:rPr>
    </w:lvl>
    <w:lvl w:ilvl="1" w:tplc="49326048" w:tentative="1">
      <w:start w:val="1"/>
      <w:numFmt w:val="bullet"/>
      <w:lvlText w:val="o"/>
      <w:lvlJc w:val="left"/>
      <w:pPr>
        <w:ind w:left="1440" w:hanging="360"/>
      </w:pPr>
      <w:rPr>
        <w:rFonts w:ascii="Courier New" w:hAnsi="Courier New" w:hint="default"/>
      </w:rPr>
    </w:lvl>
    <w:lvl w:ilvl="2" w:tplc="45961EA2" w:tentative="1">
      <w:start w:val="1"/>
      <w:numFmt w:val="bullet"/>
      <w:lvlText w:val=""/>
      <w:lvlJc w:val="left"/>
      <w:pPr>
        <w:ind w:left="2160" w:hanging="360"/>
      </w:pPr>
      <w:rPr>
        <w:rFonts w:ascii="Wingdings" w:hAnsi="Wingdings" w:hint="default"/>
      </w:rPr>
    </w:lvl>
    <w:lvl w:ilvl="3" w:tplc="8834C0F4" w:tentative="1">
      <w:start w:val="1"/>
      <w:numFmt w:val="bullet"/>
      <w:lvlText w:val=""/>
      <w:lvlJc w:val="left"/>
      <w:pPr>
        <w:ind w:left="2880" w:hanging="360"/>
      </w:pPr>
      <w:rPr>
        <w:rFonts w:ascii="Symbol" w:hAnsi="Symbol" w:hint="default"/>
      </w:rPr>
    </w:lvl>
    <w:lvl w:ilvl="4" w:tplc="D0A6F0BC" w:tentative="1">
      <w:start w:val="1"/>
      <w:numFmt w:val="bullet"/>
      <w:lvlText w:val="o"/>
      <w:lvlJc w:val="left"/>
      <w:pPr>
        <w:ind w:left="3600" w:hanging="360"/>
      </w:pPr>
      <w:rPr>
        <w:rFonts w:ascii="Courier New" w:hAnsi="Courier New" w:hint="default"/>
      </w:rPr>
    </w:lvl>
    <w:lvl w:ilvl="5" w:tplc="10FCE802" w:tentative="1">
      <w:start w:val="1"/>
      <w:numFmt w:val="bullet"/>
      <w:lvlText w:val=""/>
      <w:lvlJc w:val="left"/>
      <w:pPr>
        <w:ind w:left="4320" w:hanging="360"/>
      </w:pPr>
      <w:rPr>
        <w:rFonts w:ascii="Wingdings" w:hAnsi="Wingdings" w:hint="default"/>
      </w:rPr>
    </w:lvl>
    <w:lvl w:ilvl="6" w:tplc="17C2B030" w:tentative="1">
      <w:start w:val="1"/>
      <w:numFmt w:val="bullet"/>
      <w:lvlText w:val=""/>
      <w:lvlJc w:val="left"/>
      <w:pPr>
        <w:ind w:left="5040" w:hanging="360"/>
      </w:pPr>
      <w:rPr>
        <w:rFonts w:ascii="Symbol" w:hAnsi="Symbol" w:hint="default"/>
      </w:rPr>
    </w:lvl>
    <w:lvl w:ilvl="7" w:tplc="D0A849F4" w:tentative="1">
      <w:start w:val="1"/>
      <w:numFmt w:val="bullet"/>
      <w:lvlText w:val="o"/>
      <w:lvlJc w:val="left"/>
      <w:pPr>
        <w:ind w:left="5760" w:hanging="360"/>
      </w:pPr>
      <w:rPr>
        <w:rFonts w:ascii="Courier New" w:hAnsi="Courier New" w:hint="default"/>
      </w:rPr>
    </w:lvl>
    <w:lvl w:ilvl="8" w:tplc="A63602A6" w:tentative="1">
      <w:start w:val="1"/>
      <w:numFmt w:val="bullet"/>
      <w:lvlText w:val=""/>
      <w:lvlJc w:val="left"/>
      <w:pPr>
        <w:ind w:left="6480" w:hanging="360"/>
      </w:pPr>
      <w:rPr>
        <w:rFonts w:ascii="Wingdings" w:hAnsi="Wingdings" w:hint="default"/>
      </w:rPr>
    </w:lvl>
  </w:abstractNum>
  <w:num w:numId="1">
    <w:abstractNumId w:val="4"/>
  </w:num>
  <w:num w:numId="2">
    <w:abstractNumId w:val="36"/>
  </w:num>
  <w:num w:numId="3">
    <w:abstractNumId w:val="40"/>
  </w:num>
  <w:num w:numId="4">
    <w:abstractNumId w:val="12"/>
  </w:num>
  <w:num w:numId="5">
    <w:abstractNumId w:val="11"/>
  </w:num>
  <w:num w:numId="6">
    <w:abstractNumId w:val="21"/>
  </w:num>
  <w:num w:numId="7">
    <w:abstractNumId w:val="17"/>
  </w:num>
  <w:num w:numId="8">
    <w:abstractNumId w:val="22"/>
  </w:num>
  <w:num w:numId="9">
    <w:abstractNumId w:val="29"/>
  </w:num>
  <w:num w:numId="10">
    <w:abstractNumId w:val="24"/>
  </w:num>
  <w:num w:numId="11">
    <w:abstractNumId w:val="32"/>
  </w:num>
  <w:num w:numId="12">
    <w:abstractNumId w:val="6"/>
  </w:num>
  <w:num w:numId="13">
    <w:abstractNumId w:val="39"/>
  </w:num>
  <w:num w:numId="14">
    <w:abstractNumId w:val="15"/>
  </w:num>
  <w:num w:numId="15">
    <w:abstractNumId w:val="20"/>
  </w:num>
  <w:num w:numId="16">
    <w:abstractNumId w:val="30"/>
  </w:num>
  <w:num w:numId="17">
    <w:abstractNumId w:val="14"/>
  </w:num>
  <w:num w:numId="18">
    <w:abstractNumId w:val="41"/>
  </w:num>
  <w:num w:numId="19">
    <w:abstractNumId w:val="23"/>
  </w:num>
  <w:num w:numId="20">
    <w:abstractNumId w:val="7"/>
  </w:num>
  <w:num w:numId="21">
    <w:abstractNumId w:val="42"/>
  </w:num>
  <w:num w:numId="22">
    <w:abstractNumId w:val="27"/>
  </w:num>
  <w:num w:numId="23">
    <w:abstractNumId w:val="35"/>
  </w:num>
  <w:num w:numId="24">
    <w:abstractNumId w:val="0"/>
  </w:num>
  <w:num w:numId="25">
    <w:abstractNumId w:val="33"/>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5"/>
  </w:num>
  <w:num w:numId="29">
    <w:abstractNumId w:val="26"/>
  </w:num>
  <w:num w:numId="30">
    <w:abstractNumId w:val="9"/>
  </w:num>
  <w:num w:numId="31">
    <w:abstractNumId w:val="10"/>
  </w:num>
  <w:num w:numId="32">
    <w:abstractNumId w:val="13"/>
  </w:num>
  <w:num w:numId="33">
    <w:abstractNumId w:val="18"/>
  </w:num>
  <w:num w:numId="34">
    <w:abstractNumId w:val="34"/>
  </w:num>
  <w:num w:numId="35">
    <w:abstractNumId w:val="8"/>
  </w:num>
  <w:num w:numId="36">
    <w:abstractNumId w:val="37"/>
  </w:num>
  <w:num w:numId="37">
    <w:abstractNumId w:val="28"/>
  </w:num>
  <w:num w:numId="38">
    <w:abstractNumId w:val="2"/>
  </w:num>
  <w:num w:numId="39">
    <w:abstractNumId w:val="31"/>
  </w:num>
  <w:num w:numId="40">
    <w:abstractNumId w:val="3"/>
  </w:num>
  <w:num w:numId="41">
    <w:abstractNumId w:val="1"/>
  </w:num>
  <w:num w:numId="42">
    <w:abstractNumId w:val="38"/>
  </w:num>
  <w:num w:numId="43">
    <w:abstractNumId w:val="16"/>
  </w:num>
  <w:num w:numId="44">
    <w:abstractNumId w:val="19"/>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stylePaneFormatFilter w:val="3F01"/>
  <w:trackRevisions/>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2530">
      <v:textbox inset="5.85pt,.7pt,5.85pt,.7pt"/>
    </o:shapedefaults>
  </w:hdrShapeDefaults>
  <w:footnotePr>
    <w:pos w:val="beneathText"/>
    <w:footnote w:id="-1"/>
    <w:footnote w:id="0"/>
    <w:footnote w:id="1"/>
  </w:footnotePr>
  <w:endnotePr>
    <w:endnote w:id="-1"/>
    <w:endnote w:id="0"/>
    <w:endnote w:id="1"/>
  </w:endnotePr>
  <w:compat>
    <w:useFELayout/>
  </w:compat>
  <w:rsids>
    <w:rsidRoot w:val="0087529A"/>
    <w:rsid w:val="000005C7"/>
    <w:rsid w:val="00002B33"/>
    <w:rsid w:val="00002BFE"/>
    <w:rsid w:val="00004633"/>
    <w:rsid w:val="000127EE"/>
    <w:rsid w:val="00012AEF"/>
    <w:rsid w:val="00013D2B"/>
    <w:rsid w:val="00014E0D"/>
    <w:rsid w:val="0001500C"/>
    <w:rsid w:val="00021001"/>
    <w:rsid w:val="000214EC"/>
    <w:rsid w:val="0002451B"/>
    <w:rsid w:val="00026C0E"/>
    <w:rsid w:val="00030217"/>
    <w:rsid w:val="0003123D"/>
    <w:rsid w:val="000336FC"/>
    <w:rsid w:val="00034D0E"/>
    <w:rsid w:val="00035BEF"/>
    <w:rsid w:val="00035EAE"/>
    <w:rsid w:val="00040442"/>
    <w:rsid w:val="00041544"/>
    <w:rsid w:val="0004294F"/>
    <w:rsid w:val="000502FA"/>
    <w:rsid w:val="000509F4"/>
    <w:rsid w:val="00052B72"/>
    <w:rsid w:val="000532CD"/>
    <w:rsid w:val="00055FE3"/>
    <w:rsid w:val="0006566E"/>
    <w:rsid w:val="00066A66"/>
    <w:rsid w:val="0006783E"/>
    <w:rsid w:val="00070B8D"/>
    <w:rsid w:val="00071A35"/>
    <w:rsid w:val="00077C04"/>
    <w:rsid w:val="00085E14"/>
    <w:rsid w:val="00086AB8"/>
    <w:rsid w:val="00091BDE"/>
    <w:rsid w:val="00091CAB"/>
    <w:rsid w:val="00092794"/>
    <w:rsid w:val="000965BE"/>
    <w:rsid w:val="00097E4B"/>
    <w:rsid w:val="000A214B"/>
    <w:rsid w:val="000A22FA"/>
    <w:rsid w:val="000A4F28"/>
    <w:rsid w:val="000B2214"/>
    <w:rsid w:val="000B31F4"/>
    <w:rsid w:val="000C0386"/>
    <w:rsid w:val="000C19CF"/>
    <w:rsid w:val="000C4876"/>
    <w:rsid w:val="000D0DF7"/>
    <w:rsid w:val="000D1EB0"/>
    <w:rsid w:val="000D3B8C"/>
    <w:rsid w:val="000D6E85"/>
    <w:rsid w:val="000E0E55"/>
    <w:rsid w:val="000E2E97"/>
    <w:rsid w:val="000E408A"/>
    <w:rsid w:val="000F4949"/>
    <w:rsid w:val="0010001D"/>
    <w:rsid w:val="00101E95"/>
    <w:rsid w:val="00103A35"/>
    <w:rsid w:val="00106959"/>
    <w:rsid w:val="001137BE"/>
    <w:rsid w:val="0011511A"/>
    <w:rsid w:val="001166CC"/>
    <w:rsid w:val="00117079"/>
    <w:rsid w:val="001246B1"/>
    <w:rsid w:val="00124F89"/>
    <w:rsid w:val="00125EF7"/>
    <w:rsid w:val="001268EB"/>
    <w:rsid w:val="00130DB9"/>
    <w:rsid w:val="00136534"/>
    <w:rsid w:val="00137570"/>
    <w:rsid w:val="00144D17"/>
    <w:rsid w:val="001475F8"/>
    <w:rsid w:val="00147C33"/>
    <w:rsid w:val="0015381A"/>
    <w:rsid w:val="0015657F"/>
    <w:rsid w:val="0016771E"/>
    <w:rsid w:val="001761C1"/>
    <w:rsid w:val="001764C7"/>
    <w:rsid w:val="00177A6B"/>
    <w:rsid w:val="0018025F"/>
    <w:rsid w:val="00180B7B"/>
    <w:rsid w:val="00181CAB"/>
    <w:rsid w:val="00182663"/>
    <w:rsid w:val="00185BA0"/>
    <w:rsid w:val="00187281"/>
    <w:rsid w:val="00187845"/>
    <w:rsid w:val="001911B1"/>
    <w:rsid w:val="00193AF3"/>
    <w:rsid w:val="00196068"/>
    <w:rsid w:val="001963BC"/>
    <w:rsid w:val="00196F67"/>
    <w:rsid w:val="00197D84"/>
    <w:rsid w:val="001A42FC"/>
    <w:rsid w:val="001B03B0"/>
    <w:rsid w:val="001B066F"/>
    <w:rsid w:val="001B1AD7"/>
    <w:rsid w:val="001B3B02"/>
    <w:rsid w:val="001C22F3"/>
    <w:rsid w:val="001C3A46"/>
    <w:rsid w:val="001C69E5"/>
    <w:rsid w:val="001D405D"/>
    <w:rsid w:val="001D4AB9"/>
    <w:rsid w:val="001D76ED"/>
    <w:rsid w:val="001E25CD"/>
    <w:rsid w:val="001F44EC"/>
    <w:rsid w:val="001F488E"/>
    <w:rsid w:val="001F739D"/>
    <w:rsid w:val="001F7EB9"/>
    <w:rsid w:val="0020041D"/>
    <w:rsid w:val="00201B64"/>
    <w:rsid w:val="00201EB5"/>
    <w:rsid w:val="00206C9A"/>
    <w:rsid w:val="002104DE"/>
    <w:rsid w:val="0021134D"/>
    <w:rsid w:val="002121E8"/>
    <w:rsid w:val="00215691"/>
    <w:rsid w:val="00216CBA"/>
    <w:rsid w:val="00220997"/>
    <w:rsid w:val="00221836"/>
    <w:rsid w:val="002227E8"/>
    <w:rsid w:val="002256A1"/>
    <w:rsid w:val="00225E60"/>
    <w:rsid w:val="00226A24"/>
    <w:rsid w:val="00231CB3"/>
    <w:rsid w:val="00232CF7"/>
    <w:rsid w:val="00240108"/>
    <w:rsid w:val="002534A5"/>
    <w:rsid w:val="00262CC3"/>
    <w:rsid w:val="00263FDA"/>
    <w:rsid w:val="00266128"/>
    <w:rsid w:val="00270E74"/>
    <w:rsid w:val="00273357"/>
    <w:rsid w:val="00275B5A"/>
    <w:rsid w:val="00276C99"/>
    <w:rsid w:val="00277528"/>
    <w:rsid w:val="00277ADD"/>
    <w:rsid w:val="002803FD"/>
    <w:rsid w:val="002814DE"/>
    <w:rsid w:val="002822D0"/>
    <w:rsid w:val="00284526"/>
    <w:rsid w:val="0028524D"/>
    <w:rsid w:val="002863FD"/>
    <w:rsid w:val="002873C5"/>
    <w:rsid w:val="0028742D"/>
    <w:rsid w:val="0028775A"/>
    <w:rsid w:val="00287F3E"/>
    <w:rsid w:val="00290698"/>
    <w:rsid w:val="00291AD0"/>
    <w:rsid w:val="00294BF4"/>
    <w:rsid w:val="002957AC"/>
    <w:rsid w:val="002965E5"/>
    <w:rsid w:val="00296EE6"/>
    <w:rsid w:val="00297F75"/>
    <w:rsid w:val="002A2F3C"/>
    <w:rsid w:val="002A4921"/>
    <w:rsid w:val="002B17F2"/>
    <w:rsid w:val="002B2960"/>
    <w:rsid w:val="002B565F"/>
    <w:rsid w:val="002B6782"/>
    <w:rsid w:val="002B7674"/>
    <w:rsid w:val="002C3F82"/>
    <w:rsid w:val="002C60C3"/>
    <w:rsid w:val="002C6681"/>
    <w:rsid w:val="002C7377"/>
    <w:rsid w:val="002D05E0"/>
    <w:rsid w:val="002D590C"/>
    <w:rsid w:val="002D64DC"/>
    <w:rsid w:val="002E1811"/>
    <w:rsid w:val="002E4C65"/>
    <w:rsid w:val="002E4FCA"/>
    <w:rsid w:val="002F0578"/>
    <w:rsid w:val="002F15EB"/>
    <w:rsid w:val="002F260C"/>
    <w:rsid w:val="002F58CC"/>
    <w:rsid w:val="002F61CE"/>
    <w:rsid w:val="003020EE"/>
    <w:rsid w:val="00302C28"/>
    <w:rsid w:val="00304FA8"/>
    <w:rsid w:val="0030654F"/>
    <w:rsid w:val="00307B45"/>
    <w:rsid w:val="00310970"/>
    <w:rsid w:val="00310CCE"/>
    <w:rsid w:val="00312AC0"/>
    <w:rsid w:val="00314DC9"/>
    <w:rsid w:val="003153DA"/>
    <w:rsid w:val="00317650"/>
    <w:rsid w:val="00320124"/>
    <w:rsid w:val="003227F7"/>
    <w:rsid w:val="0032525B"/>
    <w:rsid w:val="00331AEF"/>
    <w:rsid w:val="00331D42"/>
    <w:rsid w:val="00333147"/>
    <w:rsid w:val="003334A9"/>
    <w:rsid w:val="00336728"/>
    <w:rsid w:val="00341A67"/>
    <w:rsid w:val="00342DE1"/>
    <w:rsid w:val="0034660A"/>
    <w:rsid w:val="00346D02"/>
    <w:rsid w:val="0034761F"/>
    <w:rsid w:val="00350091"/>
    <w:rsid w:val="00350C51"/>
    <w:rsid w:val="00352F0C"/>
    <w:rsid w:val="00355836"/>
    <w:rsid w:val="0035621E"/>
    <w:rsid w:val="003570D5"/>
    <w:rsid w:val="00360605"/>
    <w:rsid w:val="00361209"/>
    <w:rsid w:val="0036154E"/>
    <w:rsid w:val="00361C81"/>
    <w:rsid w:val="00362C6F"/>
    <w:rsid w:val="00363B6D"/>
    <w:rsid w:val="00370959"/>
    <w:rsid w:val="00371D7C"/>
    <w:rsid w:val="0037489A"/>
    <w:rsid w:val="00376332"/>
    <w:rsid w:val="00376639"/>
    <w:rsid w:val="00381F31"/>
    <w:rsid w:val="003827E8"/>
    <w:rsid w:val="00386710"/>
    <w:rsid w:val="00391954"/>
    <w:rsid w:val="00393A99"/>
    <w:rsid w:val="00395B8B"/>
    <w:rsid w:val="003A0F07"/>
    <w:rsid w:val="003A103A"/>
    <w:rsid w:val="003A1592"/>
    <w:rsid w:val="003A1F71"/>
    <w:rsid w:val="003A3140"/>
    <w:rsid w:val="003A5BF0"/>
    <w:rsid w:val="003A66F7"/>
    <w:rsid w:val="003A76CF"/>
    <w:rsid w:val="003B041C"/>
    <w:rsid w:val="003B0491"/>
    <w:rsid w:val="003B28BC"/>
    <w:rsid w:val="003B581A"/>
    <w:rsid w:val="003B6259"/>
    <w:rsid w:val="003B6C12"/>
    <w:rsid w:val="003B7B76"/>
    <w:rsid w:val="003C27CB"/>
    <w:rsid w:val="003C7DA1"/>
    <w:rsid w:val="003C7EDE"/>
    <w:rsid w:val="003D067F"/>
    <w:rsid w:val="003D0C9B"/>
    <w:rsid w:val="003D1BBD"/>
    <w:rsid w:val="003D2397"/>
    <w:rsid w:val="003D4775"/>
    <w:rsid w:val="003D4C54"/>
    <w:rsid w:val="003D5410"/>
    <w:rsid w:val="003D5CB5"/>
    <w:rsid w:val="003E471F"/>
    <w:rsid w:val="003E4DBC"/>
    <w:rsid w:val="003E6880"/>
    <w:rsid w:val="003E7562"/>
    <w:rsid w:val="003F02BB"/>
    <w:rsid w:val="003F08A9"/>
    <w:rsid w:val="003F4BE9"/>
    <w:rsid w:val="003F5706"/>
    <w:rsid w:val="004037BE"/>
    <w:rsid w:val="00403DE2"/>
    <w:rsid w:val="004108D7"/>
    <w:rsid w:val="004117FE"/>
    <w:rsid w:val="0041231C"/>
    <w:rsid w:val="00415A57"/>
    <w:rsid w:val="00416BB5"/>
    <w:rsid w:val="00421737"/>
    <w:rsid w:val="00427023"/>
    <w:rsid w:val="004330A8"/>
    <w:rsid w:val="00435041"/>
    <w:rsid w:val="00437115"/>
    <w:rsid w:val="00440D27"/>
    <w:rsid w:val="004433A9"/>
    <w:rsid w:val="0044533E"/>
    <w:rsid w:val="00446662"/>
    <w:rsid w:val="00450267"/>
    <w:rsid w:val="00453566"/>
    <w:rsid w:val="004546A5"/>
    <w:rsid w:val="00454E67"/>
    <w:rsid w:val="00454EB2"/>
    <w:rsid w:val="00456141"/>
    <w:rsid w:val="0045624F"/>
    <w:rsid w:val="00456B7A"/>
    <w:rsid w:val="00460236"/>
    <w:rsid w:val="00460D81"/>
    <w:rsid w:val="004636B6"/>
    <w:rsid w:val="00467E14"/>
    <w:rsid w:val="00467EF4"/>
    <w:rsid w:val="00473526"/>
    <w:rsid w:val="00476615"/>
    <w:rsid w:val="0047674F"/>
    <w:rsid w:val="00477493"/>
    <w:rsid w:val="00477AA8"/>
    <w:rsid w:val="00480B9B"/>
    <w:rsid w:val="00482E7A"/>
    <w:rsid w:val="00483EA3"/>
    <w:rsid w:val="00486844"/>
    <w:rsid w:val="00490CB8"/>
    <w:rsid w:val="0049130E"/>
    <w:rsid w:val="004952E4"/>
    <w:rsid w:val="0049533C"/>
    <w:rsid w:val="004A634A"/>
    <w:rsid w:val="004A7617"/>
    <w:rsid w:val="004A7820"/>
    <w:rsid w:val="004B1591"/>
    <w:rsid w:val="004B4F22"/>
    <w:rsid w:val="004B5337"/>
    <w:rsid w:val="004B5F8F"/>
    <w:rsid w:val="004C34B6"/>
    <w:rsid w:val="004C75CF"/>
    <w:rsid w:val="004E35BB"/>
    <w:rsid w:val="004E57E0"/>
    <w:rsid w:val="004E74E4"/>
    <w:rsid w:val="004F275C"/>
    <w:rsid w:val="004F3B19"/>
    <w:rsid w:val="004F5A40"/>
    <w:rsid w:val="004F6462"/>
    <w:rsid w:val="004F6467"/>
    <w:rsid w:val="004F6A6D"/>
    <w:rsid w:val="005063B1"/>
    <w:rsid w:val="005114E8"/>
    <w:rsid w:val="00513A43"/>
    <w:rsid w:val="00513CD0"/>
    <w:rsid w:val="005166F6"/>
    <w:rsid w:val="00517542"/>
    <w:rsid w:val="00521C36"/>
    <w:rsid w:val="00521F47"/>
    <w:rsid w:val="00522022"/>
    <w:rsid w:val="0052279C"/>
    <w:rsid w:val="005262C5"/>
    <w:rsid w:val="00533C27"/>
    <w:rsid w:val="0053458E"/>
    <w:rsid w:val="00540FD5"/>
    <w:rsid w:val="005429CB"/>
    <w:rsid w:val="00543B59"/>
    <w:rsid w:val="00544CFB"/>
    <w:rsid w:val="00545B1C"/>
    <w:rsid w:val="005541FE"/>
    <w:rsid w:val="005542A5"/>
    <w:rsid w:val="0056263C"/>
    <w:rsid w:val="00563025"/>
    <w:rsid w:val="00564B2E"/>
    <w:rsid w:val="0056716B"/>
    <w:rsid w:val="005711F1"/>
    <w:rsid w:val="00572297"/>
    <w:rsid w:val="005748AF"/>
    <w:rsid w:val="0058379A"/>
    <w:rsid w:val="00586560"/>
    <w:rsid w:val="00586E1A"/>
    <w:rsid w:val="005878FC"/>
    <w:rsid w:val="005903A0"/>
    <w:rsid w:val="00594ADC"/>
    <w:rsid w:val="005A3C1B"/>
    <w:rsid w:val="005A3D49"/>
    <w:rsid w:val="005A59E4"/>
    <w:rsid w:val="005A64A9"/>
    <w:rsid w:val="005B044C"/>
    <w:rsid w:val="005B1FB1"/>
    <w:rsid w:val="005B200B"/>
    <w:rsid w:val="005B6146"/>
    <w:rsid w:val="005C14D0"/>
    <w:rsid w:val="005C1B85"/>
    <w:rsid w:val="005C2972"/>
    <w:rsid w:val="005C5BAC"/>
    <w:rsid w:val="005D0963"/>
    <w:rsid w:val="005E22E8"/>
    <w:rsid w:val="005E60E6"/>
    <w:rsid w:val="005E6978"/>
    <w:rsid w:val="005E6DCB"/>
    <w:rsid w:val="005F0196"/>
    <w:rsid w:val="005F1BFA"/>
    <w:rsid w:val="005F4F6D"/>
    <w:rsid w:val="005F5ABC"/>
    <w:rsid w:val="00601A5B"/>
    <w:rsid w:val="006033AE"/>
    <w:rsid w:val="00612838"/>
    <w:rsid w:val="00613648"/>
    <w:rsid w:val="0061675A"/>
    <w:rsid w:val="00617F3C"/>
    <w:rsid w:val="00617FD2"/>
    <w:rsid w:val="0062000C"/>
    <w:rsid w:val="00623BAE"/>
    <w:rsid w:val="006253FC"/>
    <w:rsid w:val="00625BAD"/>
    <w:rsid w:val="00626B37"/>
    <w:rsid w:val="0063111E"/>
    <w:rsid w:val="00632577"/>
    <w:rsid w:val="00633A8C"/>
    <w:rsid w:val="00634404"/>
    <w:rsid w:val="006354B0"/>
    <w:rsid w:val="00635A7E"/>
    <w:rsid w:val="00642D36"/>
    <w:rsid w:val="00643C31"/>
    <w:rsid w:val="00644A08"/>
    <w:rsid w:val="006465CE"/>
    <w:rsid w:val="00647D5D"/>
    <w:rsid w:val="006518A5"/>
    <w:rsid w:val="00651969"/>
    <w:rsid w:val="00656F3E"/>
    <w:rsid w:val="0066148F"/>
    <w:rsid w:val="0066613A"/>
    <w:rsid w:val="006663A1"/>
    <w:rsid w:val="006677F3"/>
    <w:rsid w:val="006703CA"/>
    <w:rsid w:val="00670C21"/>
    <w:rsid w:val="006711C3"/>
    <w:rsid w:val="00671C00"/>
    <w:rsid w:val="0067706B"/>
    <w:rsid w:val="00681C39"/>
    <w:rsid w:val="00683A2E"/>
    <w:rsid w:val="00687B1E"/>
    <w:rsid w:val="00687B2A"/>
    <w:rsid w:val="00691F94"/>
    <w:rsid w:val="00692249"/>
    <w:rsid w:val="00693B47"/>
    <w:rsid w:val="0069439F"/>
    <w:rsid w:val="00694547"/>
    <w:rsid w:val="00694F3A"/>
    <w:rsid w:val="006965C0"/>
    <w:rsid w:val="00697815"/>
    <w:rsid w:val="006A05FE"/>
    <w:rsid w:val="006A081E"/>
    <w:rsid w:val="006A312D"/>
    <w:rsid w:val="006A5F07"/>
    <w:rsid w:val="006B0F72"/>
    <w:rsid w:val="006C0C1D"/>
    <w:rsid w:val="006C0CE6"/>
    <w:rsid w:val="006C3219"/>
    <w:rsid w:val="006C32F2"/>
    <w:rsid w:val="006C6577"/>
    <w:rsid w:val="006D0EA5"/>
    <w:rsid w:val="006D3A82"/>
    <w:rsid w:val="006D4D23"/>
    <w:rsid w:val="006E4AB7"/>
    <w:rsid w:val="006E7864"/>
    <w:rsid w:val="006F0BC6"/>
    <w:rsid w:val="006F1982"/>
    <w:rsid w:val="006F1985"/>
    <w:rsid w:val="006F4597"/>
    <w:rsid w:val="006F791C"/>
    <w:rsid w:val="00701068"/>
    <w:rsid w:val="0070114A"/>
    <w:rsid w:val="007052CD"/>
    <w:rsid w:val="00707D89"/>
    <w:rsid w:val="007119F2"/>
    <w:rsid w:val="00716A36"/>
    <w:rsid w:val="007219AE"/>
    <w:rsid w:val="00724136"/>
    <w:rsid w:val="0072471F"/>
    <w:rsid w:val="00730E54"/>
    <w:rsid w:val="007322BF"/>
    <w:rsid w:val="00732BA6"/>
    <w:rsid w:val="00734F09"/>
    <w:rsid w:val="00737BCA"/>
    <w:rsid w:val="00743FAD"/>
    <w:rsid w:val="007468DF"/>
    <w:rsid w:val="00750994"/>
    <w:rsid w:val="007558ED"/>
    <w:rsid w:val="00757C73"/>
    <w:rsid w:val="00757FD2"/>
    <w:rsid w:val="007625E1"/>
    <w:rsid w:val="00762872"/>
    <w:rsid w:val="0076397B"/>
    <w:rsid w:val="00764329"/>
    <w:rsid w:val="007678AB"/>
    <w:rsid w:val="0077792B"/>
    <w:rsid w:val="00782F4F"/>
    <w:rsid w:val="00783A1F"/>
    <w:rsid w:val="00795E87"/>
    <w:rsid w:val="0079632B"/>
    <w:rsid w:val="00797DDA"/>
    <w:rsid w:val="007A3599"/>
    <w:rsid w:val="007A57C9"/>
    <w:rsid w:val="007A5A2D"/>
    <w:rsid w:val="007A6974"/>
    <w:rsid w:val="007B1DC1"/>
    <w:rsid w:val="007B4CC7"/>
    <w:rsid w:val="007C01AB"/>
    <w:rsid w:val="007C04AB"/>
    <w:rsid w:val="007C20AC"/>
    <w:rsid w:val="007C3D7C"/>
    <w:rsid w:val="007C455C"/>
    <w:rsid w:val="007C4C47"/>
    <w:rsid w:val="007C5C78"/>
    <w:rsid w:val="007D1780"/>
    <w:rsid w:val="007D1AB5"/>
    <w:rsid w:val="007D3981"/>
    <w:rsid w:val="007D4DF8"/>
    <w:rsid w:val="007D5113"/>
    <w:rsid w:val="007D6846"/>
    <w:rsid w:val="007E044B"/>
    <w:rsid w:val="007E33D0"/>
    <w:rsid w:val="007E438D"/>
    <w:rsid w:val="007E763F"/>
    <w:rsid w:val="007E7D82"/>
    <w:rsid w:val="007F29CE"/>
    <w:rsid w:val="007F4480"/>
    <w:rsid w:val="007F532C"/>
    <w:rsid w:val="007F5E31"/>
    <w:rsid w:val="007F7221"/>
    <w:rsid w:val="007F79B9"/>
    <w:rsid w:val="00800CD1"/>
    <w:rsid w:val="00801F41"/>
    <w:rsid w:val="00803967"/>
    <w:rsid w:val="00803FD3"/>
    <w:rsid w:val="00805D0F"/>
    <w:rsid w:val="008063B1"/>
    <w:rsid w:val="008069E1"/>
    <w:rsid w:val="00807D63"/>
    <w:rsid w:val="00810757"/>
    <w:rsid w:val="008119C2"/>
    <w:rsid w:val="00813E60"/>
    <w:rsid w:val="00816E04"/>
    <w:rsid w:val="00820921"/>
    <w:rsid w:val="00820C0D"/>
    <w:rsid w:val="00821E55"/>
    <w:rsid w:val="008230A1"/>
    <w:rsid w:val="00823656"/>
    <w:rsid w:val="0083042F"/>
    <w:rsid w:val="00830B86"/>
    <w:rsid w:val="00831147"/>
    <w:rsid w:val="0083288E"/>
    <w:rsid w:val="008338C1"/>
    <w:rsid w:val="00833D33"/>
    <w:rsid w:val="00835DD7"/>
    <w:rsid w:val="00836495"/>
    <w:rsid w:val="00840FFB"/>
    <w:rsid w:val="00844C96"/>
    <w:rsid w:val="008455F5"/>
    <w:rsid w:val="0084590C"/>
    <w:rsid w:val="00846679"/>
    <w:rsid w:val="00847B87"/>
    <w:rsid w:val="00852965"/>
    <w:rsid w:val="00857987"/>
    <w:rsid w:val="00864E7F"/>
    <w:rsid w:val="00864F0A"/>
    <w:rsid w:val="00866C77"/>
    <w:rsid w:val="00866E83"/>
    <w:rsid w:val="00871EA6"/>
    <w:rsid w:val="008730C8"/>
    <w:rsid w:val="00873B4B"/>
    <w:rsid w:val="0087529A"/>
    <w:rsid w:val="00884D8D"/>
    <w:rsid w:val="0089250C"/>
    <w:rsid w:val="00892C83"/>
    <w:rsid w:val="00892CEB"/>
    <w:rsid w:val="008977D0"/>
    <w:rsid w:val="008A22DA"/>
    <w:rsid w:val="008A2A41"/>
    <w:rsid w:val="008A3623"/>
    <w:rsid w:val="008B1C03"/>
    <w:rsid w:val="008B357F"/>
    <w:rsid w:val="008C09DF"/>
    <w:rsid w:val="008C3C2C"/>
    <w:rsid w:val="008C7467"/>
    <w:rsid w:val="008C7944"/>
    <w:rsid w:val="008D0DD4"/>
    <w:rsid w:val="008D2599"/>
    <w:rsid w:val="008D2E66"/>
    <w:rsid w:val="008D3700"/>
    <w:rsid w:val="008F1950"/>
    <w:rsid w:val="008F2076"/>
    <w:rsid w:val="008F38DF"/>
    <w:rsid w:val="008F45B4"/>
    <w:rsid w:val="008F7222"/>
    <w:rsid w:val="00900042"/>
    <w:rsid w:val="0090018A"/>
    <w:rsid w:val="00903F38"/>
    <w:rsid w:val="0090703B"/>
    <w:rsid w:val="00907A14"/>
    <w:rsid w:val="009110DE"/>
    <w:rsid w:val="009127FB"/>
    <w:rsid w:val="00912E6F"/>
    <w:rsid w:val="009154CD"/>
    <w:rsid w:val="00915A74"/>
    <w:rsid w:val="00915FE9"/>
    <w:rsid w:val="009249BE"/>
    <w:rsid w:val="00924D54"/>
    <w:rsid w:val="00932362"/>
    <w:rsid w:val="00935696"/>
    <w:rsid w:val="0093577A"/>
    <w:rsid w:val="00953CCF"/>
    <w:rsid w:val="00956812"/>
    <w:rsid w:val="00956B4D"/>
    <w:rsid w:val="0095786B"/>
    <w:rsid w:val="009618C4"/>
    <w:rsid w:val="00963729"/>
    <w:rsid w:val="00964D06"/>
    <w:rsid w:val="00965C70"/>
    <w:rsid w:val="009962ED"/>
    <w:rsid w:val="009964B3"/>
    <w:rsid w:val="009A1B29"/>
    <w:rsid w:val="009A3815"/>
    <w:rsid w:val="009A3CB8"/>
    <w:rsid w:val="009A4E15"/>
    <w:rsid w:val="009A5139"/>
    <w:rsid w:val="009A6A66"/>
    <w:rsid w:val="009B2D64"/>
    <w:rsid w:val="009B3633"/>
    <w:rsid w:val="009B44E5"/>
    <w:rsid w:val="009B7CA1"/>
    <w:rsid w:val="009B7EBB"/>
    <w:rsid w:val="009C1F0F"/>
    <w:rsid w:val="009C30BE"/>
    <w:rsid w:val="009C4EC0"/>
    <w:rsid w:val="009C56C6"/>
    <w:rsid w:val="009C667F"/>
    <w:rsid w:val="009C689D"/>
    <w:rsid w:val="009D1722"/>
    <w:rsid w:val="009D184A"/>
    <w:rsid w:val="009D7CF3"/>
    <w:rsid w:val="009E57B6"/>
    <w:rsid w:val="009F033E"/>
    <w:rsid w:val="009F11E8"/>
    <w:rsid w:val="009F43F4"/>
    <w:rsid w:val="009F4476"/>
    <w:rsid w:val="009F4E36"/>
    <w:rsid w:val="009F55D4"/>
    <w:rsid w:val="00A00973"/>
    <w:rsid w:val="00A00EB2"/>
    <w:rsid w:val="00A0294D"/>
    <w:rsid w:val="00A04487"/>
    <w:rsid w:val="00A121D5"/>
    <w:rsid w:val="00A13C2D"/>
    <w:rsid w:val="00A14261"/>
    <w:rsid w:val="00A14A83"/>
    <w:rsid w:val="00A1655D"/>
    <w:rsid w:val="00A25A1B"/>
    <w:rsid w:val="00A2741E"/>
    <w:rsid w:val="00A3134B"/>
    <w:rsid w:val="00A32883"/>
    <w:rsid w:val="00A40340"/>
    <w:rsid w:val="00A40362"/>
    <w:rsid w:val="00A412F1"/>
    <w:rsid w:val="00A43D46"/>
    <w:rsid w:val="00A44433"/>
    <w:rsid w:val="00A44EE9"/>
    <w:rsid w:val="00A52139"/>
    <w:rsid w:val="00A54115"/>
    <w:rsid w:val="00A557AE"/>
    <w:rsid w:val="00A55D1C"/>
    <w:rsid w:val="00A5669B"/>
    <w:rsid w:val="00A60AC4"/>
    <w:rsid w:val="00A66D5D"/>
    <w:rsid w:val="00A706EF"/>
    <w:rsid w:val="00A74EA7"/>
    <w:rsid w:val="00A75512"/>
    <w:rsid w:val="00A839F3"/>
    <w:rsid w:val="00A84ACB"/>
    <w:rsid w:val="00A85887"/>
    <w:rsid w:val="00A9168F"/>
    <w:rsid w:val="00A93C27"/>
    <w:rsid w:val="00A95655"/>
    <w:rsid w:val="00AA14EB"/>
    <w:rsid w:val="00AA2A6D"/>
    <w:rsid w:val="00AA4A68"/>
    <w:rsid w:val="00AB0923"/>
    <w:rsid w:val="00AB5EE6"/>
    <w:rsid w:val="00AC199F"/>
    <w:rsid w:val="00AC530C"/>
    <w:rsid w:val="00AC57E6"/>
    <w:rsid w:val="00AC7036"/>
    <w:rsid w:val="00AC7BF7"/>
    <w:rsid w:val="00AD4F7F"/>
    <w:rsid w:val="00AD5A7C"/>
    <w:rsid w:val="00AD7764"/>
    <w:rsid w:val="00AE361C"/>
    <w:rsid w:val="00AE3B0B"/>
    <w:rsid w:val="00AE4647"/>
    <w:rsid w:val="00AE5643"/>
    <w:rsid w:val="00AF6134"/>
    <w:rsid w:val="00AF6986"/>
    <w:rsid w:val="00B00DCB"/>
    <w:rsid w:val="00B05FEB"/>
    <w:rsid w:val="00B060A0"/>
    <w:rsid w:val="00B062CA"/>
    <w:rsid w:val="00B10392"/>
    <w:rsid w:val="00B11C66"/>
    <w:rsid w:val="00B127C2"/>
    <w:rsid w:val="00B13062"/>
    <w:rsid w:val="00B13F08"/>
    <w:rsid w:val="00B13F83"/>
    <w:rsid w:val="00B14D16"/>
    <w:rsid w:val="00B16048"/>
    <w:rsid w:val="00B167C9"/>
    <w:rsid w:val="00B22119"/>
    <w:rsid w:val="00B234F6"/>
    <w:rsid w:val="00B236BE"/>
    <w:rsid w:val="00B26674"/>
    <w:rsid w:val="00B302EF"/>
    <w:rsid w:val="00B3135A"/>
    <w:rsid w:val="00B3147E"/>
    <w:rsid w:val="00B32776"/>
    <w:rsid w:val="00B32E06"/>
    <w:rsid w:val="00B361A3"/>
    <w:rsid w:val="00B44E32"/>
    <w:rsid w:val="00B46CDC"/>
    <w:rsid w:val="00B520A2"/>
    <w:rsid w:val="00B542C0"/>
    <w:rsid w:val="00B54697"/>
    <w:rsid w:val="00B55657"/>
    <w:rsid w:val="00B616E4"/>
    <w:rsid w:val="00B62F56"/>
    <w:rsid w:val="00B649AA"/>
    <w:rsid w:val="00B80E5E"/>
    <w:rsid w:val="00B859A5"/>
    <w:rsid w:val="00B85F80"/>
    <w:rsid w:val="00B87259"/>
    <w:rsid w:val="00B91A33"/>
    <w:rsid w:val="00B93BC7"/>
    <w:rsid w:val="00B97AD6"/>
    <w:rsid w:val="00B97C55"/>
    <w:rsid w:val="00BA03C5"/>
    <w:rsid w:val="00BA0764"/>
    <w:rsid w:val="00BA1B67"/>
    <w:rsid w:val="00BA509A"/>
    <w:rsid w:val="00BB4776"/>
    <w:rsid w:val="00BB4D0D"/>
    <w:rsid w:val="00BB591F"/>
    <w:rsid w:val="00BB6D0E"/>
    <w:rsid w:val="00BC0664"/>
    <w:rsid w:val="00BC14F8"/>
    <w:rsid w:val="00BC3A78"/>
    <w:rsid w:val="00BC56C7"/>
    <w:rsid w:val="00BD2B80"/>
    <w:rsid w:val="00BD4C1D"/>
    <w:rsid w:val="00BE2C56"/>
    <w:rsid w:val="00BE3A0A"/>
    <w:rsid w:val="00BE6871"/>
    <w:rsid w:val="00BF1E1E"/>
    <w:rsid w:val="00BF3885"/>
    <w:rsid w:val="00BF790F"/>
    <w:rsid w:val="00C01E39"/>
    <w:rsid w:val="00C024DA"/>
    <w:rsid w:val="00C07C3B"/>
    <w:rsid w:val="00C101EB"/>
    <w:rsid w:val="00C11C85"/>
    <w:rsid w:val="00C14490"/>
    <w:rsid w:val="00C14538"/>
    <w:rsid w:val="00C17A58"/>
    <w:rsid w:val="00C2645E"/>
    <w:rsid w:val="00C312E7"/>
    <w:rsid w:val="00C32B5F"/>
    <w:rsid w:val="00C37643"/>
    <w:rsid w:val="00C4027F"/>
    <w:rsid w:val="00C40B7C"/>
    <w:rsid w:val="00C43D4A"/>
    <w:rsid w:val="00C44072"/>
    <w:rsid w:val="00C449A1"/>
    <w:rsid w:val="00C46907"/>
    <w:rsid w:val="00C5178B"/>
    <w:rsid w:val="00C51EF8"/>
    <w:rsid w:val="00C53282"/>
    <w:rsid w:val="00C54301"/>
    <w:rsid w:val="00C5463F"/>
    <w:rsid w:val="00C576BE"/>
    <w:rsid w:val="00C60B9D"/>
    <w:rsid w:val="00C6105D"/>
    <w:rsid w:val="00C61F3D"/>
    <w:rsid w:val="00C61F65"/>
    <w:rsid w:val="00C70170"/>
    <w:rsid w:val="00C71BF4"/>
    <w:rsid w:val="00C74C1D"/>
    <w:rsid w:val="00C776A4"/>
    <w:rsid w:val="00C83470"/>
    <w:rsid w:val="00C87940"/>
    <w:rsid w:val="00C925CD"/>
    <w:rsid w:val="00C9397D"/>
    <w:rsid w:val="00C94976"/>
    <w:rsid w:val="00C9714F"/>
    <w:rsid w:val="00CB24B2"/>
    <w:rsid w:val="00CB36A0"/>
    <w:rsid w:val="00CB3706"/>
    <w:rsid w:val="00CB5F23"/>
    <w:rsid w:val="00CB6AE8"/>
    <w:rsid w:val="00CB7639"/>
    <w:rsid w:val="00CC0EE4"/>
    <w:rsid w:val="00CC17B5"/>
    <w:rsid w:val="00CC210F"/>
    <w:rsid w:val="00CC2135"/>
    <w:rsid w:val="00CC25ED"/>
    <w:rsid w:val="00CC4ACC"/>
    <w:rsid w:val="00CC7EFA"/>
    <w:rsid w:val="00CD423F"/>
    <w:rsid w:val="00CE0235"/>
    <w:rsid w:val="00CE04A6"/>
    <w:rsid w:val="00CE34EB"/>
    <w:rsid w:val="00CE3A9D"/>
    <w:rsid w:val="00CF0346"/>
    <w:rsid w:val="00CF0CBF"/>
    <w:rsid w:val="00CF12C5"/>
    <w:rsid w:val="00D018E7"/>
    <w:rsid w:val="00D03F7F"/>
    <w:rsid w:val="00D04604"/>
    <w:rsid w:val="00D04B5E"/>
    <w:rsid w:val="00D04E35"/>
    <w:rsid w:val="00D06A32"/>
    <w:rsid w:val="00D06A94"/>
    <w:rsid w:val="00D07AA1"/>
    <w:rsid w:val="00D1064B"/>
    <w:rsid w:val="00D10EDE"/>
    <w:rsid w:val="00D11154"/>
    <w:rsid w:val="00D115C4"/>
    <w:rsid w:val="00D138DB"/>
    <w:rsid w:val="00D13D5E"/>
    <w:rsid w:val="00D1522C"/>
    <w:rsid w:val="00D21985"/>
    <w:rsid w:val="00D2346E"/>
    <w:rsid w:val="00D236C5"/>
    <w:rsid w:val="00D23C78"/>
    <w:rsid w:val="00D248CB"/>
    <w:rsid w:val="00D2683F"/>
    <w:rsid w:val="00D26B77"/>
    <w:rsid w:val="00D27F79"/>
    <w:rsid w:val="00D310EB"/>
    <w:rsid w:val="00D36673"/>
    <w:rsid w:val="00D404D7"/>
    <w:rsid w:val="00D4088B"/>
    <w:rsid w:val="00D409E3"/>
    <w:rsid w:val="00D40C65"/>
    <w:rsid w:val="00D443E5"/>
    <w:rsid w:val="00D53202"/>
    <w:rsid w:val="00D60066"/>
    <w:rsid w:val="00D750AA"/>
    <w:rsid w:val="00D75626"/>
    <w:rsid w:val="00D771F2"/>
    <w:rsid w:val="00D77881"/>
    <w:rsid w:val="00D804D8"/>
    <w:rsid w:val="00D86259"/>
    <w:rsid w:val="00D9041C"/>
    <w:rsid w:val="00D907B9"/>
    <w:rsid w:val="00D91A72"/>
    <w:rsid w:val="00D9285F"/>
    <w:rsid w:val="00D93E94"/>
    <w:rsid w:val="00D940AC"/>
    <w:rsid w:val="00D97FE1"/>
    <w:rsid w:val="00DA0E4C"/>
    <w:rsid w:val="00DA524C"/>
    <w:rsid w:val="00DB0227"/>
    <w:rsid w:val="00DB0D26"/>
    <w:rsid w:val="00DB4B48"/>
    <w:rsid w:val="00DB4CB5"/>
    <w:rsid w:val="00DB553A"/>
    <w:rsid w:val="00DB6F1F"/>
    <w:rsid w:val="00DC2054"/>
    <w:rsid w:val="00DC2536"/>
    <w:rsid w:val="00DC2CDB"/>
    <w:rsid w:val="00DC3D7C"/>
    <w:rsid w:val="00DC507B"/>
    <w:rsid w:val="00DC6BD1"/>
    <w:rsid w:val="00DD03FA"/>
    <w:rsid w:val="00DD4153"/>
    <w:rsid w:val="00DD7546"/>
    <w:rsid w:val="00DD79DD"/>
    <w:rsid w:val="00DE2BEC"/>
    <w:rsid w:val="00DE4485"/>
    <w:rsid w:val="00DE45B0"/>
    <w:rsid w:val="00DE47E3"/>
    <w:rsid w:val="00DE5BE4"/>
    <w:rsid w:val="00DE7339"/>
    <w:rsid w:val="00DF03FE"/>
    <w:rsid w:val="00DF139D"/>
    <w:rsid w:val="00DF1F9F"/>
    <w:rsid w:val="00DF3B97"/>
    <w:rsid w:val="00DF7A6D"/>
    <w:rsid w:val="00DF7B27"/>
    <w:rsid w:val="00E0110C"/>
    <w:rsid w:val="00E02969"/>
    <w:rsid w:val="00E12EA8"/>
    <w:rsid w:val="00E14044"/>
    <w:rsid w:val="00E16F5F"/>
    <w:rsid w:val="00E202E9"/>
    <w:rsid w:val="00E23628"/>
    <w:rsid w:val="00E23D21"/>
    <w:rsid w:val="00E243BC"/>
    <w:rsid w:val="00E24E7B"/>
    <w:rsid w:val="00E26A89"/>
    <w:rsid w:val="00E27079"/>
    <w:rsid w:val="00E30538"/>
    <w:rsid w:val="00E3458B"/>
    <w:rsid w:val="00E379BB"/>
    <w:rsid w:val="00E37A3B"/>
    <w:rsid w:val="00E410DC"/>
    <w:rsid w:val="00E41846"/>
    <w:rsid w:val="00E419AE"/>
    <w:rsid w:val="00E436B1"/>
    <w:rsid w:val="00E43BD6"/>
    <w:rsid w:val="00E44384"/>
    <w:rsid w:val="00E45DEC"/>
    <w:rsid w:val="00E5175D"/>
    <w:rsid w:val="00E56C8F"/>
    <w:rsid w:val="00E56F61"/>
    <w:rsid w:val="00E57EDC"/>
    <w:rsid w:val="00E620C2"/>
    <w:rsid w:val="00E64079"/>
    <w:rsid w:val="00E64133"/>
    <w:rsid w:val="00E6430F"/>
    <w:rsid w:val="00E730FA"/>
    <w:rsid w:val="00E76279"/>
    <w:rsid w:val="00E801FA"/>
    <w:rsid w:val="00E80272"/>
    <w:rsid w:val="00E875A8"/>
    <w:rsid w:val="00E92111"/>
    <w:rsid w:val="00E942C2"/>
    <w:rsid w:val="00E951C0"/>
    <w:rsid w:val="00EA2071"/>
    <w:rsid w:val="00EA2851"/>
    <w:rsid w:val="00EA3E50"/>
    <w:rsid w:val="00EA5E9C"/>
    <w:rsid w:val="00EA6AFB"/>
    <w:rsid w:val="00EA76F4"/>
    <w:rsid w:val="00EB0ACB"/>
    <w:rsid w:val="00EB1736"/>
    <w:rsid w:val="00EB1A4E"/>
    <w:rsid w:val="00EB2113"/>
    <w:rsid w:val="00EB2844"/>
    <w:rsid w:val="00EB454B"/>
    <w:rsid w:val="00EB4A0D"/>
    <w:rsid w:val="00EB7AD3"/>
    <w:rsid w:val="00EC269D"/>
    <w:rsid w:val="00EC74EE"/>
    <w:rsid w:val="00ED00D4"/>
    <w:rsid w:val="00EE38DB"/>
    <w:rsid w:val="00EE4DE5"/>
    <w:rsid w:val="00EE55B7"/>
    <w:rsid w:val="00EE5713"/>
    <w:rsid w:val="00EE6B4F"/>
    <w:rsid w:val="00EE768F"/>
    <w:rsid w:val="00EF0587"/>
    <w:rsid w:val="00EF2373"/>
    <w:rsid w:val="00EF4E77"/>
    <w:rsid w:val="00F021BF"/>
    <w:rsid w:val="00F025BA"/>
    <w:rsid w:val="00F027C0"/>
    <w:rsid w:val="00F0289F"/>
    <w:rsid w:val="00F038EE"/>
    <w:rsid w:val="00F041B0"/>
    <w:rsid w:val="00F055E1"/>
    <w:rsid w:val="00F10039"/>
    <w:rsid w:val="00F144F8"/>
    <w:rsid w:val="00F15936"/>
    <w:rsid w:val="00F1798B"/>
    <w:rsid w:val="00F216E9"/>
    <w:rsid w:val="00F223AD"/>
    <w:rsid w:val="00F22589"/>
    <w:rsid w:val="00F226E6"/>
    <w:rsid w:val="00F26733"/>
    <w:rsid w:val="00F26DB1"/>
    <w:rsid w:val="00F37001"/>
    <w:rsid w:val="00F37288"/>
    <w:rsid w:val="00F37540"/>
    <w:rsid w:val="00F379D6"/>
    <w:rsid w:val="00F40D04"/>
    <w:rsid w:val="00F4384B"/>
    <w:rsid w:val="00F44114"/>
    <w:rsid w:val="00F461F1"/>
    <w:rsid w:val="00F529CE"/>
    <w:rsid w:val="00F552BC"/>
    <w:rsid w:val="00F55667"/>
    <w:rsid w:val="00F63F71"/>
    <w:rsid w:val="00F649BA"/>
    <w:rsid w:val="00F64CB3"/>
    <w:rsid w:val="00F67B24"/>
    <w:rsid w:val="00F75B3C"/>
    <w:rsid w:val="00F841CD"/>
    <w:rsid w:val="00F84DAA"/>
    <w:rsid w:val="00F8675B"/>
    <w:rsid w:val="00F906EA"/>
    <w:rsid w:val="00F91F21"/>
    <w:rsid w:val="00F936A7"/>
    <w:rsid w:val="00F93C29"/>
    <w:rsid w:val="00F943F9"/>
    <w:rsid w:val="00F94EAE"/>
    <w:rsid w:val="00F96FB6"/>
    <w:rsid w:val="00F976B1"/>
    <w:rsid w:val="00FA00FE"/>
    <w:rsid w:val="00FB3758"/>
    <w:rsid w:val="00FB3DE2"/>
    <w:rsid w:val="00FC0180"/>
    <w:rsid w:val="00FC5B8E"/>
    <w:rsid w:val="00FC7065"/>
    <w:rsid w:val="00FD065F"/>
    <w:rsid w:val="00FD4A1E"/>
    <w:rsid w:val="00FE11C4"/>
    <w:rsid w:val="00FE42F9"/>
    <w:rsid w:val="00FE434F"/>
    <w:rsid w:val="00FE5266"/>
    <w:rsid w:val="00FF1D99"/>
    <w:rsid w:val="00FF70BE"/>
    <w:rsid w:val="00FF75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3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MS Mincho" w:hAnsi="New York"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6A4"/>
    <w:rPr>
      <w:rFonts w:ascii="Times New Roman" w:hAnsi="Times New Roman"/>
      <w:sz w:val="24"/>
      <w:szCs w:val="24"/>
      <w:lang w:eastAsia="en-US"/>
    </w:rPr>
  </w:style>
  <w:style w:type="paragraph" w:styleId="Heading1">
    <w:name w:val="heading 1"/>
    <w:next w:val="Normal"/>
    <w:link w:val="Heading1Char"/>
    <w:uiPriority w:val="99"/>
    <w:qFormat/>
    <w:rsid w:val="00BE6871"/>
    <w:pPr>
      <w:keepNext/>
      <w:numPr>
        <w:numId w:val="44"/>
      </w:numPr>
      <w:spacing w:before="240" w:after="60"/>
      <w:outlineLvl w:val="0"/>
    </w:pPr>
    <w:rPr>
      <w:rFonts w:ascii="Arial" w:hAnsi="Arial"/>
      <w:b/>
      <w:kern w:val="28"/>
      <w:sz w:val="28"/>
      <w:szCs w:val="24"/>
      <w:lang w:eastAsia="en-US"/>
    </w:rPr>
  </w:style>
  <w:style w:type="paragraph" w:styleId="Heading2">
    <w:name w:val="heading 2"/>
    <w:basedOn w:val="Heading1"/>
    <w:next w:val="Normal"/>
    <w:link w:val="Heading2Char"/>
    <w:uiPriority w:val="99"/>
    <w:qFormat/>
    <w:rsid w:val="00BE6871"/>
    <w:pPr>
      <w:numPr>
        <w:ilvl w:val="1"/>
      </w:numPr>
      <w:outlineLvl w:val="1"/>
    </w:pPr>
    <w:rPr>
      <w:sz w:val="24"/>
    </w:rPr>
  </w:style>
  <w:style w:type="paragraph" w:styleId="Heading3">
    <w:name w:val="heading 3"/>
    <w:basedOn w:val="Heading2"/>
    <w:next w:val="Normal"/>
    <w:link w:val="Heading3Char"/>
    <w:uiPriority w:val="99"/>
    <w:qFormat/>
    <w:rsid w:val="00BE6871"/>
    <w:pPr>
      <w:numPr>
        <w:ilvl w:val="2"/>
      </w:numPr>
      <w:tabs>
        <w:tab w:val="left" w:pos="792"/>
      </w:tabs>
      <w:outlineLvl w:val="2"/>
    </w:pPr>
    <w:rPr>
      <w:sz w:val="22"/>
    </w:rPr>
  </w:style>
  <w:style w:type="paragraph" w:styleId="Heading4">
    <w:name w:val="heading 4"/>
    <w:basedOn w:val="Heading3"/>
    <w:next w:val="Normal"/>
    <w:link w:val="Heading4Char"/>
    <w:uiPriority w:val="99"/>
    <w:qFormat/>
    <w:rsid w:val="00BE6871"/>
    <w:pPr>
      <w:numPr>
        <w:ilvl w:val="3"/>
      </w:numPr>
      <w:outlineLvl w:val="3"/>
    </w:pPr>
    <w:rPr>
      <w:rFonts w:ascii="Times" w:hAnsi="Times"/>
      <w:u w:val="single"/>
    </w:rPr>
  </w:style>
  <w:style w:type="paragraph" w:styleId="Heading5">
    <w:name w:val="heading 5"/>
    <w:basedOn w:val="Heading4"/>
    <w:next w:val="Normal"/>
    <w:link w:val="Heading5Char"/>
    <w:uiPriority w:val="99"/>
    <w:qFormat/>
    <w:rsid w:val="00BE6871"/>
    <w:pPr>
      <w:numPr>
        <w:ilvl w:val="4"/>
      </w:numPr>
      <w:outlineLvl w:val="4"/>
    </w:pPr>
  </w:style>
  <w:style w:type="paragraph" w:styleId="Heading6">
    <w:name w:val="heading 6"/>
    <w:basedOn w:val="Heading5"/>
    <w:next w:val="Normal"/>
    <w:link w:val="Heading6Char"/>
    <w:uiPriority w:val="99"/>
    <w:qFormat/>
    <w:rsid w:val="00BE6871"/>
    <w:pPr>
      <w:numPr>
        <w:ilvl w:val="5"/>
      </w:numPr>
      <w:outlineLvl w:val="5"/>
    </w:pPr>
    <w:rPr>
      <w:i/>
    </w:rPr>
  </w:style>
  <w:style w:type="paragraph" w:styleId="Heading7">
    <w:name w:val="heading 7"/>
    <w:basedOn w:val="Heading6"/>
    <w:next w:val="Normal"/>
    <w:link w:val="Heading7Char"/>
    <w:uiPriority w:val="99"/>
    <w:qFormat/>
    <w:rsid w:val="00BE6871"/>
    <w:pPr>
      <w:numPr>
        <w:ilvl w:val="6"/>
      </w:numPr>
      <w:outlineLvl w:val="6"/>
    </w:pPr>
    <w:rPr>
      <w:rFonts w:ascii="Arial" w:hAnsi="Arial"/>
      <w:sz w:val="20"/>
    </w:rPr>
  </w:style>
  <w:style w:type="paragraph" w:styleId="Heading8">
    <w:name w:val="heading 8"/>
    <w:basedOn w:val="Heading7"/>
    <w:next w:val="Normal"/>
    <w:link w:val="Heading8Char"/>
    <w:uiPriority w:val="99"/>
    <w:qFormat/>
    <w:rsid w:val="00BE6871"/>
    <w:pPr>
      <w:numPr>
        <w:ilvl w:val="7"/>
      </w:numPr>
      <w:outlineLvl w:val="7"/>
    </w:pPr>
  </w:style>
  <w:style w:type="paragraph" w:styleId="Heading9">
    <w:name w:val="heading 9"/>
    <w:basedOn w:val="Heading8"/>
    <w:next w:val="Normal"/>
    <w:link w:val="Heading9Char"/>
    <w:uiPriority w:val="99"/>
    <w:qFormat/>
    <w:rsid w:val="00BE6871"/>
    <w:pPr>
      <w:numPr>
        <w:ilvl w:val="8"/>
      </w:numPr>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BE6871"/>
    <w:rPr>
      <w:rFonts w:ascii="Arial" w:hAnsi="Arial"/>
      <w:b/>
      <w:kern w:val="28"/>
      <w:sz w:val="28"/>
      <w:szCs w:val="24"/>
      <w:lang w:eastAsia="en-US"/>
    </w:rPr>
  </w:style>
  <w:style w:type="character" w:customStyle="1" w:styleId="Heading2Char">
    <w:name w:val="Heading 2 Char"/>
    <w:link w:val="Heading2"/>
    <w:uiPriority w:val="99"/>
    <w:rsid w:val="00BE6871"/>
    <w:rPr>
      <w:rFonts w:ascii="Arial" w:hAnsi="Arial"/>
      <w:b/>
      <w:kern w:val="28"/>
      <w:sz w:val="24"/>
      <w:szCs w:val="24"/>
      <w:lang w:eastAsia="en-US"/>
    </w:rPr>
  </w:style>
  <w:style w:type="character" w:customStyle="1" w:styleId="Heading3Char">
    <w:name w:val="Heading 3 Char"/>
    <w:link w:val="Heading3"/>
    <w:uiPriority w:val="99"/>
    <w:rsid w:val="00BE6871"/>
    <w:rPr>
      <w:rFonts w:ascii="Arial" w:hAnsi="Arial"/>
      <w:b/>
      <w:kern w:val="28"/>
      <w:sz w:val="22"/>
      <w:szCs w:val="24"/>
      <w:lang w:eastAsia="en-US"/>
    </w:rPr>
  </w:style>
  <w:style w:type="character" w:customStyle="1" w:styleId="Heading4Char">
    <w:name w:val="Heading 4 Char"/>
    <w:link w:val="Heading4"/>
    <w:uiPriority w:val="99"/>
    <w:rsid w:val="00BE6871"/>
    <w:rPr>
      <w:rFonts w:ascii="Times" w:hAnsi="Times"/>
      <w:b/>
      <w:kern w:val="28"/>
      <w:sz w:val="22"/>
      <w:szCs w:val="24"/>
      <w:u w:val="single"/>
      <w:lang w:eastAsia="en-US"/>
    </w:rPr>
  </w:style>
  <w:style w:type="character" w:customStyle="1" w:styleId="Heading5Char">
    <w:name w:val="Heading 5 Char"/>
    <w:link w:val="Heading5"/>
    <w:uiPriority w:val="99"/>
    <w:rsid w:val="00BE6871"/>
    <w:rPr>
      <w:rFonts w:ascii="Times" w:hAnsi="Times"/>
      <w:b/>
      <w:kern w:val="28"/>
      <w:sz w:val="22"/>
      <w:szCs w:val="24"/>
      <w:u w:val="single"/>
      <w:lang w:eastAsia="en-US"/>
    </w:rPr>
  </w:style>
  <w:style w:type="character" w:customStyle="1" w:styleId="Heading6Char">
    <w:name w:val="Heading 6 Char"/>
    <w:link w:val="Heading6"/>
    <w:uiPriority w:val="99"/>
    <w:rsid w:val="00BE6871"/>
    <w:rPr>
      <w:rFonts w:ascii="Times" w:hAnsi="Times"/>
      <w:b/>
      <w:i/>
      <w:kern w:val="28"/>
      <w:sz w:val="22"/>
      <w:szCs w:val="24"/>
      <w:u w:val="single"/>
      <w:lang w:eastAsia="en-US"/>
    </w:rPr>
  </w:style>
  <w:style w:type="character" w:customStyle="1" w:styleId="Heading7Char">
    <w:name w:val="Heading 7 Char"/>
    <w:link w:val="Heading7"/>
    <w:uiPriority w:val="99"/>
    <w:rsid w:val="00BE6871"/>
    <w:rPr>
      <w:rFonts w:ascii="Arial" w:hAnsi="Arial"/>
      <w:b/>
      <w:i/>
      <w:kern w:val="28"/>
      <w:szCs w:val="24"/>
      <w:u w:val="single"/>
      <w:lang w:eastAsia="en-US"/>
    </w:rPr>
  </w:style>
  <w:style w:type="character" w:customStyle="1" w:styleId="Heading8Char">
    <w:name w:val="Heading 8 Char"/>
    <w:link w:val="Heading8"/>
    <w:uiPriority w:val="99"/>
    <w:rsid w:val="00BE6871"/>
    <w:rPr>
      <w:rFonts w:ascii="Arial" w:hAnsi="Arial"/>
      <w:b/>
      <w:i/>
      <w:kern w:val="28"/>
      <w:szCs w:val="24"/>
      <w:u w:val="single"/>
      <w:lang w:eastAsia="en-US"/>
    </w:rPr>
  </w:style>
  <w:style w:type="character" w:customStyle="1" w:styleId="Heading9Char">
    <w:name w:val="Heading 9 Char"/>
    <w:link w:val="Heading9"/>
    <w:uiPriority w:val="99"/>
    <w:rsid w:val="00BE6871"/>
    <w:rPr>
      <w:rFonts w:ascii="Arial" w:hAnsi="Arial"/>
      <w:b/>
      <w:i/>
      <w:kern w:val="28"/>
      <w:sz w:val="18"/>
      <w:szCs w:val="24"/>
      <w:u w:val="single"/>
      <w:lang w:eastAsia="en-US"/>
    </w:rPr>
  </w:style>
  <w:style w:type="paragraph" w:styleId="Footer">
    <w:name w:val="footer"/>
    <w:basedOn w:val="Normal"/>
    <w:link w:val="FooterChar"/>
    <w:uiPriority w:val="99"/>
    <w:rsid w:val="00C776A4"/>
    <w:pPr>
      <w:tabs>
        <w:tab w:val="center" w:pos="4320"/>
        <w:tab w:val="right" w:pos="8640"/>
      </w:tabs>
    </w:pPr>
  </w:style>
  <w:style w:type="character" w:customStyle="1" w:styleId="FooterChar">
    <w:name w:val="Footer Char"/>
    <w:link w:val="Footer"/>
    <w:uiPriority w:val="99"/>
    <w:locked/>
    <w:rsid w:val="00C101EB"/>
    <w:rPr>
      <w:rFonts w:ascii="Times New Roman" w:hAnsi="Times New Roman"/>
    </w:rPr>
  </w:style>
  <w:style w:type="paragraph" w:styleId="Header">
    <w:name w:val="header"/>
    <w:basedOn w:val="Normal"/>
    <w:link w:val="HeaderChar"/>
    <w:uiPriority w:val="99"/>
    <w:rsid w:val="00C776A4"/>
    <w:pPr>
      <w:tabs>
        <w:tab w:val="center" w:pos="4320"/>
        <w:tab w:val="right" w:pos="8640"/>
      </w:tabs>
    </w:pPr>
  </w:style>
  <w:style w:type="character" w:customStyle="1" w:styleId="HeaderChar">
    <w:name w:val="Header Char"/>
    <w:link w:val="Header"/>
    <w:uiPriority w:val="99"/>
    <w:locked/>
    <w:rsid w:val="00C101EB"/>
    <w:rPr>
      <w:rFonts w:ascii="Times New Roman" w:hAnsi="Times New Roman"/>
    </w:rPr>
  </w:style>
  <w:style w:type="paragraph" w:customStyle="1" w:styleId="BitHeading">
    <w:name w:val="Bit Heading"/>
    <w:basedOn w:val="Normal"/>
    <w:uiPriority w:val="99"/>
    <w:rsid w:val="00C776A4"/>
    <w:pPr>
      <w:spacing w:before="120"/>
      <w:jc w:val="both"/>
    </w:pPr>
    <w:rPr>
      <w:rFonts w:ascii="Palatino" w:hAnsi="Palatino"/>
      <w:i/>
    </w:rPr>
  </w:style>
  <w:style w:type="paragraph" w:customStyle="1" w:styleId="BlockParagraph">
    <w:name w:val="BlockParagraph"/>
    <w:basedOn w:val="Normal"/>
    <w:uiPriority w:val="99"/>
    <w:rsid w:val="00C776A4"/>
    <w:pPr>
      <w:spacing w:before="120"/>
    </w:pPr>
    <w:rPr>
      <w:rFonts w:ascii="Palatino" w:hAnsi="Palatino"/>
    </w:rPr>
  </w:style>
  <w:style w:type="paragraph" w:customStyle="1" w:styleId="Definition">
    <w:name w:val="Definition"/>
    <w:basedOn w:val="Normal"/>
    <w:uiPriority w:val="99"/>
    <w:rsid w:val="00C776A4"/>
    <w:pPr>
      <w:spacing w:after="200"/>
      <w:ind w:right="-720"/>
      <w:jc w:val="both"/>
    </w:pPr>
    <w:rPr>
      <w:rFonts w:ascii="New Century Schlbk" w:hAnsi="New Century Schlbk"/>
      <w:sz w:val="20"/>
    </w:rPr>
  </w:style>
  <w:style w:type="paragraph" w:styleId="BodyText">
    <w:name w:val="Body Text"/>
    <w:basedOn w:val="Normal"/>
    <w:link w:val="BodyTextChar"/>
    <w:uiPriority w:val="99"/>
    <w:rsid w:val="00C776A4"/>
    <w:rPr>
      <w:color w:val="000000"/>
    </w:rPr>
  </w:style>
  <w:style w:type="character" w:customStyle="1" w:styleId="BodyTextChar">
    <w:name w:val="Body Text Char"/>
    <w:link w:val="BodyText"/>
    <w:uiPriority w:val="99"/>
    <w:semiHidden/>
    <w:rsid w:val="000C163F"/>
    <w:rPr>
      <w:rFonts w:ascii="Times New Roman" w:hAnsi="Times New Roman"/>
      <w:kern w:val="0"/>
      <w:sz w:val="24"/>
      <w:szCs w:val="24"/>
      <w:lang w:eastAsia="en-US"/>
    </w:rPr>
  </w:style>
  <w:style w:type="paragraph" w:styleId="DocumentMap">
    <w:name w:val="Document Map"/>
    <w:basedOn w:val="Normal"/>
    <w:link w:val="DocumentMapChar"/>
    <w:uiPriority w:val="99"/>
    <w:semiHidden/>
    <w:rsid w:val="00C776A4"/>
    <w:pPr>
      <w:shd w:val="clear" w:color="auto" w:fill="000080"/>
    </w:pPr>
    <w:rPr>
      <w:rFonts w:ascii="Tahoma" w:hAnsi="Tahoma"/>
    </w:rPr>
  </w:style>
  <w:style w:type="character" w:customStyle="1" w:styleId="DocumentMapChar">
    <w:name w:val="Document Map Char"/>
    <w:link w:val="DocumentMap"/>
    <w:uiPriority w:val="99"/>
    <w:semiHidden/>
    <w:rsid w:val="000C163F"/>
    <w:rPr>
      <w:rFonts w:ascii="Times New Roman" w:hAnsi="Times New Roman"/>
      <w:kern w:val="0"/>
      <w:sz w:val="0"/>
      <w:szCs w:val="0"/>
      <w:lang w:eastAsia="en-US"/>
    </w:rPr>
  </w:style>
  <w:style w:type="character" w:styleId="PageNumber">
    <w:name w:val="page number"/>
    <w:uiPriority w:val="99"/>
    <w:rsid w:val="00C776A4"/>
    <w:rPr>
      <w:rFonts w:cs="Times New Roman"/>
    </w:rPr>
  </w:style>
  <w:style w:type="paragraph" w:customStyle="1" w:styleId="covertext">
    <w:name w:val="cover text"/>
    <w:basedOn w:val="Normal"/>
    <w:uiPriority w:val="99"/>
    <w:rsid w:val="00C776A4"/>
    <w:pPr>
      <w:spacing w:before="120" w:after="120"/>
    </w:pPr>
  </w:style>
  <w:style w:type="paragraph" w:styleId="BodyTextIndent">
    <w:name w:val="Body Text Indent"/>
    <w:basedOn w:val="Normal"/>
    <w:link w:val="BodyTextIndentChar"/>
    <w:uiPriority w:val="99"/>
    <w:rsid w:val="0087529A"/>
    <w:pPr>
      <w:widowControl w:val="0"/>
      <w:spacing w:before="120"/>
      <w:ind w:left="720"/>
    </w:pPr>
    <w:rPr>
      <w:sz w:val="28"/>
    </w:rPr>
  </w:style>
  <w:style w:type="character" w:customStyle="1" w:styleId="BodyTextIndentChar">
    <w:name w:val="Body Text Indent Char"/>
    <w:link w:val="BodyTextIndent"/>
    <w:uiPriority w:val="99"/>
    <w:semiHidden/>
    <w:rsid w:val="000C163F"/>
    <w:rPr>
      <w:rFonts w:ascii="Times New Roman" w:hAnsi="Times New Roman"/>
      <w:kern w:val="0"/>
      <w:sz w:val="24"/>
      <w:szCs w:val="24"/>
      <w:lang w:eastAsia="en-US"/>
    </w:rPr>
  </w:style>
  <w:style w:type="paragraph" w:styleId="BodyText2">
    <w:name w:val="Body Text 2"/>
    <w:basedOn w:val="Normal"/>
    <w:link w:val="BodyText2Char"/>
    <w:uiPriority w:val="99"/>
    <w:rsid w:val="0087529A"/>
    <w:pPr>
      <w:widowControl w:val="0"/>
      <w:spacing w:before="120"/>
    </w:pPr>
    <w:rPr>
      <w:sz w:val="28"/>
    </w:rPr>
  </w:style>
  <w:style w:type="character" w:customStyle="1" w:styleId="BodyText2Char">
    <w:name w:val="Body Text 2 Char"/>
    <w:link w:val="BodyText2"/>
    <w:uiPriority w:val="99"/>
    <w:semiHidden/>
    <w:rsid w:val="000C163F"/>
    <w:rPr>
      <w:rFonts w:ascii="Times New Roman" w:hAnsi="Times New Roman"/>
      <w:kern w:val="0"/>
      <w:sz w:val="24"/>
      <w:szCs w:val="24"/>
      <w:lang w:eastAsia="en-US"/>
    </w:rPr>
  </w:style>
  <w:style w:type="paragraph" w:styleId="BodyTextIndent3">
    <w:name w:val="Body Text Indent 3"/>
    <w:basedOn w:val="Normal"/>
    <w:link w:val="BodyTextIndent3Char"/>
    <w:uiPriority w:val="99"/>
    <w:rsid w:val="0087529A"/>
    <w:pPr>
      <w:widowControl w:val="0"/>
      <w:spacing w:before="120"/>
      <w:ind w:left="1440"/>
    </w:pPr>
    <w:rPr>
      <w:sz w:val="28"/>
    </w:rPr>
  </w:style>
  <w:style w:type="character" w:customStyle="1" w:styleId="BodyTextIndent3Char">
    <w:name w:val="Body Text Indent 3 Char"/>
    <w:link w:val="BodyTextIndent3"/>
    <w:uiPriority w:val="99"/>
    <w:semiHidden/>
    <w:rsid w:val="000C163F"/>
    <w:rPr>
      <w:rFonts w:ascii="Times New Roman" w:hAnsi="Times New Roman"/>
      <w:kern w:val="0"/>
      <w:sz w:val="16"/>
      <w:szCs w:val="16"/>
      <w:lang w:eastAsia="en-US"/>
    </w:rPr>
  </w:style>
  <w:style w:type="paragraph" w:styleId="NormalIndent">
    <w:name w:val="Normal Indent"/>
    <w:basedOn w:val="Normal"/>
    <w:uiPriority w:val="99"/>
    <w:rsid w:val="0087529A"/>
    <w:pPr>
      <w:ind w:left="720"/>
    </w:pPr>
  </w:style>
  <w:style w:type="character" w:styleId="Hyperlink">
    <w:name w:val="Hyperlink"/>
    <w:uiPriority w:val="99"/>
    <w:rsid w:val="00E436B1"/>
    <w:rPr>
      <w:rFonts w:cs="Times New Roman"/>
      <w:color w:val="0000FF"/>
      <w:u w:val="single"/>
    </w:rPr>
  </w:style>
  <w:style w:type="character" w:styleId="Emphasis">
    <w:name w:val="Emphasis"/>
    <w:uiPriority w:val="99"/>
    <w:qFormat/>
    <w:rsid w:val="00E436B1"/>
    <w:rPr>
      <w:rFonts w:cs="Times New Roman"/>
      <w:i/>
    </w:rPr>
  </w:style>
  <w:style w:type="table" w:styleId="TableGrid">
    <w:name w:val="Table Grid"/>
    <w:basedOn w:val="TableNormal"/>
    <w:uiPriority w:val="99"/>
    <w:rsid w:val="008304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7A57C9"/>
    <w:pPr>
      <w:ind w:left="720"/>
      <w:contextualSpacing/>
    </w:pPr>
  </w:style>
  <w:style w:type="character" w:styleId="FollowedHyperlink">
    <w:name w:val="FollowedHyperlink"/>
    <w:uiPriority w:val="99"/>
    <w:rsid w:val="008F38DF"/>
    <w:rPr>
      <w:rFonts w:cs="Times New Roman"/>
      <w:color w:val="800080"/>
      <w:u w:val="single"/>
    </w:rPr>
  </w:style>
  <w:style w:type="paragraph" w:styleId="NormalWeb">
    <w:name w:val="Normal (Web)"/>
    <w:basedOn w:val="Normal"/>
    <w:uiPriority w:val="99"/>
    <w:rsid w:val="00C925CD"/>
    <w:pPr>
      <w:spacing w:before="100" w:beforeAutospacing="1" w:after="100" w:afterAutospacing="1"/>
    </w:pPr>
    <w:rPr>
      <w:rFonts w:ascii="Times" w:hAnsi="Times"/>
      <w:sz w:val="20"/>
    </w:rPr>
  </w:style>
  <w:style w:type="paragraph" w:customStyle="1" w:styleId="IEEEStdsUnorderedList">
    <w:name w:val="IEEEStds Unordered List"/>
    <w:basedOn w:val="Normal"/>
    <w:uiPriority w:val="99"/>
    <w:rsid w:val="004F6A6D"/>
    <w:pPr>
      <w:numPr>
        <w:numId w:val="3"/>
      </w:numPr>
    </w:pPr>
  </w:style>
  <w:style w:type="paragraph" w:styleId="BodyTextIndent2">
    <w:name w:val="Body Text Indent 2"/>
    <w:basedOn w:val="Normal"/>
    <w:link w:val="BodyTextIndent2Char"/>
    <w:uiPriority w:val="99"/>
    <w:rsid w:val="002D590C"/>
    <w:pPr>
      <w:spacing w:after="120" w:line="480" w:lineRule="auto"/>
      <w:ind w:left="360"/>
    </w:pPr>
    <w:rPr>
      <w:szCs w:val="20"/>
    </w:rPr>
  </w:style>
  <w:style w:type="character" w:customStyle="1" w:styleId="BodyTextIndent2Char">
    <w:name w:val="Body Text Indent 2 Char"/>
    <w:link w:val="BodyTextIndent2"/>
    <w:uiPriority w:val="99"/>
    <w:locked/>
    <w:rsid w:val="002D590C"/>
    <w:rPr>
      <w:rFonts w:ascii="Times New Roman" w:hAnsi="Times New Roman"/>
      <w:sz w:val="20"/>
    </w:rPr>
  </w:style>
  <w:style w:type="paragraph" w:customStyle="1" w:styleId="Default">
    <w:name w:val="Default"/>
    <w:rsid w:val="003153DA"/>
    <w:pPr>
      <w:widowControl w:val="0"/>
      <w:autoSpaceDE w:val="0"/>
      <w:autoSpaceDN w:val="0"/>
      <w:adjustRightInd w:val="0"/>
    </w:pPr>
    <w:rPr>
      <w:rFonts w:ascii="Sans" w:hAnsi="Sans" w:cs="Sans"/>
      <w:color w:val="000000"/>
      <w:sz w:val="24"/>
      <w:szCs w:val="24"/>
      <w:lang w:eastAsia="en-US"/>
    </w:rPr>
  </w:style>
  <w:style w:type="paragraph" w:customStyle="1" w:styleId="CM1">
    <w:name w:val="CM1"/>
    <w:basedOn w:val="Default"/>
    <w:next w:val="Default"/>
    <w:uiPriority w:val="99"/>
    <w:rsid w:val="003153DA"/>
    <w:pPr>
      <w:spacing w:line="216" w:lineRule="atLeast"/>
    </w:pPr>
    <w:rPr>
      <w:rFonts w:cs="Times New Roman"/>
      <w:color w:val="auto"/>
    </w:rPr>
  </w:style>
  <w:style w:type="paragraph" w:styleId="BalloonText">
    <w:name w:val="Balloon Text"/>
    <w:basedOn w:val="Normal"/>
    <w:link w:val="BalloonTextChar"/>
    <w:rsid w:val="00C101EB"/>
    <w:rPr>
      <w:rFonts w:ascii="Tahoma" w:hAnsi="Tahoma" w:cs="Tahoma"/>
      <w:sz w:val="16"/>
      <w:szCs w:val="16"/>
    </w:rPr>
  </w:style>
  <w:style w:type="character" w:customStyle="1" w:styleId="BalloonTextChar">
    <w:name w:val="Balloon Text Char"/>
    <w:link w:val="BalloonText"/>
    <w:uiPriority w:val="99"/>
    <w:locked/>
    <w:rsid w:val="00C101EB"/>
    <w:rPr>
      <w:rFonts w:ascii="Tahoma" w:hAnsi="Tahoma"/>
      <w:sz w:val="16"/>
    </w:rPr>
  </w:style>
  <w:style w:type="character" w:customStyle="1" w:styleId="TitleChar">
    <w:name w:val="Title Char"/>
    <w:link w:val="Title"/>
    <w:uiPriority w:val="99"/>
    <w:locked/>
    <w:rsid w:val="005E6978"/>
    <w:rPr>
      <w:rFonts w:ascii="Arial" w:eastAsia="MS Mincho" w:hAnsi="Arial"/>
      <w:b/>
      <w:kern w:val="28"/>
      <w:sz w:val="32"/>
      <w:lang w:val="en-US" w:eastAsia="ja-JP"/>
    </w:rPr>
  </w:style>
  <w:style w:type="paragraph" w:styleId="Title">
    <w:name w:val="Title"/>
    <w:basedOn w:val="Normal"/>
    <w:link w:val="TitleChar"/>
    <w:uiPriority w:val="99"/>
    <w:qFormat/>
    <w:locked/>
    <w:rsid w:val="005E6978"/>
    <w:pPr>
      <w:spacing w:before="240" w:after="60"/>
      <w:jc w:val="center"/>
      <w:outlineLvl w:val="0"/>
    </w:pPr>
    <w:rPr>
      <w:rFonts w:ascii="Arial" w:hAnsi="Arial" w:cs="Arial"/>
      <w:b/>
      <w:bCs/>
      <w:kern w:val="28"/>
      <w:sz w:val="32"/>
      <w:szCs w:val="32"/>
      <w:lang w:eastAsia="ja-JP"/>
    </w:rPr>
  </w:style>
  <w:style w:type="character" w:customStyle="1" w:styleId="TitleChar1">
    <w:name w:val="Title Char1"/>
    <w:uiPriority w:val="10"/>
    <w:rsid w:val="000C163F"/>
    <w:rPr>
      <w:rFonts w:ascii="Arial" w:eastAsia="MS Gothic" w:hAnsi="Arial" w:cs="Times New Roman"/>
      <w:kern w:val="0"/>
      <w:sz w:val="32"/>
      <w:szCs w:val="32"/>
      <w:lang w:eastAsia="en-US"/>
    </w:rPr>
  </w:style>
  <w:style w:type="paragraph" w:customStyle="1" w:styleId="PreformattedText">
    <w:name w:val="Preformatted Text"/>
    <w:basedOn w:val="Normal"/>
    <w:uiPriority w:val="99"/>
    <w:rsid w:val="005E6978"/>
    <w:pPr>
      <w:widowControl w:val="0"/>
      <w:suppressAutoHyphens/>
    </w:pPr>
    <w:rPr>
      <w:rFonts w:ascii="Courier New" w:hAnsi="Courier New" w:cs="Courier New"/>
      <w:sz w:val="20"/>
      <w:szCs w:val="20"/>
      <w:lang w:val="en-GB" w:eastAsia="hi-IN" w:bidi="hi-IN"/>
    </w:rPr>
  </w:style>
  <w:style w:type="paragraph" w:styleId="TOCHeading">
    <w:name w:val="TOC Heading"/>
    <w:basedOn w:val="Heading1"/>
    <w:next w:val="Normal"/>
    <w:uiPriority w:val="39"/>
    <w:semiHidden/>
    <w:unhideWhenUsed/>
    <w:qFormat/>
    <w:rsid w:val="00AE4647"/>
    <w:pPr>
      <w:keepLines/>
      <w:spacing w:before="480" w:after="0" w:line="276" w:lineRule="auto"/>
      <w:outlineLvl w:val="9"/>
    </w:pPr>
    <w:rPr>
      <w:rFonts w:eastAsia="MS Gothic"/>
      <w:bCs/>
      <w:color w:val="365F91"/>
      <w:kern w:val="0"/>
      <w:szCs w:val="28"/>
      <w:lang w:eastAsia="ja-JP"/>
    </w:rPr>
  </w:style>
  <w:style w:type="paragraph" w:customStyle="1" w:styleId="CM7">
    <w:name w:val="CM7"/>
    <w:basedOn w:val="Default"/>
    <w:next w:val="Default"/>
    <w:uiPriority w:val="99"/>
    <w:rsid w:val="00C9397D"/>
    <w:rPr>
      <w:rFonts w:eastAsiaTheme="minorEastAsia" w:cs="Times New Roman"/>
      <w:color w:val="auto"/>
    </w:rPr>
  </w:style>
  <w:style w:type="paragraph" w:customStyle="1" w:styleId="IEEEStdsLevel1frontmatter">
    <w:name w:val="IEEEStds Level 1 (front matter)"/>
    <w:basedOn w:val="Normal"/>
    <w:next w:val="Normal"/>
    <w:rsid w:val="001D405D"/>
    <w:pPr>
      <w:keepNext/>
      <w:keepLines/>
      <w:tabs>
        <w:tab w:val="num" w:pos="360"/>
      </w:tabs>
      <w:suppressAutoHyphens/>
      <w:spacing w:before="240" w:after="240"/>
      <w:jc w:val="both"/>
    </w:pPr>
    <w:rPr>
      <w:rFonts w:ascii="Arial" w:eastAsia="Times New Roman" w:hAnsi="Arial"/>
      <w:b/>
      <w:szCs w:val="20"/>
      <w:lang w:eastAsia="ja-JP"/>
    </w:rPr>
  </w:style>
  <w:style w:type="paragraph" w:customStyle="1" w:styleId="IEEEStdsLevel1Header">
    <w:name w:val="IEEEStds Level 1 Header"/>
    <w:next w:val="Normal"/>
    <w:link w:val="IEEEStdsLevel1HeaderChar"/>
    <w:rsid w:val="00DC2536"/>
    <w:pPr>
      <w:keepNext/>
      <w:keepLines/>
      <w:numPr>
        <w:numId w:val="40"/>
      </w:numPr>
      <w:suppressAutoHyphens/>
      <w:spacing w:before="360" w:after="240"/>
      <w:outlineLvl w:val="0"/>
    </w:pPr>
    <w:rPr>
      <w:rFonts w:ascii="Arial" w:eastAsia="Times New Roman" w:hAnsi="Arial"/>
      <w:b/>
      <w:sz w:val="28"/>
    </w:rPr>
  </w:style>
  <w:style w:type="character" w:customStyle="1" w:styleId="IEEEStdsLevel1HeaderChar">
    <w:name w:val="IEEEStds Level 1 Header Char"/>
    <w:link w:val="IEEEStdsLevel1Header"/>
    <w:rsid w:val="00DC2536"/>
    <w:rPr>
      <w:rFonts w:ascii="Arial" w:eastAsia="Times New Roman" w:hAnsi="Arial"/>
      <w:b/>
      <w:sz w:val="28"/>
    </w:rPr>
  </w:style>
  <w:style w:type="paragraph" w:customStyle="1" w:styleId="IEEEStdsNamesList">
    <w:name w:val="IEEEStds Names List"/>
    <w:rsid w:val="001D405D"/>
    <w:pPr>
      <w:numPr>
        <w:ilvl w:val="1"/>
        <w:numId w:val="40"/>
      </w:numPr>
      <w:tabs>
        <w:tab w:val="num" w:pos="360"/>
      </w:tabs>
      <w:ind w:left="144" w:hanging="144"/>
    </w:pPr>
    <w:rPr>
      <w:rFonts w:ascii="Times New Roman" w:eastAsia="Times New Roman" w:hAnsi="Times New Roman"/>
      <w:sz w:val="18"/>
    </w:rPr>
  </w:style>
  <w:style w:type="paragraph" w:customStyle="1" w:styleId="IEEEStdsLevel4Header">
    <w:name w:val="IEEEStds Level 4 Header"/>
    <w:basedOn w:val="IEEEStdsLevel3Header"/>
    <w:next w:val="Normal"/>
    <w:rsid w:val="001D405D"/>
    <w:pPr>
      <w:tabs>
        <w:tab w:val="clear" w:pos="567"/>
      </w:tabs>
      <w:ind w:left="0" w:firstLine="0"/>
      <w:outlineLvl w:val="3"/>
    </w:pPr>
    <w:rPr>
      <w:b/>
    </w:rPr>
  </w:style>
  <w:style w:type="paragraph" w:customStyle="1" w:styleId="IEEEStdsLevel3Header">
    <w:name w:val="IEEEStds Level 3 Header"/>
    <w:basedOn w:val="IEEEStdsLevel2Header"/>
    <w:next w:val="Normal"/>
    <w:rsid w:val="001D405D"/>
    <w:pPr>
      <w:spacing w:before="240"/>
      <w:outlineLvl w:val="2"/>
    </w:pPr>
    <w:rPr>
      <w:b w:val="0"/>
      <w:sz w:val="20"/>
    </w:rPr>
  </w:style>
  <w:style w:type="paragraph" w:customStyle="1" w:styleId="IEEEStdsIntroduction">
    <w:name w:val="IEEEStds Introduction"/>
    <w:basedOn w:val="Normal"/>
    <w:rsid w:val="001D405D"/>
    <w:pPr>
      <w:pBdr>
        <w:top w:val="single" w:sz="4" w:space="1" w:color="auto"/>
        <w:left w:val="single" w:sz="4" w:space="4" w:color="auto"/>
        <w:bottom w:val="single" w:sz="4" w:space="1" w:color="auto"/>
        <w:right w:val="single" w:sz="4" w:space="4" w:color="auto"/>
      </w:pBdr>
      <w:spacing w:after="240"/>
      <w:jc w:val="both"/>
    </w:pPr>
    <w:rPr>
      <w:rFonts w:eastAsia="Times New Roman"/>
      <w:sz w:val="18"/>
      <w:szCs w:val="20"/>
      <w:lang w:eastAsia="ja-JP"/>
    </w:rPr>
  </w:style>
  <w:style w:type="paragraph" w:customStyle="1" w:styleId="IEEEStdsTitleDraftCRaddr">
    <w:name w:val="IEEEStds TitleDraftCRaddr"/>
    <w:basedOn w:val="Normal"/>
    <w:rsid w:val="001D405D"/>
    <w:rPr>
      <w:rFonts w:eastAsia="Times New Roman"/>
      <w:noProof/>
      <w:sz w:val="20"/>
      <w:szCs w:val="20"/>
      <w:lang w:eastAsia="ja-JP"/>
    </w:rPr>
  </w:style>
  <w:style w:type="paragraph" w:styleId="Caption">
    <w:name w:val="caption"/>
    <w:next w:val="Normal"/>
    <w:qFormat/>
    <w:locked/>
    <w:rsid w:val="001D405D"/>
    <w:pPr>
      <w:keepLines/>
      <w:suppressAutoHyphens/>
      <w:spacing w:before="120" w:after="120"/>
      <w:jc w:val="center"/>
    </w:pPr>
    <w:rPr>
      <w:rFonts w:ascii="Arial" w:eastAsia="Times New Roman" w:hAnsi="Arial"/>
      <w:b/>
    </w:rPr>
  </w:style>
  <w:style w:type="paragraph" w:customStyle="1" w:styleId="IEEEStdsLevel2Header">
    <w:name w:val="IEEEStds Level 2 Header"/>
    <w:basedOn w:val="IEEEStdsLevel1Header"/>
    <w:next w:val="Normal"/>
    <w:link w:val="IEEEStdsLevel2HeaderChar"/>
    <w:rsid w:val="00DC2536"/>
    <w:pPr>
      <w:numPr>
        <w:numId w:val="0"/>
      </w:numPr>
      <w:tabs>
        <w:tab w:val="num" w:pos="567"/>
      </w:tabs>
      <w:ind w:left="567" w:hanging="567"/>
      <w:outlineLvl w:val="1"/>
    </w:pPr>
    <w:rPr>
      <w:sz w:val="22"/>
    </w:rPr>
  </w:style>
  <w:style w:type="character" w:customStyle="1" w:styleId="IEEEStdsLevel2HeaderChar">
    <w:name w:val="IEEEStds Level 2 Header Char"/>
    <w:link w:val="IEEEStdsLevel2Header"/>
    <w:rsid w:val="00DC2536"/>
    <w:rPr>
      <w:rFonts w:ascii="Arial" w:eastAsia="Times New Roman" w:hAnsi="Arial"/>
      <w:b/>
      <w:sz w:val="22"/>
    </w:rPr>
  </w:style>
  <w:style w:type="numbering" w:customStyle="1" w:styleId="Headings">
    <w:name w:val="Headings"/>
    <w:uiPriority w:val="99"/>
    <w:rsid w:val="00BE6871"/>
    <w:pPr>
      <w:numPr>
        <w:numId w:val="4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MS Mincho" w:hAnsi="New York"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6A4"/>
    <w:rPr>
      <w:rFonts w:ascii="Times New Roman" w:hAnsi="Times New Roman"/>
      <w:sz w:val="24"/>
      <w:szCs w:val="24"/>
      <w:lang w:eastAsia="en-US"/>
    </w:rPr>
  </w:style>
  <w:style w:type="paragraph" w:styleId="Heading1">
    <w:name w:val="heading 1"/>
    <w:basedOn w:val="Normal"/>
    <w:next w:val="Normal"/>
    <w:link w:val="Heading1Char"/>
    <w:uiPriority w:val="99"/>
    <w:qFormat/>
    <w:rsid w:val="00C776A4"/>
    <w:pPr>
      <w:keepNext/>
      <w:spacing w:before="240" w:after="60"/>
      <w:outlineLvl w:val="0"/>
    </w:pPr>
    <w:rPr>
      <w:rFonts w:ascii="Arial" w:hAnsi="Arial"/>
      <w:b/>
      <w:kern w:val="28"/>
      <w:sz w:val="28"/>
      <w:u w:val="double"/>
    </w:rPr>
  </w:style>
  <w:style w:type="paragraph" w:styleId="Heading2">
    <w:name w:val="heading 2"/>
    <w:basedOn w:val="Normal"/>
    <w:next w:val="Normal"/>
    <w:link w:val="Heading2Char"/>
    <w:uiPriority w:val="99"/>
    <w:qFormat/>
    <w:rsid w:val="00C776A4"/>
    <w:pPr>
      <w:keepNext/>
      <w:spacing w:before="240" w:after="60"/>
      <w:outlineLvl w:val="1"/>
    </w:pPr>
    <w:rPr>
      <w:rFonts w:ascii="Arial" w:hAnsi="Arial"/>
      <w:b/>
      <w:i/>
      <w:sz w:val="28"/>
      <w:u w:val="wave"/>
    </w:rPr>
  </w:style>
  <w:style w:type="paragraph" w:styleId="Heading3">
    <w:name w:val="heading 3"/>
    <w:basedOn w:val="Normal"/>
    <w:next w:val="Normal"/>
    <w:link w:val="Heading3Char"/>
    <w:uiPriority w:val="99"/>
    <w:qFormat/>
    <w:rsid w:val="00C776A4"/>
    <w:pPr>
      <w:keepNext/>
      <w:tabs>
        <w:tab w:val="left" w:pos="792"/>
      </w:tabs>
      <w:spacing w:before="240" w:after="60"/>
      <w:outlineLvl w:val="2"/>
    </w:pPr>
    <w:rPr>
      <w:rFonts w:ascii="Arial" w:hAnsi="Arial"/>
      <w:sz w:val="26"/>
    </w:rPr>
  </w:style>
  <w:style w:type="paragraph" w:styleId="Heading4">
    <w:name w:val="heading 4"/>
    <w:basedOn w:val="Normal"/>
    <w:next w:val="Normal"/>
    <w:link w:val="Heading4Char"/>
    <w:uiPriority w:val="99"/>
    <w:qFormat/>
    <w:rsid w:val="00C776A4"/>
    <w:pPr>
      <w:ind w:left="360"/>
      <w:outlineLvl w:val="3"/>
    </w:pPr>
    <w:rPr>
      <w:rFonts w:ascii="Times" w:hAnsi="Times"/>
      <w:u w:val="single"/>
    </w:rPr>
  </w:style>
  <w:style w:type="paragraph" w:styleId="Heading5">
    <w:name w:val="heading 5"/>
    <w:basedOn w:val="Normal"/>
    <w:next w:val="Normal"/>
    <w:link w:val="Heading5Char"/>
    <w:uiPriority w:val="99"/>
    <w:qFormat/>
    <w:rsid w:val="00C776A4"/>
    <w:pPr>
      <w:spacing w:before="240" w:after="60"/>
      <w:outlineLvl w:val="4"/>
    </w:pPr>
    <w:rPr>
      <w:sz w:val="22"/>
      <w:u w:val="single"/>
    </w:rPr>
  </w:style>
  <w:style w:type="paragraph" w:styleId="Heading6">
    <w:name w:val="heading 6"/>
    <w:basedOn w:val="Normal"/>
    <w:next w:val="Normal"/>
    <w:link w:val="Heading6Char"/>
    <w:uiPriority w:val="99"/>
    <w:qFormat/>
    <w:rsid w:val="00C776A4"/>
    <w:pPr>
      <w:spacing w:before="240" w:after="60"/>
      <w:outlineLvl w:val="5"/>
    </w:pPr>
    <w:rPr>
      <w:i/>
      <w:sz w:val="22"/>
    </w:rPr>
  </w:style>
  <w:style w:type="paragraph" w:styleId="Heading7">
    <w:name w:val="heading 7"/>
    <w:basedOn w:val="Normal"/>
    <w:next w:val="Normal"/>
    <w:link w:val="Heading7Char"/>
    <w:uiPriority w:val="99"/>
    <w:qFormat/>
    <w:rsid w:val="00C776A4"/>
    <w:pPr>
      <w:spacing w:before="240" w:after="60"/>
      <w:outlineLvl w:val="6"/>
    </w:pPr>
    <w:rPr>
      <w:rFonts w:ascii="Arial" w:hAnsi="Arial"/>
      <w:sz w:val="20"/>
    </w:rPr>
  </w:style>
  <w:style w:type="paragraph" w:styleId="Heading8">
    <w:name w:val="heading 8"/>
    <w:basedOn w:val="Normal"/>
    <w:next w:val="Normal"/>
    <w:link w:val="Heading8Char"/>
    <w:uiPriority w:val="99"/>
    <w:qFormat/>
    <w:rsid w:val="00C776A4"/>
    <w:pPr>
      <w:spacing w:before="240" w:after="60"/>
      <w:outlineLvl w:val="7"/>
    </w:pPr>
    <w:rPr>
      <w:rFonts w:ascii="Arial" w:hAnsi="Arial"/>
      <w:i/>
      <w:sz w:val="20"/>
    </w:rPr>
  </w:style>
  <w:style w:type="paragraph" w:styleId="Heading9">
    <w:name w:val="heading 9"/>
    <w:basedOn w:val="Normal"/>
    <w:next w:val="Normal"/>
    <w:link w:val="Heading9Char"/>
    <w:uiPriority w:val="99"/>
    <w:qFormat/>
    <w:rsid w:val="00C776A4"/>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C163F"/>
    <w:rPr>
      <w:rFonts w:ascii="Arial" w:eastAsia="MS Gothic" w:hAnsi="Arial" w:cs="Times New Roman"/>
      <w:kern w:val="0"/>
      <w:sz w:val="24"/>
      <w:szCs w:val="24"/>
      <w:lang w:eastAsia="en-US"/>
    </w:rPr>
  </w:style>
  <w:style w:type="character" w:customStyle="1" w:styleId="Heading2Char">
    <w:name w:val="Heading 2 Char"/>
    <w:link w:val="Heading2"/>
    <w:uiPriority w:val="9"/>
    <w:semiHidden/>
    <w:rsid w:val="000C163F"/>
    <w:rPr>
      <w:rFonts w:ascii="Arial" w:eastAsia="MS Gothic" w:hAnsi="Arial" w:cs="Times New Roman"/>
      <w:kern w:val="0"/>
      <w:sz w:val="24"/>
      <w:szCs w:val="24"/>
      <w:lang w:eastAsia="en-US"/>
    </w:rPr>
  </w:style>
  <w:style w:type="character" w:customStyle="1" w:styleId="Heading3Char">
    <w:name w:val="Heading 3 Char"/>
    <w:link w:val="Heading3"/>
    <w:uiPriority w:val="9"/>
    <w:semiHidden/>
    <w:rsid w:val="000C163F"/>
    <w:rPr>
      <w:rFonts w:ascii="Arial" w:eastAsia="MS Gothic" w:hAnsi="Arial" w:cs="Times New Roman"/>
      <w:kern w:val="0"/>
      <w:sz w:val="24"/>
      <w:szCs w:val="24"/>
      <w:lang w:eastAsia="en-US"/>
    </w:rPr>
  </w:style>
  <w:style w:type="character" w:customStyle="1" w:styleId="Heading4Char">
    <w:name w:val="Heading 4 Char"/>
    <w:link w:val="Heading4"/>
    <w:uiPriority w:val="9"/>
    <w:semiHidden/>
    <w:rsid w:val="000C163F"/>
    <w:rPr>
      <w:rFonts w:ascii="Times New Roman" w:hAnsi="Times New Roman"/>
      <w:b/>
      <w:bCs/>
      <w:kern w:val="0"/>
      <w:sz w:val="24"/>
      <w:szCs w:val="24"/>
      <w:lang w:eastAsia="en-US"/>
    </w:rPr>
  </w:style>
  <w:style w:type="character" w:customStyle="1" w:styleId="Heading5Char">
    <w:name w:val="Heading 5 Char"/>
    <w:link w:val="Heading5"/>
    <w:uiPriority w:val="9"/>
    <w:semiHidden/>
    <w:rsid w:val="000C163F"/>
    <w:rPr>
      <w:rFonts w:ascii="Arial" w:eastAsia="MS Gothic" w:hAnsi="Arial" w:cs="Times New Roman"/>
      <w:kern w:val="0"/>
      <w:sz w:val="24"/>
      <w:szCs w:val="24"/>
      <w:lang w:eastAsia="en-US"/>
    </w:rPr>
  </w:style>
  <w:style w:type="character" w:customStyle="1" w:styleId="Heading6Char">
    <w:name w:val="Heading 6 Char"/>
    <w:link w:val="Heading6"/>
    <w:uiPriority w:val="9"/>
    <w:semiHidden/>
    <w:rsid w:val="000C163F"/>
    <w:rPr>
      <w:rFonts w:ascii="Times New Roman" w:hAnsi="Times New Roman"/>
      <w:b/>
      <w:bCs/>
      <w:kern w:val="0"/>
      <w:sz w:val="24"/>
      <w:szCs w:val="24"/>
      <w:lang w:eastAsia="en-US"/>
    </w:rPr>
  </w:style>
  <w:style w:type="character" w:customStyle="1" w:styleId="Heading7Char">
    <w:name w:val="Heading 7 Char"/>
    <w:link w:val="Heading7"/>
    <w:uiPriority w:val="9"/>
    <w:semiHidden/>
    <w:rsid w:val="000C163F"/>
    <w:rPr>
      <w:rFonts w:ascii="Times New Roman" w:hAnsi="Times New Roman"/>
      <w:kern w:val="0"/>
      <w:sz w:val="24"/>
      <w:szCs w:val="24"/>
      <w:lang w:eastAsia="en-US"/>
    </w:rPr>
  </w:style>
  <w:style w:type="character" w:customStyle="1" w:styleId="Heading8Char">
    <w:name w:val="Heading 8 Char"/>
    <w:link w:val="Heading8"/>
    <w:uiPriority w:val="9"/>
    <w:semiHidden/>
    <w:rsid w:val="000C163F"/>
    <w:rPr>
      <w:rFonts w:ascii="Times New Roman" w:hAnsi="Times New Roman"/>
      <w:kern w:val="0"/>
      <w:sz w:val="24"/>
      <w:szCs w:val="24"/>
      <w:lang w:eastAsia="en-US"/>
    </w:rPr>
  </w:style>
  <w:style w:type="character" w:customStyle="1" w:styleId="Heading9Char">
    <w:name w:val="Heading 9 Char"/>
    <w:link w:val="Heading9"/>
    <w:uiPriority w:val="9"/>
    <w:semiHidden/>
    <w:rsid w:val="000C163F"/>
    <w:rPr>
      <w:rFonts w:ascii="Times New Roman" w:hAnsi="Times New Roman"/>
      <w:kern w:val="0"/>
      <w:sz w:val="24"/>
      <w:szCs w:val="24"/>
      <w:lang w:eastAsia="en-US"/>
    </w:rPr>
  </w:style>
  <w:style w:type="paragraph" w:styleId="Footer">
    <w:name w:val="footer"/>
    <w:basedOn w:val="Normal"/>
    <w:link w:val="FooterChar"/>
    <w:uiPriority w:val="99"/>
    <w:rsid w:val="00C776A4"/>
    <w:pPr>
      <w:tabs>
        <w:tab w:val="center" w:pos="4320"/>
        <w:tab w:val="right" w:pos="8640"/>
      </w:tabs>
    </w:pPr>
  </w:style>
  <w:style w:type="character" w:customStyle="1" w:styleId="FooterChar">
    <w:name w:val="Footer Char"/>
    <w:link w:val="Footer"/>
    <w:uiPriority w:val="99"/>
    <w:locked/>
    <w:rsid w:val="00C101EB"/>
    <w:rPr>
      <w:rFonts w:ascii="Times New Roman" w:hAnsi="Times New Roman"/>
    </w:rPr>
  </w:style>
  <w:style w:type="paragraph" w:styleId="Header">
    <w:name w:val="header"/>
    <w:basedOn w:val="Normal"/>
    <w:link w:val="HeaderChar"/>
    <w:uiPriority w:val="99"/>
    <w:rsid w:val="00C776A4"/>
    <w:pPr>
      <w:tabs>
        <w:tab w:val="center" w:pos="4320"/>
        <w:tab w:val="right" w:pos="8640"/>
      </w:tabs>
    </w:pPr>
  </w:style>
  <w:style w:type="character" w:customStyle="1" w:styleId="HeaderChar">
    <w:name w:val="Header Char"/>
    <w:link w:val="Header"/>
    <w:uiPriority w:val="99"/>
    <w:locked/>
    <w:rsid w:val="00C101EB"/>
    <w:rPr>
      <w:rFonts w:ascii="Times New Roman" w:hAnsi="Times New Roman"/>
    </w:rPr>
  </w:style>
  <w:style w:type="paragraph" w:customStyle="1" w:styleId="BitHeading">
    <w:name w:val="Bit Heading"/>
    <w:basedOn w:val="Normal"/>
    <w:uiPriority w:val="99"/>
    <w:rsid w:val="00C776A4"/>
    <w:pPr>
      <w:spacing w:before="120"/>
      <w:jc w:val="both"/>
    </w:pPr>
    <w:rPr>
      <w:rFonts w:ascii="Palatino" w:hAnsi="Palatino"/>
      <w:i/>
    </w:rPr>
  </w:style>
  <w:style w:type="paragraph" w:customStyle="1" w:styleId="BlockParagraph">
    <w:name w:val="BlockParagraph"/>
    <w:basedOn w:val="Normal"/>
    <w:uiPriority w:val="99"/>
    <w:rsid w:val="00C776A4"/>
    <w:pPr>
      <w:spacing w:before="120"/>
    </w:pPr>
    <w:rPr>
      <w:rFonts w:ascii="Palatino" w:hAnsi="Palatino"/>
    </w:rPr>
  </w:style>
  <w:style w:type="paragraph" w:customStyle="1" w:styleId="Definition">
    <w:name w:val="Definition"/>
    <w:basedOn w:val="Normal"/>
    <w:uiPriority w:val="99"/>
    <w:rsid w:val="00C776A4"/>
    <w:pPr>
      <w:spacing w:after="200"/>
      <w:ind w:right="-720"/>
      <w:jc w:val="both"/>
    </w:pPr>
    <w:rPr>
      <w:rFonts w:ascii="New Century Schlbk" w:hAnsi="New Century Schlbk"/>
      <w:sz w:val="20"/>
    </w:rPr>
  </w:style>
  <w:style w:type="paragraph" w:styleId="BodyText">
    <w:name w:val="Body Text"/>
    <w:basedOn w:val="Normal"/>
    <w:link w:val="BodyTextChar"/>
    <w:uiPriority w:val="99"/>
    <w:rsid w:val="00C776A4"/>
    <w:rPr>
      <w:color w:val="000000"/>
    </w:rPr>
  </w:style>
  <w:style w:type="character" w:customStyle="1" w:styleId="BodyTextChar">
    <w:name w:val="Body Text Char"/>
    <w:link w:val="BodyText"/>
    <w:uiPriority w:val="99"/>
    <w:semiHidden/>
    <w:rsid w:val="000C163F"/>
    <w:rPr>
      <w:rFonts w:ascii="Times New Roman" w:hAnsi="Times New Roman"/>
      <w:kern w:val="0"/>
      <w:sz w:val="24"/>
      <w:szCs w:val="24"/>
      <w:lang w:eastAsia="en-US"/>
    </w:rPr>
  </w:style>
  <w:style w:type="paragraph" w:styleId="DocumentMap">
    <w:name w:val="Document Map"/>
    <w:basedOn w:val="Normal"/>
    <w:link w:val="DocumentMapChar"/>
    <w:uiPriority w:val="99"/>
    <w:semiHidden/>
    <w:rsid w:val="00C776A4"/>
    <w:pPr>
      <w:shd w:val="clear" w:color="auto" w:fill="000080"/>
    </w:pPr>
    <w:rPr>
      <w:rFonts w:ascii="Tahoma" w:hAnsi="Tahoma"/>
    </w:rPr>
  </w:style>
  <w:style w:type="character" w:customStyle="1" w:styleId="DocumentMapChar">
    <w:name w:val="Document Map Char"/>
    <w:link w:val="DocumentMap"/>
    <w:uiPriority w:val="99"/>
    <w:semiHidden/>
    <w:rsid w:val="000C163F"/>
    <w:rPr>
      <w:rFonts w:ascii="Times New Roman" w:hAnsi="Times New Roman"/>
      <w:kern w:val="0"/>
      <w:sz w:val="0"/>
      <w:szCs w:val="0"/>
      <w:lang w:eastAsia="en-US"/>
    </w:rPr>
  </w:style>
  <w:style w:type="character" w:styleId="PageNumber">
    <w:name w:val="page number"/>
    <w:uiPriority w:val="99"/>
    <w:rsid w:val="00C776A4"/>
    <w:rPr>
      <w:rFonts w:cs="Times New Roman"/>
    </w:rPr>
  </w:style>
  <w:style w:type="paragraph" w:customStyle="1" w:styleId="covertext">
    <w:name w:val="cover text"/>
    <w:basedOn w:val="Normal"/>
    <w:uiPriority w:val="99"/>
    <w:rsid w:val="00C776A4"/>
    <w:pPr>
      <w:spacing w:before="120" w:after="120"/>
    </w:pPr>
  </w:style>
  <w:style w:type="paragraph" w:styleId="BodyTextIndent">
    <w:name w:val="Body Text Indent"/>
    <w:basedOn w:val="Normal"/>
    <w:link w:val="BodyTextIndentChar"/>
    <w:uiPriority w:val="99"/>
    <w:rsid w:val="0087529A"/>
    <w:pPr>
      <w:widowControl w:val="0"/>
      <w:spacing w:before="120"/>
      <w:ind w:left="720"/>
    </w:pPr>
    <w:rPr>
      <w:sz w:val="28"/>
    </w:rPr>
  </w:style>
  <w:style w:type="character" w:customStyle="1" w:styleId="BodyTextIndentChar">
    <w:name w:val="Body Text Indent Char"/>
    <w:link w:val="BodyTextIndent"/>
    <w:uiPriority w:val="99"/>
    <w:semiHidden/>
    <w:rsid w:val="000C163F"/>
    <w:rPr>
      <w:rFonts w:ascii="Times New Roman" w:hAnsi="Times New Roman"/>
      <w:kern w:val="0"/>
      <w:sz w:val="24"/>
      <w:szCs w:val="24"/>
      <w:lang w:eastAsia="en-US"/>
    </w:rPr>
  </w:style>
  <w:style w:type="paragraph" w:styleId="BodyText2">
    <w:name w:val="Body Text 2"/>
    <w:basedOn w:val="Normal"/>
    <w:link w:val="BodyText2Char"/>
    <w:uiPriority w:val="99"/>
    <w:rsid w:val="0087529A"/>
    <w:pPr>
      <w:widowControl w:val="0"/>
      <w:spacing w:before="120"/>
    </w:pPr>
    <w:rPr>
      <w:sz w:val="28"/>
    </w:rPr>
  </w:style>
  <w:style w:type="character" w:customStyle="1" w:styleId="BodyText2Char">
    <w:name w:val="Body Text 2 Char"/>
    <w:link w:val="BodyText2"/>
    <w:uiPriority w:val="99"/>
    <w:semiHidden/>
    <w:rsid w:val="000C163F"/>
    <w:rPr>
      <w:rFonts w:ascii="Times New Roman" w:hAnsi="Times New Roman"/>
      <w:kern w:val="0"/>
      <w:sz w:val="24"/>
      <w:szCs w:val="24"/>
      <w:lang w:eastAsia="en-US"/>
    </w:rPr>
  </w:style>
  <w:style w:type="paragraph" w:styleId="BodyTextIndent3">
    <w:name w:val="Body Text Indent 3"/>
    <w:basedOn w:val="Normal"/>
    <w:link w:val="BodyTextIndent3Char"/>
    <w:uiPriority w:val="99"/>
    <w:rsid w:val="0087529A"/>
    <w:pPr>
      <w:widowControl w:val="0"/>
      <w:spacing w:before="120"/>
      <w:ind w:left="1440"/>
    </w:pPr>
    <w:rPr>
      <w:sz w:val="28"/>
    </w:rPr>
  </w:style>
  <w:style w:type="character" w:customStyle="1" w:styleId="BodyTextIndent3Char">
    <w:name w:val="Body Text Indent 3 Char"/>
    <w:link w:val="BodyTextIndent3"/>
    <w:uiPriority w:val="99"/>
    <w:semiHidden/>
    <w:rsid w:val="000C163F"/>
    <w:rPr>
      <w:rFonts w:ascii="Times New Roman" w:hAnsi="Times New Roman"/>
      <w:kern w:val="0"/>
      <w:sz w:val="16"/>
      <w:szCs w:val="16"/>
      <w:lang w:eastAsia="en-US"/>
    </w:rPr>
  </w:style>
  <w:style w:type="paragraph" w:styleId="NormalIndent">
    <w:name w:val="Normal Indent"/>
    <w:basedOn w:val="Normal"/>
    <w:uiPriority w:val="99"/>
    <w:rsid w:val="0087529A"/>
    <w:pPr>
      <w:ind w:left="720"/>
    </w:pPr>
  </w:style>
  <w:style w:type="character" w:styleId="Hyperlink">
    <w:name w:val="Hyperlink"/>
    <w:uiPriority w:val="99"/>
    <w:rPr>
      <w:rFonts w:cs="Times New Roman"/>
      <w:color w:val="0000FF"/>
      <w:u w:val="single"/>
    </w:rPr>
  </w:style>
  <w:style w:type="character" w:styleId="Emphasis">
    <w:name w:val="Emphasis"/>
    <w:uiPriority w:val="99"/>
    <w:qFormat/>
    <w:rPr>
      <w:rFonts w:cs="Times New Roman"/>
      <w:i/>
    </w:rPr>
  </w:style>
  <w:style w:type="table" w:styleId="TableGrid">
    <w:name w:val="Table Grid"/>
    <w:basedOn w:val="TableNormal"/>
    <w:uiPriority w:val="99"/>
    <w:rsid w:val="008304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7A57C9"/>
    <w:pPr>
      <w:ind w:left="720"/>
      <w:contextualSpacing/>
    </w:pPr>
  </w:style>
  <w:style w:type="character" w:styleId="FollowedHyperlink">
    <w:name w:val="FollowedHyperlink"/>
    <w:uiPriority w:val="99"/>
    <w:rsid w:val="008F38DF"/>
    <w:rPr>
      <w:rFonts w:cs="Times New Roman"/>
      <w:color w:val="800080"/>
      <w:u w:val="single"/>
    </w:rPr>
  </w:style>
  <w:style w:type="paragraph" w:styleId="NormalWeb">
    <w:name w:val="Normal (Web)"/>
    <w:basedOn w:val="Normal"/>
    <w:uiPriority w:val="99"/>
    <w:rsid w:val="00C925CD"/>
    <w:pPr>
      <w:spacing w:before="100" w:beforeAutospacing="1" w:after="100" w:afterAutospacing="1"/>
    </w:pPr>
    <w:rPr>
      <w:rFonts w:ascii="Times" w:hAnsi="Times"/>
      <w:sz w:val="20"/>
    </w:rPr>
  </w:style>
  <w:style w:type="paragraph" w:customStyle="1" w:styleId="IEEEStdsUnorderedList">
    <w:name w:val="IEEEStds Unordered List"/>
    <w:basedOn w:val="Normal"/>
    <w:uiPriority w:val="99"/>
    <w:rsid w:val="004F6A6D"/>
    <w:pPr>
      <w:numPr>
        <w:numId w:val="3"/>
      </w:numPr>
    </w:pPr>
  </w:style>
  <w:style w:type="paragraph" w:styleId="BodyTextIndent2">
    <w:name w:val="Body Text Indent 2"/>
    <w:basedOn w:val="Normal"/>
    <w:link w:val="BodyTextIndent2Char"/>
    <w:uiPriority w:val="99"/>
    <w:rsid w:val="002D590C"/>
    <w:pPr>
      <w:spacing w:after="120" w:line="480" w:lineRule="auto"/>
      <w:ind w:left="360"/>
    </w:pPr>
    <w:rPr>
      <w:szCs w:val="20"/>
    </w:rPr>
  </w:style>
  <w:style w:type="character" w:customStyle="1" w:styleId="BodyTextIndent2Char">
    <w:name w:val="Body Text Indent 2 Char"/>
    <w:link w:val="BodyTextIndent2"/>
    <w:uiPriority w:val="99"/>
    <w:locked/>
    <w:rsid w:val="002D590C"/>
    <w:rPr>
      <w:rFonts w:ascii="Times New Roman" w:hAnsi="Times New Roman"/>
      <w:sz w:val="20"/>
    </w:rPr>
  </w:style>
  <w:style w:type="paragraph" w:customStyle="1" w:styleId="Default">
    <w:name w:val="Default"/>
    <w:rsid w:val="003153DA"/>
    <w:pPr>
      <w:widowControl w:val="0"/>
      <w:autoSpaceDE w:val="0"/>
      <w:autoSpaceDN w:val="0"/>
      <w:adjustRightInd w:val="0"/>
    </w:pPr>
    <w:rPr>
      <w:rFonts w:ascii="Sans" w:hAnsi="Sans" w:cs="Sans"/>
      <w:color w:val="000000"/>
      <w:sz w:val="24"/>
      <w:szCs w:val="24"/>
      <w:lang w:eastAsia="en-US"/>
    </w:rPr>
  </w:style>
  <w:style w:type="paragraph" w:customStyle="1" w:styleId="CM1">
    <w:name w:val="CM1"/>
    <w:basedOn w:val="Default"/>
    <w:next w:val="Default"/>
    <w:uiPriority w:val="99"/>
    <w:rsid w:val="003153DA"/>
    <w:pPr>
      <w:spacing w:line="216" w:lineRule="atLeast"/>
    </w:pPr>
    <w:rPr>
      <w:rFonts w:cs="Times New Roman"/>
      <w:color w:val="auto"/>
    </w:rPr>
  </w:style>
  <w:style w:type="paragraph" w:styleId="BalloonText">
    <w:name w:val="Balloon Text"/>
    <w:basedOn w:val="Normal"/>
    <w:link w:val="BalloonTextChar"/>
    <w:uiPriority w:val="99"/>
    <w:rsid w:val="00C101EB"/>
    <w:rPr>
      <w:rFonts w:ascii="Tahoma" w:hAnsi="Tahoma" w:cs="Tahoma"/>
      <w:sz w:val="16"/>
      <w:szCs w:val="16"/>
    </w:rPr>
  </w:style>
  <w:style w:type="character" w:customStyle="1" w:styleId="BalloonTextChar">
    <w:name w:val="Balloon Text Char"/>
    <w:link w:val="BalloonText"/>
    <w:uiPriority w:val="99"/>
    <w:locked/>
    <w:rsid w:val="00C101EB"/>
    <w:rPr>
      <w:rFonts w:ascii="Tahoma" w:hAnsi="Tahoma"/>
      <w:sz w:val="16"/>
    </w:rPr>
  </w:style>
  <w:style w:type="character" w:customStyle="1" w:styleId="TitleChar">
    <w:name w:val="Title Char"/>
    <w:link w:val="Title"/>
    <w:uiPriority w:val="99"/>
    <w:locked/>
    <w:rsid w:val="005E6978"/>
    <w:rPr>
      <w:rFonts w:ascii="Arial" w:eastAsia="MS Mincho" w:hAnsi="Arial"/>
      <w:b/>
      <w:kern w:val="28"/>
      <w:sz w:val="32"/>
      <w:lang w:val="en-US" w:eastAsia="ja-JP"/>
    </w:rPr>
  </w:style>
  <w:style w:type="paragraph" w:styleId="Title">
    <w:name w:val="Title"/>
    <w:basedOn w:val="Normal"/>
    <w:link w:val="TitleChar"/>
    <w:uiPriority w:val="99"/>
    <w:qFormat/>
    <w:locked/>
    <w:rsid w:val="005E6978"/>
    <w:pPr>
      <w:spacing w:before="240" w:after="60"/>
      <w:jc w:val="center"/>
      <w:outlineLvl w:val="0"/>
    </w:pPr>
    <w:rPr>
      <w:rFonts w:ascii="Arial" w:hAnsi="Arial" w:cs="Arial"/>
      <w:b/>
      <w:bCs/>
      <w:kern w:val="28"/>
      <w:sz w:val="32"/>
      <w:szCs w:val="32"/>
      <w:lang w:eastAsia="ja-JP"/>
    </w:rPr>
  </w:style>
  <w:style w:type="character" w:customStyle="1" w:styleId="TitleChar1">
    <w:name w:val="Title Char1"/>
    <w:uiPriority w:val="10"/>
    <w:rsid w:val="000C163F"/>
    <w:rPr>
      <w:rFonts w:ascii="Arial" w:eastAsia="MS Gothic" w:hAnsi="Arial" w:cs="Times New Roman"/>
      <w:kern w:val="0"/>
      <w:sz w:val="32"/>
      <w:szCs w:val="32"/>
      <w:lang w:eastAsia="en-US"/>
    </w:rPr>
  </w:style>
  <w:style w:type="paragraph" w:customStyle="1" w:styleId="PreformattedText">
    <w:name w:val="Preformatted Text"/>
    <w:basedOn w:val="Normal"/>
    <w:uiPriority w:val="99"/>
    <w:rsid w:val="005E6978"/>
    <w:pPr>
      <w:widowControl w:val="0"/>
      <w:suppressAutoHyphens/>
    </w:pPr>
    <w:rPr>
      <w:rFonts w:ascii="Courier New" w:hAnsi="Courier New" w:cs="Courier New"/>
      <w:sz w:val="20"/>
      <w:szCs w:val="20"/>
      <w:lang w:val="en-GB" w:eastAsia="hi-IN" w:bidi="hi-IN"/>
    </w:rPr>
  </w:style>
  <w:style w:type="paragraph" w:styleId="TOCHeading">
    <w:name w:val="TOC Heading"/>
    <w:basedOn w:val="Heading1"/>
    <w:next w:val="Normal"/>
    <w:uiPriority w:val="39"/>
    <w:semiHidden/>
    <w:unhideWhenUsed/>
    <w:qFormat/>
    <w:rsid w:val="00AE4647"/>
    <w:pPr>
      <w:keepLines/>
      <w:spacing w:before="480" w:after="0" w:line="276" w:lineRule="auto"/>
      <w:outlineLvl w:val="9"/>
    </w:pPr>
    <w:rPr>
      <w:rFonts w:eastAsia="MS Gothic"/>
      <w:bCs/>
      <w:color w:val="365F91"/>
      <w:kern w:val="0"/>
      <w:szCs w:val="28"/>
      <w:u w:val="none"/>
      <w:lang w:eastAsia="ja-JP"/>
    </w:rPr>
  </w:style>
  <w:style w:type="paragraph" w:customStyle="1" w:styleId="CM7">
    <w:name w:val="CM7"/>
    <w:basedOn w:val="Default"/>
    <w:next w:val="Default"/>
    <w:uiPriority w:val="99"/>
    <w:rsid w:val="00C9397D"/>
    <w:rPr>
      <w:rFonts w:eastAsiaTheme="minorEastAsia" w:cs="Times New Roman"/>
      <w:color w:val="auto"/>
    </w:rPr>
  </w:style>
</w:styles>
</file>

<file path=word/webSettings.xml><?xml version="1.0" encoding="utf-8"?>
<w:webSettings xmlns:r="http://schemas.openxmlformats.org/officeDocument/2006/relationships" xmlns:w="http://schemas.openxmlformats.org/wordprocessingml/2006/main">
  <w:divs>
    <w:div w:id="311911466">
      <w:marLeft w:val="0"/>
      <w:marRight w:val="0"/>
      <w:marTop w:val="0"/>
      <w:marBottom w:val="0"/>
      <w:divBdr>
        <w:top w:val="none" w:sz="0" w:space="0" w:color="auto"/>
        <w:left w:val="none" w:sz="0" w:space="0" w:color="auto"/>
        <w:bottom w:val="none" w:sz="0" w:space="0" w:color="auto"/>
        <w:right w:val="none" w:sz="0" w:space="0" w:color="auto"/>
      </w:divBdr>
    </w:div>
    <w:div w:id="311911467">
      <w:marLeft w:val="0"/>
      <w:marRight w:val="0"/>
      <w:marTop w:val="0"/>
      <w:marBottom w:val="0"/>
      <w:divBdr>
        <w:top w:val="none" w:sz="0" w:space="0" w:color="auto"/>
        <w:left w:val="none" w:sz="0" w:space="0" w:color="auto"/>
        <w:bottom w:val="none" w:sz="0" w:space="0" w:color="auto"/>
        <w:right w:val="none" w:sz="0" w:space="0" w:color="auto"/>
      </w:divBdr>
    </w:div>
    <w:div w:id="311911468">
      <w:marLeft w:val="0"/>
      <w:marRight w:val="0"/>
      <w:marTop w:val="0"/>
      <w:marBottom w:val="0"/>
      <w:divBdr>
        <w:top w:val="none" w:sz="0" w:space="0" w:color="auto"/>
        <w:left w:val="none" w:sz="0" w:space="0" w:color="auto"/>
        <w:bottom w:val="none" w:sz="0" w:space="0" w:color="auto"/>
        <w:right w:val="none" w:sz="0" w:space="0" w:color="auto"/>
      </w:divBdr>
      <w:divsChild>
        <w:div w:id="311911558">
          <w:marLeft w:val="0"/>
          <w:marRight w:val="0"/>
          <w:marTop w:val="77"/>
          <w:marBottom w:val="0"/>
          <w:divBdr>
            <w:top w:val="none" w:sz="0" w:space="0" w:color="auto"/>
            <w:left w:val="none" w:sz="0" w:space="0" w:color="auto"/>
            <w:bottom w:val="none" w:sz="0" w:space="0" w:color="auto"/>
            <w:right w:val="none" w:sz="0" w:space="0" w:color="auto"/>
          </w:divBdr>
        </w:div>
        <w:div w:id="311911678">
          <w:marLeft w:val="720"/>
          <w:marRight w:val="0"/>
          <w:marTop w:val="67"/>
          <w:marBottom w:val="0"/>
          <w:divBdr>
            <w:top w:val="none" w:sz="0" w:space="0" w:color="auto"/>
            <w:left w:val="none" w:sz="0" w:space="0" w:color="auto"/>
            <w:bottom w:val="none" w:sz="0" w:space="0" w:color="auto"/>
            <w:right w:val="none" w:sz="0" w:space="0" w:color="auto"/>
          </w:divBdr>
        </w:div>
      </w:divsChild>
    </w:div>
    <w:div w:id="311911471">
      <w:marLeft w:val="0"/>
      <w:marRight w:val="0"/>
      <w:marTop w:val="0"/>
      <w:marBottom w:val="0"/>
      <w:divBdr>
        <w:top w:val="none" w:sz="0" w:space="0" w:color="auto"/>
        <w:left w:val="none" w:sz="0" w:space="0" w:color="auto"/>
        <w:bottom w:val="none" w:sz="0" w:space="0" w:color="auto"/>
        <w:right w:val="none" w:sz="0" w:space="0" w:color="auto"/>
      </w:divBdr>
      <w:divsChild>
        <w:div w:id="311911734">
          <w:marLeft w:val="0"/>
          <w:marRight w:val="0"/>
          <w:marTop w:val="0"/>
          <w:marBottom w:val="0"/>
          <w:divBdr>
            <w:top w:val="none" w:sz="0" w:space="0" w:color="auto"/>
            <w:left w:val="none" w:sz="0" w:space="0" w:color="auto"/>
            <w:bottom w:val="none" w:sz="0" w:space="0" w:color="auto"/>
            <w:right w:val="none" w:sz="0" w:space="0" w:color="auto"/>
          </w:divBdr>
          <w:divsChild>
            <w:div w:id="311911525">
              <w:marLeft w:val="0"/>
              <w:marRight w:val="0"/>
              <w:marTop w:val="0"/>
              <w:marBottom w:val="0"/>
              <w:divBdr>
                <w:top w:val="none" w:sz="0" w:space="0" w:color="auto"/>
                <w:left w:val="none" w:sz="0" w:space="0" w:color="auto"/>
                <w:bottom w:val="none" w:sz="0" w:space="0" w:color="auto"/>
                <w:right w:val="none" w:sz="0" w:space="0" w:color="auto"/>
              </w:divBdr>
            </w:div>
            <w:div w:id="311911575">
              <w:marLeft w:val="0"/>
              <w:marRight w:val="0"/>
              <w:marTop w:val="0"/>
              <w:marBottom w:val="0"/>
              <w:divBdr>
                <w:top w:val="none" w:sz="0" w:space="0" w:color="auto"/>
                <w:left w:val="none" w:sz="0" w:space="0" w:color="auto"/>
                <w:bottom w:val="none" w:sz="0" w:space="0" w:color="auto"/>
                <w:right w:val="none" w:sz="0" w:space="0" w:color="auto"/>
              </w:divBdr>
            </w:div>
            <w:div w:id="311911579">
              <w:marLeft w:val="0"/>
              <w:marRight w:val="0"/>
              <w:marTop w:val="0"/>
              <w:marBottom w:val="0"/>
              <w:divBdr>
                <w:top w:val="none" w:sz="0" w:space="0" w:color="auto"/>
                <w:left w:val="none" w:sz="0" w:space="0" w:color="auto"/>
                <w:bottom w:val="none" w:sz="0" w:space="0" w:color="auto"/>
                <w:right w:val="none" w:sz="0" w:space="0" w:color="auto"/>
              </w:divBdr>
            </w:div>
            <w:div w:id="311911630">
              <w:marLeft w:val="0"/>
              <w:marRight w:val="0"/>
              <w:marTop w:val="0"/>
              <w:marBottom w:val="0"/>
              <w:divBdr>
                <w:top w:val="none" w:sz="0" w:space="0" w:color="auto"/>
                <w:left w:val="none" w:sz="0" w:space="0" w:color="auto"/>
                <w:bottom w:val="none" w:sz="0" w:space="0" w:color="auto"/>
                <w:right w:val="none" w:sz="0" w:space="0" w:color="auto"/>
              </w:divBdr>
            </w:div>
            <w:div w:id="31191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1475">
      <w:marLeft w:val="0"/>
      <w:marRight w:val="0"/>
      <w:marTop w:val="0"/>
      <w:marBottom w:val="0"/>
      <w:divBdr>
        <w:top w:val="none" w:sz="0" w:space="0" w:color="auto"/>
        <w:left w:val="none" w:sz="0" w:space="0" w:color="auto"/>
        <w:bottom w:val="none" w:sz="0" w:space="0" w:color="auto"/>
        <w:right w:val="none" w:sz="0" w:space="0" w:color="auto"/>
      </w:divBdr>
      <w:divsChild>
        <w:div w:id="311911504">
          <w:marLeft w:val="0"/>
          <w:marRight w:val="0"/>
          <w:marTop w:val="0"/>
          <w:marBottom w:val="0"/>
          <w:divBdr>
            <w:top w:val="none" w:sz="0" w:space="0" w:color="auto"/>
            <w:left w:val="none" w:sz="0" w:space="0" w:color="auto"/>
            <w:bottom w:val="none" w:sz="0" w:space="0" w:color="auto"/>
            <w:right w:val="none" w:sz="0" w:space="0" w:color="auto"/>
          </w:divBdr>
          <w:divsChild>
            <w:div w:id="31191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1480">
      <w:marLeft w:val="0"/>
      <w:marRight w:val="0"/>
      <w:marTop w:val="0"/>
      <w:marBottom w:val="0"/>
      <w:divBdr>
        <w:top w:val="none" w:sz="0" w:space="0" w:color="auto"/>
        <w:left w:val="none" w:sz="0" w:space="0" w:color="auto"/>
        <w:bottom w:val="none" w:sz="0" w:space="0" w:color="auto"/>
        <w:right w:val="none" w:sz="0" w:space="0" w:color="auto"/>
      </w:divBdr>
      <w:divsChild>
        <w:div w:id="311911740">
          <w:marLeft w:val="0"/>
          <w:marRight w:val="0"/>
          <w:marTop w:val="0"/>
          <w:marBottom w:val="0"/>
          <w:divBdr>
            <w:top w:val="none" w:sz="0" w:space="0" w:color="auto"/>
            <w:left w:val="none" w:sz="0" w:space="0" w:color="auto"/>
            <w:bottom w:val="none" w:sz="0" w:space="0" w:color="auto"/>
            <w:right w:val="none" w:sz="0" w:space="0" w:color="auto"/>
          </w:divBdr>
          <w:divsChild>
            <w:div w:id="31191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1484">
      <w:marLeft w:val="0"/>
      <w:marRight w:val="0"/>
      <w:marTop w:val="0"/>
      <w:marBottom w:val="0"/>
      <w:divBdr>
        <w:top w:val="none" w:sz="0" w:space="0" w:color="auto"/>
        <w:left w:val="none" w:sz="0" w:space="0" w:color="auto"/>
        <w:bottom w:val="none" w:sz="0" w:space="0" w:color="auto"/>
        <w:right w:val="none" w:sz="0" w:space="0" w:color="auto"/>
      </w:divBdr>
      <w:divsChild>
        <w:div w:id="311911590">
          <w:marLeft w:val="0"/>
          <w:marRight w:val="0"/>
          <w:marTop w:val="0"/>
          <w:marBottom w:val="0"/>
          <w:divBdr>
            <w:top w:val="none" w:sz="0" w:space="0" w:color="auto"/>
            <w:left w:val="none" w:sz="0" w:space="0" w:color="auto"/>
            <w:bottom w:val="none" w:sz="0" w:space="0" w:color="auto"/>
            <w:right w:val="none" w:sz="0" w:space="0" w:color="auto"/>
          </w:divBdr>
          <w:divsChild>
            <w:div w:id="31191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1489">
      <w:marLeft w:val="0"/>
      <w:marRight w:val="0"/>
      <w:marTop w:val="0"/>
      <w:marBottom w:val="0"/>
      <w:divBdr>
        <w:top w:val="none" w:sz="0" w:space="0" w:color="auto"/>
        <w:left w:val="none" w:sz="0" w:space="0" w:color="auto"/>
        <w:bottom w:val="none" w:sz="0" w:space="0" w:color="auto"/>
        <w:right w:val="none" w:sz="0" w:space="0" w:color="auto"/>
      </w:divBdr>
    </w:div>
    <w:div w:id="311911497">
      <w:marLeft w:val="0"/>
      <w:marRight w:val="0"/>
      <w:marTop w:val="0"/>
      <w:marBottom w:val="0"/>
      <w:divBdr>
        <w:top w:val="none" w:sz="0" w:space="0" w:color="auto"/>
        <w:left w:val="none" w:sz="0" w:space="0" w:color="auto"/>
        <w:bottom w:val="none" w:sz="0" w:space="0" w:color="auto"/>
        <w:right w:val="none" w:sz="0" w:space="0" w:color="auto"/>
      </w:divBdr>
    </w:div>
    <w:div w:id="311911498">
      <w:marLeft w:val="0"/>
      <w:marRight w:val="0"/>
      <w:marTop w:val="0"/>
      <w:marBottom w:val="0"/>
      <w:divBdr>
        <w:top w:val="none" w:sz="0" w:space="0" w:color="auto"/>
        <w:left w:val="none" w:sz="0" w:space="0" w:color="auto"/>
        <w:bottom w:val="none" w:sz="0" w:space="0" w:color="auto"/>
        <w:right w:val="none" w:sz="0" w:space="0" w:color="auto"/>
      </w:divBdr>
      <w:divsChild>
        <w:div w:id="311911748">
          <w:marLeft w:val="0"/>
          <w:marRight w:val="0"/>
          <w:marTop w:val="0"/>
          <w:marBottom w:val="0"/>
          <w:divBdr>
            <w:top w:val="none" w:sz="0" w:space="0" w:color="auto"/>
            <w:left w:val="none" w:sz="0" w:space="0" w:color="auto"/>
            <w:bottom w:val="none" w:sz="0" w:space="0" w:color="auto"/>
            <w:right w:val="none" w:sz="0" w:space="0" w:color="auto"/>
          </w:divBdr>
        </w:div>
      </w:divsChild>
    </w:div>
    <w:div w:id="311911501">
      <w:marLeft w:val="0"/>
      <w:marRight w:val="0"/>
      <w:marTop w:val="0"/>
      <w:marBottom w:val="0"/>
      <w:divBdr>
        <w:top w:val="none" w:sz="0" w:space="0" w:color="auto"/>
        <w:left w:val="none" w:sz="0" w:space="0" w:color="auto"/>
        <w:bottom w:val="none" w:sz="0" w:space="0" w:color="auto"/>
        <w:right w:val="none" w:sz="0" w:space="0" w:color="auto"/>
      </w:divBdr>
      <w:divsChild>
        <w:div w:id="311911594">
          <w:marLeft w:val="0"/>
          <w:marRight w:val="0"/>
          <w:marTop w:val="0"/>
          <w:marBottom w:val="0"/>
          <w:divBdr>
            <w:top w:val="none" w:sz="0" w:space="0" w:color="auto"/>
            <w:left w:val="none" w:sz="0" w:space="0" w:color="auto"/>
            <w:bottom w:val="none" w:sz="0" w:space="0" w:color="auto"/>
            <w:right w:val="none" w:sz="0" w:space="0" w:color="auto"/>
          </w:divBdr>
          <w:divsChild>
            <w:div w:id="311911470">
              <w:marLeft w:val="0"/>
              <w:marRight w:val="0"/>
              <w:marTop w:val="0"/>
              <w:marBottom w:val="0"/>
              <w:divBdr>
                <w:top w:val="none" w:sz="0" w:space="0" w:color="auto"/>
                <w:left w:val="none" w:sz="0" w:space="0" w:color="auto"/>
                <w:bottom w:val="none" w:sz="0" w:space="0" w:color="auto"/>
                <w:right w:val="none" w:sz="0" w:space="0" w:color="auto"/>
              </w:divBdr>
            </w:div>
            <w:div w:id="311911477">
              <w:marLeft w:val="0"/>
              <w:marRight w:val="0"/>
              <w:marTop w:val="0"/>
              <w:marBottom w:val="0"/>
              <w:divBdr>
                <w:top w:val="none" w:sz="0" w:space="0" w:color="auto"/>
                <w:left w:val="none" w:sz="0" w:space="0" w:color="auto"/>
                <w:bottom w:val="none" w:sz="0" w:space="0" w:color="auto"/>
                <w:right w:val="none" w:sz="0" w:space="0" w:color="auto"/>
              </w:divBdr>
            </w:div>
            <w:div w:id="311911488">
              <w:marLeft w:val="0"/>
              <w:marRight w:val="0"/>
              <w:marTop w:val="0"/>
              <w:marBottom w:val="0"/>
              <w:divBdr>
                <w:top w:val="none" w:sz="0" w:space="0" w:color="auto"/>
                <w:left w:val="none" w:sz="0" w:space="0" w:color="auto"/>
                <w:bottom w:val="none" w:sz="0" w:space="0" w:color="auto"/>
                <w:right w:val="none" w:sz="0" w:space="0" w:color="auto"/>
              </w:divBdr>
            </w:div>
            <w:div w:id="311911495">
              <w:marLeft w:val="0"/>
              <w:marRight w:val="0"/>
              <w:marTop w:val="0"/>
              <w:marBottom w:val="0"/>
              <w:divBdr>
                <w:top w:val="none" w:sz="0" w:space="0" w:color="auto"/>
                <w:left w:val="none" w:sz="0" w:space="0" w:color="auto"/>
                <w:bottom w:val="none" w:sz="0" w:space="0" w:color="auto"/>
                <w:right w:val="none" w:sz="0" w:space="0" w:color="auto"/>
              </w:divBdr>
            </w:div>
            <w:div w:id="311911544">
              <w:marLeft w:val="0"/>
              <w:marRight w:val="0"/>
              <w:marTop w:val="0"/>
              <w:marBottom w:val="0"/>
              <w:divBdr>
                <w:top w:val="none" w:sz="0" w:space="0" w:color="auto"/>
                <w:left w:val="none" w:sz="0" w:space="0" w:color="auto"/>
                <w:bottom w:val="none" w:sz="0" w:space="0" w:color="auto"/>
                <w:right w:val="none" w:sz="0" w:space="0" w:color="auto"/>
              </w:divBdr>
            </w:div>
            <w:div w:id="311911582">
              <w:marLeft w:val="0"/>
              <w:marRight w:val="0"/>
              <w:marTop w:val="0"/>
              <w:marBottom w:val="0"/>
              <w:divBdr>
                <w:top w:val="none" w:sz="0" w:space="0" w:color="auto"/>
                <w:left w:val="none" w:sz="0" w:space="0" w:color="auto"/>
                <w:bottom w:val="none" w:sz="0" w:space="0" w:color="auto"/>
                <w:right w:val="none" w:sz="0" w:space="0" w:color="auto"/>
              </w:divBdr>
            </w:div>
            <w:div w:id="311911725">
              <w:marLeft w:val="0"/>
              <w:marRight w:val="0"/>
              <w:marTop w:val="0"/>
              <w:marBottom w:val="0"/>
              <w:divBdr>
                <w:top w:val="none" w:sz="0" w:space="0" w:color="auto"/>
                <w:left w:val="none" w:sz="0" w:space="0" w:color="auto"/>
                <w:bottom w:val="none" w:sz="0" w:space="0" w:color="auto"/>
                <w:right w:val="none" w:sz="0" w:space="0" w:color="auto"/>
              </w:divBdr>
            </w:div>
            <w:div w:id="311911738">
              <w:marLeft w:val="0"/>
              <w:marRight w:val="0"/>
              <w:marTop w:val="0"/>
              <w:marBottom w:val="0"/>
              <w:divBdr>
                <w:top w:val="none" w:sz="0" w:space="0" w:color="auto"/>
                <w:left w:val="none" w:sz="0" w:space="0" w:color="auto"/>
                <w:bottom w:val="none" w:sz="0" w:space="0" w:color="auto"/>
                <w:right w:val="none" w:sz="0" w:space="0" w:color="auto"/>
              </w:divBdr>
            </w:div>
            <w:div w:id="31191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1503">
      <w:marLeft w:val="0"/>
      <w:marRight w:val="0"/>
      <w:marTop w:val="0"/>
      <w:marBottom w:val="0"/>
      <w:divBdr>
        <w:top w:val="none" w:sz="0" w:space="0" w:color="auto"/>
        <w:left w:val="none" w:sz="0" w:space="0" w:color="auto"/>
        <w:bottom w:val="none" w:sz="0" w:space="0" w:color="auto"/>
        <w:right w:val="none" w:sz="0" w:space="0" w:color="auto"/>
      </w:divBdr>
      <w:divsChild>
        <w:div w:id="311911508">
          <w:marLeft w:val="547"/>
          <w:marRight w:val="0"/>
          <w:marTop w:val="96"/>
          <w:marBottom w:val="0"/>
          <w:divBdr>
            <w:top w:val="none" w:sz="0" w:space="0" w:color="auto"/>
            <w:left w:val="none" w:sz="0" w:space="0" w:color="auto"/>
            <w:bottom w:val="none" w:sz="0" w:space="0" w:color="auto"/>
            <w:right w:val="none" w:sz="0" w:space="0" w:color="auto"/>
          </w:divBdr>
        </w:div>
        <w:div w:id="311911533">
          <w:marLeft w:val="1166"/>
          <w:marRight w:val="0"/>
          <w:marTop w:val="86"/>
          <w:marBottom w:val="0"/>
          <w:divBdr>
            <w:top w:val="none" w:sz="0" w:space="0" w:color="auto"/>
            <w:left w:val="none" w:sz="0" w:space="0" w:color="auto"/>
            <w:bottom w:val="none" w:sz="0" w:space="0" w:color="auto"/>
            <w:right w:val="none" w:sz="0" w:space="0" w:color="auto"/>
          </w:divBdr>
        </w:div>
        <w:div w:id="311911546">
          <w:marLeft w:val="1166"/>
          <w:marRight w:val="0"/>
          <w:marTop w:val="86"/>
          <w:marBottom w:val="0"/>
          <w:divBdr>
            <w:top w:val="none" w:sz="0" w:space="0" w:color="auto"/>
            <w:left w:val="none" w:sz="0" w:space="0" w:color="auto"/>
            <w:bottom w:val="none" w:sz="0" w:space="0" w:color="auto"/>
            <w:right w:val="none" w:sz="0" w:space="0" w:color="auto"/>
          </w:divBdr>
        </w:div>
        <w:div w:id="311911549">
          <w:marLeft w:val="547"/>
          <w:marRight w:val="0"/>
          <w:marTop w:val="96"/>
          <w:marBottom w:val="0"/>
          <w:divBdr>
            <w:top w:val="none" w:sz="0" w:space="0" w:color="auto"/>
            <w:left w:val="none" w:sz="0" w:space="0" w:color="auto"/>
            <w:bottom w:val="none" w:sz="0" w:space="0" w:color="auto"/>
            <w:right w:val="none" w:sz="0" w:space="0" w:color="auto"/>
          </w:divBdr>
        </w:div>
        <w:div w:id="311911612">
          <w:marLeft w:val="1166"/>
          <w:marRight w:val="0"/>
          <w:marTop w:val="86"/>
          <w:marBottom w:val="0"/>
          <w:divBdr>
            <w:top w:val="none" w:sz="0" w:space="0" w:color="auto"/>
            <w:left w:val="none" w:sz="0" w:space="0" w:color="auto"/>
            <w:bottom w:val="none" w:sz="0" w:space="0" w:color="auto"/>
            <w:right w:val="none" w:sz="0" w:space="0" w:color="auto"/>
          </w:divBdr>
        </w:div>
        <w:div w:id="311911723">
          <w:marLeft w:val="1166"/>
          <w:marRight w:val="0"/>
          <w:marTop w:val="86"/>
          <w:marBottom w:val="0"/>
          <w:divBdr>
            <w:top w:val="none" w:sz="0" w:space="0" w:color="auto"/>
            <w:left w:val="none" w:sz="0" w:space="0" w:color="auto"/>
            <w:bottom w:val="none" w:sz="0" w:space="0" w:color="auto"/>
            <w:right w:val="none" w:sz="0" w:space="0" w:color="auto"/>
          </w:divBdr>
        </w:div>
        <w:div w:id="311911749">
          <w:marLeft w:val="1166"/>
          <w:marRight w:val="0"/>
          <w:marTop w:val="86"/>
          <w:marBottom w:val="0"/>
          <w:divBdr>
            <w:top w:val="none" w:sz="0" w:space="0" w:color="auto"/>
            <w:left w:val="none" w:sz="0" w:space="0" w:color="auto"/>
            <w:bottom w:val="none" w:sz="0" w:space="0" w:color="auto"/>
            <w:right w:val="none" w:sz="0" w:space="0" w:color="auto"/>
          </w:divBdr>
        </w:div>
      </w:divsChild>
    </w:div>
    <w:div w:id="311911506">
      <w:marLeft w:val="0"/>
      <w:marRight w:val="0"/>
      <w:marTop w:val="0"/>
      <w:marBottom w:val="0"/>
      <w:divBdr>
        <w:top w:val="none" w:sz="0" w:space="0" w:color="auto"/>
        <w:left w:val="none" w:sz="0" w:space="0" w:color="auto"/>
        <w:bottom w:val="none" w:sz="0" w:space="0" w:color="auto"/>
        <w:right w:val="none" w:sz="0" w:space="0" w:color="auto"/>
      </w:divBdr>
      <w:divsChild>
        <w:div w:id="311911620">
          <w:marLeft w:val="547"/>
          <w:marRight w:val="0"/>
          <w:marTop w:val="115"/>
          <w:marBottom w:val="0"/>
          <w:divBdr>
            <w:top w:val="none" w:sz="0" w:space="0" w:color="auto"/>
            <w:left w:val="none" w:sz="0" w:space="0" w:color="auto"/>
            <w:bottom w:val="none" w:sz="0" w:space="0" w:color="auto"/>
            <w:right w:val="none" w:sz="0" w:space="0" w:color="auto"/>
          </w:divBdr>
        </w:div>
        <w:div w:id="311911679">
          <w:marLeft w:val="547"/>
          <w:marRight w:val="0"/>
          <w:marTop w:val="115"/>
          <w:marBottom w:val="0"/>
          <w:divBdr>
            <w:top w:val="none" w:sz="0" w:space="0" w:color="auto"/>
            <w:left w:val="none" w:sz="0" w:space="0" w:color="auto"/>
            <w:bottom w:val="none" w:sz="0" w:space="0" w:color="auto"/>
            <w:right w:val="none" w:sz="0" w:space="0" w:color="auto"/>
          </w:divBdr>
        </w:div>
      </w:divsChild>
    </w:div>
    <w:div w:id="311911510">
      <w:marLeft w:val="0"/>
      <w:marRight w:val="0"/>
      <w:marTop w:val="0"/>
      <w:marBottom w:val="0"/>
      <w:divBdr>
        <w:top w:val="none" w:sz="0" w:space="0" w:color="auto"/>
        <w:left w:val="none" w:sz="0" w:space="0" w:color="auto"/>
        <w:bottom w:val="none" w:sz="0" w:space="0" w:color="auto"/>
        <w:right w:val="none" w:sz="0" w:space="0" w:color="auto"/>
      </w:divBdr>
    </w:div>
    <w:div w:id="311911511">
      <w:marLeft w:val="0"/>
      <w:marRight w:val="0"/>
      <w:marTop w:val="0"/>
      <w:marBottom w:val="0"/>
      <w:divBdr>
        <w:top w:val="none" w:sz="0" w:space="0" w:color="auto"/>
        <w:left w:val="none" w:sz="0" w:space="0" w:color="auto"/>
        <w:bottom w:val="none" w:sz="0" w:space="0" w:color="auto"/>
        <w:right w:val="none" w:sz="0" w:space="0" w:color="auto"/>
      </w:divBdr>
    </w:div>
    <w:div w:id="311911514">
      <w:marLeft w:val="0"/>
      <w:marRight w:val="0"/>
      <w:marTop w:val="0"/>
      <w:marBottom w:val="0"/>
      <w:divBdr>
        <w:top w:val="none" w:sz="0" w:space="0" w:color="auto"/>
        <w:left w:val="none" w:sz="0" w:space="0" w:color="auto"/>
        <w:bottom w:val="none" w:sz="0" w:space="0" w:color="auto"/>
        <w:right w:val="none" w:sz="0" w:space="0" w:color="auto"/>
      </w:divBdr>
    </w:div>
    <w:div w:id="311911518">
      <w:marLeft w:val="0"/>
      <w:marRight w:val="0"/>
      <w:marTop w:val="0"/>
      <w:marBottom w:val="0"/>
      <w:divBdr>
        <w:top w:val="none" w:sz="0" w:space="0" w:color="auto"/>
        <w:left w:val="none" w:sz="0" w:space="0" w:color="auto"/>
        <w:bottom w:val="none" w:sz="0" w:space="0" w:color="auto"/>
        <w:right w:val="none" w:sz="0" w:space="0" w:color="auto"/>
      </w:divBdr>
    </w:div>
    <w:div w:id="311911519">
      <w:marLeft w:val="0"/>
      <w:marRight w:val="0"/>
      <w:marTop w:val="0"/>
      <w:marBottom w:val="0"/>
      <w:divBdr>
        <w:top w:val="none" w:sz="0" w:space="0" w:color="auto"/>
        <w:left w:val="none" w:sz="0" w:space="0" w:color="auto"/>
        <w:bottom w:val="none" w:sz="0" w:space="0" w:color="auto"/>
        <w:right w:val="none" w:sz="0" w:space="0" w:color="auto"/>
      </w:divBdr>
    </w:div>
    <w:div w:id="311911522">
      <w:marLeft w:val="0"/>
      <w:marRight w:val="0"/>
      <w:marTop w:val="0"/>
      <w:marBottom w:val="0"/>
      <w:divBdr>
        <w:top w:val="none" w:sz="0" w:space="0" w:color="auto"/>
        <w:left w:val="none" w:sz="0" w:space="0" w:color="auto"/>
        <w:bottom w:val="none" w:sz="0" w:space="0" w:color="auto"/>
        <w:right w:val="none" w:sz="0" w:space="0" w:color="auto"/>
      </w:divBdr>
    </w:div>
    <w:div w:id="311911523">
      <w:marLeft w:val="0"/>
      <w:marRight w:val="0"/>
      <w:marTop w:val="0"/>
      <w:marBottom w:val="0"/>
      <w:divBdr>
        <w:top w:val="none" w:sz="0" w:space="0" w:color="auto"/>
        <w:left w:val="none" w:sz="0" w:space="0" w:color="auto"/>
        <w:bottom w:val="none" w:sz="0" w:space="0" w:color="auto"/>
        <w:right w:val="none" w:sz="0" w:space="0" w:color="auto"/>
      </w:divBdr>
      <w:divsChild>
        <w:div w:id="311911469">
          <w:marLeft w:val="1166"/>
          <w:marRight w:val="0"/>
          <w:marTop w:val="67"/>
          <w:marBottom w:val="0"/>
          <w:divBdr>
            <w:top w:val="none" w:sz="0" w:space="0" w:color="auto"/>
            <w:left w:val="none" w:sz="0" w:space="0" w:color="auto"/>
            <w:bottom w:val="none" w:sz="0" w:space="0" w:color="auto"/>
            <w:right w:val="none" w:sz="0" w:space="0" w:color="auto"/>
          </w:divBdr>
        </w:div>
        <w:div w:id="311911473">
          <w:marLeft w:val="1166"/>
          <w:marRight w:val="0"/>
          <w:marTop w:val="67"/>
          <w:marBottom w:val="0"/>
          <w:divBdr>
            <w:top w:val="none" w:sz="0" w:space="0" w:color="auto"/>
            <w:left w:val="none" w:sz="0" w:space="0" w:color="auto"/>
            <w:bottom w:val="none" w:sz="0" w:space="0" w:color="auto"/>
            <w:right w:val="none" w:sz="0" w:space="0" w:color="auto"/>
          </w:divBdr>
        </w:div>
        <w:div w:id="311911485">
          <w:marLeft w:val="1166"/>
          <w:marRight w:val="0"/>
          <w:marTop w:val="67"/>
          <w:marBottom w:val="0"/>
          <w:divBdr>
            <w:top w:val="none" w:sz="0" w:space="0" w:color="auto"/>
            <w:left w:val="none" w:sz="0" w:space="0" w:color="auto"/>
            <w:bottom w:val="none" w:sz="0" w:space="0" w:color="auto"/>
            <w:right w:val="none" w:sz="0" w:space="0" w:color="auto"/>
          </w:divBdr>
        </w:div>
        <w:div w:id="311911491">
          <w:marLeft w:val="1166"/>
          <w:marRight w:val="0"/>
          <w:marTop w:val="67"/>
          <w:marBottom w:val="0"/>
          <w:divBdr>
            <w:top w:val="none" w:sz="0" w:space="0" w:color="auto"/>
            <w:left w:val="none" w:sz="0" w:space="0" w:color="auto"/>
            <w:bottom w:val="none" w:sz="0" w:space="0" w:color="auto"/>
            <w:right w:val="none" w:sz="0" w:space="0" w:color="auto"/>
          </w:divBdr>
        </w:div>
        <w:div w:id="311911492">
          <w:marLeft w:val="1166"/>
          <w:marRight w:val="0"/>
          <w:marTop w:val="67"/>
          <w:marBottom w:val="0"/>
          <w:divBdr>
            <w:top w:val="none" w:sz="0" w:space="0" w:color="auto"/>
            <w:left w:val="none" w:sz="0" w:space="0" w:color="auto"/>
            <w:bottom w:val="none" w:sz="0" w:space="0" w:color="auto"/>
            <w:right w:val="none" w:sz="0" w:space="0" w:color="auto"/>
          </w:divBdr>
        </w:div>
        <w:div w:id="311911542">
          <w:marLeft w:val="0"/>
          <w:marRight w:val="0"/>
          <w:marTop w:val="77"/>
          <w:marBottom w:val="0"/>
          <w:divBdr>
            <w:top w:val="none" w:sz="0" w:space="0" w:color="auto"/>
            <w:left w:val="none" w:sz="0" w:space="0" w:color="auto"/>
            <w:bottom w:val="none" w:sz="0" w:space="0" w:color="auto"/>
            <w:right w:val="none" w:sz="0" w:space="0" w:color="auto"/>
          </w:divBdr>
        </w:div>
        <w:div w:id="311911571">
          <w:marLeft w:val="1166"/>
          <w:marRight w:val="0"/>
          <w:marTop w:val="67"/>
          <w:marBottom w:val="0"/>
          <w:divBdr>
            <w:top w:val="none" w:sz="0" w:space="0" w:color="auto"/>
            <w:left w:val="none" w:sz="0" w:space="0" w:color="auto"/>
            <w:bottom w:val="none" w:sz="0" w:space="0" w:color="auto"/>
            <w:right w:val="none" w:sz="0" w:space="0" w:color="auto"/>
          </w:divBdr>
        </w:div>
        <w:div w:id="311911598">
          <w:marLeft w:val="0"/>
          <w:marRight w:val="0"/>
          <w:marTop w:val="77"/>
          <w:marBottom w:val="0"/>
          <w:divBdr>
            <w:top w:val="none" w:sz="0" w:space="0" w:color="auto"/>
            <w:left w:val="none" w:sz="0" w:space="0" w:color="auto"/>
            <w:bottom w:val="none" w:sz="0" w:space="0" w:color="auto"/>
            <w:right w:val="none" w:sz="0" w:space="0" w:color="auto"/>
          </w:divBdr>
        </w:div>
        <w:div w:id="311911605">
          <w:marLeft w:val="1166"/>
          <w:marRight w:val="0"/>
          <w:marTop w:val="67"/>
          <w:marBottom w:val="0"/>
          <w:divBdr>
            <w:top w:val="none" w:sz="0" w:space="0" w:color="auto"/>
            <w:left w:val="none" w:sz="0" w:space="0" w:color="auto"/>
            <w:bottom w:val="none" w:sz="0" w:space="0" w:color="auto"/>
            <w:right w:val="none" w:sz="0" w:space="0" w:color="auto"/>
          </w:divBdr>
        </w:div>
        <w:div w:id="311911627">
          <w:marLeft w:val="1166"/>
          <w:marRight w:val="0"/>
          <w:marTop w:val="67"/>
          <w:marBottom w:val="0"/>
          <w:divBdr>
            <w:top w:val="none" w:sz="0" w:space="0" w:color="auto"/>
            <w:left w:val="none" w:sz="0" w:space="0" w:color="auto"/>
            <w:bottom w:val="none" w:sz="0" w:space="0" w:color="auto"/>
            <w:right w:val="none" w:sz="0" w:space="0" w:color="auto"/>
          </w:divBdr>
        </w:div>
        <w:div w:id="311911640">
          <w:marLeft w:val="1166"/>
          <w:marRight w:val="0"/>
          <w:marTop w:val="67"/>
          <w:marBottom w:val="0"/>
          <w:divBdr>
            <w:top w:val="none" w:sz="0" w:space="0" w:color="auto"/>
            <w:left w:val="none" w:sz="0" w:space="0" w:color="auto"/>
            <w:bottom w:val="none" w:sz="0" w:space="0" w:color="auto"/>
            <w:right w:val="none" w:sz="0" w:space="0" w:color="auto"/>
          </w:divBdr>
        </w:div>
        <w:div w:id="311911669">
          <w:marLeft w:val="0"/>
          <w:marRight w:val="0"/>
          <w:marTop w:val="77"/>
          <w:marBottom w:val="0"/>
          <w:divBdr>
            <w:top w:val="none" w:sz="0" w:space="0" w:color="auto"/>
            <w:left w:val="none" w:sz="0" w:space="0" w:color="auto"/>
            <w:bottom w:val="none" w:sz="0" w:space="0" w:color="auto"/>
            <w:right w:val="none" w:sz="0" w:space="0" w:color="auto"/>
          </w:divBdr>
        </w:div>
        <w:div w:id="311911767">
          <w:marLeft w:val="1166"/>
          <w:marRight w:val="0"/>
          <w:marTop w:val="67"/>
          <w:marBottom w:val="0"/>
          <w:divBdr>
            <w:top w:val="none" w:sz="0" w:space="0" w:color="auto"/>
            <w:left w:val="none" w:sz="0" w:space="0" w:color="auto"/>
            <w:bottom w:val="none" w:sz="0" w:space="0" w:color="auto"/>
            <w:right w:val="none" w:sz="0" w:space="0" w:color="auto"/>
          </w:divBdr>
        </w:div>
      </w:divsChild>
    </w:div>
    <w:div w:id="311911526">
      <w:marLeft w:val="0"/>
      <w:marRight w:val="0"/>
      <w:marTop w:val="0"/>
      <w:marBottom w:val="0"/>
      <w:divBdr>
        <w:top w:val="none" w:sz="0" w:space="0" w:color="auto"/>
        <w:left w:val="none" w:sz="0" w:space="0" w:color="auto"/>
        <w:bottom w:val="none" w:sz="0" w:space="0" w:color="auto"/>
        <w:right w:val="none" w:sz="0" w:space="0" w:color="auto"/>
      </w:divBdr>
      <w:divsChild>
        <w:div w:id="311911730">
          <w:marLeft w:val="0"/>
          <w:marRight w:val="0"/>
          <w:marTop w:val="0"/>
          <w:marBottom w:val="0"/>
          <w:divBdr>
            <w:top w:val="none" w:sz="0" w:space="0" w:color="auto"/>
            <w:left w:val="none" w:sz="0" w:space="0" w:color="auto"/>
            <w:bottom w:val="none" w:sz="0" w:space="0" w:color="auto"/>
            <w:right w:val="none" w:sz="0" w:space="0" w:color="auto"/>
          </w:divBdr>
          <w:divsChild>
            <w:div w:id="311911478">
              <w:marLeft w:val="0"/>
              <w:marRight w:val="0"/>
              <w:marTop w:val="0"/>
              <w:marBottom w:val="0"/>
              <w:divBdr>
                <w:top w:val="none" w:sz="0" w:space="0" w:color="auto"/>
                <w:left w:val="none" w:sz="0" w:space="0" w:color="auto"/>
                <w:bottom w:val="none" w:sz="0" w:space="0" w:color="auto"/>
                <w:right w:val="none" w:sz="0" w:space="0" w:color="auto"/>
              </w:divBdr>
            </w:div>
            <w:div w:id="311911573">
              <w:marLeft w:val="0"/>
              <w:marRight w:val="0"/>
              <w:marTop w:val="0"/>
              <w:marBottom w:val="0"/>
              <w:divBdr>
                <w:top w:val="none" w:sz="0" w:space="0" w:color="auto"/>
                <w:left w:val="none" w:sz="0" w:space="0" w:color="auto"/>
                <w:bottom w:val="none" w:sz="0" w:space="0" w:color="auto"/>
                <w:right w:val="none" w:sz="0" w:space="0" w:color="auto"/>
              </w:divBdr>
            </w:div>
            <w:div w:id="311911576">
              <w:marLeft w:val="0"/>
              <w:marRight w:val="0"/>
              <w:marTop w:val="0"/>
              <w:marBottom w:val="0"/>
              <w:divBdr>
                <w:top w:val="none" w:sz="0" w:space="0" w:color="auto"/>
                <w:left w:val="none" w:sz="0" w:space="0" w:color="auto"/>
                <w:bottom w:val="none" w:sz="0" w:space="0" w:color="auto"/>
                <w:right w:val="none" w:sz="0" w:space="0" w:color="auto"/>
              </w:divBdr>
            </w:div>
            <w:div w:id="311911585">
              <w:marLeft w:val="0"/>
              <w:marRight w:val="0"/>
              <w:marTop w:val="0"/>
              <w:marBottom w:val="0"/>
              <w:divBdr>
                <w:top w:val="none" w:sz="0" w:space="0" w:color="auto"/>
                <w:left w:val="none" w:sz="0" w:space="0" w:color="auto"/>
                <w:bottom w:val="none" w:sz="0" w:space="0" w:color="auto"/>
                <w:right w:val="none" w:sz="0" w:space="0" w:color="auto"/>
              </w:divBdr>
            </w:div>
            <w:div w:id="311911636">
              <w:marLeft w:val="0"/>
              <w:marRight w:val="0"/>
              <w:marTop w:val="0"/>
              <w:marBottom w:val="0"/>
              <w:divBdr>
                <w:top w:val="none" w:sz="0" w:space="0" w:color="auto"/>
                <w:left w:val="none" w:sz="0" w:space="0" w:color="auto"/>
                <w:bottom w:val="none" w:sz="0" w:space="0" w:color="auto"/>
                <w:right w:val="none" w:sz="0" w:space="0" w:color="auto"/>
              </w:divBdr>
            </w:div>
            <w:div w:id="311911691">
              <w:marLeft w:val="0"/>
              <w:marRight w:val="0"/>
              <w:marTop w:val="0"/>
              <w:marBottom w:val="0"/>
              <w:divBdr>
                <w:top w:val="none" w:sz="0" w:space="0" w:color="auto"/>
                <w:left w:val="none" w:sz="0" w:space="0" w:color="auto"/>
                <w:bottom w:val="none" w:sz="0" w:space="0" w:color="auto"/>
                <w:right w:val="none" w:sz="0" w:space="0" w:color="auto"/>
              </w:divBdr>
            </w:div>
            <w:div w:id="311911703">
              <w:marLeft w:val="0"/>
              <w:marRight w:val="0"/>
              <w:marTop w:val="0"/>
              <w:marBottom w:val="0"/>
              <w:divBdr>
                <w:top w:val="none" w:sz="0" w:space="0" w:color="auto"/>
                <w:left w:val="none" w:sz="0" w:space="0" w:color="auto"/>
                <w:bottom w:val="none" w:sz="0" w:space="0" w:color="auto"/>
                <w:right w:val="none" w:sz="0" w:space="0" w:color="auto"/>
              </w:divBdr>
            </w:div>
            <w:div w:id="31191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1528">
      <w:marLeft w:val="0"/>
      <w:marRight w:val="0"/>
      <w:marTop w:val="0"/>
      <w:marBottom w:val="0"/>
      <w:divBdr>
        <w:top w:val="none" w:sz="0" w:space="0" w:color="auto"/>
        <w:left w:val="none" w:sz="0" w:space="0" w:color="auto"/>
        <w:bottom w:val="none" w:sz="0" w:space="0" w:color="auto"/>
        <w:right w:val="none" w:sz="0" w:space="0" w:color="auto"/>
      </w:divBdr>
      <w:divsChild>
        <w:div w:id="311911671">
          <w:marLeft w:val="0"/>
          <w:marRight w:val="0"/>
          <w:marTop w:val="0"/>
          <w:marBottom w:val="0"/>
          <w:divBdr>
            <w:top w:val="none" w:sz="0" w:space="0" w:color="auto"/>
            <w:left w:val="none" w:sz="0" w:space="0" w:color="auto"/>
            <w:bottom w:val="none" w:sz="0" w:space="0" w:color="auto"/>
            <w:right w:val="none" w:sz="0" w:space="0" w:color="auto"/>
          </w:divBdr>
        </w:div>
      </w:divsChild>
    </w:div>
    <w:div w:id="311911531">
      <w:marLeft w:val="0"/>
      <w:marRight w:val="0"/>
      <w:marTop w:val="0"/>
      <w:marBottom w:val="0"/>
      <w:divBdr>
        <w:top w:val="none" w:sz="0" w:space="0" w:color="auto"/>
        <w:left w:val="none" w:sz="0" w:space="0" w:color="auto"/>
        <w:bottom w:val="none" w:sz="0" w:space="0" w:color="auto"/>
        <w:right w:val="none" w:sz="0" w:space="0" w:color="auto"/>
      </w:divBdr>
    </w:div>
    <w:div w:id="311911534">
      <w:marLeft w:val="0"/>
      <w:marRight w:val="0"/>
      <w:marTop w:val="0"/>
      <w:marBottom w:val="0"/>
      <w:divBdr>
        <w:top w:val="none" w:sz="0" w:space="0" w:color="auto"/>
        <w:left w:val="none" w:sz="0" w:space="0" w:color="auto"/>
        <w:bottom w:val="none" w:sz="0" w:space="0" w:color="auto"/>
        <w:right w:val="none" w:sz="0" w:space="0" w:color="auto"/>
      </w:divBdr>
      <w:divsChild>
        <w:div w:id="311911520">
          <w:marLeft w:val="0"/>
          <w:marRight w:val="0"/>
          <w:marTop w:val="0"/>
          <w:marBottom w:val="0"/>
          <w:divBdr>
            <w:top w:val="none" w:sz="0" w:space="0" w:color="auto"/>
            <w:left w:val="none" w:sz="0" w:space="0" w:color="auto"/>
            <w:bottom w:val="none" w:sz="0" w:space="0" w:color="auto"/>
            <w:right w:val="none" w:sz="0" w:space="0" w:color="auto"/>
          </w:divBdr>
        </w:div>
      </w:divsChild>
    </w:div>
    <w:div w:id="311911535">
      <w:marLeft w:val="0"/>
      <w:marRight w:val="0"/>
      <w:marTop w:val="0"/>
      <w:marBottom w:val="0"/>
      <w:divBdr>
        <w:top w:val="none" w:sz="0" w:space="0" w:color="auto"/>
        <w:left w:val="none" w:sz="0" w:space="0" w:color="auto"/>
        <w:bottom w:val="none" w:sz="0" w:space="0" w:color="auto"/>
        <w:right w:val="none" w:sz="0" w:space="0" w:color="auto"/>
      </w:divBdr>
    </w:div>
    <w:div w:id="311911538">
      <w:marLeft w:val="0"/>
      <w:marRight w:val="0"/>
      <w:marTop w:val="0"/>
      <w:marBottom w:val="0"/>
      <w:divBdr>
        <w:top w:val="none" w:sz="0" w:space="0" w:color="auto"/>
        <w:left w:val="none" w:sz="0" w:space="0" w:color="auto"/>
        <w:bottom w:val="none" w:sz="0" w:space="0" w:color="auto"/>
        <w:right w:val="none" w:sz="0" w:space="0" w:color="auto"/>
      </w:divBdr>
      <w:divsChild>
        <w:div w:id="311911622">
          <w:marLeft w:val="0"/>
          <w:marRight w:val="0"/>
          <w:marTop w:val="0"/>
          <w:marBottom w:val="0"/>
          <w:divBdr>
            <w:top w:val="none" w:sz="0" w:space="0" w:color="auto"/>
            <w:left w:val="none" w:sz="0" w:space="0" w:color="auto"/>
            <w:bottom w:val="none" w:sz="0" w:space="0" w:color="auto"/>
            <w:right w:val="none" w:sz="0" w:space="0" w:color="auto"/>
          </w:divBdr>
          <w:divsChild>
            <w:div w:id="31191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1543">
      <w:marLeft w:val="0"/>
      <w:marRight w:val="0"/>
      <w:marTop w:val="0"/>
      <w:marBottom w:val="0"/>
      <w:divBdr>
        <w:top w:val="none" w:sz="0" w:space="0" w:color="auto"/>
        <w:left w:val="none" w:sz="0" w:space="0" w:color="auto"/>
        <w:bottom w:val="none" w:sz="0" w:space="0" w:color="auto"/>
        <w:right w:val="none" w:sz="0" w:space="0" w:color="auto"/>
      </w:divBdr>
      <w:divsChild>
        <w:div w:id="311911483">
          <w:marLeft w:val="720"/>
          <w:marRight w:val="0"/>
          <w:marTop w:val="77"/>
          <w:marBottom w:val="0"/>
          <w:divBdr>
            <w:top w:val="none" w:sz="0" w:space="0" w:color="auto"/>
            <w:left w:val="none" w:sz="0" w:space="0" w:color="auto"/>
            <w:bottom w:val="none" w:sz="0" w:space="0" w:color="auto"/>
            <w:right w:val="none" w:sz="0" w:space="0" w:color="auto"/>
          </w:divBdr>
        </w:div>
        <w:div w:id="311911515">
          <w:marLeft w:val="720"/>
          <w:marRight w:val="0"/>
          <w:marTop w:val="77"/>
          <w:marBottom w:val="0"/>
          <w:divBdr>
            <w:top w:val="none" w:sz="0" w:space="0" w:color="auto"/>
            <w:left w:val="none" w:sz="0" w:space="0" w:color="auto"/>
            <w:bottom w:val="none" w:sz="0" w:space="0" w:color="auto"/>
            <w:right w:val="none" w:sz="0" w:space="0" w:color="auto"/>
          </w:divBdr>
        </w:div>
        <w:div w:id="311911574">
          <w:marLeft w:val="720"/>
          <w:marRight w:val="0"/>
          <w:marTop w:val="77"/>
          <w:marBottom w:val="0"/>
          <w:divBdr>
            <w:top w:val="none" w:sz="0" w:space="0" w:color="auto"/>
            <w:left w:val="none" w:sz="0" w:space="0" w:color="auto"/>
            <w:bottom w:val="none" w:sz="0" w:space="0" w:color="auto"/>
            <w:right w:val="none" w:sz="0" w:space="0" w:color="auto"/>
          </w:divBdr>
        </w:div>
        <w:div w:id="311911609">
          <w:marLeft w:val="720"/>
          <w:marRight w:val="0"/>
          <w:marTop w:val="77"/>
          <w:marBottom w:val="0"/>
          <w:divBdr>
            <w:top w:val="none" w:sz="0" w:space="0" w:color="auto"/>
            <w:left w:val="none" w:sz="0" w:space="0" w:color="auto"/>
            <w:bottom w:val="none" w:sz="0" w:space="0" w:color="auto"/>
            <w:right w:val="none" w:sz="0" w:space="0" w:color="auto"/>
          </w:divBdr>
        </w:div>
        <w:div w:id="311911618">
          <w:marLeft w:val="0"/>
          <w:marRight w:val="0"/>
          <w:marTop w:val="86"/>
          <w:marBottom w:val="0"/>
          <w:divBdr>
            <w:top w:val="none" w:sz="0" w:space="0" w:color="auto"/>
            <w:left w:val="none" w:sz="0" w:space="0" w:color="auto"/>
            <w:bottom w:val="none" w:sz="0" w:space="0" w:color="auto"/>
            <w:right w:val="none" w:sz="0" w:space="0" w:color="auto"/>
          </w:divBdr>
        </w:div>
        <w:div w:id="311911621">
          <w:marLeft w:val="0"/>
          <w:marRight w:val="0"/>
          <w:marTop w:val="86"/>
          <w:marBottom w:val="0"/>
          <w:divBdr>
            <w:top w:val="none" w:sz="0" w:space="0" w:color="auto"/>
            <w:left w:val="none" w:sz="0" w:space="0" w:color="auto"/>
            <w:bottom w:val="none" w:sz="0" w:space="0" w:color="auto"/>
            <w:right w:val="none" w:sz="0" w:space="0" w:color="auto"/>
          </w:divBdr>
        </w:div>
        <w:div w:id="311911655">
          <w:marLeft w:val="0"/>
          <w:marRight w:val="0"/>
          <w:marTop w:val="86"/>
          <w:marBottom w:val="0"/>
          <w:divBdr>
            <w:top w:val="none" w:sz="0" w:space="0" w:color="auto"/>
            <w:left w:val="none" w:sz="0" w:space="0" w:color="auto"/>
            <w:bottom w:val="none" w:sz="0" w:space="0" w:color="auto"/>
            <w:right w:val="none" w:sz="0" w:space="0" w:color="auto"/>
          </w:divBdr>
        </w:div>
        <w:div w:id="311911677">
          <w:marLeft w:val="720"/>
          <w:marRight w:val="0"/>
          <w:marTop w:val="77"/>
          <w:marBottom w:val="0"/>
          <w:divBdr>
            <w:top w:val="none" w:sz="0" w:space="0" w:color="auto"/>
            <w:left w:val="none" w:sz="0" w:space="0" w:color="auto"/>
            <w:bottom w:val="none" w:sz="0" w:space="0" w:color="auto"/>
            <w:right w:val="none" w:sz="0" w:space="0" w:color="auto"/>
          </w:divBdr>
        </w:div>
        <w:div w:id="311911680">
          <w:marLeft w:val="720"/>
          <w:marRight w:val="0"/>
          <w:marTop w:val="77"/>
          <w:marBottom w:val="0"/>
          <w:divBdr>
            <w:top w:val="none" w:sz="0" w:space="0" w:color="auto"/>
            <w:left w:val="none" w:sz="0" w:space="0" w:color="auto"/>
            <w:bottom w:val="none" w:sz="0" w:space="0" w:color="auto"/>
            <w:right w:val="none" w:sz="0" w:space="0" w:color="auto"/>
          </w:divBdr>
        </w:div>
        <w:div w:id="311911686">
          <w:marLeft w:val="720"/>
          <w:marRight w:val="0"/>
          <w:marTop w:val="77"/>
          <w:marBottom w:val="0"/>
          <w:divBdr>
            <w:top w:val="none" w:sz="0" w:space="0" w:color="auto"/>
            <w:left w:val="none" w:sz="0" w:space="0" w:color="auto"/>
            <w:bottom w:val="none" w:sz="0" w:space="0" w:color="auto"/>
            <w:right w:val="none" w:sz="0" w:space="0" w:color="auto"/>
          </w:divBdr>
        </w:div>
        <w:div w:id="311911706">
          <w:marLeft w:val="0"/>
          <w:marRight w:val="0"/>
          <w:marTop w:val="86"/>
          <w:marBottom w:val="0"/>
          <w:divBdr>
            <w:top w:val="none" w:sz="0" w:space="0" w:color="auto"/>
            <w:left w:val="none" w:sz="0" w:space="0" w:color="auto"/>
            <w:bottom w:val="none" w:sz="0" w:space="0" w:color="auto"/>
            <w:right w:val="none" w:sz="0" w:space="0" w:color="auto"/>
          </w:divBdr>
        </w:div>
        <w:div w:id="311911741">
          <w:marLeft w:val="720"/>
          <w:marRight w:val="0"/>
          <w:marTop w:val="77"/>
          <w:marBottom w:val="0"/>
          <w:divBdr>
            <w:top w:val="none" w:sz="0" w:space="0" w:color="auto"/>
            <w:left w:val="none" w:sz="0" w:space="0" w:color="auto"/>
            <w:bottom w:val="none" w:sz="0" w:space="0" w:color="auto"/>
            <w:right w:val="none" w:sz="0" w:space="0" w:color="auto"/>
          </w:divBdr>
        </w:div>
        <w:div w:id="311911743">
          <w:marLeft w:val="720"/>
          <w:marRight w:val="0"/>
          <w:marTop w:val="77"/>
          <w:marBottom w:val="0"/>
          <w:divBdr>
            <w:top w:val="none" w:sz="0" w:space="0" w:color="auto"/>
            <w:left w:val="none" w:sz="0" w:space="0" w:color="auto"/>
            <w:bottom w:val="none" w:sz="0" w:space="0" w:color="auto"/>
            <w:right w:val="none" w:sz="0" w:space="0" w:color="auto"/>
          </w:divBdr>
        </w:div>
      </w:divsChild>
    </w:div>
    <w:div w:id="311911547">
      <w:marLeft w:val="0"/>
      <w:marRight w:val="0"/>
      <w:marTop w:val="0"/>
      <w:marBottom w:val="0"/>
      <w:divBdr>
        <w:top w:val="none" w:sz="0" w:space="0" w:color="auto"/>
        <w:left w:val="none" w:sz="0" w:space="0" w:color="auto"/>
        <w:bottom w:val="none" w:sz="0" w:space="0" w:color="auto"/>
        <w:right w:val="none" w:sz="0" w:space="0" w:color="auto"/>
      </w:divBdr>
      <w:divsChild>
        <w:div w:id="311911552">
          <w:marLeft w:val="0"/>
          <w:marRight w:val="0"/>
          <w:marTop w:val="0"/>
          <w:marBottom w:val="0"/>
          <w:divBdr>
            <w:top w:val="none" w:sz="0" w:space="0" w:color="auto"/>
            <w:left w:val="none" w:sz="0" w:space="0" w:color="auto"/>
            <w:bottom w:val="none" w:sz="0" w:space="0" w:color="auto"/>
            <w:right w:val="none" w:sz="0" w:space="0" w:color="auto"/>
          </w:divBdr>
          <w:divsChild>
            <w:div w:id="311911613">
              <w:marLeft w:val="0"/>
              <w:marRight w:val="0"/>
              <w:marTop w:val="0"/>
              <w:marBottom w:val="0"/>
              <w:divBdr>
                <w:top w:val="none" w:sz="0" w:space="0" w:color="auto"/>
                <w:left w:val="none" w:sz="0" w:space="0" w:color="auto"/>
                <w:bottom w:val="none" w:sz="0" w:space="0" w:color="auto"/>
                <w:right w:val="none" w:sz="0" w:space="0" w:color="auto"/>
              </w:divBdr>
            </w:div>
            <w:div w:id="311911631">
              <w:marLeft w:val="0"/>
              <w:marRight w:val="0"/>
              <w:marTop w:val="0"/>
              <w:marBottom w:val="0"/>
              <w:divBdr>
                <w:top w:val="none" w:sz="0" w:space="0" w:color="auto"/>
                <w:left w:val="none" w:sz="0" w:space="0" w:color="auto"/>
                <w:bottom w:val="none" w:sz="0" w:space="0" w:color="auto"/>
                <w:right w:val="none" w:sz="0" w:space="0" w:color="auto"/>
              </w:divBdr>
            </w:div>
            <w:div w:id="311911632">
              <w:marLeft w:val="0"/>
              <w:marRight w:val="0"/>
              <w:marTop w:val="0"/>
              <w:marBottom w:val="0"/>
              <w:divBdr>
                <w:top w:val="none" w:sz="0" w:space="0" w:color="auto"/>
                <w:left w:val="none" w:sz="0" w:space="0" w:color="auto"/>
                <w:bottom w:val="none" w:sz="0" w:space="0" w:color="auto"/>
                <w:right w:val="none" w:sz="0" w:space="0" w:color="auto"/>
              </w:divBdr>
            </w:div>
            <w:div w:id="311911651">
              <w:marLeft w:val="0"/>
              <w:marRight w:val="0"/>
              <w:marTop w:val="0"/>
              <w:marBottom w:val="0"/>
              <w:divBdr>
                <w:top w:val="none" w:sz="0" w:space="0" w:color="auto"/>
                <w:left w:val="none" w:sz="0" w:space="0" w:color="auto"/>
                <w:bottom w:val="none" w:sz="0" w:space="0" w:color="auto"/>
                <w:right w:val="none" w:sz="0" w:space="0" w:color="auto"/>
              </w:divBdr>
            </w:div>
            <w:div w:id="311911670">
              <w:marLeft w:val="0"/>
              <w:marRight w:val="0"/>
              <w:marTop w:val="0"/>
              <w:marBottom w:val="0"/>
              <w:divBdr>
                <w:top w:val="none" w:sz="0" w:space="0" w:color="auto"/>
                <w:left w:val="none" w:sz="0" w:space="0" w:color="auto"/>
                <w:bottom w:val="none" w:sz="0" w:space="0" w:color="auto"/>
                <w:right w:val="none" w:sz="0" w:space="0" w:color="auto"/>
              </w:divBdr>
            </w:div>
            <w:div w:id="31191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1554">
      <w:marLeft w:val="0"/>
      <w:marRight w:val="0"/>
      <w:marTop w:val="0"/>
      <w:marBottom w:val="0"/>
      <w:divBdr>
        <w:top w:val="none" w:sz="0" w:space="0" w:color="auto"/>
        <w:left w:val="none" w:sz="0" w:space="0" w:color="auto"/>
        <w:bottom w:val="none" w:sz="0" w:space="0" w:color="auto"/>
        <w:right w:val="none" w:sz="0" w:space="0" w:color="auto"/>
      </w:divBdr>
    </w:div>
    <w:div w:id="311911561">
      <w:marLeft w:val="0"/>
      <w:marRight w:val="0"/>
      <w:marTop w:val="0"/>
      <w:marBottom w:val="0"/>
      <w:divBdr>
        <w:top w:val="none" w:sz="0" w:space="0" w:color="auto"/>
        <w:left w:val="none" w:sz="0" w:space="0" w:color="auto"/>
        <w:bottom w:val="none" w:sz="0" w:space="0" w:color="auto"/>
        <w:right w:val="none" w:sz="0" w:space="0" w:color="auto"/>
      </w:divBdr>
    </w:div>
    <w:div w:id="311911562">
      <w:marLeft w:val="0"/>
      <w:marRight w:val="0"/>
      <w:marTop w:val="0"/>
      <w:marBottom w:val="0"/>
      <w:divBdr>
        <w:top w:val="none" w:sz="0" w:space="0" w:color="auto"/>
        <w:left w:val="none" w:sz="0" w:space="0" w:color="auto"/>
        <w:bottom w:val="none" w:sz="0" w:space="0" w:color="auto"/>
        <w:right w:val="none" w:sz="0" w:space="0" w:color="auto"/>
      </w:divBdr>
    </w:div>
    <w:div w:id="311911566">
      <w:marLeft w:val="0"/>
      <w:marRight w:val="0"/>
      <w:marTop w:val="0"/>
      <w:marBottom w:val="0"/>
      <w:divBdr>
        <w:top w:val="none" w:sz="0" w:space="0" w:color="auto"/>
        <w:left w:val="none" w:sz="0" w:space="0" w:color="auto"/>
        <w:bottom w:val="none" w:sz="0" w:space="0" w:color="auto"/>
        <w:right w:val="none" w:sz="0" w:space="0" w:color="auto"/>
      </w:divBdr>
    </w:div>
    <w:div w:id="311911568">
      <w:marLeft w:val="0"/>
      <w:marRight w:val="0"/>
      <w:marTop w:val="0"/>
      <w:marBottom w:val="0"/>
      <w:divBdr>
        <w:top w:val="none" w:sz="0" w:space="0" w:color="auto"/>
        <w:left w:val="none" w:sz="0" w:space="0" w:color="auto"/>
        <w:bottom w:val="none" w:sz="0" w:space="0" w:color="auto"/>
        <w:right w:val="none" w:sz="0" w:space="0" w:color="auto"/>
      </w:divBdr>
    </w:div>
    <w:div w:id="311911569">
      <w:marLeft w:val="0"/>
      <w:marRight w:val="0"/>
      <w:marTop w:val="0"/>
      <w:marBottom w:val="0"/>
      <w:divBdr>
        <w:top w:val="none" w:sz="0" w:space="0" w:color="auto"/>
        <w:left w:val="none" w:sz="0" w:space="0" w:color="auto"/>
        <w:bottom w:val="none" w:sz="0" w:space="0" w:color="auto"/>
        <w:right w:val="none" w:sz="0" w:space="0" w:color="auto"/>
      </w:divBdr>
    </w:div>
    <w:div w:id="311911572">
      <w:marLeft w:val="0"/>
      <w:marRight w:val="0"/>
      <w:marTop w:val="0"/>
      <w:marBottom w:val="0"/>
      <w:divBdr>
        <w:top w:val="none" w:sz="0" w:space="0" w:color="auto"/>
        <w:left w:val="none" w:sz="0" w:space="0" w:color="auto"/>
        <w:bottom w:val="none" w:sz="0" w:space="0" w:color="auto"/>
        <w:right w:val="none" w:sz="0" w:space="0" w:color="auto"/>
      </w:divBdr>
      <w:divsChild>
        <w:div w:id="311911464">
          <w:marLeft w:val="547"/>
          <w:marRight w:val="0"/>
          <w:marTop w:val="154"/>
          <w:marBottom w:val="0"/>
          <w:divBdr>
            <w:top w:val="none" w:sz="0" w:space="0" w:color="auto"/>
            <w:left w:val="none" w:sz="0" w:space="0" w:color="auto"/>
            <w:bottom w:val="none" w:sz="0" w:space="0" w:color="auto"/>
            <w:right w:val="none" w:sz="0" w:space="0" w:color="auto"/>
          </w:divBdr>
        </w:div>
        <w:div w:id="311911713">
          <w:marLeft w:val="547"/>
          <w:marRight w:val="0"/>
          <w:marTop w:val="154"/>
          <w:marBottom w:val="0"/>
          <w:divBdr>
            <w:top w:val="none" w:sz="0" w:space="0" w:color="auto"/>
            <w:left w:val="none" w:sz="0" w:space="0" w:color="auto"/>
            <w:bottom w:val="none" w:sz="0" w:space="0" w:color="auto"/>
            <w:right w:val="none" w:sz="0" w:space="0" w:color="auto"/>
          </w:divBdr>
        </w:div>
      </w:divsChild>
    </w:div>
    <w:div w:id="311911578">
      <w:marLeft w:val="0"/>
      <w:marRight w:val="0"/>
      <w:marTop w:val="0"/>
      <w:marBottom w:val="0"/>
      <w:divBdr>
        <w:top w:val="none" w:sz="0" w:space="0" w:color="auto"/>
        <w:left w:val="none" w:sz="0" w:space="0" w:color="auto"/>
        <w:bottom w:val="none" w:sz="0" w:space="0" w:color="auto"/>
        <w:right w:val="none" w:sz="0" w:space="0" w:color="auto"/>
      </w:divBdr>
    </w:div>
    <w:div w:id="311911584">
      <w:marLeft w:val="0"/>
      <w:marRight w:val="0"/>
      <w:marTop w:val="0"/>
      <w:marBottom w:val="0"/>
      <w:divBdr>
        <w:top w:val="none" w:sz="0" w:space="0" w:color="auto"/>
        <w:left w:val="none" w:sz="0" w:space="0" w:color="auto"/>
        <w:bottom w:val="none" w:sz="0" w:space="0" w:color="auto"/>
        <w:right w:val="none" w:sz="0" w:space="0" w:color="auto"/>
      </w:divBdr>
      <w:divsChild>
        <w:div w:id="311911550">
          <w:marLeft w:val="0"/>
          <w:marRight w:val="0"/>
          <w:marTop w:val="0"/>
          <w:marBottom w:val="0"/>
          <w:divBdr>
            <w:top w:val="none" w:sz="0" w:space="0" w:color="auto"/>
            <w:left w:val="none" w:sz="0" w:space="0" w:color="auto"/>
            <w:bottom w:val="none" w:sz="0" w:space="0" w:color="auto"/>
            <w:right w:val="none" w:sz="0" w:space="0" w:color="auto"/>
          </w:divBdr>
          <w:divsChild>
            <w:div w:id="311911472">
              <w:marLeft w:val="0"/>
              <w:marRight w:val="0"/>
              <w:marTop w:val="0"/>
              <w:marBottom w:val="0"/>
              <w:divBdr>
                <w:top w:val="none" w:sz="0" w:space="0" w:color="auto"/>
                <w:left w:val="none" w:sz="0" w:space="0" w:color="auto"/>
                <w:bottom w:val="none" w:sz="0" w:space="0" w:color="auto"/>
                <w:right w:val="none" w:sz="0" w:space="0" w:color="auto"/>
              </w:divBdr>
            </w:div>
            <w:div w:id="311911537">
              <w:marLeft w:val="0"/>
              <w:marRight w:val="0"/>
              <w:marTop w:val="0"/>
              <w:marBottom w:val="0"/>
              <w:divBdr>
                <w:top w:val="none" w:sz="0" w:space="0" w:color="auto"/>
                <w:left w:val="none" w:sz="0" w:space="0" w:color="auto"/>
                <w:bottom w:val="none" w:sz="0" w:space="0" w:color="auto"/>
                <w:right w:val="none" w:sz="0" w:space="0" w:color="auto"/>
              </w:divBdr>
            </w:div>
            <w:div w:id="311911637">
              <w:marLeft w:val="0"/>
              <w:marRight w:val="0"/>
              <w:marTop w:val="0"/>
              <w:marBottom w:val="0"/>
              <w:divBdr>
                <w:top w:val="none" w:sz="0" w:space="0" w:color="auto"/>
                <w:left w:val="none" w:sz="0" w:space="0" w:color="auto"/>
                <w:bottom w:val="none" w:sz="0" w:space="0" w:color="auto"/>
                <w:right w:val="none" w:sz="0" w:space="0" w:color="auto"/>
              </w:divBdr>
            </w:div>
            <w:div w:id="311911638">
              <w:marLeft w:val="0"/>
              <w:marRight w:val="0"/>
              <w:marTop w:val="0"/>
              <w:marBottom w:val="0"/>
              <w:divBdr>
                <w:top w:val="none" w:sz="0" w:space="0" w:color="auto"/>
                <w:left w:val="none" w:sz="0" w:space="0" w:color="auto"/>
                <w:bottom w:val="none" w:sz="0" w:space="0" w:color="auto"/>
                <w:right w:val="none" w:sz="0" w:space="0" w:color="auto"/>
              </w:divBdr>
            </w:div>
            <w:div w:id="311911675">
              <w:marLeft w:val="0"/>
              <w:marRight w:val="0"/>
              <w:marTop w:val="0"/>
              <w:marBottom w:val="0"/>
              <w:divBdr>
                <w:top w:val="none" w:sz="0" w:space="0" w:color="auto"/>
                <w:left w:val="none" w:sz="0" w:space="0" w:color="auto"/>
                <w:bottom w:val="none" w:sz="0" w:space="0" w:color="auto"/>
                <w:right w:val="none" w:sz="0" w:space="0" w:color="auto"/>
              </w:divBdr>
            </w:div>
            <w:div w:id="311911689">
              <w:marLeft w:val="0"/>
              <w:marRight w:val="0"/>
              <w:marTop w:val="0"/>
              <w:marBottom w:val="0"/>
              <w:divBdr>
                <w:top w:val="none" w:sz="0" w:space="0" w:color="auto"/>
                <w:left w:val="none" w:sz="0" w:space="0" w:color="auto"/>
                <w:bottom w:val="none" w:sz="0" w:space="0" w:color="auto"/>
                <w:right w:val="none" w:sz="0" w:space="0" w:color="auto"/>
              </w:divBdr>
            </w:div>
            <w:div w:id="311911705">
              <w:marLeft w:val="0"/>
              <w:marRight w:val="0"/>
              <w:marTop w:val="0"/>
              <w:marBottom w:val="0"/>
              <w:divBdr>
                <w:top w:val="none" w:sz="0" w:space="0" w:color="auto"/>
                <w:left w:val="none" w:sz="0" w:space="0" w:color="auto"/>
                <w:bottom w:val="none" w:sz="0" w:space="0" w:color="auto"/>
                <w:right w:val="none" w:sz="0" w:space="0" w:color="auto"/>
              </w:divBdr>
            </w:div>
            <w:div w:id="31191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1587">
      <w:marLeft w:val="0"/>
      <w:marRight w:val="0"/>
      <w:marTop w:val="0"/>
      <w:marBottom w:val="0"/>
      <w:divBdr>
        <w:top w:val="none" w:sz="0" w:space="0" w:color="auto"/>
        <w:left w:val="none" w:sz="0" w:space="0" w:color="auto"/>
        <w:bottom w:val="none" w:sz="0" w:space="0" w:color="auto"/>
        <w:right w:val="none" w:sz="0" w:space="0" w:color="auto"/>
      </w:divBdr>
    </w:div>
    <w:div w:id="311911589">
      <w:marLeft w:val="0"/>
      <w:marRight w:val="0"/>
      <w:marTop w:val="0"/>
      <w:marBottom w:val="0"/>
      <w:divBdr>
        <w:top w:val="none" w:sz="0" w:space="0" w:color="auto"/>
        <w:left w:val="none" w:sz="0" w:space="0" w:color="auto"/>
        <w:bottom w:val="none" w:sz="0" w:space="0" w:color="auto"/>
        <w:right w:val="none" w:sz="0" w:space="0" w:color="auto"/>
      </w:divBdr>
      <w:divsChild>
        <w:div w:id="311911505">
          <w:marLeft w:val="0"/>
          <w:marRight w:val="0"/>
          <w:marTop w:val="0"/>
          <w:marBottom w:val="0"/>
          <w:divBdr>
            <w:top w:val="none" w:sz="0" w:space="0" w:color="auto"/>
            <w:left w:val="none" w:sz="0" w:space="0" w:color="auto"/>
            <w:bottom w:val="none" w:sz="0" w:space="0" w:color="auto"/>
            <w:right w:val="none" w:sz="0" w:space="0" w:color="auto"/>
          </w:divBdr>
        </w:div>
        <w:div w:id="311911633">
          <w:marLeft w:val="0"/>
          <w:marRight w:val="0"/>
          <w:marTop w:val="0"/>
          <w:marBottom w:val="0"/>
          <w:divBdr>
            <w:top w:val="none" w:sz="0" w:space="0" w:color="auto"/>
            <w:left w:val="none" w:sz="0" w:space="0" w:color="auto"/>
            <w:bottom w:val="none" w:sz="0" w:space="0" w:color="auto"/>
            <w:right w:val="none" w:sz="0" w:space="0" w:color="auto"/>
          </w:divBdr>
        </w:div>
        <w:div w:id="311911754">
          <w:marLeft w:val="0"/>
          <w:marRight w:val="0"/>
          <w:marTop w:val="0"/>
          <w:marBottom w:val="0"/>
          <w:divBdr>
            <w:top w:val="none" w:sz="0" w:space="0" w:color="auto"/>
            <w:left w:val="none" w:sz="0" w:space="0" w:color="auto"/>
            <w:bottom w:val="none" w:sz="0" w:space="0" w:color="auto"/>
            <w:right w:val="none" w:sz="0" w:space="0" w:color="auto"/>
          </w:divBdr>
        </w:div>
      </w:divsChild>
    </w:div>
    <w:div w:id="311911595">
      <w:marLeft w:val="0"/>
      <w:marRight w:val="0"/>
      <w:marTop w:val="0"/>
      <w:marBottom w:val="0"/>
      <w:divBdr>
        <w:top w:val="none" w:sz="0" w:space="0" w:color="auto"/>
        <w:left w:val="none" w:sz="0" w:space="0" w:color="auto"/>
        <w:bottom w:val="none" w:sz="0" w:space="0" w:color="auto"/>
        <w:right w:val="none" w:sz="0" w:space="0" w:color="auto"/>
      </w:divBdr>
      <w:divsChild>
        <w:div w:id="311911564">
          <w:marLeft w:val="2333"/>
          <w:marRight w:val="0"/>
          <w:marTop w:val="140"/>
          <w:marBottom w:val="0"/>
          <w:divBdr>
            <w:top w:val="none" w:sz="0" w:space="0" w:color="auto"/>
            <w:left w:val="none" w:sz="0" w:space="0" w:color="auto"/>
            <w:bottom w:val="none" w:sz="0" w:space="0" w:color="auto"/>
            <w:right w:val="none" w:sz="0" w:space="0" w:color="auto"/>
          </w:divBdr>
        </w:div>
        <w:div w:id="311911666">
          <w:marLeft w:val="2333"/>
          <w:marRight w:val="0"/>
          <w:marTop w:val="140"/>
          <w:marBottom w:val="0"/>
          <w:divBdr>
            <w:top w:val="none" w:sz="0" w:space="0" w:color="auto"/>
            <w:left w:val="none" w:sz="0" w:space="0" w:color="auto"/>
            <w:bottom w:val="none" w:sz="0" w:space="0" w:color="auto"/>
            <w:right w:val="none" w:sz="0" w:space="0" w:color="auto"/>
          </w:divBdr>
        </w:div>
      </w:divsChild>
    </w:div>
    <w:div w:id="311911601">
      <w:marLeft w:val="0"/>
      <w:marRight w:val="0"/>
      <w:marTop w:val="0"/>
      <w:marBottom w:val="0"/>
      <w:divBdr>
        <w:top w:val="none" w:sz="0" w:space="0" w:color="auto"/>
        <w:left w:val="none" w:sz="0" w:space="0" w:color="auto"/>
        <w:bottom w:val="none" w:sz="0" w:space="0" w:color="auto"/>
        <w:right w:val="none" w:sz="0" w:space="0" w:color="auto"/>
      </w:divBdr>
      <w:divsChild>
        <w:div w:id="311911479">
          <w:marLeft w:val="547"/>
          <w:marRight w:val="0"/>
          <w:marTop w:val="77"/>
          <w:marBottom w:val="0"/>
          <w:divBdr>
            <w:top w:val="none" w:sz="0" w:space="0" w:color="auto"/>
            <w:left w:val="none" w:sz="0" w:space="0" w:color="auto"/>
            <w:bottom w:val="none" w:sz="0" w:space="0" w:color="auto"/>
            <w:right w:val="none" w:sz="0" w:space="0" w:color="auto"/>
          </w:divBdr>
        </w:div>
        <w:div w:id="311911486">
          <w:marLeft w:val="1166"/>
          <w:marRight w:val="0"/>
          <w:marTop w:val="67"/>
          <w:marBottom w:val="0"/>
          <w:divBdr>
            <w:top w:val="none" w:sz="0" w:space="0" w:color="auto"/>
            <w:left w:val="none" w:sz="0" w:space="0" w:color="auto"/>
            <w:bottom w:val="none" w:sz="0" w:space="0" w:color="auto"/>
            <w:right w:val="none" w:sz="0" w:space="0" w:color="auto"/>
          </w:divBdr>
        </w:div>
        <w:div w:id="311911496">
          <w:marLeft w:val="1166"/>
          <w:marRight w:val="0"/>
          <w:marTop w:val="67"/>
          <w:marBottom w:val="0"/>
          <w:divBdr>
            <w:top w:val="none" w:sz="0" w:space="0" w:color="auto"/>
            <w:left w:val="none" w:sz="0" w:space="0" w:color="auto"/>
            <w:bottom w:val="none" w:sz="0" w:space="0" w:color="auto"/>
            <w:right w:val="none" w:sz="0" w:space="0" w:color="auto"/>
          </w:divBdr>
        </w:div>
        <w:div w:id="311911513">
          <w:marLeft w:val="1166"/>
          <w:marRight w:val="0"/>
          <w:marTop w:val="67"/>
          <w:marBottom w:val="0"/>
          <w:divBdr>
            <w:top w:val="none" w:sz="0" w:space="0" w:color="auto"/>
            <w:left w:val="none" w:sz="0" w:space="0" w:color="auto"/>
            <w:bottom w:val="none" w:sz="0" w:space="0" w:color="auto"/>
            <w:right w:val="none" w:sz="0" w:space="0" w:color="auto"/>
          </w:divBdr>
        </w:div>
        <w:div w:id="311911541">
          <w:marLeft w:val="1166"/>
          <w:marRight w:val="0"/>
          <w:marTop w:val="67"/>
          <w:marBottom w:val="0"/>
          <w:divBdr>
            <w:top w:val="none" w:sz="0" w:space="0" w:color="auto"/>
            <w:left w:val="none" w:sz="0" w:space="0" w:color="auto"/>
            <w:bottom w:val="none" w:sz="0" w:space="0" w:color="auto"/>
            <w:right w:val="none" w:sz="0" w:space="0" w:color="auto"/>
          </w:divBdr>
        </w:div>
        <w:div w:id="311911545">
          <w:marLeft w:val="1166"/>
          <w:marRight w:val="0"/>
          <w:marTop w:val="67"/>
          <w:marBottom w:val="0"/>
          <w:divBdr>
            <w:top w:val="none" w:sz="0" w:space="0" w:color="auto"/>
            <w:left w:val="none" w:sz="0" w:space="0" w:color="auto"/>
            <w:bottom w:val="none" w:sz="0" w:space="0" w:color="auto"/>
            <w:right w:val="none" w:sz="0" w:space="0" w:color="auto"/>
          </w:divBdr>
        </w:div>
        <w:div w:id="311911606">
          <w:marLeft w:val="1166"/>
          <w:marRight w:val="0"/>
          <w:marTop w:val="67"/>
          <w:marBottom w:val="0"/>
          <w:divBdr>
            <w:top w:val="none" w:sz="0" w:space="0" w:color="auto"/>
            <w:left w:val="none" w:sz="0" w:space="0" w:color="auto"/>
            <w:bottom w:val="none" w:sz="0" w:space="0" w:color="auto"/>
            <w:right w:val="none" w:sz="0" w:space="0" w:color="auto"/>
          </w:divBdr>
        </w:div>
        <w:div w:id="311911615">
          <w:marLeft w:val="1166"/>
          <w:marRight w:val="0"/>
          <w:marTop w:val="67"/>
          <w:marBottom w:val="0"/>
          <w:divBdr>
            <w:top w:val="none" w:sz="0" w:space="0" w:color="auto"/>
            <w:left w:val="none" w:sz="0" w:space="0" w:color="auto"/>
            <w:bottom w:val="none" w:sz="0" w:space="0" w:color="auto"/>
            <w:right w:val="none" w:sz="0" w:space="0" w:color="auto"/>
          </w:divBdr>
        </w:div>
        <w:div w:id="311911616">
          <w:marLeft w:val="1166"/>
          <w:marRight w:val="0"/>
          <w:marTop w:val="67"/>
          <w:marBottom w:val="0"/>
          <w:divBdr>
            <w:top w:val="none" w:sz="0" w:space="0" w:color="auto"/>
            <w:left w:val="none" w:sz="0" w:space="0" w:color="auto"/>
            <w:bottom w:val="none" w:sz="0" w:space="0" w:color="auto"/>
            <w:right w:val="none" w:sz="0" w:space="0" w:color="auto"/>
          </w:divBdr>
        </w:div>
        <w:div w:id="311911629">
          <w:marLeft w:val="547"/>
          <w:marRight w:val="0"/>
          <w:marTop w:val="77"/>
          <w:marBottom w:val="0"/>
          <w:divBdr>
            <w:top w:val="none" w:sz="0" w:space="0" w:color="auto"/>
            <w:left w:val="none" w:sz="0" w:space="0" w:color="auto"/>
            <w:bottom w:val="none" w:sz="0" w:space="0" w:color="auto"/>
            <w:right w:val="none" w:sz="0" w:space="0" w:color="auto"/>
          </w:divBdr>
        </w:div>
        <w:div w:id="311911649">
          <w:marLeft w:val="547"/>
          <w:marRight w:val="0"/>
          <w:marTop w:val="77"/>
          <w:marBottom w:val="0"/>
          <w:divBdr>
            <w:top w:val="none" w:sz="0" w:space="0" w:color="auto"/>
            <w:left w:val="none" w:sz="0" w:space="0" w:color="auto"/>
            <w:bottom w:val="none" w:sz="0" w:space="0" w:color="auto"/>
            <w:right w:val="none" w:sz="0" w:space="0" w:color="auto"/>
          </w:divBdr>
        </w:div>
        <w:div w:id="311911702">
          <w:marLeft w:val="1166"/>
          <w:marRight w:val="0"/>
          <w:marTop w:val="67"/>
          <w:marBottom w:val="0"/>
          <w:divBdr>
            <w:top w:val="none" w:sz="0" w:space="0" w:color="auto"/>
            <w:left w:val="none" w:sz="0" w:space="0" w:color="auto"/>
            <w:bottom w:val="none" w:sz="0" w:space="0" w:color="auto"/>
            <w:right w:val="none" w:sz="0" w:space="0" w:color="auto"/>
          </w:divBdr>
        </w:div>
        <w:div w:id="311911753">
          <w:marLeft w:val="1166"/>
          <w:marRight w:val="0"/>
          <w:marTop w:val="67"/>
          <w:marBottom w:val="0"/>
          <w:divBdr>
            <w:top w:val="none" w:sz="0" w:space="0" w:color="auto"/>
            <w:left w:val="none" w:sz="0" w:space="0" w:color="auto"/>
            <w:bottom w:val="none" w:sz="0" w:space="0" w:color="auto"/>
            <w:right w:val="none" w:sz="0" w:space="0" w:color="auto"/>
          </w:divBdr>
        </w:div>
      </w:divsChild>
    </w:div>
    <w:div w:id="311911604">
      <w:marLeft w:val="0"/>
      <w:marRight w:val="0"/>
      <w:marTop w:val="0"/>
      <w:marBottom w:val="0"/>
      <w:divBdr>
        <w:top w:val="none" w:sz="0" w:space="0" w:color="auto"/>
        <w:left w:val="none" w:sz="0" w:space="0" w:color="auto"/>
        <w:bottom w:val="none" w:sz="0" w:space="0" w:color="auto"/>
        <w:right w:val="none" w:sz="0" w:space="0" w:color="auto"/>
      </w:divBdr>
      <w:divsChild>
        <w:div w:id="311911657">
          <w:marLeft w:val="0"/>
          <w:marRight w:val="0"/>
          <w:marTop w:val="0"/>
          <w:marBottom w:val="0"/>
          <w:divBdr>
            <w:top w:val="none" w:sz="0" w:space="0" w:color="auto"/>
            <w:left w:val="none" w:sz="0" w:space="0" w:color="auto"/>
            <w:bottom w:val="none" w:sz="0" w:space="0" w:color="auto"/>
            <w:right w:val="none" w:sz="0" w:space="0" w:color="auto"/>
          </w:divBdr>
          <w:divsChild>
            <w:div w:id="311911493">
              <w:marLeft w:val="0"/>
              <w:marRight w:val="0"/>
              <w:marTop w:val="0"/>
              <w:marBottom w:val="0"/>
              <w:divBdr>
                <w:top w:val="none" w:sz="0" w:space="0" w:color="auto"/>
                <w:left w:val="none" w:sz="0" w:space="0" w:color="auto"/>
                <w:bottom w:val="none" w:sz="0" w:space="0" w:color="auto"/>
                <w:right w:val="none" w:sz="0" w:space="0" w:color="auto"/>
              </w:divBdr>
            </w:div>
            <w:div w:id="311911600">
              <w:marLeft w:val="0"/>
              <w:marRight w:val="0"/>
              <w:marTop w:val="0"/>
              <w:marBottom w:val="0"/>
              <w:divBdr>
                <w:top w:val="none" w:sz="0" w:space="0" w:color="auto"/>
                <w:left w:val="none" w:sz="0" w:space="0" w:color="auto"/>
                <w:bottom w:val="none" w:sz="0" w:space="0" w:color="auto"/>
                <w:right w:val="none" w:sz="0" w:space="0" w:color="auto"/>
              </w:divBdr>
            </w:div>
            <w:div w:id="311911658">
              <w:marLeft w:val="0"/>
              <w:marRight w:val="0"/>
              <w:marTop w:val="0"/>
              <w:marBottom w:val="0"/>
              <w:divBdr>
                <w:top w:val="none" w:sz="0" w:space="0" w:color="auto"/>
                <w:left w:val="none" w:sz="0" w:space="0" w:color="auto"/>
                <w:bottom w:val="none" w:sz="0" w:space="0" w:color="auto"/>
                <w:right w:val="none" w:sz="0" w:space="0" w:color="auto"/>
              </w:divBdr>
            </w:div>
            <w:div w:id="311911728">
              <w:marLeft w:val="0"/>
              <w:marRight w:val="0"/>
              <w:marTop w:val="0"/>
              <w:marBottom w:val="0"/>
              <w:divBdr>
                <w:top w:val="none" w:sz="0" w:space="0" w:color="auto"/>
                <w:left w:val="none" w:sz="0" w:space="0" w:color="auto"/>
                <w:bottom w:val="none" w:sz="0" w:space="0" w:color="auto"/>
                <w:right w:val="none" w:sz="0" w:space="0" w:color="auto"/>
              </w:divBdr>
            </w:div>
            <w:div w:id="31191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1623">
      <w:marLeft w:val="0"/>
      <w:marRight w:val="0"/>
      <w:marTop w:val="0"/>
      <w:marBottom w:val="0"/>
      <w:divBdr>
        <w:top w:val="none" w:sz="0" w:space="0" w:color="auto"/>
        <w:left w:val="none" w:sz="0" w:space="0" w:color="auto"/>
        <w:bottom w:val="none" w:sz="0" w:space="0" w:color="auto"/>
        <w:right w:val="none" w:sz="0" w:space="0" w:color="auto"/>
      </w:divBdr>
      <w:divsChild>
        <w:div w:id="311911699">
          <w:marLeft w:val="720"/>
          <w:marRight w:val="0"/>
          <w:marTop w:val="67"/>
          <w:marBottom w:val="0"/>
          <w:divBdr>
            <w:top w:val="none" w:sz="0" w:space="0" w:color="auto"/>
            <w:left w:val="none" w:sz="0" w:space="0" w:color="auto"/>
            <w:bottom w:val="none" w:sz="0" w:space="0" w:color="auto"/>
            <w:right w:val="none" w:sz="0" w:space="0" w:color="auto"/>
          </w:divBdr>
        </w:div>
        <w:div w:id="311911739">
          <w:marLeft w:val="0"/>
          <w:marRight w:val="0"/>
          <w:marTop w:val="77"/>
          <w:marBottom w:val="0"/>
          <w:divBdr>
            <w:top w:val="none" w:sz="0" w:space="0" w:color="auto"/>
            <w:left w:val="none" w:sz="0" w:space="0" w:color="auto"/>
            <w:bottom w:val="none" w:sz="0" w:space="0" w:color="auto"/>
            <w:right w:val="none" w:sz="0" w:space="0" w:color="auto"/>
          </w:divBdr>
        </w:div>
      </w:divsChild>
    </w:div>
    <w:div w:id="311911639">
      <w:marLeft w:val="0"/>
      <w:marRight w:val="0"/>
      <w:marTop w:val="0"/>
      <w:marBottom w:val="0"/>
      <w:divBdr>
        <w:top w:val="none" w:sz="0" w:space="0" w:color="auto"/>
        <w:left w:val="none" w:sz="0" w:space="0" w:color="auto"/>
        <w:bottom w:val="none" w:sz="0" w:space="0" w:color="auto"/>
        <w:right w:val="none" w:sz="0" w:space="0" w:color="auto"/>
      </w:divBdr>
      <w:divsChild>
        <w:div w:id="311911524">
          <w:marLeft w:val="547"/>
          <w:marRight w:val="0"/>
          <w:marTop w:val="96"/>
          <w:marBottom w:val="0"/>
          <w:divBdr>
            <w:top w:val="none" w:sz="0" w:space="0" w:color="auto"/>
            <w:left w:val="none" w:sz="0" w:space="0" w:color="auto"/>
            <w:bottom w:val="none" w:sz="0" w:space="0" w:color="auto"/>
            <w:right w:val="none" w:sz="0" w:space="0" w:color="auto"/>
          </w:divBdr>
        </w:div>
        <w:div w:id="311911556">
          <w:marLeft w:val="1166"/>
          <w:marRight w:val="0"/>
          <w:marTop w:val="86"/>
          <w:marBottom w:val="0"/>
          <w:divBdr>
            <w:top w:val="none" w:sz="0" w:space="0" w:color="auto"/>
            <w:left w:val="none" w:sz="0" w:space="0" w:color="auto"/>
            <w:bottom w:val="none" w:sz="0" w:space="0" w:color="auto"/>
            <w:right w:val="none" w:sz="0" w:space="0" w:color="auto"/>
          </w:divBdr>
        </w:div>
        <w:div w:id="311911563">
          <w:marLeft w:val="1166"/>
          <w:marRight w:val="0"/>
          <w:marTop w:val="86"/>
          <w:marBottom w:val="0"/>
          <w:divBdr>
            <w:top w:val="none" w:sz="0" w:space="0" w:color="auto"/>
            <w:left w:val="none" w:sz="0" w:space="0" w:color="auto"/>
            <w:bottom w:val="none" w:sz="0" w:space="0" w:color="auto"/>
            <w:right w:val="none" w:sz="0" w:space="0" w:color="auto"/>
          </w:divBdr>
        </w:div>
        <w:div w:id="311911565">
          <w:marLeft w:val="547"/>
          <w:marRight w:val="0"/>
          <w:marTop w:val="96"/>
          <w:marBottom w:val="0"/>
          <w:divBdr>
            <w:top w:val="none" w:sz="0" w:space="0" w:color="auto"/>
            <w:left w:val="none" w:sz="0" w:space="0" w:color="auto"/>
            <w:bottom w:val="none" w:sz="0" w:space="0" w:color="auto"/>
            <w:right w:val="none" w:sz="0" w:space="0" w:color="auto"/>
          </w:divBdr>
        </w:div>
        <w:div w:id="311911580">
          <w:marLeft w:val="1166"/>
          <w:marRight w:val="0"/>
          <w:marTop w:val="86"/>
          <w:marBottom w:val="0"/>
          <w:divBdr>
            <w:top w:val="none" w:sz="0" w:space="0" w:color="auto"/>
            <w:left w:val="none" w:sz="0" w:space="0" w:color="auto"/>
            <w:bottom w:val="none" w:sz="0" w:space="0" w:color="auto"/>
            <w:right w:val="none" w:sz="0" w:space="0" w:color="auto"/>
          </w:divBdr>
        </w:div>
        <w:div w:id="311911617">
          <w:marLeft w:val="1166"/>
          <w:marRight w:val="0"/>
          <w:marTop w:val="86"/>
          <w:marBottom w:val="0"/>
          <w:divBdr>
            <w:top w:val="none" w:sz="0" w:space="0" w:color="auto"/>
            <w:left w:val="none" w:sz="0" w:space="0" w:color="auto"/>
            <w:bottom w:val="none" w:sz="0" w:space="0" w:color="auto"/>
            <w:right w:val="none" w:sz="0" w:space="0" w:color="auto"/>
          </w:divBdr>
        </w:div>
        <w:div w:id="311911690">
          <w:marLeft w:val="1166"/>
          <w:marRight w:val="0"/>
          <w:marTop w:val="86"/>
          <w:marBottom w:val="0"/>
          <w:divBdr>
            <w:top w:val="none" w:sz="0" w:space="0" w:color="auto"/>
            <w:left w:val="none" w:sz="0" w:space="0" w:color="auto"/>
            <w:bottom w:val="none" w:sz="0" w:space="0" w:color="auto"/>
            <w:right w:val="none" w:sz="0" w:space="0" w:color="auto"/>
          </w:divBdr>
        </w:div>
        <w:div w:id="311911700">
          <w:marLeft w:val="1166"/>
          <w:marRight w:val="0"/>
          <w:marTop w:val="86"/>
          <w:marBottom w:val="0"/>
          <w:divBdr>
            <w:top w:val="none" w:sz="0" w:space="0" w:color="auto"/>
            <w:left w:val="none" w:sz="0" w:space="0" w:color="auto"/>
            <w:bottom w:val="none" w:sz="0" w:space="0" w:color="auto"/>
            <w:right w:val="none" w:sz="0" w:space="0" w:color="auto"/>
          </w:divBdr>
        </w:div>
        <w:div w:id="311911727">
          <w:marLeft w:val="1166"/>
          <w:marRight w:val="0"/>
          <w:marTop w:val="86"/>
          <w:marBottom w:val="0"/>
          <w:divBdr>
            <w:top w:val="none" w:sz="0" w:space="0" w:color="auto"/>
            <w:left w:val="none" w:sz="0" w:space="0" w:color="auto"/>
            <w:bottom w:val="none" w:sz="0" w:space="0" w:color="auto"/>
            <w:right w:val="none" w:sz="0" w:space="0" w:color="auto"/>
          </w:divBdr>
        </w:div>
        <w:div w:id="311911744">
          <w:marLeft w:val="547"/>
          <w:marRight w:val="0"/>
          <w:marTop w:val="96"/>
          <w:marBottom w:val="0"/>
          <w:divBdr>
            <w:top w:val="none" w:sz="0" w:space="0" w:color="auto"/>
            <w:left w:val="none" w:sz="0" w:space="0" w:color="auto"/>
            <w:bottom w:val="none" w:sz="0" w:space="0" w:color="auto"/>
            <w:right w:val="none" w:sz="0" w:space="0" w:color="auto"/>
          </w:divBdr>
        </w:div>
        <w:div w:id="311911752">
          <w:marLeft w:val="1166"/>
          <w:marRight w:val="0"/>
          <w:marTop w:val="86"/>
          <w:marBottom w:val="0"/>
          <w:divBdr>
            <w:top w:val="none" w:sz="0" w:space="0" w:color="auto"/>
            <w:left w:val="none" w:sz="0" w:space="0" w:color="auto"/>
            <w:bottom w:val="none" w:sz="0" w:space="0" w:color="auto"/>
            <w:right w:val="none" w:sz="0" w:space="0" w:color="auto"/>
          </w:divBdr>
        </w:div>
        <w:div w:id="311911757">
          <w:marLeft w:val="547"/>
          <w:marRight w:val="0"/>
          <w:marTop w:val="96"/>
          <w:marBottom w:val="0"/>
          <w:divBdr>
            <w:top w:val="none" w:sz="0" w:space="0" w:color="auto"/>
            <w:left w:val="none" w:sz="0" w:space="0" w:color="auto"/>
            <w:bottom w:val="none" w:sz="0" w:space="0" w:color="auto"/>
            <w:right w:val="none" w:sz="0" w:space="0" w:color="auto"/>
          </w:divBdr>
        </w:div>
        <w:div w:id="311911759">
          <w:marLeft w:val="1166"/>
          <w:marRight w:val="0"/>
          <w:marTop w:val="86"/>
          <w:marBottom w:val="0"/>
          <w:divBdr>
            <w:top w:val="none" w:sz="0" w:space="0" w:color="auto"/>
            <w:left w:val="none" w:sz="0" w:space="0" w:color="auto"/>
            <w:bottom w:val="none" w:sz="0" w:space="0" w:color="auto"/>
            <w:right w:val="none" w:sz="0" w:space="0" w:color="auto"/>
          </w:divBdr>
        </w:div>
      </w:divsChild>
    </w:div>
    <w:div w:id="311911643">
      <w:marLeft w:val="0"/>
      <w:marRight w:val="0"/>
      <w:marTop w:val="0"/>
      <w:marBottom w:val="0"/>
      <w:divBdr>
        <w:top w:val="none" w:sz="0" w:space="0" w:color="auto"/>
        <w:left w:val="none" w:sz="0" w:space="0" w:color="auto"/>
        <w:bottom w:val="none" w:sz="0" w:space="0" w:color="auto"/>
        <w:right w:val="none" w:sz="0" w:space="0" w:color="auto"/>
      </w:divBdr>
    </w:div>
    <w:div w:id="311911644">
      <w:marLeft w:val="0"/>
      <w:marRight w:val="0"/>
      <w:marTop w:val="0"/>
      <w:marBottom w:val="0"/>
      <w:divBdr>
        <w:top w:val="none" w:sz="0" w:space="0" w:color="auto"/>
        <w:left w:val="none" w:sz="0" w:space="0" w:color="auto"/>
        <w:bottom w:val="none" w:sz="0" w:space="0" w:color="auto"/>
        <w:right w:val="none" w:sz="0" w:space="0" w:color="auto"/>
      </w:divBdr>
      <w:divsChild>
        <w:div w:id="311911698">
          <w:marLeft w:val="0"/>
          <w:marRight w:val="0"/>
          <w:marTop w:val="0"/>
          <w:marBottom w:val="0"/>
          <w:divBdr>
            <w:top w:val="none" w:sz="0" w:space="0" w:color="auto"/>
            <w:left w:val="none" w:sz="0" w:space="0" w:color="auto"/>
            <w:bottom w:val="none" w:sz="0" w:space="0" w:color="auto"/>
            <w:right w:val="none" w:sz="0" w:space="0" w:color="auto"/>
          </w:divBdr>
          <w:divsChild>
            <w:div w:id="311911465">
              <w:marLeft w:val="0"/>
              <w:marRight w:val="0"/>
              <w:marTop w:val="0"/>
              <w:marBottom w:val="0"/>
              <w:divBdr>
                <w:top w:val="none" w:sz="0" w:space="0" w:color="auto"/>
                <w:left w:val="none" w:sz="0" w:space="0" w:color="auto"/>
                <w:bottom w:val="none" w:sz="0" w:space="0" w:color="auto"/>
                <w:right w:val="none" w:sz="0" w:space="0" w:color="auto"/>
              </w:divBdr>
            </w:div>
            <w:div w:id="311911527">
              <w:marLeft w:val="0"/>
              <w:marRight w:val="0"/>
              <w:marTop w:val="0"/>
              <w:marBottom w:val="0"/>
              <w:divBdr>
                <w:top w:val="none" w:sz="0" w:space="0" w:color="auto"/>
                <w:left w:val="none" w:sz="0" w:space="0" w:color="auto"/>
                <w:bottom w:val="none" w:sz="0" w:space="0" w:color="auto"/>
                <w:right w:val="none" w:sz="0" w:space="0" w:color="auto"/>
              </w:divBdr>
            </w:div>
            <w:div w:id="311911581">
              <w:marLeft w:val="0"/>
              <w:marRight w:val="0"/>
              <w:marTop w:val="0"/>
              <w:marBottom w:val="0"/>
              <w:divBdr>
                <w:top w:val="none" w:sz="0" w:space="0" w:color="auto"/>
                <w:left w:val="none" w:sz="0" w:space="0" w:color="auto"/>
                <w:bottom w:val="none" w:sz="0" w:space="0" w:color="auto"/>
                <w:right w:val="none" w:sz="0" w:space="0" w:color="auto"/>
              </w:divBdr>
            </w:div>
            <w:div w:id="311911588">
              <w:marLeft w:val="0"/>
              <w:marRight w:val="0"/>
              <w:marTop w:val="0"/>
              <w:marBottom w:val="0"/>
              <w:divBdr>
                <w:top w:val="none" w:sz="0" w:space="0" w:color="auto"/>
                <w:left w:val="none" w:sz="0" w:space="0" w:color="auto"/>
                <w:bottom w:val="none" w:sz="0" w:space="0" w:color="auto"/>
                <w:right w:val="none" w:sz="0" w:space="0" w:color="auto"/>
              </w:divBdr>
            </w:div>
            <w:div w:id="311911611">
              <w:marLeft w:val="0"/>
              <w:marRight w:val="0"/>
              <w:marTop w:val="0"/>
              <w:marBottom w:val="0"/>
              <w:divBdr>
                <w:top w:val="none" w:sz="0" w:space="0" w:color="auto"/>
                <w:left w:val="none" w:sz="0" w:space="0" w:color="auto"/>
                <w:bottom w:val="none" w:sz="0" w:space="0" w:color="auto"/>
                <w:right w:val="none" w:sz="0" w:space="0" w:color="auto"/>
              </w:divBdr>
            </w:div>
            <w:div w:id="311911682">
              <w:marLeft w:val="0"/>
              <w:marRight w:val="0"/>
              <w:marTop w:val="0"/>
              <w:marBottom w:val="0"/>
              <w:divBdr>
                <w:top w:val="none" w:sz="0" w:space="0" w:color="auto"/>
                <w:left w:val="none" w:sz="0" w:space="0" w:color="auto"/>
                <w:bottom w:val="none" w:sz="0" w:space="0" w:color="auto"/>
                <w:right w:val="none" w:sz="0" w:space="0" w:color="auto"/>
              </w:divBdr>
            </w:div>
            <w:div w:id="311911688">
              <w:marLeft w:val="0"/>
              <w:marRight w:val="0"/>
              <w:marTop w:val="0"/>
              <w:marBottom w:val="0"/>
              <w:divBdr>
                <w:top w:val="none" w:sz="0" w:space="0" w:color="auto"/>
                <w:left w:val="none" w:sz="0" w:space="0" w:color="auto"/>
                <w:bottom w:val="none" w:sz="0" w:space="0" w:color="auto"/>
                <w:right w:val="none" w:sz="0" w:space="0" w:color="auto"/>
              </w:divBdr>
            </w:div>
            <w:div w:id="31191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1645">
      <w:marLeft w:val="0"/>
      <w:marRight w:val="0"/>
      <w:marTop w:val="0"/>
      <w:marBottom w:val="0"/>
      <w:divBdr>
        <w:top w:val="none" w:sz="0" w:space="0" w:color="auto"/>
        <w:left w:val="none" w:sz="0" w:space="0" w:color="auto"/>
        <w:bottom w:val="none" w:sz="0" w:space="0" w:color="auto"/>
        <w:right w:val="none" w:sz="0" w:space="0" w:color="auto"/>
      </w:divBdr>
    </w:div>
    <w:div w:id="311911646">
      <w:marLeft w:val="0"/>
      <w:marRight w:val="0"/>
      <w:marTop w:val="0"/>
      <w:marBottom w:val="0"/>
      <w:divBdr>
        <w:top w:val="none" w:sz="0" w:space="0" w:color="auto"/>
        <w:left w:val="none" w:sz="0" w:space="0" w:color="auto"/>
        <w:bottom w:val="none" w:sz="0" w:space="0" w:color="auto"/>
        <w:right w:val="none" w:sz="0" w:space="0" w:color="auto"/>
      </w:divBdr>
    </w:div>
    <w:div w:id="311911647">
      <w:marLeft w:val="0"/>
      <w:marRight w:val="0"/>
      <w:marTop w:val="0"/>
      <w:marBottom w:val="0"/>
      <w:divBdr>
        <w:top w:val="none" w:sz="0" w:space="0" w:color="auto"/>
        <w:left w:val="none" w:sz="0" w:space="0" w:color="auto"/>
        <w:bottom w:val="none" w:sz="0" w:space="0" w:color="auto"/>
        <w:right w:val="none" w:sz="0" w:space="0" w:color="auto"/>
      </w:divBdr>
    </w:div>
    <w:div w:id="311911648">
      <w:marLeft w:val="0"/>
      <w:marRight w:val="0"/>
      <w:marTop w:val="0"/>
      <w:marBottom w:val="0"/>
      <w:divBdr>
        <w:top w:val="none" w:sz="0" w:space="0" w:color="auto"/>
        <w:left w:val="none" w:sz="0" w:space="0" w:color="auto"/>
        <w:bottom w:val="none" w:sz="0" w:space="0" w:color="auto"/>
        <w:right w:val="none" w:sz="0" w:space="0" w:color="auto"/>
      </w:divBdr>
    </w:div>
    <w:div w:id="311911650">
      <w:marLeft w:val="0"/>
      <w:marRight w:val="0"/>
      <w:marTop w:val="0"/>
      <w:marBottom w:val="0"/>
      <w:divBdr>
        <w:top w:val="none" w:sz="0" w:space="0" w:color="auto"/>
        <w:left w:val="none" w:sz="0" w:space="0" w:color="auto"/>
        <w:bottom w:val="none" w:sz="0" w:space="0" w:color="auto"/>
        <w:right w:val="none" w:sz="0" w:space="0" w:color="auto"/>
      </w:divBdr>
      <w:divsChild>
        <w:div w:id="311911557">
          <w:marLeft w:val="0"/>
          <w:marRight w:val="0"/>
          <w:marTop w:val="0"/>
          <w:marBottom w:val="0"/>
          <w:divBdr>
            <w:top w:val="none" w:sz="0" w:space="0" w:color="auto"/>
            <w:left w:val="none" w:sz="0" w:space="0" w:color="auto"/>
            <w:bottom w:val="none" w:sz="0" w:space="0" w:color="auto"/>
            <w:right w:val="none" w:sz="0" w:space="0" w:color="auto"/>
          </w:divBdr>
          <w:divsChild>
            <w:div w:id="31191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1653">
      <w:marLeft w:val="0"/>
      <w:marRight w:val="0"/>
      <w:marTop w:val="0"/>
      <w:marBottom w:val="0"/>
      <w:divBdr>
        <w:top w:val="none" w:sz="0" w:space="0" w:color="auto"/>
        <w:left w:val="none" w:sz="0" w:space="0" w:color="auto"/>
        <w:bottom w:val="none" w:sz="0" w:space="0" w:color="auto"/>
        <w:right w:val="none" w:sz="0" w:space="0" w:color="auto"/>
      </w:divBdr>
    </w:div>
    <w:div w:id="311911654">
      <w:marLeft w:val="0"/>
      <w:marRight w:val="0"/>
      <w:marTop w:val="0"/>
      <w:marBottom w:val="0"/>
      <w:divBdr>
        <w:top w:val="none" w:sz="0" w:space="0" w:color="auto"/>
        <w:left w:val="none" w:sz="0" w:space="0" w:color="auto"/>
        <w:bottom w:val="none" w:sz="0" w:space="0" w:color="auto"/>
        <w:right w:val="none" w:sz="0" w:space="0" w:color="auto"/>
      </w:divBdr>
    </w:div>
    <w:div w:id="311911656">
      <w:marLeft w:val="0"/>
      <w:marRight w:val="0"/>
      <w:marTop w:val="0"/>
      <w:marBottom w:val="0"/>
      <w:divBdr>
        <w:top w:val="none" w:sz="0" w:space="0" w:color="auto"/>
        <w:left w:val="none" w:sz="0" w:space="0" w:color="auto"/>
        <w:bottom w:val="none" w:sz="0" w:space="0" w:color="auto"/>
        <w:right w:val="none" w:sz="0" w:space="0" w:color="auto"/>
      </w:divBdr>
    </w:div>
    <w:div w:id="311911661">
      <w:marLeft w:val="0"/>
      <w:marRight w:val="0"/>
      <w:marTop w:val="0"/>
      <w:marBottom w:val="0"/>
      <w:divBdr>
        <w:top w:val="none" w:sz="0" w:space="0" w:color="auto"/>
        <w:left w:val="none" w:sz="0" w:space="0" w:color="auto"/>
        <w:bottom w:val="none" w:sz="0" w:space="0" w:color="auto"/>
        <w:right w:val="none" w:sz="0" w:space="0" w:color="auto"/>
      </w:divBdr>
    </w:div>
    <w:div w:id="311911663">
      <w:marLeft w:val="0"/>
      <w:marRight w:val="0"/>
      <w:marTop w:val="0"/>
      <w:marBottom w:val="0"/>
      <w:divBdr>
        <w:top w:val="none" w:sz="0" w:space="0" w:color="auto"/>
        <w:left w:val="none" w:sz="0" w:space="0" w:color="auto"/>
        <w:bottom w:val="none" w:sz="0" w:space="0" w:color="auto"/>
        <w:right w:val="none" w:sz="0" w:space="0" w:color="auto"/>
      </w:divBdr>
      <w:divsChild>
        <w:div w:id="311911481">
          <w:marLeft w:val="1166"/>
          <w:marRight w:val="0"/>
          <w:marTop w:val="67"/>
          <w:marBottom w:val="0"/>
          <w:divBdr>
            <w:top w:val="none" w:sz="0" w:space="0" w:color="auto"/>
            <w:left w:val="none" w:sz="0" w:space="0" w:color="auto"/>
            <w:bottom w:val="none" w:sz="0" w:space="0" w:color="auto"/>
            <w:right w:val="none" w:sz="0" w:space="0" w:color="auto"/>
          </w:divBdr>
        </w:div>
        <w:div w:id="311911487">
          <w:marLeft w:val="1166"/>
          <w:marRight w:val="0"/>
          <w:marTop w:val="67"/>
          <w:marBottom w:val="0"/>
          <w:divBdr>
            <w:top w:val="none" w:sz="0" w:space="0" w:color="auto"/>
            <w:left w:val="none" w:sz="0" w:space="0" w:color="auto"/>
            <w:bottom w:val="none" w:sz="0" w:space="0" w:color="auto"/>
            <w:right w:val="none" w:sz="0" w:space="0" w:color="auto"/>
          </w:divBdr>
        </w:div>
        <w:div w:id="311911517">
          <w:marLeft w:val="1166"/>
          <w:marRight w:val="0"/>
          <w:marTop w:val="67"/>
          <w:marBottom w:val="0"/>
          <w:divBdr>
            <w:top w:val="none" w:sz="0" w:space="0" w:color="auto"/>
            <w:left w:val="none" w:sz="0" w:space="0" w:color="auto"/>
            <w:bottom w:val="none" w:sz="0" w:space="0" w:color="auto"/>
            <w:right w:val="none" w:sz="0" w:space="0" w:color="auto"/>
          </w:divBdr>
        </w:div>
        <w:div w:id="311911530">
          <w:marLeft w:val="1166"/>
          <w:marRight w:val="0"/>
          <w:marTop w:val="67"/>
          <w:marBottom w:val="0"/>
          <w:divBdr>
            <w:top w:val="none" w:sz="0" w:space="0" w:color="auto"/>
            <w:left w:val="none" w:sz="0" w:space="0" w:color="auto"/>
            <w:bottom w:val="none" w:sz="0" w:space="0" w:color="auto"/>
            <w:right w:val="none" w:sz="0" w:space="0" w:color="auto"/>
          </w:divBdr>
        </w:div>
        <w:div w:id="311911592">
          <w:marLeft w:val="1166"/>
          <w:marRight w:val="0"/>
          <w:marTop w:val="67"/>
          <w:marBottom w:val="0"/>
          <w:divBdr>
            <w:top w:val="none" w:sz="0" w:space="0" w:color="auto"/>
            <w:left w:val="none" w:sz="0" w:space="0" w:color="auto"/>
            <w:bottom w:val="none" w:sz="0" w:space="0" w:color="auto"/>
            <w:right w:val="none" w:sz="0" w:space="0" w:color="auto"/>
          </w:divBdr>
        </w:div>
        <w:div w:id="311911599">
          <w:marLeft w:val="1166"/>
          <w:marRight w:val="0"/>
          <w:marTop w:val="67"/>
          <w:marBottom w:val="0"/>
          <w:divBdr>
            <w:top w:val="none" w:sz="0" w:space="0" w:color="auto"/>
            <w:left w:val="none" w:sz="0" w:space="0" w:color="auto"/>
            <w:bottom w:val="none" w:sz="0" w:space="0" w:color="auto"/>
            <w:right w:val="none" w:sz="0" w:space="0" w:color="auto"/>
          </w:divBdr>
        </w:div>
        <w:div w:id="311911610">
          <w:marLeft w:val="1166"/>
          <w:marRight w:val="0"/>
          <w:marTop w:val="67"/>
          <w:marBottom w:val="0"/>
          <w:divBdr>
            <w:top w:val="none" w:sz="0" w:space="0" w:color="auto"/>
            <w:left w:val="none" w:sz="0" w:space="0" w:color="auto"/>
            <w:bottom w:val="none" w:sz="0" w:space="0" w:color="auto"/>
            <w:right w:val="none" w:sz="0" w:space="0" w:color="auto"/>
          </w:divBdr>
        </w:div>
        <w:div w:id="311911673">
          <w:marLeft w:val="1166"/>
          <w:marRight w:val="0"/>
          <w:marTop w:val="67"/>
          <w:marBottom w:val="0"/>
          <w:divBdr>
            <w:top w:val="none" w:sz="0" w:space="0" w:color="auto"/>
            <w:left w:val="none" w:sz="0" w:space="0" w:color="auto"/>
            <w:bottom w:val="none" w:sz="0" w:space="0" w:color="auto"/>
            <w:right w:val="none" w:sz="0" w:space="0" w:color="auto"/>
          </w:divBdr>
        </w:div>
        <w:div w:id="311911714">
          <w:marLeft w:val="547"/>
          <w:marRight w:val="0"/>
          <w:marTop w:val="77"/>
          <w:marBottom w:val="0"/>
          <w:divBdr>
            <w:top w:val="none" w:sz="0" w:space="0" w:color="auto"/>
            <w:left w:val="none" w:sz="0" w:space="0" w:color="auto"/>
            <w:bottom w:val="none" w:sz="0" w:space="0" w:color="auto"/>
            <w:right w:val="none" w:sz="0" w:space="0" w:color="auto"/>
          </w:divBdr>
        </w:div>
        <w:div w:id="311911721">
          <w:marLeft w:val="547"/>
          <w:marRight w:val="0"/>
          <w:marTop w:val="77"/>
          <w:marBottom w:val="0"/>
          <w:divBdr>
            <w:top w:val="none" w:sz="0" w:space="0" w:color="auto"/>
            <w:left w:val="none" w:sz="0" w:space="0" w:color="auto"/>
            <w:bottom w:val="none" w:sz="0" w:space="0" w:color="auto"/>
            <w:right w:val="none" w:sz="0" w:space="0" w:color="auto"/>
          </w:divBdr>
        </w:div>
        <w:div w:id="311911724">
          <w:marLeft w:val="1166"/>
          <w:marRight w:val="0"/>
          <w:marTop w:val="67"/>
          <w:marBottom w:val="0"/>
          <w:divBdr>
            <w:top w:val="none" w:sz="0" w:space="0" w:color="auto"/>
            <w:left w:val="none" w:sz="0" w:space="0" w:color="auto"/>
            <w:bottom w:val="none" w:sz="0" w:space="0" w:color="auto"/>
            <w:right w:val="none" w:sz="0" w:space="0" w:color="auto"/>
          </w:divBdr>
        </w:div>
        <w:div w:id="311911735">
          <w:marLeft w:val="547"/>
          <w:marRight w:val="0"/>
          <w:marTop w:val="77"/>
          <w:marBottom w:val="0"/>
          <w:divBdr>
            <w:top w:val="none" w:sz="0" w:space="0" w:color="auto"/>
            <w:left w:val="none" w:sz="0" w:space="0" w:color="auto"/>
            <w:bottom w:val="none" w:sz="0" w:space="0" w:color="auto"/>
            <w:right w:val="none" w:sz="0" w:space="0" w:color="auto"/>
          </w:divBdr>
        </w:div>
        <w:div w:id="311911742">
          <w:marLeft w:val="1166"/>
          <w:marRight w:val="0"/>
          <w:marTop w:val="67"/>
          <w:marBottom w:val="0"/>
          <w:divBdr>
            <w:top w:val="none" w:sz="0" w:space="0" w:color="auto"/>
            <w:left w:val="none" w:sz="0" w:space="0" w:color="auto"/>
            <w:bottom w:val="none" w:sz="0" w:space="0" w:color="auto"/>
            <w:right w:val="none" w:sz="0" w:space="0" w:color="auto"/>
          </w:divBdr>
        </w:div>
      </w:divsChild>
    </w:div>
    <w:div w:id="311911664">
      <w:marLeft w:val="0"/>
      <w:marRight w:val="0"/>
      <w:marTop w:val="0"/>
      <w:marBottom w:val="0"/>
      <w:divBdr>
        <w:top w:val="none" w:sz="0" w:space="0" w:color="auto"/>
        <w:left w:val="none" w:sz="0" w:space="0" w:color="auto"/>
        <w:bottom w:val="none" w:sz="0" w:space="0" w:color="auto"/>
        <w:right w:val="none" w:sz="0" w:space="0" w:color="auto"/>
      </w:divBdr>
    </w:div>
    <w:div w:id="311911676">
      <w:marLeft w:val="0"/>
      <w:marRight w:val="0"/>
      <w:marTop w:val="0"/>
      <w:marBottom w:val="0"/>
      <w:divBdr>
        <w:top w:val="none" w:sz="0" w:space="0" w:color="auto"/>
        <w:left w:val="none" w:sz="0" w:space="0" w:color="auto"/>
        <w:bottom w:val="none" w:sz="0" w:space="0" w:color="auto"/>
        <w:right w:val="none" w:sz="0" w:space="0" w:color="auto"/>
      </w:divBdr>
      <w:divsChild>
        <w:div w:id="311911548">
          <w:marLeft w:val="547"/>
          <w:marRight w:val="0"/>
          <w:marTop w:val="154"/>
          <w:marBottom w:val="0"/>
          <w:divBdr>
            <w:top w:val="none" w:sz="0" w:space="0" w:color="auto"/>
            <w:left w:val="none" w:sz="0" w:space="0" w:color="auto"/>
            <w:bottom w:val="none" w:sz="0" w:space="0" w:color="auto"/>
            <w:right w:val="none" w:sz="0" w:space="0" w:color="auto"/>
          </w:divBdr>
        </w:div>
        <w:div w:id="311911715">
          <w:marLeft w:val="547"/>
          <w:marRight w:val="0"/>
          <w:marTop w:val="154"/>
          <w:marBottom w:val="0"/>
          <w:divBdr>
            <w:top w:val="none" w:sz="0" w:space="0" w:color="auto"/>
            <w:left w:val="none" w:sz="0" w:space="0" w:color="auto"/>
            <w:bottom w:val="none" w:sz="0" w:space="0" w:color="auto"/>
            <w:right w:val="none" w:sz="0" w:space="0" w:color="auto"/>
          </w:divBdr>
        </w:div>
      </w:divsChild>
    </w:div>
    <w:div w:id="311911681">
      <w:marLeft w:val="0"/>
      <w:marRight w:val="0"/>
      <w:marTop w:val="0"/>
      <w:marBottom w:val="0"/>
      <w:divBdr>
        <w:top w:val="none" w:sz="0" w:space="0" w:color="auto"/>
        <w:left w:val="none" w:sz="0" w:space="0" w:color="auto"/>
        <w:bottom w:val="none" w:sz="0" w:space="0" w:color="auto"/>
        <w:right w:val="none" w:sz="0" w:space="0" w:color="auto"/>
      </w:divBdr>
      <w:divsChild>
        <w:div w:id="311911719">
          <w:marLeft w:val="0"/>
          <w:marRight w:val="0"/>
          <w:marTop w:val="0"/>
          <w:marBottom w:val="0"/>
          <w:divBdr>
            <w:top w:val="none" w:sz="0" w:space="0" w:color="auto"/>
            <w:left w:val="none" w:sz="0" w:space="0" w:color="auto"/>
            <w:bottom w:val="none" w:sz="0" w:space="0" w:color="auto"/>
            <w:right w:val="none" w:sz="0" w:space="0" w:color="auto"/>
          </w:divBdr>
          <w:divsChild>
            <w:div w:id="311911553">
              <w:marLeft w:val="0"/>
              <w:marRight w:val="0"/>
              <w:marTop w:val="0"/>
              <w:marBottom w:val="0"/>
              <w:divBdr>
                <w:top w:val="none" w:sz="0" w:space="0" w:color="auto"/>
                <w:left w:val="none" w:sz="0" w:space="0" w:color="auto"/>
                <w:bottom w:val="none" w:sz="0" w:space="0" w:color="auto"/>
                <w:right w:val="none" w:sz="0" w:space="0" w:color="auto"/>
              </w:divBdr>
            </w:div>
            <w:div w:id="311911591">
              <w:marLeft w:val="0"/>
              <w:marRight w:val="0"/>
              <w:marTop w:val="0"/>
              <w:marBottom w:val="0"/>
              <w:divBdr>
                <w:top w:val="none" w:sz="0" w:space="0" w:color="auto"/>
                <w:left w:val="none" w:sz="0" w:space="0" w:color="auto"/>
                <w:bottom w:val="none" w:sz="0" w:space="0" w:color="auto"/>
                <w:right w:val="none" w:sz="0" w:space="0" w:color="auto"/>
              </w:divBdr>
            </w:div>
            <w:div w:id="311911619">
              <w:marLeft w:val="0"/>
              <w:marRight w:val="0"/>
              <w:marTop w:val="0"/>
              <w:marBottom w:val="0"/>
              <w:divBdr>
                <w:top w:val="none" w:sz="0" w:space="0" w:color="auto"/>
                <w:left w:val="none" w:sz="0" w:space="0" w:color="auto"/>
                <w:bottom w:val="none" w:sz="0" w:space="0" w:color="auto"/>
                <w:right w:val="none" w:sz="0" w:space="0" w:color="auto"/>
              </w:divBdr>
            </w:div>
            <w:div w:id="311911626">
              <w:marLeft w:val="0"/>
              <w:marRight w:val="0"/>
              <w:marTop w:val="0"/>
              <w:marBottom w:val="0"/>
              <w:divBdr>
                <w:top w:val="none" w:sz="0" w:space="0" w:color="auto"/>
                <w:left w:val="none" w:sz="0" w:space="0" w:color="auto"/>
                <w:bottom w:val="none" w:sz="0" w:space="0" w:color="auto"/>
                <w:right w:val="none" w:sz="0" w:space="0" w:color="auto"/>
              </w:divBdr>
            </w:div>
            <w:div w:id="311911665">
              <w:marLeft w:val="0"/>
              <w:marRight w:val="0"/>
              <w:marTop w:val="0"/>
              <w:marBottom w:val="0"/>
              <w:divBdr>
                <w:top w:val="none" w:sz="0" w:space="0" w:color="auto"/>
                <w:left w:val="none" w:sz="0" w:space="0" w:color="auto"/>
                <w:bottom w:val="none" w:sz="0" w:space="0" w:color="auto"/>
                <w:right w:val="none" w:sz="0" w:space="0" w:color="auto"/>
              </w:divBdr>
            </w:div>
            <w:div w:id="311911685">
              <w:marLeft w:val="0"/>
              <w:marRight w:val="0"/>
              <w:marTop w:val="0"/>
              <w:marBottom w:val="0"/>
              <w:divBdr>
                <w:top w:val="none" w:sz="0" w:space="0" w:color="auto"/>
                <w:left w:val="none" w:sz="0" w:space="0" w:color="auto"/>
                <w:bottom w:val="none" w:sz="0" w:space="0" w:color="auto"/>
                <w:right w:val="none" w:sz="0" w:space="0" w:color="auto"/>
              </w:divBdr>
            </w:div>
            <w:div w:id="311911708">
              <w:marLeft w:val="0"/>
              <w:marRight w:val="0"/>
              <w:marTop w:val="0"/>
              <w:marBottom w:val="0"/>
              <w:divBdr>
                <w:top w:val="none" w:sz="0" w:space="0" w:color="auto"/>
                <w:left w:val="none" w:sz="0" w:space="0" w:color="auto"/>
                <w:bottom w:val="none" w:sz="0" w:space="0" w:color="auto"/>
                <w:right w:val="none" w:sz="0" w:space="0" w:color="auto"/>
              </w:divBdr>
            </w:div>
            <w:div w:id="31191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1687">
      <w:marLeft w:val="0"/>
      <w:marRight w:val="0"/>
      <w:marTop w:val="0"/>
      <w:marBottom w:val="0"/>
      <w:divBdr>
        <w:top w:val="none" w:sz="0" w:space="0" w:color="auto"/>
        <w:left w:val="none" w:sz="0" w:space="0" w:color="auto"/>
        <w:bottom w:val="none" w:sz="0" w:space="0" w:color="auto"/>
        <w:right w:val="none" w:sz="0" w:space="0" w:color="auto"/>
      </w:divBdr>
    </w:div>
    <w:div w:id="311911692">
      <w:marLeft w:val="0"/>
      <w:marRight w:val="0"/>
      <w:marTop w:val="0"/>
      <w:marBottom w:val="0"/>
      <w:divBdr>
        <w:top w:val="none" w:sz="0" w:space="0" w:color="auto"/>
        <w:left w:val="none" w:sz="0" w:space="0" w:color="auto"/>
        <w:bottom w:val="none" w:sz="0" w:space="0" w:color="auto"/>
        <w:right w:val="none" w:sz="0" w:space="0" w:color="auto"/>
      </w:divBdr>
      <w:divsChild>
        <w:div w:id="311911593">
          <w:marLeft w:val="547"/>
          <w:marRight w:val="0"/>
          <w:marTop w:val="115"/>
          <w:marBottom w:val="0"/>
          <w:divBdr>
            <w:top w:val="none" w:sz="0" w:space="0" w:color="auto"/>
            <w:left w:val="none" w:sz="0" w:space="0" w:color="auto"/>
            <w:bottom w:val="none" w:sz="0" w:space="0" w:color="auto"/>
            <w:right w:val="none" w:sz="0" w:space="0" w:color="auto"/>
          </w:divBdr>
        </w:div>
        <w:div w:id="311911614">
          <w:marLeft w:val="547"/>
          <w:marRight w:val="0"/>
          <w:marTop w:val="115"/>
          <w:marBottom w:val="0"/>
          <w:divBdr>
            <w:top w:val="none" w:sz="0" w:space="0" w:color="auto"/>
            <w:left w:val="none" w:sz="0" w:space="0" w:color="auto"/>
            <w:bottom w:val="none" w:sz="0" w:space="0" w:color="auto"/>
            <w:right w:val="none" w:sz="0" w:space="0" w:color="auto"/>
          </w:divBdr>
        </w:div>
        <w:div w:id="311911674">
          <w:marLeft w:val="547"/>
          <w:marRight w:val="0"/>
          <w:marTop w:val="115"/>
          <w:marBottom w:val="0"/>
          <w:divBdr>
            <w:top w:val="none" w:sz="0" w:space="0" w:color="auto"/>
            <w:left w:val="none" w:sz="0" w:space="0" w:color="auto"/>
            <w:bottom w:val="none" w:sz="0" w:space="0" w:color="auto"/>
            <w:right w:val="none" w:sz="0" w:space="0" w:color="auto"/>
          </w:divBdr>
        </w:div>
      </w:divsChild>
    </w:div>
    <w:div w:id="311911693">
      <w:marLeft w:val="0"/>
      <w:marRight w:val="0"/>
      <w:marTop w:val="0"/>
      <w:marBottom w:val="0"/>
      <w:divBdr>
        <w:top w:val="none" w:sz="0" w:space="0" w:color="auto"/>
        <w:left w:val="none" w:sz="0" w:space="0" w:color="auto"/>
        <w:bottom w:val="none" w:sz="0" w:space="0" w:color="auto"/>
        <w:right w:val="none" w:sz="0" w:space="0" w:color="auto"/>
      </w:divBdr>
    </w:div>
    <w:div w:id="311911696">
      <w:marLeft w:val="0"/>
      <w:marRight w:val="0"/>
      <w:marTop w:val="0"/>
      <w:marBottom w:val="0"/>
      <w:divBdr>
        <w:top w:val="none" w:sz="0" w:space="0" w:color="auto"/>
        <w:left w:val="none" w:sz="0" w:space="0" w:color="auto"/>
        <w:bottom w:val="none" w:sz="0" w:space="0" w:color="auto"/>
        <w:right w:val="none" w:sz="0" w:space="0" w:color="auto"/>
      </w:divBdr>
    </w:div>
    <w:div w:id="311911697">
      <w:marLeft w:val="0"/>
      <w:marRight w:val="0"/>
      <w:marTop w:val="0"/>
      <w:marBottom w:val="0"/>
      <w:divBdr>
        <w:top w:val="none" w:sz="0" w:space="0" w:color="auto"/>
        <w:left w:val="none" w:sz="0" w:space="0" w:color="auto"/>
        <w:bottom w:val="none" w:sz="0" w:space="0" w:color="auto"/>
        <w:right w:val="none" w:sz="0" w:space="0" w:color="auto"/>
      </w:divBdr>
      <w:divsChild>
        <w:div w:id="311911634">
          <w:marLeft w:val="0"/>
          <w:marRight w:val="0"/>
          <w:marTop w:val="0"/>
          <w:marBottom w:val="0"/>
          <w:divBdr>
            <w:top w:val="none" w:sz="0" w:space="0" w:color="auto"/>
            <w:left w:val="none" w:sz="0" w:space="0" w:color="auto"/>
            <w:bottom w:val="none" w:sz="0" w:space="0" w:color="auto"/>
            <w:right w:val="none" w:sz="0" w:space="0" w:color="auto"/>
          </w:divBdr>
          <w:divsChild>
            <w:div w:id="311911539">
              <w:marLeft w:val="0"/>
              <w:marRight w:val="0"/>
              <w:marTop w:val="0"/>
              <w:marBottom w:val="0"/>
              <w:divBdr>
                <w:top w:val="none" w:sz="0" w:space="0" w:color="auto"/>
                <w:left w:val="none" w:sz="0" w:space="0" w:color="auto"/>
                <w:bottom w:val="none" w:sz="0" w:space="0" w:color="auto"/>
                <w:right w:val="none" w:sz="0" w:space="0" w:color="auto"/>
              </w:divBdr>
            </w:div>
            <w:div w:id="311911635">
              <w:marLeft w:val="0"/>
              <w:marRight w:val="0"/>
              <w:marTop w:val="0"/>
              <w:marBottom w:val="0"/>
              <w:divBdr>
                <w:top w:val="none" w:sz="0" w:space="0" w:color="auto"/>
                <w:left w:val="none" w:sz="0" w:space="0" w:color="auto"/>
                <w:bottom w:val="none" w:sz="0" w:space="0" w:color="auto"/>
                <w:right w:val="none" w:sz="0" w:space="0" w:color="auto"/>
              </w:divBdr>
            </w:div>
            <w:div w:id="31191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1701">
      <w:marLeft w:val="0"/>
      <w:marRight w:val="0"/>
      <w:marTop w:val="0"/>
      <w:marBottom w:val="0"/>
      <w:divBdr>
        <w:top w:val="none" w:sz="0" w:space="0" w:color="auto"/>
        <w:left w:val="none" w:sz="0" w:space="0" w:color="auto"/>
        <w:bottom w:val="none" w:sz="0" w:space="0" w:color="auto"/>
        <w:right w:val="none" w:sz="0" w:space="0" w:color="auto"/>
      </w:divBdr>
      <w:divsChild>
        <w:div w:id="311911476">
          <w:marLeft w:val="547"/>
          <w:marRight w:val="0"/>
          <w:marTop w:val="77"/>
          <w:marBottom w:val="0"/>
          <w:divBdr>
            <w:top w:val="none" w:sz="0" w:space="0" w:color="auto"/>
            <w:left w:val="none" w:sz="0" w:space="0" w:color="auto"/>
            <w:bottom w:val="none" w:sz="0" w:space="0" w:color="auto"/>
            <w:right w:val="none" w:sz="0" w:space="0" w:color="auto"/>
          </w:divBdr>
        </w:div>
        <w:div w:id="311911512">
          <w:marLeft w:val="1166"/>
          <w:marRight w:val="0"/>
          <w:marTop w:val="67"/>
          <w:marBottom w:val="0"/>
          <w:divBdr>
            <w:top w:val="none" w:sz="0" w:space="0" w:color="auto"/>
            <w:left w:val="none" w:sz="0" w:space="0" w:color="auto"/>
            <w:bottom w:val="none" w:sz="0" w:space="0" w:color="auto"/>
            <w:right w:val="none" w:sz="0" w:space="0" w:color="auto"/>
          </w:divBdr>
        </w:div>
        <w:div w:id="311911540">
          <w:marLeft w:val="1166"/>
          <w:marRight w:val="0"/>
          <w:marTop w:val="67"/>
          <w:marBottom w:val="0"/>
          <w:divBdr>
            <w:top w:val="none" w:sz="0" w:space="0" w:color="auto"/>
            <w:left w:val="none" w:sz="0" w:space="0" w:color="auto"/>
            <w:bottom w:val="none" w:sz="0" w:space="0" w:color="auto"/>
            <w:right w:val="none" w:sz="0" w:space="0" w:color="auto"/>
          </w:divBdr>
        </w:div>
        <w:div w:id="311911570">
          <w:marLeft w:val="547"/>
          <w:marRight w:val="0"/>
          <w:marTop w:val="77"/>
          <w:marBottom w:val="0"/>
          <w:divBdr>
            <w:top w:val="none" w:sz="0" w:space="0" w:color="auto"/>
            <w:left w:val="none" w:sz="0" w:space="0" w:color="auto"/>
            <w:bottom w:val="none" w:sz="0" w:space="0" w:color="auto"/>
            <w:right w:val="none" w:sz="0" w:space="0" w:color="auto"/>
          </w:divBdr>
        </w:div>
        <w:div w:id="311911586">
          <w:marLeft w:val="547"/>
          <w:marRight w:val="0"/>
          <w:marTop w:val="77"/>
          <w:marBottom w:val="0"/>
          <w:divBdr>
            <w:top w:val="none" w:sz="0" w:space="0" w:color="auto"/>
            <w:left w:val="none" w:sz="0" w:space="0" w:color="auto"/>
            <w:bottom w:val="none" w:sz="0" w:space="0" w:color="auto"/>
            <w:right w:val="none" w:sz="0" w:space="0" w:color="auto"/>
          </w:divBdr>
        </w:div>
        <w:div w:id="311911596">
          <w:marLeft w:val="1166"/>
          <w:marRight w:val="0"/>
          <w:marTop w:val="67"/>
          <w:marBottom w:val="0"/>
          <w:divBdr>
            <w:top w:val="none" w:sz="0" w:space="0" w:color="auto"/>
            <w:left w:val="none" w:sz="0" w:space="0" w:color="auto"/>
            <w:bottom w:val="none" w:sz="0" w:space="0" w:color="auto"/>
            <w:right w:val="none" w:sz="0" w:space="0" w:color="auto"/>
          </w:divBdr>
        </w:div>
        <w:div w:id="311911628">
          <w:marLeft w:val="1166"/>
          <w:marRight w:val="0"/>
          <w:marTop w:val="67"/>
          <w:marBottom w:val="0"/>
          <w:divBdr>
            <w:top w:val="none" w:sz="0" w:space="0" w:color="auto"/>
            <w:left w:val="none" w:sz="0" w:space="0" w:color="auto"/>
            <w:bottom w:val="none" w:sz="0" w:space="0" w:color="auto"/>
            <w:right w:val="none" w:sz="0" w:space="0" w:color="auto"/>
          </w:divBdr>
        </w:div>
        <w:div w:id="311911641">
          <w:marLeft w:val="1166"/>
          <w:marRight w:val="0"/>
          <w:marTop w:val="67"/>
          <w:marBottom w:val="0"/>
          <w:divBdr>
            <w:top w:val="none" w:sz="0" w:space="0" w:color="auto"/>
            <w:left w:val="none" w:sz="0" w:space="0" w:color="auto"/>
            <w:bottom w:val="none" w:sz="0" w:space="0" w:color="auto"/>
            <w:right w:val="none" w:sz="0" w:space="0" w:color="auto"/>
          </w:divBdr>
        </w:div>
        <w:div w:id="311911668">
          <w:marLeft w:val="1166"/>
          <w:marRight w:val="0"/>
          <w:marTop w:val="67"/>
          <w:marBottom w:val="0"/>
          <w:divBdr>
            <w:top w:val="none" w:sz="0" w:space="0" w:color="auto"/>
            <w:left w:val="none" w:sz="0" w:space="0" w:color="auto"/>
            <w:bottom w:val="none" w:sz="0" w:space="0" w:color="auto"/>
            <w:right w:val="none" w:sz="0" w:space="0" w:color="auto"/>
          </w:divBdr>
        </w:div>
        <w:div w:id="311911672">
          <w:marLeft w:val="1166"/>
          <w:marRight w:val="0"/>
          <w:marTop w:val="67"/>
          <w:marBottom w:val="0"/>
          <w:divBdr>
            <w:top w:val="none" w:sz="0" w:space="0" w:color="auto"/>
            <w:left w:val="none" w:sz="0" w:space="0" w:color="auto"/>
            <w:bottom w:val="none" w:sz="0" w:space="0" w:color="auto"/>
            <w:right w:val="none" w:sz="0" w:space="0" w:color="auto"/>
          </w:divBdr>
        </w:div>
        <w:div w:id="311911695">
          <w:marLeft w:val="1166"/>
          <w:marRight w:val="0"/>
          <w:marTop w:val="67"/>
          <w:marBottom w:val="0"/>
          <w:divBdr>
            <w:top w:val="none" w:sz="0" w:space="0" w:color="auto"/>
            <w:left w:val="none" w:sz="0" w:space="0" w:color="auto"/>
            <w:bottom w:val="none" w:sz="0" w:space="0" w:color="auto"/>
            <w:right w:val="none" w:sz="0" w:space="0" w:color="auto"/>
          </w:divBdr>
        </w:div>
        <w:div w:id="311911710">
          <w:marLeft w:val="1166"/>
          <w:marRight w:val="0"/>
          <w:marTop w:val="67"/>
          <w:marBottom w:val="0"/>
          <w:divBdr>
            <w:top w:val="none" w:sz="0" w:space="0" w:color="auto"/>
            <w:left w:val="none" w:sz="0" w:space="0" w:color="auto"/>
            <w:bottom w:val="none" w:sz="0" w:space="0" w:color="auto"/>
            <w:right w:val="none" w:sz="0" w:space="0" w:color="auto"/>
          </w:divBdr>
        </w:div>
        <w:div w:id="311911717">
          <w:marLeft w:val="1166"/>
          <w:marRight w:val="0"/>
          <w:marTop w:val="67"/>
          <w:marBottom w:val="0"/>
          <w:divBdr>
            <w:top w:val="none" w:sz="0" w:space="0" w:color="auto"/>
            <w:left w:val="none" w:sz="0" w:space="0" w:color="auto"/>
            <w:bottom w:val="none" w:sz="0" w:space="0" w:color="auto"/>
            <w:right w:val="none" w:sz="0" w:space="0" w:color="auto"/>
          </w:divBdr>
        </w:div>
      </w:divsChild>
    </w:div>
    <w:div w:id="311911704">
      <w:marLeft w:val="0"/>
      <w:marRight w:val="0"/>
      <w:marTop w:val="0"/>
      <w:marBottom w:val="0"/>
      <w:divBdr>
        <w:top w:val="none" w:sz="0" w:space="0" w:color="auto"/>
        <w:left w:val="none" w:sz="0" w:space="0" w:color="auto"/>
        <w:bottom w:val="none" w:sz="0" w:space="0" w:color="auto"/>
        <w:right w:val="none" w:sz="0" w:space="0" w:color="auto"/>
      </w:divBdr>
      <w:divsChild>
        <w:div w:id="311911555">
          <w:marLeft w:val="547"/>
          <w:marRight w:val="0"/>
          <w:marTop w:val="154"/>
          <w:marBottom w:val="0"/>
          <w:divBdr>
            <w:top w:val="none" w:sz="0" w:space="0" w:color="auto"/>
            <w:left w:val="none" w:sz="0" w:space="0" w:color="auto"/>
            <w:bottom w:val="none" w:sz="0" w:space="0" w:color="auto"/>
            <w:right w:val="none" w:sz="0" w:space="0" w:color="auto"/>
          </w:divBdr>
        </w:div>
        <w:div w:id="311911597">
          <w:marLeft w:val="547"/>
          <w:marRight w:val="0"/>
          <w:marTop w:val="154"/>
          <w:marBottom w:val="0"/>
          <w:divBdr>
            <w:top w:val="none" w:sz="0" w:space="0" w:color="auto"/>
            <w:left w:val="none" w:sz="0" w:space="0" w:color="auto"/>
            <w:bottom w:val="none" w:sz="0" w:space="0" w:color="auto"/>
            <w:right w:val="none" w:sz="0" w:space="0" w:color="auto"/>
          </w:divBdr>
        </w:div>
      </w:divsChild>
    </w:div>
    <w:div w:id="311911707">
      <w:marLeft w:val="0"/>
      <w:marRight w:val="0"/>
      <w:marTop w:val="0"/>
      <w:marBottom w:val="0"/>
      <w:divBdr>
        <w:top w:val="none" w:sz="0" w:space="0" w:color="auto"/>
        <w:left w:val="none" w:sz="0" w:space="0" w:color="auto"/>
        <w:bottom w:val="none" w:sz="0" w:space="0" w:color="auto"/>
        <w:right w:val="none" w:sz="0" w:space="0" w:color="auto"/>
      </w:divBdr>
      <w:divsChild>
        <w:div w:id="311911502">
          <w:marLeft w:val="0"/>
          <w:marRight w:val="0"/>
          <w:marTop w:val="0"/>
          <w:marBottom w:val="0"/>
          <w:divBdr>
            <w:top w:val="none" w:sz="0" w:space="0" w:color="auto"/>
            <w:left w:val="none" w:sz="0" w:space="0" w:color="auto"/>
            <w:bottom w:val="none" w:sz="0" w:space="0" w:color="auto"/>
            <w:right w:val="none" w:sz="0" w:space="0" w:color="auto"/>
          </w:divBdr>
        </w:div>
      </w:divsChild>
    </w:div>
    <w:div w:id="311911709">
      <w:marLeft w:val="0"/>
      <w:marRight w:val="0"/>
      <w:marTop w:val="0"/>
      <w:marBottom w:val="0"/>
      <w:divBdr>
        <w:top w:val="none" w:sz="0" w:space="0" w:color="auto"/>
        <w:left w:val="none" w:sz="0" w:space="0" w:color="auto"/>
        <w:bottom w:val="none" w:sz="0" w:space="0" w:color="auto"/>
        <w:right w:val="none" w:sz="0" w:space="0" w:color="auto"/>
      </w:divBdr>
    </w:div>
    <w:div w:id="311911712">
      <w:marLeft w:val="0"/>
      <w:marRight w:val="0"/>
      <w:marTop w:val="0"/>
      <w:marBottom w:val="0"/>
      <w:divBdr>
        <w:top w:val="none" w:sz="0" w:space="0" w:color="auto"/>
        <w:left w:val="none" w:sz="0" w:space="0" w:color="auto"/>
        <w:bottom w:val="none" w:sz="0" w:space="0" w:color="auto"/>
        <w:right w:val="none" w:sz="0" w:space="0" w:color="auto"/>
      </w:divBdr>
    </w:div>
    <w:div w:id="311911718">
      <w:marLeft w:val="0"/>
      <w:marRight w:val="0"/>
      <w:marTop w:val="0"/>
      <w:marBottom w:val="0"/>
      <w:divBdr>
        <w:top w:val="none" w:sz="0" w:space="0" w:color="auto"/>
        <w:left w:val="none" w:sz="0" w:space="0" w:color="auto"/>
        <w:bottom w:val="none" w:sz="0" w:space="0" w:color="auto"/>
        <w:right w:val="none" w:sz="0" w:space="0" w:color="auto"/>
      </w:divBdr>
      <w:divsChild>
        <w:div w:id="311911583">
          <w:marLeft w:val="0"/>
          <w:marRight w:val="0"/>
          <w:marTop w:val="0"/>
          <w:marBottom w:val="0"/>
          <w:divBdr>
            <w:top w:val="none" w:sz="0" w:space="0" w:color="auto"/>
            <w:left w:val="none" w:sz="0" w:space="0" w:color="auto"/>
            <w:bottom w:val="none" w:sz="0" w:space="0" w:color="auto"/>
            <w:right w:val="none" w:sz="0" w:space="0" w:color="auto"/>
          </w:divBdr>
        </w:div>
      </w:divsChild>
    </w:div>
    <w:div w:id="311911722">
      <w:marLeft w:val="0"/>
      <w:marRight w:val="0"/>
      <w:marTop w:val="0"/>
      <w:marBottom w:val="0"/>
      <w:divBdr>
        <w:top w:val="none" w:sz="0" w:space="0" w:color="auto"/>
        <w:left w:val="none" w:sz="0" w:space="0" w:color="auto"/>
        <w:bottom w:val="none" w:sz="0" w:space="0" w:color="auto"/>
        <w:right w:val="none" w:sz="0" w:space="0" w:color="auto"/>
      </w:divBdr>
      <w:divsChild>
        <w:div w:id="311911529">
          <w:marLeft w:val="547"/>
          <w:marRight w:val="0"/>
          <w:marTop w:val="154"/>
          <w:marBottom w:val="0"/>
          <w:divBdr>
            <w:top w:val="none" w:sz="0" w:space="0" w:color="auto"/>
            <w:left w:val="none" w:sz="0" w:space="0" w:color="auto"/>
            <w:bottom w:val="none" w:sz="0" w:space="0" w:color="auto"/>
            <w:right w:val="none" w:sz="0" w:space="0" w:color="auto"/>
          </w:divBdr>
        </w:div>
        <w:div w:id="311911607">
          <w:marLeft w:val="547"/>
          <w:marRight w:val="0"/>
          <w:marTop w:val="154"/>
          <w:marBottom w:val="0"/>
          <w:divBdr>
            <w:top w:val="none" w:sz="0" w:space="0" w:color="auto"/>
            <w:left w:val="none" w:sz="0" w:space="0" w:color="auto"/>
            <w:bottom w:val="none" w:sz="0" w:space="0" w:color="auto"/>
            <w:right w:val="none" w:sz="0" w:space="0" w:color="auto"/>
          </w:divBdr>
        </w:div>
      </w:divsChild>
    </w:div>
    <w:div w:id="311911726">
      <w:marLeft w:val="0"/>
      <w:marRight w:val="0"/>
      <w:marTop w:val="0"/>
      <w:marBottom w:val="0"/>
      <w:divBdr>
        <w:top w:val="none" w:sz="0" w:space="0" w:color="auto"/>
        <w:left w:val="none" w:sz="0" w:space="0" w:color="auto"/>
        <w:bottom w:val="none" w:sz="0" w:space="0" w:color="auto"/>
        <w:right w:val="none" w:sz="0" w:space="0" w:color="auto"/>
      </w:divBdr>
      <w:divsChild>
        <w:div w:id="311911521">
          <w:marLeft w:val="547"/>
          <w:marRight w:val="0"/>
          <w:marTop w:val="96"/>
          <w:marBottom w:val="0"/>
          <w:divBdr>
            <w:top w:val="none" w:sz="0" w:space="0" w:color="auto"/>
            <w:left w:val="none" w:sz="0" w:space="0" w:color="auto"/>
            <w:bottom w:val="none" w:sz="0" w:space="0" w:color="auto"/>
            <w:right w:val="none" w:sz="0" w:space="0" w:color="auto"/>
          </w:divBdr>
        </w:div>
        <w:div w:id="311911551">
          <w:marLeft w:val="1166"/>
          <w:marRight w:val="0"/>
          <w:marTop w:val="86"/>
          <w:marBottom w:val="0"/>
          <w:divBdr>
            <w:top w:val="none" w:sz="0" w:space="0" w:color="auto"/>
            <w:left w:val="none" w:sz="0" w:space="0" w:color="auto"/>
            <w:bottom w:val="none" w:sz="0" w:space="0" w:color="auto"/>
            <w:right w:val="none" w:sz="0" w:space="0" w:color="auto"/>
          </w:divBdr>
        </w:div>
        <w:div w:id="311911577">
          <w:marLeft w:val="1166"/>
          <w:marRight w:val="0"/>
          <w:marTop w:val="77"/>
          <w:marBottom w:val="0"/>
          <w:divBdr>
            <w:top w:val="none" w:sz="0" w:space="0" w:color="auto"/>
            <w:left w:val="none" w:sz="0" w:space="0" w:color="auto"/>
            <w:bottom w:val="none" w:sz="0" w:space="0" w:color="auto"/>
            <w:right w:val="none" w:sz="0" w:space="0" w:color="auto"/>
          </w:divBdr>
        </w:div>
        <w:div w:id="311911602">
          <w:marLeft w:val="1166"/>
          <w:marRight w:val="0"/>
          <w:marTop w:val="86"/>
          <w:marBottom w:val="0"/>
          <w:divBdr>
            <w:top w:val="none" w:sz="0" w:space="0" w:color="auto"/>
            <w:left w:val="none" w:sz="0" w:space="0" w:color="auto"/>
            <w:bottom w:val="none" w:sz="0" w:space="0" w:color="auto"/>
            <w:right w:val="none" w:sz="0" w:space="0" w:color="auto"/>
          </w:divBdr>
        </w:div>
        <w:div w:id="311911608">
          <w:marLeft w:val="1800"/>
          <w:marRight w:val="0"/>
          <w:marTop w:val="77"/>
          <w:marBottom w:val="0"/>
          <w:divBdr>
            <w:top w:val="none" w:sz="0" w:space="0" w:color="auto"/>
            <w:left w:val="none" w:sz="0" w:space="0" w:color="auto"/>
            <w:bottom w:val="none" w:sz="0" w:space="0" w:color="auto"/>
            <w:right w:val="none" w:sz="0" w:space="0" w:color="auto"/>
          </w:divBdr>
        </w:div>
        <w:div w:id="311911625">
          <w:marLeft w:val="1166"/>
          <w:marRight w:val="0"/>
          <w:marTop w:val="86"/>
          <w:marBottom w:val="0"/>
          <w:divBdr>
            <w:top w:val="none" w:sz="0" w:space="0" w:color="auto"/>
            <w:left w:val="none" w:sz="0" w:space="0" w:color="auto"/>
            <w:bottom w:val="none" w:sz="0" w:space="0" w:color="auto"/>
            <w:right w:val="none" w:sz="0" w:space="0" w:color="auto"/>
          </w:divBdr>
        </w:div>
        <w:div w:id="311911660">
          <w:marLeft w:val="547"/>
          <w:marRight w:val="0"/>
          <w:marTop w:val="96"/>
          <w:marBottom w:val="0"/>
          <w:divBdr>
            <w:top w:val="none" w:sz="0" w:space="0" w:color="auto"/>
            <w:left w:val="none" w:sz="0" w:space="0" w:color="auto"/>
            <w:bottom w:val="none" w:sz="0" w:space="0" w:color="auto"/>
            <w:right w:val="none" w:sz="0" w:space="0" w:color="auto"/>
          </w:divBdr>
        </w:div>
        <w:div w:id="311911662">
          <w:marLeft w:val="1166"/>
          <w:marRight w:val="0"/>
          <w:marTop w:val="86"/>
          <w:marBottom w:val="0"/>
          <w:divBdr>
            <w:top w:val="none" w:sz="0" w:space="0" w:color="auto"/>
            <w:left w:val="none" w:sz="0" w:space="0" w:color="auto"/>
            <w:bottom w:val="none" w:sz="0" w:space="0" w:color="auto"/>
            <w:right w:val="none" w:sz="0" w:space="0" w:color="auto"/>
          </w:divBdr>
        </w:div>
        <w:div w:id="311911683">
          <w:marLeft w:val="547"/>
          <w:marRight w:val="0"/>
          <w:marTop w:val="96"/>
          <w:marBottom w:val="0"/>
          <w:divBdr>
            <w:top w:val="none" w:sz="0" w:space="0" w:color="auto"/>
            <w:left w:val="none" w:sz="0" w:space="0" w:color="auto"/>
            <w:bottom w:val="none" w:sz="0" w:space="0" w:color="auto"/>
            <w:right w:val="none" w:sz="0" w:space="0" w:color="auto"/>
          </w:divBdr>
        </w:div>
        <w:div w:id="311911747">
          <w:marLeft w:val="1166"/>
          <w:marRight w:val="0"/>
          <w:marTop w:val="77"/>
          <w:marBottom w:val="0"/>
          <w:divBdr>
            <w:top w:val="none" w:sz="0" w:space="0" w:color="auto"/>
            <w:left w:val="none" w:sz="0" w:space="0" w:color="auto"/>
            <w:bottom w:val="none" w:sz="0" w:space="0" w:color="auto"/>
            <w:right w:val="none" w:sz="0" w:space="0" w:color="auto"/>
          </w:divBdr>
        </w:div>
      </w:divsChild>
    </w:div>
    <w:div w:id="311911729">
      <w:marLeft w:val="0"/>
      <w:marRight w:val="0"/>
      <w:marTop w:val="0"/>
      <w:marBottom w:val="0"/>
      <w:divBdr>
        <w:top w:val="none" w:sz="0" w:space="0" w:color="auto"/>
        <w:left w:val="none" w:sz="0" w:space="0" w:color="auto"/>
        <w:bottom w:val="none" w:sz="0" w:space="0" w:color="auto"/>
        <w:right w:val="none" w:sz="0" w:space="0" w:color="auto"/>
      </w:divBdr>
      <w:divsChild>
        <w:div w:id="311911560">
          <w:marLeft w:val="0"/>
          <w:marRight w:val="0"/>
          <w:marTop w:val="0"/>
          <w:marBottom w:val="0"/>
          <w:divBdr>
            <w:top w:val="none" w:sz="0" w:space="0" w:color="auto"/>
            <w:left w:val="none" w:sz="0" w:space="0" w:color="auto"/>
            <w:bottom w:val="none" w:sz="0" w:space="0" w:color="auto"/>
            <w:right w:val="none" w:sz="0" w:space="0" w:color="auto"/>
          </w:divBdr>
          <w:divsChild>
            <w:div w:id="311911494">
              <w:marLeft w:val="0"/>
              <w:marRight w:val="0"/>
              <w:marTop w:val="0"/>
              <w:marBottom w:val="0"/>
              <w:divBdr>
                <w:top w:val="none" w:sz="0" w:space="0" w:color="auto"/>
                <w:left w:val="none" w:sz="0" w:space="0" w:color="auto"/>
                <w:bottom w:val="none" w:sz="0" w:space="0" w:color="auto"/>
                <w:right w:val="none" w:sz="0" w:space="0" w:color="auto"/>
              </w:divBdr>
            </w:div>
            <w:div w:id="311911500">
              <w:marLeft w:val="0"/>
              <w:marRight w:val="0"/>
              <w:marTop w:val="0"/>
              <w:marBottom w:val="0"/>
              <w:divBdr>
                <w:top w:val="none" w:sz="0" w:space="0" w:color="auto"/>
                <w:left w:val="none" w:sz="0" w:space="0" w:color="auto"/>
                <w:bottom w:val="none" w:sz="0" w:space="0" w:color="auto"/>
                <w:right w:val="none" w:sz="0" w:space="0" w:color="auto"/>
              </w:divBdr>
            </w:div>
            <w:div w:id="311911567">
              <w:marLeft w:val="0"/>
              <w:marRight w:val="0"/>
              <w:marTop w:val="0"/>
              <w:marBottom w:val="0"/>
              <w:divBdr>
                <w:top w:val="none" w:sz="0" w:space="0" w:color="auto"/>
                <w:left w:val="none" w:sz="0" w:space="0" w:color="auto"/>
                <w:bottom w:val="none" w:sz="0" w:space="0" w:color="auto"/>
                <w:right w:val="none" w:sz="0" w:space="0" w:color="auto"/>
              </w:divBdr>
            </w:div>
            <w:div w:id="31191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1731">
      <w:marLeft w:val="0"/>
      <w:marRight w:val="0"/>
      <w:marTop w:val="0"/>
      <w:marBottom w:val="0"/>
      <w:divBdr>
        <w:top w:val="none" w:sz="0" w:space="0" w:color="auto"/>
        <w:left w:val="none" w:sz="0" w:space="0" w:color="auto"/>
        <w:bottom w:val="none" w:sz="0" w:space="0" w:color="auto"/>
        <w:right w:val="none" w:sz="0" w:space="0" w:color="auto"/>
      </w:divBdr>
    </w:div>
    <w:div w:id="311911733">
      <w:marLeft w:val="0"/>
      <w:marRight w:val="0"/>
      <w:marTop w:val="0"/>
      <w:marBottom w:val="0"/>
      <w:divBdr>
        <w:top w:val="none" w:sz="0" w:space="0" w:color="auto"/>
        <w:left w:val="none" w:sz="0" w:space="0" w:color="auto"/>
        <w:bottom w:val="none" w:sz="0" w:space="0" w:color="auto"/>
        <w:right w:val="none" w:sz="0" w:space="0" w:color="auto"/>
      </w:divBdr>
      <w:divsChild>
        <w:div w:id="311911507">
          <w:marLeft w:val="0"/>
          <w:marRight w:val="0"/>
          <w:marTop w:val="0"/>
          <w:marBottom w:val="0"/>
          <w:divBdr>
            <w:top w:val="none" w:sz="0" w:space="0" w:color="auto"/>
            <w:left w:val="none" w:sz="0" w:space="0" w:color="auto"/>
            <w:bottom w:val="none" w:sz="0" w:space="0" w:color="auto"/>
            <w:right w:val="none" w:sz="0" w:space="0" w:color="auto"/>
          </w:divBdr>
          <w:divsChild>
            <w:div w:id="311911509">
              <w:marLeft w:val="0"/>
              <w:marRight w:val="0"/>
              <w:marTop w:val="0"/>
              <w:marBottom w:val="0"/>
              <w:divBdr>
                <w:top w:val="none" w:sz="0" w:space="0" w:color="auto"/>
                <w:left w:val="none" w:sz="0" w:space="0" w:color="auto"/>
                <w:bottom w:val="none" w:sz="0" w:space="0" w:color="auto"/>
                <w:right w:val="none" w:sz="0" w:space="0" w:color="auto"/>
              </w:divBdr>
            </w:div>
            <w:div w:id="311911516">
              <w:marLeft w:val="0"/>
              <w:marRight w:val="0"/>
              <w:marTop w:val="0"/>
              <w:marBottom w:val="0"/>
              <w:divBdr>
                <w:top w:val="none" w:sz="0" w:space="0" w:color="auto"/>
                <w:left w:val="none" w:sz="0" w:space="0" w:color="auto"/>
                <w:bottom w:val="none" w:sz="0" w:space="0" w:color="auto"/>
                <w:right w:val="none" w:sz="0" w:space="0" w:color="auto"/>
              </w:divBdr>
            </w:div>
            <w:div w:id="311911559">
              <w:marLeft w:val="0"/>
              <w:marRight w:val="0"/>
              <w:marTop w:val="0"/>
              <w:marBottom w:val="0"/>
              <w:divBdr>
                <w:top w:val="none" w:sz="0" w:space="0" w:color="auto"/>
                <w:left w:val="none" w:sz="0" w:space="0" w:color="auto"/>
                <w:bottom w:val="none" w:sz="0" w:space="0" w:color="auto"/>
                <w:right w:val="none" w:sz="0" w:space="0" w:color="auto"/>
              </w:divBdr>
            </w:div>
            <w:div w:id="311911659">
              <w:marLeft w:val="0"/>
              <w:marRight w:val="0"/>
              <w:marTop w:val="0"/>
              <w:marBottom w:val="0"/>
              <w:divBdr>
                <w:top w:val="none" w:sz="0" w:space="0" w:color="auto"/>
                <w:left w:val="none" w:sz="0" w:space="0" w:color="auto"/>
                <w:bottom w:val="none" w:sz="0" w:space="0" w:color="auto"/>
                <w:right w:val="none" w:sz="0" w:space="0" w:color="auto"/>
              </w:divBdr>
            </w:div>
            <w:div w:id="311911684">
              <w:marLeft w:val="0"/>
              <w:marRight w:val="0"/>
              <w:marTop w:val="0"/>
              <w:marBottom w:val="0"/>
              <w:divBdr>
                <w:top w:val="none" w:sz="0" w:space="0" w:color="auto"/>
                <w:left w:val="none" w:sz="0" w:space="0" w:color="auto"/>
                <w:bottom w:val="none" w:sz="0" w:space="0" w:color="auto"/>
                <w:right w:val="none" w:sz="0" w:space="0" w:color="auto"/>
              </w:divBdr>
            </w:div>
            <w:div w:id="311911716">
              <w:marLeft w:val="0"/>
              <w:marRight w:val="0"/>
              <w:marTop w:val="0"/>
              <w:marBottom w:val="0"/>
              <w:divBdr>
                <w:top w:val="none" w:sz="0" w:space="0" w:color="auto"/>
                <w:left w:val="none" w:sz="0" w:space="0" w:color="auto"/>
                <w:bottom w:val="none" w:sz="0" w:space="0" w:color="auto"/>
                <w:right w:val="none" w:sz="0" w:space="0" w:color="auto"/>
              </w:divBdr>
            </w:div>
            <w:div w:id="31191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1736">
      <w:marLeft w:val="0"/>
      <w:marRight w:val="0"/>
      <w:marTop w:val="0"/>
      <w:marBottom w:val="0"/>
      <w:divBdr>
        <w:top w:val="none" w:sz="0" w:space="0" w:color="auto"/>
        <w:left w:val="none" w:sz="0" w:space="0" w:color="auto"/>
        <w:bottom w:val="none" w:sz="0" w:space="0" w:color="auto"/>
        <w:right w:val="none" w:sz="0" w:space="0" w:color="auto"/>
      </w:divBdr>
    </w:div>
    <w:div w:id="311911737">
      <w:marLeft w:val="0"/>
      <w:marRight w:val="0"/>
      <w:marTop w:val="0"/>
      <w:marBottom w:val="0"/>
      <w:divBdr>
        <w:top w:val="none" w:sz="0" w:space="0" w:color="auto"/>
        <w:left w:val="none" w:sz="0" w:space="0" w:color="auto"/>
        <w:bottom w:val="none" w:sz="0" w:space="0" w:color="auto"/>
        <w:right w:val="none" w:sz="0" w:space="0" w:color="auto"/>
      </w:divBdr>
    </w:div>
    <w:div w:id="311911746">
      <w:marLeft w:val="0"/>
      <w:marRight w:val="0"/>
      <w:marTop w:val="0"/>
      <w:marBottom w:val="0"/>
      <w:divBdr>
        <w:top w:val="none" w:sz="0" w:space="0" w:color="auto"/>
        <w:left w:val="none" w:sz="0" w:space="0" w:color="auto"/>
        <w:bottom w:val="none" w:sz="0" w:space="0" w:color="auto"/>
        <w:right w:val="none" w:sz="0" w:space="0" w:color="auto"/>
      </w:divBdr>
    </w:div>
    <w:div w:id="311911751">
      <w:marLeft w:val="0"/>
      <w:marRight w:val="0"/>
      <w:marTop w:val="0"/>
      <w:marBottom w:val="0"/>
      <w:divBdr>
        <w:top w:val="none" w:sz="0" w:space="0" w:color="auto"/>
        <w:left w:val="none" w:sz="0" w:space="0" w:color="auto"/>
        <w:bottom w:val="none" w:sz="0" w:space="0" w:color="auto"/>
        <w:right w:val="none" w:sz="0" w:space="0" w:color="auto"/>
      </w:divBdr>
    </w:div>
    <w:div w:id="311911755">
      <w:marLeft w:val="0"/>
      <w:marRight w:val="0"/>
      <w:marTop w:val="0"/>
      <w:marBottom w:val="0"/>
      <w:divBdr>
        <w:top w:val="none" w:sz="0" w:space="0" w:color="auto"/>
        <w:left w:val="none" w:sz="0" w:space="0" w:color="auto"/>
        <w:bottom w:val="none" w:sz="0" w:space="0" w:color="auto"/>
        <w:right w:val="none" w:sz="0" w:space="0" w:color="auto"/>
      </w:divBdr>
      <w:divsChild>
        <w:div w:id="311911711">
          <w:marLeft w:val="0"/>
          <w:marRight w:val="0"/>
          <w:marTop w:val="0"/>
          <w:marBottom w:val="0"/>
          <w:divBdr>
            <w:top w:val="none" w:sz="0" w:space="0" w:color="auto"/>
            <w:left w:val="none" w:sz="0" w:space="0" w:color="auto"/>
            <w:bottom w:val="none" w:sz="0" w:space="0" w:color="auto"/>
            <w:right w:val="none" w:sz="0" w:space="0" w:color="auto"/>
          </w:divBdr>
          <w:divsChild>
            <w:div w:id="31191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1756">
      <w:marLeft w:val="0"/>
      <w:marRight w:val="0"/>
      <w:marTop w:val="0"/>
      <w:marBottom w:val="0"/>
      <w:divBdr>
        <w:top w:val="none" w:sz="0" w:space="0" w:color="auto"/>
        <w:left w:val="none" w:sz="0" w:space="0" w:color="auto"/>
        <w:bottom w:val="none" w:sz="0" w:space="0" w:color="auto"/>
        <w:right w:val="none" w:sz="0" w:space="0" w:color="auto"/>
      </w:divBdr>
      <w:divsChild>
        <w:div w:id="311911490">
          <w:marLeft w:val="0"/>
          <w:marRight w:val="0"/>
          <w:marTop w:val="77"/>
          <w:marBottom w:val="0"/>
          <w:divBdr>
            <w:top w:val="none" w:sz="0" w:space="0" w:color="auto"/>
            <w:left w:val="none" w:sz="0" w:space="0" w:color="auto"/>
            <w:bottom w:val="none" w:sz="0" w:space="0" w:color="auto"/>
            <w:right w:val="none" w:sz="0" w:space="0" w:color="auto"/>
          </w:divBdr>
        </w:div>
      </w:divsChild>
    </w:div>
    <w:div w:id="311911760">
      <w:marLeft w:val="0"/>
      <w:marRight w:val="0"/>
      <w:marTop w:val="0"/>
      <w:marBottom w:val="0"/>
      <w:divBdr>
        <w:top w:val="none" w:sz="0" w:space="0" w:color="auto"/>
        <w:left w:val="none" w:sz="0" w:space="0" w:color="auto"/>
        <w:bottom w:val="none" w:sz="0" w:space="0" w:color="auto"/>
        <w:right w:val="none" w:sz="0" w:space="0" w:color="auto"/>
      </w:divBdr>
      <w:divsChild>
        <w:div w:id="311911536">
          <w:marLeft w:val="2333"/>
          <w:marRight w:val="0"/>
          <w:marTop w:val="140"/>
          <w:marBottom w:val="0"/>
          <w:divBdr>
            <w:top w:val="none" w:sz="0" w:space="0" w:color="auto"/>
            <w:left w:val="none" w:sz="0" w:space="0" w:color="auto"/>
            <w:bottom w:val="none" w:sz="0" w:space="0" w:color="auto"/>
            <w:right w:val="none" w:sz="0" w:space="0" w:color="auto"/>
          </w:divBdr>
        </w:div>
        <w:div w:id="311911642">
          <w:marLeft w:val="2333"/>
          <w:marRight w:val="0"/>
          <w:marTop w:val="140"/>
          <w:marBottom w:val="0"/>
          <w:divBdr>
            <w:top w:val="none" w:sz="0" w:space="0" w:color="auto"/>
            <w:left w:val="none" w:sz="0" w:space="0" w:color="auto"/>
            <w:bottom w:val="none" w:sz="0" w:space="0" w:color="auto"/>
            <w:right w:val="none" w:sz="0" w:space="0" w:color="auto"/>
          </w:divBdr>
        </w:div>
      </w:divsChild>
    </w:div>
    <w:div w:id="311911761">
      <w:marLeft w:val="0"/>
      <w:marRight w:val="0"/>
      <w:marTop w:val="0"/>
      <w:marBottom w:val="0"/>
      <w:divBdr>
        <w:top w:val="none" w:sz="0" w:space="0" w:color="auto"/>
        <w:left w:val="none" w:sz="0" w:space="0" w:color="auto"/>
        <w:bottom w:val="none" w:sz="0" w:space="0" w:color="auto"/>
        <w:right w:val="none" w:sz="0" w:space="0" w:color="auto"/>
      </w:divBdr>
      <w:divsChild>
        <w:div w:id="311911482">
          <w:marLeft w:val="547"/>
          <w:marRight w:val="0"/>
          <w:marTop w:val="134"/>
          <w:marBottom w:val="0"/>
          <w:divBdr>
            <w:top w:val="none" w:sz="0" w:space="0" w:color="auto"/>
            <w:left w:val="none" w:sz="0" w:space="0" w:color="auto"/>
            <w:bottom w:val="none" w:sz="0" w:space="0" w:color="auto"/>
            <w:right w:val="none" w:sz="0" w:space="0" w:color="auto"/>
          </w:divBdr>
        </w:div>
      </w:divsChild>
    </w:div>
    <w:div w:id="311911765">
      <w:marLeft w:val="0"/>
      <w:marRight w:val="0"/>
      <w:marTop w:val="0"/>
      <w:marBottom w:val="0"/>
      <w:divBdr>
        <w:top w:val="none" w:sz="0" w:space="0" w:color="auto"/>
        <w:left w:val="none" w:sz="0" w:space="0" w:color="auto"/>
        <w:bottom w:val="none" w:sz="0" w:space="0" w:color="auto"/>
        <w:right w:val="none" w:sz="0" w:space="0" w:color="auto"/>
      </w:divBdr>
    </w:div>
    <w:div w:id="311911768">
      <w:marLeft w:val="0"/>
      <w:marRight w:val="0"/>
      <w:marTop w:val="0"/>
      <w:marBottom w:val="0"/>
      <w:divBdr>
        <w:top w:val="none" w:sz="0" w:space="0" w:color="auto"/>
        <w:left w:val="none" w:sz="0" w:space="0" w:color="auto"/>
        <w:bottom w:val="none" w:sz="0" w:space="0" w:color="auto"/>
        <w:right w:val="none" w:sz="0" w:space="0" w:color="auto"/>
      </w:divBdr>
    </w:div>
    <w:div w:id="311911769">
      <w:marLeft w:val="0"/>
      <w:marRight w:val="0"/>
      <w:marTop w:val="0"/>
      <w:marBottom w:val="0"/>
      <w:divBdr>
        <w:top w:val="none" w:sz="0" w:space="0" w:color="auto"/>
        <w:left w:val="none" w:sz="0" w:space="0" w:color="auto"/>
        <w:bottom w:val="none" w:sz="0" w:space="0" w:color="auto"/>
        <w:right w:val="none" w:sz="0" w:space="0" w:color="auto"/>
      </w:divBdr>
    </w:div>
    <w:div w:id="311911770">
      <w:marLeft w:val="0"/>
      <w:marRight w:val="0"/>
      <w:marTop w:val="0"/>
      <w:marBottom w:val="0"/>
      <w:divBdr>
        <w:top w:val="none" w:sz="0" w:space="0" w:color="auto"/>
        <w:left w:val="none" w:sz="0" w:space="0" w:color="auto"/>
        <w:bottom w:val="none" w:sz="0" w:space="0" w:color="auto"/>
        <w:right w:val="none" w:sz="0" w:space="0" w:color="auto"/>
      </w:divBdr>
    </w:div>
    <w:div w:id="311911771">
      <w:marLeft w:val="0"/>
      <w:marRight w:val="0"/>
      <w:marTop w:val="0"/>
      <w:marBottom w:val="0"/>
      <w:divBdr>
        <w:top w:val="none" w:sz="0" w:space="0" w:color="auto"/>
        <w:left w:val="none" w:sz="0" w:space="0" w:color="auto"/>
        <w:bottom w:val="none" w:sz="0" w:space="0" w:color="auto"/>
        <w:right w:val="none" w:sz="0" w:space="0" w:color="auto"/>
      </w:divBdr>
    </w:div>
    <w:div w:id="311911772">
      <w:marLeft w:val="0"/>
      <w:marRight w:val="0"/>
      <w:marTop w:val="0"/>
      <w:marBottom w:val="0"/>
      <w:divBdr>
        <w:top w:val="none" w:sz="0" w:space="0" w:color="auto"/>
        <w:left w:val="none" w:sz="0" w:space="0" w:color="auto"/>
        <w:bottom w:val="none" w:sz="0" w:space="0" w:color="auto"/>
        <w:right w:val="none" w:sz="0" w:space="0" w:color="auto"/>
      </w:divBdr>
    </w:div>
    <w:div w:id="311911773">
      <w:marLeft w:val="0"/>
      <w:marRight w:val="0"/>
      <w:marTop w:val="0"/>
      <w:marBottom w:val="0"/>
      <w:divBdr>
        <w:top w:val="none" w:sz="0" w:space="0" w:color="auto"/>
        <w:left w:val="none" w:sz="0" w:space="0" w:color="auto"/>
        <w:bottom w:val="none" w:sz="0" w:space="0" w:color="auto"/>
        <w:right w:val="none" w:sz="0" w:space="0" w:color="auto"/>
      </w:divBdr>
    </w:div>
    <w:div w:id="311911774">
      <w:marLeft w:val="0"/>
      <w:marRight w:val="0"/>
      <w:marTop w:val="0"/>
      <w:marBottom w:val="0"/>
      <w:divBdr>
        <w:top w:val="none" w:sz="0" w:space="0" w:color="auto"/>
        <w:left w:val="none" w:sz="0" w:space="0" w:color="auto"/>
        <w:bottom w:val="none" w:sz="0" w:space="0" w:color="auto"/>
        <w:right w:val="none" w:sz="0" w:space="0" w:color="auto"/>
      </w:divBdr>
    </w:div>
    <w:div w:id="311911775">
      <w:marLeft w:val="0"/>
      <w:marRight w:val="0"/>
      <w:marTop w:val="0"/>
      <w:marBottom w:val="0"/>
      <w:divBdr>
        <w:top w:val="none" w:sz="0" w:space="0" w:color="auto"/>
        <w:left w:val="none" w:sz="0" w:space="0" w:color="auto"/>
        <w:bottom w:val="none" w:sz="0" w:space="0" w:color="auto"/>
        <w:right w:val="none" w:sz="0" w:space="0" w:color="auto"/>
      </w:divBdr>
    </w:div>
    <w:div w:id="311911776">
      <w:marLeft w:val="0"/>
      <w:marRight w:val="0"/>
      <w:marTop w:val="0"/>
      <w:marBottom w:val="0"/>
      <w:divBdr>
        <w:top w:val="none" w:sz="0" w:space="0" w:color="auto"/>
        <w:left w:val="none" w:sz="0" w:space="0" w:color="auto"/>
        <w:bottom w:val="none" w:sz="0" w:space="0" w:color="auto"/>
        <w:right w:val="none" w:sz="0" w:space="0" w:color="auto"/>
      </w:divBdr>
    </w:div>
    <w:div w:id="311911777">
      <w:marLeft w:val="0"/>
      <w:marRight w:val="0"/>
      <w:marTop w:val="0"/>
      <w:marBottom w:val="0"/>
      <w:divBdr>
        <w:top w:val="none" w:sz="0" w:space="0" w:color="auto"/>
        <w:left w:val="none" w:sz="0" w:space="0" w:color="auto"/>
        <w:bottom w:val="none" w:sz="0" w:space="0" w:color="auto"/>
        <w:right w:val="none" w:sz="0" w:space="0" w:color="auto"/>
      </w:divBdr>
    </w:div>
    <w:div w:id="311911778">
      <w:marLeft w:val="0"/>
      <w:marRight w:val="0"/>
      <w:marTop w:val="0"/>
      <w:marBottom w:val="0"/>
      <w:divBdr>
        <w:top w:val="none" w:sz="0" w:space="0" w:color="auto"/>
        <w:left w:val="none" w:sz="0" w:space="0" w:color="auto"/>
        <w:bottom w:val="none" w:sz="0" w:space="0" w:color="auto"/>
        <w:right w:val="none" w:sz="0" w:space="0" w:color="auto"/>
      </w:divBdr>
    </w:div>
    <w:div w:id="311911779">
      <w:marLeft w:val="0"/>
      <w:marRight w:val="0"/>
      <w:marTop w:val="0"/>
      <w:marBottom w:val="0"/>
      <w:divBdr>
        <w:top w:val="none" w:sz="0" w:space="0" w:color="auto"/>
        <w:left w:val="none" w:sz="0" w:space="0" w:color="auto"/>
        <w:bottom w:val="none" w:sz="0" w:space="0" w:color="auto"/>
        <w:right w:val="none" w:sz="0" w:space="0" w:color="auto"/>
      </w:divBdr>
    </w:div>
    <w:div w:id="311911780">
      <w:marLeft w:val="0"/>
      <w:marRight w:val="0"/>
      <w:marTop w:val="0"/>
      <w:marBottom w:val="0"/>
      <w:divBdr>
        <w:top w:val="none" w:sz="0" w:space="0" w:color="auto"/>
        <w:left w:val="none" w:sz="0" w:space="0" w:color="auto"/>
        <w:bottom w:val="none" w:sz="0" w:space="0" w:color="auto"/>
        <w:right w:val="none" w:sz="0" w:space="0" w:color="auto"/>
      </w:divBdr>
    </w:div>
    <w:div w:id="311911781">
      <w:marLeft w:val="0"/>
      <w:marRight w:val="0"/>
      <w:marTop w:val="0"/>
      <w:marBottom w:val="0"/>
      <w:divBdr>
        <w:top w:val="none" w:sz="0" w:space="0" w:color="auto"/>
        <w:left w:val="none" w:sz="0" w:space="0" w:color="auto"/>
        <w:bottom w:val="none" w:sz="0" w:space="0" w:color="auto"/>
        <w:right w:val="none" w:sz="0" w:space="0" w:color="auto"/>
      </w:divBdr>
    </w:div>
    <w:div w:id="311911782">
      <w:marLeft w:val="0"/>
      <w:marRight w:val="0"/>
      <w:marTop w:val="0"/>
      <w:marBottom w:val="0"/>
      <w:divBdr>
        <w:top w:val="none" w:sz="0" w:space="0" w:color="auto"/>
        <w:left w:val="none" w:sz="0" w:space="0" w:color="auto"/>
        <w:bottom w:val="none" w:sz="0" w:space="0" w:color="auto"/>
        <w:right w:val="none" w:sz="0" w:space="0" w:color="auto"/>
      </w:divBdr>
    </w:div>
    <w:div w:id="311911783">
      <w:marLeft w:val="0"/>
      <w:marRight w:val="0"/>
      <w:marTop w:val="0"/>
      <w:marBottom w:val="0"/>
      <w:divBdr>
        <w:top w:val="none" w:sz="0" w:space="0" w:color="auto"/>
        <w:left w:val="none" w:sz="0" w:space="0" w:color="auto"/>
        <w:bottom w:val="none" w:sz="0" w:space="0" w:color="auto"/>
        <w:right w:val="none" w:sz="0" w:space="0" w:color="auto"/>
      </w:divBdr>
    </w:div>
    <w:div w:id="1068651017">
      <w:bodyDiv w:val="1"/>
      <w:marLeft w:val="0"/>
      <w:marRight w:val="0"/>
      <w:marTop w:val="0"/>
      <w:marBottom w:val="0"/>
      <w:divBdr>
        <w:top w:val="none" w:sz="0" w:space="0" w:color="auto"/>
        <w:left w:val="none" w:sz="0" w:space="0" w:color="auto"/>
        <w:bottom w:val="none" w:sz="0" w:space="0" w:color="auto"/>
        <w:right w:val="none" w:sz="0" w:space="0" w:color="auto"/>
      </w:divBdr>
    </w:div>
    <w:div w:id="1126309985">
      <w:bodyDiv w:val="1"/>
      <w:marLeft w:val="0"/>
      <w:marRight w:val="0"/>
      <w:marTop w:val="0"/>
      <w:marBottom w:val="0"/>
      <w:divBdr>
        <w:top w:val="none" w:sz="0" w:space="0" w:color="auto"/>
        <w:left w:val="none" w:sz="0" w:space="0" w:color="auto"/>
        <w:bottom w:val="none" w:sz="0" w:space="0" w:color="auto"/>
        <w:right w:val="none" w:sz="0" w:space="0" w:color="auto"/>
      </w:divBdr>
    </w:div>
    <w:div w:id="139935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16F904-163A-4309-A599-31621B9CA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766</Words>
  <Characters>4372</Characters>
  <Application>Microsoft Office Word</Application>
  <DocSecurity>0</DocSecurity>
  <Lines>36</Lines>
  <Paragraphs>10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&lt;IEEE802.15 WG minutes&gt;</vt:lpstr>
      <vt:lpstr>&lt;IEEE802.15 WG minutes&gt;</vt:lpstr>
    </vt:vector>
  </TitlesOfParts>
  <Company>&lt;Kinney Consulting LLC&gt;</Company>
  <LinksUpToDate>false</LinksUpToDate>
  <CharactersWithSpaces>5128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&lt;IEEE802.15 WG minutes&gt;</dc:title>
  <dc:creator>Pat Kinney</dc:creator>
  <cp:lastModifiedBy>Tim Godfrey</cp:lastModifiedBy>
  <cp:revision>2</cp:revision>
  <cp:lastPrinted>2012-01-19T21:14:00Z</cp:lastPrinted>
  <dcterms:created xsi:type="dcterms:W3CDTF">2014-02-04T15:46:00Z</dcterms:created>
  <dcterms:modified xsi:type="dcterms:W3CDTF">2014-02-04T15:46:00Z</dcterms:modified>
  <cp:category>&lt;15-13-0295-00-0000&gt;</cp:category>
</cp:coreProperties>
</file>