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46" w:rsidRDefault="00BB5C46">
      <w:pPr>
        <w:pStyle w:val="Heading"/>
        <w:ind w:hanging="14"/>
      </w:pPr>
      <w:r>
        <w:t>IEEE 802 LAN/MAN STANDARDS COMMITTEE (LMSC)</w:t>
      </w:r>
    </w:p>
    <w:p w:rsidR="00BB5C46" w:rsidRDefault="00BB5C46">
      <w:pPr>
        <w:pStyle w:val="Heading"/>
      </w:pPr>
      <w:r>
        <w:t>CRITERIA FOR STANDARDS DEVELOPMENT (CSD)</w:t>
      </w:r>
      <w:r w:rsidR="005D2EAC">
        <w:t xml:space="preserve"> For Proposed Project 802.15.4</w:t>
      </w:r>
      <w:r w:rsidR="00F362DB">
        <w:t>r</w:t>
      </w:r>
    </w:p>
    <w:p w:rsidR="00F416CC" w:rsidRDefault="00F416CC" w:rsidP="00C97E81">
      <w:pPr>
        <w:pStyle w:val="BodyText"/>
      </w:pPr>
    </w:p>
    <w:p w:rsidR="00BB5C46" w:rsidRDefault="00BB5C46">
      <w:pPr>
        <w:jc w:val="center"/>
      </w:pPr>
    </w:p>
    <w:p w:rsidR="00BB5C46" w:rsidRDefault="00BB5C46">
      <w:pPr>
        <w:jc w:val="center"/>
      </w:pPr>
      <w:r>
        <w:t>Based on IEEE 802 LMSC Operations Manuals approved 15 November 2013</w:t>
      </w:r>
    </w:p>
    <w:p w:rsidR="00BB5C46" w:rsidRDefault="00BB5C46">
      <w:pPr>
        <w:jc w:val="center"/>
      </w:pPr>
      <w:r>
        <w:t xml:space="preserve">Last edited 20 January </w:t>
      </w:r>
      <w:bookmarkStart w:id="0" w:name="RevisionDate"/>
      <w:r>
        <w:t>201</w:t>
      </w:r>
      <w:bookmarkEnd w:id="0"/>
      <w:r>
        <w:t xml:space="preserve">4 </w:t>
      </w:r>
    </w:p>
    <w:p w:rsidR="00BB5C46" w:rsidRDefault="00BB5C46">
      <w:pPr>
        <w:jc w:val="center"/>
      </w:pPr>
    </w:p>
    <w:p w:rsidR="00BB5C46" w:rsidRDefault="00BB5C46" w:rsidP="00CD4D34">
      <w:pPr>
        <w:pStyle w:val="Heading1"/>
      </w:pPr>
      <w:bookmarkStart w:id="1" w:name="__RefHeading__5441_1944447809"/>
      <w:bookmarkEnd w:id="1"/>
      <w:r>
        <w:t>IEEE 802 criteria for standards development (CSD)</w:t>
      </w:r>
    </w:p>
    <w:p w:rsidR="00BB5C46" w:rsidRDefault="00BB5C4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6A8A">
        <w:fldChar w:fldCharType="begin"/>
      </w:r>
      <w:r>
        <w:instrText xml:space="preserve"> REF __RefHeading__5867_1944447809 \w \h </w:instrText>
      </w:r>
      <w:r w:rsidR="00B36A8A">
        <w:fldChar w:fldCharType="separate"/>
      </w:r>
      <w:r>
        <w:t>1.1</w:t>
      </w:r>
      <w:r w:rsidR="00B36A8A">
        <w:fldChar w:fldCharType="end"/>
      </w:r>
      <w:r>
        <w:t xml:space="preserve">, and the 5C requirements, </w:t>
      </w:r>
      <w:r w:rsidR="00B36A8A">
        <w:fldChar w:fldCharType="begin"/>
      </w:r>
      <w:r>
        <w:instrText xml:space="preserve"> REF __RefHeading__5883_1944447809 \w \h </w:instrText>
      </w:r>
      <w:r w:rsidR="00B36A8A">
        <w:fldChar w:fldCharType="separate"/>
      </w:r>
      <w:r>
        <w:t>1.2</w:t>
      </w:r>
      <w:r w:rsidR="00B36A8A">
        <w:fldChar w:fldCharType="end"/>
      </w:r>
      <w:r>
        <w:t>.</w:t>
      </w:r>
    </w:p>
    <w:p w:rsidR="00BB5C46" w:rsidRDefault="00BB5C46">
      <w:pPr>
        <w:pStyle w:val="Heading2"/>
      </w:pPr>
      <w:bookmarkStart w:id="2" w:name="__RefHeading__5867_1944447809"/>
      <w:bookmarkEnd w:id="2"/>
      <w:r>
        <w:t>Project process requirements</w:t>
      </w:r>
    </w:p>
    <w:p w:rsidR="00BB5C46" w:rsidRDefault="00BB5C46">
      <w:pPr>
        <w:pStyle w:val="Heading3"/>
      </w:pPr>
      <w:bookmarkStart w:id="3" w:name="__RefHeading__9700_1012863564"/>
      <w:bookmarkEnd w:id="3"/>
      <w:r>
        <w:t>Managed objects</w:t>
      </w:r>
    </w:p>
    <w:p w:rsidR="00BB5C46" w:rsidRDefault="00BB5C46">
      <w:pPr>
        <w:pStyle w:val="BodyText"/>
      </w:pPr>
      <w:r>
        <w:t>Describe the plan for developing a definition of managed objects.  The plan shall specify one of the following:</w:t>
      </w:r>
    </w:p>
    <w:p w:rsidR="00D75724" w:rsidRDefault="00BB5C46">
      <w:pPr>
        <w:pStyle w:val="LetteredList1"/>
        <w:numPr>
          <w:ilvl w:val="0"/>
          <w:numId w:val="14"/>
        </w:numPr>
      </w:pPr>
      <w:r>
        <w:t>The definitions will be part of this project.</w:t>
      </w:r>
      <w:r w:rsidR="005D2EAC">
        <w:t xml:space="preserve">  </w:t>
      </w:r>
    </w:p>
    <w:p w:rsidR="00F416CC" w:rsidRPr="00C97E81" w:rsidRDefault="00F416CC" w:rsidP="00C97E81">
      <w:pPr>
        <w:pStyle w:val="LetteredList1"/>
        <w:numPr>
          <w:ilvl w:val="0"/>
          <w:numId w:val="0"/>
        </w:numPr>
        <w:ind w:left="720"/>
        <w:rPr>
          <w:color w:val="FF0000"/>
        </w:rPr>
      </w:pPr>
      <w:r w:rsidRPr="00C97E81">
        <w:rPr>
          <w:color w:val="FF0000"/>
        </w:rPr>
        <w:t>YES</w:t>
      </w:r>
    </w:p>
    <w:p w:rsidR="00D75724" w:rsidRDefault="00BB5C46">
      <w:pPr>
        <w:pStyle w:val="LetteredList1"/>
        <w:numPr>
          <w:ilvl w:val="0"/>
          <w:numId w:val="14"/>
        </w:numPr>
      </w:pPr>
      <w:r>
        <w:t>The definitions will be part of a different project and provide the plan for that project or anticipated future project.</w:t>
      </w:r>
    </w:p>
    <w:p w:rsidR="00D75724" w:rsidRDefault="00E1321B">
      <w:pPr>
        <w:pStyle w:val="LetteredList1"/>
        <w:numPr>
          <w:ilvl w:val="0"/>
          <w:numId w:val="14"/>
        </w:numPr>
      </w:pPr>
      <w:r>
        <w:t>The definitions will not be developed and explain why such definitions are not needed.</w:t>
      </w:r>
    </w:p>
    <w:p w:rsidR="00F416CC" w:rsidRPr="00C97E81" w:rsidRDefault="00F416CC" w:rsidP="00C97E81">
      <w:pPr>
        <w:pStyle w:val="LetteredList1"/>
        <w:numPr>
          <w:ilvl w:val="0"/>
          <w:numId w:val="0"/>
        </w:numPr>
        <w:ind w:left="720"/>
        <w:rPr>
          <w:b/>
          <w:color w:val="FF0000"/>
        </w:rPr>
      </w:pPr>
    </w:p>
    <w:p w:rsidR="00BB5C46" w:rsidRDefault="00BB5C46">
      <w:pPr>
        <w:pStyle w:val="Heading3"/>
      </w:pPr>
      <w:bookmarkStart w:id="4" w:name="__RefHeading__9702_1012863564"/>
      <w:bookmarkEnd w:id="4"/>
      <w:r>
        <w:t>Coexistence</w:t>
      </w:r>
    </w:p>
    <w:p w:rsidR="00BB5C46" w:rsidRDefault="00BB5C46">
      <w:pPr>
        <w:pStyle w:val="BodyText"/>
      </w:pPr>
      <w:r>
        <w:t>A WG proposing a wireless project shall demonstrate coexistence through the preparation of a Coexistence Assurance (CA) document unless it is not applicable.</w:t>
      </w:r>
    </w:p>
    <w:p w:rsidR="00BB5C46" w:rsidRDefault="00BB5C46">
      <w:pPr>
        <w:pStyle w:val="LetteredList1"/>
        <w:numPr>
          <w:ilvl w:val="0"/>
          <w:numId w:val="15"/>
        </w:numPr>
      </w:pPr>
      <w:r>
        <w:t>Will the WG create a CA document as part of the WG balloting process as described in Clause 13? (yes/no)</w:t>
      </w:r>
      <w:r w:rsidR="005D2EAC">
        <w:t xml:space="preserve"> </w:t>
      </w:r>
      <w:r w:rsidR="00F416CC" w:rsidRPr="00C97E81">
        <w:rPr>
          <w:b/>
          <w:color w:val="FF0000"/>
        </w:rPr>
        <w:t>YES</w:t>
      </w:r>
    </w:p>
    <w:p w:rsidR="00BB5C46" w:rsidRDefault="00BB5C46">
      <w:pPr>
        <w:pStyle w:val="LetteredList1"/>
        <w:numPr>
          <w:ilvl w:val="0"/>
          <w:numId w:val="15"/>
        </w:numPr>
      </w:pPr>
      <w:r>
        <w:t>If not, explain why the CA document is not applicable.</w:t>
      </w:r>
    </w:p>
    <w:p w:rsidR="00BB5C46" w:rsidRDefault="00BB5C46">
      <w:pPr>
        <w:pStyle w:val="Heading2"/>
      </w:pPr>
      <w:bookmarkStart w:id="5" w:name="__RefHeading__5883_1944447809"/>
      <w:bookmarkEnd w:id="5"/>
      <w:r>
        <w:t>5C requirements</w:t>
      </w:r>
    </w:p>
    <w:p w:rsidR="00BB5C46" w:rsidRDefault="00BB5C46">
      <w:pPr>
        <w:pStyle w:val="Heading3"/>
      </w:pPr>
      <w:bookmarkStart w:id="6" w:name="__RefHeading__9704_1012863564"/>
      <w:bookmarkEnd w:id="6"/>
      <w:r>
        <w:t>Broad market potential</w:t>
      </w:r>
    </w:p>
    <w:p w:rsidR="00BB5C46" w:rsidRDefault="00BB5C46">
      <w:pPr>
        <w:pStyle w:val="BodyText"/>
      </w:pPr>
      <w:r>
        <w:t>Each proposed IEEE 802 LMSC standard shall have broad market potential.  At a minimum, address the following areas:</w:t>
      </w:r>
    </w:p>
    <w:p w:rsidR="00BB5C46" w:rsidRDefault="00BB5C46">
      <w:pPr>
        <w:pStyle w:val="LetteredList1"/>
        <w:numPr>
          <w:ilvl w:val="0"/>
          <w:numId w:val="16"/>
        </w:numPr>
      </w:pPr>
      <w:r>
        <w:t>Broad sets of applicability.</w:t>
      </w:r>
    </w:p>
    <w:p w:rsidR="00F416CC" w:rsidRDefault="00E320E3" w:rsidP="00C97E81">
      <w:pPr>
        <w:pStyle w:val="LetteredList1"/>
        <w:numPr>
          <w:ilvl w:val="0"/>
          <w:numId w:val="0"/>
        </w:numPr>
        <w:ind w:left="720"/>
        <w:rPr>
          <w:color w:val="FF0000"/>
        </w:rPr>
      </w:pPr>
      <w:r>
        <w:rPr>
          <w:color w:val="FF0000"/>
        </w:rPr>
        <w:lastRenderedPageBreak/>
        <w:t xml:space="preserve">IEEE </w:t>
      </w:r>
      <w:r w:rsidR="008907F4">
        <w:rPr>
          <w:color w:val="FF0000"/>
        </w:rPr>
        <w:t>802.15.4 is a widely used standard in a wide variety of applications today such as internet of things, home area networks, smart grid networks, industrial and control networks, and wireless sensor networks where a standardized approach to ranging and loc</w:t>
      </w:r>
      <w:r w:rsidR="00264EA2">
        <w:rPr>
          <w:color w:val="FF0000"/>
        </w:rPr>
        <w:t>ation awareness</w:t>
      </w:r>
      <w:r w:rsidR="008907F4">
        <w:rPr>
          <w:color w:val="FF0000"/>
        </w:rPr>
        <w:t xml:space="preserve"> will further expand the value of the standard. This amendment builds on the current standard </w:t>
      </w:r>
      <w:r w:rsidR="00264EA2">
        <w:rPr>
          <w:color w:val="FF0000"/>
        </w:rPr>
        <w:t xml:space="preserve">and will extend </w:t>
      </w:r>
      <w:r w:rsidR="00914432">
        <w:rPr>
          <w:color w:val="FF0000"/>
        </w:rPr>
        <w:t>the existing capabilities,</w:t>
      </w:r>
      <w:r w:rsidR="00E639C3">
        <w:rPr>
          <w:color w:val="FF0000"/>
        </w:rPr>
        <w:t xml:space="preserve"> </w:t>
      </w:r>
      <w:r w:rsidR="0034346E">
        <w:rPr>
          <w:color w:val="FF0000"/>
        </w:rPr>
        <w:t>and is expected to further</w:t>
      </w:r>
      <w:r w:rsidR="008907F4">
        <w:rPr>
          <w:color w:val="FF0000"/>
        </w:rPr>
        <w:t xml:space="preserve"> expand the potential markets. </w:t>
      </w:r>
    </w:p>
    <w:p w:rsidR="00F416CC" w:rsidRDefault="00F416CC" w:rsidP="00C97E81">
      <w:pPr>
        <w:pStyle w:val="LetteredList1"/>
        <w:numPr>
          <w:ilvl w:val="0"/>
          <w:numId w:val="0"/>
        </w:numPr>
        <w:ind w:left="720"/>
        <w:rPr>
          <w:color w:val="FF0000"/>
        </w:rPr>
      </w:pPr>
    </w:p>
    <w:p w:rsidR="003F5DAF" w:rsidRDefault="00BB5C46">
      <w:pPr>
        <w:pStyle w:val="LetteredList1"/>
        <w:numPr>
          <w:ilvl w:val="0"/>
          <w:numId w:val="16"/>
        </w:numPr>
      </w:pPr>
      <w:r>
        <w:t>Multiple vendors and numerous users</w:t>
      </w:r>
    </w:p>
    <w:p w:rsidR="00F416CC" w:rsidRDefault="00F416CC" w:rsidP="00C97E81">
      <w:pPr>
        <w:pStyle w:val="LetteredList1"/>
        <w:numPr>
          <w:ilvl w:val="0"/>
          <w:numId w:val="0"/>
        </w:numPr>
        <w:ind w:left="720"/>
      </w:pPr>
      <w:r w:rsidRPr="00C97E81">
        <w:rPr>
          <w:color w:val="FF0000"/>
        </w:rPr>
        <w:t xml:space="preserve">There are many </w:t>
      </w:r>
      <w:r w:rsidR="008907F4">
        <w:rPr>
          <w:color w:val="FF0000"/>
        </w:rPr>
        <w:t xml:space="preserve">silicon and system </w:t>
      </w:r>
      <w:r w:rsidRPr="00C97E81">
        <w:rPr>
          <w:color w:val="FF0000"/>
        </w:rPr>
        <w:t>vendors producing systems based on</w:t>
      </w:r>
      <w:r w:rsidR="00E320E3">
        <w:rPr>
          <w:color w:val="FF0000"/>
        </w:rPr>
        <w:t xml:space="preserve"> IEEE</w:t>
      </w:r>
      <w:r w:rsidRPr="00C97E81">
        <w:rPr>
          <w:color w:val="FF0000"/>
        </w:rPr>
        <w:t xml:space="preserve"> 802.15.4 </w:t>
      </w:r>
      <w:r w:rsidR="008907F4">
        <w:rPr>
          <w:color w:val="FF0000"/>
        </w:rPr>
        <w:t xml:space="preserve">capable of implementing the technologies and techniques </w:t>
      </w:r>
      <w:r w:rsidR="008878BA">
        <w:rPr>
          <w:color w:val="FF0000"/>
        </w:rPr>
        <w:t xml:space="preserve">expected to be included in this amendment. </w:t>
      </w:r>
    </w:p>
    <w:p w:rsidR="00BB5C46" w:rsidRDefault="00BB5C46">
      <w:pPr>
        <w:pStyle w:val="Heading3"/>
      </w:pPr>
      <w:bookmarkStart w:id="7" w:name="__RefHeading__9706_1012863564"/>
      <w:bookmarkEnd w:id="7"/>
      <w:r>
        <w:t>Compatibility</w:t>
      </w:r>
    </w:p>
    <w:p w:rsidR="00BB5C46" w:rsidRDefault="00BB5C4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BB5C46" w:rsidRDefault="00BB5C46">
      <w:pPr>
        <w:pStyle w:val="LetteredList1"/>
        <w:numPr>
          <w:ilvl w:val="0"/>
          <w:numId w:val="17"/>
        </w:numPr>
      </w:pPr>
      <w:r>
        <w:t>Will the proposed standard comply with IEEE Std 802, IEEE Std 802.1AC and IEEE Std 802.1Q?</w:t>
      </w:r>
    </w:p>
    <w:p w:rsidR="00F416CC" w:rsidRDefault="004E7863" w:rsidP="00C97E81">
      <w:pPr>
        <w:pStyle w:val="LetteredList1"/>
        <w:numPr>
          <w:ilvl w:val="0"/>
          <w:numId w:val="0"/>
        </w:numPr>
        <w:ind w:left="720"/>
        <w:rPr>
          <w:color w:val="FF0000"/>
        </w:rPr>
      </w:pPr>
      <w:r w:rsidRPr="004E7863">
        <w:rPr>
          <w:color w:val="FF0000"/>
        </w:rPr>
        <w:t>No, the proposed standard is an amendment or revision to an existing</w:t>
      </w:r>
    </w:p>
    <w:p w:rsidR="00F416CC" w:rsidRDefault="004E7863" w:rsidP="00C97E81">
      <w:pPr>
        <w:pStyle w:val="LetteredList1"/>
        <w:numPr>
          <w:ilvl w:val="0"/>
          <w:numId w:val="0"/>
        </w:numPr>
        <w:ind w:left="720"/>
        <w:rPr>
          <w:color w:val="FF0000"/>
        </w:rPr>
      </w:pPr>
      <w:r>
        <w:rPr>
          <w:color w:val="FF0000"/>
        </w:rPr>
        <w:t>s</w:t>
      </w:r>
      <w:r w:rsidRPr="004E7863">
        <w:rPr>
          <w:color w:val="FF0000"/>
        </w:rPr>
        <w:t>tandard for which it has been previously determined that compliance</w:t>
      </w:r>
    </w:p>
    <w:p w:rsidR="00F416CC" w:rsidRPr="00C97E81" w:rsidRDefault="004E7863" w:rsidP="00C97E81">
      <w:pPr>
        <w:pStyle w:val="LetteredList1"/>
        <w:numPr>
          <w:ilvl w:val="0"/>
          <w:numId w:val="0"/>
        </w:numPr>
        <w:ind w:left="720"/>
        <w:rPr>
          <w:color w:val="FF0000"/>
        </w:rPr>
      </w:pPr>
      <w:proofErr w:type="gramStart"/>
      <w:r w:rsidRPr="004E7863">
        <w:rPr>
          <w:color w:val="FF0000"/>
        </w:rPr>
        <w:t>with</w:t>
      </w:r>
      <w:proofErr w:type="gramEnd"/>
      <w:r w:rsidRPr="004E7863">
        <w:rPr>
          <w:color w:val="FF0000"/>
        </w:rPr>
        <w:t xml:space="preserve"> the above IEEE 802 standards is not possible.</w:t>
      </w:r>
    </w:p>
    <w:p w:rsidR="00D75724" w:rsidRPr="00C97E81" w:rsidRDefault="00BB5C46">
      <w:pPr>
        <w:pStyle w:val="LetteredList1"/>
        <w:numPr>
          <w:ilvl w:val="0"/>
          <w:numId w:val="17"/>
        </w:numPr>
      </w:pPr>
      <w:r>
        <w:t>If the answer to a) is no, supply the response from the IEEE 802.1 WG.</w:t>
      </w:r>
      <w:r>
        <w:br/>
      </w:r>
      <w:r w:rsidR="00F416CC" w:rsidRPr="00C97E81">
        <w:rPr>
          <w:color w:val="FF000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r w:rsidR="007E5FA0" w:rsidRPr="007E5FA0">
        <w:t>.</w:t>
      </w:r>
    </w:p>
    <w:p w:rsidR="00F416CC" w:rsidRDefault="00F416CC" w:rsidP="00C97E81">
      <w:pPr>
        <w:pStyle w:val="LetteredList1"/>
        <w:numPr>
          <w:ilvl w:val="0"/>
          <w:numId w:val="0"/>
        </w:numPr>
        <w:ind w:left="720"/>
      </w:pPr>
    </w:p>
    <w:p w:rsidR="00BB5C46" w:rsidRDefault="00BB5C4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Default="00BB5C46">
      <w:pPr>
        <w:pStyle w:val="Heading3"/>
      </w:pPr>
      <w:bookmarkStart w:id="8" w:name="__RefHeading__9708_1012863564"/>
      <w:bookmarkEnd w:id="8"/>
      <w:r>
        <w:t>Distinct Identity</w:t>
      </w:r>
    </w:p>
    <w:p w:rsidR="00BB5C46" w:rsidRDefault="00BB5C46">
      <w:pPr>
        <w:pStyle w:val="BodyText"/>
        <w:rPr>
          <w:ins w:id="9" w:author="Benjamin Rolfe" w:date="2014-03-18T04:14:00Z"/>
        </w:rPr>
      </w:pPr>
      <w:r>
        <w:t>Each proposed IEEE 802 LMSC standard shall provide evidence of a distinct identity. Identify standards and standards projects with similar scopes and for each one describe why the proposed project is substantially different.</w:t>
      </w:r>
    </w:p>
    <w:p w:rsidR="001A57A5" w:rsidRPr="00790C47" w:rsidDel="00276E51" w:rsidRDefault="00790C47">
      <w:pPr>
        <w:pStyle w:val="BodyText"/>
        <w:rPr>
          <w:del w:id="10" w:author="Benjamin Rolfe" w:date="2014-03-18T05:04:00Z"/>
          <w:color w:val="FF0000"/>
          <w:rPrChange w:id="11" w:author="Atmel User" w:date="2014-03-19T15:02:00Z">
            <w:rPr>
              <w:del w:id="12" w:author="Benjamin Rolfe" w:date="2014-03-18T05:04:00Z"/>
            </w:rPr>
          </w:rPrChange>
        </w:rPr>
      </w:pPr>
      <w:bookmarkStart w:id="13" w:name="_GoBack"/>
      <w:bookmarkEnd w:id="13"/>
      <w:ins w:id="14" w:author="Atmel User" w:date="2014-03-19T15:01:00Z">
        <w:r w:rsidRPr="00766CE9">
          <w:rPr>
            <w:color w:val="FF0000"/>
          </w:rPr>
          <w:t xml:space="preserve">This amendment </w:t>
        </w:r>
        <w:r>
          <w:rPr>
            <w:color w:val="FF0000"/>
          </w:rPr>
          <w:t>addresses</w:t>
        </w:r>
        <w:r w:rsidRPr="00766CE9">
          <w:rPr>
            <w:color w:val="FF0000"/>
          </w:rPr>
          <w:t xml:space="preserve"> the ranging capabilities of IEEE STD 802.15.4. </w:t>
        </w:r>
        <w:r>
          <w:rPr>
            <w:color w:val="FF0000"/>
          </w:rPr>
          <w:t xml:space="preserve"> </w:t>
        </w:r>
        <w:r w:rsidRPr="00766CE9">
          <w:rPr>
            <w:color w:val="FF0000"/>
          </w:rPr>
          <w:t xml:space="preserve">No other IEEE 802 standard provides </w:t>
        </w:r>
        <w:r>
          <w:rPr>
            <w:color w:val="FF0000"/>
          </w:rPr>
          <w:t xml:space="preserve">all of </w:t>
        </w:r>
        <w:r w:rsidRPr="00766CE9">
          <w:rPr>
            <w:color w:val="FF0000"/>
          </w:rPr>
          <w:t>the unique attributes of 802.15.4</w:t>
        </w:r>
        <w:r>
          <w:rPr>
            <w:color w:val="FF0000"/>
          </w:rPr>
          <w:t>.</w:t>
        </w:r>
      </w:ins>
    </w:p>
    <w:p w:rsidR="00637124" w:rsidRPr="00C97E81" w:rsidDel="00276E51" w:rsidRDefault="00F416CC">
      <w:pPr>
        <w:pStyle w:val="BodyText"/>
        <w:rPr>
          <w:del w:id="15" w:author="Benjamin Rolfe" w:date="2014-03-18T05:04:00Z"/>
          <w:color w:val="FF0000"/>
        </w:rPr>
      </w:pPr>
      <w:del w:id="16" w:author="Benjamin Rolfe" w:date="2014-03-18T05:04:00Z">
        <w:r w:rsidRPr="00C97E81" w:rsidDel="00276E51">
          <w:rPr>
            <w:color w:val="FF0000"/>
          </w:rPr>
          <w:delText xml:space="preserve">This amendment builds on the existing capabilities of </w:delText>
        </w:r>
        <w:r w:rsidR="00E639C3" w:rsidDel="00276E51">
          <w:rPr>
            <w:color w:val="FF0000"/>
          </w:rPr>
          <w:delText xml:space="preserve">IEEE </w:delText>
        </w:r>
        <w:r w:rsidRPr="00C97E81" w:rsidDel="00276E51">
          <w:rPr>
            <w:color w:val="FF0000"/>
          </w:rPr>
          <w:delText>802.15.4</w:delText>
        </w:r>
        <w:r w:rsidR="00637124" w:rsidDel="00276E51">
          <w:rPr>
            <w:color w:val="FF0000"/>
          </w:rPr>
          <w:delText xml:space="preserve"> </w:delText>
        </w:r>
      </w:del>
      <w:del w:id="17" w:author="Benjamin Rolfe" w:date="2014-03-18T02:59:00Z">
        <w:r w:rsidR="00637124" w:rsidDel="00452E38">
          <w:rPr>
            <w:color w:val="FF0000"/>
          </w:rPr>
          <w:delText xml:space="preserve">and </w:delText>
        </w:r>
      </w:del>
      <w:del w:id="18" w:author="Benjamin Rolfe" w:date="2014-03-18T03:00:00Z">
        <w:r w:rsidR="00914432" w:rsidDel="00452E38">
          <w:rPr>
            <w:color w:val="FF0000"/>
          </w:rPr>
          <w:delText>extend</w:delText>
        </w:r>
      </w:del>
      <w:del w:id="19" w:author="Benjamin Rolfe" w:date="2014-03-18T02:59:00Z">
        <w:r w:rsidR="00914432" w:rsidDel="00452E38">
          <w:rPr>
            <w:color w:val="FF0000"/>
          </w:rPr>
          <w:delText>s</w:delText>
        </w:r>
      </w:del>
      <w:del w:id="20" w:author="Benjamin Rolfe" w:date="2014-03-18T05:04:00Z">
        <w:r w:rsidR="00914432" w:rsidDel="00276E51">
          <w:rPr>
            <w:color w:val="FF0000"/>
          </w:rPr>
          <w:delText xml:space="preserve"> the PHY and MAC </w:delText>
        </w:r>
      </w:del>
      <w:del w:id="21" w:author="Benjamin Rolfe" w:date="2014-03-18T02:59:00Z">
        <w:r w:rsidR="00914432" w:rsidDel="00452E38">
          <w:rPr>
            <w:color w:val="FF0000"/>
          </w:rPr>
          <w:delText xml:space="preserve">enabling </w:delText>
        </w:r>
      </w:del>
      <w:del w:id="22" w:author="Benjamin Rolfe" w:date="2014-03-18T05:04:00Z">
        <w:r w:rsidR="00914432" w:rsidDel="00276E51">
          <w:rPr>
            <w:color w:val="FF0000"/>
          </w:rPr>
          <w:delText>a wider set of interoperable radio based distance measurement</w:delText>
        </w:r>
      </w:del>
      <w:del w:id="23" w:author="Benjamin Rolfe" w:date="2014-03-18T02:59:00Z">
        <w:r w:rsidR="00914432" w:rsidDel="00452E38">
          <w:rPr>
            <w:color w:val="FF0000"/>
          </w:rPr>
          <w:delText>s</w:delText>
        </w:r>
      </w:del>
      <w:del w:id="24" w:author="Benjamin Rolfe" w:date="2014-03-18T05:04:00Z">
        <w:r w:rsidR="00914432" w:rsidDel="00276E51">
          <w:rPr>
            <w:color w:val="FF0000"/>
          </w:rPr>
          <w:delText xml:space="preserve"> techniques.</w:delText>
        </w:r>
        <w:r w:rsidR="00637124" w:rsidDel="00276E51">
          <w:rPr>
            <w:color w:val="FF0000"/>
          </w:rPr>
          <w:delText xml:space="preserve"> </w:delText>
        </w:r>
        <w:r w:rsidR="004E7863" w:rsidDel="00276E51">
          <w:rPr>
            <w:color w:val="FF0000"/>
          </w:rPr>
          <w:delText>No other</w:delText>
        </w:r>
        <w:r w:rsidR="00E639C3" w:rsidDel="00276E51">
          <w:rPr>
            <w:color w:val="FF0000"/>
          </w:rPr>
          <w:delText xml:space="preserve"> IEEE</w:delText>
        </w:r>
        <w:r w:rsidR="004E7863" w:rsidDel="00276E51">
          <w:rPr>
            <w:color w:val="FF0000"/>
          </w:rPr>
          <w:delText xml:space="preserve"> 802 standard addresses the exchange of range</w:delText>
        </w:r>
        <w:r w:rsidR="00493D20" w:rsidDel="00276E51">
          <w:rPr>
            <w:color w:val="FF0000"/>
          </w:rPr>
          <w:delText xml:space="preserve"> </w:delText>
        </w:r>
        <w:r w:rsidR="004E7863" w:rsidDel="00276E51">
          <w:rPr>
            <w:color w:val="FF0000"/>
          </w:rPr>
          <w:delText>information</w:delText>
        </w:r>
        <w:r w:rsidR="0061000C" w:rsidDel="00276E51">
          <w:rPr>
            <w:color w:val="FF0000"/>
          </w:rPr>
          <w:delText xml:space="preserve"> consistent with the needs </w:delText>
        </w:r>
      </w:del>
      <w:del w:id="25" w:author="Benjamin Rolfe" w:date="2014-03-18T03:44:00Z">
        <w:r w:rsidR="0061000C" w:rsidDel="00BD0BF6">
          <w:rPr>
            <w:color w:val="FF0000"/>
          </w:rPr>
          <w:delText>of</w:delText>
        </w:r>
      </w:del>
      <w:del w:id="26" w:author="Benjamin Rolfe" w:date="2014-03-18T05:04:00Z">
        <w:r w:rsidR="0061000C" w:rsidDel="00276E51">
          <w:rPr>
            <w:color w:val="FF0000"/>
          </w:rPr>
          <w:delText xml:space="preserve"> </w:delText>
        </w:r>
        <w:r w:rsidR="00E639C3" w:rsidDel="00276E51">
          <w:rPr>
            <w:color w:val="FF0000"/>
          </w:rPr>
          <w:delText xml:space="preserve">IEEE </w:delText>
        </w:r>
        <w:r w:rsidR="0061000C" w:rsidDel="00276E51">
          <w:rPr>
            <w:color w:val="FF0000"/>
          </w:rPr>
          <w:delText>802.15.4</w:delText>
        </w:r>
        <w:r w:rsidR="004E7863" w:rsidDel="00276E51">
          <w:rPr>
            <w:color w:val="FF0000"/>
          </w:rPr>
          <w:delText xml:space="preserve">. </w:delText>
        </w:r>
      </w:del>
    </w:p>
    <w:p w:rsidR="00BB5C46" w:rsidRDefault="00BB5C46">
      <w:pPr>
        <w:pStyle w:val="Heading3"/>
      </w:pPr>
      <w:bookmarkStart w:id="27" w:name="__RefHeading__9710_1012863564"/>
      <w:bookmarkEnd w:id="27"/>
      <w:r>
        <w:lastRenderedPageBreak/>
        <w:t>Technical Feasibility</w:t>
      </w:r>
    </w:p>
    <w:p w:rsidR="00BB5C46" w:rsidRDefault="00BB5C46">
      <w:pPr>
        <w:pStyle w:val="BodyText"/>
      </w:pPr>
      <w:r>
        <w:t>Each proposed IEEE 802 LMSC standard shall provide evidence that the project is technically feasible within the time frame of the project. At a minimum, address the following items to demonstrate technical feasibility:</w:t>
      </w:r>
    </w:p>
    <w:p w:rsidR="00BB5C46" w:rsidRPr="00064BD9" w:rsidRDefault="00BB5C46">
      <w:pPr>
        <w:pStyle w:val="LetteredList1"/>
        <w:numPr>
          <w:ilvl w:val="0"/>
          <w:numId w:val="18"/>
        </w:numPr>
      </w:pPr>
      <w:r>
        <w:t>Demonstrated system feasibility</w:t>
      </w:r>
      <w:r w:rsidR="00064BD9">
        <w:t xml:space="preserve">: </w:t>
      </w:r>
      <w:r w:rsidR="00064BD9">
        <w:br/>
      </w:r>
      <w:r w:rsidR="00F416CC" w:rsidRPr="00C97E81">
        <w:rPr>
          <w:color w:val="FF0000"/>
        </w:rPr>
        <w:t xml:space="preserve">The ability to combine data communication and radio based distance measurements has been proven </w:t>
      </w:r>
      <w:r w:rsidR="00C97E81">
        <w:rPr>
          <w:color w:val="FF0000"/>
        </w:rPr>
        <w:t xml:space="preserve">through </w:t>
      </w:r>
      <w:r w:rsidR="00C97E81" w:rsidRPr="00C97E81">
        <w:rPr>
          <w:color w:val="FF0000"/>
        </w:rPr>
        <w:t>individual</w:t>
      </w:r>
      <w:r w:rsidR="00F416CC" w:rsidRPr="00C97E81">
        <w:rPr>
          <w:color w:val="FF0000"/>
        </w:rPr>
        <w:t xml:space="preserve"> implementations</w:t>
      </w:r>
      <w:r w:rsidR="00A32059">
        <w:rPr>
          <w:color w:val="FF0000"/>
        </w:rPr>
        <w:t xml:space="preserve">, such as </w:t>
      </w:r>
      <w:r w:rsidR="00FF524E">
        <w:rPr>
          <w:color w:val="FF0000"/>
        </w:rPr>
        <w:t xml:space="preserve">those based on </w:t>
      </w:r>
      <w:r w:rsidR="00E639C3">
        <w:rPr>
          <w:color w:val="FF0000"/>
        </w:rPr>
        <w:t xml:space="preserve">IEEE </w:t>
      </w:r>
      <w:r w:rsidR="00F416CC">
        <w:rPr>
          <w:color w:val="FF0000"/>
        </w:rPr>
        <w:t>802.15.4a</w:t>
      </w:r>
      <w:r w:rsidR="00A32059">
        <w:rPr>
          <w:color w:val="FF0000"/>
        </w:rPr>
        <w:t xml:space="preserve"> as well as others</w:t>
      </w:r>
      <w:r w:rsidR="00F416CC">
        <w:rPr>
          <w:color w:val="FF0000"/>
        </w:rPr>
        <w:t xml:space="preserve">. </w:t>
      </w:r>
    </w:p>
    <w:p w:rsidR="00BB5C46" w:rsidRDefault="00BB5C46">
      <w:pPr>
        <w:pStyle w:val="LetteredList1"/>
        <w:numPr>
          <w:ilvl w:val="0"/>
          <w:numId w:val="18"/>
        </w:numPr>
      </w:pPr>
      <w:r>
        <w:t>Proven similar technology via testing, modeling, simulation, etc.</w:t>
      </w:r>
    </w:p>
    <w:p w:rsidR="00F416CC" w:rsidRPr="00C97E81" w:rsidRDefault="003F5DAF" w:rsidP="00C97E81">
      <w:pPr>
        <w:pStyle w:val="LetteredList1"/>
        <w:numPr>
          <w:ilvl w:val="0"/>
          <w:numId w:val="0"/>
        </w:numPr>
        <w:ind w:left="720"/>
        <w:rPr>
          <w:color w:val="FF0000"/>
        </w:rPr>
      </w:pPr>
      <w:r>
        <w:rPr>
          <w:color w:val="FF0000"/>
        </w:rPr>
        <w:t xml:space="preserve">The </w:t>
      </w:r>
      <w:r w:rsidR="00637124">
        <w:rPr>
          <w:color w:val="FF0000"/>
        </w:rPr>
        <w:t xml:space="preserve">MAC and </w:t>
      </w:r>
      <w:r>
        <w:rPr>
          <w:color w:val="FF0000"/>
        </w:rPr>
        <w:t>PHY</w:t>
      </w:r>
      <w:r w:rsidR="00637124">
        <w:rPr>
          <w:color w:val="FF0000"/>
        </w:rPr>
        <w:t>s</w:t>
      </w:r>
      <w:r>
        <w:rPr>
          <w:color w:val="FF0000"/>
        </w:rPr>
        <w:t xml:space="preserve"> defined by </w:t>
      </w:r>
      <w:r w:rsidR="00E639C3">
        <w:rPr>
          <w:color w:val="FF0000"/>
        </w:rPr>
        <w:t xml:space="preserve">IEEE </w:t>
      </w:r>
      <w:r>
        <w:rPr>
          <w:color w:val="FF0000"/>
        </w:rPr>
        <w:t>802.15.4</w:t>
      </w:r>
      <w:r w:rsidR="00637124">
        <w:rPr>
          <w:color w:val="FF0000"/>
        </w:rPr>
        <w:t xml:space="preserve"> are</w:t>
      </w:r>
      <w:r>
        <w:rPr>
          <w:color w:val="FF0000"/>
        </w:rPr>
        <w:t xml:space="preserve"> proven technology </w:t>
      </w:r>
      <w:r w:rsidR="00637124">
        <w:rPr>
          <w:color w:val="FF0000"/>
        </w:rPr>
        <w:t xml:space="preserve">with implementations available globally from many vendors. This </w:t>
      </w:r>
      <w:r>
        <w:rPr>
          <w:color w:val="FF0000"/>
        </w:rPr>
        <w:t xml:space="preserve">amendment </w:t>
      </w:r>
      <w:r w:rsidR="00637124">
        <w:rPr>
          <w:color w:val="FF0000"/>
        </w:rPr>
        <w:t>can be realized using similar implementation techn</w:t>
      </w:r>
      <w:r w:rsidR="00064BD9">
        <w:rPr>
          <w:color w:val="FF0000"/>
        </w:rPr>
        <w:t>iques</w:t>
      </w:r>
      <w:r w:rsidR="00637124">
        <w:rPr>
          <w:color w:val="FF0000"/>
        </w:rPr>
        <w:t>.</w:t>
      </w:r>
      <w:r>
        <w:rPr>
          <w:color w:val="FF0000"/>
        </w:rPr>
        <w:t xml:space="preserve"> </w:t>
      </w:r>
    </w:p>
    <w:p w:rsidR="00BB5C46" w:rsidRDefault="00BB5C46">
      <w:pPr>
        <w:pStyle w:val="Heading3"/>
      </w:pPr>
      <w:bookmarkStart w:id="28" w:name="__RefHeading__9712_1012863564"/>
      <w:bookmarkEnd w:id="28"/>
      <w:r>
        <w:t>Economic Feasibility</w:t>
      </w:r>
    </w:p>
    <w:p w:rsidR="00BB5C46" w:rsidRDefault="00BB5C4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DF41A3" w:rsidRDefault="00BB5C46">
      <w:pPr>
        <w:pStyle w:val="LetteredList1"/>
      </w:pPr>
      <w:r>
        <w:t>Balanced costs (infrastructure versus attached stations</w:t>
      </w:r>
      <w:proofErr w:type="gramStart"/>
      <w:r>
        <w:t>)</w:t>
      </w:r>
      <w:proofErr w:type="gramEnd"/>
      <w:r w:rsidR="009A7CE7">
        <w:br/>
      </w:r>
      <w:r w:rsidR="00AC722F">
        <w:rPr>
          <w:color w:val="FF0000"/>
        </w:rPr>
        <w:t>Implementation of a standardized ranging protocol does not add any significant cost to either the infrastructure or the attached stations.</w:t>
      </w:r>
    </w:p>
    <w:p w:rsidR="007B66C7" w:rsidRDefault="00BB5C46" w:rsidP="00DF41A3">
      <w:pPr>
        <w:pStyle w:val="LetteredList1"/>
      </w:pPr>
      <w:r>
        <w:t>Known cost factors</w:t>
      </w:r>
    </w:p>
    <w:p w:rsidR="00F416CC" w:rsidRPr="00C97E81" w:rsidRDefault="00AC722F" w:rsidP="00C97E81">
      <w:pPr>
        <w:pStyle w:val="LetteredList1"/>
        <w:numPr>
          <w:ilvl w:val="0"/>
          <w:numId w:val="0"/>
        </w:numPr>
        <w:ind w:left="720"/>
        <w:rPr>
          <w:color w:val="FF0000"/>
        </w:rPr>
      </w:pPr>
      <w:r>
        <w:rPr>
          <w:color w:val="FF0000"/>
        </w:rPr>
        <w:t xml:space="preserve">Given </w:t>
      </w:r>
      <w:r w:rsidR="00E639C3">
        <w:rPr>
          <w:color w:val="FF0000"/>
        </w:rPr>
        <w:t xml:space="preserve">the maturity of this </w:t>
      </w:r>
      <w:r>
        <w:rPr>
          <w:color w:val="FF0000"/>
        </w:rPr>
        <w:t xml:space="preserve">standard, </w:t>
      </w:r>
      <w:r w:rsidR="005E43B4">
        <w:rPr>
          <w:color w:val="FF0000"/>
        </w:rPr>
        <w:t>cost factors are well known and very reasonable.</w:t>
      </w:r>
    </w:p>
    <w:p w:rsidR="009A7CE7" w:rsidRPr="00C97E81" w:rsidRDefault="00BB5C46" w:rsidP="009A7CE7">
      <w:pPr>
        <w:pStyle w:val="LetteredList1"/>
        <w:rPr>
          <w:color w:val="FF0000"/>
          <w:szCs w:val="24"/>
        </w:rPr>
      </w:pPr>
      <w:r>
        <w:t>Consideration of installation costs.</w:t>
      </w:r>
      <w:r w:rsidR="009A7CE7">
        <w:br/>
      </w:r>
      <w:r w:rsidR="00EA1D18">
        <w:rPr>
          <w:iCs/>
          <w:color w:val="FF0000"/>
          <w:szCs w:val="24"/>
        </w:rPr>
        <w:t>There are no or at most minimal additional costs associated with installation.</w:t>
      </w:r>
    </w:p>
    <w:p w:rsidR="00BB5C46" w:rsidRPr="009A7CE7" w:rsidRDefault="00BB5C46" w:rsidP="009A7CE7">
      <w:pPr>
        <w:pStyle w:val="LetteredList1"/>
        <w:rPr>
          <w:szCs w:val="24"/>
        </w:rPr>
      </w:pPr>
      <w:r>
        <w:t>Consideration of operational costs (e.g., energy consumption).</w:t>
      </w:r>
      <w:r w:rsidR="009A7CE7">
        <w:br/>
      </w:r>
      <w:r w:rsidR="00C07DC8">
        <w:rPr>
          <w:iCs/>
          <w:color w:val="FF0000"/>
          <w:szCs w:val="24"/>
        </w:rPr>
        <w:t>Costs associated with operation are negligible.</w:t>
      </w:r>
    </w:p>
    <w:p w:rsidR="00BB5C46" w:rsidRDefault="00BB5C46">
      <w:pPr>
        <w:pStyle w:val="LetteredList1"/>
      </w:pPr>
      <w:r>
        <w:t>Other areas, as appropriate.</w:t>
      </w:r>
    </w:p>
    <w:p w:rsidR="0069541D" w:rsidRPr="00C97E81" w:rsidRDefault="00E320E3" w:rsidP="00C97E81">
      <w:pPr>
        <w:pStyle w:val="LetteredList1"/>
        <w:numPr>
          <w:ilvl w:val="0"/>
          <w:numId w:val="0"/>
        </w:numPr>
        <w:ind w:left="720"/>
        <w:rPr>
          <w:color w:val="FF0000"/>
        </w:rPr>
      </w:pPr>
      <w:r>
        <w:rPr>
          <w:color w:val="FF0000"/>
        </w:rPr>
        <w:t>None</w:t>
      </w:r>
    </w:p>
    <w:sectPr w:rsidR="0069541D" w:rsidRPr="00C97E81" w:rsidSect="00E1321B">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59" w:rsidRDefault="00273859">
      <w:r>
        <w:separator/>
      </w:r>
    </w:p>
  </w:endnote>
  <w:endnote w:type="continuationSeparator" w:id="0">
    <w:p w:rsidR="00273859" w:rsidRDefault="00273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ohit Hindi">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charset w:val="80"/>
    <w:family w:val="swiss"/>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59" w:rsidRDefault="00273859">
      <w:r>
        <w:separator/>
      </w:r>
    </w:p>
  </w:footnote>
  <w:footnote w:type="continuationSeparator" w:id="0">
    <w:p w:rsidR="00273859" w:rsidRDefault="00273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38" w:rsidRDefault="00452E38">
    <w:pPr>
      <w:pStyle w:val="Header"/>
      <w:tabs>
        <w:tab w:val="clear" w:pos="4320"/>
        <w:tab w:val="clear" w:pos="8640"/>
        <w:tab w:val="center" w:pos="4680"/>
        <w:tab w:val="right" w:pos="9360"/>
      </w:tabs>
      <w:jc w:val="center"/>
      <w:rPr>
        <w:sz w:val="32"/>
      </w:rPr>
    </w:pPr>
  </w:p>
  <w:p w:rsidR="00452E38" w:rsidRDefault="00452E38">
    <w:pPr>
      <w:pStyle w:val="Header"/>
      <w:tabs>
        <w:tab w:val="clear" w:pos="4320"/>
        <w:tab w:val="clear" w:pos="8640"/>
        <w:tab w:val="center" w:pos="4680"/>
        <w:tab w:val="right" w:pos="9360"/>
      </w:tabs>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D2291F"/>
    <w:rsid w:val="00064BD9"/>
    <w:rsid w:val="001A316F"/>
    <w:rsid w:val="001A57A5"/>
    <w:rsid w:val="002520C7"/>
    <w:rsid w:val="00264EA2"/>
    <w:rsid w:val="00273859"/>
    <w:rsid w:val="00276E51"/>
    <w:rsid w:val="0034346E"/>
    <w:rsid w:val="003E1090"/>
    <w:rsid w:val="003F5DAF"/>
    <w:rsid w:val="00442C7F"/>
    <w:rsid w:val="00452E38"/>
    <w:rsid w:val="00493D20"/>
    <w:rsid w:val="004E3AF5"/>
    <w:rsid w:val="004E7863"/>
    <w:rsid w:val="0050100A"/>
    <w:rsid w:val="00562AA7"/>
    <w:rsid w:val="005A55CF"/>
    <w:rsid w:val="005D2EAC"/>
    <w:rsid w:val="005E43B4"/>
    <w:rsid w:val="00604A21"/>
    <w:rsid w:val="0061000C"/>
    <w:rsid w:val="00637124"/>
    <w:rsid w:val="006405E7"/>
    <w:rsid w:val="0069541D"/>
    <w:rsid w:val="00724095"/>
    <w:rsid w:val="00766CE9"/>
    <w:rsid w:val="00790C47"/>
    <w:rsid w:val="007B66C7"/>
    <w:rsid w:val="007E5FA0"/>
    <w:rsid w:val="008878BA"/>
    <w:rsid w:val="008907F4"/>
    <w:rsid w:val="00893197"/>
    <w:rsid w:val="00914432"/>
    <w:rsid w:val="00935953"/>
    <w:rsid w:val="009A7CE7"/>
    <w:rsid w:val="00A32059"/>
    <w:rsid w:val="00AB45F7"/>
    <w:rsid w:val="00AC722F"/>
    <w:rsid w:val="00B36A8A"/>
    <w:rsid w:val="00BB5C46"/>
    <w:rsid w:val="00BD0BF6"/>
    <w:rsid w:val="00C07DC8"/>
    <w:rsid w:val="00C97E81"/>
    <w:rsid w:val="00CB55BE"/>
    <w:rsid w:val="00CD4D34"/>
    <w:rsid w:val="00CD772B"/>
    <w:rsid w:val="00CF72CB"/>
    <w:rsid w:val="00D2291F"/>
    <w:rsid w:val="00D75724"/>
    <w:rsid w:val="00DF41A3"/>
    <w:rsid w:val="00E1321B"/>
    <w:rsid w:val="00E320E3"/>
    <w:rsid w:val="00E45751"/>
    <w:rsid w:val="00E639C3"/>
    <w:rsid w:val="00EA1D18"/>
    <w:rsid w:val="00EA4611"/>
    <w:rsid w:val="00F031B9"/>
    <w:rsid w:val="00F22DC8"/>
    <w:rsid w:val="00F362DB"/>
    <w:rsid w:val="00F416CC"/>
    <w:rsid w:val="00FF5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s>
</file>

<file path=word/webSettings.xml><?xml version="1.0" encoding="utf-8"?>
<w:webSettings xmlns:r="http://schemas.openxmlformats.org/officeDocument/2006/relationships" xmlns:w="http://schemas.openxmlformats.org/wordprocessingml/2006/main">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2F65-D16C-44A5-8F66-AEE2247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Atmel Corporation</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Atmel User</cp:lastModifiedBy>
  <cp:revision>2</cp:revision>
  <cp:lastPrinted>2012-06-08T19:53:00Z</cp:lastPrinted>
  <dcterms:created xsi:type="dcterms:W3CDTF">2014-03-19T07:03:00Z</dcterms:created>
  <dcterms:modified xsi:type="dcterms:W3CDTF">2014-03-19T07:03:00Z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