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A9" w:rsidRDefault="00727C50">
      <w:pPr>
        <w:spacing w:before="37"/>
        <w:ind w:left="100"/>
        <w:rPr>
          <w:rFonts w:ascii="Times New Roman" w:eastAsia="Times New Roman" w:hAnsi="Times New Roman" w:cs="Times New Roman"/>
          <w:sz w:val="29"/>
          <w:szCs w:val="29"/>
        </w:rPr>
      </w:pPr>
      <w:r w:rsidRPr="00727C50">
        <w:rPr>
          <w:noProof/>
        </w:rPr>
        <w:pict>
          <v:group id="Group 20" o:spid="_x0000_s1026" style="position:absolute;left:0;text-align:left;margin-left:18pt;margin-top:24.7pt;width:8in;height:.1pt;z-index:-251663360;mso-position-horizontal-relative:page" coordorigin="360,494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">
            <v:shape id="Freeform 21" o:spid="_x0000_s1027" style="position:absolute;left:360;top:494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ccvsUA&#10;AADbAAAADwAAAGRycy9kb3ducmV2LnhtbESP3WrCQBSE7wu+w3KE3ulGoVqiq2h/RIQUmop4ecge&#10;s8Hs2TS71fTtu4LQy2FmvmHmy87W4kKtrxwrGA0TEMSF0xWXCvZf74NnED4ga6wdk4Jf8rBc9B7m&#10;mGp35U+65KEUEcI+RQUmhCaV0heGLPqha4ijd3KtxRBlW0rd4jXCbS3HSTKRFiuOCwYbejFUnPMf&#10;q+Dt4J/WyUeWZY3bbV6nuCXzfVTqsd+tZiACdeE/fG9vtYLxC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xy+xQAAANsAAAAPAAAAAAAAAAAAAAAAAJgCAABkcnMv&#10;ZG93bnJldi54bWxQSwUGAAAAAAQABAD1AAAAigMAAAAA&#10;" path="m,l11520,e" filled="f" strokeweight=".9pt">
              <v:path arrowok="t" o:connecttype="custom" o:connectlocs="0,0;11520,0" o:connectangles="0,0"/>
            </v:shape>
            <w10:wrap anchorx="page"/>
          </v:group>
        </w:pict>
      </w:r>
      <w:bookmarkStart w:id="0" w:name="20140120150604-10001-059v0dgs"/>
      <w:bookmarkEnd w:id="0"/>
      <w:r w:rsidR="007A4320">
        <w:rPr>
          <w:rFonts w:ascii="Times New Roman"/>
          <w:b/>
          <w:sz w:val="29"/>
        </w:rPr>
        <w:t>P802.15.4</w:t>
      </w:r>
    </w:p>
    <w:p w:rsidR="00C93CA9" w:rsidRDefault="00C93CA9">
      <w:pPr>
        <w:spacing w:before="5" w:line="260" w:lineRule="exact"/>
        <w:rPr>
          <w:sz w:val="26"/>
          <w:szCs w:val="26"/>
        </w:rPr>
      </w:pPr>
    </w:p>
    <w:p w:rsidR="00C93CA9" w:rsidRDefault="007A4320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Submitter Email: </w:t>
      </w:r>
    </w:p>
    <w:p w:rsidR="00C93CA9" w:rsidRDefault="007A4320">
      <w:pPr>
        <w:spacing w:before="10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Type of Project: </w:t>
      </w:r>
      <w:r>
        <w:rPr>
          <w:rFonts w:ascii="Times New Roman"/>
          <w:sz w:val="20"/>
        </w:rPr>
        <w:t>Amendment to IEEE Standard 802.15.4-2011</w:t>
      </w:r>
    </w:p>
    <w:p w:rsidR="00C93CA9" w:rsidRDefault="007A4320">
      <w:pPr>
        <w:spacing w:before="10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PAR Request Date: </w:t>
      </w:r>
      <w:r w:rsidR="00F701D2">
        <w:rPr>
          <w:rFonts w:ascii="Times New Roman"/>
          <w:sz w:val="20"/>
        </w:rPr>
        <w:t>February-14</w:t>
      </w:r>
      <w:r w:rsidR="005717D0">
        <w:rPr>
          <w:rFonts w:ascii="Times New Roman"/>
          <w:sz w:val="20"/>
        </w:rPr>
        <w:t>-2014</w:t>
      </w:r>
    </w:p>
    <w:p w:rsidR="00C93CA9" w:rsidRDefault="007A4320">
      <w:pPr>
        <w:pStyle w:val="Heading1"/>
        <w:spacing w:line="250" w:lineRule="auto"/>
        <w:ind w:left="100" w:right="9460" w:firstLine="0"/>
        <w:rPr>
          <w:b w:val="0"/>
          <w:bCs w:val="0"/>
        </w:rPr>
      </w:pPr>
      <w:r>
        <w:t>PAR Approval Date: PAR Expiration Date:</w:t>
      </w:r>
    </w:p>
    <w:p w:rsidR="00C93CA9" w:rsidRDefault="00727C50">
      <w:pPr>
        <w:pStyle w:val="BodyText"/>
        <w:spacing w:before="0"/>
      </w:pPr>
      <w:r>
        <w:rPr>
          <w:noProof/>
        </w:rPr>
        <w:pict>
          <v:group id="Group 18" o:spid="_x0000_s1044" style="position:absolute;left:0;text-align:left;margin-left:18pt;margin-top:17.8pt;width:8in;height:.1pt;z-index:-251662336;mso-position-horizontal-relative:page" coordorigin="360,356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">
            <v:shape id="Freeform 19" o:spid="_x0000_s1045" style="position:absolute;left:360;top:356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3aBcMA&#10;AADbAAAADwAAAGRycy9kb3ducmV2LnhtbERP22oCMRB9L/QfwhR802wL3rZG0dqKCCt4ofRx2Ew3&#10;SzeTdZPq+veNIPRtDuc6k1lrK3GmxpeOFTz3EhDEudMlFwqOh4/uCIQPyBorx6TgSh5m08eHCaba&#10;XXhH530oRAxhn6ICE0KdSulzQxZ9z9XEkft2jcUQYVNI3eAlhttKviTJQFosOTYYrOnNUP6z/7UK&#10;3j99f5Fssyyr3Wa1HOKazOlLqc5TO38FEagN/+K7e63j/DHcfo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3aBcMAAADbAAAADwAAAAAAAAAAAAAAAACYAgAAZHJzL2Rv&#10;d25yZXYueG1sUEsFBgAAAAAEAAQA9QAAAIgDAAAAAA==&#10;" path="m,l11520,e" filled="f" strokeweight=".9pt">
              <v:path arrowok="t" o:connecttype="custom" o:connectlocs="0,0;11520,0" o:connectangles="0,0"/>
            </v:shape>
            <w10:wrap anchorx="page"/>
          </v:group>
        </w:pict>
      </w:r>
      <w:r w:rsidR="007A4320">
        <w:rPr>
          <w:b/>
        </w:rPr>
        <w:t xml:space="preserve">Status: </w:t>
      </w:r>
      <w:r w:rsidR="007A4320">
        <w:t>Unapproved PAR, PAR for an Amendment to an existing IEEE Standard</w:t>
      </w:r>
    </w:p>
    <w:p w:rsidR="00C93CA9" w:rsidRDefault="00C93CA9">
      <w:pPr>
        <w:spacing w:before="7" w:line="260" w:lineRule="exact"/>
        <w:rPr>
          <w:sz w:val="26"/>
          <w:szCs w:val="26"/>
        </w:rPr>
      </w:pPr>
    </w:p>
    <w:p w:rsidR="00C93CA9" w:rsidRDefault="007A4320">
      <w:pPr>
        <w:numPr>
          <w:ilvl w:val="1"/>
          <w:numId w:val="7"/>
        </w:numPr>
        <w:tabs>
          <w:tab w:val="left" w:pos="40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Project Number: </w:t>
      </w:r>
      <w:r>
        <w:rPr>
          <w:rFonts w:ascii="Times New Roman"/>
          <w:sz w:val="20"/>
        </w:rPr>
        <w:t>P802.15.4</w:t>
      </w:r>
      <w:r w:rsidR="005717D0">
        <w:rPr>
          <w:rFonts w:ascii="Times New Roman"/>
          <w:sz w:val="20"/>
        </w:rPr>
        <w:t>r</w:t>
      </w:r>
    </w:p>
    <w:p w:rsidR="00C93CA9" w:rsidRDefault="007A4320">
      <w:pPr>
        <w:numPr>
          <w:ilvl w:val="1"/>
          <w:numId w:val="7"/>
        </w:numPr>
        <w:tabs>
          <w:tab w:val="left" w:pos="400"/>
        </w:tabs>
        <w:spacing w:before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Type of Document: </w:t>
      </w:r>
      <w:r>
        <w:rPr>
          <w:rFonts w:ascii="Times New Roman"/>
          <w:sz w:val="20"/>
        </w:rPr>
        <w:t>Standard</w:t>
      </w:r>
    </w:p>
    <w:p w:rsidR="00C93CA9" w:rsidRDefault="00727C50">
      <w:pPr>
        <w:numPr>
          <w:ilvl w:val="1"/>
          <w:numId w:val="7"/>
        </w:numPr>
        <w:tabs>
          <w:tab w:val="left" w:pos="400"/>
        </w:tabs>
        <w:spacing w:before="10"/>
        <w:rPr>
          <w:rFonts w:ascii="Times New Roman" w:eastAsia="Times New Roman" w:hAnsi="Times New Roman" w:cs="Times New Roman"/>
          <w:sz w:val="20"/>
          <w:szCs w:val="20"/>
        </w:rPr>
      </w:pPr>
      <w:r w:rsidRPr="00727C50">
        <w:rPr>
          <w:noProof/>
        </w:rPr>
        <w:pict>
          <v:group id="Group 16" o:spid="_x0000_s1042" style="position:absolute;left:0;text-align:left;margin-left:18pt;margin-top:18.25pt;width:8in;height:.1pt;z-index:-251661312;mso-position-horizontal-relative:page" coordorigin="360,365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">
            <v:shape id="Freeform 17" o:spid="_x0000_s1043" style="position:absolute;left:360;top:365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7r7MIA&#10;AADbAAAADwAAAGRycy9kb3ducmV2LnhtbERP22oCMRB9L/QfwhR802wFL2yN0npDhC1oS/Fx2Iyb&#10;pZvJuom6/r0pCH2bw7nOZNbaSlyo8aVjBa+9BARx7nTJhYLvr1V3DMIHZI2VY1JwIw+z6fPTBFPt&#10;rryjyz4UIoawT1GBCaFOpfS5IYu+52riyB1dYzFE2BRSN3iN4baS/SQZSoslxwaDNc0N5b/7s1Ww&#10;/PGDj+Qzy7LabdeLEW7InA5KdV7a9zcQgdrwL364NzrOH8HfL/E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uvswgAAANsAAAAPAAAAAAAAAAAAAAAAAJgCAABkcnMvZG93&#10;bnJldi54bWxQSwUGAAAAAAQABAD1AAAAhwMAAAAA&#10;" path="m,l11520,e" filled="f" strokeweight=".9pt">
              <v:path arrowok="t" o:connecttype="custom" o:connectlocs="0,0;11520,0" o:connectangles="0,0"/>
            </v:shape>
            <w10:wrap anchorx="page"/>
          </v:group>
        </w:pict>
      </w:r>
      <w:r w:rsidR="007A4320">
        <w:rPr>
          <w:rFonts w:ascii="Times New Roman"/>
          <w:b/>
          <w:sz w:val="20"/>
        </w:rPr>
        <w:t xml:space="preserve">Life Cycle: </w:t>
      </w:r>
      <w:r w:rsidR="007A4320">
        <w:rPr>
          <w:rFonts w:ascii="Times New Roman"/>
          <w:sz w:val="20"/>
        </w:rPr>
        <w:t>Full Use</w:t>
      </w:r>
    </w:p>
    <w:p w:rsidR="00C93CA9" w:rsidRDefault="00C93CA9">
      <w:pPr>
        <w:spacing w:before="7" w:line="260" w:lineRule="exact"/>
        <w:rPr>
          <w:sz w:val="26"/>
          <w:szCs w:val="26"/>
        </w:rPr>
      </w:pPr>
    </w:p>
    <w:p w:rsidR="00AC69D5" w:rsidRPr="00247794" w:rsidRDefault="007A4320" w:rsidP="009C221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C221B">
        <w:rPr>
          <w:rFonts w:ascii="Times New Roman" w:hAnsi="Times New Roman" w:cs="Times New Roman"/>
          <w:b/>
          <w:sz w:val="20"/>
          <w:szCs w:val="20"/>
        </w:rPr>
        <w:t xml:space="preserve">2.1 Title: </w:t>
      </w:r>
      <w:r w:rsidR="009C221B" w:rsidRPr="009C221B">
        <w:rPr>
          <w:rFonts w:ascii="Times New Roman" w:hAnsi="Times New Roman" w:cs="Times New Roman"/>
          <w:sz w:val="20"/>
          <w:szCs w:val="20"/>
        </w:rPr>
        <w:t>Standard for Local and metropolitan area networks--Part 15.4: Low-Rate Wireless Personal Area Networks (LR-WPANs)</w:t>
      </w:r>
      <w:r w:rsidR="009C221B" w:rsidRPr="009C221B">
        <w:rPr>
          <w:rFonts w:ascii="Times New Roman" w:hAnsi="Times New Roman" w:cs="Times New Roman"/>
        </w:rPr>
        <w:t xml:space="preserve"> </w:t>
      </w:r>
      <w:r w:rsidR="009C221B" w:rsidRPr="00247794">
        <w:rPr>
          <w:rFonts w:ascii="Times New Roman" w:hAnsi="Times New Roman" w:cs="Times New Roman"/>
          <w:sz w:val="20"/>
          <w:szCs w:val="20"/>
        </w:rPr>
        <w:t xml:space="preserve">– </w:t>
      </w:r>
      <w:r w:rsidR="005717D0">
        <w:rPr>
          <w:rFonts w:ascii="Times New Roman" w:hAnsi="Times New Roman" w:cs="Times New Roman"/>
          <w:sz w:val="20"/>
          <w:szCs w:val="20"/>
        </w:rPr>
        <w:t xml:space="preserve">Amendment </w:t>
      </w:r>
      <w:r w:rsidR="00247794" w:rsidRPr="00247794">
        <w:rPr>
          <w:rFonts w:ascii="Times New Roman" w:hAnsi="Times New Roman" w:cs="Times New Roman"/>
          <w:sz w:val="20"/>
          <w:szCs w:val="20"/>
        </w:rPr>
        <w:t xml:space="preserve">for Radio based Distance Measurement Techniques </w:t>
      </w:r>
    </w:p>
    <w:p w:rsidR="00C93CA9" w:rsidRDefault="00C93CA9">
      <w:pPr>
        <w:pStyle w:val="BodyText"/>
        <w:spacing w:before="0"/>
      </w:pPr>
    </w:p>
    <w:p w:rsidR="00C93CA9" w:rsidRDefault="00727C50">
      <w:pPr>
        <w:spacing w:before="7" w:line="260" w:lineRule="exact"/>
        <w:rPr>
          <w:sz w:val="26"/>
          <w:szCs w:val="26"/>
        </w:rPr>
      </w:pPr>
      <w:r w:rsidRPr="00727C50">
        <w:rPr>
          <w:noProof/>
        </w:rPr>
        <w:pict>
          <v:group id="Group 14" o:spid="_x0000_s1040" style="position:absolute;margin-left:17.35pt;margin-top:3.25pt;width:8in;height:.1pt;z-index:-251660288;mso-position-horizontal-relative:page" coordorigin="360,356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">
            <v:shape id="Freeform 15" o:spid="_x0000_s1041" style="position:absolute;left:360;top:356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DQAMIA&#10;AADbAAAADwAAAGRycy9kb3ducmV2LnhtbERP22rCQBB9L/gPywi+6aYFrURX6UVFChGMIn0cstNs&#10;aHY2za6a/n1XEPo2h3Od+bKztbhQ6yvHCh5HCQjiwumKSwXHw3o4BeEDssbaMSn4JQ/LRe9hjql2&#10;V97TJQ+liCHsU1RgQmhSKX1hyKIfuYY4cl+utRgibEupW7zGcFvLpySZSIsVxwaDDb0ZKr7zs1Ww&#10;Ovnxa7LLsqxxH5v3Z9yS+flUatDvXmYgAnXhX3x3b3WcP4bbL/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NAAwgAAANsAAAAPAAAAAAAAAAAAAAAAAJgCAABkcnMvZG93&#10;bnJldi54bWxQSwUGAAAAAAQABAD1AAAAhwMAAAAA&#10;" path="m,l11520,e" filled="f" strokeweight=".9pt">
              <v:path arrowok="t" o:connecttype="custom" o:connectlocs="0,0;11520,0" o:connectangles="0,0"/>
            </v:shape>
            <w10:wrap anchorx="page"/>
          </v:group>
        </w:pict>
      </w:r>
    </w:p>
    <w:p w:rsidR="00C93CA9" w:rsidRDefault="007A4320">
      <w:pPr>
        <w:pStyle w:val="BodyText"/>
        <w:numPr>
          <w:ilvl w:val="1"/>
          <w:numId w:val="6"/>
        </w:numPr>
        <w:tabs>
          <w:tab w:val="left" w:pos="400"/>
        </w:tabs>
        <w:spacing w:before="0"/>
      </w:pPr>
      <w:r>
        <w:rPr>
          <w:b/>
        </w:rPr>
        <w:t xml:space="preserve">Working Group: </w:t>
      </w:r>
      <w:r>
        <w:t>Wireless Personal Area Network (WPAN) Working Group (C/LM/WG802.15)</w:t>
      </w:r>
    </w:p>
    <w:p w:rsidR="00C93CA9" w:rsidRDefault="007A4320">
      <w:pPr>
        <w:pStyle w:val="Heading1"/>
        <w:spacing w:line="250" w:lineRule="auto"/>
        <w:ind w:left="250" w:right="7578" w:hanging="150"/>
        <w:rPr>
          <w:rFonts w:cs="Times New Roman"/>
          <w:b w:val="0"/>
          <w:bCs w:val="0"/>
        </w:rPr>
      </w:pPr>
      <w:r>
        <w:t xml:space="preserve">Contact Information for Working Group Chair Name: </w:t>
      </w:r>
      <w:r>
        <w:rPr>
          <w:b w:val="0"/>
        </w:rPr>
        <w:t>Robert Heile</w:t>
      </w:r>
    </w:p>
    <w:p w:rsidR="00C93CA9" w:rsidRDefault="007A4320">
      <w:pPr>
        <w:ind w:left="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Email Address: </w:t>
      </w:r>
      <w:hyperlink r:id="rId8">
        <w:r>
          <w:rPr>
            <w:rFonts w:ascii="Times New Roman"/>
            <w:sz w:val="20"/>
            <w:u w:val="single" w:color="000000"/>
          </w:rPr>
          <w:t>bheile@ieee.org</w:t>
        </w:r>
      </w:hyperlink>
    </w:p>
    <w:p w:rsidR="00C93CA9" w:rsidRDefault="007A4320">
      <w:pPr>
        <w:spacing w:before="10"/>
        <w:ind w:left="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Phone: </w:t>
      </w:r>
      <w:r>
        <w:rPr>
          <w:rFonts w:ascii="Times New Roman"/>
          <w:sz w:val="20"/>
        </w:rPr>
        <w:t>781-929-4832</w:t>
      </w:r>
    </w:p>
    <w:p w:rsidR="00C93CA9" w:rsidRDefault="007A4320">
      <w:pPr>
        <w:spacing w:before="10" w:line="250" w:lineRule="auto"/>
        <w:ind w:left="250" w:right="6760" w:hanging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Contact Information for Working Group Vice-Chair Name: </w:t>
      </w:r>
      <w:r>
        <w:rPr>
          <w:rFonts w:ascii="Times New Roman"/>
          <w:sz w:val="20"/>
        </w:rPr>
        <w:t>PATRICK KINNEY</w:t>
      </w:r>
    </w:p>
    <w:p w:rsidR="00C93CA9" w:rsidRDefault="007A4320">
      <w:pPr>
        <w:ind w:left="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Email Address: </w:t>
      </w:r>
      <w:hyperlink r:id="rId9">
        <w:r>
          <w:rPr>
            <w:rFonts w:ascii="Times New Roman"/>
            <w:sz w:val="20"/>
            <w:u w:val="single" w:color="000000"/>
          </w:rPr>
          <w:t>pat.kinney@kinneyconsultingllc.com</w:t>
        </w:r>
      </w:hyperlink>
    </w:p>
    <w:p w:rsidR="00C93CA9" w:rsidRDefault="00727C50">
      <w:pPr>
        <w:spacing w:before="10"/>
        <w:ind w:left="250"/>
        <w:rPr>
          <w:rFonts w:ascii="Times New Roman" w:eastAsia="Times New Roman" w:hAnsi="Times New Roman" w:cs="Times New Roman"/>
          <w:sz w:val="20"/>
          <w:szCs w:val="20"/>
        </w:rPr>
      </w:pPr>
      <w:r w:rsidRPr="00727C50">
        <w:rPr>
          <w:noProof/>
        </w:rPr>
        <w:pict>
          <v:group id="Group 12" o:spid="_x0000_s1038" style="position:absolute;left:0;text-align:left;margin-left:18pt;margin-top:18.25pt;width:8in;height:.1pt;z-index:-251659264;mso-position-horizontal-relative:page" coordorigin="360,365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">
            <v:shape id="Freeform 13" o:spid="_x0000_s1039" style="position:absolute;left:360;top:365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Xt78MA&#10;AADbAAAADwAAAGRycy9kb3ducmV2LnhtbERP22oCMRB9L/QfwhR802wrXtgaRWsrIqzghdLHYTPd&#10;LN1M1k2q6983gtC3OZzrTGatrcSZGl86VvDcS0AQ506XXCg4Hj66YxA+IGusHJOCK3mYTR8fJphq&#10;d+EdnfehEDGEfYoKTAh1KqXPDVn0PVcTR+7bNRZDhE0hdYOXGG4r+ZIkQ2mx5NhgsKY3Q/nP/tcq&#10;eP/0g0WyzbKsdpvVcoRrMqcvpTpP7fwVRKA2/Ivv7rWO8/tw+yUe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Xt78MAAADbAAAADwAAAAAAAAAAAAAAAACYAgAAZHJzL2Rv&#10;d25yZXYueG1sUEsFBgAAAAAEAAQA9QAAAIgDAAAAAA==&#10;" path="m,l11520,e" filled="f" strokeweight=".9pt">
              <v:path arrowok="t" o:connecttype="custom" o:connectlocs="0,0;11520,0" o:connectangles="0,0"/>
            </v:shape>
            <w10:wrap anchorx="page"/>
          </v:group>
        </w:pict>
      </w:r>
      <w:r w:rsidR="007A4320">
        <w:rPr>
          <w:rFonts w:ascii="Times New Roman"/>
          <w:b/>
          <w:sz w:val="20"/>
        </w:rPr>
        <w:t xml:space="preserve">Phone: </w:t>
      </w:r>
      <w:r w:rsidR="007A4320">
        <w:rPr>
          <w:rFonts w:ascii="Times New Roman"/>
          <w:sz w:val="20"/>
        </w:rPr>
        <w:t>847-960-3715</w:t>
      </w:r>
    </w:p>
    <w:p w:rsidR="00C93CA9" w:rsidRDefault="00C93CA9">
      <w:pPr>
        <w:spacing w:before="7" w:line="260" w:lineRule="exact"/>
        <w:rPr>
          <w:sz w:val="26"/>
          <w:szCs w:val="26"/>
        </w:rPr>
      </w:pPr>
    </w:p>
    <w:p w:rsidR="00C93CA9" w:rsidRDefault="007A4320">
      <w:pPr>
        <w:numPr>
          <w:ilvl w:val="1"/>
          <w:numId w:val="6"/>
        </w:numPr>
        <w:tabs>
          <w:tab w:val="left" w:pos="40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Sponsoring Society and Committee: </w:t>
      </w:r>
      <w:r>
        <w:rPr>
          <w:rFonts w:ascii="Times New Roman"/>
          <w:sz w:val="20"/>
        </w:rPr>
        <w:t>IEEE Computer Society/LAN/MAN Standards Committee (C/LM)</w:t>
      </w:r>
    </w:p>
    <w:p w:rsidR="00C93CA9" w:rsidRDefault="007A4320">
      <w:pPr>
        <w:spacing w:before="10" w:line="250" w:lineRule="auto"/>
        <w:ind w:left="250" w:right="7716" w:hanging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Contact Information for Sponsor Chair Name: </w:t>
      </w:r>
      <w:r>
        <w:rPr>
          <w:rFonts w:ascii="Times New Roman"/>
          <w:sz w:val="20"/>
        </w:rPr>
        <w:t>Paul Nikolich</w:t>
      </w:r>
    </w:p>
    <w:p w:rsidR="00C93CA9" w:rsidRDefault="007A4320">
      <w:pPr>
        <w:ind w:left="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Email Address: </w:t>
      </w:r>
      <w:hyperlink r:id="rId10">
        <w:r>
          <w:rPr>
            <w:rFonts w:ascii="Times New Roman"/>
            <w:sz w:val="20"/>
            <w:u w:val="single" w:color="000000"/>
          </w:rPr>
          <w:t>p.nikolich@ieee.org</w:t>
        </w:r>
      </w:hyperlink>
    </w:p>
    <w:p w:rsidR="00C93CA9" w:rsidRDefault="007A4320">
      <w:pPr>
        <w:spacing w:before="10"/>
        <w:ind w:left="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Phone: </w:t>
      </w:r>
      <w:r>
        <w:rPr>
          <w:rFonts w:ascii="Times New Roman"/>
          <w:sz w:val="20"/>
        </w:rPr>
        <w:t>857.205.0050</w:t>
      </w:r>
    </w:p>
    <w:p w:rsidR="00C93CA9" w:rsidRDefault="007A4320">
      <w:pPr>
        <w:pStyle w:val="Heading1"/>
        <w:spacing w:line="250" w:lineRule="auto"/>
        <w:ind w:left="250" w:right="6760" w:hanging="150"/>
        <w:rPr>
          <w:rFonts w:cs="Times New Roman"/>
          <w:b w:val="0"/>
          <w:bCs w:val="0"/>
        </w:rPr>
      </w:pPr>
      <w:r>
        <w:t xml:space="preserve">Contact Information for Standards Representative Name: </w:t>
      </w:r>
      <w:r>
        <w:rPr>
          <w:b w:val="0"/>
        </w:rPr>
        <w:t>James Gilb</w:t>
      </w:r>
    </w:p>
    <w:p w:rsidR="00C93CA9" w:rsidRDefault="007A4320">
      <w:pPr>
        <w:ind w:left="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Email Address: </w:t>
      </w:r>
      <w:hyperlink r:id="rId11">
        <w:r>
          <w:rPr>
            <w:rFonts w:ascii="Times New Roman"/>
            <w:sz w:val="20"/>
            <w:u w:val="single" w:color="000000"/>
          </w:rPr>
          <w:t>gilb@ieee.org</w:t>
        </w:r>
      </w:hyperlink>
    </w:p>
    <w:p w:rsidR="00C93CA9" w:rsidRDefault="00727C50">
      <w:pPr>
        <w:spacing w:before="10"/>
        <w:ind w:left="250"/>
        <w:rPr>
          <w:rFonts w:ascii="Times New Roman" w:eastAsia="Times New Roman" w:hAnsi="Times New Roman" w:cs="Times New Roman"/>
          <w:sz w:val="20"/>
          <w:szCs w:val="20"/>
        </w:rPr>
      </w:pPr>
      <w:r w:rsidRPr="00727C50">
        <w:rPr>
          <w:noProof/>
        </w:rPr>
        <w:pict>
          <v:group id="Group 10" o:spid="_x0000_s1036" style="position:absolute;left:0;text-align:left;margin-left:18pt;margin-top:18.3pt;width:8in;height:.1pt;z-index:-251658240;mso-position-horizontal-relative:page" coordorigin="360,366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">
            <v:shape id="Freeform 11" o:spid="_x0000_s1037" style="position:absolute;left:360;top:366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WA8IA&#10;AADbAAAADwAAAGRycy9kb3ducmV2LnhtbERP32vCMBB+F/wfwg32pqmDOalGmW6KDDqwiuzxaG5N&#10;sbl0TdTuv18Ggm/38f282aKztbhQ6yvHCkbDBARx4XTFpYLDfj2YgPABWWPtmBT8kofFvN+bYard&#10;lXd0yUMpYgj7FBWYEJpUSl8YsuiHriGO3LdrLYYI21LqFq8x3NbyKUnG0mLFscFgQytDxSk/WwXv&#10;R/+8TD6zLGvcx+btBbdkfr6UenzoXqcgAnXhLr65tzrOH8H/L/E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9YDwgAAANsAAAAPAAAAAAAAAAAAAAAAAJgCAABkcnMvZG93&#10;bnJldi54bWxQSwUGAAAAAAQABAD1AAAAhwMAAAAA&#10;" path="m,l11520,e" filled="f" strokeweight=".9pt">
              <v:path arrowok="t" o:connecttype="custom" o:connectlocs="0,0;11520,0" o:connectangles="0,0"/>
            </v:shape>
            <w10:wrap anchorx="page"/>
          </v:group>
        </w:pict>
      </w:r>
      <w:r w:rsidR="007A4320">
        <w:rPr>
          <w:rFonts w:ascii="Times New Roman"/>
          <w:b/>
          <w:sz w:val="20"/>
        </w:rPr>
        <w:t xml:space="preserve">Phone: </w:t>
      </w:r>
      <w:r w:rsidR="007A4320">
        <w:rPr>
          <w:rFonts w:ascii="Times New Roman"/>
          <w:sz w:val="20"/>
        </w:rPr>
        <w:t>858-229-4822</w:t>
      </w:r>
    </w:p>
    <w:p w:rsidR="00C93CA9" w:rsidRDefault="00C93CA9">
      <w:pPr>
        <w:spacing w:before="7" w:line="260" w:lineRule="exact"/>
        <w:rPr>
          <w:sz w:val="26"/>
          <w:szCs w:val="26"/>
        </w:rPr>
      </w:pPr>
    </w:p>
    <w:p w:rsidR="00C93CA9" w:rsidRDefault="007A4320">
      <w:pPr>
        <w:numPr>
          <w:ilvl w:val="1"/>
          <w:numId w:val="5"/>
        </w:numPr>
        <w:tabs>
          <w:tab w:val="left" w:pos="40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Type of Ballot: </w:t>
      </w:r>
      <w:r>
        <w:rPr>
          <w:rFonts w:ascii="Times New Roman"/>
          <w:sz w:val="20"/>
        </w:rPr>
        <w:t>Individual</w:t>
      </w:r>
    </w:p>
    <w:p w:rsidR="00C93CA9" w:rsidRDefault="007A4320">
      <w:pPr>
        <w:pStyle w:val="Heading1"/>
        <w:numPr>
          <w:ilvl w:val="1"/>
          <w:numId w:val="5"/>
        </w:numPr>
        <w:tabs>
          <w:tab w:val="left" w:pos="400"/>
        </w:tabs>
        <w:rPr>
          <w:b w:val="0"/>
          <w:bCs w:val="0"/>
        </w:rPr>
      </w:pPr>
      <w:r>
        <w:t>Expected Date of submission of draft to the IEEE-SA for Initial Sponsor Ballot:</w:t>
      </w:r>
      <w:r w:rsidR="00CC4B3B">
        <w:t xml:space="preserve"> </w:t>
      </w:r>
      <w:r w:rsidR="009C221B">
        <w:t>11/2015</w:t>
      </w:r>
    </w:p>
    <w:p w:rsidR="00C93CA9" w:rsidRDefault="00727C50">
      <w:pPr>
        <w:numPr>
          <w:ilvl w:val="1"/>
          <w:numId w:val="5"/>
        </w:numPr>
        <w:tabs>
          <w:tab w:val="left" w:pos="400"/>
        </w:tabs>
        <w:spacing w:before="10"/>
        <w:rPr>
          <w:rFonts w:ascii="Times New Roman" w:eastAsia="Times New Roman" w:hAnsi="Times New Roman" w:cs="Times New Roman"/>
          <w:sz w:val="20"/>
          <w:szCs w:val="20"/>
        </w:rPr>
      </w:pPr>
      <w:r w:rsidRPr="00727C50">
        <w:rPr>
          <w:noProof/>
        </w:rPr>
        <w:pict>
          <v:group id="Group 8" o:spid="_x0000_s1034" style="position:absolute;left:0;text-align:left;margin-left:18pt;margin-top:18.25pt;width:8in;height:.1pt;z-index:-251657216;mso-position-horizontal-relative:page" coordorigin="360,365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">
            <v:shape id="Freeform 9" o:spid="_x0000_s1035" style="position:absolute;left:360;top:365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4nlMQA&#10;AADaAAAADwAAAGRycy9kb3ducmV2LnhtbESP3WoCMRSE7wXfIRyhdzWr0NauRmn9KVJYobaIl4fN&#10;cbO4OVk3UbdvbwoFL4eZ+YaZzFpbiQs1vnSsYNBPQBDnTpdcKPj5Xj2OQPiArLFyTAp+ycNs2u1M&#10;MNXuyl902YZCRAj7FBWYEOpUSp8bsuj7riaO3sE1FkOUTSF1g9cIt5UcJsmztFhyXDBY09xQftye&#10;rYLlzj+9J5ssy2r3+bF4wTWZ016ph177NgYRqA338H97rRW8wt+Ve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+J5TEAAAA2gAAAA8AAAAAAAAAAAAAAAAAmAIAAGRycy9k&#10;b3ducmV2LnhtbFBLBQYAAAAABAAEAPUAAACJAwAAAAA=&#10;" path="m,l11520,e" filled="f" strokeweight=".9pt">
              <v:path arrowok="t" o:connecttype="custom" o:connectlocs="0,0;11520,0" o:connectangles="0,0"/>
            </v:shape>
            <w10:wrap anchorx="page"/>
          </v:group>
        </w:pict>
      </w:r>
      <w:r w:rsidR="007A4320">
        <w:rPr>
          <w:rFonts w:ascii="Times New Roman"/>
          <w:b/>
          <w:sz w:val="20"/>
        </w:rPr>
        <w:t xml:space="preserve">Projected Completion Date for Submittal to </w:t>
      </w:r>
      <w:proofErr w:type="spellStart"/>
      <w:r w:rsidR="007A4320">
        <w:rPr>
          <w:rFonts w:ascii="Times New Roman"/>
          <w:b/>
          <w:sz w:val="20"/>
        </w:rPr>
        <w:t>RevCom</w:t>
      </w:r>
      <w:proofErr w:type="spellEnd"/>
      <w:r w:rsidR="007A4320">
        <w:rPr>
          <w:rFonts w:ascii="Times New Roman"/>
          <w:b/>
          <w:sz w:val="20"/>
        </w:rPr>
        <w:t>:</w:t>
      </w:r>
      <w:r w:rsidR="00CC4B3B">
        <w:rPr>
          <w:rFonts w:ascii="Times New Roman"/>
          <w:b/>
          <w:sz w:val="20"/>
        </w:rPr>
        <w:t xml:space="preserve"> </w:t>
      </w:r>
      <w:r w:rsidR="00B87F90">
        <w:rPr>
          <w:rFonts w:ascii="Times New Roman"/>
          <w:b/>
          <w:sz w:val="20"/>
        </w:rPr>
        <w:t>05</w:t>
      </w:r>
      <w:r w:rsidR="00AC69D5">
        <w:rPr>
          <w:rFonts w:ascii="Times New Roman"/>
          <w:b/>
          <w:sz w:val="20"/>
        </w:rPr>
        <w:t>/2016</w:t>
      </w:r>
    </w:p>
    <w:p w:rsidR="00C93CA9" w:rsidRDefault="00C93CA9">
      <w:pPr>
        <w:spacing w:before="7" w:line="260" w:lineRule="exact"/>
        <w:rPr>
          <w:sz w:val="26"/>
          <w:szCs w:val="26"/>
        </w:rPr>
      </w:pPr>
    </w:p>
    <w:p w:rsidR="008941DA" w:rsidRPr="008941DA" w:rsidRDefault="007A4320" w:rsidP="005469F5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5.1 Approximate number of people expected to be actively involved in the development of this project:</w:t>
      </w:r>
      <w:r w:rsidR="005717D0">
        <w:rPr>
          <w:rFonts w:ascii="Times New Roman"/>
          <w:b/>
          <w:sz w:val="20"/>
        </w:rPr>
        <w:t xml:space="preserve"> 50</w:t>
      </w: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3"/>
        <w:gridCol w:w="5933"/>
      </w:tblGrid>
      <w:tr w:rsidR="00B87F90" w:rsidTr="004339B8">
        <w:tc>
          <w:tcPr>
            <w:tcW w:w="5978" w:type="dxa"/>
          </w:tcPr>
          <w:p w:rsidR="00B87F90" w:rsidRDefault="00B87F90" w:rsidP="00B87F9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5.2.a. Scope of the complete standard: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This standard defines the</w:t>
            </w:r>
          </w:p>
          <w:p w:rsidR="00B87F90" w:rsidRDefault="00B87F90" w:rsidP="00B87F9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layer (PHY) and medium access control (MAC)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sublayer</w:t>
            </w:r>
            <w:proofErr w:type="spellEnd"/>
          </w:p>
          <w:p w:rsidR="00B87F90" w:rsidRDefault="00B87F90" w:rsidP="00311D8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specifications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low </w:t>
            </w:r>
            <w:r w:rsidRPr="00141898">
              <w:rPr>
                <w:rFonts w:ascii="Times New Roman" w:hAnsi="Times New Roman" w:cs="Times New Roman"/>
                <w:sz w:val="20"/>
                <w:szCs w:val="20"/>
              </w:rPr>
              <w:t>data rate</w:t>
            </w:r>
            <w:r w:rsidR="00B30E15" w:rsidRPr="00141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4489" w:rsidRPr="001418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30E15" w:rsidRPr="00141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typically less than 10Mbps</w:t>
            </w:r>
            <w:r w:rsidR="00FB4489" w:rsidRPr="00141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B30E15" w:rsidRPr="00141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41898">
              <w:rPr>
                <w:rFonts w:ascii="Times New Roman" w:hAnsi="Times New Roman" w:cs="Times New Roman"/>
                <w:sz w:val="20"/>
                <w:szCs w:val="20"/>
              </w:rPr>
              <w:t xml:space="preserve"> wireless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connectivity with fixed,</w:t>
            </w:r>
            <w:r w:rsidR="00B30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portable, and moving devices with no battery or very limited battery</w:t>
            </w:r>
            <w:r w:rsidR="00B30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consumption requirements. In addition, the standard provides modes</w:t>
            </w:r>
            <w:r w:rsidR="00B30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that allow for precision ranging. Physica</w:t>
            </w:r>
            <w:r w:rsidR="004339B8">
              <w:rPr>
                <w:rFonts w:ascii="Times New Roman" w:hAnsi="Times New Roman" w:cs="Times New Roman"/>
                <w:sz w:val="20"/>
                <w:szCs w:val="20"/>
              </w:rPr>
              <w:t xml:space="preserve">l layers (PHYs) are defined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devices operating various license-free bands in a variety of geographic</w:t>
            </w:r>
            <w:r w:rsidR="00311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regions</w:t>
            </w:r>
          </w:p>
        </w:tc>
        <w:tc>
          <w:tcPr>
            <w:tcW w:w="5978" w:type="dxa"/>
          </w:tcPr>
          <w:p w:rsidR="005469F5" w:rsidRDefault="005469F5" w:rsidP="005469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Changes in scope: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This standard defines the physical layer (PHY) and</w:t>
            </w:r>
          </w:p>
          <w:p w:rsidR="005469F5" w:rsidRPr="00B30E15" w:rsidRDefault="005469F5" w:rsidP="005469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medium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access control (MAC)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sublayer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specifications for low</w:t>
            </w:r>
            <w:r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- </w:t>
            </w:r>
            <w:proofErr w:type="spellStart"/>
            <w:r w:rsidRPr="00141898">
              <w:rPr>
                <w:rFonts w:ascii="Times New Roman" w:hAnsi="Times New Roman" w:cs="Times New Roman"/>
                <w:sz w:val="20"/>
                <w:szCs w:val="20"/>
              </w:rPr>
              <w:t>datarate</w:t>
            </w:r>
            <w:proofErr w:type="spellEnd"/>
            <w:r w:rsidR="00B30E15" w:rsidRPr="00141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4489" w:rsidRPr="001418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30E15" w:rsidRPr="00141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typically less than 10Mbps</w:t>
            </w:r>
            <w:r w:rsidR="00FB4489" w:rsidRPr="00141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B30E15" w:rsidRPr="00141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30E15" w:rsidRPr="00141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898">
              <w:rPr>
                <w:rFonts w:ascii="Times New Roman" w:hAnsi="Times New Roman" w:cs="Times New Roman"/>
                <w:sz w:val="20"/>
                <w:szCs w:val="20"/>
              </w:rPr>
              <w:t>wireless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connectivity with fixed, portable, and moving devices</w:t>
            </w:r>
            <w:r w:rsidR="00B30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with no battery or very limited battery consumption requirements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>.</w:t>
            </w:r>
          </w:p>
          <w:p w:rsidR="005469F5" w:rsidRDefault="005469F5" w:rsidP="005469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9A3300"/>
                <w:sz w:val="20"/>
                <w:szCs w:val="20"/>
              </w:rPr>
            </w:pPr>
            <w:proofErr w:type="spellStart"/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typically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 xml:space="preserve"> </w:t>
            </w:r>
            <w:proofErr w:type="spellStart"/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operating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>addition</w:t>
            </w:r>
            <w:proofErr w:type="spellEnd"/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 xml:space="preserve">, </w:t>
            </w:r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personal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>standard</w:t>
            </w:r>
            <w:proofErr w:type="spellEnd"/>
          </w:p>
          <w:p w:rsidR="005469F5" w:rsidRDefault="005469F5" w:rsidP="005469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9A3300"/>
                <w:sz w:val="20"/>
                <w:szCs w:val="20"/>
              </w:rPr>
            </w:pPr>
            <w:proofErr w:type="spellStart"/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operating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>provides</w:t>
            </w:r>
            <w:proofErr w:type="spellEnd"/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 xml:space="preserve"> </w:t>
            </w:r>
            <w:proofErr w:type="spellStart"/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space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>modes</w:t>
            </w:r>
            <w:proofErr w:type="spellEnd"/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 xml:space="preserve"> </w:t>
            </w:r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(POS)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 xml:space="preserve">that </w:t>
            </w:r>
            <w:proofErr w:type="spellStart"/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>allow</w:t>
            </w:r>
            <w:proofErr w:type="spellEnd"/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 xml:space="preserve"> </w:t>
            </w:r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 xml:space="preserve">for </w:t>
            </w:r>
            <w:proofErr w:type="spellStart"/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>precision</w:t>
            </w:r>
            <w:proofErr w:type="spellEnd"/>
          </w:p>
          <w:p w:rsidR="005469F5" w:rsidRDefault="005469F5" w:rsidP="005469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>ranging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Physical layers (PHYs) are defined for </w:t>
            </w:r>
            <w:r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--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 xml:space="preserve">devices </w:t>
            </w:r>
            <w:proofErr w:type="spellStart"/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Devices</w:t>
            </w:r>
            <w:proofErr w:type="spellEnd"/>
          </w:p>
          <w:p w:rsidR="005469F5" w:rsidRDefault="005469F5" w:rsidP="005469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operating </w:t>
            </w:r>
            <w:proofErr w:type="spellStart"/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>various</w:t>
            </w:r>
            <w:proofErr w:type="spellEnd"/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 xml:space="preserve"> </w:t>
            </w:r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license-free </w:t>
            </w:r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868-868.6 MHz, 902-928 MHz,</w:t>
            </w:r>
          </w:p>
          <w:p w:rsidR="005469F5" w:rsidRPr="005469F5" w:rsidRDefault="005469F5" w:rsidP="005469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</w:pPr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and 2400-2483.5 MHz</w:t>
            </w:r>
            <w:r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bands </w:t>
            </w:r>
            <w:r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--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 xml:space="preserve">in </w:t>
            </w:r>
            <w:proofErr w:type="spellStart"/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Devices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 xml:space="preserve"> </w:t>
            </w:r>
            <w:proofErr w:type="spellStart"/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with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>variety</w:t>
            </w:r>
            <w:proofErr w:type="spellEnd"/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 xml:space="preserve"> </w:t>
            </w:r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precision</w:t>
            </w:r>
          </w:p>
          <w:p w:rsidR="005469F5" w:rsidRPr="005469F5" w:rsidRDefault="005469F5" w:rsidP="005469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</w:pPr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ranging, extended range, and enhanced robustness and mobility --</w:t>
            </w:r>
          </w:p>
          <w:p w:rsidR="005469F5" w:rsidRPr="005469F5" w:rsidRDefault="005469F5" w:rsidP="005469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</w:pPr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Devices operating according the Chinese regulations, Radio</w:t>
            </w:r>
          </w:p>
          <w:p w:rsidR="005469F5" w:rsidRPr="004339B8" w:rsidRDefault="005469F5" w:rsidP="005469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</w:pPr>
            <w:r w:rsidRPr="004339B8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Management</w:t>
            </w:r>
            <w:r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of </w:t>
            </w:r>
            <w:proofErr w:type="spellStart"/>
            <w:r w:rsidRPr="004339B8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P.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>geographic</w:t>
            </w:r>
            <w:proofErr w:type="spellEnd"/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 xml:space="preserve"> </w:t>
            </w:r>
            <w:proofErr w:type="spellStart"/>
            <w:r w:rsidRPr="004339B8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>regions</w:t>
            </w:r>
            <w:proofErr w:type="spellEnd"/>
            <w:r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. </w:t>
            </w:r>
            <w:proofErr w:type="gramStart"/>
            <w:r w:rsidRPr="004339B8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of</w:t>
            </w:r>
            <w:proofErr w:type="gramEnd"/>
            <w:r w:rsidRPr="004339B8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 xml:space="preserve"> China doc.</w:t>
            </w:r>
          </w:p>
          <w:p w:rsidR="005469F5" w:rsidRPr="004339B8" w:rsidRDefault="005469F5" w:rsidP="005469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</w:pPr>
            <w:r w:rsidRPr="004339B8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#6326360786867187500 or current document, for one or more of the</w:t>
            </w:r>
          </w:p>
          <w:p w:rsidR="005469F5" w:rsidRPr="004339B8" w:rsidRDefault="005469F5" w:rsidP="005469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</w:pPr>
            <w:r w:rsidRPr="004339B8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314-316 MHz, 430-434 MHz, and 779-787 MHz frequency bands --</w:t>
            </w:r>
          </w:p>
          <w:p w:rsidR="005469F5" w:rsidRPr="004339B8" w:rsidRDefault="005469F5" w:rsidP="005469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</w:pPr>
            <w:r w:rsidRPr="004339B8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Devices operating in the 950-956 MHz allocation in Japan and</w:t>
            </w:r>
          </w:p>
          <w:p w:rsidR="00B87F90" w:rsidRDefault="005469F5" w:rsidP="005469F5">
            <w:pPr>
              <w:tabs>
                <w:tab w:val="left" w:pos="6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39B8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coexisting with passive tag systems in the band</w:t>
            </w:r>
          </w:p>
        </w:tc>
      </w:tr>
    </w:tbl>
    <w:p w:rsidR="00B87F90" w:rsidRDefault="00B87F90" w:rsidP="008941DA">
      <w:pPr>
        <w:tabs>
          <w:tab w:val="left" w:pos="612"/>
        </w:tabs>
        <w:ind w:left="100"/>
        <w:rPr>
          <w:rFonts w:ascii="Times New Roman" w:hAnsi="Times New Roman" w:cs="Times New Roman"/>
          <w:sz w:val="20"/>
          <w:szCs w:val="20"/>
        </w:rPr>
      </w:pPr>
    </w:p>
    <w:p w:rsidR="004339B8" w:rsidRDefault="004339B8" w:rsidP="004339B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5.2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.b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. Scope of the project: </w:t>
      </w:r>
      <w:r>
        <w:rPr>
          <w:rFonts w:ascii="Times New Roman" w:hAnsi="Times New Roman" w:cs="Times New Roman"/>
          <w:sz w:val="20"/>
          <w:szCs w:val="20"/>
        </w:rPr>
        <w:t>This amendment integrates wireless ranging techniques and technologies, including those existing within IEEE</w:t>
      </w:r>
    </w:p>
    <w:p w:rsidR="004339B8" w:rsidRDefault="004339B8" w:rsidP="004339B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802.15.4 </w:t>
      </w: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new to IEEE 802.15.4, into a consistent, standardized method addressing the needs of a wide range of applications and PHYs and</w:t>
      </w:r>
    </w:p>
    <w:p w:rsidR="00B87F90" w:rsidRDefault="004339B8" w:rsidP="004339B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enabling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interoperability of devices by different vendors using this method. Additionally, the amendment defines necessary MAC and PHY extensions which enable common radio based distance measurements.</w:t>
      </w:r>
    </w:p>
    <w:p w:rsidR="008941DA" w:rsidRDefault="008941DA" w:rsidP="008941DA">
      <w:pPr>
        <w:tabs>
          <w:tab w:val="left" w:pos="612"/>
        </w:tabs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:rsidR="00C93CA9" w:rsidRPr="004339B8" w:rsidRDefault="007A4320" w:rsidP="004339B8">
      <w:pPr>
        <w:pStyle w:val="Heading1"/>
        <w:numPr>
          <w:ilvl w:val="1"/>
          <w:numId w:val="3"/>
        </w:numPr>
        <w:tabs>
          <w:tab w:val="left" w:pos="400"/>
        </w:tabs>
        <w:ind w:left="0" w:firstLine="0"/>
        <w:rPr>
          <w:b w:val="0"/>
          <w:bCs w:val="0"/>
        </w:rPr>
      </w:pPr>
      <w:r>
        <w:t>Is the completion of this standard dependent upon the completion of another standard:</w:t>
      </w:r>
      <w:r w:rsidR="008941DA">
        <w:t xml:space="preserve"> </w:t>
      </w:r>
      <w:r w:rsidR="00582C25">
        <w:t>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78"/>
        <w:gridCol w:w="5978"/>
      </w:tblGrid>
      <w:tr w:rsidR="004339B8" w:rsidTr="00693198">
        <w:tc>
          <w:tcPr>
            <w:tcW w:w="5978" w:type="dxa"/>
          </w:tcPr>
          <w:p w:rsidR="004339B8" w:rsidRDefault="004339B8" w:rsidP="004339B8">
            <w:pPr>
              <w:pStyle w:val="Heading1"/>
              <w:tabs>
                <w:tab w:val="left" w:pos="400"/>
              </w:tabs>
              <w:ind w:left="0" w:firstLine="0"/>
            </w:pPr>
            <w:r w:rsidRPr="004339B8">
              <w:rPr>
                <w:rFonts w:cs="Times New Roman"/>
                <w:bCs w:val="0"/>
              </w:rPr>
              <w:t>5.4 Purpose:</w:t>
            </w:r>
            <w:r>
              <w:rPr>
                <w:rFonts w:cs="Times New Roman"/>
                <w:b w:val="0"/>
                <w:bCs w:val="0"/>
              </w:rPr>
              <w:t xml:space="preserve"> </w:t>
            </w:r>
            <w:r w:rsidRPr="004339B8">
              <w:rPr>
                <w:rFonts w:cs="Times New Roman"/>
                <w:b w:val="0"/>
              </w:rPr>
              <w:t>This document will not include a purpose clause.</w:t>
            </w:r>
          </w:p>
        </w:tc>
        <w:tc>
          <w:tcPr>
            <w:tcW w:w="5978" w:type="dxa"/>
          </w:tcPr>
          <w:p w:rsidR="004339B8" w:rsidRPr="00693198" w:rsidRDefault="004339B8" w:rsidP="004339B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Changes in purpose: </w:t>
            </w:r>
            <w:r w:rsidRPr="00693198">
              <w:rPr>
                <w:rFonts w:ascii="Times New Roman" w:hAnsi="Times New Roman" w:cs="Times New Roman"/>
                <w:sz w:val="20"/>
                <w:szCs w:val="20"/>
              </w:rPr>
              <w:t>The standard provides for ultra low complexity,</w:t>
            </w:r>
          </w:p>
          <w:p w:rsidR="004339B8" w:rsidRPr="00693198" w:rsidRDefault="004339B8" w:rsidP="004339B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3198">
              <w:rPr>
                <w:rFonts w:ascii="Times New Roman" w:hAnsi="Times New Roman" w:cs="Times New Roman"/>
                <w:sz w:val="20"/>
                <w:szCs w:val="20"/>
              </w:rPr>
              <w:t>ultra</w:t>
            </w:r>
            <w:proofErr w:type="gramEnd"/>
            <w:r w:rsidRPr="00693198">
              <w:rPr>
                <w:rFonts w:ascii="Times New Roman" w:hAnsi="Times New Roman" w:cs="Times New Roman"/>
                <w:sz w:val="20"/>
                <w:szCs w:val="20"/>
              </w:rPr>
              <w:t xml:space="preserve"> low cost, ultra low power consumption, and low data rate</w:t>
            </w:r>
            <w:r w:rsidR="00B30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198">
              <w:rPr>
                <w:rFonts w:ascii="Times New Roman" w:hAnsi="Times New Roman" w:cs="Times New Roman"/>
                <w:sz w:val="20"/>
                <w:szCs w:val="20"/>
              </w:rPr>
              <w:t>wireless</w:t>
            </w:r>
            <w:r w:rsidR="00B30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198">
              <w:rPr>
                <w:rFonts w:ascii="Times New Roman" w:hAnsi="Times New Roman" w:cs="Times New Roman"/>
                <w:sz w:val="20"/>
                <w:szCs w:val="20"/>
              </w:rPr>
              <w:t>connectivity among inexpensive devices. The raw data rate is high</w:t>
            </w:r>
            <w:r w:rsidR="00B30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198">
              <w:rPr>
                <w:rFonts w:ascii="Times New Roman" w:hAnsi="Times New Roman" w:cs="Times New Roman"/>
                <w:sz w:val="20"/>
                <w:szCs w:val="20"/>
              </w:rPr>
              <w:t xml:space="preserve">enough (250 kb/s) to satisfy a set of applications but is also </w:t>
            </w:r>
            <w:proofErr w:type="spellStart"/>
            <w:r w:rsidRPr="00693198">
              <w:rPr>
                <w:rFonts w:ascii="Times New Roman" w:hAnsi="Times New Roman" w:cs="Times New Roman"/>
                <w:sz w:val="20"/>
                <w:szCs w:val="20"/>
              </w:rPr>
              <w:t>scaleable</w:t>
            </w:r>
            <w:proofErr w:type="spellEnd"/>
            <w:r w:rsidR="00B30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198">
              <w:rPr>
                <w:rFonts w:ascii="Times New Roman" w:hAnsi="Times New Roman" w:cs="Times New Roman"/>
                <w:sz w:val="20"/>
                <w:szCs w:val="20"/>
              </w:rPr>
              <w:t>down to the needs of sensor and automation needs (20 kb/s or below)</w:t>
            </w:r>
            <w:r w:rsidR="00B30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198">
              <w:rPr>
                <w:rFonts w:ascii="Times New Roman" w:hAnsi="Times New Roman" w:cs="Times New Roman"/>
                <w:sz w:val="20"/>
                <w:szCs w:val="20"/>
              </w:rPr>
              <w:t>for wireless communications. In addition, one of the alternate PHYs</w:t>
            </w:r>
            <w:r w:rsidR="00B30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198">
              <w:rPr>
                <w:rFonts w:ascii="Times New Roman" w:hAnsi="Times New Roman" w:cs="Times New Roman"/>
                <w:sz w:val="20"/>
                <w:szCs w:val="20"/>
              </w:rPr>
              <w:t>provides precision ranging capability that is accurate to one meter.</w:t>
            </w:r>
          </w:p>
          <w:p w:rsidR="004339B8" w:rsidRPr="00693198" w:rsidRDefault="004339B8" w:rsidP="004339B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198">
              <w:rPr>
                <w:rFonts w:ascii="Times New Roman" w:hAnsi="Times New Roman" w:cs="Times New Roman"/>
                <w:sz w:val="20"/>
                <w:szCs w:val="20"/>
              </w:rPr>
              <w:t>Multiple PHYs are defined to support a variety of frequency bands</w:t>
            </w:r>
          </w:p>
          <w:p w:rsidR="004339B8" w:rsidRPr="00693198" w:rsidRDefault="004339B8" w:rsidP="004339B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198">
              <w:rPr>
                <w:rFonts w:ascii="Times New Roman" w:hAnsi="Times New Roman" w:cs="Times New Roman"/>
                <w:sz w:val="20"/>
                <w:szCs w:val="20"/>
              </w:rPr>
              <w:t>including -- 868-868.6 MHz -- 902-928 MHz -- 2400-2483.5 MHz --</w:t>
            </w:r>
          </w:p>
          <w:p w:rsidR="004339B8" w:rsidRPr="00693198" w:rsidRDefault="004339B8" w:rsidP="004339B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198">
              <w:rPr>
                <w:rFonts w:ascii="Times New Roman" w:hAnsi="Times New Roman" w:cs="Times New Roman"/>
                <w:sz w:val="20"/>
                <w:szCs w:val="20"/>
              </w:rPr>
              <w:t>314-316 MHz, 430-434 MHz, and 779-787 MHz band for LR-WPAN</w:t>
            </w:r>
          </w:p>
          <w:p w:rsidR="004339B8" w:rsidRDefault="004339B8" w:rsidP="004339B8">
            <w:pPr>
              <w:pStyle w:val="Heading1"/>
              <w:tabs>
                <w:tab w:val="left" w:pos="400"/>
              </w:tabs>
              <w:ind w:left="0" w:firstLine="0"/>
            </w:pPr>
            <w:proofErr w:type="gramStart"/>
            <w:r w:rsidRPr="00693198">
              <w:rPr>
                <w:rFonts w:cs="Times New Roman"/>
                <w:b w:val="0"/>
              </w:rPr>
              <w:t>systems</w:t>
            </w:r>
            <w:proofErr w:type="gramEnd"/>
            <w:r w:rsidRPr="00693198">
              <w:rPr>
                <w:rFonts w:cs="Times New Roman"/>
                <w:b w:val="0"/>
              </w:rPr>
              <w:t xml:space="preserve"> in China -- 950-956 MHz in Japan</w:t>
            </w:r>
            <w:r w:rsidR="00693198" w:rsidRPr="00693198">
              <w:rPr>
                <w:rFonts w:cs="Times New Roman"/>
                <w:b w:val="0"/>
              </w:rPr>
              <w:t>.</w:t>
            </w:r>
          </w:p>
        </w:tc>
      </w:tr>
    </w:tbl>
    <w:p w:rsidR="00C93CA9" w:rsidRDefault="00C93CA9" w:rsidP="004339B8">
      <w:pPr>
        <w:pStyle w:val="ListParagraph"/>
        <w:rPr>
          <w:sz w:val="24"/>
          <w:szCs w:val="24"/>
        </w:rPr>
      </w:pPr>
    </w:p>
    <w:p w:rsidR="008941DA" w:rsidRPr="008941DA" w:rsidRDefault="007A4320" w:rsidP="00693198">
      <w:pPr>
        <w:pStyle w:val="Heading1"/>
        <w:numPr>
          <w:ilvl w:val="1"/>
          <w:numId w:val="10"/>
        </w:numPr>
        <w:tabs>
          <w:tab w:val="left" w:pos="400"/>
        </w:tabs>
        <w:spacing w:before="0"/>
        <w:rPr>
          <w:b w:val="0"/>
          <w:bCs w:val="0"/>
        </w:rPr>
      </w:pPr>
      <w:r>
        <w:t>Need for the Project:</w:t>
      </w:r>
      <w:r w:rsidR="00595DEE">
        <w:t xml:space="preserve"> </w:t>
      </w:r>
    </w:p>
    <w:p w:rsidR="00693198" w:rsidRDefault="00693198" w:rsidP="004339B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693198" w:rsidRDefault="00693198" w:rsidP="0069319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IEEE 802.15.4 standard addresses many markets where there is a substantial need for both communications and</w:t>
      </w:r>
    </w:p>
    <w:p w:rsidR="00693198" w:rsidRDefault="00693198" w:rsidP="0069319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determination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distances between two devices, i.e. ranging. The following is a representative set of application examples: covering a variety</w:t>
      </w:r>
    </w:p>
    <w:p w:rsidR="00693198" w:rsidRDefault="00693198" w:rsidP="0069319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accuracies, from centimeters to many 10s of meters:</w:t>
      </w:r>
    </w:p>
    <w:p w:rsidR="00693198" w:rsidRDefault="00693198" w:rsidP="0069319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retailer needs to determine the proximity of a shopper to specific points/displays and then send the appropriate data</w:t>
      </w:r>
    </w:p>
    <w:p w:rsidR="00693198" w:rsidRDefault="00693198" w:rsidP="0069319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medical environment needs to determine the proximity of a staff person to a desired item and inform that staff as to specific data for that</w:t>
      </w:r>
    </w:p>
    <w:p w:rsidR="00693198" w:rsidRDefault="00693198" w:rsidP="0069319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item</w:t>
      </w:r>
      <w:proofErr w:type="gramEnd"/>
    </w:p>
    <w:p w:rsidR="00693198" w:rsidRDefault="00693198" w:rsidP="0069319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szCs w:val="20"/>
        </w:rPr>
        <w:t>lighting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control networks need to determine the range between devices to facilitate binding for control, e.g. a specific switch to a specific light</w:t>
      </w:r>
    </w:p>
    <w:p w:rsidR="00693198" w:rsidRDefault="00693198" w:rsidP="0069319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fixture</w:t>
      </w:r>
      <w:proofErr w:type="gramEnd"/>
    </w:p>
    <w:p w:rsidR="00693198" w:rsidRDefault="00693198" w:rsidP="0069319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TV whitespace networks require location awareness via accurate ranging from multiple devices to determine available frequency bands</w:t>
      </w:r>
    </w:p>
    <w:p w:rsidR="00693198" w:rsidRDefault="00693198" w:rsidP="0069319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Railroad services desire the ability for a locomotive to determine the distance to various devices for identification, etc.</w:t>
      </w:r>
    </w:p>
    <w:p w:rsidR="00693198" w:rsidRDefault="00693198" w:rsidP="0069319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Given that various regions and applications are served by numerous frequency bands following different regulatory rules, modulations, and</w:t>
      </w:r>
    </w:p>
    <w:p w:rsidR="00693198" w:rsidRDefault="00693198" w:rsidP="0069319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data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rates; complexity and confusion can only be avoided if ranging data is made available to higher layers in a consistent manner for location</w:t>
      </w:r>
    </w:p>
    <w:p w:rsidR="00C93CA9" w:rsidRDefault="00693198" w:rsidP="004339B8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determination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mechanis</w:t>
      </w:r>
      <w:r w:rsidR="00F701D2">
        <w:rPr>
          <w:rFonts w:ascii="Times New Roman" w:hAnsi="Times New Roman" w:cs="Times New Roman"/>
          <w:sz w:val="20"/>
          <w:szCs w:val="20"/>
        </w:rPr>
        <w:t xml:space="preserve">ms. Hence there is a need for </w:t>
      </w:r>
      <w:proofErr w:type="gramStart"/>
      <w:r w:rsidR="00F701D2">
        <w:rPr>
          <w:rFonts w:ascii="Times New Roman" w:hAnsi="Times New Roman" w:cs="Times New Roman"/>
          <w:sz w:val="20"/>
          <w:szCs w:val="20"/>
        </w:rPr>
        <w:t>a</w:t>
      </w:r>
      <w:r w:rsidR="00F701D2" w:rsidRPr="00F701D2">
        <w:rPr>
          <w:rFonts w:ascii="Times New Roman" w:hAnsi="Times New Roman" w:cs="Times New Roman"/>
          <w:strike/>
          <w:color w:val="FF0000"/>
          <w:sz w:val="20"/>
          <w:szCs w:val="20"/>
        </w:rPr>
        <w:t>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85B20" w:rsidRPr="00885B20">
        <w:rPr>
          <w:rFonts w:ascii="Times New Roman" w:hAnsi="Times New Roman" w:cs="Times New Roman"/>
          <w:b/>
          <w:bCs/>
          <w:color w:val="FF0000"/>
          <w:sz w:val="20"/>
          <w:szCs w:val="20"/>
          <w:lang w:val="en-GB"/>
        </w:rPr>
        <w:t>Real Time Locating System (RTLS)</w:t>
      </w:r>
      <w:r w:rsidR="00885B20" w:rsidRPr="00885B2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885B20">
        <w:rPr>
          <w:rFonts w:ascii="Times New Roman" w:hAnsi="Times New Roman" w:cs="Times New Roman"/>
          <w:strike/>
          <w:color w:val="FF0000"/>
          <w:sz w:val="20"/>
          <w:szCs w:val="20"/>
        </w:rPr>
        <w:t>RTLS</w:t>
      </w:r>
      <w:r>
        <w:rPr>
          <w:rFonts w:ascii="Times New Roman" w:hAnsi="Times New Roman" w:cs="Times New Roman"/>
          <w:sz w:val="20"/>
          <w:szCs w:val="20"/>
        </w:rPr>
        <w:t xml:space="preserve"> which works with the diverse PHYs of IEEE 802.15.4.</w:t>
      </w:r>
    </w:p>
    <w:p w:rsidR="008941DA" w:rsidRPr="008941DA" w:rsidRDefault="008941DA" w:rsidP="004339B8">
      <w:pPr>
        <w:rPr>
          <w:rFonts w:ascii="Times New Roman" w:hAnsi="Times New Roman" w:cs="Times New Roman"/>
          <w:sz w:val="20"/>
          <w:szCs w:val="20"/>
        </w:rPr>
      </w:pPr>
    </w:p>
    <w:p w:rsidR="009C221B" w:rsidRPr="00F94A51" w:rsidRDefault="007A4320" w:rsidP="00693198">
      <w:pPr>
        <w:numPr>
          <w:ilvl w:val="1"/>
          <w:numId w:val="10"/>
        </w:numPr>
        <w:tabs>
          <w:tab w:val="left" w:pos="400"/>
        </w:tabs>
        <w:spacing w:before="10"/>
        <w:ind w:left="300"/>
        <w:rPr>
          <w:rFonts w:ascii="Times New Roman" w:eastAsia="Times New Roman" w:hAnsi="Times New Roman" w:cs="Times New Roman"/>
          <w:sz w:val="20"/>
          <w:szCs w:val="20"/>
        </w:rPr>
      </w:pPr>
      <w:r w:rsidRPr="008941DA">
        <w:rPr>
          <w:rFonts w:ascii="Times New Roman"/>
          <w:b/>
          <w:sz w:val="20"/>
        </w:rPr>
        <w:t>S</w:t>
      </w:r>
      <w:r>
        <w:rPr>
          <w:rFonts w:ascii="Times New Roman"/>
          <w:b/>
          <w:sz w:val="20"/>
        </w:rPr>
        <w:t>takeholders for the Standard:</w:t>
      </w:r>
      <w:r w:rsidR="00282597">
        <w:rPr>
          <w:rFonts w:ascii="Times New Roman"/>
          <w:b/>
          <w:sz w:val="20"/>
        </w:rPr>
        <w:t xml:space="preserve"> </w:t>
      </w:r>
      <w:r w:rsidR="009C221B" w:rsidRPr="00F94A51">
        <w:rPr>
          <w:rFonts w:ascii="Times New Roman"/>
          <w:sz w:val="20"/>
        </w:rPr>
        <w:t>The Stakeholders include</w:t>
      </w:r>
      <w:del w:id="1" w:author="Kunal Shah" w:date="2014-01-23T09:01:00Z">
        <w:r w:rsidR="009C221B" w:rsidRPr="00F94A51" w:rsidDel="00946963">
          <w:rPr>
            <w:rFonts w:ascii="Times New Roman"/>
            <w:sz w:val="20"/>
          </w:rPr>
          <w:delText>s</w:delText>
        </w:r>
      </w:del>
      <w:r w:rsidR="009C221B" w:rsidRPr="00F94A51">
        <w:rPr>
          <w:rFonts w:ascii="Times New Roman"/>
          <w:sz w:val="20"/>
        </w:rPr>
        <w:t>:</w:t>
      </w:r>
    </w:p>
    <w:p w:rsidR="009C221B" w:rsidRPr="00F94A51" w:rsidRDefault="009C221B" w:rsidP="004339B8">
      <w:pPr>
        <w:pStyle w:val="ListParagraph"/>
        <w:numPr>
          <w:ilvl w:val="0"/>
          <w:numId w:val="8"/>
        </w:numPr>
        <w:tabs>
          <w:tab w:val="left" w:pos="400"/>
        </w:tabs>
        <w:spacing w:before="10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F94A51">
        <w:rPr>
          <w:rFonts w:ascii="Times New Roman" w:eastAsia="Times New Roman" w:hAnsi="Times New Roman" w:cs="Times New Roman"/>
          <w:sz w:val="20"/>
          <w:szCs w:val="20"/>
        </w:rPr>
        <w:t>Communication device manufacturers and users</w:t>
      </w:r>
    </w:p>
    <w:p w:rsidR="009C221B" w:rsidRPr="00F94A51" w:rsidRDefault="009C221B" w:rsidP="004339B8">
      <w:pPr>
        <w:pStyle w:val="ListParagraph"/>
        <w:numPr>
          <w:ilvl w:val="0"/>
          <w:numId w:val="8"/>
        </w:numPr>
        <w:tabs>
          <w:tab w:val="left" w:pos="400"/>
        </w:tabs>
        <w:spacing w:before="10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F94A51">
        <w:rPr>
          <w:rFonts w:ascii="Times New Roman" w:eastAsia="Times New Roman" w:hAnsi="Times New Roman" w:cs="Times New Roman"/>
          <w:sz w:val="20"/>
          <w:szCs w:val="20"/>
        </w:rPr>
        <w:t>Infrastructure operators</w:t>
      </w:r>
    </w:p>
    <w:p w:rsidR="009C221B" w:rsidRPr="00F94A51" w:rsidRDefault="009C221B" w:rsidP="004339B8">
      <w:pPr>
        <w:pStyle w:val="ListParagraph"/>
        <w:numPr>
          <w:ilvl w:val="0"/>
          <w:numId w:val="8"/>
        </w:numPr>
        <w:tabs>
          <w:tab w:val="left" w:pos="400"/>
        </w:tabs>
        <w:spacing w:before="10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F94A51">
        <w:rPr>
          <w:rFonts w:ascii="Times New Roman" w:eastAsia="Times New Roman" w:hAnsi="Times New Roman" w:cs="Times New Roman"/>
          <w:sz w:val="20"/>
          <w:szCs w:val="20"/>
        </w:rPr>
        <w:t>Device component and systems suppliers</w:t>
      </w:r>
    </w:p>
    <w:p w:rsidR="009C221B" w:rsidRPr="00F94A51" w:rsidRDefault="009C221B" w:rsidP="004339B8">
      <w:pPr>
        <w:pStyle w:val="ListParagraph"/>
        <w:numPr>
          <w:ilvl w:val="0"/>
          <w:numId w:val="8"/>
        </w:numPr>
        <w:tabs>
          <w:tab w:val="left" w:pos="400"/>
        </w:tabs>
        <w:spacing w:before="10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F94A51">
        <w:rPr>
          <w:rFonts w:ascii="Times New Roman" w:eastAsia="Times New Roman" w:hAnsi="Times New Roman" w:cs="Times New Roman"/>
          <w:sz w:val="20"/>
          <w:szCs w:val="20"/>
        </w:rPr>
        <w:t>Industrial Automation providers</w:t>
      </w:r>
    </w:p>
    <w:p w:rsidR="009C221B" w:rsidRPr="00F94A51" w:rsidRDefault="009C221B" w:rsidP="004339B8">
      <w:pPr>
        <w:pStyle w:val="ListParagraph"/>
        <w:numPr>
          <w:ilvl w:val="0"/>
          <w:numId w:val="8"/>
        </w:numPr>
        <w:tabs>
          <w:tab w:val="left" w:pos="400"/>
        </w:tabs>
        <w:spacing w:before="10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F94A51">
        <w:rPr>
          <w:rFonts w:ascii="Times New Roman" w:eastAsia="Times New Roman" w:hAnsi="Times New Roman" w:cs="Times New Roman"/>
          <w:sz w:val="20"/>
          <w:szCs w:val="20"/>
        </w:rPr>
        <w:t>Building Automation providers</w:t>
      </w:r>
    </w:p>
    <w:p w:rsidR="009C221B" w:rsidRPr="00F94A51" w:rsidRDefault="009C221B" w:rsidP="004339B8">
      <w:pPr>
        <w:pStyle w:val="ListParagraph"/>
        <w:numPr>
          <w:ilvl w:val="0"/>
          <w:numId w:val="8"/>
        </w:numPr>
        <w:tabs>
          <w:tab w:val="left" w:pos="400"/>
        </w:tabs>
        <w:spacing w:before="10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F94A51">
        <w:rPr>
          <w:rFonts w:ascii="Times New Roman" w:eastAsia="Times New Roman" w:hAnsi="Times New Roman" w:cs="Times New Roman"/>
          <w:sz w:val="20"/>
          <w:szCs w:val="20"/>
        </w:rPr>
        <w:t>Intelligent Traffic System Providers</w:t>
      </w:r>
    </w:p>
    <w:p w:rsidR="00282597" w:rsidRPr="00582C25" w:rsidRDefault="009C221B" w:rsidP="004339B8">
      <w:pPr>
        <w:pStyle w:val="ListParagraph"/>
        <w:numPr>
          <w:ilvl w:val="0"/>
          <w:numId w:val="8"/>
        </w:numPr>
        <w:tabs>
          <w:tab w:val="left" w:pos="400"/>
        </w:tabs>
        <w:spacing w:before="10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582C25">
        <w:rPr>
          <w:rFonts w:ascii="Times New Roman" w:eastAsia="Times New Roman" w:hAnsi="Times New Roman" w:cs="Times New Roman"/>
          <w:sz w:val="20"/>
          <w:szCs w:val="20"/>
        </w:rPr>
        <w:t>Large Scale Monitoring for Safety providers</w:t>
      </w:r>
    </w:p>
    <w:p w:rsidR="00C93CA9" w:rsidRDefault="00727C50" w:rsidP="004339B8">
      <w:pPr>
        <w:spacing w:before="7" w:line="260" w:lineRule="exact"/>
        <w:rPr>
          <w:sz w:val="26"/>
          <w:szCs w:val="26"/>
        </w:rPr>
      </w:pPr>
      <w:r w:rsidRPr="00727C50">
        <w:rPr>
          <w:noProof/>
        </w:rPr>
        <w:pict>
          <v:group id="Group 6" o:spid="_x0000_s1032" style="position:absolute;margin-left:18pt;margin-top:10.5pt;width:8in;height:.1pt;z-index:-251656192;mso-position-horizontal-relative:page" coordorigin="360,365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">
            <v:shape id="Freeform 7" o:spid="_x0000_s1033" style="position:absolute;left:360;top:365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0WfcMA&#10;AADaAAAADwAAAGRycy9kb3ducmV2LnhtbESP3WrCQBSE7wXfYTlC7+rGQqtEV9H+IYUIRhEvD9lj&#10;Npg9m2a3mr59Vyh4OczMN8xs0dlaXKj1lWMFo2ECgrhwuuJSwX738TgB4QOyxtoxKfglD4t5vzfD&#10;VLsrb+mSh1JECPsUFZgQmlRKXxiy6IeuIY7eybUWQ5RtKXWL1wi3tXxKkhdpseK4YLChV0PFOf+x&#10;Ct4P/nmVbLIsa9zX59sY12S+j0o9DLrlFESgLtzD/+21VjCG25V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0WfcMAAADaAAAADwAAAAAAAAAAAAAAAACYAgAAZHJzL2Rv&#10;d25yZXYueG1sUEsFBgAAAAAEAAQA9QAAAIgDAAAAAA==&#10;" path="m,l11520,e" filled="f" strokeweight=".9pt">
              <v:path arrowok="t" o:connecttype="custom" o:connectlocs="0,0;11520,0" o:connectangles="0,0"/>
            </v:shape>
            <w10:wrap anchorx="page"/>
          </v:group>
        </w:pict>
      </w:r>
    </w:p>
    <w:p w:rsidR="00C93CA9" w:rsidRDefault="007A4320" w:rsidP="004339B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Intellectual Property</w:t>
      </w:r>
    </w:p>
    <w:p w:rsidR="00C93CA9" w:rsidRDefault="007A4320" w:rsidP="004339B8">
      <w:pPr>
        <w:numPr>
          <w:ilvl w:val="2"/>
          <w:numId w:val="2"/>
        </w:numPr>
        <w:tabs>
          <w:tab w:val="left" w:pos="600"/>
        </w:tabs>
        <w:spacing w:before="10"/>
        <w:ind w:left="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Is the Sponsor aware of any copyright permissions needed for this project?:</w:t>
      </w:r>
      <w:r w:rsidR="00497B3D">
        <w:rPr>
          <w:rFonts w:ascii="Times New Roman"/>
          <w:b/>
          <w:sz w:val="20"/>
        </w:rPr>
        <w:t xml:space="preserve"> No</w:t>
      </w:r>
    </w:p>
    <w:p w:rsidR="00C93CA9" w:rsidRDefault="00727C50" w:rsidP="004339B8">
      <w:pPr>
        <w:numPr>
          <w:ilvl w:val="2"/>
          <w:numId w:val="2"/>
        </w:numPr>
        <w:tabs>
          <w:tab w:val="left" w:pos="612"/>
        </w:tabs>
        <w:spacing w:before="10"/>
        <w:ind w:left="511" w:hanging="511"/>
        <w:rPr>
          <w:rFonts w:ascii="Times New Roman" w:eastAsia="Times New Roman" w:hAnsi="Times New Roman" w:cs="Times New Roman"/>
          <w:sz w:val="20"/>
          <w:szCs w:val="20"/>
        </w:rPr>
      </w:pPr>
      <w:r w:rsidRPr="00727C50">
        <w:rPr>
          <w:noProof/>
        </w:rPr>
        <w:pict>
          <v:group id="Group 4" o:spid="_x0000_s1030" style="position:absolute;left:0;text-align:left;margin-left:18pt;margin-top:18.3pt;width:8in;height:.1pt;z-index:-251655168;mso-position-horizontal-relative:page" coordorigin="360,366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">
            <v:shape id="Freeform 5" o:spid="_x0000_s1031" style="position:absolute;left:360;top:366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MtkcQA&#10;AADaAAAADwAAAGRycy9kb3ducmV2LnhtbESP3WrCQBSE7wu+w3IE73TTglaiq/RHRQoRjCK9PGRP&#10;s6HZs2l21fTtu4LQy2FmvmHmy87W4kKtrxwreBwlIIgLpysuFRwP6+EUhA/IGmvHpOCXPCwXvYc5&#10;ptpdeU+XPJQiQtinqMCE0KRS+sKQRT9yDXH0vlxrMUTZllK3eI1wW8unJJlIixXHBYMNvRkqvvOz&#10;VbA6+fFrssuyrHEfm/dn3JL5+VRq0O9eZiACdeE/fG9vtYIx3K7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zLZHEAAAA2gAAAA8AAAAAAAAAAAAAAAAAmAIAAGRycy9k&#10;b3ducmV2LnhtbFBLBQYAAAAABAAEAPUAAACJAwAAAAA=&#10;" path="m,l11520,e" filled="f" strokeweight=".9pt">
              <v:path arrowok="t" o:connecttype="custom" o:connectlocs="0,0;11520,0" o:connectangles="0,0"/>
            </v:shape>
            <w10:wrap anchorx="page"/>
          </v:group>
        </w:pict>
      </w:r>
      <w:r w:rsidR="007A4320">
        <w:rPr>
          <w:rFonts w:ascii="Times New Roman"/>
          <w:b/>
          <w:sz w:val="20"/>
        </w:rPr>
        <w:t>Is the Sponsor aware of possible registration activity related to this project?:</w:t>
      </w:r>
      <w:r w:rsidR="00497B3D">
        <w:rPr>
          <w:rFonts w:ascii="Times New Roman"/>
          <w:b/>
          <w:sz w:val="20"/>
        </w:rPr>
        <w:t xml:space="preserve"> No</w:t>
      </w:r>
    </w:p>
    <w:p w:rsidR="00C93CA9" w:rsidRDefault="00C93CA9" w:rsidP="004339B8">
      <w:pPr>
        <w:spacing w:before="7" w:line="260" w:lineRule="exact"/>
        <w:rPr>
          <w:sz w:val="26"/>
          <w:szCs w:val="26"/>
        </w:rPr>
      </w:pPr>
    </w:p>
    <w:p w:rsidR="00C93CA9" w:rsidRDefault="007A4320" w:rsidP="004339B8">
      <w:pPr>
        <w:numPr>
          <w:ilvl w:val="1"/>
          <w:numId w:val="1"/>
        </w:numPr>
        <w:tabs>
          <w:tab w:val="left" w:pos="400"/>
        </w:tabs>
        <w:ind w:lef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Are there other standards or projects with a similar scope?: </w:t>
      </w:r>
      <w:r>
        <w:rPr>
          <w:rFonts w:ascii="Times New Roman"/>
          <w:sz w:val="20"/>
        </w:rPr>
        <w:t>No</w:t>
      </w:r>
    </w:p>
    <w:p w:rsidR="00C93CA9" w:rsidRDefault="007A4320" w:rsidP="004339B8">
      <w:pPr>
        <w:numPr>
          <w:ilvl w:val="1"/>
          <w:numId w:val="1"/>
        </w:numPr>
        <w:tabs>
          <w:tab w:val="left" w:pos="400"/>
        </w:tabs>
        <w:spacing w:before="10"/>
        <w:ind w:lef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Joint Development</w:t>
      </w:r>
    </w:p>
    <w:p w:rsidR="00C93CA9" w:rsidRDefault="00727C50" w:rsidP="004339B8">
      <w:pPr>
        <w:spacing w:before="10"/>
        <w:ind w:right="452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7C50">
        <w:rPr>
          <w:noProof/>
        </w:rPr>
        <w:pict>
          <v:group id="Group 2" o:spid="_x0000_s1028" style="position:absolute;left:0;text-align:left;margin-left:18pt;margin-top:18.25pt;width:8in;height:.1pt;z-index:-251654144;mso-position-horizontal-relative:page" coordorigin="360,365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">
            <v:shape id="Freeform 3" o:spid="_x0000_s1029" style="position:absolute;left:360;top:365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YQfsQA&#10;AADaAAAADwAAAGRycy9kb3ducmV2LnhtbESP3WoCMRSE7wXfIRyhdzWrpbWsRmn9KVJYobaIl4fN&#10;cbO4OVk3UbdvbwoFL4eZ+YaZzFpbiQs1vnSsYNBPQBDnTpdcKPj5Xj2+gvABWWPlmBT8kofZtNuZ&#10;YKrdlb/osg2FiBD2KSowIdSplD43ZNH3XU0cvYNrLIYom0LqBq8Rbis5TJIXabHkuGCwprmh/Lg9&#10;WwXLnX9+TzZZltXu82MxwjWZ016ph177NgYRqA338H97rRU8wd+Ve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WEH7EAAAA2gAAAA8AAAAAAAAAAAAAAAAAmAIAAGRycy9k&#10;b3ducmV2LnhtbFBLBQYAAAAABAAEAPUAAACJAwAAAAA=&#10;" path="m,l11520,e" filled="f" strokeweight=".9pt">
              <v:path arrowok="t" o:connecttype="custom" o:connectlocs="0,0;11520,0" o:connectangles="0,0"/>
            </v:shape>
            <w10:wrap anchorx="page"/>
          </v:group>
        </w:pict>
      </w:r>
      <w:r w:rsidR="007A4320">
        <w:rPr>
          <w:rFonts w:ascii="Times New Roman"/>
          <w:b/>
          <w:sz w:val="20"/>
        </w:rPr>
        <w:t>Is it the intent to develop this document jointly with another organization</w:t>
      </w:r>
      <w:proofErr w:type="gramStart"/>
      <w:r w:rsidR="007A4320">
        <w:rPr>
          <w:rFonts w:ascii="Times New Roman"/>
          <w:b/>
          <w:sz w:val="20"/>
        </w:rPr>
        <w:t>?:</w:t>
      </w:r>
      <w:proofErr w:type="gramEnd"/>
      <w:r w:rsidR="007A4320">
        <w:rPr>
          <w:rFonts w:ascii="Times New Roman"/>
          <w:b/>
          <w:sz w:val="20"/>
        </w:rPr>
        <w:t xml:space="preserve"> </w:t>
      </w:r>
      <w:r w:rsidR="007A4320">
        <w:rPr>
          <w:rFonts w:ascii="Times New Roman"/>
          <w:sz w:val="20"/>
        </w:rPr>
        <w:t>No</w:t>
      </w:r>
    </w:p>
    <w:p w:rsidR="00C93CA9" w:rsidRDefault="00C93CA9" w:rsidP="004339B8">
      <w:pPr>
        <w:spacing w:before="7" w:line="260" w:lineRule="exact"/>
        <w:rPr>
          <w:sz w:val="26"/>
          <w:szCs w:val="26"/>
        </w:rPr>
      </w:pPr>
    </w:p>
    <w:p w:rsidR="00C93CA9" w:rsidRDefault="007A4320" w:rsidP="004339B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8.1 Additional Explanatory Notes (Item Number and Explanation):</w:t>
      </w:r>
    </w:p>
    <w:sectPr w:rsidR="00C93CA9" w:rsidSect="000E3E63">
      <w:footerReference w:type="default" r:id="rId12"/>
      <w:pgSz w:w="12240" w:h="15840"/>
      <w:pgMar w:top="760" w:right="240" w:bottom="520" w:left="260" w:header="0" w:footer="3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DC6" w:rsidRDefault="001C4DC6">
      <w:r>
        <w:separator/>
      </w:r>
    </w:p>
  </w:endnote>
  <w:endnote w:type="continuationSeparator" w:id="0">
    <w:p w:rsidR="001C4DC6" w:rsidRDefault="001C4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90" w:rsidRDefault="00727C50">
    <w:pPr>
      <w:spacing w:line="14" w:lineRule="auto"/>
      <w:rPr>
        <w:sz w:val="20"/>
        <w:szCs w:val="20"/>
      </w:rPr>
    </w:pPr>
    <w:r w:rsidRPr="00727C5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85.9pt;margin-top:764.1pt;width:10.15pt;height:1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" filled="f" stroked="f">
          <v:textbox inset="0,0,0,0">
            <w:txbxContent>
              <w:p w:rsidR="00B87F90" w:rsidRDefault="00727C50">
                <w:pPr>
                  <w:spacing w:line="245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B87F90"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141898">
                  <w:rPr>
                    <w:rFonts w:ascii="Arial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DC6" w:rsidRDefault="001C4DC6">
      <w:r>
        <w:separator/>
      </w:r>
    </w:p>
  </w:footnote>
  <w:footnote w:type="continuationSeparator" w:id="0">
    <w:p w:rsidR="001C4DC6" w:rsidRDefault="001C4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63A3"/>
    <w:multiLevelType w:val="multilevel"/>
    <w:tmpl w:val="5398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4612A"/>
    <w:multiLevelType w:val="multilevel"/>
    <w:tmpl w:val="D098E1C0"/>
    <w:lvl w:ilvl="0">
      <w:start w:val="1"/>
      <w:numFmt w:val="decimal"/>
      <w:lvlText w:val="%1"/>
      <w:lvlJc w:val="left"/>
      <w:pPr>
        <w:ind w:left="400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300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pPr>
        <w:ind w:left="2668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2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6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4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38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72" w:hanging="300"/>
      </w:pPr>
      <w:rPr>
        <w:rFonts w:hint="default"/>
      </w:rPr>
    </w:lvl>
  </w:abstractNum>
  <w:abstractNum w:abstractNumId="2">
    <w:nsid w:val="22A82E8B"/>
    <w:multiLevelType w:val="multilevel"/>
    <w:tmpl w:val="16FAFE10"/>
    <w:lvl w:ilvl="0">
      <w:start w:val="5"/>
      <w:numFmt w:val="decimal"/>
      <w:lvlText w:val="%1"/>
      <w:lvlJc w:val="left"/>
      <w:pPr>
        <w:ind w:left="100" w:hanging="3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" w:hanging="300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pPr>
        <w:ind w:left="2428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6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84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48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2" w:hanging="300"/>
      </w:pPr>
      <w:rPr>
        <w:rFonts w:hint="default"/>
      </w:rPr>
    </w:lvl>
  </w:abstractNum>
  <w:abstractNum w:abstractNumId="3">
    <w:nsid w:val="309502BC"/>
    <w:multiLevelType w:val="multilevel"/>
    <w:tmpl w:val="47A283FA"/>
    <w:lvl w:ilvl="0">
      <w:start w:val="7"/>
      <w:numFmt w:val="decimal"/>
      <w:lvlText w:val="%1"/>
      <w:lvlJc w:val="left"/>
      <w:pPr>
        <w:ind w:left="400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300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pPr>
        <w:ind w:left="2668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2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6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4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38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72" w:hanging="300"/>
      </w:pPr>
      <w:rPr>
        <w:rFonts w:hint="default"/>
      </w:rPr>
    </w:lvl>
  </w:abstractNum>
  <w:abstractNum w:abstractNumId="4">
    <w:nsid w:val="3734723D"/>
    <w:multiLevelType w:val="multilevel"/>
    <w:tmpl w:val="8B26D542"/>
    <w:lvl w:ilvl="0">
      <w:start w:val="4"/>
      <w:numFmt w:val="decimal"/>
      <w:lvlText w:val="%1"/>
      <w:lvlJc w:val="left"/>
      <w:pPr>
        <w:ind w:left="400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300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pPr>
        <w:ind w:left="2668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2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6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4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38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72" w:hanging="300"/>
      </w:pPr>
      <w:rPr>
        <w:rFonts w:hint="default"/>
      </w:rPr>
    </w:lvl>
  </w:abstractNum>
  <w:abstractNum w:abstractNumId="5">
    <w:nsid w:val="42F62715"/>
    <w:multiLevelType w:val="multilevel"/>
    <w:tmpl w:val="CFEE61D4"/>
    <w:lvl w:ilvl="0">
      <w:start w:val="6"/>
      <w:numFmt w:val="decimal"/>
      <w:lvlText w:val="%1"/>
      <w:lvlJc w:val="left"/>
      <w:pPr>
        <w:ind w:left="6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50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600" w:hanging="500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3">
      <w:start w:val="1"/>
      <w:numFmt w:val="bullet"/>
      <w:lvlText w:val="•"/>
      <w:lvlJc w:val="left"/>
      <w:pPr>
        <w:ind w:left="3942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6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70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4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8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12" w:hanging="500"/>
      </w:pPr>
      <w:rPr>
        <w:rFonts w:hint="default"/>
      </w:rPr>
    </w:lvl>
  </w:abstractNum>
  <w:abstractNum w:abstractNumId="6">
    <w:nsid w:val="61DD2AC5"/>
    <w:multiLevelType w:val="multilevel"/>
    <w:tmpl w:val="01A471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65361B2E"/>
    <w:multiLevelType w:val="multilevel"/>
    <w:tmpl w:val="5A08476A"/>
    <w:lvl w:ilvl="0">
      <w:start w:val="3"/>
      <w:numFmt w:val="decimal"/>
      <w:lvlText w:val="%1"/>
      <w:lvlJc w:val="left"/>
      <w:pPr>
        <w:ind w:left="400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300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pPr>
        <w:ind w:left="2668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2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6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4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38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72" w:hanging="300"/>
      </w:pPr>
      <w:rPr>
        <w:rFonts w:hint="default"/>
      </w:rPr>
    </w:lvl>
  </w:abstractNum>
  <w:abstractNum w:abstractNumId="8">
    <w:nsid w:val="702F06AD"/>
    <w:multiLevelType w:val="multilevel"/>
    <w:tmpl w:val="059CA46C"/>
    <w:lvl w:ilvl="0">
      <w:start w:val="5"/>
      <w:numFmt w:val="decimal"/>
      <w:lvlText w:val="%1"/>
      <w:lvlJc w:val="left"/>
      <w:pPr>
        <w:ind w:left="100" w:hanging="5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50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0" w:hanging="500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3">
      <w:start w:val="1"/>
      <w:numFmt w:val="bullet"/>
      <w:lvlText w:val="•"/>
      <w:lvlJc w:val="left"/>
      <w:pPr>
        <w:ind w:left="3592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6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0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84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48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2" w:hanging="500"/>
      </w:pPr>
      <w:rPr>
        <w:rFonts w:hint="default"/>
      </w:rPr>
    </w:lvl>
  </w:abstractNum>
  <w:abstractNum w:abstractNumId="9">
    <w:nsid w:val="79E938B5"/>
    <w:multiLevelType w:val="hybridMultilevel"/>
    <w:tmpl w:val="E6F26F38"/>
    <w:lvl w:ilvl="0" w:tplc="CFE2CAE2">
      <w:start w:val="2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93CA9"/>
    <w:rsid w:val="000014E5"/>
    <w:rsid w:val="000111EB"/>
    <w:rsid w:val="00011E5A"/>
    <w:rsid w:val="00050D06"/>
    <w:rsid w:val="000C0446"/>
    <w:rsid w:val="000D4B94"/>
    <w:rsid w:val="000E3E63"/>
    <w:rsid w:val="00141898"/>
    <w:rsid w:val="001C4DC6"/>
    <w:rsid w:val="00201263"/>
    <w:rsid w:val="00247794"/>
    <w:rsid w:val="00282597"/>
    <w:rsid w:val="002C01CE"/>
    <w:rsid w:val="002F57BF"/>
    <w:rsid w:val="00311D84"/>
    <w:rsid w:val="00357187"/>
    <w:rsid w:val="00392674"/>
    <w:rsid w:val="003A5458"/>
    <w:rsid w:val="004339B8"/>
    <w:rsid w:val="00497B3D"/>
    <w:rsid w:val="004D5A10"/>
    <w:rsid w:val="004E05E3"/>
    <w:rsid w:val="00517821"/>
    <w:rsid w:val="0054639D"/>
    <w:rsid w:val="005469F5"/>
    <w:rsid w:val="00552726"/>
    <w:rsid w:val="005717D0"/>
    <w:rsid w:val="00582C25"/>
    <w:rsid w:val="00595DEE"/>
    <w:rsid w:val="005C0552"/>
    <w:rsid w:val="0067335E"/>
    <w:rsid w:val="00693198"/>
    <w:rsid w:val="00727C50"/>
    <w:rsid w:val="0075010B"/>
    <w:rsid w:val="007A4320"/>
    <w:rsid w:val="007E1519"/>
    <w:rsid w:val="00885B20"/>
    <w:rsid w:val="008941DA"/>
    <w:rsid w:val="008D050F"/>
    <w:rsid w:val="008F25DC"/>
    <w:rsid w:val="00927EBB"/>
    <w:rsid w:val="00946963"/>
    <w:rsid w:val="0098751B"/>
    <w:rsid w:val="009A1B95"/>
    <w:rsid w:val="009C221B"/>
    <w:rsid w:val="009F2712"/>
    <w:rsid w:val="00AC69D5"/>
    <w:rsid w:val="00AD10EF"/>
    <w:rsid w:val="00AE2BEC"/>
    <w:rsid w:val="00B30E15"/>
    <w:rsid w:val="00B62785"/>
    <w:rsid w:val="00B87F90"/>
    <w:rsid w:val="00C33B28"/>
    <w:rsid w:val="00C824E6"/>
    <w:rsid w:val="00C93CA9"/>
    <w:rsid w:val="00CC48C4"/>
    <w:rsid w:val="00CC4B3B"/>
    <w:rsid w:val="00D058D7"/>
    <w:rsid w:val="00D40061"/>
    <w:rsid w:val="00D570C3"/>
    <w:rsid w:val="00D62262"/>
    <w:rsid w:val="00DE13E8"/>
    <w:rsid w:val="00E67AA7"/>
    <w:rsid w:val="00E7014A"/>
    <w:rsid w:val="00EE4EA1"/>
    <w:rsid w:val="00F13C05"/>
    <w:rsid w:val="00F637EA"/>
    <w:rsid w:val="00F701D2"/>
    <w:rsid w:val="00F94A51"/>
    <w:rsid w:val="00FB22B5"/>
    <w:rsid w:val="00FB4489"/>
    <w:rsid w:val="00FC0643"/>
    <w:rsid w:val="00FD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5458"/>
  </w:style>
  <w:style w:type="paragraph" w:styleId="Heading1">
    <w:name w:val="heading 1"/>
    <w:basedOn w:val="Normal"/>
    <w:uiPriority w:val="1"/>
    <w:qFormat/>
    <w:rsid w:val="003A5458"/>
    <w:pPr>
      <w:spacing w:before="10"/>
      <w:ind w:left="400" w:hanging="30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A5458"/>
    <w:pPr>
      <w:spacing w:before="10"/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3A5458"/>
  </w:style>
  <w:style w:type="paragraph" w:customStyle="1" w:styleId="TableParagraph">
    <w:name w:val="Table Paragraph"/>
    <w:basedOn w:val="Normal"/>
    <w:uiPriority w:val="1"/>
    <w:qFormat/>
    <w:rsid w:val="003A5458"/>
  </w:style>
  <w:style w:type="paragraph" w:styleId="BalloonText">
    <w:name w:val="Balloon Text"/>
    <w:basedOn w:val="Normal"/>
    <w:link w:val="BalloonTextChar"/>
    <w:uiPriority w:val="99"/>
    <w:semiHidden/>
    <w:unhideWhenUsed/>
    <w:rsid w:val="00AC6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D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C0643"/>
    <w:rPr>
      <w:color w:val="800080"/>
      <w:u w:val="single"/>
    </w:rPr>
  </w:style>
  <w:style w:type="table" w:styleId="TableGrid">
    <w:name w:val="Table Grid"/>
    <w:basedOn w:val="TableNormal"/>
    <w:uiPriority w:val="59"/>
    <w:rsid w:val="00B8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400" w:hanging="30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6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D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C064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eile@iee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lb@ieee.or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p.nikolich@iee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.kinney@kinneyconsultingll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F8292-7397-4015-99CC-4B1E988F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Atmel Corporation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Kunal Shah</dc:creator>
  <cp:lastModifiedBy>Atmel User</cp:lastModifiedBy>
  <cp:revision>4</cp:revision>
  <dcterms:created xsi:type="dcterms:W3CDTF">2014-03-19T05:28:00Z</dcterms:created>
  <dcterms:modified xsi:type="dcterms:W3CDTF">2014-03-19T07:00:00Z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2014-01-20T00:00:00Z</vt:filetime>
  </property>
  <property fmtid="{D5CDD505-2E9C-101B-9397-08002B2CF9AE}" pid="3" name="LastSaved">
    <vt:filetime>2014-01-21T00:00:00Z</vt:filetime>
  </property>
</Properties>
</file>