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643" w:rsidRPr="00820B40" w:rsidRDefault="00FC0643" w:rsidP="00FC0643">
      <w:pPr>
        <w:jc w:val="center"/>
        <w:rPr>
          <w:b/>
        </w:rPr>
      </w:pPr>
      <w:r w:rsidRPr="00820B40">
        <w:rPr>
          <w:b/>
        </w:rPr>
        <w:t>IEEE P802.15</w:t>
      </w:r>
    </w:p>
    <w:p w:rsidR="00FC0643" w:rsidRPr="00820B40" w:rsidRDefault="00FC0643" w:rsidP="00FC0643">
      <w:pPr>
        <w:jc w:val="center"/>
        <w:rPr>
          <w:b/>
        </w:rPr>
      </w:pPr>
      <w:r w:rsidRPr="00820B40">
        <w:rPr>
          <w:b/>
        </w:rPr>
        <w:t>Wireless Personal Area Networks</w:t>
      </w:r>
    </w:p>
    <w:p w:rsidR="00FC0643" w:rsidRPr="00820B40" w:rsidRDefault="00FC0643" w:rsidP="00FC0643">
      <w:pPr>
        <w:jc w:val="center"/>
        <w:rPr>
          <w:b/>
        </w:rPr>
      </w:pPr>
    </w:p>
    <w:tbl>
      <w:tblPr>
        <w:tblW w:w="9720" w:type="dxa"/>
        <w:tblInd w:w="108" w:type="dxa"/>
        <w:tblLayout w:type="fixed"/>
        <w:tblLook w:val="0000" w:firstRow="0" w:lastRow="0" w:firstColumn="0" w:lastColumn="0" w:noHBand="0" w:noVBand="0"/>
      </w:tblPr>
      <w:tblGrid>
        <w:gridCol w:w="1260"/>
        <w:gridCol w:w="4320"/>
        <w:gridCol w:w="4140"/>
      </w:tblGrid>
      <w:tr w:rsidR="00FC0643" w:rsidRPr="00820B40" w:rsidTr="00C73ADA">
        <w:tc>
          <w:tcPr>
            <w:tcW w:w="1260" w:type="dxa"/>
            <w:tcBorders>
              <w:top w:val="single" w:sz="6" w:space="0" w:color="auto"/>
            </w:tcBorders>
          </w:tcPr>
          <w:p w:rsidR="00FC0643" w:rsidRPr="00820B40" w:rsidRDefault="00FC0643" w:rsidP="00C73ADA">
            <w:r w:rsidRPr="00820B40">
              <w:t>Project</w:t>
            </w:r>
          </w:p>
        </w:tc>
        <w:tc>
          <w:tcPr>
            <w:tcW w:w="8460" w:type="dxa"/>
            <w:gridSpan w:val="2"/>
            <w:tcBorders>
              <w:top w:val="single" w:sz="6" w:space="0" w:color="auto"/>
            </w:tcBorders>
          </w:tcPr>
          <w:p w:rsidR="00FC0643" w:rsidRPr="00820B40" w:rsidRDefault="00FC0643" w:rsidP="00C73ADA">
            <w:r w:rsidRPr="00820B40">
              <w:t>IEEE P802.15 Working Group for Wireless Personal Area Networks (WPANs)</w:t>
            </w:r>
          </w:p>
        </w:tc>
      </w:tr>
      <w:tr w:rsidR="00FC0643" w:rsidRPr="00820B40" w:rsidTr="00C73ADA">
        <w:tc>
          <w:tcPr>
            <w:tcW w:w="1260" w:type="dxa"/>
            <w:tcBorders>
              <w:top w:val="single" w:sz="6" w:space="0" w:color="auto"/>
            </w:tcBorders>
          </w:tcPr>
          <w:p w:rsidR="00FC0643" w:rsidRPr="00820B40" w:rsidRDefault="00FC0643" w:rsidP="00C73ADA">
            <w:r w:rsidRPr="00820B40">
              <w:t>Title</w:t>
            </w:r>
          </w:p>
        </w:tc>
        <w:tc>
          <w:tcPr>
            <w:tcW w:w="8460" w:type="dxa"/>
            <w:gridSpan w:val="2"/>
            <w:tcBorders>
              <w:top w:val="single" w:sz="6" w:space="0" w:color="auto"/>
            </w:tcBorders>
          </w:tcPr>
          <w:p w:rsidR="00FC0643" w:rsidRPr="00820B40" w:rsidRDefault="00FC0643" w:rsidP="00C73ADA">
            <w:r w:rsidRPr="00820B40">
              <w:rPr>
                <w:lang w:eastAsia="ko-KR"/>
              </w:rPr>
              <w:t>Study Group 4</w:t>
            </w:r>
            <w:r>
              <w:rPr>
                <w:lang w:eastAsia="ko-KR"/>
              </w:rPr>
              <w:t>r</w:t>
            </w:r>
            <w:r w:rsidRPr="00820B40">
              <w:t xml:space="preserve"> Draft PAR</w:t>
            </w:r>
          </w:p>
        </w:tc>
      </w:tr>
      <w:tr w:rsidR="00FC0643" w:rsidRPr="00820B40" w:rsidTr="00C73ADA">
        <w:tc>
          <w:tcPr>
            <w:tcW w:w="1260" w:type="dxa"/>
            <w:tcBorders>
              <w:top w:val="single" w:sz="6" w:space="0" w:color="auto"/>
            </w:tcBorders>
          </w:tcPr>
          <w:p w:rsidR="00FC0643" w:rsidRPr="00820B40" w:rsidRDefault="00FC0643" w:rsidP="00C73ADA">
            <w:r w:rsidRPr="00820B40">
              <w:t>Date Submitted</w:t>
            </w:r>
          </w:p>
        </w:tc>
        <w:tc>
          <w:tcPr>
            <w:tcW w:w="8460" w:type="dxa"/>
            <w:gridSpan w:val="2"/>
            <w:tcBorders>
              <w:top w:val="single" w:sz="6" w:space="0" w:color="auto"/>
            </w:tcBorders>
          </w:tcPr>
          <w:p w:rsidR="00FC0643" w:rsidRPr="00820B40" w:rsidRDefault="00FC0643" w:rsidP="00927EBB">
            <w:r>
              <w:rPr>
                <w:rFonts w:eastAsia="MS Mincho"/>
                <w:lang w:eastAsia="ja-JP"/>
              </w:rPr>
              <w:t xml:space="preserve">January </w:t>
            </w:r>
            <w:r w:rsidRPr="00820B40">
              <w:rPr>
                <w:rFonts w:eastAsia="MS Mincho"/>
                <w:lang w:eastAsia="ja-JP"/>
              </w:rPr>
              <w:t>2</w:t>
            </w:r>
            <w:r w:rsidR="00927EBB">
              <w:rPr>
                <w:rFonts w:eastAsia="MS Mincho"/>
                <w:lang w:eastAsia="ja-JP"/>
              </w:rPr>
              <w:t>2</w:t>
            </w:r>
            <w:r w:rsidRPr="00820B40">
              <w:t>, 201</w:t>
            </w:r>
            <w:r>
              <w:t>4</w:t>
            </w:r>
          </w:p>
        </w:tc>
      </w:tr>
      <w:tr w:rsidR="00FC0643" w:rsidRPr="00F13C05" w:rsidTr="00C73ADA">
        <w:tc>
          <w:tcPr>
            <w:tcW w:w="1260" w:type="dxa"/>
            <w:tcBorders>
              <w:top w:val="single" w:sz="4" w:space="0" w:color="auto"/>
              <w:bottom w:val="single" w:sz="4" w:space="0" w:color="auto"/>
            </w:tcBorders>
          </w:tcPr>
          <w:p w:rsidR="00FC0643" w:rsidRPr="00820B40" w:rsidRDefault="00FC0643" w:rsidP="00C73ADA">
            <w:r w:rsidRPr="00820B40">
              <w:t>Source</w:t>
            </w:r>
          </w:p>
        </w:tc>
        <w:tc>
          <w:tcPr>
            <w:tcW w:w="4320" w:type="dxa"/>
            <w:tcBorders>
              <w:top w:val="single" w:sz="4" w:space="0" w:color="auto"/>
              <w:bottom w:val="single" w:sz="4" w:space="0" w:color="auto"/>
            </w:tcBorders>
          </w:tcPr>
          <w:p w:rsidR="00927EBB" w:rsidRDefault="00927EBB" w:rsidP="00927EBB">
            <w:pPr>
              <w:rPr>
                <w:rFonts w:eastAsia="Gulim"/>
                <w:color w:val="000000"/>
                <w:lang w:eastAsia="ko-KR"/>
              </w:rPr>
            </w:pPr>
            <w:r>
              <w:rPr>
                <w:rFonts w:eastAsia="Gulim"/>
                <w:color w:val="000000"/>
                <w:lang w:eastAsia="ko-KR"/>
              </w:rPr>
              <w:t>[Ben Rolfe, BCA]</w:t>
            </w:r>
          </w:p>
          <w:p w:rsidR="00927EBB" w:rsidRDefault="00927EBB" w:rsidP="00927EBB">
            <w:pPr>
              <w:rPr>
                <w:rFonts w:eastAsia="Gulim"/>
                <w:color w:val="000000"/>
                <w:lang w:eastAsia="ko-KR"/>
              </w:rPr>
            </w:pPr>
            <w:r>
              <w:rPr>
                <w:rFonts w:eastAsia="Gulim"/>
                <w:color w:val="000000"/>
                <w:lang w:eastAsia="ko-KR"/>
              </w:rPr>
              <w:t xml:space="preserve">[Kunal Shah, Silver Spring Networks] </w:t>
            </w:r>
          </w:p>
          <w:p w:rsidR="00927EBB" w:rsidRDefault="00927EBB" w:rsidP="00927EBB">
            <w:pPr>
              <w:rPr>
                <w:rFonts w:eastAsia="Gulim"/>
                <w:color w:val="000000"/>
                <w:lang w:eastAsia="ko-KR"/>
              </w:rPr>
            </w:pPr>
            <w:r>
              <w:rPr>
                <w:rFonts w:eastAsia="Gulim"/>
                <w:color w:val="000000"/>
                <w:lang w:eastAsia="ko-KR"/>
              </w:rPr>
              <w:t>[</w:t>
            </w:r>
            <w:proofErr w:type="spellStart"/>
            <w:r w:rsidR="0098751B">
              <w:rPr>
                <w:rFonts w:eastAsia="Gulim"/>
                <w:color w:val="000000"/>
                <w:lang w:eastAsia="ko-KR"/>
              </w:rPr>
              <w:t>Eggert</w:t>
            </w:r>
            <w:proofErr w:type="spellEnd"/>
            <w:r w:rsidR="0098751B" w:rsidRPr="0098751B">
              <w:rPr>
                <w:rFonts w:eastAsia="Gulim"/>
                <w:color w:val="000000"/>
                <w:lang w:eastAsia="ko-KR"/>
              </w:rPr>
              <w:t xml:space="preserve"> </w:t>
            </w:r>
            <w:proofErr w:type="spellStart"/>
            <w:r w:rsidR="0098751B" w:rsidRPr="0098751B">
              <w:rPr>
                <w:rFonts w:eastAsia="Gulim"/>
                <w:color w:val="000000"/>
                <w:lang w:eastAsia="ko-KR"/>
              </w:rPr>
              <w:t>Dietmar</w:t>
            </w:r>
            <w:proofErr w:type="spellEnd"/>
            <w:r>
              <w:rPr>
                <w:rFonts w:eastAsia="Gulim"/>
                <w:color w:val="000000"/>
                <w:lang w:eastAsia="ko-KR"/>
              </w:rPr>
              <w:t xml:space="preserve">, </w:t>
            </w:r>
            <w:r w:rsidR="0098751B">
              <w:rPr>
                <w:rFonts w:eastAsia="Gulim"/>
                <w:color w:val="000000"/>
                <w:lang w:eastAsia="ko-KR"/>
              </w:rPr>
              <w:t>Atmel</w:t>
            </w:r>
            <w:r>
              <w:rPr>
                <w:rFonts w:eastAsia="Gulim"/>
                <w:color w:val="000000"/>
                <w:lang w:eastAsia="ko-KR"/>
              </w:rPr>
              <w:t>]</w:t>
            </w:r>
          </w:p>
          <w:p w:rsidR="00D570C3" w:rsidRPr="00820B40" w:rsidRDefault="00927EBB" w:rsidP="00C73ADA">
            <w:pPr>
              <w:rPr>
                <w:rFonts w:eastAsia="Gulim"/>
                <w:color w:val="000000"/>
                <w:lang w:eastAsia="ko-KR"/>
              </w:rPr>
            </w:pPr>
            <w:r>
              <w:rPr>
                <w:rFonts w:eastAsia="Gulim"/>
                <w:color w:val="000000"/>
                <w:lang w:eastAsia="ko-KR"/>
              </w:rPr>
              <w:t>[Clint Powell, PWC LLC]</w:t>
            </w:r>
          </w:p>
        </w:tc>
        <w:tc>
          <w:tcPr>
            <w:tcW w:w="4140" w:type="dxa"/>
            <w:tcBorders>
              <w:top w:val="single" w:sz="4" w:space="0" w:color="auto"/>
              <w:bottom w:val="single" w:sz="4" w:space="0" w:color="auto"/>
            </w:tcBorders>
          </w:tcPr>
          <w:p w:rsidR="00927EBB" w:rsidRPr="00F13C05" w:rsidRDefault="00FC0643" w:rsidP="00927EBB">
            <w:pPr>
              <w:tabs>
                <w:tab w:val="left" w:pos="1152"/>
              </w:tabs>
              <w:rPr>
                <w:lang w:val="de-DE" w:eastAsia="ko-KR"/>
              </w:rPr>
            </w:pPr>
            <w:r w:rsidRPr="00F13C05">
              <w:rPr>
                <w:lang w:val="de-DE" w:eastAsia="ko-KR"/>
              </w:rPr>
              <w:t xml:space="preserve">E-Mail: </w:t>
            </w:r>
            <w:r w:rsidR="00927EBB" w:rsidRPr="00F13C05">
              <w:rPr>
                <w:lang w:val="de-DE" w:eastAsia="ko-KR"/>
              </w:rPr>
              <w:t>[ben @ blindcreek.com]</w:t>
            </w:r>
          </w:p>
          <w:p w:rsidR="00927EBB" w:rsidRDefault="00927EBB" w:rsidP="00927EBB">
            <w:pPr>
              <w:ind w:firstLine="720"/>
              <w:rPr>
                <w:lang w:val="de-DE" w:eastAsia="ko-KR"/>
              </w:rPr>
            </w:pPr>
            <w:r w:rsidRPr="00F13C05">
              <w:rPr>
                <w:lang w:val="de-DE" w:eastAsia="ko-KR"/>
              </w:rPr>
              <w:t>[kshah @ silverspringnet.com]</w:t>
            </w:r>
          </w:p>
          <w:p w:rsidR="00927EBB" w:rsidRDefault="00927EBB" w:rsidP="00927EBB">
            <w:pPr>
              <w:ind w:firstLine="720"/>
              <w:rPr>
                <w:lang w:val="de-DE" w:eastAsia="ko-KR"/>
              </w:rPr>
            </w:pPr>
            <w:r w:rsidRPr="00F13C05">
              <w:rPr>
                <w:lang w:val="de-DE" w:eastAsia="ko-KR"/>
              </w:rPr>
              <w:t>[</w:t>
            </w:r>
            <w:r w:rsidR="0098751B" w:rsidRPr="0098751B">
              <w:rPr>
                <w:lang w:val="de-DE" w:eastAsia="ko-KR"/>
              </w:rPr>
              <w:t>Dietmar.Eggert</w:t>
            </w:r>
            <w:r w:rsidR="0098751B">
              <w:rPr>
                <w:lang w:val="de-DE" w:eastAsia="ko-KR"/>
              </w:rPr>
              <w:t xml:space="preserve"> </w:t>
            </w:r>
            <w:r w:rsidR="0098751B" w:rsidRPr="0098751B">
              <w:rPr>
                <w:lang w:val="de-DE" w:eastAsia="ko-KR"/>
              </w:rPr>
              <w:t>@</w:t>
            </w:r>
            <w:r w:rsidR="0098751B">
              <w:rPr>
                <w:lang w:val="de-DE" w:eastAsia="ko-KR"/>
              </w:rPr>
              <w:t xml:space="preserve"> </w:t>
            </w:r>
            <w:r w:rsidR="0098751B" w:rsidRPr="0098751B">
              <w:rPr>
                <w:lang w:val="de-DE" w:eastAsia="ko-KR"/>
              </w:rPr>
              <w:t>ATMEL.COM</w:t>
            </w:r>
            <w:r w:rsidRPr="00F13C05">
              <w:rPr>
                <w:lang w:val="de-DE" w:eastAsia="ko-KR"/>
              </w:rPr>
              <w:t xml:space="preserve">] </w:t>
            </w:r>
            <w:r>
              <w:rPr>
                <w:lang w:val="de-DE" w:eastAsia="ko-KR"/>
              </w:rPr>
              <w:t xml:space="preserve"> </w:t>
            </w:r>
          </w:p>
          <w:p w:rsidR="00FC0643" w:rsidRPr="00F13C05" w:rsidRDefault="00927EBB" w:rsidP="00927EBB">
            <w:pPr>
              <w:ind w:firstLine="720"/>
              <w:rPr>
                <w:lang w:val="de-DE" w:eastAsia="ko-KR"/>
              </w:rPr>
            </w:pPr>
            <w:r>
              <w:rPr>
                <w:lang w:val="de-DE" w:eastAsia="ko-KR"/>
              </w:rPr>
              <w:t>[</w:t>
            </w:r>
            <w:r w:rsidRPr="00B55A01">
              <w:rPr>
                <w:lang w:val="de-DE" w:eastAsia="ko-KR"/>
              </w:rPr>
              <w:t>cpowell</w:t>
            </w:r>
            <w:r>
              <w:rPr>
                <w:lang w:val="de-DE" w:eastAsia="ko-KR"/>
              </w:rPr>
              <w:t xml:space="preserve"> </w:t>
            </w:r>
            <w:r w:rsidRPr="00B55A01">
              <w:rPr>
                <w:lang w:val="de-DE" w:eastAsia="ko-KR"/>
              </w:rPr>
              <w:t>@</w:t>
            </w:r>
            <w:bookmarkStart w:id="0" w:name="_GoBack"/>
            <w:bookmarkEnd w:id="0"/>
            <w:r>
              <w:rPr>
                <w:lang w:val="de-DE" w:eastAsia="ko-KR"/>
              </w:rPr>
              <w:t xml:space="preserve"> </w:t>
            </w:r>
            <w:r w:rsidRPr="00B55A01">
              <w:rPr>
                <w:lang w:val="de-DE" w:eastAsia="ko-KR"/>
              </w:rPr>
              <w:t>ieee.org</w:t>
            </w:r>
            <w:r>
              <w:rPr>
                <w:lang w:val="de-DE" w:eastAsia="ko-KR"/>
              </w:rPr>
              <w:t>]</w:t>
            </w:r>
          </w:p>
        </w:tc>
      </w:tr>
      <w:tr w:rsidR="00FC0643" w:rsidRPr="00820B40" w:rsidTr="00C73ADA">
        <w:tc>
          <w:tcPr>
            <w:tcW w:w="1260" w:type="dxa"/>
            <w:tcBorders>
              <w:top w:val="single" w:sz="6" w:space="0" w:color="auto"/>
            </w:tcBorders>
          </w:tcPr>
          <w:p w:rsidR="00FC0643" w:rsidRPr="00820B40" w:rsidRDefault="00FC0643" w:rsidP="00C73ADA">
            <w:r w:rsidRPr="00820B40">
              <w:t>Re:</w:t>
            </w:r>
          </w:p>
        </w:tc>
        <w:tc>
          <w:tcPr>
            <w:tcW w:w="8460" w:type="dxa"/>
            <w:gridSpan w:val="2"/>
            <w:tcBorders>
              <w:top w:val="single" w:sz="6" w:space="0" w:color="auto"/>
            </w:tcBorders>
          </w:tcPr>
          <w:p w:rsidR="00FC0643" w:rsidRPr="00820B40" w:rsidRDefault="00FC0643" w:rsidP="00C73ADA"/>
        </w:tc>
      </w:tr>
      <w:tr w:rsidR="00FC0643" w:rsidRPr="00820B40" w:rsidTr="00C73ADA">
        <w:tc>
          <w:tcPr>
            <w:tcW w:w="1260" w:type="dxa"/>
            <w:tcBorders>
              <w:top w:val="single" w:sz="6" w:space="0" w:color="auto"/>
            </w:tcBorders>
          </w:tcPr>
          <w:p w:rsidR="00FC0643" w:rsidRPr="00820B40" w:rsidRDefault="00FC0643" w:rsidP="00C73ADA">
            <w:r w:rsidRPr="00820B40">
              <w:t>Abstract</w:t>
            </w:r>
          </w:p>
        </w:tc>
        <w:tc>
          <w:tcPr>
            <w:tcW w:w="8460" w:type="dxa"/>
            <w:gridSpan w:val="2"/>
            <w:tcBorders>
              <w:top w:val="single" w:sz="6" w:space="0" w:color="auto"/>
            </w:tcBorders>
          </w:tcPr>
          <w:p w:rsidR="00FC0643" w:rsidRPr="00820B40" w:rsidRDefault="00FC0643" w:rsidP="00C73ADA">
            <w:pPr>
              <w:rPr>
                <w:lang w:eastAsia="ko-KR"/>
              </w:rPr>
            </w:pPr>
            <w:r w:rsidRPr="00820B40">
              <w:rPr>
                <w:lang w:eastAsia="ko-KR"/>
              </w:rPr>
              <w:t>[</w:t>
            </w:r>
            <w:r w:rsidRPr="00820B40">
              <w:t xml:space="preserve">PAR draft for the </w:t>
            </w:r>
            <w:r w:rsidRPr="00820B40">
              <w:rPr>
                <w:lang w:eastAsia="ko-KR"/>
              </w:rPr>
              <w:t>SG4</w:t>
            </w:r>
            <w:r>
              <w:rPr>
                <w:lang w:eastAsia="ko-KR"/>
              </w:rPr>
              <w:t>r</w:t>
            </w:r>
            <w:r w:rsidRPr="00820B40">
              <w:t>.</w:t>
            </w:r>
            <w:r w:rsidRPr="00820B40">
              <w:rPr>
                <w:lang w:eastAsia="ko-KR"/>
              </w:rPr>
              <w:t>]</w:t>
            </w:r>
          </w:p>
        </w:tc>
      </w:tr>
      <w:tr w:rsidR="00FC0643" w:rsidRPr="00820B40" w:rsidTr="00C73ADA">
        <w:tc>
          <w:tcPr>
            <w:tcW w:w="1260" w:type="dxa"/>
            <w:tcBorders>
              <w:top w:val="single" w:sz="6" w:space="0" w:color="auto"/>
            </w:tcBorders>
          </w:tcPr>
          <w:p w:rsidR="00FC0643" w:rsidRPr="00820B40" w:rsidRDefault="00FC0643" w:rsidP="00C73ADA">
            <w:r w:rsidRPr="00820B40">
              <w:t>Purpose</w:t>
            </w:r>
          </w:p>
        </w:tc>
        <w:tc>
          <w:tcPr>
            <w:tcW w:w="8460" w:type="dxa"/>
            <w:gridSpan w:val="2"/>
            <w:tcBorders>
              <w:top w:val="single" w:sz="6" w:space="0" w:color="auto"/>
            </w:tcBorders>
          </w:tcPr>
          <w:p w:rsidR="00FC0643" w:rsidRPr="00820B40" w:rsidRDefault="00FC0643" w:rsidP="00C73ADA">
            <w:pPr>
              <w:rPr>
                <w:lang w:eastAsia="ko-KR"/>
              </w:rPr>
            </w:pPr>
            <w:r w:rsidRPr="00820B40">
              <w:rPr>
                <w:lang w:eastAsia="ko-KR"/>
              </w:rPr>
              <w:t xml:space="preserve">[Working document for </w:t>
            </w:r>
            <w:r w:rsidRPr="00820B40">
              <w:t xml:space="preserve">the PAR </w:t>
            </w:r>
            <w:r w:rsidRPr="00820B40">
              <w:rPr>
                <w:lang w:eastAsia="ko-KR"/>
              </w:rPr>
              <w:t>to the P802.15</w:t>
            </w:r>
            <w:r w:rsidRPr="00820B40">
              <w:t xml:space="preserve"> W</w:t>
            </w:r>
            <w:r w:rsidRPr="00820B40">
              <w:rPr>
                <w:lang w:eastAsia="ko-KR"/>
              </w:rPr>
              <w:t xml:space="preserve">orking </w:t>
            </w:r>
            <w:r w:rsidRPr="00820B40">
              <w:t>G</w:t>
            </w:r>
            <w:r w:rsidRPr="00820B40">
              <w:rPr>
                <w:lang w:eastAsia="ko-KR"/>
              </w:rPr>
              <w:t>roup</w:t>
            </w:r>
            <w:r w:rsidRPr="00820B40">
              <w:t>.</w:t>
            </w:r>
            <w:r w:rsidRPr="00820B40">
              <w:rPr>
                <w:lang w:eastAsia="ko-KR"/>
              </w:rPr>
              <w:t>]</w:t>
            </w:r>
          </w:p>
        </w:tc>
      </w:tr>
      <w:tr w:rsidR="00FC0643" w:rsidRPr="00820B40" w:rsidTr="00C73ADA">
        <w:tc>
          <w:tcPr>
            <w:tcW w:w="1260" w:type="dxa"/>
            <w:tcBorders>
              <w:top w:val="single" w:sz="6" w:space="0" w:color="auto"/>
              <w:bottom w:val="single" w:sz="6" w:space="0" w:color="auto"/>
            </w:tcBorders>
          </w:tcPr>
          <w:p w:rsidR="00FC0643" w:rsidRPr="00820B40" w:rsidRDefault="00FC0643" w:rsidP="00C73ADA">
            <w:r w:rsidRPr="00820B40">
              <w:t>Notice</w:t>
            </w:r>
          </w:p>
        </w:tc>
        <w:tc>
          <w:tcPr>
            <w:tcW w:w="8460" w:type="dxa"/>
            <w:gridSpan w:val="2"/>
            <w:tcBorders>
              <w:top w:val="single" w:sz="6" w:space="0" w:color="auto"/>
              <w:bottom w:val="single" w:sz="6" w:space="0" w:color="auto"/>
            </w:tcBorders>
          </w:tcPr>
          <w:p w:rsidR="00FC0643" w:rsidRPr="00820B40" w:rsidRDefault="00FC0643" w:rsidP="00C73ADA">
            <w:r w:rsidRPr="00820B40">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643" w:rsidRPr="00820B40" w:rsidTr="00C73ADA">
        <w:tc>
          <w:tcPr>
            <w:tcW w:w="1260" w:type="dxa"/>
            <w:tcBorders>
              <w:top w:val="single" w:sz="6" w:space="0" w:color="auto"/>
              <w:bottom w:val="single" w:sz="6" w:space="0" w:color="auto"/>
            </w:tcBorders>
          </w:tcPr>
          <w:p w:rsidR="00FC0643" w:rsidRPr="00820B40" w:rsidRDefault="00FC0643" w:rsidP="00C73ADA">
            <w:r w:rsidRPr="00820B40">
              <w:t>Release</w:t>
            </w:r>
          </w:p>
        </w:tc>
        <w:tc>
          <w:tcPr>
            <w:tcW w:w="8460" w:type="dxa"/>
            <w:gridSpan w:val="2"/>
            <w:tcBorders>
              <w:top w:val="single" w:sz="6" w:space="0" w:color="auto"/>
              <w:bottom w:val="single" w:sz="6" w:space="0" w:color="auto"/>
            </w:tcBorders>
          </w:tcPr>
          <w:p w:rsidR="00FC0643" w:rsidRPr="00820B40" w:rsidRDefault="00FC0643" w:rsidP="00C73ADA">
            <w:r w:rsidRPr="00820B40">
              <w:t>The contributor acknowledges and accepts that this contribution becomes the property of IEEE and may be made publicly available by P802.15.</w:t>
            </w:r>
          </w:p>
        </w:tc>
      </w:tr>
    </w:tbl>
    <w:p w:rsidR="00FC0643" w:rsidRDefault="00FC0643">
      <w:pPr>
        <w:rPr>
          <w:rFonts w:ascii="Times New Roman"/>
          <w:b/>
          <w:sz w:val="29"/>
        </w:rPr>
      </w:pPr>
    </w:p>
    <w:p w:rsidR="00FC0643" w:rsidRDefault="00FC0643">
      <w:pPr>
        <w:rPr>
          <w:rFonts w:ascii="Times New Roman"/>
          <w:b/>
          <w:sz w:val="29"/>
        </w:rPr>
      </w:pPr>
      <w:r>
        <w:rPr>
          <w:rFonts w:ascii="Times New Roman"/>
          <w:b/>
          <w:sz w:val="29"/>
        </w:rPr>
        <w:br w:type="page"/>
      </w:r>
    </w:p>
    <w:p w:rsidR="00C93CA9" w:rsidRDefault="00517821">
      <w:pPr>
        <w:spacing w:before="37"/>
        <w:ind w:left="100"/>
        <w:rPr>
          <w:rFonts w:ascii="Times New Roman" w:eastAsia="Times New Roman" w:hAnsi="Times New Roman" w:cs="Times New Roman"/>
          <w:sz w:val="29"/>
          <w:szCs w:val="29"/>
        </w:rPr>
      </w:pPr>
      <w:r>
        <w:rPr>
          <w:noProof/>
        </w:rPr>
        <w:lastRenderedPageBreak/>
        <mc:AlternateContent>
          <mc:Choice Requires="wpg">
            <w:drawing>
              <wp:anchor distT="0" distB="0" distL="114300" distR="114300" simplePos="0" relativeHeight="251653120" behindDoc="1" locked="0" layoutInCell="1" allowOverlap="1">
                <wp:simplePos x="0" y="0"/>
                <wp:positionH relativeFrom="page">
                  <wp:posOffset>228600</wp:posOffset>
                </wp:positionH>
                <wp:positionV relativeFrom="paragraph">
                  <wp:posOffset>313690</wp:posOffset>
                </wp:positionV>
                <wp:extent cx="7315200" cy="1270"/>
                <wp:effectExtent l="0" t="0" r="19050" b="1778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494"/>
                          <a:chExt cx="11520" cy="2"/>
                        </a:xfrm>
                      </wpg:grpSpPr>
                      <wps:wsp>
                        <wps:cNvPr id="21" name="Freeform 21"/>
                        <wps:cNvSpPr>
                          <a:spLocks/>
                        </wps:cNvSpPr>
                        <wps:spPr bwMode="auto">
                          <a:xfrm>
                            <a:off x="360" y="494"/>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18pt;margin-top:24.7pt;width:8in;height:.1pt;z-index:-251663360;mso-position-horizontal-relative:page" coordorigin="360,494" coordsize="11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">
                <v:shape id="Freeform 21" o:spid="_x0000_s1027" style="position:absolute;left:360;top:494;width:11520;height:2;visibility:visible;mso-wrap-style:square;v-text-anchor:top" coordsize="11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ccvsUA&#10;AADbAAAADwAAAGRycy9kb3ducmV2LnhtbESP3WrCQBSE7wu+w3KE3ulGoVqiq2h/RIQUmop4ecge&#10;s8Hs2TS71fTtu4LQy2FmvmHmy87W4kKtrxwrGA0TEMSF0xWXCvZf74NnED4ga6wdk4Jf8rBc9B7m&#10;mGp35U+65KEUEcI+RQUmhCaV0heGLPqha4ijd3KtxRBlW0rd4jXCbS3HSTKRFiuOCwYbejFUnPMf&#10;q+Dt4J/WyUeWZY3bbV6nuCXzfVTqsd+tZiACdeE/fG9vtYLxC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Rxy+xQAAANsAAAAPAAAAAAAAAAAAAAAAAJgCAABkcnMv&#10;ZG93bnJldi54bWxQSwUGAAAAAAQABAD1AAAAigMAAAAA&#10;" path="m,l11520,e" filled="f" strokeweight=".9pt">
                  <v:path arrowok="t" o:connecttype="custom" o:connectlocs="0,0;11520,0" o:connectangles="0,0"/>
                </v:shape>
                <w10:wrap anchorx="page"/>
              </v:group>
            </w:pict>
          </mc:Fallback>
        </mc:AlternateContent>
      </w:r>
      <w:bookmarkStart w:id="1" w:name="20140120150604-10001-059v0dgs"/>
      <w:bookmarkEnd w:id="1"/>
      <w:r w:rsidR="007A4320">
        <w:rPr>
          <w:rFonts w:ascii="Times New Roman"/>
          <w:b/>
          <w:sz w:val="29"/>
        </w:rPr>
        <w:t>P802.15.4</w:t>
      </w:r>
    </w:p>
    <w:p w:rsidR="00C93CA9" w:rsidRDefault="00C93CA9">
      <w:pPr>
        <w:spacing w:before="5" w:line="260" w:lineRule="exact"/>
        <w:rPr>
          <w:sz w:val="26"/>
          <w:szCs w:val="26"/>
        </w:rPr>
      </w:pPr>
    </w:p>
    <w:p w:rsidR="00C93CA9" w:rsidRDefault="007A4320">
      <w:pPr>
        <w:ind w:left="100"/>
        <w:rPr>
          <w:rFonts w:ascii="Times New Roman" w:eastAsia="Times New Roman" w:hAnsi="Times New Roman" w:cs="Times New Roman"/>
          <w:sz w:val="20"/>
          <w:szCs w:val="20"/>
        </w:rPr>
      </w:pPr>
      <w:r>
        <w:rPr>
          <w:rFonts w:ascii="Times New Roman"/>
          <w:b/>
          <w:sz w:val="20"/>
        </w:rPr>
        <w:t xml:space="preserve">Submitter Email: </w:t>
      </w:r>
    </w:p>
    <w:p w:rsidR="00C93CA9" w:rsidRDefault="007A4320">
      <w:pPr>
        <w:spacing w:before="10"/>
        <w:ind w:left="100"/>
        <w:rPr>
          <w:rFonts w:ascii="Times New Roman" w:eastAsia="Times New Roman" w:hAnsi="Times New Roman" w:cs="Times New Roman"/>
          <w:sz w:val="20"/>
          <w:szCs w:val="20"/>
        </w:rPr>
      </w:pPr>
      <w:r>
        <w:rPr>
          <w:rFonts w:ascii="Times New Roman"/>
          <w:b/>
          <w:sz w:val="20"/>
        </w:rPr>
        <w:t xml:space="preserve">Type of Project: </w:t>
      </w:r>
      <w:r>
        <w:rPr>
          <w:rFonts w:ascii="Times New Roman"/>
          <w:sz w:val="20"/>
        </w:rPr>
        <w:t>Amendment to IEEE Standard 802.15.4-2011</w:t>
      </w:r>
    </w:p>
    <w:p w:rsidR="00C93CA9" w:rsidRDefault="007A4320">
      <w:pPr>
        <w:spacing w:before="10"/>
        <w:ind w:left="100"/>
        <w:rPr>
          <w:rFonts w:ascii="Times New Roman" w:eastAsia="Times New Roman" w:hAnsi="Times New Roman" w:cs="Times New Roman"/>
          <w:sz w:val="20"/>
          <w:szCs w:val="20"/>
        </w:rPr>
      </w:pPr>
      <w:r>
        <w:rPr>
          <w:rFonts w:ascii="Times New Roman"/>
          <w:b/>
          <w:sz w:val="20"/>
        </w:rPr>
        <w:t xml:space="preserve">PAR Request Date: </w:t>
      </w:r>
      <w:r w:rsidR="005717D0">
        <w:rPr>
          <w:rFonts w:ascii="Times New Roman"/>
          <w:sz w:val="20"/>
        </w:rPr>
        <w:t>20-Jan-2014</w:t>
      </w:r>
    </w:p>
    <w:p w:rsidR="00C93CA9" w:rsidRDefault="007A4320">
      <w:pPr>
        <w:pStyle w:val="Heading1"/>
        <w:spacing w:line="250" w:lineRule="auto"/>
        <w:ind w:left="100" w:right="9460" w:firstLine="0"/>
        <w:rPr>
          <w:b w:val="0"/>
          <w:bCs w:val="0"/>
        </w:rPr>
      </w:pPr>
      <w:r>
        <w:t>PAR Approval Date: PAR Expiration Date:</w:t>
      </w:r>
    </w:p>
    <w:p w:rsidR="00C93CA9" w:rsidRDefault="00517821">
      <w:pPr>
        <w:pStyle w:val="BodyText"/>
        <w:spacing w:before="0"/>
      </w:pPr>
      <w:r>
        <w:rPr>
          <w:noProof/>
        </w:rPr>
        <mc:AlternateContent>
          <mc:Choice Requires="wpg">
            <w:drawing>
              <wp:anchor distT="0" distB="0" distL="114300" distR="114300" simplePos="0" relativeHeight="251654144" behindDoc="1" locked="0" layoutInCell="1" allowOverlap="1" wp14:anchorId="07839AFD" wp14:editId="5EDD930E">
                <wp:simplePos x="0" y="0"/>
                <wp:positionH relativeFrom="page">
                  <wp:posOffset>228600</wp:posOffset>
                </wp:positionH>
                <wp:positionV relativeFrom="paragraph">
                  <wp:posOffset>226060</wp:posOffset>
                </wp:positionV>
                <wp:extent cx="7315200" cy="1270"/>
                <wp:effectExtent l="0" t="0" r="19050" b="1778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356"/>
                          <a:chExt cx="11520" cy="2"/>
                        </a:xfrm>
                      </wpg:grpSpPr>
                      <wps:wsp>
                        <wps:cNvPr id="19" name="Freeform 19"/>
                        <wps:cNvSpPr>
                          <a:spLocks/>
                        </wps:cNvSpPr>
                        <wps:spPr bwMode="auto">
                          <a:xfrm>
                            <a:off x="360" y="356"/>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18pt;margin-top:17.8pt;width:8in;height:.1pt;z-index:-251662336;mso-position-horizontal-relative:page" coordorigin="360,356" coordsize="11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">
                <v:shape id="Freeform 19" o:spid="_x0000_s1027" style="position:absolute;left:360;top:356;width:11520;height:2;visibility:visible;mso-wrap-style:square;v-text-anchor:top" coordsize="11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3aBcMA&#10;AADbAAAADwAAAGRycy9kb3ducmV2LnhtbERP22oCMRB9L/QfwhR802wL3rZG0dqKCCt4ofRx2Ew3&#10;SzeTdZPq+veNIPRtDuc6k1lrK3GmxpeOFTz3EhDEudMlFwqOh4/uCIQPyBorx6TgSh5m08eHCaba&#10;XXhH530oRAxhn6ICE0KdSulzQxZ9z9XEkft2jcUQYVNI3eAlhttKviTJQFosOTYYrOnNUP6z/7UK&#10;3j99f5Fssyyr3Wa1HOKazOlLqc5TO38FEagN/+K7e63j/DHcfokHyO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13aBcMAAADbAAAADwAAAAAAAAAAAAAAAACYAgAAZHJzL2Rv&#10;d25yZXYueG1sUEsFBgAAAAAEAAQA9QAAAIgDAAAAAA==&#10;" path="m,l11520,e" filled="f" strokeweight=".9pt">
                  <v:path arrowok="t" o:connecttype="custom" o:connectlocs="0,0;11520,0" o:connectangles="0,0"/>
                </v:shape>
                <w10:wrap anchorx="page"/>
              </v:group>
            </w:pict>
          </mc:Fallback>
        </mc:AlternateContent>
      </w:r>
      <w:r w:rsidR="007A4320">
        <w:rPr>
          <w:b/>
        </w:rPr>
        <w:t xml:space="preserve">Status: </w:t>
      </w:r>
      <w:r w:rsidR="007A4320">
        <w:t>Unapproved PAR, PAR for an Amendment to an existing IEEE Standard</w:t>
      </w:r>
    </w:p>
    <w:p w:rsidR="00C93CA9" w:rsidRDefault="00C93CA9">
      <w:pPr>
        <w:spacing w:before="7" w:line="260" w:lineRule="exact"/>
        <w:rPr>
          <w:sz w:val="26"/>
          <w:szCs w:val="26"/>
        </w:rPr>
      </w:pPr>
    </w:p>
    <w:p w:rsidR="00C93CA9" w:rsidRDefault="007A4320">
      <w:pPr>
        <w:numPr>
          <w:ilvl w:val="1"/>
          <w:numId w:val="7"/>
        </w:numPr>
        <w:tabs>
          <w:tab w:val="left" w:pos="400"/>
        </w:tabs>
        <w:rPr>
          <w:rFonts w:ascii="Times New Roman" w:eastAsia="Times New Roman" w:hAnsi="Times New Roman" w:cs="Times New Roman"/>
          <w:sz w:val="20"/>
          <w:szCs w:val="20"/>
        </w:rPr>
      </w:pPr>
      <w:r>
        <w:rPr>
          <w:rFonts w:ascii="Times New Roman"/>
          <w:b/>
          <w:sz w:val="20"/>
        </w:rPr>
        <w:t xml:space="preserve">Project Number: </w:t>
      </w:r>
      <w:r>
        <w:rPr>
          <w:rFonts w:ascii="Times New Roman"/>
          <w:sz w:val="20"/>
        </w:rPr>
        <w:t>P802.15.4</w:t>
      </w:r>
      <w:r w:rsidR="005717D0">
        <w:rPr>
          <w:rFonts w:ascii="Times New Roman"/>
          <w:sz w:val="20"/>
        </w:rPr>
        <w:t>r</w:t>
      </w:r>
    </w:p>
    <w:p w:rsidR="00C93CA9" w:rsidRDefault="007A4320">
      <w:pPr>
        <w:numPr>
          <w:ilvl w:val="1"/>
          <w:numId w:val="7"/>
        </w:numPr>
        <w:tabs>
          <w:tab w:val="left" w:pos="400"/>
        </w:tabs>
        <w:spacing w:before="10"/>
        <w:rPr>
          <w:rFonts w:ascii="Times New Roman" w:eastAsia="Times New Roman" w:hAnsi="Times New Roman" w:cs="Times New Roman"/>
          <w:sz w:val="20"/>
          <w:szCs w:val="20"/>
        </w:rPr>
      </w:pPr>
      <w:r>
        <w:rPr>
          <w:rFonts w:ascii="Times New Roman"/>
          <w:b/>
          <w:sz w:val="20"/>
        </w:rPr>
        <w:t xml:space="preserve">Type of Document: </w:t>
      </w:r>
      <w:r>
        <w:rPr>
          <w:rFonts w:ascii="Times New Roman"/>
          <w:sz w:val="20"/>
        </w:rPr>
        <w:t>Standard</w:t>
      </w:r>
    </w:p>
    <w:p w:rsidR="00C93CA9" w:rsidRDefault="00517821">
      <w:pPr>
        <w:numPr>
          <w:ilvl w:val="1"/>
          <w:numId w:val="7"/>
        </w:numPr>
        <w:tabs>
          <w:tab w:val="left" w:pos="400"/>
        </w:tabs>
        <w:spacing w:before="1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55168" behindDoc="1" locked="0" layoutInCell="1" allowOverlap="1" wp14:anchorId="655E407B" wp14:editId="6BDC96C2">
                <wp:simplePos x="0" y="0"/>
                <wp:positionH relativeFrom="page">
                  <wp:posOffset>228600</wp:posOffset>
                </wp:positionH>
                <wp:positionV relativeFrom="paragraph">
                  <wp:posOffset>231775</wp:posOffset>
                </wp:positionV>
                <wp:extent cx="7315200" cy="1270"/>
                <wp:effectExtent l="0" t="0" r="19050" b="1778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365"/>
                          <a:chExt cx="11520" cy="2"/>
                        </a:xfrm>
                      </wpg:grpSpPr>
                      <wps:wsp>
                        <wps:cNvPr id="17" name="Freeform 17"/>
                        <wps:cNvSpPr>
                          <a:spLocks/>
                        </wps:cNvSpPr>
                        <wps:spPr bwMode="auto">
                          <a:xfrm>
                            <a:off x="360" y="365"/>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18pt;margin-top:18.25pt;width:8in;height:.1pt;z-index:-251661312;mso-position-horizontal-relative:page" coordorigin="360,365" coordsize="11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">
                <v:shape id="Freeform 17" o:spid="_x0000_s1027" style="position:absolute;left:360;top:365;width:11520;height:2;visibility:visible;mso-wrap-style:square;v-text-anchor:top" coordsize="11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7r7MIA&#10;AADbAAAADwAAAGRycy9kb3ducmV2LnhtbERP22oCMRB9L/QfwhR802wFL2yN0npDhC1oS/Fx2Iyb&#10;pZvJuom6/r0pCH2bw7nOZNbaSlyo8aVjBa+9BARx7nTJhYLvr1V3DMIHZI2VY1JwIw+z6fPTBFPt&#10;rryjyz4UIoawT1GBCaFOpfS5IYu+52riyB1dYzFE2BRSN3iN4baS/SQZSoslxwaDNc0N5b/7s1Ww&#10;/PGDj+Qzy7LabdeLEW7InA5KdV7a9zcQgdrwL364NzrOH8HfL/EAOb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juvswgAAANsAAAAPAAAAAAAAAAAAAAAAAJgCAABkcnMvZG93&#10;bnJldi54bWxQSwUGAAAAAAQABAD1AAAAhwMAAAAA&#10;" path="m,l11520,e" filled="f" strokeweight=".9pt">
                  <v:path arrowok="t" o:connecttype="custom" o:connectlocs="0,0;11520,0" o:connectangles="0,0"/>
                </v:shape>
                <w10:wrap anchorx="page"/>
              </v:group>
            </w:pict>
          </mc:Fallback>
        </mc:AlternateContent>
      </w:r>
      <w:r w:rsidR="007A4320">
        <w:rPr>
          <w:rFonts w:ascii="Times New Roman"/>
          <w:b/>
          <w:sz w:val="20"/>
        </w:rPr>
        <w:t xml:space="preserve">Life Cycle: </w:t>
      </w:r>
      <w:r w:rsidR="007A4320">
        <w:rPr>
          <w:rFonts w:ascii="Times New Roman"/>
          <w:sz w:val="20"/>
        </w:rPr>
        <w:t>Full Use</w:t>
      </w:r>
    </w:p>
    <w:p w:rsidR="00C93CA9" w:rsidRDefault="00C93CA9">
      <w:pPr>
        <w:spacing w:before="7" w:line="260" w:lineRule="exact"/>
        <w:rPr>
          <w:sz w:val="26"/>
          <w:szCs w:val="26"/>
        </w:rPr>
      </w:pPr>
    </w:p>
    <w:p w:rsidR="00AC69D5" w:rsidRPr="00247794" w:rsidRDefault="007A4320" w:rsidP="009C221B">
      <w:pPr>
        <w:widowControl/>
        <w:autoSpaceDE w:val="0"/>
        <w:autoSpaceDN w:val="0"/>
        <w:adjustRightInd w:val="0"/>
        <w:rPr>
          <w:rFonts w:ascii="Times New Roman" w:hAnsi="Times New Roman" w:cs="Times New Roman"/>
          <w:sz w:val="20"/>
          <w:szCs w:val="20"/>
        </w:rPr>
      </w:pPr>
      <w:r w:rsidRPr="009C221B">
        <w:rPr>
          <w:rFonts w:ascii="Times New Roman" w:hAnsi="Times New Roman" w:cs="Times New Roman"/>
          <w:b/>
          <w:sz w:val="20"/>
          <w:szCs w:val="20"/>
        </w:rPr>
        <w:t xml:space="preserve">2.1 Title: </w:t>
      </w:r>
      <w:r w:rsidR="009C221B" w:rsidRPr="009C221B">
        <w:rPr>
          <w:rFonts w:ascii="Times New Roman" w:hAnsi="Times New Roman" w:cs="Times New Roman"/>
          <w:sz w:val="20"/>
          <w:szCs w:val="20"/>
        </w:rPr>
        <w:t>Standard for Local and metropolitan area networks--Part 15.4: Low-Rate Wireless Personal Area Networks (LR-WPANs)</w:t>
      </w:r>
      <w:r w:rsidR="009C221B" w:rsidRPr="009C221B">
        <w:rPr>
          <w:rFonts w:ascii="Times New Roman" w:hAnsi="Times New Roman" w:cs="Times New Roman"/>
        </w:rPr>
        <w:t xml:space="preserve"> </w:t>
      </w:r>
      <w:r w:rsidR="009C221B" w:rsidRPr="00247794">
        <w:rPr>
          <w:rFonts w:ascii="Times New Roman" w:hAnsi="Times New Roman" w:cs="Times New Roman"/>
          <w:sz w:val="20"/>
          <w:szCs w:val="20"/>
        </w:rPr>
        <w:t xml:space="preserve">– </w:t>
      </w:r>
      <w:r w:rsidR="005717D0">
        <w:rPr>
          <w:rFonts w:ascii="Times New Roman" w:hAnsi="Times New Roman" w:cs="Times New Roman"/>
          <w:sz w:val="20"/>
          <w:szCs w:val="20"/>
        </w:rPr>
        <w:t xml:space="preserve">Amendment </w:t>
      </w:r>
      <w:r w:rsidR="00247794" w:rsidRPr="00247794">
        <w:rPr>
          <w:rFonts w:ascii="Times New Roman" w:hAnsi="Times New Roman" w:cs="Times New Roman"/>
          <w:sz w:val="20"/>
          <w:szCs w:val="20"/>
        </w:rPr>
        <w:t xml:space="preserve">for Radio based Distance Measurement Techniques </w:t>
      </w:r>
    </w:p>
    <w:p w:rsidR="00C93CA9" w:rsidRDefault="00C93CA9">
      <w:pPr>
        <w:pStyle w:val="BodyText"/>
        <w:spacing w:before="0"/>
      </w:pPr>
    </w:p>
    <w:p w:rsidR="00C93CA9" w:rsidRDefault="00517821">
      <w:pPr>
        <w:spacing w:before="7" w:line="260" w:lineRule="exact"/>
        <w:rPr>
          <w:sz w:val="26"/>
          <w:szCs w:val="26"/>
        </w:rPr>
      </w:pPr>
      <w:r>
        <w:rPr>
          <w:noProof/>
        </w:rPr>
        <mc:AlternateContent>
          <mc:Choice Requires="wpg">
            <w:drawing>
              <wp:anchor distT="0" distB="0" distL="114300" distR="114300" simplePos="0" relativeHeight="251656192" behindDoc="1" locked="0" layoutInCell="1" allowOverlap="1" wp14:anchorId="2C7EFFA9" wp14:editId="1F22B171">
                <wp:simplePos x="0" y="0"/>
                <wp:positionH relativeFrom="page">
                  <wp:posOffset>220345</wp:posOffset>
                </wp:positionH>
                <wp:positionV relativeFrom="paragraph">
                  <wp:posOffset>41275</wp:posOffset>
                </wp:positionV>
                <wp:extent cx="7315200" cy="1270"/>
                <wp:effectExtent l="0" t="0" r="19050" b="1778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356"/>
                          <a:chExt cx="11520" cy="2"/>
                        </a:xfrm>
                      </wpg:grpSpPr>
                      <wps:wsp>
                        <wps:cNvPr id="15" name="Freeform 15"/>
                        <wps:cNvSpPr>
                          <a:spLocks/>
                        </wps:cNvSpPr>
                        <wps:spPr bwMode="auto">
                          <a:xfrm>
                            <a:off x="360" y="356"/>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17.35pt;margin-top:3.25pt;width:8in;height:.1pt;z-index:-251660288;mso-position-horizontal-relative:page" coordorigin="360,356" coordsize="11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">
                <v:shape id="Freeform 15" o:spid="_x0000_s1027" style="position:absolute;left:360;top:356;width:11520;height:2;visibility:visible;mso-wrap-style:square;v-text-anchor:top" coordsize="11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DQAMIA&#10;AADbAAAADwAAAGRycy9kb3ducmV2LnhtbERP22rCQBB9L/gPywi+6aYFrURX6UVFChGMIn0cstNs&#10;aHY2za6a/n1XEPo2h3Od+bKztbhQ6yvHCh5HCQjiwumKSwXHw3o4BeEDssbaMSn4JQ/LRe9hjql2&#10;V97TJQ+liCHsU1RgQmhSKX1hyKIfuYY4cl+utRgibEupW7zGcFvLpySZSIsVxwaDDb0ZKr7zs1Ww&#10;Ovnxa7LLsqxxH5v3Z9yS+flUatDvXmYgAnXhX3x3b3WcP4bbL/EA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ENAAwgAAANsAAAAPAAAAAAAAAAAAAAAAAJgCAABkcnMvZG93&#10;bnJldi54bWxQSwUGAAAAAAQABAD1AAAAhwMAAAAA&#10;" path="m,l11520,e" filled="f" strokeweight=".9pt">
                  <v:path arrowok="t" o:connecttype="custom" o:connectlocs="0,0;11520,0" o:connectangles="0,0"/>
                </v:shape>
                <w10:wrap anchorx="page"/>
              </v:group>
            </w:pict>
          </mc:Fallback>
        </mc:AlternateContent>
      </w:r>
    </w:p>
    <w:p w:rsidR="00C93CA9" w:rsidRDefault="007A4320">
      <w:pPr>
        <w:pStyle w:val="BodyText"/>
        <w:numPr>
          <w:ilvl w:val="1"/>
          <w:numId w:val="6"/>
        </w:numPr>
        <w:tabs>
          <w:tab w:val="left" w:pos="400"/>
        </w:tabs>
        <w:spacing w:before="0"/>
      </w:pPr>
      <w:r>
        <w:rPr>
          <w:b/>
        </w:rPr>
        <w:t xml:space="preserve">Working Group: </w:t>
      </w:r>
      <w:r>
        <w:t>Wireless Personal Area Network (WPAN) Working Group (C/LM/WG802.15)</w:t>
      </w:r>
    </w:p>
    <w:p w:rsidR="00C93CA9" w:rsidRDefault="007A4320">
      <w:pPr>
        <w:pStyle w:val="Heading1"/>
        <w:spacing w:line="250" w:lineRule="auto"/>
        <w:ind w:left="250" w:right="7578" w:hanging="150"/>
        <w:rPr>
          <w:rFonts w:cs="Times New Roman"/>
          <w:b w:val="0"/>
          <w:bCs w:val="0"/>
        </w:rPr>
      </w:pPr>
      <w:r>
        <w:t xml:space="preserve">Contact Information for Working Group Chair Name: </w:t>
      </w:r>
      <w:r>
        <w:rPr>
          <w:b w:val="0"/>
        </w:rPr>
        <w:t>Robert Heile</w:t>
      </w:r>
    </w:p>
    <w:p w:rsidR="00C93CA9" w:rsidRDefault="007A4320">
      <w:pPr>
        <w:ind w:left="250"/>
        <w:rPr>
          <w:rFonts w:ascii="Times New Roman" w:eastAsia="Times New Roman" w:hAnsi="Times New Roman" w:cs="Times New Roman"/>
          <w:sz w:val="20"/>
          <w:szCs w:val="20"/>
        </w:rPr>
      </w:pPr>
      <w:r>
        <w:rPr>
          <w:rFonts w:ascii="Times New Roman"/>
          <w:b/>
          <w:sz w:val="20"/>
        </w:rPr>
        <w:t xml:space="preserve">Email Address: </w:t>
      </w:r>
      <w:hyperlink r:id="rId9">
        <w:r>
          <w:rPr>
            <w:rFonts w:ascii="Times New Roman"/>
            <w:sz w:val="20"/>
            <w:u w:val="single" w:color="000000"/>
          </w:rPr>
          <w:t>bheile@ieee.org</w:t>
        </w:r>
      </w:hyperlink>
    </w:p>
    <w:p w:rsidR="00C93CA9" w:rsidRDefault="007A4320">
      <w:pPr>
        <w:spacing w:before="10"/>
        <w:ind w:left="250"/>
        <w:rPr>
          <w:rFonts w:ascii="Times New Roman" w:eastAsia="Times New Roman" w:hAnsi="Times New Roman" w:cs="Times New Roman"/>
          <w:sz w:val="20"/>
          <w:szCs w:val="20"/>
        </w:rPr>
      </w:pPr>
      <w:r>
        <w:rPr>
          <w:rFonts w:ascii="Times New Roman"/>
          <w:b/>
          <w:sz w:val="20"/>
        </w:rPr>
        <w:t xml:space="preserve">Phone: </w:t>
      </w:r>
      <w:r>
        <w:rPr>
          <w:rFonts w:ascii="Times New Roman"/>
          <w:sz w:val="20"/>
        </w:rPr>
        <w:t>781-929-4832</w:t>
      </w:r>
    </w:p>
    <w:p w:rsidR="00C93CA9" w:rsidRDefault="007A4320">
      <w:pPr>
        <w:spacing w:before="10" w:line="250" w:lineRule="auto"/>
        <w:ind w:left="250" w:right="6760" w:hanging="150"/>
        <w:rPr>
          <w:rFonts w:ascii="Times New Roman" w:eastAsia="Times New Roman" w:hAnsi="Times New Roman" w:cs="Times New Roman"/>
          <w:sz w:val="20"/>
          <w:szCs w:val="20"/>
        </w:rPr>
      </w:pPr>
      <w:r>
        <w:rPr>
          <w:rFonts w:ascii="Times New Roman"/>
          <w:b/>
          <w:sz w:val="20"/>
        </w:rPr>
        <w:t xml:space="preserve">Contact Information for Working Group Vice-Chair Name: </w:t>
      </w:r>
      <w:r>
        <w:rPr>
          <w:rFonts w:ascii="Times New Roman"/>
          <w:sz w:val="20"/>
        </w:rPr>
        <w:t>PATRICK KINNEY</w:t>
      </w:r>
    </w:p>
    <w:p w:rsidR="00C93CA9" w:rsidRDefault="007A4320">
      <w:pPr>
        <w:ind w:left="250"/>
        <w:rPr>
          <w:rFonts w:ascii="Times New Roman" w:eastAsia="Times New Roman" w:hAnsi="Times New Roman" w:cs="Times New Roman"/>
          <w:sz w:val="20"/>
          <w:szCs w:val="20"/>
        </w:rPr>
      </w:pPr>
      <w:r>
        <w:rPr>
          <w:rFonts w:ascii="Times New Roman"/>
          <w:b/>
          <w:sz w:val="20"/>
        </w:rPr>
        <w:t xml:space="preserve">Email Address: </w:t>
      </w:r>
      <w:hyperlink r:id="rId10">
        <w:r>
          <w:rPr>
            <w:rFonts w:ascii="Times New Roman"/>
            <w:sz w:val="20"/>
            <w:u w:val="single" w:color="000000"/>
          </w:rPr>
          <w:t>pat.kinney@kinneyconsultingllc.com</w:t>
        </w:r>
      </w:hyperlink>
    </w:p>
    <w:p w:rsidR="00C93CA9" w:rsidRDefault="00517821">
      <w:pPr>
        <w:spacing w:before="10"/>
        <w:ind w:left="25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57216" behindDoc="1" locked="0" layoutInCell="1" allowOverlap="1" wp14:anchorId="10FDF4A0" wp14:editId="799E56EB">
                <wp:simplePos x="0" y="0"/>
                <wp:positionH relativeFrom="page">
                  <wp:posOffset>228600</wp:posOffset>
                </wp:positionH>
                <wp:positionV relativeFrom="paragraph">
                  <wp:posOffset>231775</wp:posOffset>
                </wp:positionV>
                <wp:extent cx="7315200" cy="1270"/>
                <wp:effectExtent l="0" t="0" r="19050" b="1778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365"/>
                          <a:chExt cx="11520" cy="2"/>
                        </a:xfrm>
                      </wpg:grpSpPr>
                      <wps:wsp>
                        <wps:cNvPr id="13" name="Freeform 13"/>
                        <wps:cNvSpPr>
                          <a:spLocks/>
                        </wps:cNvSpPr>
                        <wps:spPr bwMode="auto">
                          <a:xfrm>
                            <a:off x="360" y="365"/>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18pt;margin-top:18.25pt;width:8in;height:.1pt;z-index:-251659264;mso-position-horizontal-relative:page" coordorigin="360,365" coordsize="11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">
                <v:shape id="Freeform 13" o:spid="_x0000_s1027" style="position:absolute;left:360;top:365;width:11520;height:2;visibility:visible;mso-wrap-style:square;v-text-anchor:top" coordsize="11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Xt78MA&#10;AADbAAAADwAAAGRycy9kb3ducmV2LnhtbERP22oCMRB9L/QfwhR802wrXtgaRWsrIqzghdLHYTPd&#10;LN1M1k2q6983gtC3OZzrTGatrcSZGl86VvDcS0AQ506XXCg4Hj66YxA+IGusHJOCK3mYTR8fJphq&#10;d+EdnfehEDGEfYoKTAh1KqXPDVn0PVcTR+7bNRZDhE0hdYOXGG4r+ZIkQ2mx5NhgsKY3Q/nP/tcq&#10;eP/0g0WyzbKsdpvVcoRrMqcvpTpP7fwVRKA2/Ivv7rWO8/tw+yUeIK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rXt78MAAADbAAAADwAAAAAAAAAAAAAAAACYAgAAZHJzL2Rv&#10;d25yZXYueG1sUEsFBgAAAAAEAAQA9QAAAIgDAAAAAA==&#10;" path="m,l11520,e" filled="f" strokeweight=".9pt">
                  <v:path arrowok="t" o:connecttype="custom" o:connectlocs="0,0;11520,0" o:connectangles="0,0"/>
                </v:shape>
                <w10:wrap anchorx="page"/>
              </v:group>
            </w:pict>
          </mc:Fallback>
        </mc:AlternateContent>
      </w:r>
      <w:r w:rsidR="007A4320">
        <w:rPr>
          <w:rFonts w:ascii="Times New Roman"/>
          <w:b/>
          <w:sz w:val="20"/>
        </w:rPr>
        <w:t xml:space="preserve">Phone: </w:t>
      </w:r>
      <w:r w:rsidR="007A4320">
        <w:rPr>
          <w:rFonts w:ascii="Times New Roman"/>
          <w:sz w:val="20"/>
        </w:rPr>
        <w:t>847-960-3715</w:t>
      </w:r>
    </w:p>
    <w:p w:rsidR="00C93CA9" w:rsidRDefault="00C93CA9">
      <w:pPr>
        <w:spacing w:before="7" w:line="260" w:lineRule="exact"/>
        <w:rPr>
          <w:sz w:val="26"/>
          <w:szCs w:val="26"/>
        </w:rPr>
      </w:pPr>
    </w:p>
    <w:p w:rsidR="00C93CA9" w:rsidRDefault="007A4320">
      <w:pPr>
        <w:numPr>
          <w:ilvl w:val="1"/>
          <w:numId w:val="6"/>
        </w:numPr>
        <w:tabs>
          <w:tab w:val="left" w:pos="400"/>
        </w:tabs>
        <w:rPr>
          <w:rFonts w:ascii="Times New Roman" w:eastAsia="Times New Roman" w:hAnsi="Times New Roman" w:cs="Times New Roman"/>
          <w:sz w:val="20"/>
          <w:szCs w:val="20"/>
        </w:rPr>
      </w:pPr>
      <w:r>
        <w:rPr>
          <w:rFonts w:ascii="Times New Roman"/>
          <w:b/>
          <w:sz w:val="20"/>
        </w:rPr>
        <w:t xml:space="preserve">Sponsoring Society and Committee: </w:t>
      </w:r>
      <w:r>
        <w:rPr>
          <w:rFonts w:ascii="Times New Roman"/>
          <w:sz w:val="20"/>
        </w:rPr>
        <w:t>IEEE Computer Society/LAN/MAN Standards Committee (C/LM)</w:t>
      </w:r>
    </w:p>
    <w:p w:rsidR="00C93CA9" w:rsidRDefault="007A4320">
      <w:pPr>
        <w:spacing w:before="10" w:line="250" w:lineRule="auto"/>
        <w:ind w:left="250" w:right="7716" w:hanging="150"/>
        <w:rPr>
          <w:rFonts w:ascii="Times New Roman" w:eastAsia="Times New Roman" w:hAnsi="Times New Roman" w:cs="Times New Roman"/>
          <w:sz w:val="20"/>
          <w:szCs w:val="20"/>
        </w:rPr>
      </w:pPr>
      <w:r>
        <w:rPr>
          <w:rFonts w:ascii="Times New Roman"/>
          <w:b/>
          <w:sz w:val="20"/>
        </w:rPr>
        <w:t xml:space="preserve">Contact Information for Sponsor Chair Name: </w:t>
      </w:r>
      <w:r>
        <w:rPr>
          <w:rFonts w:ascii="Times New Roman"/>
          <w:sz w:val="20"/>
        </w:rPr>
        <w:t>Paul Nikolich</w:t>
      </w:r>
    </w:p>
    <w:p w:rsidR="00C93CA9" w:rsidRDefault="007A4320">
      <w:pPr>
        <w:ind w:left="250"/>
        <w:rPr>
          <w:rFonts w:ascii="Times New Roman" w:eastAsia="Times New Roman" w:hAnsi="Times New Roman" w:cs="Times New Roman"/>
          <w:sz w:val="20"/>
          <w:szCs w:val="20"/>
        </w:rPr>
      </w:pPr>
      <w:r>
        <w:rPr>
          <w:rFonts w:ascii="Times New Roman"/>
          <w:b/>
          <w:sz w:val="20"/>
        </w:rPr>
        <w:t xml:space="preserve">Email Address: </w:t>
      </w:r>
      <w:hyperlink r:id="rId11">
        <w:r>
          <w:rPr>
            <w:rFonts w:ascii="Times New Roman"/>
            <w:sz w:val="20"/>
            <w:u w:val="single" w:color="000000"/>
          </w:rPr>
          <w:t>p.nikolich@ieee.org</w:t>
        </w:r>
      </w:hyperlink>
    </w:p>
    <w:p w:rsidR="00C93CA9" w:rsidRDefault="007A4320">
      <w:pPr>
        <w:spacing w:before="10"/>
        <w:ind w:left="250"/>
        <w:rPr>
          <w:rFonts w:ascii="Times New Roman" w:eastAsia="Times New Roman" w:hAnsi="Times New Roman" w:cs="Times New Roman"/>
          <w:sz w:val="20"/>
          <w:szCs w:val="20"/>
        </w:rPr>
      </w:pPr>
      <w:r>
        <w:rPr>
          <w:rFonts w:ascii="Times New Roman"/>
          <w:b/>
          <w:sz w:val="20"/>
        </w:rPr>
        <w:t xml:space="preserve">Phone: </w:t>
      </w:r>
      <w:r>
        <w:rPr>
          <w:rFonts w:ascii="Times New Roman"/>
          <w:sz w:val="20"/>
        </w:rPr>
        <w:t>857.205.0050</w:t>
      </w:r>
    </w:p>
    <w:p w:rsidR="00C93CA9" w:rsidRDefault="007A4320">
      <w:pPr>
        <w:pStyle w:val="Heading1"/>
        <w:spacing w:line="250" w:lineRule="auto"/>
        <w:ind w:left="250" w:right="6760" w:hanging="150"/>
        <w:rPr>
          <w:rFonts w:cs="Times New Roman"/>
          <w:b w:val="0"/>
          <w:bCs w:val="0"/>
        </w:rPr>
      </w:pPr>
      <w:r>
        <w:t xml:space="preserve">Contact Information for Standards Representative Name: </w:t>
      </w:r>
      <w:r>
        <w:rPr>
          <w:b w:val="0"/>
        </w:rPr>
        <w:t>James Gilb</w:t>
      </w:r>
    </w:p>
    <w:p w:rsidR="00C93CA9" w:rsidRDefault="007A4320">
      <w:pPr>
        <w:ind w:left="250"/>
        <w:rPr>
          <w:rFonts w:ascii="Times New Roman" w:eastAsia="Times New Roman" w:hAnsi="Times New Roman" w:cs="Times New Roman"/>
          <w:sz w:val="20"/>
          <w:szCs w:val="20"/>
        </w:rPr>
      </w:pPr>
      <w:r>
        <w:rPr>
          <w:rFonts w:ascii="Times New Roman"/>
          <w:b/>
          <w:sz w:val="20"/>
        </w:rPr>
        <w:t xml:space="preserve">Email Address: </w:t>
      </w:r>
      <w:hyperlink r:id="rId12">
        <w:r>
          <w:rPr>
            <w:rFonts w:ascii="Times New Roman"/>
            <w:sz w:val="20"/>
            <w:u w:val="single" w:color="000000"/>
          </w:rPr>
          <w:t>gilb@ieee.org</w:t>
        </w:r>
      </w:hyperlink>
    </w:p>
    <w:p w:rsidR="00C93CA9" w:rsidRDefault="00517821">
      <w:pPr>
        <w:spacing w:before="10"/>
        <w:ind w:left="25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58240" behindDoc="1" locked="0" layoutInCell="1" allowOverlap="1" wp14:anchorId="4A79696F" wp14:editId="2ECEAF1A">
                <wp:simplePos x="0" y="0"/>
                <wp:positionH relativeFrom="page">
                  <wp:posOffset>228600</wp:posOffset>
                </wp:positionH>
                <wp:positionV relativeFrom="paragraph">
                  <wp:posOffset>232410</wp:posOffset>
                </wp:positionV>
                <wp:extent cx="7315200" cy="1270"/>
                <wp:effectExtent l="0" t="0" r="19050" b="1778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366"/>
                          <a:chExt cx="11520" cy="2"/>
                        </a:xfrm>
                      </wpg:grpSpPr>
                      <wps:wsp>
                        <wps:cNvPr id="11" name="Freeform 11"/>
                        <wps:cNvSpPr>
                          <a:spLocks/>
                        </wps:cNvSpPr>
                        <wps:spPr bwMode="auto">
                          <a:xfrm>
                            <a:off x="360" y="366"/>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18pt;margin-top:18.3pt;width:8in;height:.1pt;z-index:-251658240;mso-position-horizontal-relative:page" coordorigin="360,366" coordsize="11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">
                <v:shape id="Freeform 11" o:spid="_x0000_s1027" style="position:absolute;left:360;top:366;width:11520;height:2;visibility:visible;mso-wrap-style:square;v-text-anchor:top" coordsize="11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vWA8IA&#10;AADbAAAADwAAAGRycy9kb3ducmV2LnhtbERP32vCMBB+F/wfwg32pqmDOalGmW6KDDqwiuzxaG5N&#10;sbl0TdTuv18Ggm/38f282aKztbhQ6yvHCkbDBARx4XTFpYLDfj2YgPABWWPtmBT8kofFvN+bYard&#10;lXd0yUMpYgj7FBWYEJpUSl8YsuiHriGO3LdrLYYI21LqFq8x3NbyKUnG0mLFscFgQytDxSk/WwXv&#10;R/+8TD6zLGvcx+btBbdkfr6UenzoXqcgAnXhLr65tzrOH8H/L/EA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K9YDwgAAANsAAAAPAAAAAAAAAAAAAAAAAJgCAABkcnMvZG93&#10;bnJldi54bWxQSwUGAAAAAAQABAD1AAAAhwMAAAAA&#10;" path="m,l11520,e" filled="f" strokeweight=".9pt">
                  <v:path arrowok="t" o:connecttype="custom" o:connectlocs="0,0;11520,0" o:connectangles="0,0"/>
                </v:shape>
                <w10:wrap anchorx="page"/>
              </v:group>
            </w:pict>
          </mc:Fallback>
        </mc:AlternateContent>
      </w:r>
      <w:r w:rsidR="007A4320">
        <w:rPr>
          <w:rFonts w:ascii="Times New Roman"/>
          <w:b/>
          <w:sz w:val="20"/>
        </w:rPr>
        <w:t xml:space="preserve">Phone: </w:t>
      </w:r>
      <w:r w:rsidR="007A4320">
        <w:rPr>
          <w:rFonts w:ascii="Times New Roman"/>
          <w:sz w:val="20"/>
        </w:rPr>
        <w:t>858-229-4822</w:t>
      </w:r>
    </w:p>
    <w:p w:rsidR="00C93CA9" w:rsidRDefault="00C93CA9">
      <w:pPr>
        <w:spacing w:before="7" w:line="260" w:lineRule="exact"/>
        <w:rPr>
          <w:sz w:val="26"/>
          <w:szCs w:val="26"/>
        </w:rPr>
      </w:pPr>
    </w:p>
    <w:p w:rsidR="00C93CA9" w:rsidRDefault="007A4320">
      <w:pPr>
        <w:numPr>
          <w:ilvl w:val="1"/>
          <w:numId w:val="5"/>
        </w:numPr>
        <w:tabs>
          <w:tab w:val="left" w:pos="400"/>
        </w:tabs>
        <w:rPr>
          <w:rFonts w:ascii="Times New Roman" w:eastAsia="Times New Roman" w:hAnsi="Times New Roman" w:cs="Times New Roman"/>
          <w:sz w:val="20"/>
          <w:szCs w:val="20"/>
        </w:rPr>
      </w:pPr>
      <w:r>
        <w:rPr>
          <w:rFonts w:ascii="Times New Roman"/>
          <w:b/>
          <w:sz w:val="20"/>
        </w:rPr>
        <w:t xml:space="preserve">Type of Ballot: </w:t>
      </w:r>
      <w:r>
        <w:rPr>
          <w:rFonts w:ascii="Times New Roman"/>
          <w:sz w:val="20"/>
        </w:rPr>
        <w:t>Individual</w:t>
      </w:r>
    </w:p>
    <w:p w:rsidR="00C93CA9" w:rsidRDefault="007A4320">
      <w:pPr>
        <w:pStyle w:val="Heading1"/>
        <w:numPr>
          <w:ilvl w:val="1"/>
          <w:numId w:val="5"/>
        </w:numPr>
        <w:tabs>
          <w:tab w:val="left" w:pos="400"/>
        </w:tabs>
        <w:rPr>
          <w:b w:val="0"/>
          <w:bCs w:val="0"/>
        </w:rPr>
      </w:pPr>
      <w:r>
        <w:t>Expected Date of submission of draft to the IEEE-SA for Initial Sponsor Ballot:</w:t>
      </w:r>
      <w:r w:rsidR="00CC4B3B">
        <w:t xml:space="preserve"> </w:t>
      </w:r>
      <w:r w:rsidR="009C221B">
        <w:t>11/2015</w:t>
      </w:r>
    </w:p>
    <w:p w:rsidR="00C93CA9" w:rsidRDefault="00517821">
      <w:pPr>
        <w:numPr>
          <w:ilvl w:val="1"/>
          <w:numId w:val="5"/>
        </w:numPr>
        <w:tabs>
          <w:tab w:val="left" w:pos="400"/>
        </w:tabs>
        <w:spacing w:before="1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59264" behindDoc="1" locked="0" layoutInCell="1" allowOverlap="1" wp14:anchorId="612F7722" wp14:editId="74FA429E">
                <wp:simplePos x="0" y="0"/>
                <wp:positionH relativeFrom="page">
                  <wp:posOffset>228600</wp:posOffset>
                </wp:positionH>
                <wp:positionV relativeFrom="paragraph">
                  <wp:posOffset>231775</wp:posOffset>
                </wp:positionV>
                <wp:extent cx="7315200" cy="1270"/>
                <wp:effectExtent l="0" t="0" r="19050" b="1778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365"/>
                          <a:chExt cx="11520" cy="2"/>
                        </a:xfrm>
                      </wpg:grpSpPr>
                      <wps:wsp>
                        <wps:cNvPr id="9" name="Freeform 9"/>
                        <wps:cNvSpPr>
                          <a:spLocks/>
                        </wps:cNvSpPr>
                        <wps:spPr bwMode="auto">
                          <a:xfrm>
                            <a:off x="360" y="365"/>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18pt;margin-top:18.25pt;width:8in;height:.1pt;z-index:-251657216;mso-position-horizontal-relative:page" coordorigin="360,365" coordsize="11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">
                <v:shape id="Freeform 9" o:spid="_x0000_s1027" style="position:absolute;left:360;top:365;width:11520;height:2;visibility:visible;mso-wrap-style:square;v-text-anchor:top" coordsize="11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4nlMQA&#10;AADaAAAADwAAAGRycy9kb3ducmV2LnhtbESP3WoCMRSE7wXfIRyhdzWr0NauRmn9KVJYobaIl4fN&#10;cbO4OVk3UbdvbwoFL4eZ+YaZzFpbiQs1vnSsYNBPQBDnTpdcKPj5Xj2OQPiArLFyTAp+ycNs2u1M&#10;MNXuyl902YZCRAj7FBWYEOpUSp8bsuj7riaO3sE1FkOUTSF1g9cIt5UcJsmztFhyXDBY09xQftye&#10;rYLlzj+9J5ssy2r3+bF4wTWZ016ph177NgYRqA338H97rRW8wt+VeAPk9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J5TEAAAA2gAAAA8AAAAAAAAAAAAAAAAAmAIAAGRycy9k&#10;b3ducmV2LnhtbFBLBQYAAAAABAAEAPUAAACJAwAAAAA=&#10;" path="m,l11520,e" filled="f" strokeweight=".9pt">
                  <v:path arrowok="t" o:connecttype="custom" o:connectlocs="0,0;11520,0" o:connectangles="0,0"/>
                </v:shape>
                <w10:wrap anchorx="page"/>
              </v:group>
            </w:pict>
          </mc:Fallback>
        </mc:AlternateContent>
      </w:r>
      <w:r w:rsidR="007A4320">
        <w:rPr>
          <w:rFonts w:ascii="Times New Roman"/>
          <w:b/>
          <w:sz w:val="20"/>
        </w:rPr>
        <w:t>Projected Completion Date for Submittal to RevCom:</w:t>
      </w:r>
      <w:r w:rsidR="00CC4B3B">
        <w:rPr>
          <w:rFonts w:ascii="Times New Roman"/>
          <w:b/>
          <w:sz w:val="20"/>
        </w:rPr>
        <w:t xml:space="preserve"> </w:t>
      </w:r>
      <w:r w:rsidR="00AC69D5">
        <w:rPr>
          <w:rFonts w:ascii="Times New Roman"/>
          <w:b/>
          <w:sz w:val="20"/>
        </w:rPr>
        <w:t>07/2016</w:t>
      </w:r>
    </w:p>
    <w:p w:rsidR="00C93CA9" w:rsidRDefault="00C93CA9">
      <w:pPr>
        <w:spacing w:before="7" w:line="260" w:lineRule="exact"/>
        <w:rPr>
          <w:sz w:val="26"/>
          <w:szCs w:val="26"/>
        </w:rPr>
      </w:pPr>
    </w:p>
    <w:p w:rsidR="00C93CA9" w:rsidRDefault="007A4320">
      <w:pPr>
        <w:ind w:left="100"/>
        <w:rPr>
          <w:rFonts w:ascii="Times New Roman" w:eastAsia="Times New Roman" w:hAnsi="Times New Roman" w:cs="Times New Roman"/>
          <w:sz w:val="20"/>
          <w:szCs w:val="20"/>
        </w:rPr>
      </w:pPr>
      <w:r>
        <w:rPr>
          <w:rFonts w:ascii="Times New Roman"/>
          <w:b/>
          <w:sz w:val="20"/>
        </w:rPr>
        <w:t>5.1 Approximate number of people expected to be actively involved in the development of this project:</w:t>
      </w:r>
      <w:r w:rsidR="005717D0">
        <w:rPr>
          <w:rFonts w:ascii="Times New Roman"/>
          <w:b/>
          <w:sz w:val="20"/>
        </w:rPr>
        <w:t xml:space="preserve"> 50</w:t>
      </w:r>
    </w:p>
    <w:p w:rsidR="00F94A51" w:rsidRPr="00F94A51" w:rsidRDefault="007A4320">
      <w:pPr>
        <w:pStyle w:val="BodyText"/>
        <w:numPr>
          <w:ilvl w:val="2"/>
          <w:numId w:val="4"/>
        </w:numPr>
        <w:tabs>
          <w:tab w:val="left" w:pos="600"/>
        </w:tabs>
        <w:spacing w:line="250" w:lineRule="auto"/>
        <w:ind w:right="969" w:firstLine="0"/>
        <w:jc w:val="both"/>
      </w:pPr>
      <w:r>
        <w:rPr>
          <w:b/>
        </w:rPr>
        <w:t xml:space="preserve">Scope of the complete standard: </w:t>
      </w:r>
    </w:p>
    <w:p w:rsidR="00F94A51" w:rsidRPr="00F94A51" w:rsidRDefault="00F94A51" w:rsidP="00F94A51">
      <w:pPr>
        <w:widowControl/>
        <w:autoSpaceDE w:val="0"/>
        <w:autoSpaceDN w:val="0"/>
        <w:adjustRightInd w:val="0"/>
        <w:ind w:left="100"/>
        <w:rPr>
          <w:rFonts w:ascii="Times New Roman" w:hAnsi="Times New Roman" w:cs="Times New Roman"/>
          <w:sz w:val="20"/>
          <w:szCs w:val="20"/>
        </w:rPr>
      </w:pPr>
      <w:r w:rsidRPr="00F94A51">
        <w:rPr>
          <w:rFonts w:ascii="Times New Roman" w:hAnsi="Times New Roman" w:cs="Times New Roman"/>
          <w:sz w:val="20"/>
          <w:szCs w:val="20"/>
        </w:rPr>
        <w:t xml:space="preserve">This standard defines the physical layer (PHY) and medium access control (MAC) </w:t>
      </w:r>
      <w:proofErr w:type="spellStart"/>
      <w:r w:rsidRPr="00F94A51">
        <w:rPr>
          <w:rFonts w:ascii="Times New Roman" w:hAnsi="Times New Roman" w:cs="Times New Roman"/>
          <w:sz w:val="20"/>
          <w:szCs w:val="20"/>
        </w:rPr>
        <w:t>sublayer</w:t>
      </w:r>
      <w:proofErr w:type="spellEnd"/>
      <w:r w:rsidRPr="00F94A51">
        <w:rPr>
          <w:rFonts w:ascii="Times New Roman" w:hAnsi="Times New Roman" w:cs="Times New Roman"/>
          <w:sz w:val="20"/>
          <w:szCs w:val="20"/>
        </w:rPr>
        <w:t xml:space="preserve"> specifications for low-data-rate wireless connectivity with fixed, portable, and moving devices with no battery or very limited battery consumption requirements typically operating in the personal operating space (POS) of 10 m.</w:t>
      </w:r>
    </w:p>
    <w:p w:rsidR="00F94A51" w:rsidRPr="00F94A51" w:rsidRDefault="00F94A51" w:rsidP="00F94A51">
      <w:pPr>
        <w:pStyle w:val="ListParagraph"/>
        <w:widowControl/>
        <w:autoSpaceDE w:val="0"/>
        <w:autoSpaceDN w:val="0"/>
        <w:adjustRightInd w:val="0"/>
        <w:ind w:left="100"/>
        <w:rPr>
          <w:rFonts w:ascii="Times New Roman" w:hAnsi="Times New Roman" w:cs="Times New Roman"/>
          <w:sz w:val="20"/>
          <w:szCs w:val="20"/>
        </w:rPr>
      </w:pPr>
      <w:r w:rsidRPr="00F94A51">
        <w:rPr>
          <w:rFonts w:ascii="Times New Roman" w:hAnsi="Times New Roman" w:cs="Times New Roman"/>
          <w:sz w:val="20"/>
          <w:szCs w:val="20"/>
        </w:rPr>
        <w:t>Physical layers (PHYs) are defined for</w:t>
      </w:r>
    </w:p>
    <w:p w:rsidR="00F94A51" w:rsidRPr="00F94A51" w:rsidRDefault="00F94A51" w:rsidP="00F94A51">
      <w:pPr>
        <w:pStyle w:val="ListParagraph"/>
        <w:widowControl/>
        <w:autoSpaceDE w:val="0"/>
        <w:autoSpaceDN w:val="0"/>
        <w:adjustRightInd w:val="0"/>
        <w:ind w:left="100"/>
        <w:rPr>
          <w:rFonts w:ascii="Times New Roman" w:hAnsi="Times New Roman" w:cs="Times New Roman"/>
          <w:sz w:val="20"/>
          <w:szCs w:val="20"/>
        </w:rPr>
      </w:pPr>
      <w:r w:rsidRPr="00F94A51">
        <w:rPr>
          <w:rFonts w:ascii="Times New Roman" w:hAnsi="Times New Roman" w:cs="Times New Roman"/>
          <w:sz w:val="20"/>
          <w:szCs w:val="20"/>
        </w:rPr>
        <w:t>-- Devices operating in the license-free 868-868.6 MHz, 902-928 MHz, and 2400-2483.5 MHz bands</w:t>
      </w:r>
    </w:p>
    <w:p w:rsidR="00F94A51" w:rsidRPr="00F94A51" w:rsidRDefault="00F94A51" w:rsidP="00F94A51">
      <w:pPr>
        <w:pStyle w:val="ListParagraph"/>
        <w:widowControl/>
        <w:autoSpaceDE w:val="0"/>
        <w:autoSpaceDN w:val="0"/>
        <w:adjustRightInd w:val="0"/>
        <w:ind w:left="100"/>
        <w:rPr>
          <w:rFonts w:ascii="Times New Roman" w:hAnsi="Times New Roman" w:cs="Times New Roman"/>
          <w:sz w:val="20"/>
          <w:szCs w:val="20"/>
        </w:rPr>
      </w:pPr>
      <w:r w:rsidRPr="00F94A51">
        <w:rPr>
          <w:rFonts w:ascii="Times New Roman" w:hAnsi="Times New Roman" w:cs="Times New Roman"/>
          <w:sz w:val="20"/>
          <w:szCs w:val="20"/>
        </w:rPr>
        <w:t>-- Devices with precision ranging, extended range, and enhanced robustness and mobility</w:t>
      </w:r>
    </w:p>
    <w:p w:rsidR="00F94A51" w:rsidRPr="00F94A51" w:rsidRDefault="00F94A51" w:rsidP="00F94A51">
      <w:pPr>
        <w:pStyle w:val="ListParagraph"/>
        <w:widowControl/>
        <w:autoSpaceDE w:val="0"/>
        <w:autoSpaceDN w:val="0"/>
        <w:adjustRightInd w:val="0"/>
        <w:ind w:left="100"/>
        <w:rPr>
          <w:rFonts w:ascii="Times New Roman" w:hAnsi="Times New Roman" w:cs="Times New Roman"/>
          <w:sz w:val="20"/>
          <w:szCs w:val="20"/>
        </w:rPr>
      </w:pPr>
      <w:r w:rsidRPr="00F94A51">
        <w:rPr>
          <w:rFonts w:ascii="Times New Roman" w:hAnsi="Times New Roman" w:cs="Times New Roman"/>
          <w:sz w:val="20"/>
          <w:szCs w:val="20"/>
        </w:rPr>
        <w:t>-- Devices operating according the Chinese regulations, Radio Management of P. R. of China doc. #6326360786867187500 or</w:t>
      </w:r>
      <w:r w:rsidRPr="00F94A51">
        <w:rPr>
          <w:rFonts w:ascii="Times New Roman" w:hAnsi="Times New Roman" w:cs="Times New Roman"/>
          <w:sz w:val="20"/>
          <w:szCs w:val="20"/>
        </w:rPr>
        <w:br/>
        <w:t xml:space="preserve">   current document, for one or more of the 314-316 MHz, 430-434 MHz and 779-787 MHz frequency bands</w:t>
      </w:r>
    </w:p>
    <w:p w:rsidR="00F94A51" w:rsidRPr="00F94A51" w:rsidRDefault="00F94A51" w:rsidP="00F94A51">
      <w:pPr>
        <w:pStyle w:val="BodyText"/>
        <w:tabs>
          <w:tab w:val="left" w:pos="600"/>
        </w:tabs>
        <w:spacing w:line="250" w:lineRule="auto"/>
        <w:ind w:right="969"/>
        <w:jc w:val="both"/>
        <w:rPr>
          <w:rFonts w:cs="Times New Roman"/>
        </w:rPr>
      </w:pPr>
      <w:r w:rsidRPr="00F94A51">
        <w:rPr>
          <w:rFonts w:cs="Times New Roman"/>
        </w:rPr>
        <w:t>-- Devices operating in the 950-956 MHz allocation in Japan and coexisting with passive tag systems in the band.</w:t>
      </w:r>
    </w:p>
    <w:p w:rsidR="00C93CA9" w:rsidRDefault="00C93CA9">
      <w:pPr>
        <w:spacing w:before="10" w:line="240" w:lineRule="exact"/>
        <w:rPr>
          <w:sz w:val="24"/>
          <w:szCs w:val="24"/>
        </w:rPr>
      </w:pPr>
    </w:p>
    <w:p w:rsidR="008941DA" w:rsidRPr="008941DA" w:rsidRDefault="007A4320">
      <w:pPr>
        <w:numPr>
          <w:ilvl w:val="2"/>
          <w:numId w:val="4"/>
        </w:numPr>
        <w:tabs>
          <w:tab w:val="left" w:pos="612"/>
        </w:tabs>
        <w:ind w:left="611" w:hanging="511"/>
        <w:rPr>
          <w:rFonts w:ascii="Times New Roman" w:eastAsia="Times New Roman" w:hAnsi="Times New Roman" w:cs="Times New Roman"/>
          <w:sz w:val="20"/>
          <w:szCs w:val="20"/>
        </w:rPr>
      </w:pPr>
      <w:r>
        <w:rPr>
          <w:rFonts w:ascii="Times New Roman"/>
          <w:b/>
          <w:sz w:val="20"/>
        </w:rPr>
        <w:t>Scope of the project:</w:t>
      </w:r>
    </w:p>
    <w:p w:rsidR="00C93CA9" w:rsidRPr="008D050F" w:rsidRDefault="009C221B" w:rsidP="008941DA">
      <w:pPr>
        <w:tabs>
          <w:tab w:val="left" w:pos="612"/>
        </w:tabs>
        <w:ind w:left="100"/>
        <w:rPr>
          <w:rFonts w:ascii="Times New Roman" w:hAnsi="Times New Roman" w:cs="Times New Roman"/>
          <w:b/>
          <w:sz w:val="20"/>
          <w:szCs w:val="20"/>
        </w:rPr>
      </w:pPr>
      <w:r w:rsidRPr="00F94A51">
        <w:rPr>
          <w:rFonts w:ascii="Times New Roman" w:hAnsi="Times New Roman" w:cs="Times New Roman"/>
          <w:sz w:val="20"/>
          <w:szCs w:val="20"/>
        </w:rPr>
        <w:t>This amendment integrates wireless ranging techniques and technologies, including those existing within IEEE 802.</w:t>
      </w:r>
      <w:r>
        <w:rPr>
          <w:rFonts w:ascii="Times New Roman" w:hAnsi="Times New Roman" w:cs="Times New Roman"/>
          <w:sz w:val="20"/>
          <w:szCs w:val="20"/>
        </w:rPr>
        <w:t xml:space="preserve">15.4 and new to IEEE 802.15.4, </w:t>
      </w:r>
      <w:r w:rsidRPr="00F94A51">
        <w:rPr>
          <w:rFonts w:ascii="Times New Roman" w:hAnsi="Times New Roman" w:cs="Times New Roman"/>
          <w:sz w:val="20"/>
          <w:szCs w:val="20"/>
        </w:rPr>
        <w:t xml:space="preserve">into a consistent, standardized </w:t>
      </w:r>
      <w:del w:id="2" w:author="Kunal Shah" w:date="2014-01-23T08:35:00Z">
        <w:r w:rsidRPr="00F94A51" w:rsidDel="000014E5">
          <w:rPr>
            <w:rFonts w:ascii="Times New Roman" w:hAnsi="Times New Roman" w:cs="Times New Roman"/>
            <w:sz w:val="20"/>
            <w:szCs w:val="20"/>
          </w:rPr>
          <w:delText xml:space="preserve">protocol </w:delText>
        </w:r>
      </w:del>
      <w:ins w:id="3" w:author="Kunal Shah" w:date="2014-01-23T08:35:00Z">
        <w:r w:rsidR="000014E5">
          <w:rPr>
            <w:rFonts w:ascii="Times New Roman" w:hAnsi="Times New Roman" w:cs="Times New Roman"/>
            <w:sz w:val="20"/>
            <w:szCs w:val="20"/>
          </w:rPr>
          <w:t>method</w:t>
        </w:r>
        <w:r w:rsidR="000014E5" w:rsidRPr="00F94A51">
          <w:rPr>
            <w:rFonts w:ascii="Times New Roman" w:hAnsi="Times New Roman" w:cs="Times New Roman"/>
            <w:sz w:val="20"/>
            <w:szCs w:val="20"/>
          </w:rPr>
          <w:t xml:space="preserve"> </w:t>
        </w:r>
      </w:ins>
      <w:r w:rsidRPr="00F94A51">
        <w:rPr>
          <w:rFonts w:ascii="Times New Roman" w:hAnsi="Times New Roman" w:cs="Times New Roman"/>
          <w:sz w:val="20"/>
          <w:szCs w:val="20"/>
        </w:rPr>
        <w:t xml:space="preserve">addressing the needs of a wide range of applications and PHYs and enabling the interoperability of devices by different vendors using </w:t>
      </w:r>
      <w:del w:id="4" w:author="Kunal Shah" w:date="2014-01-23T08:34:00Z">
        <w:r w:rsidRPr="00F94A51" w:rsidDel="000014E5">
          <w:rPr>
            <w:rFonts w:ascii="Times New Roman" w:hAnsi="Times New Roman" w:cs="Times New Roman"/>
            <w:sz w:val="20"/>
            <w:szCs w:val="20"/>
          </w:rPr>
          <w:delText xml:space="preserve">the </w:delText>
        </w:r>
      </w:del>
      <w:del w:id="5" w:author="Kunal Shah" w:date="2014-01-23T08:37:00Z">
        <w:r w:rsidRPr="00F94A51" w:rsidDel="000014E5">
          <w:rPr>
            <w:rFonts w:ascii="Times New Roman" w:hAnsi="Times New Roman" w:cs="Times New Roman"/>
            <w:sz w:val="20"/>
            <w:szCs w:val="20"/>
          </w:rPr>
          <w:delText xml:space="preserve">standardized </w:delText>
        </w:r>
      </w:del>
      <w:ins w:id="6" w:author="Kunal Shah" w:date="2014-01-23T08:37:00Z">
        <w:r w:rsidR="000014E5">
          <w:rPr>
            <w:rFonts w:ascii="Times New Roman" w:hAnsi="Times New Roman" w:cs="Times New Roman"/>
            <w:sz w:val="20"/>
            <w:szCs w:val="20"/>
          </w:rPr>
          <w:t>this</w:t>
        </w:r>
        <w:r w:rsidR="000014E5" w:rsidRPr="00F94A51">
          <w:rPr>
            <w:rFonts w:ascii="Times New Roman" w:hAnsi="Times New Roman" w:cs="Times New Roman"/>
            <w:sz w:val="20"/>
            <w:szCs w:val="20"/>
          </w:rPr>
          <w:t xml:space="preserve"> </w:t>
        </w:r>
      </w:ins>
      <w:del w:id="7" w:author="Kunal Shah" w:date="2014-01-23T08:36:00Z">
        <w:r w:rsidRPr="00F94A51" w:rsidDel="000014E5">
          <w:rPr>
            <w:rFonts w:ascii="Times New Roman" w:hAnsi="Times New Roman" w:cs="Times New Roman"/>
            <w:sz w:val="20"/>
            <w:szCs w:val="20"/>
          </w:rPr>
          <w:delText>protocol</w:delText>
        </w:r>
      </w:del>
      <w:ins w:id="8" w:author="Kunal Shah" w:date="2014-01-23T08:36:00Z">
        <w:r w:rsidR="000014E5">
          <w:rPr>
            <w:rFonts w:ascii="Times New Roman" w:hAnsi="Times New Roman" w:cs="Times New Roman"/>
            <w:sz w:val="20"/>
            <w:szCs w:val="20"/>
          </w:rPr>
          <w:t>method</w:t>
        </w:r>
      </w:ins>
      <w:r w:rsidRPr="00F94A51">
        <w:rPr>
          <w:rFonts w:ascii="Times New Roman" w:hAnsi="Times New Roman" w:cs="Times New Roman"/>
          <w:sz w:val="20"/>
          <w:szCs w:val="20"/>
        </w:rPr>
        <w:t xml:space="preserve">. Additionally, the amendment </w:t>
      </w:r>
      <w:del w:id="9" w:author="Kunal Shah" w:date="2014-01-23T08:39:00Z">
        <w:r w:rsidRPr="00F94A51" w:rsidDel="000014E5">
          <w:rPr>
            <w:rFonts w:ascii="Times New Roman" w:hAnsi="Times New Roman" w:cs="Times New Roman"/>
            <w:sz w:val="20"/>
            <w:szCs w:val="20"/>
          </w:rPr>
          <w:delText xml:space="preserve">addresses the definition of </w:delText>
        </w:r>
      </w:del>
      <w:del w:id="10" w:author="Kunal Shah" w:date="2014-01-23T08:33:00Z">
        <w:r w:rsidRPr="00F94A51" w:rsidDel="000014E5">
          <w:rPr>
            <w:rFonts w:ascii="Times New Roman" w:hAnsi="Times New Roman" w:cs="Times New Roman"/>
            <w:sz w:val="20"/>
            <w:szCs w:val="20"/>
          </w:rPr>
          <w:delText>a</w:delText>
        </w:r>
      </w:del>
      <w:del w:id="11" w:author="Kunal Shah" w:date="2014-01-23T08:39:00Z">
        <w:r w:rsidRPr="00F94A51" w:rsidDel="000014E5">
          <w:rPr>
            <w:rFonts w:ascii="Times New Roman" w:hAnsi="Times New Roman" w:cs="Times New Roman"/>
            <w:sz w:val="20"/>
            <w:szCs w:val="20"/>
          </w:rPr>
          <w:delText xml:space="preserve"> ranging operation mode and </w:delText>
        </w:r>
      </w:del>
      <w:r w:rsidRPr="00F94A51">
        <w:rPr>
          <w:rFonts w:ascii="Times New Roman" w:hAnsi="Times New Roman" w:cs="Times New Roman"/>
          <w:sz w:val="20"/>
          <w:szCs w:val="20"/>
        </w:rPr>
        <w:t>defines necessary MAC</w:t>
      </w:r>
      <w:ins w:id="12" w:author="Kunal Shah" w:date="2014-01-23T08:43:00Z">
        <w:r w:rsidR="00D058D7">
          <w:rPr>
            <w:rFonts w:ascii="Times New Roman" w:hAnsi="Times New Roman" w:cs="Times New Roman"/>
            <w:sz w:val="20"/>
            <w:szCs w:val="20"/>
          </w:rPr>
          <w:t xml:space="preserve"> and PHY</w:t>
        </w:r>
      </w:ins>
      <w:r w:rsidRPr="00F94A51">
        <w:rPr>
          <w:rFonts w:ascii="Times New Roman" w:hAnsi="Times New Roman" w:cs="Times New Roman"/>
          <w:sz w:val="20"/>
          <w:szCs w:val="20"/>
        </w:rPr>
        <w:t xml:space="preserve"> extensions which</w:t>
      </w:r>
      <w:ins w:id="13" w:author="Kunal Shah" w:date="2014-01-23T08:46:00Z">
        <w:r w:rsidR="00D058D7" w:rsidRPr="00F94A51">
          <w:rPr>
            <w:rFonts w:ascii="Times New Roman" w:hAnsi="Times New Roman" w:cs="Times New Roman"/>
            <w:sz w:val="20"/>
            <w:szCs w:val="20"/>
          </w:rPr>
          <w:t xml:space="preserve"> </w:t>
        </w:r>
      </w:ins>
      <w:del w:id="14" w:author="Kunal Shah" w:date="2014-01-23T08:45:00Z">
        <w:r w:rsidRPr="00F94A51" w:rsidDel="00D058D7">
          <w:rPr>
            <w:rFonts w:ascii="Times New Roman" w:hAnsi="Times New Roman" w:cs="Times New Roman"/>
            <w:sz w:val="20"/>
            <w:szCs w:val="20"/>
          </w:rPr>
          <w:delText xml:space="preserve"> </w:delText>
        </w:r>
      </w:del>
      <w:del w:id="15" w:author="Kunal Shah" w:date="2014-01-23T08:42:00Z">
        <w:r w:rsidRPr="00F94A51" w:rsidDel="000014E5">
          <w:rPr>
            <w:rFonts w:ascii="Times New Roman" w:hAnsi="Times New Roman" w:cs="Times New Roman"/>
            <w:sz w:val="20"/>
            <w:szCs w:val="20"/>
          </w:rPr>
          <w:delText xml:space="preserve">together with the PHY specifications, </w:delText>
        </w:r>
      </w:del>
      <w:r w:rsidRPr="00F94A51">
        <w:rPr>
          <w:rFonts w:ascii="Times New Roman" w:hAnsi="Times New Roman" w:cs="Times New Roman"/>
          <w:sz w:val="20"/>
          <w:szCs w:val="20"/>
        </w:rPr>
        <w:t xml:space="preserve">enable </w:t>
      </w:r>
      <w:ins w:id="16" w:author="Kunal Shah" w:date="2014-01-23T08:44:00Z">
        <w:r w:rsidR="00D058D7">
          <w:rPr>
            <w:rFonts w:ascii="Times New Roman" w:hAnsi="Times New Roman" w:cs="Times New Roman"/>
            <w:sz w:val="20"/>
            <w:szCs w:val="20"/>
          </w:rPr>
          <w:t xml:space="preserve">common </w:t>
        </w:r>
      </w:ins>
      <w:r w:rsidRPr="00F94A51">
        <w:rPr>
          <w:rFonts w:ascii="Times New Roman" w:hAnsi="Times New Roman" w:cs="Times New Roman"/>
          <w:sz w:val="20"/>
          <w:szCs w:val="20"/>
        </w:rPr>
        <w:t>radio based distance measurements</w:t>
      </w:r>
      <w:r w:rsidRPr="00FD4EFF">
        <w:rPr>
          <w:rFonts w:ascii="Times New Roman" w:hAnsi="Times New Roman" w:cs="Times New Roman"/>
          <w:sz w:val="20"/>
          <w:szCs w:val="20"/>
        </w:rPr>
        <w:t>.</w:t>
      </w:r>
      <w:r w:rsidR="00F13C05" w:rsidRPr="008D050F">
        <w:rPr>
          <w:rFonts w:ascii="Times New Roman" w:hAnsi="Times New Roman" w:cs="Times New Roman"/>
          <w:b/>
          <w:sz w:val="20"/>
          <w:szCs w:val="20"/>
        </w:rPr>
        <w:t xml:space="preserve"> </w:t>
      </w:r>
    </w:p>
    <w:p w:rsidR="008941DA" w:rsidRDefault="008941DA" w:rsidP="008941DA">
      <w:pPr>
        <w:tabs>
          <w:tab w:val="left" w:pos="612"/>
        </w:tabs>
        <w:ind w:left="100"/>
        <w:rPr>
          <w:rFonts w:ascii="Times New Roman" w:eastAsia="Times New Roman" w:hAnsi="Times New Roman" w:cs="Times New Roman"/>
          <w:sz w:val="20"/>
          <w:szCs w:val="20"/>
        </w:rPr>
      </w:pPr>
    </w:p>
    <w:p w:rsidR="00C93CA9" w:rsidRDefault="007A4320">
      <w:pPr>
        <w:pStyle w:val="Heading1"/>
        <w:numPr>
          <w:ilvl w:val="1"/>
          <w:numId w:val="3"/>
        </w:numPr>
        <w:tabs>
          <w:tab w:val="left" w:pos="400"/>
        </w:tabs>
        <w:ind w:firstLine="0"/>
        <w:rPr>
          <w:b w:val="0"/>
          <w:bCs w:val="0"/>
        </w:rPr>
      </w:pPr>
      <w:r>
        <w:lastRenderedPageBreak/>
        <w:t>Is the completion of this standard dependent upon the completion of another standard:</w:t>
      </w:r>
      <w:r w:rsidR="008941DA">
        <w:t xml:space="preserve"> </w:t>
      </w:r>
      <w:r w:rsidR="00582C25">
        <w:t>No</w:t>
      </w:r>
    </w:p>
    <w:p w:rsidR="005717D0" w:rsidRPr="008941DA" w:rsidRDefault="007A4320" w:rsidP="005717D0">
      <w:pPr>
        <w:pStyle w:val="BodyText"/>
        <w:numPr>
          <w:ilvl w:val="1"/>
          <w:numId w:val="3"/>
        </w:numPr>
        <w:tabs>
          <w:tab w:val="left" w:pos="400"/>
        </w:tabs>
        <w:spacing w:line="250" w:lineRule="auto"/>
        <w:ind w:right="252" w:firstLine="0"/>
      </w:pPr>
      <w:r>
        <w:rPr>
          <w:b/>
        </w:rPr>
        <w:t xml:space="preserve">Purpose: </w:t>
      </w:r>
      <w:r w:rsidR="005717D0" w:rsidRPr="005717D0">
        <w:t>This document will not include a purpose clause.</w:t>
      </w:r>
      <w:r w:rsidR="005717D0">
        <w:rPr>
          <w:b/>
        </w:rPr>
        <w:t xml:space="preserve"> </w:t>
      </w:r>
    </w:p>
    <w:p w:rsidR="008941DA" w:rsidRPr="008941DA" w:rsidRDefault="008941DA" w:rsidP="009C221B">
      <w:pPr>
        <w:pStyle w:val="BodyText"/>
        <w:tabs>
          <w:tab w:val="left" w:pos="400"/>
        </w:tabs>
        <w:spacing w:line="250" w:lineRule="auto"/>
        <w:ind w:right="252"/>
      </w:pPr>
    </w:p>
    <w:p w:rsidR="009C221B" w:rsidRDefault="009C221B" w:rsidP="008941DA">
      <w:pPr>
        <w:pStyle w:val="ListParagraph"/>
        <w:ind w:left="100"/>
        <w:rPr>
          <w:rFonts w:ascii="Times New Roman" w:hAnsi="Times New Roman" w:cs="Times New Roman"/>
          <w:sz w:val="20"/>
          <w:szCs w:val="20"/>
        </w:rPr>
      </w:pPr>
    </w:p>
    <w:p w:rsidR="00C93CA9" w:rsidRDefault="00C93CA9" w:rsidP="008941DA">
      <w:pPr>
        <w:pStyle w:val="ListParagraph"/>
        <w:ind w:left="100"/>
        <w:rPr>
          <w:sz w:val="24"/>
          <w:szCs w:val="24"/>
        </w:rPr>
      </w:pPr>
    </w:p>
    <w:p w:rsidR="008941DA" w:rsidRPr="008941DA" w:rsidRDefault="007A4320">
      <w:pPr>
        <w:pStyle w:val="Heading1"/>
        <w:numPr>
          <w:ilvl w:val="1"/>
          <w:numId w:val="3"/>
        </w:numPr>
        <w:tabs>
          <w:tab w:val="left" w:pos="400"/>
        </w:tabs>
        <w:spacing w:before="0"/>
        <w:ind w:left="400"/>
        <w:rPr>
          <w:b w:val="0"/>
          <w:bCs w:val="0"/>
        </w:rPr>
      </w:pPr>
      <w:r>
        <w:t>Need for the Project:</w:t>
      </w:r>
      <w:r w:rsidR="00595DEE">
        <w:t xml:space="preserve"> </w:t>
      </w:r>
    </w:p>
    <w:p w:rsidR="005717D0" w:rsidRDefault="005717D0" w:rsidP="005717D0">
      <w:pPr>
        <w:pStyle w:val="ListParagraph"/>
        <w:ind w:left="100"/>
        <w:rPr>
          <w:sz w:val="24"/>
          <w:szCs w:val="24"/>
        </w:rPr>
      </w:pPr>
      <w:r w:rsidRPr="008941DA">
        <w:rPr>
          <w:rFonts w:ascii="Times New Roman" w:hAnsi="Times New Roman" w:cs="Times New Roman"/>
          <w:sz w:val="20"/>
          <w:szCs w:val="20"/>
        </w:rPr>
        <w:t xml:space="preserve">The purpose of this amendment is to explicitly and clearly facilitate wireless ranging mechanisms, along with wireless data communications and network technology, to provide scalable Real Time Location </w:t>
      </w:r>
      <w:del w:id="17" w:author="Kunal Shah" w:date="2014-01-23T08:51:00Z">
        <w:r w:rsidRPr="008941DA" w:rsidDel="00D058D7">
          <w:rPr>
            <w:rFonts w:ascii="Times New Roman" w:hAnsi="Times New Roman" w:cs="Times New Roman"/>
            <w:sz w:val="20"/>
            <w:szCs w:val="20"/>
          </w:rPr>
          <w:delText xml:space="preserve">Service </w:delText>
        </w:r>
      </w:del>
      <w:ins w:id="18" w:author="Kunal Shah" w:date="2014-01-23T08:51:00Z">
        <w:r w:rsidR="00D058D7">
          <w:rPr>
            <w:rFonts w:ascii="Times New Roman" w:hAnsi="Times New Roman" w:cs="Times New Roman"/>
            <w:sz w:val="20"/>
            <w:szCs w:val="20"/>
          </w:rPr>
          <w:t>System</w:t>
        </w:r>
        <w:r w:rsidR="00D058D7" w:rsidRPr="008941DA">
          <w:rPr>
            <w:rFonts w:ascii="Times New Roman" w:hAnsi="Times New Roman" w:cs="Times New Roman"/>
            <w:sz w:val="20"/>
            <w:szCs w:val="20"/>
          </w:rPr>
          <w:t xml:space="preserve"> </w:t>
        </w:r>
      </w:ins>
      <w:r w:rsidRPr="008941DA">
        <w:rPr>
          <w:rFonts w:ascii="Times New Roman" w:hAnsi="Times New Roman" w:cs="Times New Roman"/>
          <w:sz w:val="20"/>
          <w:szCs w:val="20"/>
        </w:rPr>
        <w:t xml:space="preserve">(RTLS) support for a multitude of applications and </w:t>
      </w:r>
      <w:ins w:id="19" w:author="Kunal Shah" w:date="2014-01-23T08:50:00Z">
        <w:r w:rsidR="00D058D7">
          <w:rPr>
            <w:rFonts w:ascii="Times New Roman" w:hAnsi="Times New Roman" w:cs="Times New Roman"/>
            <w:sz w:val="20"/>
            <w:szCs w:val="20"/>
          </w:rPr>
          <w:t>physical (</w:t>
        </w:r>
      </w:ins>
      <w:r w:rsidRPr="008941DA">
        <w:rPr>
          <w:rFonts w:ascii="Times New Roman" w:hAnsi="Times New Roman" w:cs="Times New Roman"/>
          <w:sz w:val="20"/>
          <w:szCs w:val="20"/>
        </w:rPr>
        <w:t>PHY</w:t>
      </w:r>
      <w:ins w:id="20" w:author="Kunal Shah" w:date="2014-01-23T08:50:00Z">
        <w:r w:rsidR="00D058D7">
          <w:rPr>
            <w:rFonts w:ascii="Times New Roman" w:hAnsi="Times New Roman" w:cs="Times New Roman"/>
            <w:sz w:val="20"/>
            <w:szCs w:val="20"/>
          </w:rPr>
          <w:t>)</w:t>
        </w:r>
      </w:ins>
      <w:r w:rsidRPr="008941DA">
        <w:rPr>
          <w:rFonts w:ascii="Times New Roman" w:hAnsi="Times New Roman" w:cs="Times New Roman"/>
          <w:sz w:val="20"/>
          <w:szCs w:val="20"/>
        </w:rPr>
        <w:t xml:space="preserve"> layers.</w:t>
      </w:r>
      <w:r>
        <w:rPr>
          <w:sz w:val="24"/>
          <w:szCs w:val="24"/>
        </w:rPr>
        <w:t xml:space="preserve"> </w:t>
      </w:r>
    </w:p>
    <w:p w:rsidR="005717D0" w:rsidRDefault="005717D0" w:rsidP="009C221B">
      <w:pPr>
        <w:pStyle w:val="ListParagraph"/>
        <w:ind w:left="100"/>
        <w:rPr>
          <w:rFonts w:ascii="Times New Roman" w:hAnsi="Times New Roman" w:cs="Times New Roman"/>
          <w:sz w:val="20"/>
          <w:szCs w:val="20"/>
        </w:rPr>
      </w:pPr>
    </w:p>
    <w:p w:rsidR="009C221B" w:rsidRPr="008941DA" w:rsidRDefault="009C221B" w:rsidP="009C221B">
      <w:pPr>
        <w:pStyle w:val="ListParagraph"/>
        <w:ind w:left="100"/>
        <w:rPr>
          <w:rFonts w:ascii="Times New Roman" w:hAnsi="Times New Roman" w:cs="Times New Roman"/>
          <w:sz w:val="20"/>
          <w:szCs w:val="20"/>
        </w:rPr>
      </w:pPr>
      <w:r w:rsidRPr="008941DA">
        <w:rPr>
          <w:rFonts w:ascii="Times New Roman" w:hAnsi="Times New Roman" w:cs="Times New Roman"/>
          <w:sz w:val="20"/>
          <w:szCs w:val="20"/>
        </w:rPr>
        <w:t xml:space="preserve">The IEEE 802.15.4 standard addresses many markets where there is a substantial need for both communications and determination of distances between two devices, i.e. ranging.  The following is a representative </w:t>
      </w:r>
      <w:del w:id="21" w:author="Kunal Shah" w:date="2014-01-23T08:58:00Z">
        <w:r w:rsidRPr="008941DA" w:rsidDel="00946963">
          <w:rPr>
            <w:rFonts w:ascii="Times New Roman" w:hAnsi="Times New Roman" w:cs="Times New Roman"/>
            <w:sz w:val="20"/>
            <w:szCs w:val="20"/>
          </w:rPr>
          <w:delText xml:space="preserve">but hardly complete </w:delText>
        </w:r>
      </w:del>
      <w:r w:rsidRPr="008941DA">
        <w:rPr>
          <w:rFonts w:ascii="Times New Roman" w:hAnsi="Times New Roman" w:cs="Times New Roman"/>
          <w:sz w:val="20"/>
          <w:szCs w:val="20"/>
        </w:rPr>
        <w:t>set of application examples</w:t>
      </w:r>
      <w:ins w:id="22" w:author="Kunal Shah" w:date="2014-01-23T09:00:00Z">
        <w:r w:rsidR="00946963">
          <w:rPr>
            <w:rFonts w:ascii="Times New Roman" w:hAnsi="Times New Roman" w:cs="Times New Roman"/>
            <w:sz w:val="20"/>
            <w:szCs w:val="20"/>
          </w:rPr>
          <w:t>:</w:t>
        </w:r>
      </w:ins>
      <w:del w:id="23" w:author="Kunal Shah" w:date="2014-01-23T08:58:00Z">
        <w:r w:rsidRPr="008941DA" w:rsidDel="00946963">
          <w:rPr>
            <w:rFonts w:ascii="Times New Roman" w:hAnsi="Times New Roman" w:cs="Times New Roman"/>
            <w:sz w:val="20"/>
            <w:szCs w:val="20"/>
          </w:rPr>
          <w:delText>. </w:delText>
        </w:r>
      </w:del>
      <w:r w:rsidRPr="008941DA">
        <w:rPr>
          <w:rFonts w:ascii="Times New Roman" w:hAnsi="Times New Roman" w:cs="Times New Roman"/>
          <w:sz w:val="20"/>
          <w:szCs w:val="20"/>
        </w:rPr>
        <w:t xml:space="preserve"> </w:t>
      </w:r>
      <w:del w:id="24" w:author="Kunal Shah" w:date="2014-01-23T08:58:00Z">
        <w:r w:rsidRPr="008941DA" w:rsidDel="00946963">
          <w:rPr>
            <w:rFonts w:ascii="Times New Roman" w:hAnsi="Times New Roman" w:cs="Times New Roman"/>
            <w:sz w:val="20"/>
            <w:szCs w:val="20"/>
          </w:rPr>
          <w:delText xml:space="preserve">Suffice it to say </w:delText>
        </w:r>
      </w:del>
      <w:ins w:id="25" w:author="Kunal Shah" w:date="2014-01-23T08:59:00Z">
        <w:r w:rsidR="00946963">
          <w:rPr>
            <w:rFonts w:ascii="Times New Roman" w:hAnsi="Times New Roman" w:cs="Times New Roman"/>
            <w:sz w:val="20"/>
            <w:szCs w:val="20"/>
          </w:rPr>
          <w:t xml:space="preserve">covering a variety of </w:t>
        </w:r>
      </w:ins>
      <w:del w:id="26" w:author="Kunal Shah" w:date="2014-01-23T08:59:00Z">
        <w:r w:rsidRPr="008941DA" w:rsidDel="00946963">
          <w:rPr>
            <w:rFonts w:ascii="Times New Roman" w:hAnsi="Times New Roman" w:cs="Times New Roman"/>
            <w:sz w:val="20"/>
            <w:szCs w:val="20"/>
          </w:rPr>
          <w:delText xml:space="preserve">a variety of ranging </w:delText>
        </w:r>
      </w:del>
      <w:r w:rsidRPr="008941DA">
        <w:rPr>
          <w:rFonts w:ascii="Times New Roman" w:hAnsi="Times New Roman" w:cs="Times New Roman"/>
          <w:sz w:val="20"/>
          <w:szCs w:val="20"/>
        </w:rPr>
        <w:t>accuracies, from centimeters to many 10s of meters</w:t>
      </w:r>
      <w:del w:id="27" w:author="Kunal Shah" w:date="2014-01-23T08:59:00Z">
        <w:r w:rsidRPr="008941DA" w:rsidDel="00946963">
          <w:rPr>
            <w:rFonts w:ascii="Times New Roman" w:hAnsi="Times New Roman" w:cs="Times New Roman"/>
            <w:sz w:val="20"/>
            <w:szCs w:val="20"/>
          </w:rPr>
          <w:delText>, may need to be supported in any given market depending on application</w:delText>
        </w:r>
      </w:del>
      <w:r w:rsidRPr="00F94A51">
        <w:rPr>
          <w:rFonts w:ascii="Times New Roman" w:hAnsi="Times New Roman" w:cs="Times New Roman"/>
          <w:sz w:val="20"/>
          <w:szCs w:val="20"/>
        </w:rPr>
        <w:t>:</w:t>
      </w:r>
    </w:p>
    <w:p w:rsidR="009C221B" w:rsidRPr="00EE4EA1" w:rsidRDefault="009C221B" w:rsidP="009C221B">
      <w:pPr>
        <w:pStyle w:val="ListParagraph"/>
        <w:numPr>
          <w:ilvl w:val="0"/>
          <w:numId w:val="8"/>
        </w:numPr>
        <w:tabs>
          <w:tab w:val="left" w:pos="400"/>
        </w:tabs>
        <w:spacing w:before="10"/>
        <w:rPr>
          <w:rFonts w:ascii="Times New Roman" w:eastAsia="Times New Roman" w:hAnsi="Times New Roman" w:cs="Times New Roman"/>
          <w:sz w:val="20"/>
          <w:szCs w:val="20"/>
        </w:rPr>
      </w:pPr>
      <w:r w:rsidRPr="00EE4EA1">
        <w:rPr>
          <w:rFonts w:ascii="Times New Roman" w:eastAsia="Times New Roman" w:hAnsi="Times New Roman" w:cs="Times New Roman"/>
          <w:sz w:val="20"/>
          <w:szCs w:val="20"/>
        </w:rPr>
        <w:t xml:space="preserve">a retailer needs to determine the proximity of a shopper to specific points/displays and then send the appropriate data </w:t>
      </w:r>
    </w:p>
    <w:p w:rsidR="009C221B" w:rsidRPr="00EE4EA1" w:rsidRDefault="009C221B" w:rsidP="009C221B">
      <w:pPr>
        <w:pStyle w:val="ListParagraph"/>
        <w:numPr>
          <w:ilvl w:val="0"/>
          <w:numId w:val="8"/>
        </w:numPr>
        <w:tabs>
          <w:tab w:val="left" w:pos="400"/>
        </w:tabs>
        <w:spacing w:before="10"/>
        <w:rPr>
          <w:rFonts w:ascii="Times New Roman" w:eastAsia="Times New Roman" w:hAnsi="Times New Roman" w:cs="Times New Roman"/>
          <w:sz w:val="20"/>
          <w:szCs w:val="20"/>
        </w:rPr>
      </w:pPr>
      <w:r w:rsidRPr="00EE4EA1">
        <w:rPr>
          <w:rFonts w:ascii="Times New Roman" w:eastAsia="Times New Roman" w:hAnsi="Times New Roman" w:cs="Times New Roman"/>
          <w:sz w:val="20"/>
          <w:szCs w:val="20"/>
        </w:rPr>
        <w:t xml:space="preserve">a medical environment needs to determine the proximity of a staff person to a desired item and inform that staff as to specific data for that item </w:t>
      </w:r>
    </w:p>
    <w:p w:rsidR="009C221B" w:rsidRPr="00EE4EA1" w:rsidRDefault="009C221B" w:rsidP="009C221B">
      <w:pPr>
        <w:pStyle w:val="ListParagraph"/>
        <w:numPr>
          <w:ilvl w:val="0"/>
          <w:numId w:val="8"/>
        </w:numPr>
        <w:tabs>
          <w:tab w:val="left" w:pos="400"/>
        </w:tabs>
        <w:spacing w:before="10"/>
        <w:rPr>
          <w:rFonts w:ascii="Times New Roman" w:eastAsia="Times New Roman" w:hAnsi="Times New Roman" w:cs="Times New Roman"/>
          <w:sz w:val="20"/>
          <w:szCs w:val="20"/>
        </w:rPr>
      </w:pPr>
      <w:r w:rsidRPr="00EE4EA1">
        <w:rPr>
          <w:rFonts w:ascii="Times New Roman" w:eastAsia="Times New Roman" w:hAnsi="Times New Roman" w:cs="Times New Roman"/>
          <w:sz w:val="20"/>
          <w:szCs w:val="20"/>
        </w:rPr>
        <w:t xml:space="preserve">lighting control networks need to determine the range between devices to facilitate binding for control, e.g. a specific switch to a specific light fixture </w:t>
      </w:r>
    </w:p>
    <w:p w:rsidR="009C221B" w:rsidRPr="00EE4EA1" w:rsidRDefault="009C221B" w:rsidP="009C221B">
      <w:pPr>
        <w:pStyle w:val="ListParagraph"/>
        <w:numPr>
          <w:ilvl w:val="0"/>
          <w:numId w:val="8"/>
        </w:numPr>
        <w:tabs>
          <w:tab w:val="left" w:pos="400"/>
        </w:tabs>
        <w:spacing w:before="10"/>
        <w:rPr>
          <w:rFonts w:ascii="Times New Roman" w:eastAsia="Times New Roman" w:hAnsi="Times New Roman" w:cs="Times New Roman"/>
          <w:sz w:val="20"/>
          <w:szCs w:val="20"/>
        </w:rPr>
      </w:pPr>
      <w:r w:rsidRPr="00EE4EA1">
        <w:rPr>
          <w:rFonts w:ascii="Times New Roman" w:eastAsia="Times New Roman" w:hAnsi="Times New Roman" w:cs="Times New Roman"/>
          <w:sz w:val="20"/>
          <w:szCs w:val="20"/>
        </w:rPr>
        <w:t>TV whitespace networks require location awareness via accurate ranging  from multiple devices to determine available frequency bands</w:t>
      </w:r>
    </w:p>
    <w:p w:rsidR="009C221B" w:rsidRPr="00EE4EA1" w:rsidRDefault="009C221B" w:rsidP="009C221B">
      <w:pPr>
        <w:pStyle w:val="ListParagraph"/>
        <w:numPr>
          <w:ilvl w:val="0"/>
          <w:numId w:val="8"/>
        </w:numPr>
        <w:tabs>
          <w:tab w:val="left" w:pos="400"/>
        </w:tabs>
        <w:spacing w:before="10"/>
        <w:rPr>
          <w:rFonts w:ascii="Times New Roman" w:eastAsia="Times New Roman" w:hAnsi="Times New Roman" w:cs="Times New Roman"/>
          <w:sz w:val="20"/>
          <w:szCs w:val="20"/>
        </w:rPr>
      </w:pPr>
      <w:r w:rsidRPr="00EE4EA1">
        <w:rPr>
          <w:rFonts w:ascii="Times New Roman" w:eastAsia="Times New Roman" w:hAnsi="Times New Roman" w:cs="Times New Roman"/>
          <w:sz w:val="20"/>
          <w:szCs w:val="20"/>
        </w:rPr>
        <w:t xml:space="preserve">Railroad services desire the ability for a locomotive to determine the distance to various devices for identification, etc. </w:t>
      </w:r>
    </w:p>
    <w:p w:rsidR="009C221B" w:rsidRDefault="009C221B" w:rsidP="009C221B">
      <w:pPr>
        <w:pStyle w:val="ListParagraph"/>
        <w:ind w:left="100"/>
        <w:rPr>
          <w:rFonts w:ascii="Times New Roman" w:hAnsi="Times New Roman" w:cs="Times New Roman"/>
          <w:sz w:val="20"/>
          <w:szCs w:val="20"/>
        </w:rPr>
      </w:pPr>
      <w:r w:rsidRPr="008941DA">
        <w:rPr>
          <w:rFonts w:ascii="Times New Roman" w:hAnsi="Times New Roman" w:cs="Times New Roman"/>
          <w:sz w:val="20"/>
          <w:szCs w:val="20"/>
        </w:rPr>
        <w:t>Given that various regions and applications are served by numerous frequency bands following different regulatory rules, modulations, and data rates; complexity and confusion can only be avoided if ranging data is made available to higher layers in a consistent manner for location determination mechanisms. Hence there is a need for an RTLS which works with the diverse PHYs of IEEE 802.15.4.</w:t>
      </w:r>
    </w:p>
    <w:p w:rsidR="00C93CA9" w:rsidRDefault="00C93CA9" w:rsidP="00F94A51">
      <w:pPr>
        <w:pStyle w:val="ListParagraph"/>
        <w:ind w:left="100"/>
        <w:rPr>
          <w:rFonts w:ascii="Times New Roman" w:hAnsi="Times New Roman" w:cs="Times New Roman"/>
          <w:sz w:val="20"/>
          <w:szCs w:val="20"/>
        </w:rPr>
      </w:pPr>
    </w:p>
    <w:p w:rsidR="008941DA" w:rsidRPr="008941DA" w:rsidRDefault="008941DA" w:rsidP="008941DA">
      <w:pPr>
        <w:rPr>
          <w:rFonts w:ascii="Times New Roman" w:hAnsi="Times New Roman" w:cs="Times New Roman"/>
          <w:sz w:val="20"/>
          <w:szCs w:val="20"/>
        </w:rPr>
      </w:pPr>
    </w:p>
    <w:p w:rsidR="009C221B" w:rsidRPr="00F94A51" w:rsidRDefault="007A4320" w:rsidP="009C221B">
      <w:pPr>
        <w:numPr>
          <w:ilvl w:val="1"/>
          <w:numId w:val="3"/>
        </w:numPr>
        <w:tabs>
          <w:tab w:val="left" w:pos="400"/>
        </w:tabs>
        <w:spacing w:before="10"/>
        <w:ind w:left="400"/>
        <w:rPr>
          <w:rFonts w:ascii="Times New Roman" w:eastAsia="Times New Roman" w:hAnsi="Times New Roman" w:cs="Times New Roman"/>
          <w:sz w:val="20"/>
          <w:szCs w:val="20"/>
        </w:rPr>
      </w:pPr>
      <w:r w:rsidRPr="008941DA">
        <w:rPr>
          <w:rFonts w:ascii="Times New Roman"/>
          <w:b/>
          <w:sz w:val="20"/>
        </w:rPr>
        <w:t>S</w:t>
      </w:r>
      <w:r>
        <w:rPr>
          <w:rFonts w:ascii="Times New Roman"/>
          <w:b/>
          <w:sz w:val="20"/>
        </w:rPr>
        <w:t>takeholders for the Standard:</w:t>
      </w:r>
      <w:r w:rsidR="00282597">
        <w:rPr>
          <w:rFonts w:ascii="Times New Roman"/>
          <w:b/>
          <w:sz w:val="20"/>
        </w:rPr>
        <w:t xml:space="preserve"> </w:t>
      </w:r>
      <w:r w:rsidR="009C221B" w:rsidRPr="00F94A51">
        <w:rPr>
          <w:rFonts w:ascii="Times New Roman"/>
          <w:sz w:val="20"/>
        </w:rPr>
        <w:t>The Stakeholders include</w:t>
      </w:r>
      <w:del w:id="28" w:author="Kunal Shah" w:date="2014-01-23T09:01:00Z">
        <w:r w:rsidR="009C221B" w:rsidRPr="00F94A51" w:rsidDel="00946963">
          <w:rPr>
            <w:rFonts w:ascii="Times New Roman"/>
            <w:sz w:val="20"/>
          </w:rPr>
          <w:delText>s</w:delText>
        </w:r>
      </w:del>
      <w:r w:rsidR="009C221B" w:rsidRPr="00F94A51">
        <w:rPr>
          <w:rFonts w:ascii="Times New Roman"/>
          <w:sz w:val="20"/>
        </w:rPr>
        <w:t>:</w:t>
      </w:r>
    </w:p>
    <w:p w:rsidR="009C221B" w:rsidRPr="00F94A51" w:rsidRDefault="009C221B" w:rsidP="009C221B">
      <w:pPr>
        <w:pStyle w:val="ListParagraph"/>
        <w:numPr>
          <w:ilvl w:val="0"/>
          <w:numId w:val="8"/>
        </w:numPr>
        <w:tabs>
          <w:tab w:val="left" w:pos="400"/>
        </w:tabs>
        <w:spacing w:before="10"/>
        <w:rPr>
          <w:rFonts w:ascii="Times New Roman" w:eastAsia="Times New Roman" w:hAnsi="Times New Roman" w:cs="Times New Roman"/>
          <w:sz w:val="20"/>
          <w:szCs w:val="20"/>
        </w:rPr>
      </w:pPr>
      <w:r w:rsidRPr="00F94A51">
        <w:rPr>
          <w:rFonts w:ascii="Times New Roman" w:eastAsia="Times New Roman" w:hAnsi="Times New Roman" w:cs="Times New Roman"/>
          <w:sz w:val="20"/>
          <w:szCs w:val="20"/>
        </w:rPr>
        <w:t>Communication device manufacturers and users</w:t>
      </w:r>
    </w:p>
    <w:p w:rsidR="009C221B" w:rsidRPr="00F94A51" w:rsidRDefault="009C221B" w:rsidP="009C221B">
      <w:pPr>
        <w:pStyle w:val="ListParagraph"/>
        <w:numPr>
          <w:ilvl w:val="0"/>
          <w:numId w:val="8"/>
        </w:numPr>
        <w:tabs>
          <w:tab w:val="left" w:pos="400"/>
        </w:tabs>
        <w:spacing w:before="10"/>
        <w:rPr>
          <w:rFonts w:ascii="Times New Roman" w:eastAsia="Times New Roman" w:hAnsi="Times New Roman" w:cs="Times New Roman"/>
          <w:sz w:val="20"/>
          <w:szCs w:val="20"/>
        </w:rPr>
      </w:pPr>
      <w:r w:rsidRPr="00F94A51">
        <w:rPr>
          <w:rFonts w:ascii="Times New Roman" w:eastAsia="Times New Roman" w:hAnsi="Times New Roman" w:cs="Times New Roman"/>
          <w:sz w:val="20"/>
          <w:szCs w:val="20"/>
        </w:rPr>
        <w:t>Infrastructure operators</w:t>
      </w:r>
    </w:p>
    <w:p w:rsidR="009C221B" w:rsidRPr="00F94A51" w:rsidRDefault="009C221B" w:rsidP="009C221B">
      <w:pPr>
        <w:pStyle w:val="ListParagraph"/>
        <w:numPr>
          <w:ilvl w:val="0"/>
          <w:numId w:val="8"/>
        </w:numPr>
        <w:tabs>
          <w:tab w:val="left" w:pos="400"/>
        </w:tabs>
        <w:spacing w:before="10"/>
        <w:rPr>
          <w:rFonts w:ascii="Times New Roman" w:eastAsia="Times New Roman" w:hAnsi="Times New Roman" w:cs="Times New Roman"/>
          <w:sz w:val="20"/>
          <w:szCs w:val="20"/>
        </w:rPr>
      </w:pPr>
      <w:r w:rsidRPr="00F94A51">
        <w:rPr>
          <w:rFonts w:ascii="Times New Roman" w:eastAsia="Times New Roman" w:hAnsi="Times New Roman" w:cs="Times New Roman"/>
          <w:sz w:val="20"/>
          <w:szCs w:val="20"/>
        </w:rPr>
        <w:t>Device component and systems suppliers</w:t>
      </w:r>
    </w:p>
    <w:p w:rsidR="009C221B" w:rsidRPr="00F94A51" w:rsidRDefault="009C221B" w:rsidP="009C221B">
      <w:pPr>
        <w:pStyle w:val="ListParagraph"/>
        <w:numPr>
          <w:ilvl w:val="0"/>
          <w:numId w:val="8"/>
        </w:numPr>
        <w:tabs>
          <w:tab w:val="left" w:pos="400"/>
        </w:tabs>
        <w:spacing w:before="10"/>
        <w:rPr>
          <w:rFonts w:ascii="Times New Roman" w:eastAsia="Times New Roman" w:hAnsi="Times New Roman" w:cs="Times New Roman"/>
          <w:sz w:val="20"/>
          <w:szCs w:val="20"/>
        </w:rPr>
      </w:pPr>
      <w:r w:rsidRPr="00F94A51">
        <w:rPr>
          <w:rFonts w:ascii="Times New Roman" w:eastAsia="Times New Roman" w:hAnsi="Times New Roman" w:cs="Times New Roman"/>
          <w:sz w:val="20"/>
          <w:szCs w:val="20"/>
        </w:rPr>
        <w:t>Industrial Automation providers</w:t>
      </w:r>
    </w:p>
    <w:p w:rsidR="009C221B" w:rsidRPr="00F94A51" w:rsidRDefault="009C221B" w:rsidP="009C221B">
      <w:pPr>
        <w:pStyle w:val="ListParagraph"/>
        <w:numPr>
          <w:ilvl w:val="0"/>
          <w:numId w:val="8"/>
        </w:numPr>
        <w:tabs>
          <w:tab w:val="left" w:pos="400"/>
        </w:tabs>
        <w:spacing w:before="10"/>
        <w:rPr>
          <w:rFonts w:ascii="Times New Roman" w:eastAsia="Times New Roman" w:hAnsi="Times New Roman" w:cs="Times New Roman"/>
          <w:sz w:val="20"/>
          <w:szCs w:val="20"/>
        </w:rPr>
      </w:pPr>
      <w:r w:rsidRPr="00F94A51">
        <w:rPr>
          <w:rFonts w:ascii="Times New Roman" w:eastAsia="Times New Roman" w:hAnsi="Times New Roman" w:cs="Times New Roman"/>
          <w:sz w:val="20"/>
          <w:szCs w:val="20"/>
        </w:rPr>
        <w:t>Building Automation providers</w:t>
      </w:r>
    </w:p>
    <w:p w:rsidR="009C221B" w:rsidRPr="00F94A51" w:rsidRDefault="009C221B" w:rsidP="009C221B">
      <w:pPr>
        <w:pStyle w:val="ListParagraph"/>
        <w:numPr>
          <w:ilvl w:val="0"/>
          <w:numId w:val="8"/>
        </w:numPr>
        <w:tabs>
          <w:tab w:val="left" w:pos="400"/>
        </w:tabs>
        <w:spacing w:before="10"/>
        <w:rPr>
          <w:rFonts w:ascii="Times New Roman" w:eastAsia="Times New Roman" w:hAnsi="Times New Roman" w:cs="Times New Roman"/>
          <w:sz w:val="20"/>
          <w:szCs w:val="20"/>
        </w:rPr>
      </w:pPr>
      <w:r w:rsidRPr="00F94A51">
        <w:rPr>
          <w:rFonts w:ascii="Times New Roman" w:eastAsia="Times New Roman" w:hAnsi="Times New Roman" w:cs="Times New Roman"/>
          <w:sz w:val="20"/>
          <w:szCs w:val="20"/>
        </w:rPr>
        <w:t>Intelligent Traffic System Providers</w:t>
      </w:r>
    </w:p>
    <w:p w:rsidR="00282597" w:rsidRPr="00582C25" w:rsidRDefault="009C221B" w:rsidP="00582C25">
      <w:pPr>
        <w:pStyle w:val="ListParagraph"/>
        <w:numPr>
          <w:ilvl w:val="0"/>
          <w:numId w:val="8"/>
        </w:numPr>
        <w:tabs>
          <w:tab w:val="left" w:pos="400"/>
        </w:tabs>
        <w:spacing w:before="10"/>
        <w:rPr>
          <w:rFonts w:ascii="Times New Roman" w:eastAsia="Times New Roman" w:hAnsi="Times New Roman" w:cs="Times New Roman"/>
          <w:sz w:val="20"/>
          <w:szCs w:val="20"/>
        </w:rPr>
      </w:pPr>
      <w:r w:rsidRPr="00582C25">
        <w:rPr>
          <w:rFonts w:ascii="Times New Roman" w:eastAsia="Times New Roman" w:hAnsi="Times New Roman" w:cs="Times New Roman"/>
          <w:sz w:val="20"/>
          <w:szCs w:val="20"/>
        </w:rPr>
        <w:t>Large Scale Monitoring for Safety providers</w:t>
      </w:r>
    </w:p>
    <w:p w:rsidR="00C93CA9" w:rsidRDefault="00517821">
      <w:pPr>
        <w:spacing w:before="7" w:line="260" w:lineRule="exact"/>
        <w:rPr>
          <w:sz w:val="26"/>
          <w:szCs w:val="26"/>
        </w:rPr>
      </w:pPr>
      <w:r>
        <w:rPr>
          <w:noProof/>
        </w:rPr>
        <mc:AlternateContent>
          <mc:Choice Requires="wpg">
            <w:drawing>
              <wp:anchor distT="0" distB="0" distL="114300" distR="114300" simplePos="0" relativeHeight="251660288" behindDoc="1" locked="0" layoutInCell="1" allowOverlap="1" wp14:anchorId="725C080C" wp14:editId="4FADAFEA">
                <wp:simplePos x="0" y="0"/>
                <wp:positionH relativeFrom="page">
                  <wp:posOffset>228600</wp:posOffset>
                </wp:positionH>
                <wp:positionV relativeFrom="paragraph">
                  <wp:posOffset>133350</wp:posOffset>
                </wp:positionV>
                <wp:extent cx="7315200" cy="1270"/>
                <wp:effectExtent l="0" t="0" r="19050" b="1778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365"/>
                          <a:chExt cx="11520" cy="2"/>
                        </a:xfrm>
                      </wpg:grpSpPr>
                      <wps:wsp>
                        <wps:cNvPr id="7" name="Freeform 7"/>
                        <wps:cNvSpPr>
                          <a:spLocks/>
                        </wps:cNvSpPr>
                        <wps:spPr bwMode="auto">
                          <a:xfrm>
                            <a:off x="360" y="365"/>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18pt;margin-top:10.5pt;width:8in;height:.1pt;z-index:-251656192;mso-position-horizontal-relative:page" coordorigin="360,365" coordsize="11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">
                <v:shape id="Freeform 7" o:spid="_x0000_s1027" style="position:absolute;left:360;top:365;width:11520;height:2;visibility:visible;mso-wrap-style:square;v-text-anchor:top" coordsize="11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0WfcMA&#10;AADaAAAADwAAAGRycy9kb3ducmV2LnhtbESP3WrCQBSE7wXfYTlC7+rGQqtEV9H+IYUIRhEvD9lj&#10;Npg9m2a3mr59Vyh4OczMN8xs0dlaXKj1lWMFo2ECgrhwuuJSwX738TgB4QOyxtoxKfglD4t5vzfD&#10;VLsrb+mSh1JECPsUFZgQmlRKXxiy6IeuIY7eybUWQ5RtKXWL1wi3tXxKkhdpseK4YLChV0PFOf+x&#10;Ct4P/nmVbLIsa9zX59sY12S+j0o9DLrlFESgLtzD/+21VjCG25V4A+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G0WfcMAAADaAAAADwAAAAAAAAAAAAAAAACYAgAAZHJzL2Rv&#10;d25yZXYueG1sUEsFBgAAAAAEAAQA9QAAAIgDAAAAAA==&#10;" path="m,l11520,e" filled="f" strokeweight=".9pt">
                  <v:path arrowok="t" o:connecttype="custom" o:connectlocs="0,0;11520,0" o:connectangles="0,0"/>
                </v:shape>
                <w10:wrap anchorx="page"/>
              </v:group>
            </w:pict>
          </mc:Fallback>
        </mc:AlternateContent>
      </w:r>
    </w:p>
    <w:p w:rsidR="00C93CA9" w:rsidRDefault="007A4320">
      <w:pPr>
        <w:ind w:left="100"/>
        <w:rPr>
          <w:rFonts w:ascii="Times New Roman" w:eastAsia="Times New Roman" w:hAnsi="Times New Roman" w:cs="Times New Roman"/>
          <w:sz w:val="20"/>
          <w:szCs w:val="20"/>
        </w:rPr>
      </w:pPr>
      <w:r>
        <w:rPr>
          <w:rFonts w:ascii="Times New Roman"/>
          <w:b/>
          <w:sz w:val="20"/>
        </w:rPr>
        <w:t>Intellectual Property</w:t>
      </w:r>
    </w:p>
    <w:p w:rsidR="00C93CA9" w:rsidRDefault="007A4320">
      <w:pPr>
        <w:numPr>
          <w:ilvl w:val="2"/>
          <w:numId w:val="2"/>
        </w:numPr>
        <w:tabs>
          <w:tab w:val="left" w:pos="600"/>
        </w:tabs>
        <w:spacing w:before="10"/>
        <w:rPr>
          <w:rFonts w:ascii="Times New Roman" w:eastAsia="Times New Roman" w:hAnsi="Times New Roman" w:cs="Times New Roman"/>
          <w:sz w:val="20"/>
          <w:szCs w:val="20"/>
        </w:rPr>
      </w:pPr>
      <w:r>
        <w:rPr>
          <w:rFonts w:ascii="Times New Roman"/>
          <w:b/>
          <w:sz w:val="20"/>
        </w:rPr>
        <w:t>Is the Sponsor aware of any copyright permissions needed for this project?:</w:t>
      </w:r>
      <w:r w:rsidR="00497B3D">
        <w:rPr>
          <w:rFonts w:ascii="Times New Roman"/>
          <w:b/>
          <w:sz w:val="20"/>
        </w:rPr>
        <w:t xml:space="preserve"> No</w:t>
      </w:r>
    </w:p>
    <w:p w:rsidR="00C93CA9" w:rsidRDefault="00517821">
      <w:pPr>
        <w:numPr>
          <w:ilvl w:val="2"/>
          <w:numId w:val="2"/>
        </w:numPr>
        <w:tabs>
          <w:tab w:val="left" w:pos="612"/>
        </w:tabs>
        <w:spacing w:before="10"/>
        <w:ind w:left="611" w:hanging="511"/>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61312" behindDoc="1" locked="0" layoutInCell="1" allowOverlap="1" wp14:anchorId="4E1D3FBB" wp14:editId="5322CFA9">
                <wp:simplePos x="0" y="0"/>
                <wp:positionH relativeFrom="page">
                  <wp:posOffset>228600</wp:posOffset>
                </wp:positionH>
                <wp:positionV relativeFrom="paragraph">
                  <wp:posOffset>232410</wp:posOffset>
                </wp:positionV>
                <wp:extent cx="7315200" cy="1270"/>
                <wp:effectExtent l="0" t="0" r="19050" b="1778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366"/>
                          <a:chExt cx="11520" cy="2"/>
                        </a:xfrm>
                      </wpg:grpSpPr>
                      <wps:wsp>
                        <wps:cNvPr id="5" name="Freeform 5"/>
                        <wps:cNvSpPr>
                          <a:spLocks/>
                        </wps:cNvSpPr>
                        <wps:spPr bwMode="auto">
                          <a:xfrm>
                            <a:off x="360" y="366"/>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18pt;margin-top:18.3pt;width:8in;height:.1pt;z-index:-251655168;mso-position-horizontal-relative:page" coordorigin="360,366" coordsize="11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">
                <v:shape id="Freeform 5" o:spid="_x0000_s1027" style="position:absolute;left:360;top:366;width:11520;height:2;visibility:visible;mso-wrap-style:square;v-text-anchor:top" coordsize="11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tkcQA&#10;AADaAAAADwAAAGRycy9kb3ducmV2LnhtbESP3WrCQBSE7wu+w3IE73TTglaiq/RHRQoRjCK9PGRP&#10;s6HZs2l21fTtu4LQy2FmvmHmy87W4kKtrxwreBwlIIgLpysuFRwP6+EUhA/IGmvHpOCXPCwXvYc5&#10;ptpdeU+XPJQiQtinqMCE0KRS+sKQRT9yDXH0vlxrMUTZllK3eI1wW8unJJlIixXHBYMNvRkqvvOz&#10;VbA6+fFrssuyrHEfm/dn3JL5+VRq0O9eZiACdeE/fG9vtYIx3K7EG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zLZHEAAAA2gAAAA8AAAAAAAAAAAAAAAAAmAIAAGRycy9k&#10;b3ducmV2LnhtbFBLBQYAAAAABAAEAPUAAACJAwAAAAA=&#10;" path="m,l11520,e" filled="f" strokeweight=".9pt">
                  <v:path arrowok="t" o:connecttype="custom" o:connectlocs="0,0;11520,0" o:connectangles="0,0"/>
                </v:shape>
                <w10:wrap anchorx="page"/>
              </v:group>
            </w:pict>
          </mc:Fallback>
        </mc:AlternateContent>
      </w:r>
      <w:r w:rsidR="007A4320">
        <w:rPr>
          <w:rFonts w:ascii="Times New Roman"/>
          <w:b/>
          <w:sz w:val="20"/>
        </w:rPr>
        <w:t>Is the Sponsor aware of possible registration activity related to this project?:</w:t>
      </w:r>
      <w:r w:rsidR="00497B3D">
        <w:rPr>
          <w:rFonts w:ascii="Times New Roman"/>
          <w:b/>
          <w:sz w:val="20"/>
        </w:rPr>
        <w:t xml:space="preserve"> No</w:t>
      </w:r>
    </w:p>
    <w:p w:rsidR="00C93CA9" w:rsidRDefault="00C93CA9">
      <w:pPr>
        <w:spacing w:before="7" w:line="260" w:lineRule="exact"/>
        <w:rPr>
          <w:sz w:val="26"/>
          <w:szCs w:val="26"/>
        </w:rPr>
      </w:pPr>
    </w:p>
    <w:p w:rsidR="00C93CA9" w:rsidRDefault="007A4320">
      <w:pPr>
        <w:numPr>
          <w:ilvl w:val="1"/>
          <w:numId w:val="1"/>
        </w:numPr>
        <w:tabs>
          <w:tab w:val="left" w:pos="400"/>
        </w:tabs>
        <w:rPr>
          <w:rFonts w:ascii="Times New Roman" w:eastAsia="Times New Roman" w:hAnsi="Times New Roman" w:cs="Times New Roman"/>
          <w:sz w:val="20"/>
          <w:szCs w:val="20"/>
        </w:rPr>
      </w:pPr>
      <w:r>
        <w:rPr>
          <w:rFonts w:ascii="Times New Roman"/>
          <w:b/>
          <w:sz w:val="20"/>
        </w:rPr>
        <w:t xml:space="preserve">Are there other standards or projects with a similar scope?: </w:t>
      </w:r>
      <w:r>
        <w:rPr>
          <w:rFonts w:ascii="Times New Roman"/>
          <w:sz w:val="20"/>
        </w:rPr>
        <w:t>No</w:t>
      </w:r>
    </w:p>
    <w:p w:rsidR="00C93CA9" w:rsidRDefault="007A4320">
      <w:pPr>
        <w:numPr>
          <w:ilvl w:val="1"/>
          <w:numId w:val="1"/>
        </w:numPr>
        <w:tabs>
          <w:tab w:val="left" w:pos="400"/>
        </w:tabs>
        <w:spacing w:before="10"/>
        <w:rPr>
          <w:rFonts w:ascii="Times New Roman" w:eastAsia="Times New Roman" w:hAnsi="Times New Roman" w:cs="Times New Roman"/>
          <w:sz w:val="20"/>
          <w:szCs w:val="20"/>
        </w:rPr>
      </w:pPr>
      <w:r>
        <w:rPr>
          <w:rFonts w:ascii="Times New Roman"/>
          <w:b/>
          <w:sz w:val="20"/>
        </w:rPr>
        <w:t>Joint Development</w:t>
      </w:r>
    </w:p>
    <w:p w:rsidR="00C93CA9" w:rsidRDefault="00517821">
      <w:pPr>
        <w:spacing w:before="10"/>
        <w:ind w:right="4528"/>
        <w:jc w:val="center"/>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62336" behindDoc="1" locked="0" layoutInCell="1" allowOverlap="1">
                <wp:simplePos x="0" y="0"/>
                <wp:positionH relativeFrom="page">
                  <wp:posOffset>228600</wp:posOffset>
                </wp:positionH>
                <wp:positionV relativeFrom="paragraph">
                  <wp:posOffset>231775</wp:posOffset>
                </wp:positionV>
                <wp:extent cx="7315200" cy="1270"/>
                <wp:effectExtent l="0" t="0" r="19050" b="1778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365"/>
                          <a:chExt cx="11520" cy="2"/>
                        </a:xfrm>
                      </wpg:grpSpPr>
                      <wps:wsp>
                        <wps:cNvPr id="3" name="Freeform 3"/>
                        <wps:cNvSpPr>
                          <a:spLocks/>
                        </wps:cNvSpPr>
                        <wps:spPr bwMode="auto">
                          <a:xfrm>
                            <a:off x="360" y="365"/>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8pt;margin-top:18.25pt;width:8in;height:.1pt;z-index:-251654144;mso-position-horizontal-relative:page" coordorigin="360,365" coordsize="11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">
                <v:shape id="Freeform 3" o:spid="_x0000_s1027" style="position:absolute;left:360;top:365;width:11520;height:2;visibility:visible;mso-wrap-style:square;v-text-anchor:top" coordsize="11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YQfsQA&#10;AADaAAAADwAAAGRycy9kb3ducmV2LnhtbESP3WoCMRSE7wXfIRyhdzWrpbWsRmn9KVJYobaIl4fN&#10;cbO4OVk3UbdvbwoFL4eZ+YaZzFpbiQs1vnSsYNBPQBDnTpdcKPj5Xj2+gvABWWPlmBT8kofZtNuZ&#10;YKrdlb/osg2FiBD2KSowIdSplD43ZNH3XU0cvYNrLIYom0LqBq8Rbis5TJIXabHkuGCwprmh/Lg9&#10;WwXLnX9+TzZZltXu82MxwjWZ016ph177NgYRqA338H97rRU8wd+VeAPk9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WEH7EAAAA2gAAAA8AAAAAAAAAAAAAAAAAmAIAAGRycy9k&#10;b3ducmV2LnhtbFBLBQYAAAAABAAEAPUAAACJAwAAAAA=&#10;" path="m,l11520,e" filled="f" strokeweight=".9pt">
                  <v:path arrowok="t" o:connecttype="custom" o:connectlocs="0,0;11520,0" o:connectangles="0,0"/>
                </v:shape>
                <w10:wrap anchorx="page"/>
              </v:group>
            </w:pict>
          </mc:Fallback>
        </mc:AlternateContent>
      </w:r>
      <w:r w:rsidR="007A4320">
        <w:rPr>
          <w:rFonts w:ascii="Times New Roman"/>
          <w:b/>
          <w:sz w:val="20"/>
        </w:rPr>
        <w:t>Is it the intent to develop this document jointly with another organization</w:t>
      </w:r>
      <w:proofErr w:type="gramStart"/>
      <w:r w:rsidR="007A4320">
        <w:rPr>
          <w:rFonts w:ascii="Times New Roman"/>
          <w:b/>
          <w:sz w:val="20"/>
        </w:rPr>
        <w:t>?:</w:t>
      </w:r>
      <w:proofErr w:type="gramEnd"/>
      <w:r w:rsidR="007A4320">
        <w:rPr>
          <w:rFonts w:ascii="Times New Roman"/>
          <w:b/>
          <w:sz w:val="20"/>
        </w:rPr>
        <w:t xml:space="preserve"> </w:t>
      </w:r>
      <w:r w:rsidR="007A4320">
        <w:rPr>
          <w:rFonts w:ascii="Times New Roman"/>
          <w:sz w:val="20"/>
        </w:rPr>
        <w:t>No</w:t>
      </w:r>
    </w:p>
    <w:p w:rsidR="00C93CA9" w:rsidRDefault="00C93CA9">
      <w:pPr>
        <w:spacing w:before="7" w:line="260" w:lineRule="exact"/>
        <w:rPr>
          <w:sz w:val="26"/>
          <w:szCs w:val="26"/>
        </w:rPr>
      </w:pPr>
    </w:p>
    <w:p w:rsidR="00C93CA9" w:rsidRDefault="007A4320">
      <w:pPr>
        <w:ind w:left="100"/>
        <w:rPr>
          <w:rFonts w:ascii="Times New Roman" w:eastAsia="Times New Roman" w:hAnsi="Times New Roman" w:cs="Times New Roman"/>
          <w:sz w:val="20"/>
          <w:szCs w:val="20"/>
        </w:rPr>
      </w:pPr>
      <w:r>
        <w:rPr>
          <w:rFonts w:ascii="Times New Roman"/>
          <w:b/>
          <w:sz w:val="20"/>
        </w:rPr>
        <w:t>8.1 Additional Explanatory Notes (Item Number and Explanation):</w:t>
      </w:r>
    </w:p>
    <w:sectPr w:rsidR="00C93CA9" w:rsidSect="000E3E63">
      <w:footerReference w:type="default" r:id="rId13"/>
      <w:pgSz w:w="12240" w:h="15840"/>
      <w:pgMar w:top="760" w:right="240" w:bottom="520" w:left="260" w:header="0" w:footer="33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187" w:rsidRDefault="00357187">
      <w:r>
        <w:separator/>
      </w:r>
    </w:p>
  </w:endnote>
  <w:endnote w:type="continuationSeparator" w:id="0">
    <w:p w:rsidR="00357187" w:rsidRDefault="00357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CA9" w:rsidRDefault="00517821">
    <w:pPr>
      <w:spacing w:line="14" w:lineRule="auto"/>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7440930</wp:posOffset>
              </wp:positionH>
              <wp:positionV relativeFrom="page">
                <wp:posOffset>9704070</wp:posOffset>
              </wp:positionV>
              <wp:extent cx="128905" cy="165100"/>
              <wp:effectExtent l="0" t="0" r="4445"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CA9" w:rsidRDefault="002F57BF">
                          <w:pPr>
                            <w:spacing w:line="245" w:lineRule="exact"/>
                            <w:ind w:left="40"/>
                            <w:rPr>
                              <w:rFonts w:ascii="Arial" w:eastAsia="Arial" w:hAnsi="Arial" w:cs="Arial"/>
                            </w:rPr>
                          </w:pPr>
                          <w:r>
                            <w:fldChar w:fldCharType="begin"/>
                          </w:r>
                          <w:r w:rsidR="007A4320">
                            <w:rPr>
                              <w:rFonts w:ascii="Arial"/>
                            </w:rPr>
                            <w:instrText xml:space="preserve"> PAGE </w:instrText>
                          </w:r>
                          <w:r>
                            <w:fldChar w:fldCharType="separate"/>
                          </w:r>
                          <w:r w:rsidR="0098751B">
                            <w:rPr>
                              <w:rFonts w:ascii="Arial"/>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85.9pt;margin-top:764.1pt;width:10.15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" filled="f" stroked="f">
              <v:textbox inset="0,0,0,0">
                <w:txbxContent>
                  <w:p w:rsidR="00C93CA9" w:rsidRDefault="002F57BF">
                    <w:pPr>
                      <w:spacing w:line="245" w:lineRule="exact"/>
                      <w:ind w:left="40"/>
                      <w:rPr>
                        <w:rFonts w:ascii="Arial" w:eastAsia="Arial" w:hAnsi="Arial" w:cs="Arial"/>
                      </w:rPr>
                    </w:pPr>
                    <w:r>
                      <w:fldChar w:fldCharType="begin"/>
                    </w:r>
                    <w:r w:rsidR="007A4320">
                      <w:rPr>
                        <w:rFonts w:ascii="Arial"/>
                      </w:rPr>
                      <w:instrText xml:space="preserve"> PAGE </w:instrText>
                    </w:r>
                    <w:r>
                      <w:fldChar w:fldCharType="separate"/>
                    </w:r>
                    <w:r w:rsidR="0098751B">
                      <w:rPr>
                        <w:rFonts w:ascii="Arial"/>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187" w:rsidRDefault="00357187">
      <w:r>
        <w:separator/>
      </w:r>
    </w:p>
  </w:footnote>
  <w:footnote w:type="continuationSeparator" w:id="0">
    <w:p w:rsidR="00357187" w:rsidRDefault="003571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063A3"/>
    <w:multiLevelType w:val="multilevel"/>
    <w:tmpl w:val="53987C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194612A"/>
    <w:multiLevelType w:val="multilevel"/>
    <w:tmpl w:val="D098E1C0"/>
    <w:lvl w:ilvl="0">
      <w:start w:val="1"/>
      <w:numFmt w:val="decimal"/>
      <w:lvlText w:val="%1"/>
      <w:lvlJc w:val="left"/>
      <w:pPr>
        <w:ind w:left="400" w:hanging="300"/>
      </w:pPr>
      <w:rPr>
        <w:rFonts w:hint="default"/>
      </w:rPr>
    </w:lvl>
    <w:lvl w:ilvl="1">
      <w:start w:val="1"/>
      <w:numFmt w:val="decimal"/>
      <w:lvlText w:val="%1.%2"/>
      <w:lvlJc w:val="left"/>
      <w:pPr>
        <w:ind w:left="400" w:hanging="300"/>
      </w:pPr>
      <w:rPr>
        <w:rFonts w:ascii="Times New Roman" w:eastAsia="Times New Roman" w:hAnsi="Times New Roman" w:hint="default"/>
        <w:b/>
        <w:bCs/>
        <w:sz w:val="20"/>
        <w:szCs w:val="20"/>
      </w:rPr>
    </w:lvl>
    <w:lvl w:ilvl="2">
      <w:start w:val="1"/>
      <w:numFmt w:val="bullet"/>
      <w:lvlText w:val="•"/>
      <w:lvlJc w:val="left"/>
      <w:pPr>
        <w:ind w:left="2668" w:hanging="300"/>
      </w:pPr>
      <w:rPr>
        <w:rFonts w:hint="default"/>
      </w:rPr>
    </w:lvl>
    <w:lvl w:ilvl="3">
      <w:start w:val="1"/>
      <w:numFmt w:val="bullet"/>
      <w:lvlText w:val="•"/>
      <w:lvlJc w:val="left"/>
      <w:pPr>
        <w:ind w:left="3802" w:hanging="300"/>
      </w:pPr>
      <w:rPr>
        <w:rFonts w:hint="default"/>
      </w:rPr>
    </w:lvl>
    <w:lvl w:ilvl="4">
      <w:start w:val="1"/>
      <w:numFmt w:val="bullet"/>
      <w:lvlText w:val="•"/>
      <w:lvlJc w:val="left"/>
      <w:pPr>
        <w:ind w:left="4936" w:hanging="300"/>
      </w:pPr>
      <w:rPr>
        <w:rFonts w:hint="default"/>
      </w:rPr>
    </w:lvl>
    <w:lvl w:ilvl="5">
      <w:start w:val="1"/>
      <w:numFmt w:val="bullet"/>
      <w:lvlText w:val="•"/>
      <w:lvlJc w:val="left"/>
      <w:pPr>
        <w:ind w:left="6070" w:hanging="300"/>
      </w:pPr>
      <w:rPr>
        <w:rFonts w:hint="default"/>
      </w:rPr>
    </w:lvl>
    <w:lvl w:ilvl="6">
      <w:start w:val="1"/>
      <w:numFmt w:val="bullet"/>
      <w:lvlText w:val="•"/>
      <w:lvlJc w:val="left"/>
      <w:pPr>
        <w:ind w:left="7204" w:hanging="300"/>
      </w:pPr>
      <w:rPr>
        <w:rFonts w:hint="default"/>
      </w:rPr>
    </w:lvl>
    <w:lvl w:ilvl="7">
      <w:start w:val="1"/>
      <w:numFmt w:val="bullet"/>
      <w:lvlText w:val="•"/>
      <w:lvlJc w:val="left"/>
      <w:pPr>
        <w:ind w:left="8338" w:hanging="300"/>
      </w:pPr>
      <w:rPr>
        <w:rFonts w:hint="default"/>
      </w:rPr>
    </w:lvl>
    <w:lvl w:ilvl="8">
      <w:start w:val="1"/>
      <w:numFmt w:val="bullet"/>
      <w:lvlText w:val="•"/>
      <w:lvlJc w:val="left"/>
      <w:pPr>
        <w:ind w:left="9472" w:hanging="300"/>
      </w:pPr>
      <w:rPr>
        <w:rFonts w:hint="default"/>
      </w:rPr>
    </w:lvl>
  </w:abstractNum>
  <w:abstractNum w:abstractNumId="2">
    <w:nsid w:val="22A82E8B"/>
    <w:multiLevelType w:val="multilevel"/>
    <w:tmpl w:val="16FAFE10"/>
    <w:lvl w:ilvl="0">
      <w:start w:val="5"/>
      <w:numFmt w:val="decimal"/>
      <w:lvlText w:val="%1"/>
      <w:lvlJc w:val="left"/>
      <w:pPr>
        <w:ind w:left="100" w:hanging="300"/>
      </w:pPr>
      <w:rPr>
        <w:rFonts w:hint="default"/>
      </w:rPr>
    </w:lvl>
    <w:lvl w:ilvl="1">
      <w:start w:val="3"/>
      <w:numFmt w:val="decimal"/>
      <w:lvlText w:val="%1.%2"/>
      <w:lvlJc w:val="left"/>
      <w:pPr>
        <w:ind w:left="100" w:hanging="300"/>
      </w:pPr>
      <w:rPr>
        <w:rFonts w:ascii="Times New Roman" w:eastAsia="Times New Roman" w:hAnsi="Times New Roman" w:hint="default"/>
        <w:b/>
        <w:bCs/>
        <w:sz w:val="20"/>
        <w:szCs w:val="20"/>
      </w:rPr>
    </w:lvl>
    <w:lvl w:ilvl="2">
      <w:start w:val="1"/>
      <w:numFmt w:val="bullet"/>
      <w:lvlText w:val="•"/>
      <w:lvlJc w:val="left"/>
      <w:pPr>
        <w:ind w:left="2428" w:hanging="300"/>
      </w:pPr>
      <w:rPr>
        <w:rFonts w:hint="default"/>
      </w:rPr>
    </w:lvl>
    <w:lvl w:ilvl="3">
      <w:start w:val="1"/>
      <w:numFmt w:val="bullet"/>
      <w:lvlText w:val="•"/>
      <w:lvlJc w:val="left"/>
      <w:pPr>
        <w:ind w:left="3592" w:hanging="300"/>
      </w:pPr>
      <w:rPr>
        <w:rFonts w:hint="default"/>
      </w:rPr>
    </w:lvl>
    <w:lvl w:ilvl="4">
      <w:start w:val="1"/>
      <w:numFmt w:val="bullet"/>
      <w:lvlText w:val="•"/>
      <w:lvlJc w:val="left"/>
      <w:pPr>
        <w:ind w:left="4756" w:hanging="300"/>
      </w:pPr>
      <w:rPr>
        <w:rFonts w:hint="default"/>
      </w:rPr>
    </w:lvl>
    <w:lvl w:ilvl="5">
      <w:start w:val="1"/>
      <w:numFmt w:val="bullet"/>
      <w:lvlText w:val="•"/>
      <w:lvlJc w:val="left"/>
      <w:pPr>
        <w:ind w:left="5920" w:hanging="300"/>
      </w:pPr>
      <w:rPr>
        <w:rFonts w:hint="default"/>
      </w:rPr>
    </w:lvl>
    <w:lvl w:ilvl="6">
      <w:start w:val="1"/>
      <w:numFmt w:val="bullet"/>
      <w:lvlText w:val="•"/>
      <w:lvlJc w:val="left"/>
      <w:pPr>
        <w:ind w:left="7084" w:hanging="300"/>
      </w:pPr>
      <w:rPr>
        <w:rFonts w:hint="default"/>
      </w:rPr>
    </w:lvl>
    <w:lvl w:ilvl="7">
      <w:start w:val="1"/>
      <w:numFmt w:val="bullet"/>
      <w:lvlText w:val="•"/>
      <w:lvlJc w:val="left"/>
      <w:pPr>
        <w:ind w:left="8248" w:hanging="300"/>
      </w:pPr>
      <w:rPr>
        <w:rFonts w:hint="default"/>
      </w:rPr>
    </w:lvl>
    <w:lvl w:ilvl="8">
      <w:start w:val="1"/>
      <w:numFmt w:val="bullet"/>
      <w:lvlText w:val="•"/>
      <w:lvlJc w:val="left"/>
      <w:pPr>
        <w:ind w:left="9412" w:hanging="300"/>
      </w:pPr>
      <w:rPr>
        <w:rFonts w:hint="default"/>
      </w:rPr>
    </w:lvl>
  </w:abstractNum>
  <w:abstractNum w:abstractNumId="3">
    <w:nsid w:val="309502BC"/>
    <w:multiLevelType w:val="multilevel"/>
    <w:tmpl w:val="47A283FA"/>
    <w:lvl w:ilvl="0">
      <w:start w:val="7"/>
      <w:numFmt w:val="decimal"/>
      <w:lvlText w:val="%1"/>
      <w:lvlJc w:val="left"/>
      <w:pPr>
        <w:ind w:left="400" w:hanging="300"/>
      </w:pPr>
      <w:rPr>
        <w:rFonts w:hint="default"/>
      </w:rPr>
    </w:lvl>
    <w:lvl w:ilvl="1">
      <w:start w:val="1"/>
      <w:numFmt w:val="decimal"/>
      <w:lvlText w:val="%1.%2"/>
      <w:lvlJc w:val="left"/>
      <w:pPr>
        <w:ind w:left="400" w:hanging="300"/>
      </w:pPr>
      <w:rPr>
        <w:rFonts w:ascii="Times New Roman" w:eastAsia="Times New Roman" w:hAnsi="Times New Roman" w:hint="default"/>
        <w:b/>
        <w:bCs/>
        <w:sz w:val="20"/>
        <w:szCs w:val="20"/>
      </w:rPr>
    </w:lvl>
    <w:lvl w:ilvl="2">
      <w:start w:val="1"/>
      <w:numFmt w:val="bullet"/>
      <w:lvlText w:val="•"/>
      <w:lvlJc w:val="left"/>
      <w:pPr>
        <w:ind w:left="2668" w:hanging="300"/>
      </w:pPr>
      <w:rPr>
        <w:rFonts w:hint="default"/>
      </w:rPr>
    </w:lvl>
    <w:lvl w:ilvl="3">
      <w:start w:val="1"/>
      <w:numFmt w:val="bullet"/>
      <w:lvlText w:val="•"/>
      <w:lvlJc w:val="left"/>
      <w:pPr>
        <w:ind w:left="3802" w:hanging="300"/>
      </w:pPr>
      <w:rPr>
        <w:rFonts w:hint="default"/>
      </w:rPr>
    </w:lvl>
    <w:lvl w:ilvl="4">
      <w:start w:val="1"/>
      <w:numFmt w:val="bullet"/>
      <w:lvlText w:val="•"/>
      <w:lvlJc w:val="left"/>
      <w:pPr>
        <w:ind w:left="4936" w:hanging="300"/>
      </w:pPr>
      <w:rPr>
        <w:rFonts w:hint="default"/>
      </w:rPr>
    </w:lvl>
    <w:lvl w:ilvl="5">
      <w:start w:val="1"/>
      <w:numFmt w:val="bullet"/>
      <w:lvlText w:val="•"/>
      <w:lvlJc w:val="left"/>
      <w:pPr>
        <w:ind w:left="6070" w:hanging="300"/>
      </w:pPr>
      <w:rPr>
        <w:rFonts w:hint="default"/>
      </w:rPr>
    </w:lvl>
    <w:lvl w:ilvl="6">
      <w:start w:val="1"/>
      <w:numFmt w:val="bullet"/>
      <w:lvlText w:val="•"/>
      <w:lvlJc w:val="left"/>
      <w:pPr>
        <w:ind w:left="7204" w:hanging="300"/>
      </w:pPr>
      <w:rPr>
        <w:rFonts w:hint="default"/>
      </w:rPr>
    </w:lvl>
    <w:lvl w:ilvl="7">
      <w:start w:val="1"/>
      <w:numFmt w:val="bullet"/>
      <w:lvlText w:val="•"/>
      <w:lvlJc w:val="left"/>
      <w:pPr>
        <w:ind w:left="8338" w:hanging="300"/>
      </w:pPr>
      <w:rPr>
        <w:rFonts w:hint="default"/>
      </w:rPr>
    </w:lvl>
    <w:lvl w:ilvl="8">
      <w:start w:val="1"/>
      <w:numFmt w:val="bullet"/>
      <w:lvlText w:val="•"/>
      <w:lvlJc w:val="left"/>
      <w:pPr>
        <w:ind w:left="9472" w:hanging="300"/>
      </w:pPr>
      <w:rPr>
        <w:rFonts w:hint="default"/>
      </w:rPr>
    </w:lvl>
  </w:abstractNum>
  <w:abstractNum w:abstractNumId="4">
    <w:nsid w:val="3734723D"/>
    <w:multiLevelType w:val="multilevel"/>
    <w:tmpl w:val="8B26D542"/>
    <w:lvl w:ilvl="0">
      <w:start w:val="4"/>
      <w:numFmt w:val="decimal"/>
      <w:lvlText w:val="%1"/>
      <w:lvlJc w:val="left"/>
      <w:pPr>
        <w:ind w:left="400" w:hanging="300"/>
      </w:pPr>
      <w:rPr>
        <w:rFonts w:hint="default"/>
      </w:rPr>
    </w:lvl>
    <w:lvl w:ilvl="1">
      <w:start w:val="1"/>
      <w:numFmt w:val="decimal"/>
      <w:lvlText w:val="%1.%2"/>
      <w:lvlJc w:val="left"/>
      <w:pPr>
        <w:ind w:left="400" w:hanging="300"/>
      </w:pPr>
      <w:rPr>
        <w:rFonts w:ascii="Times New Roman" w:eastAsia="Times New Roman" w:hAnsi="Times New Roman" w:hint="default"/>
        <w:b/>
        <w:bCs/>
        <w:sz w:val="20"/>
        <w:szCs w:val="20"/>
      </w:rPr>
    </w:lvl>
    <w:lvl w:ilvl="2">
      <w:start w:val="1"/>
      <w:numFmt w:val="bullet"/>
      <w:lvlText w:val="•"/>
      <w:lvlJc w:val="left"/>
      <w:pPr>
        <w:ind w:left="2668" w:hanging="300"/>
      </w:pPr>
      <w:rPr>
        <w:rFonts w:hint="default"/>
      </w:rPr>
    </w:lvl>
    <w:lvl w:ilvl="3">
      <w:start w:val="1"/>
      <w:numFmt w:val="bullet"/>
      <w:lvlText w:val="•"/>
      <w:lvlJc w:val="left"/>
      <w:pPr>
        <w:ind w:left="3802" w:hanging="300"/>
      </w:pPr>
      <w:rPr>
        <w:rFonts w:hint="default"/>
      </w:rPr>
    </w:lvl>
    <w:lvl w:ilvl="4">
      <w:start w:val="1"/>
      <w:numFmt w:val="bullet"/>
      <w:lvlText w:val="•"/>
      <w:lvlJc w:val="left"/>
      <w:pPr>
        <w:ind w:left="4936" w:hanging="300"/>
      </w:pPr>
      <w:rPr>
        <w:rFonts w:hint="default"/>
      </w:rPr>
    </w:lvl>
    <w:lvl w:ilvl="5">
      <w:start w:val="1"/>
      <w:numFmt w:val="bullet"/>
      <w:lvlText w:val="•"/>
      <w:lvlJc w:val="left"/>
      <w:pPr>
        <w:ind w:left="6070" w:hanging="300"/>
      </w:pPr>
      <w:rPr>
        <w:rFonts w:hint="default"/>
      </w:rPr>
    </w:lvl>
    <w:lvl w:ilvl="6">
      <w:start w:val="1"/>
      <w:numFmt w:val="bullet"/>
      <w:lvlText w:val="•"/>
      <w:lvlJc w:val="left"/>
      <w:pPr>
        <w:ind w:left="7204" w:hanging="300"/>
      </w:pPr>
      <w:rPr>
        <w:rFonts w:hint="default"/>
      </w:rPr>
    </w:lvl>
    <w:lvl w:ilvl="7">
      <w:start w:val="1"/>
      <w:numFmt w:val="bullet"/>
      <w:lvlText w:val="•"/>
      <w:lvlJc w:val="left"/>
      <w:pPr>
        <w:ind w:left="8338" w:hanging="300"/>
      </w:pPr>
      <w:rPr>
        <w:rFonts w:hint="default"/>
      </w:rPr>
    </w:lvl>
    <w:lvl w:ilvl="8">
      <w:start w:val="1"/>
      <w:numFmt w:val="bullet"/>
      <w:lvlText w:val="•"/>
      <w:lvlJc w:val="left"/>
      <w:pPr>
        <w:ind w:left="9472" w:hanging="300"/>
      </w:pPr>
      <w:rPr>
        <w:rFonts w:hint="default"/>
      </w:rPr>
    </w:lvl>
  </w:abstractNum>
  <w:abstractNum w:abstractNumId="5">
    <w:nsid w:val="42F62715"/>
    <w:multiLevelType w:val="multilevel"/>
    <w:tmpl w:val="CFEE61D4"/>
    <w:lvl w:ilvl="0">
      <w:start w:val="6"/>
      <w:numFmt w:val="decimal"/>
      <w:lvlText w:val="%1"/>
      <w:lvlJc w:val="left"/>
      <w:pPr>
        <w:ind w:left="600" w:hanging="500"/>
      </w:pPr>
      <w:rPr>
        <w:rFonts w:hint="default"/>
      </w:rPr>
    </w:lvl>
    <w:lvl w:ilvl="1">
      <w:start w:val="1"/>
      <w:numFmt w:val="decimal"/>
      <w:lvlText w:val="%1.%2"/>
      <w:lvlJc w:val="left"/>
      <w:pPr>
        <w:ind w:left="600" w:hanging="500"/>
      </w:pPr>
      <w:rPr>
        <w:rFonts w:hint="default"/>
      </w:rPr>
    </w:lvl>
    <w:lvl w:ilvl="2">
      <w:start w:val="1"/>
      <w:numFmt w:val="lowerLetter"/>
      <w:lvlText w:val="%1.%2.%3."/>
      <w:lvlJc w:val="left"/>
      <w:pPr>
        <w:ind w:left="600" w:hanging="500"/>
      </w:pPr>
      <w:rPr>
        <w:rFonts w:ascii="Times New Roman" w:eastAsia="Times New Roman" w:hAnsi="Times New Roman" w:hint="default"/>
        <w:b/>
        <w:bCs/>
        <w:sz w:val="20"/>
        <w:szCs w:val="20"/>
      </w:rPr>
    </w:lvl>
    <w:lvl w:ilvl="3">
      <w:start w:val="1"/>
      <w:numFmt w:val="bullet"/>
      <w:lvlText w:val="•"/>
      <w:lvlJc w:val="left"/>
      <w:pPr>
        <w:ind w:left="3942" w:hanging="500"/>
      </w:pPr>
      <w:rPr>
        <w:rFonts w:hint="default"/>
      </w:rPr>
    </w:lvl>
    <w:lvl w:ilvl="4">
      <w:start w:val="1"/>
      <w:numFmt w:val="bullet"/>
      <w:lvlText w:val="•"/>
      <w:lvlJc w:val="left"/>
      <w:pPr>
        <w:ind w:left="5056" w:hanging="500"/>
      </w:pPr>
      <w:rPr>
        <w:rFonts w:hint="default"/>
      </w:rPr>
    </w:lvl>
    <w:lvl w:ilvl="5">
      <w:start w:val="1"/>
      <w:numFmt w:val="bullet"/>
      <w:lvlText w:val="•"/>
      <w:lvlJc w:val="left"/>
      <w:pPr>
        <w:ind w:left="6170" w:hanging="500"/>
      </w:pPr>
      <w:rPr>
        <w:rFonts w:hint="default"/>
      </w:rPr>
    </w:lvl>
    <w:lvl w:ilvl="6">
      <w:start w:val="1"/>
      <w:numFmt w:val="bullet"/>
      <w:lvlText w:val="•"/>
      <w:lvlJc w:val="left"/>
      <w:pPr>
        <w:ind w:left="7284" w:hanging="500"/>
      </w:pPr>
      <w:rPr>
        <w:rFonts w:hint="default"/>
      </w:rPr>
    </w:lvl>
    <w:lvl w:ilvl="7">
      <w:start w:val="1"/>
      <w:numFmt w:val="bullet"/>
      <w:lvlText w:val="•"/>
      <w:lvlJc w:val="left"/>
      <w:pPr>
        <w:ind w:left="8398" w:hanging="500"/>
      </w:pPr>
      <w:rPr>
        <w:rFonts w:hint="default"/>
      </w:rPr>
    </w:lvl>
    <w:lvl w:ilvl="8">
      <w:start w:val="1"/>
      <w:numFmt w:val="bullet"/>
      <w:lvlText w:val="•"/>
      <w:lvlJc w:val="left"/>
      <w:pPr>
        <w:ind w:left="9512" w:hanging="500"/>
      </w:pPr>
      <w:rPr>
        <w:rFonts w:hint="default"/>
      </w:rPr>
    </w:lvl>
  </w:abstractNum>
  <w:abstractNum w:abstractNumId="6">
    <w:nsid w:val="65361B2E"/>
    <w:multiLevelType w:val="multilevel"/>
    <w:tmpl w:val="5A08476A"/>
    <w:lvl w:ilvl="0">
      <w:start w:val="3"/>
      <w:numFmt w:val="decimal"/>
      <w:lvlText w:val="%1"/>
      <w:lvlJc w:val="left"/>
      <w:pPr>
        <w:ind w:left="400" w:hanging="300"/>
      </w:pPr>
      <w:rPr>
        <w:rFonts w:hint="default"/>
      </w:rPr>
    </w:lvl>
    <w:lvl w:ilvl="1">
      <w:start w:val="1"/>
      <w:numFmt w:val="decimal"/>
      <w:lvlText w:val="%1.%2"/>
      <w:lvlJc w:val="left"/>
      <w:pPr>
        <w:ind w:left="400" w:hanging="300"/>
      </w:pPr>
      <w:rPr>
        <w:rFonts w:ascii="Times New Roman" w:eastAsia="Times New Roman" w:hAnsi="Times New Roman" w:hint="default"/>
        <w:b/>
        <w:bCs/>
        <w:sz w:val="20"/>
        <w:szCs w:val="20"/>
      </w:rPr>
    </w:lvl>
    <w:lvl w:ilvl="2">
      <w:start w:val="1"/>
      <w:numFmt w:val="bullet"/>
      <w:lvlText w:val="•"/>
      <w:lvlJc w:val="left"/>
      <w:pPr>
        <w:ind w:left="2668" w:hanging="300"/>
      </w:pPr>
      <w:rPr>
        <w:rFonts w:hint="default"/>
      </w:rPr>
    </w:lvl>
    <w:lvl w:ilvl="3">
      <w:start w:val="1"/>
      <w:numFmt w:val="bullet"/>
      <w:lvlText w:val="•"/>
      <w:lvlJc w:val="left"/>
      <w:pPr>
        <w:ind w:left="3802" w:hanging="300"/>
      </w:pPr>
      <w:rPr>
        <w:rFonts w:hint="default"/>
      </w:rPr>
    </w:lvl>
    <w:lvl w:ilvl="4">
      <w:start w:val="1"/>
      <w:numFmt w:val="bullet"/>
      <w:lvlText w:val="•"/>
      <w:lvlJc w:val="left"/>
      <w:pPr>
        <w:ind w:left="4936" w:hanging="300"/>
      </w:pPr>
      <w:rPr>
        <w:rFonts w:hint="default"/>
      </w:rPr>
    </w:lvl>
    <w:lvl w:ilvl="5">
      <w:start w:val="1"/>
      <w:numFmt w:val="bullet"/>
      <w:lvlText w:val="•"/>
      <w:lvlJc w:val="left"/>
      <w:pPr>
        <w:ind w:left="6070" w:hanging="300"/>
      </w:pPr>
      <w:rPr>
        <w:rFonts w:hint="default"/>
      </w:rPr>
    </w:lvl>
    <w:lvl w:ilvl="6">
      <w:start w:val="1"/>
      <w:numFmt w:val="bullet"/>
      <w:lvlText w:val="•"/>
      <w:lvlJc w:val="left"/>
      <w:pPr>
        <w:ind w:left="7204" w:hanging="300"/>
      </w:pPr>
      <w:rPr>
        <w:rFonts w:hint="default"/>
      </w:rPr>
    </w:lvl>
    <w:lvl w:ilvl="7">
      <w:start w:val="1"/>
      <w:numFmt w:val="bullet"/>
      <w:lvlText w:val="•"/>
      <w:lvlJc w:val="left"/>
      <w:pPr>
        <w:ind w:left="8338" w:hanging="300"/>
      </w:pPr>
      <w:rPr>
        <w:rFonts w:hint="default"/>
      </w:rPr>
    </w:lvl>
    <w:lvl w:ilvl="8">
      <w:start w:val="1"/>
      <w:numFmt w:val="bullet"/>
      <w:lvlText w:val="•"/>
      <w:lvlJc w:val="left"/>
      <w:pPr>
        <w:ind w:left="9472" w:hanging="300"/>
      </w:pPr>
      <w:rPr>
        <w:rFonts w:hint="default"/>
      </w:rPr>
    </w:lvl>
  </w:abstractNum>
  <w:abstractNum w:abstractNumId="7">
    <w:nsid w:val="702F06AD"/>
    <w:multiLevelType w:val="multilevel"/>
    <w:tmpl w:val="059CA46C"/>
    <w:lvl w:ilvl="0">
      <w:start w:val="5"/>
      <w:numFmt w:val="decimal"/>
      <w:lvlText w:val="%1"/>
      <w:lvlJc w:val="left"/>
      <w:pPr>
        <w:ind w:left="100" w:hanging="500"/>
      </w:pPr>
      <w:rPr>
        <w:rFonts w:hint="default"/>
      </w:rPr>
    </w:lvl>
    <w:lvl w:ilvl="1">
      <w:start w:val="2"/>
      <w:numFmt w:val="decimal"/>
      <w:lvlText w:val="%1.%2"/>
      <w:lvlJc w:val="left"/>
      <w:pPr>
        <w:ind w:left="100" w:hanging="500"/>
      </w:pPr>
      <w:rPr>
        <w:rFonts w:hint="default"/>
      </w:rPr>
    </w:lvl>
    <w:lvl w:ilvl="2">
      <w:start w:val="1"/>
      <w:numFmt w:val="lowerLetter"/>
      <w:lvlText w:val="%1.%2.%3."/>
      <w:lvlJc w:val="left"/>
      <w:pPr>
        <w:ind w:left="100" w:hanging="500"/>
      </w:pPr>
      <w:rPr>
        <w:rFonts w:ascii="Times New Roman" w:eastAsia="Times New Roman" w:hAnsi="Times New Roman" w:hint="default"/>
        <w:b/>
        <w:bCs/>
        <w:sz w:val="20"/>
        <w:szCs w:val="20"/>
      </w:rPr>
    </w:lvl>
    <w:lvl w:ilvl="3">
      <w:start w:val="1"/>
      <w:numFmt w:val="bullet"/>
      <w:lvlText w:val="•"/>
      <w:lvlJc w:val="left"/>
      <w:pPr>
        <w:ind w:left="3592" w:hanging="500"/>
      </w:pPr>
      <w:rPr>
        <w:rFonts w:hint="default"/>
      </w:rPr>
    </w:lvl>
    <w:lvl w:ilvl="4">
      <w:start w:val="1"/>
      <w:numFmt w:val="bullet"/>
      <w:lvlText w:val="•"/>
      <w:lvlJc w:val="left"/>
      <w:pPr>
        <w:ind w:left="4756" w:hanging="500"/>
      </w:pPr>
      <w:rPr>
        <w:rFonts w:hint="default"/>
      </w:rPr>
    </w:lvl>
    <w:lvl w:ilvl="5">
      <w:start w:val="1"/>
      <w:numFmt w:val="bullet"/>
      <w:lvlText w:val="•"/>
      <w:lvlJc w:val="left"/>
      <w:pPr>
        <w:ind w:left="5920" w:hanging="500"/>
      </w:pPr>
      <w:rPr>
        <w:rFonts w:hint="default"/>
      </w:rPr>
    </w:lvl>
    <w:lvl w:ilvl="6">
      <w:start w:val="1"/>
      <w:numFmt w:val="bullet"/>
      <w:lvlText w:val="•"/>
      <w:lvlJc w:val="left"/>
      <w:pPr>
        <w:ind w:left="7084" w:hanging="500"/>
      </w:pPr>
      <w:rPr>
        <w:rFonts w:hint="default"/>
      </w:rPr>
    </w:lvl>
    <w:lvl w:ilvl="7">
      <w:start w:val="1"/>
      <w:numFmt w:val="bullet"/>
      <w:lvlText w:val="•"/>
      <w:lvlJc w:val="left"/>
      <w:pPr>
        <w:ind w:left="8248" w:hanging="500"/>
      </w:pPr>
      <w:rPr>
        <w:rFonts w:hint="default"/>
      </w:rPr>
    </w:lvl>
    <w:lvl w:ilvl="8">
      <w:start w:val="1"/>
      <w:numFmt w:val="bullet"/>
      <w:lvlText w:val="•"/>
      <w:lvlJc w:val="left"/>
      <w:pPr>
        <w:ind w:left="9412" w:hanging="500"/>
      </w:pPr>
      <w:rPr>
        <w:rFonts w:hint="default"/>
      </w:rPr>
    </w:lvl>
  </w:abstractNum>
  <w:abstractNum w:abstractNumId="8">
    <w:nsid w:val="79E938B5"/>
    <w:multiLevelType w:val="hybridMultilevel"/>
    <w:tmpl w:val="E6F26F38"/>
    <w:lvl w:ilvl="0" w:tplc="CFE2CAE2">
      <w:start w:val="2"/>
      <w:numFmt w:val="bullet"/>
      <w:lvlText w:val="-"/>
      <w:lvlJc w:val="left"/>
      <w:pPr>
        <w:ind w:left="460" w:hanging="360"/>
      </w:pPr>
      <w:rPr>
        <w:rFonts w:ascii="Times New Roman" w:eastAsia="Times New Roman" w:hAnsi="Times New Roman" w:cs="Times New Roman"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3"/>
  </w:num>
  <w:num w:numId="2">
    <w:abstractNumId w:val="5"/>
  </w:num>
  <w:num w:numId="3">
    <w:abstractNumId w:val="2"/>
  </w:num>
  <w:num w:numId="4">
    <w:abstractNumId w:val="7"/>
  </w:num>
  <w:num w:numId="5">
    <w:abstractNumId w:val="4"/>
  </w:num>
  <w:num w:numId="6">
    <w:abstractNumId w:val="6"/>
  </w:num>
  <w:num w:numId="7">
    <w:abstractNumId w:val="1"/>
  </w:num>
  <w:num w:numId="8">
    <w:abstractNumId w:val="8"/>
  </w:num>
  <w:num w:numId="9">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CA9"/>
    <w:rsid w:val="000014E5"/>
    <w:rsid w:val="000111EB"/>
    <w:rsid w:val="00011E5A"/>
    <w:rsid w:val="000D4B94"/>
    <w:rsid w:val="000E3E63"/>
    <w:rsid w:val="00247794"/>
    <w:rsid w:val="00282597"/>
    <w:rsid w:val="002C01CE"/>
    <w:rsid w:val="002F57BF"/>
    <w:rsid w:val="00357187"/>
    <w:rsid w:val="00497B3D"/>
    <w:rsid w:val="004D5A10"/>
    <w:rsid w:val="00517821"/>
    <w:rsid w:val="0054639D"/>
    <w:rsid w:val="005717D0"/>
    <w:rsid w:val="00582C25"/>
    <w:rsid w:val="00595DEE"/>
    <w:rsid w:val="005C0552"/>
    <w:rsid w:val="0067335E"/>
    <w:rsid w:val="0075010B"/>
    <w:rsid w:val="007A4320"/>
    <w:rsid w:val="007E1519"/>
    <w:rsid w:val="008941DA"/>
    <w:rsid w:val="008D050F"/>
    <w:rsid w:val="00927EBB"/>
    <w:rsid w:val="00946963"/>
    <w:rsid w:val="0098751B"/>
    <w:rsid w:val="009C221B"/>
    <w:rsid w:val="009F2712"/>
    <w:rsid w:val="00AC69D5"/>
    <w:rsid w:val="00AD10EF"/>
    <w:rsid w:val="00AE2BEC"/>
    <w:rsid w:val="00C33B28"/>
    <w:rsid w:val="00C93CA9"/>
    <w:rsid w:val="00CC48C4"/>
    <w:rsid w:val="00CC4B3B"/>
    <w:rsid w:val="00D058D7"/>
    <w:rsid w:val="00D40061"/>
    <w:rsid w:val="00D570C3"/>
    <w:rsid w:val="00DE13E8"/>
    <w:rsid w:val="00E67AA7"/>
    <w:rsid w:val="00EE4EA1"/>
    <w:rsid w:val="00F13C05"/>
    <w:rsid w:val="00F637EA"/>
    <w:rsid w:val="00F94A51"/>
    <w:rsid w:val="00FB22B5"/>
    <w:rsid w:val="00FC0643"/>
    <w:rsid w:val="00FD4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0"/>
      <w:ind w:left="400" w:hanging="300"/>
      <w:outlineLvl w:val="0"/>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
      <w:ind w:left="100"/>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C69D5"/>
    <w:rPr>
      <w:rFonts w:ascii="Tahoma" w:hAnsi="Tahoma" w:cs="Tahoma"/>
      <w:sz w:val="16"/>
      <w:szCs w:val="16"/>
    </w:rPr>
  </w:style>
  <w:style w:type="character" w:customStyle="1" w:styleId="BalloonTextChar">
    <w:name w:val="Balloon Text Char"/>
    <w:basedOn w:val="DefaultParagraphFont"/>
    <w:link w:val="BalloonText"/>
    <w:uiPriority w:val="99"/>
    <w:semiHidden/>
    <w:rsid w:val="00AC69D5"/>
    <w:rPr>
      <w:rFonts w:ascii="Tahoma" w:hAnsi="Tahoma" w:cs="Tahoma"/>
      <w:sz w:val="16"/>
      <w:szCs w:val="16"/>
    </w:rPr>
  </w:style>
  <w:style w:type="character" w:styleId="FollowedHyperlink">
    <w:name w:val="FollowedHyperlink"/>
    <w:rsid w:val="00FC064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0"/>
      <w:ind w:left="400" w:hanging="300"/>
      <w:outlineLvl w:val="0"/>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
      <w:ind w:left="100"/>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C69D5"/>
    <w:rPr>
      <w:rFonts w:ascii="Tahoma" w:hAnsi="Tahoma" w:cs="Tahoma"/>
      <w:sz w:val="16"/>
      <w:szCs w:val="16"/>
    </w:rPr>
  </w:style>
  <w:style w:type="character" w:customStyle="1" w:styleId="BalloonTextChar">
    <w:name w:val="Balloon Text Char"/>
    <w:basedOn w:val="DefaultParagraphFont"/>
    <w:link w:val="BalloonText"/>
    <w:uiPriority w:val="99"/>
    <w:semiHidden/>
    <w:rsid w:val="00AC69D5"/>
    <w:rPr>
      <w:rFonts w:ascii="Tahoma" w:hAnsi="Tahoma" w:cs="Tahoma"/>
      <w:sz w:val="16"/>
      <w:szCs w:val="16"/>
    </w:rPr>
  </w:style>
  <w:style w:type="character" w:styleId="FollowedHyperlink">
    <w:name w:val="FollowedHyperlink"/>
    <w:rsid w:val="00FC064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ilb@iee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nikolich@ieee.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at.kinney@kinneyconsultingllc.com" TargetMode="External"/><Relationship Id="rId4" Type="http://schemas.microsoft.com/office/2007/relationships/stylesWithEffects" Target="stylesWithEffects.xml"/><Relationship Id="rId9" Type="http://schemas.openxmlformats.org/officeDocument/2006/relationships/hyperlink" Target="mailto:bheile@iee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769EE-84AD-4D7A-83B5-80872EB6A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1031</Words>
  <Characters>5878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Atmel Corporation</Company>
  <LinksUpToDate>false</LinksUpToDate>
  <CharactersWithSpaces>6896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Kunal Shah</dc:creator>
  <cp:lastModifiedBy>Kunal Shah</cp:lastModifiedBy>
  <cp:revision>3</cp:revision>
  <dcterms:created xsi:type="dcterms:W3CDTF">2014-01-23T17:01:00Z</dcterms:created>
  <dcterms:modified xsi:type="dcterms:W3CDTF">2014-01-23T17:20:00Z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2014-01-20T00:00:00Z</vt:filetime>
  </property>
  <property fmtid="{D5CDD505-2E9C-101B-9397-08002B2CF9AE}" pid="3" name="LastSaved">
    <vt:filetime>2014-01-21T00:00:00Z</vt:filetime>
  </property>
</Properties>
</file>