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0A" w:rsidRDefault="00390F0A" w:rsidP="00390F0A">
      <w:pPr>
        <w:jc w:val="center"/>
        <w:rPr>
          <w:b/>
          <w:sz w:val="28"/>
        </w:rPr>
      </w:pPr>
      <w:r>
        <w:rPr>
          <w:b/>
          <w:sz w:val="28"/>
        </w:rPr>
        <w:t>IEEE P802.15</w:t>
      </w:r>
    </w:p>
    <w:p w:rsidR="00390F0A" w:rsidRDefault="00390F0A" w:rsidP="00390F0A">
      <w:pPr>
        <w:jc w:val="center"/>
        <w:rPr>
          <w:b/>
          <w:sz w:val="28"/>
        </w:rPr>
      </w:pPr>
      <w:r>
        <w:rPr>
          <w:b/>
          <w:sz w:val="28"/>
        </w:rPr>
        <w:t>Wireless Personal Area Networks</w:t>
      </w:r>
    </w:p>
    <w:p w:rsidR="00390F0A" w:rsidRDefault="00390F0A" w:rsidP="00390F0A">
      <w:pPr>
        <w:jc w:val="center"/>
        <w:rPr>
          <w:b/>
          <w:sz w:val="28"/>
        </w:rPr>
      </w:pPr>
    </w:p>
    <w:tbl>
      <w:tblPr>
        <w:tblW w:w="9720" w:type="dxa"/>
        <w:tblInd w:w="108" w:type="dxa"/>
        <w:tblLayout w:type="fixed"/>
        <w:tblLook w:val="04A0" w:firstRow="1" w:lastRow="0" w:firstColumn="1" w:lastColumn="0" w:noHBand="0" w:noVBand="1"/>
      </w:tblPr>
      <w:tblGrid>
        <w:gridCol w:w="1260"/>
        <w:gridCol w:w="4320"/>
        <w:gridCol w:w="4140"/>
      </w:tblGrid>
      <w:tr w:rsidR="00390F0A" w:rsidRPr="00390F0A" w:rsidTr="00390F0A">
        <w:tc>
          <w:tcPr>
            <w:tcW w:w="1260" w:type="dxa"/>
            <w:tcBorders>
              <w:top w:val="single" w:sz="6" w:space="0" w:color="auto"/>
              <w:left w:val="nil"/>
              <w:bottom w:val="nil"/>
              <w:right w:val="nil"/>
            </w:tcBorders>
            <w:hideMark/>
          </w:tcPr>
          <w:p w:rsidR="00390F0A" w:rsidRPr="00390F0A" w:rsidRDefault="00390F0A">
            <w:pPr>
              <w:rPr>
                <w:rFonts w:ascii="Times New Roman" w:hAnsi="Times New Roman" w:cs="Times New Roman"/>
                <w:lang w:val="en-GB" w:eastAsia="ja-JP"/>
              </w:rPr>
            </w:pPr>
            <w:r w:rsidRPr="00390F0A">
              <w:rPr>
                <w:rFonts w:ascii="Times New Roman" w:hAnsi="Times New Roman" w:cs="Times New Roman"/>
                <w:lang w:eastAsia="ja-JP"/>
              </w:rPr>
              <w:t>Project</w:t>
            </w:r>
          </w:p>
        </w:tc>
        <w:tc>
          <w:tcPr>
            <w:tcW w:w="8460" w:type="dxa"/>
            <w:gridSpan w:val="2"/>
            <w:tcBorders>
              <w:top w:val="single" w:sz="6" w:space="0" w:color="auto"/>
              <w:left w:val="nil"/>
              <w:bottom w:val="nil"/>
              <w:right w:val="nil"/>
            </w:tcBorders>
            <w:hideMark/>
          </w:tcPr>
          <w:p w:rsidR="00390F0A" w:rsidRPr="00390F0A" w:rsidRDefault="00390F0A">
            <w:pPr>
              <w:rPr>
                <w:rFonts w:ascii="Times New Roman" w:hAnsi="Times New Roman" w:cs="Times New Roman"/>
                <w:lang w:val="en-GB" w:eastAsia="ja-JP"/>
              </w:rPr>
            </w:pPr>
            <w:r w:rsidRPr="00390F0A">
              <w:rPr>
                <w:rFonts w:ascii="Times New Roman" w:hAnsi="Times New Roman" w:cs="Times New Roman"/>
                <w:lang w:eastAsia="ja-JP"/>
              </w:rPr>
              <w:t>IEEE P802.15 Working Group for Wireless Personal Area Networks (WPANs)</w:t>
            </w:r>
          </w:p>
        </w:tc>
      </w:tr>
      <w:tr w:rsidR="00390F0A" w:rsidRPr="00390F0A" w:rsidTr="00390F0A">
        <w:tc>
          <w:tcPr>
            <w:tcW w:w="1260" w:type="dxa"/>
            <w:tcBorders>
              <w:top w:val="single" w:sz="6" w:space="0" w:color="auto"/>
              <w:left w:val="nil"/>
              <w:bottom w:val="nil"/>
              <w:right w:val="nil"/>
            </w:tcBorders>
            <w:hideMark/>
          </w:tcPr>
          <w:p w:rsidR="00390F0A" w:rsidRPr="00390F0A" w:rsidRDefault="00390F0A">
            <w:pPr>
              <w:rPr>
                <w:rFonts w:ascii="Times New Roman" w:hAnsi="Times New Roman" w:cs="Times New Roman"/>
                <w:lang w:val="en-GB" w:eastAsia="ja-JP"/>
              </w:rPr>
            </w:pPr>
            <w:r w:rsidRPr="00390F0A">
              <w:rPr>
                <w:rFonts w:ascii="Times New Roman" w:hAnsi="Times New Roman" w:cs="Times New Roman"/>
                <w:lang w:eastAsia="ja-JP"/>
              </w:rPr>
              <w:t>Title</w:t>
            </w:r>
          </w:p>
        </w:tc>
        <w:tc>
          <w:tcPr>
            <w:tcW w:w="8460" w:type="dxa"/>
            <w:gridSpan w:val="2"/>
            <w:tcBorders>
              <w:top w:val="single" w:sz="6" w:space="0" w:color="auto"/>
              <w:left w:val="nil"/>
              <w:bottom w:val="nil"/>
              <w:right w:val="nil"/>
            </w:tcBorders>
            <w:hideMark/>
          </w:tcPr>
          <w:p w:rsidR="00390F0A" w:rsidRPr="00390F0A" w:rsidRDefault="00390F0A" w:rsidP="00390F0A">
            <w:pPr>
              <w:rPr>
                <w:rFonts w:ascii="Times New Roman" w:hAnsi="Times New Roman" w:cs="Times New Roman"/>
                <w:lang w:val="en-GB" w:eastAsia="ja-JP"/>
              </w:rPr>
            </w:pPr>
            <w:r w:rsidRPr="00390F0A">
              <w:rPr>
                <w:rFonts w:ascii="Times New Roman" w:hAnsi="Times New Roman" w:cs="Times New Roman"/>
                <w:lang w:eastAsia="ja-JP"/>
              </w:rPr>
              <w:fldChar w:fldCharType="begin"/>
            </w:r>
            <w:r w:rsidRPr="00390F0A">
              <w:rPr>
                <w:rFonts w:ascii="Times New Roman" w:hAnsi="Times New Roman" w:cs="Times New Roman"/>
                <w:lang w:eastAsia="ja-JP"/>
              </w:rPr>
              <w:instrText xml:space="preserve"> TITLE  \* MERGEFORMAT </w:instrText>
            </w:r>
            <w:r w:rsidRPr="00390F0A">
              <w:rPr>
                <w:rFonts w:ascii="Times New Roman" w:hAnsi="Times New Roman" w:cs="Times New Roman"/>
                <w:lang w:eastAsia="ja-JP"/>
              </w:rPr>
              <w:fldChar w:fldCharType="separate"/>
            </w:r>
            <w:r w:rsidRPr="00390F0A">
              <w:rPr>
                <w:rFonts w:ascii="Times New Roman" w:hAnsi="Times New Roman" w:cs="Times New Roman"/>
                <w:b/>
                <w:sz w:val="28"/>
                <w:lang w:eastAsia="ja-JP"/>
              </w:rPr>
              <w:t>Proposed resolutions to Sponsor Ballot Recirc#1 comments</w:t>
            </w:r>
            <w:r w:rsidRPr="00390F0A">
              <w:rPr>
                <w:rFonts w:ascii="Times New Roman" w:hAnsi="Times New Roman" w:cs="Times New Roman"/>
                <w:b/>
                <w:sz w:val="28"/>
                <w:lang w:eastAsia="ja-JP"/>
              </w:rPr>
              <w:fldChar w:fldCharType="end"/>
            </w:r>
            <w:r w:rsidRPr="00390F0A">
              <w:rPr>
                <w:rFonts w:ascii="Times New Roman" w:hAnsi="Times New Roman" w:cs="Times New Roman"/>
                <w:b/>
                <w:sz w:val="28"/>
                <w:lang w:eastAsia="ja-JP"/>
              </w:rPr>
              <w:t xml:space="preserve">  </w:t>
            </w:r>
          </w:p>
        </w:tc>
      </w:tr>
      <w:tr w:rsidR="00390F0A" w:rsidRPr="00390F0A" w:rsidTr="00390F0A">
        <w:tc>
          <w:tcPr>
            <w:tcW w:w="1260" w:type="dxa"/>
            <w:tcBorders>
              <w:top w:val="single" w:sz="6" w:space="0" w:color="auto"/>
              <w:left w:val="nil"/>
              <w:bottom w:val="nil"/>
              <w:right w:val="nil"/>
            </w:tcBorders>
            <w:hideMark/>
          </w:tcPr>
          <w:p w:rsidR="00390F0A" w:rsidRPr="00390F0A" w:rsidRDefault="00390F0A">
            <w:pPr>
              <w:rPr>
                <w:rFonts w:ascii="Times New Roman" w:hAnsi="Times New Roman" w:cs="Times New Roman"/>
                <w:lang w:val="en-GB" w:eastAsia="ja-JP"/>
              </w:rPr>
            </w:pPr>
            <w:r w:rsidRPr="00390F0A">
              <w:rPr>
                <w:rFonts w:ascii="Times New Roman" w:hAnsi="Times New Roman" w:cs="Times New Roman"/>
                <w:lang w:eastAsia="ja-JP"/>
              </w:rPr>
              <w:t>Date Submitted</w:t>
            </w:r>
          </w:p>
        </w:tc>
        <w:tc>
          <w:tcPr>
            <w:tcW w:w="8460" w:type="dxa"/>
            <w:gridSpan w:val="2"/>
            <w:tcBorders>
              <w:top w:val="single" w:sz="6" w:space="0" w:color="auto"/>
              <w:left w:val="nil"/>
              <w:bottom w:val="nil"/>
              <w:right w:val="nil"/>
            </w:tcBorders>
            <w:hideMark/>
          </w:tcPr>
          <w:p w:rsidR="00390F0A" w:rsidRPr="00390F0A" w:rsidRDefault="00390F0A" w:rsidP="00482D1E">
            <w:pPr>
              <w:rPr>
                <w:rFonts w:ascii="Times New Roman" w:hAnsi="Times New Roman" w:cs="Times New Roman"/>
                <w:lang w:val="en-GB" w:eastAsia="ja-JP"/>
              </w:rPr>
            </w:pPr>
            <w:r w:rsidRPr="00390F0A">
              <w:rPr>
                <w:rFonts w:ascii="Times New Roman" w:hAnsi="Times New Roman" w:cs="Times New Roman"/>
                <w:lang w:eastAsia="ko-KR"/>
              </w:rPr>
              <w:t>November</w:t>
            </w:r>
            <w:r w:rsidRPr="00390F0A">
              <w:rPr>
                <w:rFonts w:ascii="Times New Roman" w:hAnsi="Times New Roman" w:cs="Times New Roman"/>
                <w:lang w:eastAsia="ja-JP"/>
              </w:rPr>
              <w:t xml:space="preserve"> </w:t>
            </w:r>
            <w:r w:rsidR="008663CF">
              <w:rPr>
                <w:rFonts w:ascii="Times New Roman" w:hAnsi="Times New Roman" w:cs="Times New Roman"/>
                <w:lang w:eastAsia="ja-JP"/>
              </w:rPr>
              <w:t>1</w:t>
            </w:r>
            <w:r w:rsidR="00482D1E">
              <w:rPr>
                <w:rFonts w:ascii="Times New Roman" w:hAnsi="Times New Roman" w:cs="Times New Roman"/>
                <w:lang w:eastAsia="ja-JP"/>
              </w:rPr>
              <w:t>2</w:t>
            </w:r>
            <w:r w:rsidRPr="00390F0A">
              <w:rPr>
                <w:rFonts w:ascii="Times New Roman" w:hAnsi="Times New Roman" w:cs="Times New Roman"/>
                <w:lang w:eastAsia="ja-JP"/>
              </w:rPr>
              <w:t>, 2013</w:t>
            </w:r>
          </w:p>
        </w:tc>
      </w:tr>
      <w:tr w:rsidR="00390F0A" w:rsidRPr="00390F0A" w:rsidTr="00390F0A">
        <w:tc>
          <w:tcPr>
            <w:tcW w:w="1260" w:type="dxa"/>
            <w:tcBorders>
              <w:top w:val="single" w:sz="4" w:space="0" w:color="auto"/>
              <w:left w:val="nil"/>
              <w:bottom w:val="single" w:sz="4" w:space="0" w:color="auto"/>
              <w:right w:val="nil"/>
            </w:tcBorders>
            <w:hideMark/>
          </w:tcPr>
          <w:p w:rsidR="00390F0A" w:rsidRPr="00390F0A" w:rsidRDefault="00390F0A">
            <w:pPr>
              <w:rPr>
                <w:rFonts w:ascii="Times New Roman" w:hAnsi="Times New Roman" w:cs="Times New Roman"/>
                <w:lang w:val="en-GB" w:eastAsia="ja-JP"/>
              </w:rPr>
            </w:pPr>
            <w:r w:rsidRPr="00390F0A">
              <w:rPr>
                <w:rFonts w:ascii="Times New Roman" w:hAnsi="Times New Roman" w:cs="Times New Roman"/>
                <w:lang w:eastAsia="ja-JP"/>
              </w:rPr>
              <w:t>Source</w:t>
            </w:r>
          </w:p>
        </w:tc>
        <w:tc>
          <w:tcPr>
            <w:tcW w:w="4320" w:type="dxa"/>
            <w:tcBorders>
              <w:top w:val="single" w:sz="4" w:space="0" w:color="auto"/>
              <w:left w:val="nil"/>
              <w:bottom w:val="single" w:sz="4" w:space="0" w:color="auto"/>
              <w:right w:val="nil"/>
            </w:tcBorders>
            <w:hideMark/>
          </w:tcPr>
          <w:p w:rsidR="00390F0A" w:rsidRDefault="00390F0A">
            <w:pPr>
              <w:rPr>
                <w:rFonts w:ascii="Times New Roman" w:hAnsi="Times New Roman" w:cs="Times New Roman"/>
                <w:noProof/>
                <w:lang w:eastAsia="ja-JP"/>
              </w:rPr>
            </w:pPr>
            <w:r w:rsidRPr="00390F0A">
              <w:rPr>
                <w:rFonts w:ascii="Times New Roman" w:hAnsi="Times New Roman" w:cs="Times New Roman"/>
                <w:noProof/>
                <w:lang w:eastAsia="ja-JP"/>
              </w:rPr>
              <w:t>Kunal Shah (Silver Spring Networks)</w:t>
            </w:r>
          </w:p>
          <w:p w:rsidR="008663CF" w:rsidRDefault="008663CF">
            <w:pPr>
              <w:rPr>
                <w:rFonts w:ascii="Times New Roman" w:hAnsi="Times New Roman" w:cs="Times New Roman"/>
                <w:noProof/>
                <w:lang w:eastAsia="ja-JP"/>
              </w:rPr>
            </w:pPr>
            <w:r>
              <w:rPr>
                <w:rFonts w:ascii="Times New Roman" w:hAnsi="Times New Roman" w:cs="Times New Roman"/>
                <w:noProof/>
                <w:lang w:eastAsia="ja-JP"/>
              </w:rPr>
              <w:t>Ben Rolfe (BCA)</w:t>
            </w:r>
          </w:p>
          <w:p w:rsidR="008663CF" w:rsidRPr="00390F0A" w:rsidRDefault="008663CF">
            <w:pPr>
              <w:rPr>
                <w:rFonts w:ascii="Times New Roman" w:eastAsia="Gulim" w:hAnsi="Times New Roman" w:cs="Times New Roman"/>
                <w:lang w:val="en-GB" w:eastAsia="ja-JP"/>
              </w:rPr>
            </w:pPr>
            <w:r>
              <w:rPr>
                <w:rFonts w:ascii="Times New Roman" w:hAnsi="Times New Roman" w:cs="Times New Roman"/>
                <w:noProof/>
                <w:lang w:eastAsia="ja-JP"/>
              </w:rPr>
              <w:t>Cristina Seibert (Silver Spring Networks)</w:t>
            </w:r>
          </w:p>
        </w:tc>
        <w:tc>
          <w:tcPr>
            <w:tcW w:w="4140" w:type="dxa"/>
            <w:tcBorders>
              <w:top w:val="single" w:sz="4" w:space="0" w:color="auto"/>
              <w:left w:val="nil"/>
              <w:bottom w:val="single" w:sz="4" w:space="0" w:color="auto"/>
              <w:right w:val="nil"/>
            </w:tcBorders>
            <w:hideMark/>
          </w:tcPr>
          <w:p w:rsidR="008663CF" w:rsidRDefault="008663CF" w:rsidP="008663CF">
            <w:pPr>
              <w:rPr>
                <w:rFonts w:ascii="Times New Roman" w:hAnsi="Times New Roman" w:cs="Times New Roman"/>
                <w:noProof/>
                <w:lang w:eastAsia="ja-JP"/>
              </w:rPr>
            </w:pPr>
            <w:r>
              <w:rPr>
                <w:rFonts w:ascii="Times New Roman" w:hAnsi="Times New Roman" w:cs="Times New Roman"/>
                <w:lang w:val="fr-FR" w:eastAsia="ko-KR"/>
              </w:rPr>
              <w:t>E-Mail</w:t>
            </w:r>
            <w:proofErr w:type="gramStart"/>
            <w:r>
              <w:rPr>
                <w:rFonts w:ascii="Times New Roman" w:hAnsi="Times New Roman" w:cs="Times New Roman"/>
                <w:lang w:val="fr-FR" w:eastAsia="ko-KR"/>
              </w:rPr>
              <w:t>:[</w:t>
            </w:r>
            <w:proofErr w:type="spellStart"/>
            <w:proofErr w:type="gramEnd"/>
            <w:r>
              <w:rPr>
                <w:rFonts w:ascii="Times New Roman" w:hAnsi="Times New Roman" w:cs="Times New Roman"/>
                <w:lang w:val="fr-FR" w:eastAsia="ko-KR"/>
              </w:rPr>
              <w:t>kshah</w:t>
            </w:r>
            <w:proofErr w:type="spellEnd"/>
            <w:r>
              <w:rPr>
                <w:rFonts w:ascii="Times New Roman" w:hAnsi="Times New Roman" w:cs="Times New Roman"/>
                <w:lang w:val="fr-FR" w:eastAsia="ko-KR"/>
              </w:rPr>
              <w:t xml:space="preserve"> @ </w:t>
            </w:r>
            <w:r w:rsidR="00390F0A" w:rsidRPr="00390F0A">
              <w:rPr>
                <w:rFonts w:ascii="Times New Roman" w:hAnsi="Times New Roman" w:cs="Times New Roman"/>
                <w:lang w:val="fr-FR" w:eastAsia="ko-KR"/>
              </w:rPr>
              <w:t>silverspringnet.com]</w:t>
            </w:r>
            <w:r w:rsidRPr="00390F0A">
              <w:rPr>
                <w:rFonts w:ascii="Times New Roman" w:hAnsi="Times New Roman" w:cs="Times New Roman"/>
                <w:noProof/>
                <w:lang w:eastAsia="ja-JP"/>
              </w:rPr>
              <w:t xml:space="preserve"> </w:t>
            </w:r>
          </w:p>
          <w:p w:rsidR="008663CF" w:rsidRPr="008663CF" w:rsidRDefault="008663CF" w:rsidP="008663CF">
            <w:pPr>
              <w:rPr>
                <w:rFonts w:ascii="Times New Roman" w:hAnsi="Times New Roman" w:cs="Times New Roman"/>
                <w:noProof/>
                <w:lang w:eastAsia="ja-JP"/>
              </w:rPr>
            </w:pPr>
            <w:r w:rsidRPr="008663CF">
              <w:rPr>
                <w:rFonts w:ascii="Times New Roman" w:hAnsi="Times New Roman" w:cs="Times New Roman"/>
                <w:noProof/>
                <w:lang w:eastAsia="ja-JP"/>
              </w:rPr>
              <w:t>E-mail: ben @  blindcreek.com</w:t>
            </w:r>
          </w:p>
          <w:p w:rsidR="008663CF" w:rsidRPr="00390F0A" w:rsidRDefault="008663CF" w:rsidP="008663CF">
            <w:pPr>
              <w:tabs>
                <w:tab w:val="left" w:pos="2412"/>
              </w:tabs>
              <w:spacing w:after="240"/>
              <w:ind w:right="432"/>
              <w:rPr>
                <w:rFonts w:ascii="Times New Roman" w:hAnsi="Times New Roman" w:cs="Times New Roman"/>
                <w:lang w:val="fr-FR" w:eastAsia="ko-KR"/>
              </w:rPr>
            </w:pPr>
            <w:r>
              <w:rPr>
                <w:rFonts w:ascii="Times New Roman" w:hAnsi="Times New Roman" w:cs="Times New Roman"/>
                <w:noProof/>
                <w:lang w:eastAsia="ja-JP"/>
              </w:rPr>
              <w:t xml:space="preserve">E-mail: </w:t>
            </w:r>
            <w:r w:rsidRPr="008663CF">
              <w:rPr>
                <w:rFonts w:ascii="Times New Roman" w:hAnsi="Times New Roman" w:cs="Times New Roman"/>
                <w:noProof/>
                <w:lang w:eastAsia="ja-JP"/>
              </w:rPr>
              <w:t xml:space="preserve">cseibert @ silverspringnet.com </w:t>
            </w:r>
          </w:p>
        </w:tc>
      </w:tr>
      <w:tr w:rsidR="00390F0A" w:rsidRPr="00390F0A" w:rsidTr="00390F0A">
        <w:tc>
          <w:tcPr>
            <w:tcW w:w="1260" w:type="dxa"/>
            <w:tcBorders>
              <w:top w:val="single" w:sz="6" w:space="0" w:color="auto"/>
              <w:left w:val="nil"/>
              <w:bottom w:val="nil"/>
              <w:right w:val="nil"/>
            </w:tcBorders>
            <w:hideMark/>
          </w:tcPr>
          <w:p w:rsidR="00390F0A" w:rsidRPr="00390F0A" w:rsidRDefault="00390F0A">
            <w:pPr>
              <w:rPr>
                <w:rFonts w:ascii="Times New Roman" w:hAnsi="Times New Roman" w:cs="Times New Roman"/>
                <w:lang w:val="en-GB" w:eastAsia="ja-JP"/>
              </w:rPr>
            </w:pPr>
            <w:r w:rsidRPr="00390F0A">
              <w:rPr>
                <w:rFonts w:ascii="Times New Roman" w:hAnsi="Times New Roman" w:cs="Times New Roman"/>
                <w:lang w:eastAsia="ja-JP"/>
              </w:rPr>
              <w:t>Re:</w:t>
            </w:r>
          </w:p>
        </w:tc>
        <w:tc>
          <w:tcPr>
            <w:tcW w:w="8460" w:type="dxa"/>
            <w:gridSpan w:val="2"/>
            <w:tcBorders>
              <w:top w:val="single" w:sz="6" w:space="0" w:color="auto"/>
              <w:left w:val="nil"/>
              <w:bottom w:val="nil"/>
              <w:right w:val="nil"/>
            </w:tcBorders>
          </w:tcPr>
          <w:p w:rsidR="00390F0A" w:rsidRPr="00390F0A" w:rsidRDefault="00390F0A">
            <w:pPr>
              <w:rPr>
                <w:rFonts w:ascii="Times New Roman" w:hAnsi="Times New Roman" w:cs="Times New Roman"/>
                <w:lang w:val="en-GB" w:eastAsia="ja-JP"/>
              </w:rPr>
            </w:pPr>
          </w:p>
        </w:tc>
      </w:tr>
      <w:tr w:rsidR="00390F0A" w:rsidRPr="00390F0A" w:rsidTr="00390F0A">
        <w:tc>
          <w:tcPr>
            <w:tcW w:w="1260" w:type="dxa"/>
            <w:tcBorders>
              <w:top w:val="single" w:sz="6" w:space="0" w:color="auto"/>
              <w:left w:val="nil"/>
              <w:bottom w:val="nil"/>
              <w:right w:val="nil"/>
            </w:tcBorders>
            <w:hideMark/>
          </w:tcPr>
          <w:p w:rsidR="00390F0A" w:rsidRPr="00390F0A" w:rsidRDefault="00390F0A">
            <w:pPr>
              <w:rPr>
                <w:rFonts w:ascii="Times New Roman" w:hAnsi="Times New Roman" w:cs="Times New Roman"/>
                <w:lang w:val="en-GB" w:eastAsia="ja-JP"/>
              </w:rPr>
            </w:pPr>
            <w:r w:rsidRPr="00390F0A">
              <w:rPr>
                <w:rFonts w:ascii="Times New Roman" w:hAnsi="Times New Roman" w:cs="Times New Roman"/>
                <w:lang w:eastAsia="ja-JP"/>
              </w:rPr>
              <w:t>Abstract</w:t>
            </w:r>
          </w:p>
        </w:tc>
        <w:tc>
          <w:tcPr>
            <w:tcW w:w="8460" w:type="dxa"/>
            <w:gridSpan w:val="2"/>
            <w:tcBorders>
              <w:top w:val="single" w:sz="6" w:space="0" w:color="auto"/>
              <w:left w:val="nil"/>
              <w:bottom w:val="nil"/>
              <w:right w:val="nil"/>
            </w:tcBorders>
            <w:hideMark/>
          </w:tcPr>
          <w:p w:rsidR="00390F0A" w:rsidRPr="00390F0A" w:rsidRDefault="00390F0A" w:rsidP="00863B31">
            <w:pPr>
              <w:rPr>
                <w:rFonts w:ascii="Times New Roman" w:hAnsi="Times New Roman" w:cs="Times New Roman"/>
                <w:b/>
                <w:lang w:val="en-GB" w:eastAsia="ko-KR"/>
              </w:rPr>
            </w:pPr>
            <w:r w:rsidRPr="00390F0A">
              <w:rPr>
                <w:rFonts w:ascii="Times New Roman" w:hAnsi="Times New Roman" w:cs="Times New Roman"/>
                <w:lang w:eastAsia="ko-KR"/>
              </w:rPr>
              <w:t>[Contains proposed resolutions for comments on the details regarding</w:t>
            </w:r>
            <w:r w:rsidR="00863B31">
              <w:rPr>
                <w:rFonts w:ascii="Times New Roman" w:hAnsi="Times New Roman" w:cs="Times New Roman"/>
                <w:lang w:eastAsia="ko-KR"/>
              </w:rPr>
              <w:t xml:space="preserve"> section 6 of the draft S</w:t>
            </w:r>
            <w:r w:rsidRPr="00390F0A">
              <w:rPr>
                <w:rFonts w:ascii="Times New Roman" w:hAnsi="Times New Roman" w:cs="Times New Roman"/>
                <w:lang w:eastAsia="ko-KR"/>
              </w:rPr>
              <w:t>tandard</w:t>
            </w:r>
            <w:r w:rsidRPr="00390F0A">
              <w:rPr>
                <w:rFonts w:ascii="Times New Roman" w:hAnsi="Times New Roman" w:cs="Times New Roman"/>
                <w:noProof/>
                <w:lang w:eastAsia="ko-KR"/>
              </w:rPr>
              <w:t>]</w:t>
            </w:r>
          </w:p>
        </w:tc>
      </w:tr>
      <w:tr w:rsidR="00390F0A" w:rsidRPr="00390F0A" w:rsidTr="00390F0A">
        <w:tc>
          <w:tcPr>
            <w:tcW w:w="1260" w:type="dxa"/>
            <w:tcBorders>
              <w:top w:val="single" w:sz="6" w:space="0" w:color="auto"/>
              <w:left w:val="nil"/>
              <w:bottom w:val="nil"/>
              <w:right w:val="nil"/>
            </w:tcBorders>
            <w:hideMark/>
          </w:tcPr>
          <w:p w:rsidR="00390F0A" w:rsidRPr="00390F0A" w:rsidRDefault="00390F0A">
            <w:pPr>
              <w:rPr>
                <w:rFonts w:ascii="Times New Roman" w:hAnsi="Times New Roman" w:cs="Times New Roman"/>
                <w:lang w:val="en-GB" w:eastAsia="ja-JP"/>
              </w:rPr>
            </w:pPr>
            <w:r w:rsidRPr="00390F0A">
              <w:rPr>
                <w:rFonts w:ascii="Times New Roman" w:hAnsi="Times New Roman" w:cs="Times New Roman"/>
                <w:lang w:eastAsia="ja-JP"/>
              </w:rPr>
              <w:t>Purpose</w:t>
            </w:r>
          </w:p>
        </w:tc>
        <w:tc>
          <w:tcPr>
            <w:tcW w:w="8460" w:type="dxa"/>
            <w:gridSpan w:val="2"/>
            <w:tcBorders>
              <w:top w:val="single" w:sz="6" w:space="0" w:color="auto"/>
              <w:left w:val="nil"/>
              <w:bottom w:val="nil"/>
              <w:right w:val="nil"/>
            </w:tcBorders>
            <w:hideMark/>
          </w:tcPr>
          <w:p w:rsidR="00390F0A" w:rsidRPr="00390F0A" w:rsidRDefault="00390F0A" w:rsidP="00390F0A">
            <w:pPr>
              <w:rPr>
                <w:rFonts w:ascii="Times New Roman" w:hAnsi="Times New Roman" w:cs="Times New Roman"/>
                <w:lang w:val="en-GB" w:eastAsia="ko-KR"/>
              </w:rPr>
            </w:pPr>
            <w:r w:rsidRPr="00390F0A">
              <w:rPr>
                <w:rFonts w:ascii="Times New Roman" w:hAnsi="Times New Roman" w:cs="Times New Roman"/>
                <w:lang w:eastAsia="ko-KR"/>
              </w:rPr>
              <w:t>[</w:t>
            </w:r>
            <w:r w:rsidRPr="00390F0A">
              <w:rPr>
                <w:rFonts w:ascii="Times New Roman" w:hAnsi="Times New Roman" w:cs="Times New Roman"/>
                <w:lang w:eastAsia="ja-JP"/>
              </w:rPr>
              <w:t>Resolve comments from Sponsor Ballot recirculation</w:t>
            </w:r>
            <w:r w:rsidRPr="00390F0A">
              <w:rPr>
                <w:rFonts w:ascii="Times New Roman" w:hAnsi="Times New Roman" w:cs="Times New Roman"/>
                <w:lang w:eastAsia="ko-KR"/>
              </w:rPr>
              <w:t>]</w:t>
            </w:r>
          </w:p>
        </w:tc>
      </w:tr>
      <w:tr w:rsidR="00390F0A" w:rsidRPr="00390F0A" w:rsidTr="00390F0A">
        <w:tc>
          <w:tcPr>
            <w:tcW w:w="1260" w:type="dxa"/>
            <w:tcBorders>
              <w:top w:val="single" w:sz="6" w:space="0" w:color="auto"/>
              <w:left w:val="nil"/>
              <w:bottom w:val="single" w:sz="6" w:space="0" w:color="auto"/>
              <w:right w:val="nil"/>
            </w:tcBorders>
            <w:hideMark/>
          </w:tcPr>
          <w:p w:rsidR="00390F0A" w:rsidRPr="00390F0A" w:rsidRDefault="00390F0A">
            <w:pPr>
              <w:rPr>
                <w:rFonts w:ascii="Times New Roman" w:hAnsi="Times New Roman" w:cs="Times New Roman"/>
                <w:lang w:val="en-GB" w:eastAsia="ja-JP"/>
              </w:rPr>
            </w:pPr>
            <w:r w:rsidRPr="00390F0A">
              <w:rPr>
                <w:rFonts w:ascii="Times New Roman" w:hAnsi="Times New Roman" w:cs="Times New Roman"/>
                <w:lang w:eastAsia="ja-JP"/>
              </w:rPr>
              <w:t>Notice</w:t>
            </w:r>
          </w:p>
        </w:tc>
        <w:tc>
          <w:tcPr>
            <w:tcW w:w="8460" w:type="dxa"/>
            <w:gridSpan w:val="2"/>
            <w:tcBorders>
              <w:top w:val="single" w:sz="6" w:space="0" w:color="auto"/>
              <w:left w:val="nil"/>
              <w:bottom w:val="single" w:sz="6" w:space="0" w:color="auto"/>
              <w:right w:val="nil"/>
            </w:tcBorders>
            <w:hideMark/>
          </w:tcPr>
          <w:p w:rsidR="00390F0A" w:rsidRPr="00390F0A" w:rsidRDefault="00390F0A">
            <w:pPr>
              <w:rPr>
                <w:rFonts w:ascii="Times New Roman" w:hAnsi="Times New Roman" w:cs="Times New Roman"/>
                <w:lang w:val="en-GB" w:eastAsia="ja-JP"/>
              </w:rPr>
            </w:pPr>
            <w:r w:rsidRPr="00390F0A">
              <w:rPr>
                <w:rFonts w:ascii="Times New Roman" w:hAnsi="Times New Roman" w:cs="Times New Roman"/>
                <w:lang w:eastAsia="ja-JP"/>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90F0A" w:rsidRPr="00390F0A" w:rsidTr="00390F0A">
        <w:tc>
          <w:tcPr>
            <w:tcW w:w="1260" w:type="dxa"/>
            <w:tcBorders>
              <w:top w:val="single" w:sz="6" w:space="0" w:color="auto"/>
              <w:left w:val="nil"/>
              <w:bottom w:val="single" w:sz="6" w:space="0" w:color="auto"/>
              <w:right w:val="nil"/>
            </w:tcBorders>
            <w:hideMark/>
          </w:tcPr>
          <w:p w:rsidR="00390F0A" w:rsidRPr="00390F0A" w:rsidRDefault="00390F0A">
            <w:pPr>
              <w:rPr>
                <w:rFonts w:ascii="Times New Roman" w:hAnsi="Times New Roman" w:cs="Times New Roman"/>
                <w:lang w:val="en-GB" w:eastAsia="ja-JP"/>
              </w:rPr>
            </w:pPr>
            <w:r w:rsidRPr="00390F0A">
              <w:rPr>
                <w:rFonts w:ascii="Times New Roman" w:hAnsi="Times New Roman" w:cs="Times New Roman"/>
                <w:lang w:eastAsia="ja-JP"/>
              </w:rPr>
              <w:t>Release</w:t>
            </w:r>
          </w:p>
        </w:tc>
        <w:tc>
          <w:tcPr>
            <w:tcW w:w="8460" w:type="dxa"/>
            <w:gridSpan w:val="2"/>
            <w:tcBorders>
              <w:top w:val="single" w:sz="6" w:space="0" w:color="auto"/>
              <w:left w:val="nil"/>
              <w:bottom w:val="single" w:sz="6" w:space="0" w:color="auto"/>
              <w:right w:val="nil"/>
            </w:tcBorders>
            <w:hideMark/>
          </w:tcPr>
          <w:p w:rsidR="00390F0A" w:rsidRPr="00390F0A" w:rsidRDefault="00390F0A">
            <w:pPr>
              <w:rPr>
                <w:rFonts w:ascii="Times New Roman" w:hAnsi="Times New Roman" w:cs="Times New Roman"/>
                <w:lang w:val="en-GB" w:eastAsia="ja-JP"/>
              </w:rPr>
            </w:pPr>
            <w:r w:rsidRPr="00390F0A">
              <w:rPr>
                <w:rFonts w:ascii="Times New Roman" w:hAnsi="Times New Roman" w:cs="Times New Roman"/>
                <w:lang w:eastAsia="ja-JP"/>
              </w:rPr>
              <w:t>The contributor acknowledges and accepts that this contribution becomes the property of IEEE and may be made publicly available by P802.15.</w:t>
            </w:r>
          </w:p>
        </w:tc>
      </w:tr>
    </w:tbl>
    <w:p w:rsidR="00390F0A" w:rsidRDefault="00390F0A">
      <w:pPr>
        <w:widowControl/>
        <w:spacing w:after="200" w:line="276" w:lineRule="auto"/>
        <w:rPr>
          <w:spacing w:val="-1"/>
        </w:rPr>
      </w:pPr>
    </w:p>
    <w:p w:rsidR="00390F0A" w:rsidRDefault="00390F0A" w:rsidP="00863B31">
      <w:pPr>
        <w:widowControl/>
        <w:spacing w:after="200" w:line="276" w:lineRule="auto"/>
        <w:rPr>
          <w:spacing w:val="-1"/>
        </w:rPr>
      </w:pPr>
      <w:r>
        <w:rPr>
          <w:spacing w:val="-1"/>
        </w:rPr>
        <w:br w:type="page"/>
      </w:r>
    </w:p>
    <w:p w:rsidR="008663CF" w:rsidRDefault="008663CF" w:rsidP="00863B31">
      <w:pPr>
        <w:widowControl/>
        <w:spacing w:after="200" w:line="276" w:lineRule="auto"/>
        <w:rPr>
          <w:b/>
          <w:spacing w:val="-1"/>
          <w:sz w:val="24"/>
          <w:szCs w:val="24"/>
        </w:rPr>
      </w:pPr>
    </w:p>
    <w:p w:rsidR="00863B31" w:rsidRPr="008663CF" w:rsidRDefault="00863B31" w:rsidP="00863B31">
      <w:pPr>
        <w:widowControl/>
        <w:spacing w:after="200" w:line="276" w:lineRule="auto"/>
        <w:rPr>
          <w:b/>
          <w:spacing w:val="-1"/>
          <w:sz w:val="24"/>
          <w:szCs w:val="24"/>
        </w:rPr>
      </w:pPr>
      <w:r w:rsidRPr="008663CF">
        <w:rPr>
          <w:b/>
          <w:spacing w:val="-1"/>
          <w:sz w:val="24"/>
          <w:szCs w:val="24"/>
        </w:rPr>
        <w:t>This document provides the proposed resolution to the following comments,</w:t>
      </w:r>
    </w:p>
    <w:p w:rsidR="00863B31" w:rsidRPr="008663CF" w:rsidRDefault="00863B31" w:rsidP="00863B31">
      <w:pPr>
        <w:widowControl/>
        <w:spacing w:after="200" w:line="276" w:lineRule="auto"/>
        <w:rPr>
          <w:spacing w:val="-1"/>
          <w:sz w:val="24"/>
          <w:szCs w:val="24"/>
        </w:rPr>
      </w:pPr>
      <w:r w:rsidRPr="008663CF">
        <w:rPr>
          <w:spacing w:val="-1"/>
          <w:sz w:val="24"/>
          <w:szCs w:val="24"/>
        </w:rPr>
        <w:t>84, 89, 90, 91, 92, 93, 94, 96, 97, 98, 100, 101, 102, 103, 104, 106, 108, 109, 112, 113, 114, 115, 116, 117, 118, 123, 124, 125, 126, 127, 128, 129, 130, 131, 132, 133, 134, 135, 136, 137</w:t>
      </w:r>
      <w:r w:rsidR="009D07DA">
        <w:rPr>
          <w:spacing w:val="-1"/>
          <w:sz w:val="24"/>
          <w:szCs w:val="24"/>
        </w:rPr>
        <w:t xml:space="preserve"> and</w:t>
      </w:r>
      <w:r w:rsidRPr="008663CF">
        <w:rPr>
          <w:spacing w:val="-1"/>
          <w:sz w:val="24"/>
          <w:szCs w:val="24"/>
        </w:rPr>
        <w:t xml:space="preserve"> 138</w:t>
      </w:r>
    </w:p>
    <w:p w:rsidR="00863B31" w:rsidRDefault="00863B31" w:rsidP="00863B31">
      <w:pPr>
        <w:widowControl/>
        <w:spacing w:after="200" w:line="276" w:lineRule="auto"/>
        <w:rPr>
          <w:spacing w:val="-1"/>
        </w:rPr>
      </w:pPr>
    </w:p>
    <w:p w:rsidR="00077222" w:rsidRDefault="00077222" w:rsidP="00077222">
      <w:pPr>
        <w:pStyle w:val="Heading2"/>
        <w:numPr>
          <w:ilvl w:val="0"/>
          <w:numId w:val="2"/>
        </w:numPr>
        <w:tabs>
          <w:tab w:val="left" w:pos="407"/>
          <w:tab w:val="right" w:pos="9459"/>
        </w:tabs>
        <w:spacing w:before="69" w:line="264" w:lineRule="exact"/>
        <w:ind w:right="199"/>
        <w:jc w:val="right"/>
        <w:rPr>
          <w:rFonts w:ascii="Times New Roman" w:eastAsia="Times New Roman" w:hAnsi="Times New Roman" w:cs="Times New Roman"/>
          <w:b w:val="0"/>
          <w:bCs w:val="0"/>
          <w:sz w:val="20"/>
          <w:szCs w:val="20"/>
        </w:rPr>
      </w:pPr>
      <w:r>
        <w:rPr>
          <w:spacing w:val="-1"/>
        </w:rPr>
        <w:t>MAC</w:t>
      </w:r>
      <w:r>
        <w:rPr>
          <w:spacing w:val="-2"/>
        </w:rPr>
        <w:t xml:space="preserve"> </w:t>
      </w:r>
      <w:r>
        <w:rPr>
          <w:spacing w:val="-1"/>
        </w:rPr>
        <w:t>services</w:t>
      </w:r>
      <w:r>
        <w:rPr>
          <w:rFonts w:ascii="Times New Roman"/>
          <w:b w:val="0"/>
          <w:spacing w:val="-1"/>
          <w:position w:val="3"/>
          <w:sz w:val="20"/>
        </w:rPr>
        <w:tab/>
      </w:r>
    </w:p>
    <w:p w:rsidR="00077222" w:rsidRDefault="00077222" w:rsidP="00077222">
      <w:pPr>
        <w:pStyle w:val="BodyText"/>
        <w:spacing w:line="207" w:lineRule="exact"/>
        <w:ind w:right="100"/>
        <w:jc w:val="right"/>
      </w:pPr>
      <w:bookmarkStart w:id="0" w:name="6.2_MAC_management_service"/>
      <w:bookmarkStart w:id="1" w:name="_bookmark121"/>
      <w:bookmarkStart w:id="2" w:name="6.2.4_Communications_notification_primit"/>
      <w:bookmarkStart w:id="3" w:name="_bookmark122"/>
      <w:bookmarkEnd w:id="0"/>
      <w:bookmarkEnd w:id="1"/>
      <w:bookmarkEnd w:id="2"/>
      <w:bookmarkEnd w:id="3"/>
    </w:p>
    <w:p w:rsidR="00077222" w:rsidRDefault="00077222" w:rsidP="00077222">
      <w:pPr>
        <w:pStyle w:val="Heading6"/>
        <w:tabs>
          <w:tab w:val="left" w:pos="9359"/>
        </w:tabs>
        <w:spacing w:line="268" w:lineRule="exact"/>
        <w:ind w:left="0" w:right="100"/>
        <w:jc w:val="right"/>
        <w:rPr>
          <w:rFonts w:ascii="Times New Roman" w:eastAsia="Times New Roman" w:hAnsi="Times New Roman" w:cs="Times New Roman"/>
          <w:b w:val="0"/>
          <w:bCs w:val="0"/>
        </w:rPr>
      </w:pPr>
      <w:r>
        <w:t>6.2.4</w:t>
      </w:r>
      <w:r>
        <w:rPr>
          <w:spacing w:val="-1"/>
        </w:rPr>
        <w:t xml:space="preserve"> Communications</w:t>
      </w:r>
      <w:r>
        <w:t xml:space="preserve"> </w:t>
      </w:r>
      <w:r>
        <w:rPr>
          <w:spacing w:val="-1"/>
        </w:rPr>
        <w:t>notification primitives</w:t>
      </w:r>
      <w:r>
        <w:rPr>
          <w:rFonts w:ascii="Times New Roman"/>
          <w:b w:val="0"/>
          <w:spacing w:val="-1"/>
          <w:position w:val="-5"/>
        </w:rPr>
        <w:tab/>
      </w:r>
    </w:p>
    <w:p w:rsidR="00077222" w:rsidRDefault="00077222" w:rsidP="00077222">
      <w:pPr>
        <w:pStyle w:val="BodyText"/>
        <w:spacing w:before="5" w:line="218" w:lineRule="exact"/>
        <w:ind w:right="100"/>
        <w:jc w:val="right"/>
      </w:pPr>
      <w:bookmarkStart w:id="4" w:name="6.2.4.1_MLME-BEACON-NOTIFY.indication"/>
      <w:bookmarkStart w:id="5" w:name="_bookmark123"/>
      <w:bookmarkEnd w:id="4"/>
      <w:bookmarkEnd w:id="5"/>
    </w:p>
    <w:p w:rsidR="00077222" w:rsidRDefault="00077222" w:rsidP="00077222">
      <w:pPr>
        <w:pStyle w:val="Heading6"/>
        <w:tabs>
          <w:tab w:val="left" w:pos="9359"/>
        </w:tabs>
        <w:spacing w:line="249" w:lineRule="exact"/>
        <w:ind w:left="0" w:right="100"/>
        <w:jc w:val="right"/>
        <w:rPr>
          <w:rFonts w:ascii="Times New Roman" w:eastAsia="Times New Roman" w:hAnsi="Times New Roman" w:cs="Times New Roman"/>
          <w:b w:val="0"/>
          <w:bCs w:val="0"/>
        </w:rPr>
      </w:pPr>
      <w:r>
        <w:t>6.2.4.1</w:t>
      </w:r>
      <w:r>
        <w:rPr>
          <w:spacing w:val="-1"/>
        </w:rPr>
        <w:t xml:space="preserve"> MLME-BEACON-</w:t>
      </w:r>
      <w:proofErr w:type="spellStart"/>
      <w:r>
        <w:rPr>
          <w:spacing w:val="-1"/>
        </w:rPr>
        <w:t>NOTIFY.indication</w:t>
      </w:r>
      <w:proofErr w:type="spellEnd"/>
      <w:r>
        <w:rPr>
          <w:rFonts w:ascii="Times New Roman"/>
          <w:b w:val="0"/>
          <w:spacing w:val="-1"/>
          <w:position w:val="-2"/>
        </w:rPr>
        <w:tab/>
      </w:r>
    </w:p>
    <w:p w:rsidR="00077222" w:rsidRDefault="00077222" w:rsidP="00077222">
      <w:pPr>
        <w:pStyle w:val="BodyText"/>
        <w:spacing w:before="13"/>
        <w:ind w:right="100"/>
        <w:jc w:val="right"/>
      </w:pPr>
    </w:p>
    <w:p w:rsidR="00077222" w:rsidRDefault="00077222" w:rsidP="00077222">
      <w:pPr>
        <w:pStyle w:val="Heading7"/>
        <w:tabs>
          <w:tab w:val="left" w:pos="9359"/>
        </w:tabs>
        <w:ind w:right="100"/>
        <w:jc w:val="right"/>
        <w:rPr>
          <w:rFonts w:cs="Times New Roman"/>
          <w:b w:val="0"/>
          <w:bCs w:val="0"/>
          <w:i w:val="0"/>
        </w:rPr>
      </w:pPr>
      <w:r>
        <w:rPr>
          <w:position w:val="1"/>
        </w:rPr>
        <w:t>Insert</w:t>
      </w:r>
      <w:r>
        <w:rPr>
          <w:spacing w:val="-2"/>
          <w:position w:val="1"/>
        </w:rPr>
        <w:t xml:space="preserve"> </w:t>
      </w:r>
      <w:r>
        <w:rPr>
          <w:position w:val="1"/>
        </w:rPr>
        <w:t>the</w:t>
      </w:r>
      <w:r>
        <w:rPr>
          <w:spacing w:val="-2"/>
          <w:position w:val="1"/>
        </w:rPr>
        <w:t xml:space="preserve"> </w:t>
      </w:r>
      <w:r>
        <w:rPr>
          <w:position w:val="1"/>
        </w:rPr>
        <w:t>following</w:t>
      </w:r>
      <w:r>
        <w:rPr>
          <w:spacing w:val="-2"/>
          <w:position w:val="1"/>
        </w:rPr>
        <w:t xml:space="preserve"> </w:t>
      </w:r>
      <w:r>
        <w:rPr>
          <w:position w:val="1"/>
        </w:rPr>
        <w:t>parameters</w:t>
      </w:r>
      <w:r>
        <w:rPr>
          <w:spacing w:val="-1"/>
          <w:position w:val="1"/>
        </w:rPr>
        <w:t xml:space="preserve"> </w:t>
      </w:r>
      <w:r>
        <w:rPr>
          <w:position w:val="1"/>
        </w:rPr>
        <w:t>at</w:t>
      </w:r>
      <w:r>
        <w:rPr>
          <w:spacing w:val="-2"/>
          <w:position w:val="1"/>
        </w:rPr>
        <w:t xml:space="preserve"> </w:t>
      </w:r>
      <w:r>
        <w:rPr>
          <w:position w:val="1"/>
        </w:rPr>
        <w:t>the</w:t>
      </w:r>
      <w:r>
        <w:rPr>
          <w:spacing w:val="-2"/>
          <w:position w:val="1"/>
        </w:rPr>
        <w:t xml:space="preserve"> </w:t>
      </w:r>
      <w:r>
        <w:rPr>
          <w:position w:val="1"/>
        </w:rPr>
        <w:t>end</w:t>
      </w:r>
      <w:r>
        <w:rPr>
          <w:spacing w:val="-2"/>
          <w:position w:val="1"/>
        </w:rPr>
        <w:t xml:space="preserve"> </w:t>
      </w:r>
      <w:r>
        <w:rPr>
          <w:position w:val="1"/>
        </w:rPr>
        <w:t>of</w:t>
      </w:r>
      <w:r>
        <w:rPr>
          <w:spacing w:val="-2"/>
          <w:position w:val="1"/>
        </w:rPr>
        <w:t xml:space="preserve"> </w:t>
      </w:r>
      <w:r>
        <w:rPr>
          <w:position w:val="1"/>
        </w:rPr>
        <w:t>the</w:t>
      </w:r>
      <w:r>
        <w:rPr>
          <w:spacing w:val="-1"/>
          <w:position w:val="1"/>
        </w:rPr>
        <w:t xml:space="preserve"> </w:t>
      </w:r>
      <w:r>
        <w:rPr>
          <w:position w:val="1"/>
        </w:rPr>
        <w:t>list</w:t>
      </w:r>
      <w:r>
        <w:rPr>
          <w:spacing w:val="-1"/>
          <w:position w:val="1"/>
        </w:rPr>
        <w:t xml:space="preserve"> </w:t>
      </w:r>
      <w:r>
        <w:rPr>
          <w:position w:val="1"/>
        </w:rPr>
        <w:t>in</w:t>
      </w:r>
      <w:r>
        <w:rPr>
          <w:spacing w:val="-2"/>
          <w:position w:val="1"/>
        </w:rPr>
        <w:t xml:space="preserve"> </w:t>
      </w:r>
      <w:r>
        <w:rPr>
          <w:position w:val="1"/>
        </w:rPr>
        <w:t>6.2.4.1</w:t>
      </w:r>
      <w:r>
        <w:rPr>
          <w:spacing w:val="-1"/>
          <w:position w:val="1"/>
        </w:rPr>
        <w:t xml:space="preserve"> </w:t>
      </w:r>
      <w:r>
        <w:rPr>
          <w:position w:val="1"/>
        </w:rPr>
        <w:t>(before</w:t>
      </w:r>
      <w:r>
        <w:rPr>
          <w:spacing w:val="-2"/>
          <w:position w:val="1"/>
        </w:rPr>
        <w:t xml:space="preserve"> </w:t>
      </w:r>
      <w:r>
        <w:rPr>
          <w:position w:val="1"/>
        </w:rPr>
        <w:t>the</w:t>
      </w:r>
      <w:r>
        <w:rPr>
          <w:spacing w:val="-1"/>
          <w:position w:val="1"/>
        </w:rPr>
        <w:t xml:space="preserve"> </w:t>
      </w:r>
      <w:r>
        <w:rPr>
          <w:position w:val="1"/>
        </w:rPr>
        <w:t>closing</w:t>
      </w:r>
      <w:r>
        <w:rPr>
          <w:spacing w:val="-2"/>
          <w:position w:val="1"/>
        </w:rPr>
        <w:t xml:space="preserve"> </w:t>
      </w:r>
      <w:r>
        <w:rPr>
          <w:position w:val="1"/>
        </w:rPr>
        <w:t>parenthesis):</w:t>
      </w:r>
      <w:r>
        <w:rPr>
          <w:b w:val="0"/>
          <w:i w:val="0"/>
        </w:rPr>
        <w:tab/>
      </w:r>
    </w:p>
    <w:p w:rsidR="00077222" w:rsidRDefault="00077222" w:rsidP="00077222">
      <w:pPr>
        <w:pStyle w:val="BodyText"/>
        <w:ind w:right="100"/>
        <w:jc w:val="right"/>
      </w:pPr>
    </w:p>
    <w:p w:rsidR="00077222" w:rsidRDefault="00077222" w:rsidP="00077222">
      <w:pPr>
        <w:pStyle w:val="BodyText"/>
        <w:tabs>
          <w:tab w:val="left" w:pos="5759"/>
        </w:tabs>
        <w:spacing w:before="9"/>
        <w:ind w:right="100"/>
        <w:jc w:val="right"/>
      </w:pPr>
      <w:proofErr w:type="spellStart"/>
      <w:r>
        <w:rPr>
          <w:rFonts w:ascii="Arial"/>
          <w:spacing w:val="-1"/>
        </w:rPr>
        <w:t>PeriodicListeningInterval</w:t>
      </w:r>
      <w:proofErr w:type="spellEnd"/>
      <w:r>
        <w:rPr>
          <w:spacing w:val="-1"/>
          <w:position w:val="1"/>
        </w:rPr>
        <w:tab/>
      </w:r>
    </w:p>
    <w:p w:rsidR="00077222" w:rsidRDefault="00077222" w:rsidP="00077222">
      <w:pPr>
        <w:pStyle w:val="BodyText"/>
        <w:tabs>
          <w:tab w:val="left" w:pos="5759"/>
        </w:tabs>
        <w:spacing w:before="1" w:line="250" w:lineRule="exact"/>
        <w:ind w:right="100"/>
        <w:jc w:val="right"/>
      </w:pPr>
      <w:proofErr w:type="spellStart"/>
      <w:r>
        <w:rPr>
          <w:rFonts w:ascii="Arial"/>
          <w:spacing w:val="-1"/>
        </w:rPr>
        <w:t>PeriodicListeningDuration</w:t>
      </w:r>
      <w:proofErr w:type="spellEnd"/>
      <w:r>
        <w:rPr>
          <w:spacing w:val="-1"/>
          <w:position w:val="3"/>
        </w:rPr>
        <w:tab/>
      </w:r>
    </w:p>
    <w:p w:rsidR="00077222" w:rsidRDefault="00077222" w:rsidP="00077222">
      <w:pPr>
        <w:pStyle w:val="BodyText"/>
        <w:tabs>
          <w:tab w:val="left" w:pos="5759"/>
        </w:tabs>
        <w:spacing w:before="0" w:line="252" w:lineRule="exact"/>
        <w:ind w:right="100"/>
        <w:jc w:val="right"/>
      </w:pPr>
      <w:proofErr w:type="spellStart"/>
      <w:r>
        <w:rPr>
          <w:rFonts w:ascii="Arial"/>
          <w:spacing w:val="-1"/>
        </w:rPr>
        <w:t>RendezvousTime</w:t>
      </w:r>
      <w:proofErr w:type="spellEnd"/>
      <w:r>
        <w:rPr>
          <w:spacing w:val="-1"/>
          <w:position w:val="5"/>
        </w:rPr>
        <w:tab/>
      </w:r>
    </w:p>
    <w:p w:rsidR="00077222" w:rsidRDefault="00077222" w:rsidP="00077222">
      <w:pPr>
        <w:pStyle w:val="BodyText"/>
        <w:tabs>
          <w:tab w:val="left" w:pos="5759"/>
        </w:tabs>
        <w:spacing w:before="0" w:line="252" w:lineRule="exact"/>
        <w:ind w:right="100"/>
        <w:jc w:val="right"/>
      </w:pPr>
      <w:proofErr w:type="spellStart"/>
      <w:r>
        <w:rPr>
          <w:rFonts w:ascii="Arial"/>
          <w:spacing w:val="-1"/>
        </w:rPr>
        <w:t>TransactionDuration</w:t>
      </w:r>
      <w:proofErr w:type="spellEnd"/>
      <w:r>
        <w:rPr>
          <w:spacing w:val="-1"/>
          <w:position w:val="7"/>
        </w:rPr>
        <w:tab/>
      </w:r>
    </w:p>
    <w:p w:rsidR="00077222" w:rsidRDefault="00077222" w:rsidP="00077222">
      <w:pPr>
        <w:pStyle w:val="BodyText"/>
        <w:tabs>
          <w:tab w:val="left" w:pos="5759"/>
        </w:tabs>
        <w:spacing w:before="0" w:line="246" w:lineRule="exact"/>
        <w:ind w:right="100"/>
        <w:jc w:val="right"/>
      </w:pPr>
      <w:proofErr w:type="spellStart"/>
      <w:r>
        <w:rPr>
          <w:rFonts w:ascii="Arial"/>
        </w:rPr>
        <w:t>DeviceCategory</w:t>
      </w:r>
      <w:proofErr w:type="spellEnd"/>
      <w:r>
        <w:rPr>
          <w:position w:val="9"/>
        </w:rPr>
        <w:tab/>
      </w:r>
    </w:p>
    <w:p w:rsidR="00077222" w:rsidRDefault="00077222" w:rsidP="00077222">
      <w:pPr>
        <w:pStyle w:val="BodyText"/>
        <w:tabs>
          <w:tab w:val="left" w:pos="5759"/>
        </w:tabs>
        <w:spacing w:before="0" w:line="253" w:lineRule="exact"/>
        <w:ind w:right="100"/>
        <w:jc w:val="right"/>
      </w:pPr>
      <w:proofErr w:type="spellStart"/>
      <w:r>
        <w:rPr>
          <w:rFonts w:ascii="Arial"/>
          <w:spacing w:val="-1"/>
        </w:rPr>
        <w:t>DeviceIDType</w:t>
      </w:r>
      <w:proofErr w:type="spellEnd"/>
      <w:r>
        <w:rPr>
          <w:spacing w:val="-1"/>
          <w:position w:val="12"/>
        </w:rPr>
        <w:tab/>
      </w:r>
    </w:p>
    <w:p w:rsidR="00077222" w:rsidRDefault="00077222" w:rsidP="00077222">
      <w:pPr>
        <w:pStyle w:val="BodyText"/>
        <w:spacing w:before="0" w:line="131" w:lineRule="exact"/>
        <w:ind w:right="100"/>
        <w:jc w:val="right"/>
      </w:pPr>
    </w:p>
    <w:p w:rsidR="00077222" w:rsidRDefault="00077222" w:rsidP="00077222">
      <w:pPr>
        <w:pStyle w:val="BodyText"/>
        <w:tabs>
          <w:tab w:val="left" w:pos="5759"/>
        </w:tabs>
        <w:spacing w:before="0" w:line="249" w:lineRule="exact"/>
        <w:ind w:right="100"/>
        <w:jc w:val="right"/>
      </w:pPr>
      <w:proofErr w:type="spellStart"/>
      <w:r>
        <w:rPr>
          <w:rFonts w:ascii="Arial"/>
        </w:rPr>
        <w:t>DeviceID</w:t>
      </w:r>
      <w:proofErr w:type="spellEnd"/>
      <w:r>
        <w:rPr>
          <w:position w:val="-9"/>
        </w:rPr>
        <w:tab/>
      </w:r>
    </w:p>
    <w:p w:rsidR="00077222" w:rsidRDefault="00077222" w:rsidP="00077222">
      <w:pPr>
        <w:pStyle w:val="BodyText"/>
        <w:tabs>
          <w:tab w:val="left" w:pos="5759"/>
        </w:tabs>
        <w:spacing w:before="0" w:line="252" w:lineRule="exact"/>
        <w:ind w:right="100"/>
        <w:jc w:val="right"/>
      </w:pPr>
      <w:proofErr w:type="spellStart"/>
      <w:r>
        <w:rPr>
          <w:rFonts w:ascii="Arial"/>
          <w:spacing w:val="-1"/>
        </w:rPr>
        <w:t>NumberofLocations</w:t>
      </w:r>
      <w:proofErr w:type="spellEnd"/>
      <w:r>
        <w:rPr>
          <w:spacing w:val="-1"/>
          <w:position w:val="-7"/>
        </w:rPr>
        <w:tab/>
      </w:r>
    </w:p>
    <w:p w:rsidR="00077222" w:rsidRDefault="00077222" w:rsidP="00077222">
      <w:pPr>
        <w:pStyle w:val="BodyText"/>
        <w:tabs>
          <w:tab w:val="left" w:pos="5759"/>
        </w:tabs>
        <w:spacing w:before="0" w:line="251" w:lineRule="exact"/>
        <w:ind w:right="100"/>
        <w:jc w:val="right"/>
      </w:pPr>
      <w:del w:id="6" w:author="Kunal Shah" w:date="2013-11-08T11:59:00Z">
        <w:r w:rsidDel="00D30031">
          <w:rPr>
            <w:rFonts w:ascii="Arial"/>
            <w:spacing w:val="-1"/>
          </w:rPr>
          <w:delText>DeviceLocationsList</w:delText>
        </w:r>
      </w:del>
      <w:proofErr w:type="spellStart"/>
      <w:ins w:id="7" w:author="Kunal Shah" w:date="2013-11-08T11:59:00Z">
        <w:r w:rsidR="00D30031">
          <w:rPr>
            <w:rFonts w:ascii="Arial"/>
            <w:spacing w:val="-1"/>
          </w:rPr>
          <w:t>DeviceLocationsInfo</w:t>
        </w:r>
      </w:ins>
      <w:proofErr w:type="spellEnd"/>
      <w:r>
        <w:rPr>
          <w:spacing w:val="-1"/>
          <w:position w:val="-5"/>
        </w:rPr>
        <w:tab/>
      </w:r>
    </w:p>
    <w:p w:rsidR="00077222" w:rsidRDefault="00077222" w:rsidP="00077222">
      <w:pPr>
        <w:pStyle w:val="BodyText"/>
        <w:tabs>
          <w:tab w:val="left" w:pos="5759"/>
        </w:tabs>
        <w:spacing w:before="0" w:line="250" w:lineRule="exact"/>
        <w:ind w:right="100"/>
        <w:jc w:val="right"/>
      </w:pPr>
      <w:proofErr w:type="spellStart"/>
      <w:r>
        <w:rPr>
          <w:rFonts w:ascii="Arial"/>
        </w:rPr>
        <w:t>ChannelListID</w:t>
      </w:r>
      <w:proofErr w:type="spellEnd"/>
      <w:r>
        <w:rPr>
          <w:position w:val="-3"/>
        </w:rPr>
        <w:tab/>
      </w:r>
    </w:p>
    <w:p w:rsidR="00077222" w:rsidRDefault="00077222" w:rsidP="00077222">
      <w:pPr>
        <w:pStyle w:val="BodyText"/>
        <w:tabs>
          <w:tab w:val="left" w:pos="5759"/>
        </w:tabs>
        <w:spacing w:before="0" w:line="245" w:lineRule="exact"/>
        <w:ind w:right="100"/>
        <w:jc w:val="right"/>
      </w:pPr>
      <w:proofErr w:type="spellStart"/>
      <w:r>
        <w:rPr>
          <w:rFonts w:ascii="Arial"/>
          <w:spacing w:val="-2"/>
          <w:position w:val="2"/>
        </w:rPr>
        <w:t>ChannelInfoStatus</w:t>
      </w:r>
      <w:proofErr w:type="spellEnd"/>
      <w:r>
        <w:rPr>
          <w:spacing w:val="-2"/>
        </w:rPr>
        <w:tab/>
      </w:r>
    </w:p>
    <w:p w:rsidR="00077222" w:rsidRDefault="00077222" w:rsidP="00077222">
      <w:pPr>
        <w:pStyle w:val="BodyText"/>
        <w:tabs>
          <w:tab w:val="left" w:pos="5759"/>
        </w:tabs>
        <w:spacing w:before="13"/>
        <w:ind w:right="100"/>
        <w:jc w:val="right"/>
      </w:pPr>
      <w:proofErr w:type="spellStart"/>
      <w:r>
        <w:rPr>
          <w:rFonts w:ascii="Arial"/>
          <w:spacing w:val="-1"/>
        </w:rPr>
        <w:t>NumberofChannels</w:t>
      </w:r>
      <w:proofErr w:type="spellEnd"/>
      <w:r>
        <w:rPr>
          <w:spacing w:val="-1"/>
        </w:rPr>
        <w:tab/>
      </w:r>
    </w:p>
    <w:p w:rsidR="00077222" w:rsidRDefault="00970BF1" w:rsidP="00077222">
      <w:pPr>
        <w:pStyle w:val="BodyText"/>
        <w:tabs>
          <w:tab w:val="left" w:pos="5759"/>
        </w:tabs>
        <w:spacing w:before="1" w:line="250" w:lineRule="exact"/>
        <w:ind w:right="100"/>
        <w:jc w:val="right"/>
      </w:pPr>
      <w:proofErr w:type="spellStart"/>
      <w:ins w:id="8" w:author="Kunal Shah" w:date="2013-11-01T15:04:00Z">
        <w:r w:rsidRPr="00970BF1">
          <w:rPr>
            <w:rFonts w:ascii="Arial"/>
            <w:spacing w:val="-1"/>
          </w:rPr>
          <w:t>TVWSAvailableChannelDescription</w:t>
        </w:r>
      </w:ins>
      <w:proofErr w:type="spellEnd"/>
      <w:del w:id="9" w:author="Kunal Shah" w:date="2013-11-01T15:04:00Z">
        <w:r w:rsidR="00077222" w:rsidDel="00970BF1">
          <w:rPr>
            <w:rFonts w:ascii="Arial"/>
            <w:spacing w:val="-1"/>
          </w:rPr>
          <w:delText>ChannelDescriptionList</w:delText>
        </w:r>
      </w:del>
      <w:r w:rsidR="00077222">
        <w:rPr>
          <w:spacing w:val="-1"/>
          <w:position w:val="3"/>
        </w:rPr>
        <w:tab/>
      </w:r>
    </w:p>
    <w:p w:rsidR="00077222" w:rsidRDefault="00077222" w:rsidP="00077222">
      <w:pPr>
        <w:pStyle w:val="BodyText"/>
        <w:tabs>
          <w:tab w:val="left" w:pos="5759"/>
        </w:tabs>
        <w:spacing w:before="0" w:line="251" w:lineRule="exact"/>
        <w:ind w:right="100"/>
        <w:jc w:val="right"/>
      </w:pPr>
      <w:proofErr w:type="spellStart"/>
      <w:r>
        <w:rPr>
          <w:rFonts w:ascii="Arial"/>
        </w:rPr>
        <w:t>SourceInfo</w:t>
      </w:r>
      <w:proofErr w:type="spellEnd"/>
      <w:r>
        <w:rPr>
          <w:position w:val="5"/>
        </w:rPr>
        <w:tab/>
      </w:r>
    </w:p>
    <w:p w:rsidR="00077222" w:rsidRDefault="00211C23" w:rsidP="00077222">
      <w:pPr>
        <w:pStyle w:val="BodyText"/>
        <w:tabs>
          <w:tab w:val="left" w:pos="5759"/>
        </w:tabs>
        <w:spacing w:before="0" w:line="252" w:lineRule="exact"/>
        <w:ind w:right="100"/>
        <w:jc w:val="right"/>
      </w:pPr>
      <w:proofErr w:type="spellStart"/>
      <w:ins w:id="10" w:author="Kunal Shah" w:date="2013-11-01T15:55:00Z">
        <w:r w:rsidRPr="00211C23">
          <w:rPr>
            <w:rFonts w:ascii="Arial"/>
            <w:spacing w:val="-1"/>
          </w:rPr>
          <w:t>LocationofKnownSource</w:t>
        </w:r>
      </w:ins>
      <w:proofErr w:type="spellEnd"/>
      <w:del w:id="11" w:author="Kunal Shah" w:date="2013-11-01T15:55:00Z">
        <w:r w:rsidR="00077222" w:rsidDel="00211C23">
          <w:rPr>
            <w:rFonts w:ascii="Arial"/>
            <w:spacing w:val="-1"/>
          </w:rPr>
          <w:delText>ChannelInfoSourceLocation</w:delText>
        </w:r>
      </w:del>
      <w:r w:rsidR="00077222">
        <w:rPr>
          <w:spacing w:val="-1"/>
          <w:position w:val="7"/>
        </w:rPr>
        <w:tab/>
      </w:r>
    </w:p>
    <w:p w:rsidR="00077222" w:rsidRDefault="00077222" w:rsidP="00077222">
      <w:pPr>
        <w:pStyle w:val="BodyText"/>
        <w:tabs>
          <w:tab w:val="left" w:pos="5759"/>
        </w:tabs>
        <w:spacing w:before="0" w:line="252" w:lineRule="exact"/>
        <w:ind w:right="100"/>
        <w:jc w:val="right"/>
      </w:pPr>
      <w:proofErr w:type="spellStart"/>
      <w:r>
        <w:rPr>
          <w:rFonts w:ascii="Arial"/>
          <w:spacing w:val="-1"/>
        </w:rPr>
        <w:t>AddressofKnownSource</w:t>
      </w:r>
      <w:proofErr w:type="spellEnd"/>
      <w:r>
        <w:rPr>
          <w:spacing w:val="-1"/>
          <w:position w:val="9"/>
        </w:rPr>
        <w:tab/>
      </w:r>
    </w:p>
    <w:p w:rsidR="00077222" w:rsidRDefault="00D85510" w:rsidP="00077222">
      <w:pPr>
        <w:pStyle w:val="BodyText"/>
        <w:tabs>
          <w:tab w:val="left" w:pos="5759"/>
        </w:tabs>
        <w:spacing w:before="0" w:line="251" w:lineRule="exact"/>
        <w:ind w:right="100"/>
        <w:jc w:val="right"/>
      </w:pPr>
      <w:proofErr w:type="spellStart"/>
      <w:ins w:id="12" w:author="Kunal Shah" w:date="2013-11-01T15:25:00Z">
        <w:r w:rsidRPr="00D85510">
          <w:rPr>
            <w:rFonts w:ascii="Arial"/>
            <w:spacing w:val="-1"/>
          </w:rPr>
          <w:t>TVWSAvailableChannelDescriptionofKnownSource</w:t>
        </w:r>
      </w:ins>
      <w:proofErr w:type="spellEnd"/>
      <w:del w:id="13" w:author="Kunal Shah" w:date="2013-11-01T15:25:00Z">
        <w:r w:rsidR="00077222" w:rsidDel="00D85510">
          <w:rPr>
            <w:rFonts w:ascii="Arial"/>
            <w:spacing w:val="-1"/>
          </w:rPr>
          <w:delText>KnownSourceChannelDescription</w:delText>
        </w:r>
      </w:del>
      <w:r w:rsidR="00077222">
        <w:rPr>
          <w:spacing w:val="-1"/>
          <w:position w:val="11"/>
        </w:rPr>
        <w:tab/>
      </w:r>
    </w:p>
    <w:p w:rsidR="00077222" w:rsidRDefault="00077222" w:rsidP="00077222">
      <w:pPr>
        <w:pStyle w:val="BodyText"/>
        <w:tabs>
          <w:tab w:val="left" w:pos="5759"/>
        </w:tabs>
        <w:spacing w:before="0" w:line="250" w:lineRule="exact"/>
        <w:ind w:right="100"/>
        <w:jc w:val="right"/>
      </w:pPr>
      <w:proofErr w:type="spellStart"/>
      <w:r>
        <w:rPr>
          <w:rFonts w:ascii="Arial"/>
          <w:spacing w:val="-1"/>
        </w:rPr>
        <w:t>CTMControl</w:t>
      </w:r>
      <w:proofErr w:type="spellEnd"/>
      <w:r>
        <w:rPr>
          <w:spacing w:val="-1"/>
          <w:position w:val="13"/>
        </w:rPr>
        <w:tab/>
      </w:r>
    </w:p>
    <w:p w:rsidR="00077222" w:rsidRDefault="00077222" w:rsidP="00077222">
      <w:pPr>
        <w:pStyle w:val="BodyText"/>
        <w:spacing w:before="0" w:line="131" w:lineRule="exact"/>
        <w:ind w:right="100"/>
        <w:jc w:val="right"/>
      </w:pPr>
    </w:p>
    <w:p w:rsidR="00077222" w:rsidRDefault="00077222" w:rsidP="00077222">
      <w:pPr>
        <w:pStyle w:val="BodyText"/>
        <w:tabs>
          <w:tab w:val="left" w:pos="5759"/>
        </w:tabs>
        <w:spacing w:before="0" w:line="252" w:lineRule="exact"/>
        <w:ind w:right="100"/>
        <w:jc w:val="right"/>
      </w:pPr>
      <w:proofErr w:type="spellStart"/>
      <w:r>
        <w:rPr>
          <w:rFonts w:ascii="Arial"/>
          <w:spacing w:val="-1"/>
        </w:rPr>
        <w:t>ChannelTimingInformation</w:t>
      </w:r>
      <w:proofErr w:type="spellEnd"/>
      <w:r>
        <w:rPr>
          <w:spacing w:val="-1"/>
          <w:position w:val="-8"/>
        </w:rPr>
        <w:tab/>
      </w:r>
    </w:p>
    <w:p w:rsidR="00077222" w:rsidDel="004E52E9" w:rsidRDefault="00077222" w:rsidP="00077222">
      <w:pPr>
        <w:pStyle w:val="BodyText"/>
        <w:tabs>
          <w:tab w:val="left" w:pos="5759"/>
        </w:tabs>
        <w:spacing w:before="0" w:line="252" w:lineRule="exact"/>
        <w:ind w:right="100"/>
        <w:jc w:val="right"/>
        <w:rPr>
          <w:del w:id="14" w:author="Kunal Shah" w:date="2013-10-28T14:57:00Z"/>
        </w:rPr>
      </w:pPr>
      <w:del w:id="15" w:author="Kunal Shah" w:date="2013-10-28T14:57:00Z">
        <w:r w:rsidDel="004E52E9">
          <w:rPr>
            <w:rFonts w:ascii="Arial"/>
            <w:spacing w:val="-2"/>
          </w:rPr>
          <w:delText>ChannelVerificationValidTime</w:delText>
        </w:r>
        <w:r w:rsidDel="004E52E9">
          <w:rPr>
            <w:spacing w:val="-2"/>
            <w:position w:val="-6"/>
          </w:rPr>
          <w:tab/>
        </w:r>
      </w:del>
    </w:p>
    <w:p w:rsidR="00077222" w:rsidRDefault="00077222" w:rsidP="00077222">
      <w:pPr>
        <w:pStyle w:val="BodyText"/>
        <w:tabs>
          <w:tab w:val="left" w:pos="5759"/>
        </w:tabs>
        <w:spacing w:before="0" w:line="246" w:lineRule="exact"/>
        <w:ind w:right="100"/>
        <w:jc w:val="right"/>
      </w:pPr>
      <w:del w:id="16" w:author="Kunal Shah" w:date="2013-11-10T22:03:00Z">
        <w:r w:rsidDel="008663CF">
          <w:rPr>
            <w:rFonts w:ascii="Arial"/>
            <w:spacing w:val="-1"/>
          </w:rPr>
          <w:delText>LocationID</w:delText>
        </w:r>
      </w:del>
      <w:r>
        <w:rPr>
          <w:spacing w:val="-1"/>
          <w:position w:val="-3"/>
        </w:rPr>
        <w:tab/>
      </w:r>
    </w:p>
    <w:p w:rsidR="00077222" w:rsidRDefault="00077222" w:rsidP="00077222">
      <w:pPr>
        <w:pStyle w:val="BodyText"/>
        <w:tabs>
          <w:tab w:val="left" w:pos="5759"/>
        </w:tabs>
        <w:spacing w:before="0" w:line="246" w:lineRule="exact"/>
        <w:ind w:right="100"/>
        <w:jc w:val="right"/>
      </w:pPr>
      <w:proofErr w:type="spellStart"/>
      <w:r>
        <w:rPr>
          <w:rFonts w:ascii="Arial"/>
        </w:rPr>
        <w:t>ChannelListInfo</w:t>
      </w:r>
      <w:proofErr w:type="spellEnd"/>
      <w:r>
        <w:rPr>
          <w:position w:val="-1"/>
        </w:rPr>
        <w:tab/>
      </w:r>
    </w:p>
    <w:p w:rsidR="00BF188C" w:rsidRDefault="00BF188C">
      <w:pPr>
        <w:pStyle w:val="BodyText"/>
        <w:tabs>
          <w:tab w:val="left" w:pos="5759"/>
        </w:tabs>
        <w:spacing w:before="13"/>
        <w:ind w:right="100"/>
        <w:rPr>
          <w:ins w:id="17" w:author="Kunal Shah" w:date="2013-11-01T11:54:00Z"/>
          <w:rFonts w:ascii="Arial"/>
          <w:spacing w:val="-1"/>
        </w:rPr>
        <w:pPrChange w:id="18" w:author="Kunal Shah" w:date="2013-11-01T11:54:00Z">
          <w:pPr>
            <w:pStyle w:val="BodyText"/>
            <w:tabs>
              <w:tab w:val="left" w:pos="5759"/>
            </w:tabs>
            <w:spacing w:before="13"/>
            <w:ind w:right="100"/>
            <w:jc w:val="right"/>
          </w:pPr>
        </w:pPrChange>
      </w:pPr>
      <w:r>
        <w:rPr>
          <w:rFonts w:ascii="Arial"/>
          <w:spacing w:val="-1"/>
        </w:rPr>
        <w:t xml:space="preserve">                                                                         </w:t>
      </w:r>
      <w:proofErr w:type="spellStart"/>
      <w:r w:rsidR="00077222">
        <w:rPr>
          <w:rFonts w:ascii="Arial"/>
          <w:spacing w:val="-1"/>
        </w:rPr>
        <w:t>ChannelListStatus</w:t>
      </w:r>
      <w:proofErr w:type="spellEnd"/>
    </w:p>
    <w:p w:rsidR="00077222" w:rsidDel="00D30031" w:rsidRDefault="00D07EE8">
      <w:pPr>
        <w:pStyle w:val="BodyText"/>
        <w:ind w:right="100" w:firstLine="720"/>
        <w:jc w:val="center"/>
        <w:rPr>
          <w:del w:id="19" w:author="Kunal Shah" w:date="2013-11-08T11:59:00Z"/>
        </w:rPr>
        <w:pPrChange w:id="20" w:author="Kunal Shah" w:date="2013-11-08T11:59:00Z">
          <w:pPr>
            <w:pStyle w:val="BodyText"/>
            <w:ind w:right="100"/>
            <w:jc w:val="center"/>
          </w:pPr>
        </w:pPrChange>
      </w:pPr>
      <w:ins w:id="21" w:author="Kunal Shah" w:date="2013-11-01T14:57:00Z">
        <w:r>
          <w:rPr>
            <w:rFonts w:cs="Times New Roman"/>
            <w:spacing w:val="-1"/>
          </w:rPr>
          <w:t xml:space="preserve">    </w:t>
        </w:r>
      </w:ins>
      <w:del w:id="22" w:author="Kunal Shah" w:date="2013-11-08T11:59:00Z">
        <w:r w:rsidR="00BF188C" w:rsidDel="00D30031">
          <w:delText xml:space="preserve">                                   </w:delText>
        </w:r>
        <w:r w:rsidDel="00D30031">
          <w:delText xml:space="preserve">  </w:delText>
        </w:r>
      </w:del>
    </w:p>
    <w:p w:rsidR="00D07EE8" w:rsidRDefault="00D07EE8" w:rsidP="00D07EE8">
      <w:pPr>
        <w:pStyle w:val="BodyText"/>
        <w:ind w:right="100" w:firstLine="720"/>
        <w:rPr>
          <w:ins w:id="23" w:author="Kunal Shah" w:date="2013-11-01T11:55:00Z"/>
        </w:rPr>
      </w:pPr>
      <w:del w:id="24" w:author="Kunal Shah" w:date="2013-11-08T11:59:00Z">
        <w:r w:rsidDel="00D30031">
          <w:delText xml:space="preserve"> </w:delText>
        </w:r>
        <w:r w:rsidDel="00D30031">
          <w:tab/>
        </w:r>
        <w:r w:rsidDel="00D30031">
          <w:tab/>
        </w:r>
        <w:r w:rsidDel="00D30031">
          <w:tab/>
        </w:r>
        <w:r w:rsidDel="00D30031">
          <w:tab/>
          <w:delText xml:space="preserve">        </w:delText>
        </w:r>
      </w:del>
    </w:p>
    <w:p w:rsidR="00D07EE8" w:rsidRDefault="00D07EE8" w:rsidP="00BF188C">
      <w:pPr>
        <w:pStyle w:val="BodyText"/>
        <w:ind w:right="100"/>
        <w:jc w:val="center"/>
      </w:pPr>
    </w:p>
    <w:p w:rsidR="001D49B6" w:rsidRDefault="001D49B6">
      <w:pPr>
        <w:widowControl/>
        <w:spacing w:after="200" w:line="276" w:lineRule="auto"/>
        <w:rPr>
          <w:rFonts w:ascii="Times New Roman" w:eastAsia="Times New Roman" w:hAnsi="Times New Roman"/>
          <w:b/>
          <w:bCs/>
          <w:i/>
          <w:sz w:val="20"/>
          <w:szCs w:val="20"/>
        </w:rPr>
      </w:pPr>
      <w:r>
        <w:br w:type="page"/>
      </w:r>
    </w:p>
    <w:p w:rsidR="00077222" w:rsidRDefault="00077222" w:rsidP="00BF188C">
      <w:pPr>
        <w:pStyle w:val="Heading7"/>
        <w:tabs>
          <w:tab w:val="left" w:pos="9359"/>
        </w:tabs>
        <w:spacing w:before="9" w:line="245" w:lineRule="exact"/>
        <w:ind w:right="100"/>
        <w:jc w:val="right"/>
      </w:pPr>
      <w:r>
        <w:lastRenderedPageBreak/>
        <w:t>Insert</w:t>
      </w:r>
      <w:r>
        <w:rPr>
          <w:spacing w:val="-1"/>
        </w:rPr>
        <w:t xml:space="preserve"> </w:t>
      </w:r>
      <w:r>
        <w:t>the</w:t>
      </w:r>
      <w:r>
        <w:rPr>
          <w:spacing w:val="-1"/>
        </w:rPr>
        <w:t xml:space="preserve"> </w:t>
      </w:r>
      <w:r>
        <w:t>following rows</w:t>
      </w:r>
      <w:r>
        <w:rPr>
          <w:spacing w:val="-1"/>
        </w:rPr>
        <w:t xml:space="preserve"> </w:t>
      </w:r>
      <w:r>
        <w:t>at the</w:t>
      </w:r>
      <w:r>
        <w:rPr>
          <w:spacing w:val="-1"/>
        </w:rPr>
        <w:t xml:space="preserve"> </w:t>
      </w:r>
      <w:r>
        <w:t>end</w:t>
      </w:r>
      <w:r>
        <w:rPr>
          <w:spacing w:val="-1"/>
        </w:rPr>
        <w:t xml:space="preserve"> </w:t>
      </w:r>
      <w:r>
        <w:t>of</w:t>
      </w:r>
      <w:r>
        <w:rPr>
          <w:spacing w:val="-1"/>
        </w:rPr>
        <w:t xml:space="preserve"> </w:t>
      </w:r>
      <w:r>
        <w:t>Table 16:</w:t>
      </w:r>
      <w:r>
        <w:rPr>
          <w:b w:val="0"/>
          <w:i w:val="0"/>
          <w:position w:val="2"/>
        </w:rPr>
        <w:tab/>
      </w:r>
    </w:p>
    <w:p w:rsidR="00077222" w:rsidRDefault="00077222" w:rsidP="001D49B6">
      <w:pPr>
        <w:tabs>
          <w:tab w:val="right" w:pos="8759"/>
        </w:tabs>
        <w:spacing w:before="74"/>
        <w:ind w:left="119"/>
        <w:jc w:val="center"/>
        <w:rPr>
          <w:b/>
          <w:bCs/>
        </w:rPr>
      </w:pPr>
      <w:r>
        <w:rPr>
          <w:spacing w:val="-1"/>
        </w:rPr>
        <w:t>Table</w:t>
      </w:r>
      <w:r>
        <w:rPr>
          <w:spacing w:val="-27"/>
        </w:rPr>
        <w:t xml:space="preserve"> </w:t>
      </w:r>
      <w:r>
        <w:rPr>
          <w:spacing w:val="-1"/>
        </w:rPr>
        <w:t>16—MLME-BEACON-</w:t>
      </w:r>
      <w:proofErr w:type="spellStart"/>
      <w:r>
        <w:rPr>
          <w:spacing w:val="-1"/>
        </w:rPr>
        <w:t>NOTIFY.indication</w:t>
      </w:r>
      <w:proofErr w:type="spellEnd"/>
      <w:r>
        <w:rPr>
          <w:spacing w:val="-27"/>
        </w:rPr>
        <w:t xml:space="preserve"> </w:t>
      </w:r>
      <w:r>
        <w:rPr>
          <w:spacing w:val="-1"/>
        </w:rPr>
        <w:t>parameters</w:t>
      </w:r>
    </w:p>
    <w:p w:rsidR="00077222" w:rsidRDefault="00077222" w:rsidP="00077222">
      <w:pPr>
        <w:pStyle w:val="BodyText"/>
        <w:ind w:left="100" w:right="9359"/>
      </w:pPr>
    </w:p>
    <w:p w:rsidR="00077222" w:rsidRDefault="00077222" w:rsidP="00077222">
      <w:pPr>
        <w:pStyle w:val="BodyText"/>
        <w:ind w:left="100" w:right="9359"/>
        <w:jc w:val="center"/>
      </w:pPr>
      <w:r>
        <w:rPr>
          <w:noProof/>
        </w:rPr>
        <mc:AlternateContent>
          <mc:Choice Requires="wps">
            <w:drawing>
              <wp:anchor distT="0" distB="0" distL="114300" distR="114300" simplePos="0" relativeHeight="251660288" behindDoc="1" locked="0" layoutInCell="1" allowOverlap="1" wp14:anchorId="304D9B90" wp14:editId="2C55A926">
                <wp:simplePos x="0" y="0"/>
                <wp:positionH relativeFrom="page">
                  <wp:posOffset>1121434</wp:posOffset>
                </wp:positionH>
                <wp:positionV relativeFrom="paragraph">
                  <wp:posOffset>5427</wp:posOffset>
                </wp:positionV>
                <wp:extent cx="5532120" cy="8893834"/>
                <wp:effectExtent l="0" t="0" r="1143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8893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528"/>
                              <w:gridCol w:w="1135"/>
                              <w:gridCol w:w="1536"/>
                              <w:gridCol w:w="3472"/>
                              <w:tblGridChange w:id="25">
                                <w:tblGrid>
                                  <w:gridCol w:w="94"/>
                                  <w:gridCol w:w="2434"/>
                                  <w:gridCol w:w="94"/>
                                  <w:gridCol w:w="1041"/>
                                  <w:gridCol w:w="94"/>
                                  <w:gridCol w:w="1442"/>
                                  <w:gridCol w:w="94"/>
                                  <w:gridCol w:w="3378"/>
                                  <w:gridCol w:w="94"/>
                                </w:tblGrid>
                              </w:tblGridChange>
                            </w:tblGrid>
                            <w:tr w:rsidR="00F26933">
                              <w:trPr>
                                <w:trHeight w:hRule="exact" w:val="440"/>
                              </w:trPr>
                              <w:tc>
                                <w:tcPr>
                                  <w:tcW w:w="2528" w:type="dxa"/>
                                  <w:tcBorders>
                                    <w:top w:val="single" w:sz="11" w:space="0" w:color="000000"/>
                                    <w:left w:val="single" w:sz="11" w:space="0" w:color="000000"/>
                                    <w:bottom w:val="single" w:sz="3" w:space="0" w:color="000000"/>
                                    <w:right w:val="single" w:sz="3" w:space="0" w:color="000000"/>
                                  </w:tcBorders>
                                </w:tcPr>
                                <w:p w:rsidR="00F26933" w:rsidRDefault="00F26933">
                                  <w:pPr>
                                    <w:pStyle w:val="TableParagraph"/>
                                    <w:spacing w:before="98"/>
                                    <w:ind w:left="1005" w:right="1015"/>
                                    <w:jc w:val="center"/>
                                    <w:rPr>
                                      <w:rFonts w:ascii="Times New Roman" w:eastAsia="Times New Roman" w:hAnsi="Times New Roman" w:cs="Times New Roman"/>
                                      <w:sz w:val="18"/>
                                      <w:szCs w:val="18"/>
                                    </w:rPr>
                                  </w:pPr>
                                  <w:r>
                                    <w:rPr>
                                      <w:rFonts w:ascii="Times New Roman"/>
                                      <w:b/>
                                      <w:sz w:val="18"/>
                                    </w:rPr>
                                    <w:t>Name</w:t>
                                  </w:r>
                                </w:p>
                              </w:tc>
                              <w:tc>
                                <w:tcPr>
                                  <w:tcW w:w="1135" w:type="dxa"/>
                                  <w:tcBorders>
                                    <w:top w:val="single" w:sz="11" w:space="0" w:color="000000"/>
                                    <w:left w:val="single" w:sz="3" w:space="0" w:color="000000"/>
                                    <w:bottom w:val="single" w:sz="3" w:space="0" w:color="000000"/>
                                    <w:right w:val="single" w:sz="3" w:space="0" w:color="000000"/>
                                  </w:tcBorders>
                                </w:tcPr>
                                <w:p w:rsidR="00F26933" w:rsidRDefault="00F26933">
                                  <w:pPr>
                                    <w:pStyle w:val="TableParagraph"/>
                                    <w:spacing w:before="98"/>
                                    <w:ind w:left="370" w:right="55"/>
                                    <w:rPr>
                                      <w:rFonts w:ascii="Times New Roman" w:eastAsia="Times New Roman" w:hAnsi="Times New Roman" w:cs="Times New Roman"/>
                                      <w:sz w:val="18"/>
                                      <w:szCs w:val="18"/>
                                    </w:rPr>
                                  </w:pPr>
                                  <w:r>
                                    <w:rPr>
                                      <w:rFonts w:ascii="Times New Roman"/>
                                      <w:b/>
                                      <w:sz w:val="18"/>
                                    </w:rPr>
                                    <w:t>Type</w:t>
                                  </w:r>
                                </w:p>
                              </w:tc>
                              <w:tc>
                                <w:tcPr>
                                  <w:tcW w:w="1536" w:type="dxa"/>
                                  <w:tcBorders>
                                    <w:top w:val="single" w:sz="11" w:space="0" w:color="000000"/>
                                    <w:left w:val="single" w:sz="3" w:space="0" w:color="000000"/>
                                    <w:bottom w:val="single" w:sz="3" w:space="0" w:color="000000"/>
                                    <w:right w:val="single" w:sz="3" w:space="0" w:color="000000"/>
                                  </w:tcBorders>
                                </w:tcPr>
                                <w:p w:rsidR="00F26933" w:rsidRDefault="00F26933">
                                  <w:pPr>
                                    <w:pStyle w:val="TableParagraph"/>
                                    <w:spacing w:before="98"/>
                                    <w:ind w:left="313"/>
                                    <w:rPr>
                                      <w:rFonts w:ascii="Times New Roman" w:eastAsia="Times New Roman" w:hAnsi="Times New Roman" w:cs="Times New Roman"/>
                                      <w:sz w:val="18"/>
                                      <w:szCs w:val="18"/>
                                    </w:rPr>
                                  </w:pPr>
                                  <w:r>
                                    <w:rPr>
                                      <w:rFonts w:ascii="Times New Roman"/>
                                      <w:b/>
                                      <w:spacing w:val="-1"/>
                                      <w:sz w:val="18"/>
                                    </w:rPr>
                                    <w:t>Valid</w:t>
                                  </w:r>
                                  <w:r>
                                    <w:rPr>
                                      <w:rFonts w:ascii="Times New Roman"/>
                                      <w:b/>
                                      <w:spacing w:val="-8"/>
                                      <w:sz w:val="18"/>
                                    </w:rPr>
                                    <w:t xml:space="preserve"> </w:t>
                                  </w:r>
                                  <w:r>
                                    <w:rPr>
                                      <w:rFonts w:ascii="Times New Roman"/>
                                      <w:b/>
                                      <w:sz w:val="18"/>
                                    </w:rPr>
                                    <w:t>range</w:t>
                                  </w:r>
                                </w:p>
                              </w:tc>
                              <w:tc>
                                <w:tcPr>
                                  <w:tcW w:w="3472" w:type="dxa"/>
                                  <w:tcBorders>
                                    <w:top w:val="single" w:sz="11" w:space="0" w:color="000000"/>
                                    <w:left w:val="single" w:sz="3" w:space="0" w:color="000000"/>
                                    <w:bottom w:val="single" w:sz="3" w:space="0" w:color="000000"/>
                                    <w:right w:val="single" w:sz="11" w:space="0" w:color="000000"/>
                                  </w:tcBorders>
                                </w:tcPr>
                                <w:p w:rsidR="00F26933" w:rsidRDefault="00F26933">
                                  <w:pPr>
                                    <w:pStyle w:val="TableParagraph"/>
                                    <w:spacing w:before="98"/>
                                    <w:ind w:left="11"/>
                                    <w:jc w:val="center"/>
                                    <w:rPr>
                                      <w:rFonts w:ascii="Times New Roman" w:eastAsia="Times New Roman" w:hAnsi="Times New Roman" w:cs="Times New Roman"/>
                                      <w:sz w:val="18"/>
                                      <w:szCs w:val="18"/>
                                    </w:rPr>
                                  </w:pPr>
                                  <w:r>
                                    <w:rPr>
                                      <w:rFonts w:ascii="Times New Roman"/>
                                      <w:b/>
                                      <w:spacing w:val="-1"/>
                                      <w:sz w:val="18"/>
                                    </w:rPr>
                                    <w:t>Description</w:t>
                                  </w:r>
                                </w:p>
                              </w:tc>
                            </w:tr>
                            <w:tr w:rsidR="00F26933" w:rsidTr="00D2706B">
                              <w:tblPrEx>
                                <w:tblW w:w="0" w:type="auto"/>
                                <w:tblLayout w:type="fixed"/>
                                <w:tblCellMar>
                                  <w:left w:w="0" w:type="dxa"/>
                                  <w:right w:w="0" w:type="dxa"/>
                                </w:tblCellMar>
                                <w:tblLook w:val="01E0" w:firstRow="1" w:lastRow="1" w:firstColumn="1" w:lastColumn="1" w:noHBand="0" w:noVBand="0"/>
                                <w:tblPrExChange w:id="26" w:author="Kunal Shah" w:date="2013-11-11T14:58:00Z">
                                  <w:tblPrEx>
                                    <w:tblW w:w="0" w:type="auto"/>
                                    <w:tblLayout w:type="fixed"/>
                                    <w:tblCellMar>
                                      <w:left w:w="0" w:type="dxa"/>
                                      <w:right w:w="0" w:type="dxa"/>
                                    </w:tblCellMar>
                                    <w:tblLook w:val="01E0" w:firstRow="1" w:lastRow="1" w:firstColumn="1" w:lastColumn="1" w:noHBand="0" w:noVBand="0"/>
                                  </w:tblPrEx>
                                </w:tblPrExChange>
                              </w:tblPrEx>
                              <w:trPr>
                                <w:trHeight w:hRule="exact" w:val="918"/>
                                <w:trPrChange w:id="27" w:author="Kunal Shah" w:date="2013-11-11T14:58:00Z">
                                  <w:trPr>
                                    <w:gridBefore w:val="1"/>
                                    <w:trHeight w:hRule="exact" w:val="761"/>
                                  </w:trPr>
                                </w:trPrChange>
                              </w:trPr>
                              <w:tc>
                                <w:tcPr>
                                  <w:tcW w:w="2528" w:type="dxa"/>
                                  <w:tcBorders>
                                    <w:top w:val="single" w:sz="3" w:space="0" w:color="000000"/>
                                    <w:left w:val="single" w:sz="11" w:space="0" w:color="000000"/>
                                    <w:bottom w:val="single" w:sz="3" w:space="0" w:color="000000"/>
                                    <w:right w:val="single" w:sz="3" w:space="0" w:color="000000"/>
                                  </w:tcBorders>
                                  <w:tcPrChange w:id="28" w:author="Kunal Shah" w:date="2013-11-11T14:58: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PeriodicListeningInterval</w:t>
                                  </w:r>
                                  <w:proofErr w:type="spellEnd"/>
                                </w:p>
                              </w:tc>
                              <w:tc>
                                <w:tcPr>
                                  <w:tcW w:w="1135" w:type="dxa"/>
                                  <w:tcBorders>
                                    <w:top w:val="single" w:sz="3" w:space="0" w:color="000000"/>
                                    <w:left w:val="single" w:sz="3" w:space="0" w:color="000000"/>
                                    <w:bottom w:val="single" w:sz="3" w:space="0" w:color="000000"/>
                                    <w:right w:val="single" w:sz="3" w:space="0" w:color="000000"/>
                                  </w:tcBorders>
                                  <w:tcPrChange w:id="29" w:author="Kunal Shah" w:date="2013-11-11T14:58: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5" w:right="55"/>
                                    <w:rPr>
                                      <w:rFonts w:ascii="Times New Roman" w:eastAsia="Times New Roman" w:hAnsi="Times New Roman" w:cs="Times New Roman"/>
                                      <w:sz w:val="18"/>
                                      <w:szCs w:val="18"/>
                                    </w:rPr>
                                  </w:pPr>
                                  <w:r>
                                    <w:rPr>
                                      <w:rFonts w:ascii="Times New Roman"/>
                                      <w:spacing w:val="-1"/>
                                      <w:sz w:val="18"/>
                                    </w:rPr>
                                    <w:t>Integer</w:t>
                                  </w:r>
                                </w:p>
                              </w:tc>
                              <w:tc>
                                <w:tcPr>
                                  <w:tcW w:w="1536" w:type="dxa"/>
                                  <w:tcBorders>
                                    <w:top w:val="single" w:sz="3" w:space="0" w:color="000000"/>
                                    <w:left w:val="single" w:sz="3" w:space="0" w:color="000000"/>
                                    <w:bottom w:val="single" w:sz="3" w:space="0" w:color="000000"/>
                                    <w:right w:val="single" w:sz="3" w:space="0" w:color="000000"/>
                                  </w:tcBorders>
                                  <w:tcPrChange w:id="30" w:author="Kunal Shah" w:date="2013-11-11T14:58: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z w:val="18"/>
                                    </w:rPr>
                                    <w:t>0</w:t>
                                  </w:r>
                                  <w:r>
                                    <w:rPr>
                                      <w:rFonts w:ascii="Times New Roman"/>
                                      <w:spacing w:val="-2"/>
                                      <w:sz w:val="18"/>
                                    </w:rPr>
                                    <w:t xml:space="preserve"> </w:t>
                                  </w:r>
                                  <w:r>
                                    <w:rPr>
                                      <w:rFonts w:ascii="Times New Roman"/>
                                      <w:sz w:val="18"/>
                                    </w:rPr>
                                    <w:t>to</w:t>
                                  </w:r>
                                  <w:r>
                                    <w:rPr>
                                      <w:rFonts w:ascii="Times New Roman"/>
                                      <w:spacing w:val="-2"/>
                                      <w:sz w:val="18"/>
                                    </w:rPr>
                                    <w:t xml:space="preserve"> 4294967296</w:t>
                                  </w:r>
                                </w:p>
                              </w:tc>
                              <w:tc>
                                <w:tcPr>
                                  <w:tcW w:w="3472" w:type="dxa"/>
                                  <w:tcBorders>
                                    <w:top w:val="single" w:sz="3" w:space="0" w:color="000000"/>
                                    <w:left w:val="single" w:sz="3" w:space="0" w:color="000000"/>
                                    <w:bottom w:val="single" w:sz="3" w:space="0" w:color="000000"/>
                                    <w:right w:val="single" w:sz="11" w:space="0" w:color="000000"/>
                                  </w:tcBorders>
                                  <w:tcPrChange w:id="31" w:author="Kunal Shah" w:date="2013-11-11T14:58: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D2706B">
                                  <w:pPr>
                                    <w:pStyle w:val="TableParagraph"/>
                                    <w:spacing w:before="74" w:line="231" w:lineRule="auto"/>
                                    <w:ind w:left="116" w:right="147" w:hanging="2"/>
                                    <w:rPr>
                                      <w:rFonts w:ascii="Times New Roman" w:eastAsia="Times New Roman" w:hAnsi="Times New Roman" w:cs="Times New Roman"/>
                                      <w:sz w:val="18"/>
                                      <w:szCs w:val="18"/>
                                    </w:rPr>
                                  </w:pPr>
                                  <w:r>
                                    <w:rPr>
                                      <w:rFonts w:ascii="Times New Roman"/>
                                      <w:spacing w:val="-2"/>
                                      <w:sz w:val="18"/>
                                    </w:rPr>
                                    <w:t>Time,</w:t>
                                  </w:r>
                                  <w:r>
                                    <w:rPr>
                                      <w:rFonts w:ascii="Times New Roman"/>
                                      <w:spacing w:val="-8"/>
                                      <w:sz w:val="18"/>
                                    </w:rPr>
                                    <w:t xml:space="preserve"> </w:t>
                                  </w:r>
                                  <w:r>
                                    <w:rPr>
                                      <w:rFonts w:ascii="Times New Roman"/>
                                      <w:sz w:val="18"/>
                                    </w:rPr>
                                    <w:t>in</w:t>
                                  </w:r>
                                  <w:r>
                                    <w:rPr>
                                      <w:rFonts w:ascii="Times New Roman"/>
                                      <w:spacing w:val="-9"/>
                                      <w:sz w:val="18"/>
                                    </w:rPr>
                                    <w:t xml:space="preserve"> </w:t>
                                  </w:r>
                                  <w:proofErr w:type="spellStart"/>
                                  <w:r>
                                    <w:rPr>
                                      <w:rFonts w:ascii="Times New Roman"/>
                                      <w:sz w:val="18"/>
                                    </w:rPr>
                                    <w:t>ms</w:t>
                                  </w:r>
                                  <w:proofErr w:type="spellEnd"/>
                                  <w:r>
                                    <w:rPr>
                                      <w:rFonts w:ascii="Times New Roman"/>
                                      <w:spacing w:val="-9"/>
                                      <w:sz w:val="18"/>
                                    </w:rPr>
                                    <w:t xml:space="preserve"> </w:t>
                                  </w:r>
                                  <w:r>
                                    <w:rPr>
                                      <w:rFonts w:ascii="Times New Roman"/>
                                      <w:spacing w:val="-1"/>
                                      <w:sz w:val="18"/>
                                    </w:rPr>
                                    <w:t>of</w:t>
                                  </w:r>
                                  <w:r>
                                    <w:rPr>
                                      <w:rFonts w:ascii="Times New Roman"/>
                                      <w:spacing w:val="-9"/>
                                      <w:sz w:val="18"/>
                                    </w:rPr>
                                    <w:t xml:space="preserve"> </w:t>
                                  </w:r>
                                  <w:r>
                                    <w:rPr>
                                      <w:rFonts w:ascii="Times New Roman"/>
                                      <w:spacing w:val="-1"/>
                                      <w:sz w:val="18"/>
                                    </w:rPr>
                                    <w:t>the</w:t>
                                  </w:r>
                                  <w:r>
                                    <w:rPr>
                                      <w:rFonts w:ascii="Times New Roman"/>
                                      <w:spacing w:val="-9"/>
                                      <w:sz w:val="18"/>
                                    </w:rPr>
                                    <w:t xml:space="preserve"> </w:t>
                                  </w:r>
                                  <w:r>
                                    <w:rPr>
                                      <w:rFonts w:ascii="Times New Roman"/>
                                      <w:spacing w:val="-1"/>
                                      <w:sz w:val="18"/>
                                    </w:rPr>
                                    <w:t>Periodic</w:t>
                                  </w:r>
                                  <w:r>
                                    <w:rPr>
                                      <w:rFonts w:ascii="Times New Roman"/>
                                      <w:spacing w:val="-7"/>
                                      <w:sz w:val="18"/>
                                    </w:rPr>
                                    <w:t xml:space="preserve"> </w:t>
                                  </w:r>
                                  <w:r>
                                    <w:rPr>
                                      <w:rFonts w:ascii="Times New Roman"/>
                                      <w:spacing w:val="-1"/>
                                      <w:sz w:val="18"/>
                                    </w:rPr>
                                    <w:t>listening</w:t>
                                  </w:r>
                                  <w:r>
                                    <w:rPr>
                                      <w:rFonts w:ascii="Times New Roman"/>
                                      <w:spacing w:val="-9"/>
                                      <w:sz w:val="18"/>
                                    </w:rPr>
                                    <w:t xml:space="preserve"> </w:t>
                                  </w:r>
                                  <w:r>
                                    <w:rPr>
                                      <w:rFonts w:ascii="Times New Roman"/>
                                      <w:spacing w:val="-1"/>
                                      <w:sz w:val="18"/>
                                    </w:rPr>
                                    <w:t>interval</w:t>
                                  </w:r>
                                  <w:r>
                                    <w:rPr>
                                      <w:rFonts w:ascii="Times New Roman"/>
                                      <w:spacing w:val="27"/>
                                      <w:w w:val="99"/>
                                      <w:sz w:val="18"/>
                                    </w:rPr>
                                    <w:t xml:space="preserve"> </w:t>
                                  </w:r>
                                  <w:r>
                                    <w:rPr>
                                      <w:rFonts w:ascii="Times New Roman"/>
                                      <w:spacing w:val="-1"/>
                                      <w:sz w:val="18"/>
                                    </w:rPr>
                                    <w:t>field</w:t>
                                  </w:r>
                                  <w:r>
                                    <w:rPr>
                                      <w:rFonts w:ascii="Times New Roman"/>
                                      <w:spacing w:val="-3"/>
                                      <w:sz w:val="18"/>
                                    </w:rPr>
                                    <w:t xml:space="preserve"> </w:t>
                                  </w:r>
                                  <w:r>
                                    <w:rPr>
                                      <w:rFonts w:ascii="Times New Roman"/>
                                      <w:spacing w:val="-1"/>
                                      <w:sz w:val="18"/>
                                    </w:rPr>
                                    <w:t>of</w:t>
                                  </w:r>
                                  <w:r>
                                    <w:rPr>
                                      <w:rFonts w:ascii="Times New Roman"/>
                                      <w:spacing w:val="-3"/>
                                      <w:sz w:val="18"/>
                                    </w:rPr>
                                    <w:t xml:space="preserve"> </w:t>
                                  </w:r>
                                  <w:r>
                                    <w:rPr>
                                      <w:rFonts w:ascii="Times New Roman"/>
                                      <w:sz w:val="18"/>
                                    </w:rPr>
                                    <w:t>a</w:t>
                                  </w:r>
                                  <w:r>
                                    <w:rPr>
                                      <w:rFonts w:ascii="Times New Roman"/>
                                      <w:spacing w:val="-3"/>
                                      <w:sz w:val="18"/>
                                    </w:rPr>
                                    <w:t xml:space="preserve"> </w:t>
                                  </w:r>
                                  <w:r>
                                    <w:rPr>
                                      <w:rFonts w:ascii="Times New Roman"/>
                                      <w:spacing w:val="-1"/>
                                      <w:sz w:val="18"/>
                                    </w:rPr>
                                    <w:t>received</w:t>
                                  </w:r>
                                  <w:r>
                                    <w:rPr>
                                      <w:rFonts w:ascii="Times New Roman"/>
                                      <w:spacing w:val="-3"/>
                                      <w:sz w:val="18"/>
                                    </w:rPr>
                                    <w:t xml:space="preserve"> </w:t>
                                  </w:r>
                                  <w:r>
                                    <w:rPr>
                                      <w:rFonts w:ascii="Times New Roman"/>
                                      <w:spacing w:val="-1"/>
                                      <w:sz w:val="18"/>
                                    </w:rPr>
                                    <w:t>TVWSPS</w:t>
                                  </w:r>
                                  <w:r>
                                    <w:rPr>
                                      <w:rFonts w:ascii="Times New Roman"/>
                                      <w:spacing w:val="-4"/>
                                      <w:sz w:val="18"/>
                                    </w:rPr>
                                    <w:t xml:space="preserve"> </w:t>
                                  </w:r>
                                  <w:r>
                                    <w:rPr>
                                      <w:rFonts w:ascii="Times New Roman"/>
                                      <w:spacing w:val="-1"/>
                                      <w:sz w:val="18"/>
                                    </w:rPr>
                                    <w:t>IE.</w:t>
                                  </w:r>
                                  <w:r>
                                    <w:rPr>
                                      <w:rFonts w:ascii="Times New Roman"/>
                                      <w:spacing w:val="-2"/>
                                      <w:sz w:val="18"/>
                                    </w:rPr>
                                    <w:t xml:space="preserve"> </w:t>
                                  </w:r>
                                  <w:ins w:id="32" w:author="Kunal Shah" w:date="2013-11-11T14:58:00Z">
                                    <w:r w:rsidRPr="00CF3E2E">
                                      <w:rPr>
                                        <w:rFonts w:ascii="Times New Roman"/>
                                        <w:spacing w:val="-1"/>
                                        <w:sz w:val="18"/>
                                      </w:rPr>
                                      <w:t>5.2.4.3</w:t>
                                    </w:r>
                                    <w:r>
                                      <w:rPr>
                                        <w:rFonts w:ascii="Times New Roman"/>
                                        <w:spacing w:val="-1"/>
                                        <w:sz w:val="18"/>
                                      </w:rPr>
                                      <w:t>0 describes the information contained in this parameter.</w:t>
                                    </w:r>
                                  </w:ins>
                                  <w:del w:id="33" w:author="Kunal Shah" w:date="2013-11-11T14:58:00Z">
                                    <w:r w:rsidDel="00D2706B">
                                      <w:rPr>
                                        <w:rFonts w:ascii="Times New Roman"/>
                                        <w:spacing w:val="-1"/>
                                        <w:sz w:val="18"/>
                                      </w:rPr>
                                      <w:delText>See</w:delText>
                                    </w:r>
                                    <w:r w:rsidDel="00D2706B">
                                      <w:rPr>
                                        <w:rFonts w:ascii="Times New Roman"/>
                                        <w:spacing w:val="31"/>
                                        <w:w w:val="99"/>
                                        <w:sz w:val="18"/>
                                      </w:rPr>
                                      <w:delText xml:space="preserve"> </w:delText>
                                    </w:r>
                                    <w:r w:rsidDel="00D2706B">
                                      <w:fldChar w:fldCharType="begin"/>
                                    </w:r>
                                    <w:r w:rsidDel="00D2706B">
                                      <w:delInstrText xml:space="preserve"> HYPERLINK \l "_bookmark44" </w:delInstrText>
                                    </w:r>
                                    <w:r w:rsidDel="00D2706B">
                                      <w:fldChar w:fldCharType="separate"/>
                                    </w:r>
                                    <w:r w:rsidDel="00D2706B">
                                      <w:rPr>
                                        <w:rFonts w:ascii="Times New Roman"/>
                                        <w:color w:val="FF0000"/>
                                        <w:spacing w:val="-1"/>
                                        <w:sz w:val="18"/>
                                      </w:rPr>
                                      <w:delText>5.2.4.30</w:delText>
                                    </w:r>
                                    <w:r w:rsidDel="00D2706B">
                                      <w:rPr>
                                        <w:rFonts w:ascii="Times New Roman"/>
                                        <w:color w:val="FF0000"/>
                                        <w:spacing w:val="-1"/>
                                        <w:sz w:val="18"/>
                                      </w:rPr>
                                      <w:fldChar w:fldCharType="end"/>
                                    </w:r>
                                    <w:r w:rsidDel="00D2706B">
                                      <w:rPr>
                                        <w:rFonts w:ascii="Times New Roman"/>
                                        <w:color w:val="000000"/>
                                        <w:spacing w:val="-1"/>
                                        <w:sz w:val="18"/>
                                      </w:rPr>
                                      <w:delText>.</w:delText>
                                    </w:r>
                                  </w:del>
                                </w:p>
                              </w:tc>
                            </w:tr>
                            <w:tr w:rsidR="00F26933" w:rsidTr="00DC6BAB">
                              <w:tblPrEx>
                                <w:tblW w:w="0" w:type="auto"/>
                                <w:tblLayout w:type="fixed"/>
                                <w:tblCellMar>
                                  <w:left w:w="0" w:type="dxa"/>
                                  <w:right w:w="0" w:type="dxa"/>
                                </w:tblCellMar>
                                <w:tblLook w:val="01E0" w:firstRow="1" w:lastRow="1" w:firstColumn="1" w:lastColumn="1" w:noHBand="0" w:noVBand="0"/>
                                <w:tblPrExChange w:id="34" w:author="Kunal Shah" w:date="2013-11-11T15:11:00Z">
                                  <w:tblPrEx>
                                    <w:tblW w:w="0" w:type="auto"/>
                                    <w:tblLayout w:type="fixed"/>
                                    <w:tblCellMar>
                                      <w:left w:w="0" w:type="dxa"/>
                                      <w:right w:w="0" w:type="dxa"/>
                                    </w:tblCellMar>
                                    <w:tblLook w:val="01E0" w:firstRow="1" w:lastRow="1" w:firstColumn="1" w:lastColumn="1" w:noHBand="0" w:noVBand="0"/>
                                  </w:tblPrEx>
                                </w:tblPrExChange>
                              </w:tblPrEx>
                              <w:trPr>
                                <w:trHeight w:hRule="exact" w:val="900"/>
                                <w:trPrChange w:id="35" w:author="Kunal Shah" w:date="2013-11-11T15:11:00Z">
                                  <w:trPr>
                                    <w:gridBefore w:val="1"/>
                                    <w:trHeight w:hRule="exact" w:val="760"/>
                                  </w:trPr>
                                </w:trPrChange>
                              </w:trPr>
                              <w:tc>
                                <w:tcPr>
                                  <w:tcW w:w="2528" w:type="dxa"/>
                                  <w:tcBorders>
                                    <w:top w:val="single" w:sz="3" w:space="0" w:color="000000"/>
                                    <w:left w:val="single" w:sz="11" w:space="0" w:color="000000"/>
                                    <w:bottom w:val="single" w:sz="3" w:space="0" w:color="000000"/>
                                    <w:right w:val="single" w:sz="3" w:space="0" w:color="000000"/>
                                  </w:tcBorders>
                                  <w:tcPrChange w:id="36" w:author="Kunal Shah" w:date="2013-11-11T15:11: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PeriodicListeningDuration</w:t>
                                  </w:r>
                                  <w:proofErr w:type="spellEnd"/>
                                </w:p>
                              </w:tc>
                              <w:tc>
                                <w:tcPr>
                                  <w:tcW w:w="1135" w:type="dxa"/>
                                  <w:tcBorders>
                                    <w:top w:val="single" w:sz="3" w:space="0" w:color="000000"/>
                                    <w:left w:val="single" w:sz="3" w:space="0" w:color="000000"/>
                                    <w:bottom w:val="single" w:sz="3" w:space="0" w:color="000000"/>
                                    <w:right w:val="single" w:sz="3" w:space="0" w:color="000000"/>
                                  </w:tcBorders>
                                  <w:tcPrChange w:id="37" w:author="Kunal Shah" w:date="2013-11-11T15:11: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ight="55"/>
                                    <w:rPr>
                                      <w:rFonts w:ascii="Times New Roman" w:eastAsia="Times New Roman" w:hAnsi="Times New Roman" w:cs="Times New Roman"/>
                                      <w:sz w:val="18"/>
                                      <w:szCs w:val="18"/>
                                    </w:rPr>
                                  </w:pPr>
                                  <w:r>
                                    <w:rPr>
                                      <w:rFonts w:ascii="Times New Roman"/>
                                      <w:spacing w:val="-1"/>
                                      <w:sz w:val="18"/>
                                    </w:rPr>
                                    <w:t>Integer</w:t>
                                  </w:r>
                                </w:p>
                              </w:tc>
                              <w:tc>
                                <w:tcPr>
                                  <w:tcW w:w="1536" w:type="dxa"/>
                                  <w:tcBorders>
                                    <w:top w:val="single" w:sz="3" w:space="0" w:color="000000"/>
                                    <w:left w:val="single" w:sz="3" w:space="0" w:color="000000"/>
                                    <w:bottom w:val="single" w:sz="3" w:space="0" w:color="000000"/>
                                    <w:right w:val="single" w:sz="3" w:space="0" w:color="000000"/>
                                  </w:tcBorders>
                                  <w:tcPrChange w:id="38" w:author="Kunal Shah" w:date="2013-11-11T15:11: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7"/>
                                    <w:rPr>
                                      <w:rFonts w:ascii="Times New Roman" w:eastAsia="Times New Roman" w:hAnsi="Times New Roman" w:cs="Times New Roman"/>
                                      <w:sz w:val="18"/>
                                      <w:szCs w:val="18"/>
                                    </w:rPr>
                                  </w:pPr>
                                  <w:r>
                                    <w:rPr>
                                      <w:rFonts w:ascii="Times New Roman"/>
                                      <w:sz w:val="18"/>
                                    </w:rPr>
                                    <w:t>0</w:t>
                                  </w:r>
                                  <w:r>
                                    <w:rPr>
                                      <w:rFonts w:ascii="Times New Roman"/>
                                      <w:spacing w:val="-2"/>
                                      <w:sz w:val="18"/>
                                    </w:rPr>
                                    <w:t xml:space="preserve"> </w:t>
                                  </w:r>
                                  <w:r>
                                    <w:rPr>
                                      <w:rFonts w:ascii="Times New Roman"/>
                                      <w:sz w:val="18"/>
                                    </w:rPr>
                                    <w:t>to</w:t>
                                  </w:r>
                                  <w:r>
                                    <w:rPr>
                                      <w:rFonts w:ascii="Times New Roman"/>
                                      <w:spacing w:val="-2"/>
                                      <w:sz w:val="18"/>
                                    </w:rPr>
                                    <w:t xml:space="preserve"> </w:t>
                                  </w:r>
                                  <w:r>
                                    <w:rPr>
                                      <w:rFonts w:ascii="Times New Roman"/>
                                      <w:spacing w:val="-1"/>
                                      <w:sz w:val="18"/>
                                    </w:rPr>
                                    <w:t>16777215</w:t>
                                  </w:r>
                                </w:p>
                              </w:tc>
                              <w:tc>
                                <w:tcPr>
                                  <w:tcW w:w="3472" w:type="dxa"/>
                                  <w:tcBorders>
                                    <w:top w:val="single" w:sz="3" w:space="0" w:color="000000"/>
                                    <w:left w:val="single" w:sz="3" w:space="0" w:color="000000"/>
                                    <w:bottom w:val="single" w:sz="3" w:space="0" w:color="000000"/>
                                    <w:right w:val="single" w:sz="11" w:space="0" w:color="000000"/>
                                  </w:tcBorders>
                                  <w:tcPrChange w:id="39" w:author="Kunal Shah" w:date="2013-11-11T15:11: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DC6BAB">
                                  <w:pPr>
                                    <w:pStyle w:val="TableParagraph"/>
                                    <w:spacing w:before="74" w:line="231" w:lineRule="auto"/>
                                    <w:ind w:left="116" w:right="147" w:hanging="1"/>
                                    <w:rPr>
                                      <w:rFonts w:ascii="Times New Roman" w:eastAsia="Times New Roman" w:hAnsi="Times New Roman" w:cs="Times New Roman"/>
                                      <w:sz w:val="18"/>
                                      <w:szCs w:val="18"/>
                                    </w:rPr>
                                  </w:pPr>
                                  <w:r>
                                    <w:rPr>
                                      <w:rFonts w:ascii="Times New Roman"/>
                                      <w:spacing w:val="-2"/>
                                      <w:sz w:val="18"/>
                                    </w:rPr>
                                    <w:t>Time,</w:t>
                                  </w:r>
                                  <w:r>
                                    <w:rPr>
                                      <w:rFonts w:ascii="Times New Roman"/>
                                      <w:spacing w:val="-4"/>
                                      <w:sz w:val="18"/>
                                    </w:rPr>
                                    <w:t xml:space="preserve"> </w:t>
                                  </w:r>
                                  <w:r>
                                    <w:rPr>
                                      <w:rFonts w:ascii="Times New Roman"/>
                                      <w:spacing w:val="-1"/>
                                      <w:sz w:val="18"/>
                                    </w:rPr>
                                    <w:t>in</w:t>
                                  </w:r>
                                  <w:r>
                                    <w:rPr>
                                      <w:rFonts w:ascii="Times New Roman"/>
                                      <w:spacing w:val="-5"/>
                                      <w:sz w:val="18"/>
                                    </w:rPr>
                                    <w:t xml:space="preserve"> </w:t>
                                  </w:r>
                                  <w:proofErr w:type="spellStart"/>
                                  <w:r>
                                    <w:rPr>
                                      <w:rFonts w:ascii="Times New Roman"/>
                                      <w:sz w:val="18"/>
                                    </w:rPr>
                                    <w:t>ms</w:t>
                                  </w:r>
                                  <w:proofErr w:type="spellEnd"/>
                                  <w:r>
                                    <w:rPr>
                                      <w:rFonts w:ascii="Times New Roman"/>
                                      <w:spacing w:val="-5"/>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the</w:t>
                                  </w:r>
                                  <w:r>
                                    <w:rPr>
                                      <w:rFonts w:ascii="Times New Roman"/>
                                      <w:spacing w:val="-4"/>
                                      <w:sz w:val="18"/>
                                    </w:rPr>
                                    <w:t xml:space="preserve"> </w:t>
                                  </w:r>
                                  <w:r>
                                    <w:rPr>
                                      <w:rFonts w:ascii="Times New Roman"/>
                                      <w:spacing w:val="-1"/>
                                      <w:sz w:val="18"/>
                                    </w:rPr>
                                    <w:t>Periodic</w:t>
                                  </w:r>
                                  <w:r>
                                    <w:rPr>
                                      <w:rFonts w:ascii="Times New Roman"/>
                                      <w:spacing w:val="-2"/>
                                      <w:sz w:val="18"/>
                                    </w:rPr>
                                    <w:t xml:space="preserve"> </w:t>
                                  </w:r>
                                  <w:r>
                                    <w:rPr>
                                      <w:rFonts w:ascii="Times New Roman"/>
                                      <w:spacing w:val="-1"/>
                                      <w:sz w:val="18"/>
                                    </w:rPr>
                                    <w:t>listening</w:t>
                                  </w:r>
                                  <w:r>
                                    <w:rPr>
                                      <w:rFonts w:ascii="Times New Roman"/>
                                      <w:spacing w:val="-5"/>
                                      <w:sz w:val="18"/>
                                    </w:rPr>
                                    <w:t xml:space="preserve"> </w:t>
                                  </w:r>
                                  <w:proofErr w:type="spellStart"/>
                                  <w:r>
                                    <w:rPr>
                                      <w:rFonts w:ascii="Times New Roman"/>
                                      <w:spacing w:val="-1"/>
                                      <w:sz w:val="18"/>
                                    </w:rPr>
                                    <w:t>dura</w:t>
                                  </w:r>
                                  <w:proofErr w:type="spellEnd"/>
                                  <w:r>
                                    <w:rPr>
                                      <w:rFonts w:ascii="Times New Roman"/>
                                      <w:spacing w:val="-1"/>
                                      <w:sz w:val="18"/>
                                    </w:rPr>
                                    <w:t>-</w:t>
                                  </w:r>
                                  <w:r>
                                    <w:rPr>
                                      <w:rFonts w:ascii="Times New Roman"/>
                                      <w:spacing w:val="28"/>
                                      <w:w w:val="99"/>
                                      <w:sz w:val="18"/>
                                    </w:rPr>
                                    <w:t xml:space="preserve"> </w:t>
                                  </w:r>
                                  <w:proofErr w:type="spellStart"/>
                                  <w:r>
                                    <w:rPr>
                                      <w:rFonts w:ascii="Times New Roman"/>
                                      <w:spacing w:val="-1"/>
                                      <w:sz w:val="18"/>
                                    </w:rPr>
                                    <w:t>tion</w:t>
                                  </w:r>
                                  <w:proofErr w:type="spellEnd"/>
                                  <w:r>
                                    <w:rPr>
                                      <w:rFonts w:ascii="Times New Roman"/>
                                      <w:spacing w:val="-3"/>
                                      <w:sz w:val="18"/>
                                    </w:rPr>
                                    <w:t xml:space="preserve"> </w:t>
                                  </w:r>
                                  <w:r>
                                    <w:rPr>
                                      <w:rFonts w:ascii="Times New Roman"/>
                                      <w:spacing w:val="-1"/>
                                      <w:sz w:val="18"/>
                                    </w:rPr>
                                    <w:t>field</w:t>
                                  </w:r>
                                  <w:r>
                                    <w:rPr>
                                      <w:rFonts w:ascii="Times New Roman"/>
                                      <w:spacing w:val="-3"/>
                                      <w:sz w:val="18"/>
                                    </w:rPr>
                                    <w:t xml:space="preserve"> </w:t>
                                  </w:r>
                                  <w:r>
                                    <w:rPr>
                                      <w:rFonts w:ascii="Times New Roman"/>
                                      <w:spacing w:val="-1"/>
                                      <w:sz w:val="18"/>
                                    </w:rPr>
                                    <w:t>of</w:t>
                                  </w:r>
                                  <w:r>
                                    <w:rPr>
                                      <w:rFonts w:ascii="Times New Roman"/>
                                      <w:spacing w:val="-3"/>
                                      <w:sz w:val="18"/>
                                    </w:rPr>
                                    <w:t xml:space="preserve"> </w:t>
                                  </w:r>
                                  <w:r>
                                    <w:rPr>
                                      <w:rFonts w:ascii="Times New Roman"/>
                                      <w:sz w:val="18"/>
                                    </w:rPr>
                                    <w:t>a</w:t>
                                  </w:r>
                                  <w:r>
                                    <w:rPr>
                                      <w:rFonts w:ascii="Times New Roman"/>
                                      <w:spacing w:val="-3"/>
                                      <w:sz w:val="18"/>
                                    </w:rPr>
                                    <w:t xml:space="preserve"> </w:t>
                                  </w:r>
                                  <w:r>
                                    <w:rPr>
                                      <w:rFonts w:ascii="Times New Roman"/>
                                      <w:spacing w:val="-1"/>
                                      <w:sz w:val="18"/>
                                    </w:rPr>
                                    <w:t>received</w:t>
                                  </w:r>
                                  <w:r>
                                    <w:rPr>
                                      <w:rFonts w:ascii="Times New Roman"/>
                                      <w:spacing w:val="-3"/>
                                      <w:sz w:val="18"/>
                                    </w:rPr>
                                    <w:t xml:space="preserve"> </w:t>
                                  </w:r>
                                  <w:r>
                                    <w:rPr>
                                      <w:rFonts w:ascii="Times New Roman"/>
                                      <w:spacing w:val="-1"/>
                                      <w:sz w:val="18"/>
                                    </w:rPr>
                                    <w:t>TVWSPS</w:t>
                                  </w:r>
                                  <w:r>
                                    <w:rPr>
                                      <w:rFonts w:ascii="Times New Roman"/>
                                      <w:spacing w:val="-3"/>
                                      <w:sz w:val="18"/>
                                    </w:rPr>
                                    <w:t xml:space="preserve"> </w:t>
                                  </w:r>
                                  <w:r>
                                    <w:rPr>
                                      <w:rFonts w:ascii="Times New Roman"/>
                                      <w:spacing w:val="-1"/>
                                      <w:sz w:val="18"/>
                                    </w:rPr>
                                    <w:t>IE.</w:t>
                                  </w:r>
                                  <w:r>
                                    <w:rPr>
                                      <w:rFonts w:ascii="Times New Roman"/>
                                      <w:spacing w:val="-2"/>
                                      <w:sz w:val="18"/>
                                    </w:rPr>
                                    <w:t xml:space="preserve"> </w:t>
                                  </w:r>
                                  <w:ins w:id="40" w:author="Kunal Shah" w:date="2013-11-11T15:11:00Z">
                                    <w:r w:rsidRPr="00CF3E2E">
                                      <w:rPr>
                                        <w:rFonts w:ascii="Times New Roman"/>
                                        <w:spacing w:val="-1"/>
                                        <w:sz w:val="18"/>
                                      </w:rPr>
                                      <w:t>5.2.4.3</w:t>
                                    </w:r>
                                    <w:r>
                                      <w:rPr>
                                        <w:rFonts w:ascii="Times New Roman"/>
                                        <w:spacing w:val="-1"/>
                                        <w:sz w:val="18"/>
                                      </w:rPr>
                                      <w:t>0 describes the information contained in this parameter.</w:t>
                                    </w:r>
                                  </w:ins>
                                  <w:del w:id="41" w:author="Kunal Shah" w:date="2013-11-11T15:11:00Z">
                                    <w:r w:rsidDel="00DC6BAB">
                                      <w:rPr>
                                        <w:rFonts w:ascii="Times New Roman"/>
                                        <w:spacing w:val="-1"/>
                                        <w:sz w:val="18"/>
                                      </w:rPr>
                                      <w:delText>See</w:delText>
                                    </w:r>
                                    <w:r w:rsidDel="00DC6BAB">
                                      <w:rPr>
                                        <w:rFonts w:ascii="Times New Roman"/>
                                        <w:spacing w:val="23"/>
                                        <w:w w:val="99"/>
                                        <w:sz w:val="18"/>
                                      </w:rPr>
                                      <w:delText xml:space="preserve"> </w:delText>
                                    </w:r>
                                    <w:r w:rsidDel="00DC6BAB">
                                      <w:fldChar w:fldCharType="begin"/>
                                    </w:r>
                                    <w:r w:rsidDel="00DC6BAB">
                                      <w:delInstrText xml:space="preserve"> HYPERLINK \l "_bookmark44" </w:delInstrText>
                                    </w:r>
                                    <w:r w:rsidDel="00DC6BAB">
                                      <w:fldChar w:fldCharType="separate"/>
                                    </w:r>
                                    <w:r w:rsidDel="00DC6BAB">
                                      <w:rPr>
                                        <w:rFonts w:ascii="Times New Roman"/>
                                        <w:color w:val="FF0000"/>
                                        <w:spacing w:val="-1"/>
                                        <w:sz w:val="18"/>
                                      </w:rPr>
                                      <w:delText>5.2.4.30</w:delText>
                                    </w:r>
                                    <w:r w:rsidDel="00DC6BAB">
                                      <w:rPr>
                                        <w:rFonts w:ascii="Times New Roman"/>
                                        <w:color w:val="FF0000"/>
                                        <w:spacing w:val="-1"/>
                                        <w:sz w:val="18"/>
                                      </w:rPr>
                                      <w:fldChar w:fldCharType="end"/>
                                    </w:r>
                                    <w:r w:rsidDel="00DC6BAB">
                                      <w:rPr>
                                        <w:rFonts w:ascii="Times New Roman"/>
                                        <w:color w:val="000000"/>
                                        <w:spacing w:val="-1"/>
                                        <w:sz w:val="18"/>
                                      </w:rPr>
                                      <w:delText>.</w:delText>
                                    </w:r>
                                  </w:del>
                                </w:p>
                              </w:tc>
                            </w:tr>
                            <w:tr w:rsidR="00F26933" w:rsidTr="00DC6BAB">
                              <w:trPr>
                                <w:trHeight w:hRule="exact" w:val="720"/>
                              </w:trPr>
                              <w:tc>
                                <w:tcPr>
                                  <w:tcW w:w="2528" w:type="dxa"/>
                                  <w:tcBorders>
                                    <w:top w:val="single" w:sz="3" w:space="0" w:color="000000"/>
                                    <w:left w:val="single" w:sz="11" w:space="0" w:color="000000"/>
                                    <w:bottom w:val="single" w:sz="3" w:space="0" w:color="000000"/>
                                    <w:right w:val="single" w:sz="3" w:space="0" w:color="000000"/>
                                  </w:tcBorders>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RendezvousTime</w:t>
                                  </w:r>
                                  <w:proofErr w:type="spellEnd"/>
                                </w:p>
                              </w:tc>
                              <w:tc>
                                <w:tcPr>
                                  <w:tcW w:w="1135" w:type="dxa"/>
                                  <w:tcBorders>
                                    <w:top w:val="single" w:sz="3" w:space="0" w:color="000000"/>
                                    <w:left w:val="single" w:sz="3" w:space="0" w:color="000000"/>
                                    <w:bottom w:val="single" w:sz="3" w:space="0" w:color="000000"/>
                                    <w:right w:val="single" w:sz="3" w:space="0" w:color="000000"/>
                                  </w:tcBorders>
                                </w:tcPr>
                                <w:p w:rsidR="00F26933" w:rsidRDefault="00F26933">
                                  <w:pPr>
                                    <w:pStyle w:val="TableParagraph"/>
                                    <w:spacing w:before="68"/>
                                    <w:ind w:left="115" w:right="174"/>
                                    <w:rPr>
                                      <w:rFonts w:ascii="Times New Roman" w:eastAsia="Times New Roman" w:hAnsi="Times New Roman" w:cs="Times New Roman"/>
                                      <w:sz w:val="18"/>
                                      <w:szCs w:val="18"/>
                                    </w:rPr>
                                  </w:pPr>
                                  <w:r>
                                    <w:rPr>
                                      <w:rFonts w:ascii="Times New Roman"/>
                                      <w:sz w:val="18"/>
                                    </w:rPr>
                                    <w:t>Integer</w:t>
                                  </w:r>
                                </w:p>
                              </w:tc>
                              <w:tc>
                                <w:tcPr>
                                  <w:tcW w:w="1536" w:type="dxa"/>
                                  <w:tcBorders>
                                    <w:top w:val="single" w:sz="3" w:space="0" w:color="000000"/>
                                    <w:left w:val="single" w:sz="3" w:space="0" w:color="000000"/>
                                    <w:bottom w:val="single" w:sz="3" w:space="0" w:color="000000"/>
                                    <w:right w:val="single" w:sz="3" w:space="0" w:color="000000"/>
                                  </w:tcBorders>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z w:val="18"/>
                                    </w:rPr>
                                    <w:t>0</w:t>
                                  </w:r>
                                  <w:r>
                                    <w:rPr>
                                      <w:rFonts w:ascii="Times New Roman"/>
                                      <w:spacing w:val="-2"/>
                                      <w:sz w:val="18"/>
                                    </w:rPr>
                                    <w:t xml:space="preserve"> </w:t>
                                  </w:r>
                                  <w:r>
                                    <w:rPr>
                                      <w:rFonts w:ascii="Times New Roman"/>
                                      <w:sz w:val="18"/>
                                    </w:rPr>
                                    <w:t>to</w:t>
                                  </w:r>
                                  <w:r>
                                    <w:rPr>
                                      <w:rFonts w:ascii="Times New Roman"/>
                                      <w:spacing w:val="-2"/>
                                      <w:sz w:val="18"/>
                                    </w:rPr>
                                    <w:t xml:space="preserve"> </w:t>
                                  </w:r>
                                  <w:r>
                                    <w:rPr>
                                      <w:rFonts w:ascii="Times New Roman"/>
                                      <w:sz w:val="18"/>
                                    </w:rPr>
                                    <w:t>16777215</w:t>
                                  </w:r>
                                </w:p>
                              </w:tc>
                              <w:tc>
                                <w:tcPr>
                                  <w:tcW w:w="3472" w:type="dxa"/>
                                  <w:tcBorders>
                                    <w:top w:val="single" w:sz="3" w:space="0" w:color="000000"/>
                                    <w:left w:val="single" w:sz="3" w:space="0" w:color="000000"/>
                                    <w:bottom w:val="single" w:sz="3" w:space="0" w:color="000000"/>
                                    <w:right w:val="single" w:sz="11" w:space="0" w:color="000000"/>
                                  </w:tcBorders>
                                </w:tcPr>
                                <w:p w:rsidR="00F26933" w:rsidRDefault="00F26933">
                                  <w:pPr>
                                    <w:pStyle w:val="TableParagraph"/>
                                    <w:spacing w:before="76" w:line="200" w:lineRule="exact"/>
                                    <w:ind w:left="116" w:right="159" w:hanging="1"/>
                                    <w:rPr>
                                      <w:rFonts w:ascii="Times New Roman" w:eastAsia="Times New Roman" w:hAnsi="Times New Roman" w:cs="Times New Roman"/>
                                      <w:sz w:val="18"/>
                                      <w:szCs w:val="18"/>
                                    </w:rPr>
                                  </w:pPr>
                                  <w:r>
                                    <w:rPr>
                                      <w:rFonts w:ascii="Times New Roman"/>
                                      <w:spacing w:val="-2"/>
                                      <w:sz w:val="18"/>
                                    </w:rPr>
                                    <w:t>Time,</w:t>
                                  </w:r>
                                  <w:r>
                                    <w:rPr>
                                      <w:rFonts w:ascii="Times New Roman"/>
                                      <w:spacing w:val="-4"/>
                                      <w:sz w:val="18"/>
                                    </w:rPr>
                                    <w:t xml:space="preserve"> </w:t>
                                  </w:r>
                                  <w:r>
                                    <w:rPr>
                                      <w:rFonts w:ascii="Times New Roman"/>
                                      <w:sz w:val="18"/>
                                    </w:rPr>
                                    <w:t>in</w:t>
                                  </w:r>
                                  <w:r>
                                    <w:rPr>
                                      <w:rFonts w:ascii="Times New Roman"/>
                                      <w:spacing w:val="-4"/>
                                      <w:sz w:val="18"/>
                                    </w:rPr>
                                    <w:t xml:space="preserve"> </w:t>
                                  </w:r>
                                  <w:proofErr w:type="spellStart"/>
                                  <w:r>
                                    <w:rPr>
                                      <w:rFonts w:ascii="Times New Roman"/>
                                      <w:spacing w:val="-1"/>
                                      <w:sz w:val="18"/>
                                    </w:rPr>
                                    <w:t>ms</w:t>
                                  </w:r>
                                  <w:proofErr w:type="spellEnd"/>
                                  <w:r>
                                    <w:rPr>
                                      <w:rFonts w:ascii="Times New Roman"/>
                                      <w:spacing w:val="-4"/>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the</w:t>
                                  </w:r>
                                  <w:r>
                                    <w:rPr>
                                      <w:rFonts w:ascii="Times New Roman"/>
                                      <w:spacing w:val="-3"/>
                                      <w:sz w:val="18"/>
                                    </w:rPr>
                                    <w:t xml:space="preserve"> </w:t>
                                  </w:r>
                                  <w:r>
                                    <w:rPr>
                                      <w:rFonts w:ascii="Times New Roman"/>
                                      <w:spacing w:val="-1"/>
                                      <w:sz w:val="18"/>
                                    </w:rPr>
                                    <w:t>Rendezvous</w:t>
                                  </w:r>
                                  <w:r>
                                    <w:rPr>
                                      <w:rFonts w:ascii="Times New Roman"/>
                                      <w:spacing w:val="-2"/>
                                      <w:sz w:val="18"/>
                                    </w:rPr>
                                    <w:t xml:space="preserve"> </w:t>
                                  </w:r>
                                  <w:r>
                                    <w:rPr>
                                      <w:rFonts w:ascii="Times New Roman"/>
                                      <w:sz w:val="18"/>
                                    </w:rPr>
                                    <w:t>time</w:t>
                                  </w:r>
                                  <w:r>
                                    <w:rPr>
                                      <w:rFonts w:ascii="Times New Roman"/>
                                      <w:spacing w:val="-5"/>
                                      <w:sz w:val="18"/>
                                    </w:rPr>
                                    <w:t xml:space="preserve"> </w:t>
                                  </w:r>
                                  <w:r>
                                    <w:rPr>
                                      <w:rFonts w:ascii="Times New Roman"/>
                                      <w:spacing w:val="-1"/>
                                      <w:sz w:val="18"/>
                                    </w:rPr>
                                    <w:t>field</w:t>
                                  </w:r>
                                  <w:r>
                                    <w:rPr>
                                      <w:rFonts w:ascii="Times New Roman"/>
                                      <w:spacing w:val="-4"/>
                                      <w:sz w:val="18"/>
                                    </w:rPr>
                                    <w:t xml:space="preserve"> </w:t>
                                  </w:r>
                                  <w:r>
                                    <w:rPr>
                                      <w:rFonts w:ascii="Times New Roman"/>
                                      <w:spacing w:val="-1"/>
                                      <w:sz w:val="18"/>
                                    </w:rPr>
                                    <w:t>of</w:t>
                                  </w:r>
                                  <w:r>
                                    <w:rPr>
                                      <w:rFonts w:ascii="Times New Roman"/>
                                      <w:spacing w:val="28"/>
                                      <w:sz w:val="18"/>
                                    </w:rPr>
                                    <w:t xml:space="preserve"> </w:t>
                                  </w:r>
                                  <w:r>
                                    <w:rPr>
                                      <w:rFonts w:ascii="Times New Roman"/>
                                      <w:sz w:val="18"/>
                                    </w:rPr>
                                    <w:t>a</w:t>
                                  </w:r>
                                  <w:r>
                                    <w:rPr>
                                      <w:rFonts w:ascii="Times New Roman"/>
                                      <w:spacing w:val="-3"/>
                                      <w:sz w:val="18"/>
                                    </w:rPr>
                                    <w:t xml:space="preserve"> </w:t>
                                  </w:r>
                                  <w:r>
                                    <w:rPr>
                                      <w:rFonts w:ascii="Times New Roman"/>
                                      <w:spacing w:val="-1"/>
                                      <w:sz w:val="18"/>
                                    </w:rPr>
                                    <w:t>received</w:t>
                                  </w:r>
                                  <w:r>
                                    <w:rPr>
                                      <w:rFonts w:ascii="Times New Roman"/>
                                      <w:spacing w:val="-3"/>
                                      <w:sz w:val="18"/>
                                    </w:rPr>
                                    <w:t xml:space="preserve"> </w:t>
                                  </w:r>
                                  <w:r>
                                    <w:rPr>
                                      <w:rFonts w:ascii="Times New Roman"/>
                                      <w:spacing w:val="-1"/>
                                      <w:sz w:val="18"/>
                                    </w:rPr>
                                    <w:t>TVWSPS</w:t>
                                  </w:r>
                                  <w:r>
                                    <w:rPr>
                                      <w:rFonts w:ascii="Times New Roman"/>
                                      <w:spacing w:val="-2"/>
                                      <w:sz w:val="18"/>
                                    </w:rPr>
                                    <w:t xml:space="preserve"> </w:t>
                                  </w:r>
                                  <w:r>
                                    <w:rPr>
                                      <w:rFonts w:ascii="Times New Roman"/>
                                      <w:sz w:val="18"/>
                                    </w:rPr>
                                    <w:t>IE.</w:t>
                                  </w:r>
                                  <w:r>
                                    <w:rPr>
                                      <w:rFonts w:ascii="Times New Roman"/>
                                      <w:spacing w:val="-4"/>
                                      <w:sz w:val="18"/>
                                    </w:rPr>
                                    <w:t xml:space="preserve"> </w:t>
                                  </w:r>
                                  <w:ins w:id="42" w:author="Kunal Shah" w:date="2013-11-11T15:11:00Z">
                                    <w:r w:rsidRPr="00CF3E2E">
                                      <w:rPr>
                                        <w:rFonts w:ascii="Times New Roman"/>
                                        <w:spacing w:val="-1"/>
                                        <w:sz w:val="18"/>
                                      </w:rPr>
                                      <w:t>5.2.4.3</w:t>
                                    </w:r>
                                    <w:r>
                                      <w:rPr>
                                        <w:rFonts w:ascii="Times New Roman"/>
                                        <w:spacing w:val="-1"/>
                                        <w:sz w:val="18"/>
                                      </w:rPr>
                                      <w:t>0 describes the information contained in this parameter.</w:t>
                                    </w:r>
                                  </w:ins>
                                </w:p>
                              </w:tc>
                            </w:tr>
                            <w:tr w:rsidR="00F26933" w:rsidTr="00F26933">
                              <w:trPr>
                                <w:trHeight w:hRule="exact" w:val="900"/>
                              </w:trPr>
                              <w:tc>
                                <w:tcPr>
                                  <w:tcW w:w="2528" w:type="dxa"/>
                                  <w:tcBorders>
                                    <w:top w:val="single" w:sz="3" w:space="0" w:color="000000"/>
                                    <w:left w:val="single" w:sz="11" w:space="0" w:color="000000"/>
                                    <w:bottom w:val="single" w:sz="3" w:space="0" w:color="000000"/>
                                    <w:right w:val="single" w:sz="3" w:space="0" w:color="000000"/>
                                  </w:tcBorders>
                                </w:tcPr>
                                <w:p w:rsidR="00F26933" w:rsidRDefault="00F26933" w:rsidP="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TransactionDuration</w:t>
                                  </w:r>
                                  <w:proofErr w:type="spellEnd"/>
                                </w:p>
                              </w:tc>
                              <w:tc>
                                <w:tcPr>
                                  <w:tcW w:w="1135" w:type="dxa"/>
                                  <w:tcBorders>
                                    <w:top w:val="single" w:sz="3" w:space="0" w:color="000000"/>
                                    <w:left w:val="single" w:sz="3" w:space="0" w:color="000000"/>
                                    <w:bottom w:val="single" w:sz="3" w:space="0" w:color="000000"/>
                                    <w:right w:val="single" w:sz="3" w:space="0" w:color="000000"/>
                                  </w:tcBorders>
                                </w:tcPr>
                                <w:p w:rsidR="00F26933" w:rsidRDefault="00F26933" w:rsidP="00F26933">
                                  <w:pPr>
                                    <w:pStyle w:val="TableParagraph"/>
                                    <w:spacing w:before="68"/>
                                    <w:ind w:left="116" w:right="174"/>
                                    <w:rPr>
                                      <w:rFonts w:ascii="Times New Roman" w:eastAsia="Times New Roman" w:hAnsi="Times New Roman" w:cs="Times New Roman"/>
                                      <w:sz w:val="18"/>
                                      <w:szCs w:val="18"/>
                                    </w:rPr>
                                  </w:pPr>
                                  <w:r>
                                    <w:rPr>
                                      <w:rFonts w:ascii="Times New Roman"/>
                                      <w:spacing w:val="-1"/>
                                      <w:sz w:val="18"/>
                                    </w:rPr>
                                    <w:t>Integer</w:t>
                                  </w:r>
                                </w:p>
                              </w:tc>
                              <w:tc>
                                <w:tcPr>
                                  <w:tcW w:w="1536" w:type="dxa"/>
                                  <w:tcBorders>
                                    <w:top w:val="single" w:sz="3" w:space="0" w:color="000000"/>
                                    <w:left w:val="single" w:sz="3" w:space="0" w:color="000000"/>
                                    <w:bottom w:val="single" w:sz="3" w:space="0" w:color="000000"/>
                                    <w:right w:val="single" w:sz="3" w:space="0" w:color="000000"/>
                                  </w:tcBorders>
                                </w:tcPr>
                                <w:p w:rsidR="00F26933" w:rsidRDefault="00F26933" w:rsidP="00F26933">
                                  <w:pPr>
                                    <w:pStyle w:val="TableParagraph"/>
                                    <w:spacing w:before="68"/>
                                    <w:ind w:left="117"/>
                                    <w:rPr>
                                      <w:rFonts w:ascii="Times New Roman" w:eastAsia="Times New Roman" w:hAnsi="Times New Roman" w:cs="Times New Roman"/>
                                      <w:sz w:val="18"/>
                                      <w:szCs w:val="18"/>
                                    </w:rPr>
                                  </w:pPr>
                                  <w:r>
                                    <w:rPr>
                                      <w:rFonts w:ascii="Times New Roman"/>
                                      <w:sz w:val="18"/>
                                    </w:rPr>
                                    <w:t>0</w:t>
                                  </w:r>
                                  <w:r>
                                    <w:rPr>
                                      <w:rFonts w:ascii="Times New Roman"/>
                                      <w:spacing w:val="-2"/>
                                      <w:sz w:val="18"/>
                                    </w:rPr>
                                    <w:t xml:space="preserve"> </w:t>
                                  </w:r>
                                  <w:r>
                                    <w:rPr>
                                      <w:rFonts w:ascii="Times New Roman"/>
                                      <w:sz w:val="18"/>
                                    </w:rPr>
                                    <w:t>to</w:t>
                                  </w:r>
                                  <w:r>
                                    <w:rPr>
                                      <w:rFonts w:ascii="Times New Roman"/>
                                      <w:spacing w:val="-2"/>
                                      <w:sz w:val="18"/>
                                    </w:rPr>
                                    <w:t xml:space="preserve"> </w:t>
                                  </w:r>
                                  <w:r>
                                    <w:rPr>
                                      <w:rFonts w:ascii="Times New Roman"/>
                                      <w:spacing w:val="-1"/>
                                      <w:sz w:val="18"/>
                                    </w:rPr>
                                    <w:t>65535</w:t>
                                  </w:r>
                                </w:p>
                              </w:tc>
                              <w:tc>
                                <w:tcPr>
                                  <w:tcW w:w="3472" w:type="dxa"/>
                                  <w:tcBorders>
                                    <w:top w:val="single" w:sz="3" w:space="0" w:color="000000"/>
                                    <w:left w:val="single" w:sz="3" w:space="0" w:color="000000"/>
                                    <w:bottom w:val="single" w:sz="3" w:space="0" w:color="000000"/>
                                    <w:right w:val="single" w:sz="11" w:space="0" w:color="000000"/>
                                  </w:tcBorders>
                                </w:tcPr>
                                <w:p w:rsidR="00F26933" w:rsidRDefault="00F26933" w:rsidP="00F26933">
                                  <w:pPr>
                                    <w:pStyle w:val="TableParagraph"/>
                                    <w:spacing w:before="76" w:line="200" w:lineRule="exact"/>
                                    <w:ind w:left="116" w:right="147"/>
                                    <w:rPr>
                                      <w:rFonts w:ascii="Times New Roman" w:eastAsia="Times New Roman" w:hAnsi="Times New Roman" w:cs="Times New Roman"/>
                                      <w:sz w:val="18"/>
                                      <w:szCs w:val="18"/>
                                    </w:rPr>
                                  </w:pPr>
                                  <w:r>
                                    <w:rPr>
                                      <w:rFonts w:ascii="Times New Roman"/>
                                      <w:spacing w:val="-2"/>
                                      <w:sz w:val="18"/>
                                    </w:rPr>
                                    <w:t>Time,</w:t>
                                  </w:r>
                                  <w:r>
                                    <w:rPr>
                                      <w:rFonts w:ascii="Times New Roman"/>
                                      <w:spacing w:val="-9"/>
                                      <w:sz w:val="18"/>
                                    </w:rPr>
                                    <w:t xml:space="preserve"> </w:t>
                                  </w:r>
                                  <w:r>
                                    <w:rPr>
                                      <w:rFonts w:ascii="Times New Roman"/>
                                      <w:sz w:val="18"/>
                                    </w:rPr>
                                    <w:t>in</w:t>
                                  </w:r>
                                  <w:r>
                                    <w:rPr>
                                      <w:rFonts w:ascii="Times New Roman"/>
                                      <w:spacing w:val="-10"/>
                                      <w:sz w:val="18"/>
                                    </w:rPr>
                                    <w:t xml:space="preserve"> </w:t>
                                  </w:r>
                                  <w:proofErr w:type="spellStart"/>
                                  <w:r>
                                    <w:rPr>
                                      <w:rFonts w:ascii="Times New Roman"/>
                                      <w:sz w:val="18"/>
                                    </w:rPr>
                                    <w:t>ms</w:t>
                                  </w:r>
                                  <w:proofErr w:type="spellEnd"/>
                                  <w:r>
                                    <w:rPr>
                                      <w:rFonts w:ascii="Times New Roman"/>
                                      <w:spacing w:val="-8"/>
                                      <w:sz w:val="18"/>
                                    </w:rPr>
                                    <w:t xml:space="preserve"> </w:t>
                                  </w:r>
                                  <w:r>
                                    <w:rPr>
                                      <w:rFonts w:ascii="Times New Roman"/>
                                      <w:spacing w:val="-1"/>
                                      <w:sz w:val="18"/>
                                    </w:rPr>
                                    <w:t>of</w:t>
                                  </w:r>
                                  <w:r>
                                    <w:rPr>
                                      <w:rFonts w:ascii="Times New Roman"/>
                                      <w:spacing w:val="-9"/>
                                      <w:sz w:val="18"/>
                                    </w:rPr>
                                    <w:t xml:space="preserve"> </w:t>
                                  </w:r>
                                  <w:r>
                                    <w:rPr>
                                      <w:rFonts w:ascii="Times New Roman"/>
                                      <w:sz w:val="18"/>
                                    </w:rPr>
                                    <w:t>the</w:t>
                                  </w:r>
                                  <w:r>
                                    <w:rPr>
                                      <w:rFonts w:ascii="Times New Roman"/>
                                      <w:spacing w:val="-10"/>
                                      <w:sz w:val="18"/>
                                    </w:rPr>
                                    <w:t xml:space="preserve"> </w:t>
                                  </w:r>
                                  <w:r>
                                    <w:rPr>
                                      <w:rFonts w:ascii="Times New Roman"/>
                                      <w:spacing w:val="-1"/>
                                      <w:sz w:val="18"/>
                                    </w:rPr>
                                    <w:t>Transaction</w:t>
                                  </w:r>
                                  <w:r>
                                    <w:rPr>
                                      <w:rFonts w:ascii="Times New Roman"/>
                                      <w:spacing w:val="-8"/>
                                      <w:sz w:val="18"/>
                                    </w:rPr>
                                    <w:t xml:space="preserve"> </w:t>
                                  </w:r>
                                  <w:r>
                                    <w:rPr>
                                      <w:rFonts w:ascii="Times New Roman"/>
                                      <w:spacing w:val="-1"/>
                                      <w:sz w:val="18"/>
                                    </w:rPr>
                                    <w:t>duration</w:t>
                                  </w:r>
                                  <w:r>
                                    <w:rPr>
                                      <w:rFonts w:ascii="Times New Roman"/>
                                      <w:spacing w:val="-9"/>
                                      <w:sz w:val="18"/>
                                    </w:rPr>
                                    <w:t xml:space="preserve"> </w:t>
                                  </w:r>
                                  <w:r>
                                    <w:rPr>
                                      <w:rFonts w:ascii="Times New Roman"/>
                                      <w:spacing w:val="-1"/>
                                      <w:sz w:val="18"/>
                                    </w:rPr>
                                    <w:t>field</w:t>
                                  </w:r>
                                  <w:r>
                                    <w:rPr>
                                      <w:rFonts w:ascii="Times New Roman"/>
                                      <w:spacing w:val="27"/>
                                      <w:w w:val="99"/>
                                      <w:sz w:val="18"/>
                                    </w:rPr>
                                    <w:t xml:space="preserve"> </w:t>
                                  </w:r>
                                  <w:r>
                                    <w:rPr>
                                      <w:rFonts w:ascii="Times New Roman"/>
                                      <w:sz w:val="18"/>
                                    </w:rPr>
                                    <w:t>of</w:t>
                                  </w:r>
                                  <w:r>
                                    <w:rPr>
                                      <w:rFonts w:ascii="Times New Roman"/>
                                      <w:spacing w:val="-4"/>
                                      <w:sz w:val="18"/>
                                    </w:rPr>
                                    <w:t xml:space="preserve"> </w:t>
                                  </w:r>
                                  <w:r>
                                    <w:rPr>
                                      <w:rFonts w:ascii="Times New Roman"/>
                                      <w:sz w:val="18"/>
                                    </w:rPr>
                                    <w:t>a</w:t>
                                  </w:r>
                                  <w:r>
                                    <w:rPr>
                                      <w:rFonts w:ascii="Times New Roman"/>
                                      <w:spacing w:val="-3"/>
                                      <w:sz w:val="18"/>
                                    </w:rPr>
                                    <w:t xml:space="preserve"> </w:t>
                                  </w:r>
                                  <w:r>
                                    <w:rPr>
                                      <w:rFonts w:ascii="Times New Roman"/>
                                      <w:spacing w:val="-1"/>
                                      <w:sz w:val="18"/>
                                    </w:rPr>
                                    <w:t>received</w:t>
                                  </w:r>
                                  <w:r>
                                    <w:rPr>
                                      <w:rFonts w:ascii="Times New Roman"/>
                                      <w:spacing w:val="-3"/>
                                      <w:sz w:val="18"/>
                                    </w:rPr>
                                    <w:t xml:space="preserve"> </w:t>
                                  </w:r>
                                  <w:r>
                                    <w:rPr>
                                      <w:rFonts w:ascii="Times New Roman"/>
                                      <w:spacing w:val="-1"/>
                                      <w:sz w:val="18"/>
                                    </w:rPr>
                                    <w:t>TVWSPS</w:t>
                                  </w:r>
                                  <w:r>
                                    <w:rPr>
                                      <w:rFonts w:ascii="Times New Roman"/>
                                      <w:spacing w:val="-5"/>
                                      <w:sz w:val="18"/>
                                    </w:rPr>
                                    <w:t xml:space="preserve"> </w:t>
                                  </w:r>
                                  <w:r>
                                    <w:rPr>
                                      <w:rFonts w:ascii="Times New Roman"/>
                                      <w:sz w:val="18"/>
                                    </w:rPr>
                                    <w:t>IE.</w:t>
                                  </w:r>
                                  <w:r>
                                    <w:rPr>
                                      <w:rFonts w:ascii="Times New Roman"/>
                                      <w:spacing w:val="-2"/>
                                      <w:sz w:val="18"/>
                                    </w:rPr>
                                    <w:t xml:space="preserve"> </w:t>
                                  </w:r>
                                  <w:ins w:id="43" w:author="Kunal Shah" w:date="2013-11-11T15:13:00Z">
                                    <w:r w:rsidRPr="00DC6BAB">
                                      <w:rPr>
                                        <w:rFonts w:ascii="Times New Roman"/>
                                        <w:spacing w:val="-1"/>
                                        <w:sz w:val="18"/>
                                      </w:rPr>
                                      <w:t xml:space="preserve">5.2.4.30 describes the information contained in this </w:t>
                                    </w:r>
                                    <w:proofErr w:type="spellStart"/>
                                    <w:r w:rsidRPr="00DC6BAB">
                                      <w:rPr>
                                        <w:rFonts w:ascii="Times New Roman"/>
                                        <w:spacing w:val="-1"/>
                                        <w:sz w:val="18"/>
                                      </w:rPr>
                                      <w:t>parameter.</w:t>
                                    </w:r>
                                  </w:ins>
                                  <w:ins w:id="44" w:author="Kunal Shah" w:date="2013-11-11T15:11:00Z">
                                    <w:r>
                                      <w:rPr>
                                        <w:rFonts w:ascii="Times New Roman"/>
                                        <w:spacing w:val="-1"/>
                                        <w:sz w:val="18"/>
                                      </w:rPr>
                                      <w:t>parameter</w:t>
                                    </w:r>
                                    <w:proofErr w:type="spellEnd"/>
                                    <w:proofErr w:type="gramStart"/>
                                    <w:r>
                                      <w:rPr>
                                        <w:rFonts w:ascii="Times New Roman"/>
                                        <w:spacing w:val="-1"/>
                                        <w:sz w:val="18"/>
                                      </w:rPr>
                                      <w:t>.</w:t>
                                    </w:r>
                                  </w:ins>
                                  <w:r>
                                    <w:rPr>
                                      <w:rFonts w:ascii="Times New Roman"/>
                                      <w:color w:val="000000"/>
                                      <w:spacing w:val="-1"/>
                                      <w:sz w:val="18"/>
                                    </w:rPr>
                                    <w:t>.</w:t>
                                  </w:r>
                                  <w:proofErr w:type="gramEnd"/>
                                </w:p>
                              </w:tc>
                            </w:tr>
                            <w:tr w:rsidR="00F26933" w:rsidTr="007E3197">
                              <w:tblPrEx>
                                <w:tblW w:w="0" w:type="auto"/>
                                <w:tblLayout w:type="fixed"/>
                                <w:tblCellMar>
                                  <w:left w:w="0" w:type="dxa"/>
                                  <w:right w:w="0" w:type="dxa"/>
                                </w:tblCellMar>
                                <w:tblLook w:val="01E0" w:firstRow="1" w:lastRow="1" w:firstColumn="1" w:lastColumn="1" w:noHBand="0" w:noVBand="0"/>
                                <w:tblPrExChange w:id="45" w:author="Kunal Shah" w:date="2013-10-30T15:45:00Z">
                                  <w:tblPrEx>
                                    <w:tblW w:w="0" w:type="auto"/>
                                    <w:tblLayout w:type="fixed"/>
                                    <w:tblCellMar>
                                      <w:left w:w="0" w:type="dxa"/>
                                      <w:right w:w="0" w:type="dxa"/>
                                    </w:tblCellMar>
                                    <w:tblLook w:val="01E0" w:firstRow="1" w:lastRow="1" w:firstColumn="1" w:lastColumn="1" w:noHBand="0" w:noVBand="0"/>
                                  </w:tblPrEx>
                                </w:tblPrExChange>
                              </w:tblPrEx>
                              <w:trPr>
                                <w:trHeight w:hRule="exact" w:val="778"/>
                                <w:trPrChange w:id="46" w:author="Kunal Shah" w:date="2013-10-30T15:45:00Z">
                                  <w:trPr>
                                    <w:gridAfter w:val="0"/>
                                    <w:trHeight w:hRule="exact" w:val="560"/>
                                  </w:trPr>
                                </w:trPrChange>
                              </w:trPr>
                              <w:tc>
                                <w:tcPr>
                                  <w:tcW w:w="2528" w:type="dxa"/>
                                  <w:tcBorders>
                                    <w:top w:val="single" w:sz="3" w:space="0" w:color="000000"/>
                                    <w:left w:val="single" w:sz="11" w:space="0" w:color="000000"/>
                                    <w:bottom w:val="single" w:sz="3" w:space="0" w:color="000000"/>
                                    <w:right w:val="single" w:sz="3" w:space="0" w:color="000000"/>
                                  </w:tcBorders>
                                  <w:tcPrChange w:id="47" w:author="Kunal Shah" w:date="2013-10-30T15:45: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DeviceCategory</w:t>
                                  </w:r>
                                  <w:proofErr w:type="spellEnd"/>
                                </w:p>
                              </w:tc>
                              <w:tc>
                                <w:tcPr>
                                  <w:tcW w:w="1135" w:type="dxa"/>
                                  <w:tcBorders>
                                    <w:top w:val="single" w:sz="3" w:space="0" w:color="000000"/>
                                    <w:left w:val="single" w:sz="3" w:space="0" w:color="000000"/>
                                    <w:bottom w:val="single" w:sz="3" w:space="0" w:color="000000"/>
                                    <w:right w:val="single" w:sz="3" w:space="0" w:color="000000"/>
                                  </w:tcBorders>
                                  <w:tcPrChange w:id="48" w:author="Kunal Shah" w:date="2013-10-30T15:45: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76" w:line="200" w:lineRule="exact"/>
                                    <w:ind w:left="116" w:right="55"/>
                                    <w:rPr>
                                      <w:rFonts w:ascii="Times New Roman" w:eastAsia="Times New Roman" w:hAnsi="Times New Roman" w:cs="Times New Roman"/>
                                      <w:sz w:val="18"/>
                                      <w:szCs w:val="18"/>
                                    </w:rPr>
                                  </w:pPr>
                                  <w:del w:id="49" w:author="Kunal Shah" w:date="2013-10-30T15:47:00Z">
                                    <w:r w:rsidDel="007E3197">
                                      <w:rPr>
                                        <w:rFonts w:ascii="Times New Roman"/>
                                        <w:spacing w:val="-1"/>
                                        <w:sz w:val="18"/>
                                      </w:rPr>
                                      <w:delText>Enumera-</w:delText>
                                    </w:r>
                                    <w:r w:rsidDel="007E3197">
                                      <w:rPr>
                                        <w:rFonts w:ascii="Times New Roman"/>
                                        <w:spacing w:val="26"/>
                                        <w:w w:val="99"/>
                                        <w:sz w:val="18"/>
                                      </w:rPr>
                                      <w:delText xml:space="preserve"> </w:delText>
                                    </w:r>
                                    <w:r w:rsidDel="007E3197">
                                      <w:rPr>
                                        <w:rFonts w:ascii="Times New Roman"/>
                                        <w:spacing w:val="-1"/>
                                        <w:sz w:val="18"/>
                                      </w:rPr>
                                      <w:delText>tion</w:delText>
                                    </w:r>
                                  </w:del>
                                  <w:ins w:id="50" w:author="Kunal Shah" w:date="2013-10-30T15:47:00Z">
                                    <w:r>
                                      <w:rPr>
                                        <w:rFonts w:ascii="Times New Roman"/>
                                        <w:spacing w:val="-1"/>
                                        <w:sz w:val="18"/>
                                      </w:rPr>
                                      <w:t>Integer</w:t>
                                    </w:r>
                                  </w:ins>
                                </w:p>
                              </w:tc>
                              <w:tc>
                                <w:tcPr>
                                  <w:tcW w:w="1536" w:type="dxa"/>
                                  <w:tcBorders>
                                    <w:top w:val="single" w:sz="3" w:space="0" w:color="000000"/>
                                    <w:left w:val="single" w:sz="3" w:space="0" w:color="000000"/>
                                    <w:bottom w:val="single" w:sz="3" w:space="0" w:color="000000"/>
                                    <w:right w:val="single" w:sz="3" w:space="0" w:color="000000"/>
                                  </w:tcBorders>
                                  <w:tcPrChange w:id="51" w:author="Kunal Shah" w:date="2013-10-30T15:45: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del w:id="52" w:author="Kunal Shah" w:date="2013-10-30T15:48:00Z">
                                    <w:r w:rsidDel="007E3197">
                                      <w:rPr>
                                        <w:rFonts w:ascii="Times New Roman"/>
                                        <w:spacing w:val="-1"/>
                                        <w:sz w:val="18"/>
                                      </w:rPr>
                                      <w:delText>See</w:delText>
                                    </w:r>
                                    <w:r w:rsidDel="007E3197">
                                      <w:rPr>
                                        <w:rFonts w:ascii="Times New Roman"/>
                                        <w:spacing w:val="-2"/>
                                        <w:sz w:val="18"/>
                                      </w:rPr>
                                      <w:delText xml:space="preserve"> </w:delText>
                                    </w:r>
                                    <w:r w:rsidDel="007E3197">
                                      <w:fldChar w:fldCharType="begin"/>
                                    </w:r>
                                    <w:r w:rsidDel="007E3197">
                                      <w:delInstrText xml:space="preserve"> HYPERLINK \l "_bookmark62" </w:delInstrText>
                                    </w:r>
                                    <w:r w:rsidDel="007E3197">
                                      <w:fldChar w:fldCharType="separate"/>
                                    </w:r>
                                    <w:r w:rsidDel="007E3197">
                                      <w:rPr>
                                        <w:rFonts w:ascii="Times New Roman"/>
                                        <w:color w:val="FF0000"/>
                                        <w:spacing w:val="-5"/>
                                        <w:sz w:val="18"/>
                                      </w:rPr>
                                      <w:delText>Table</w:delText>
                                    </w:r>
                                    <w:r w:rsidDel="007E3197">
                                      <w:rPr>
                                        <w:rFonts w:ascii="Times New Roman"/>
                                        <w:color w:val="FF0000"/>
                                        <w:spacing w:val="-1"/>
                                        <w:sz w:val="18"/>
                                      </w:rPr>
                                      <w:delText xml:space="preserve"> 4ih</w:delText>
                                    </w:r>
                                    <w:r w:rsidDel="007E3197">
                                      <w:rPr>
                                        <w:rFonts w:ascii="Times New Roman"/>
                                        <w:color w:val="FF0000"/>
                                        <w:spacing w:val="-1"/>
                                        <w:sz w:val="18"/>
                                      </w:rPr>
                                      <w:fldChar w:fldCharType="end"/>
                                    </w:r>
                                  </w:del>
                                  <w:ins w:id="53" w:author="Kunal Shah" w:date="2013-10-30T15:48:00Z">
                                    <w:r>
                                      <w:rPr>
                                        <w:rFonts w:ascii="Times New Roman"/>
                                        <w:spacing w:val="-1"/>
                                        <w:sz w:val="18"/>
                                      </w:rPr>
                                      <w:t>0-255</w:t>
                                    </w:r>
                                  </w:ins>
                                </w:p>
                              </w:tc>
                              <w:tc>
                                <w:tcPr>
                                  <w:tcW w:w="3472" w:type="dxa"/>
                                  <w:tcBorders>
                                    <w:top w:val="single" w:sz="3" w:space="0" w:color="000000"/>
                                    <w:left w:val="single" w:sz="3" w:space="0" w:color="000000"/>
                                    <w:bottom w:val="single" w:sz="3" w:space="0" w:color="000000"/>
                                    <w:right w:val="single" w:sz="11" w:space="0" w:color="000000"/>
                                  </w:tcBorders>
                                  <w:tcPrChange w:id="54" w:author="Kunal Shah" w:date="2013-10-30T15:45: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BB5AD9">
                                  <w:pPr>
                                    <w:pStyle w:val="TableParagraph"/>
                                    <w:spacing w:before="68"/>
                                    <w:ind w:left="116" w:right="159"/>
                                    <w:rPr>
                                      <w:rFonts w:ascii="Times New Roman" w:eastAsia="Times New Roman" w:hAnsi="Times New Roman" w:cs="Times New Roman"/>
                                      <w:sz w:val="18"/>
                                      <w:szCs w:val="18"/>
                                    </w:rPr>
                                  </w:pPr>
                                  <w:ins w:id="55" w:author="Kunal Shah" w:date="2013-10-30T15:45:00Z">
                                    <w:r>
                                      <w:rPr>
                                        <w:rFonts w:ascii="Times New Roman"/>
                                        <w:spacing w:val="-1"/>
                                        <w:sz w:val="18"/>
                                      </w:rPr>
                                      <w:t>C</w:t>
                                    </w:r>
                                  </w:ins>
                                  <w:ins w:id="56" w:author="Kunal Shah" w:date="2013-10-30T15:44:00Z">
                                    <w:r w:rsidRPr="007E3197">
                                      <w:rPr>
                                        <w:rFonts w:ascii="Times New Roman"/>
                                        <w:spacing w:val="-1"/>
                                        <w:sz w:val="18"/>
                                      </w:rPr>
                                      <w:t>ontains the value of the Device category field of a received TVWS device category IE</w:t>
                                    </w:r>
                                  </w:ins>
                                  <w:ins w:id="57" w:author="Kunal Shah" w:date="2013-11-12T06:05:00Z">
                                    <w:r>
                                      <w:rPr>
                                        <w:rFonts w:ascii="Times New Roman"/>
                                        <w:spacing w:val="-1"/>
                                        <w:sz w:val="18"/>
                                      </w:rPr>
                                      <w:t xml:space="preserve"> as </w:t>
                                    </w:r>
                                  </w:ins>
                                  <w:ins w:id="58" w:author="Kunal Shah" w:date="2013-11-12T06:21:00Z">
                                    <w:r w:rsidR="00BB5AD9">
                                      <w:rPr>
                                        <w:rFonts w:ascii="Times New Roman"/>
                                        <w:spacing w:val="-1"/>
                                        <w:sz w:val="18"/>
                                      </w:rPr>
                                      <w:t>described</w:t>
                                    </w:r>
                                  </w:ins>
                                  <w:ins w:id="59" w:author="Kunal Shah" w:date="2013-11-12T06:05:00Z">
                                    <w:r>
                                      <w:rPr>
                                        <w:rFonts w:ascii="Times New Roman"/>
                                        <w:spacing w:val="-1"/>
                                        <w:sz w:val="18"/>
                                      </w:rPr>
                                      <w:t xml:space="preserve"> in</w:t>
                                    </w:r>
                                  </w:ins>
                                  <w:ins w:id="60" w:author="Kunal Shah" w:date="2013-10-30T15:44:00Z">
                                    <w:r>
                                      <w:rPr>
                                        <w:rFonts w:ascii="Times New Roman"/>
                                        <w:spacing w:val="-1"/>
                                        <w:sz w:val="18"/>
                                      </w:rPr>
                                      <w:t xml:space="preserve"> </w:t>
                                    </w:r>
                                    <w:r w:rsidRPr="007E3197">
                                      <w:rPr>
                                        <w:rFonts w:ascii="Times New Roman"/>
                                        <w:spacing w:val="-1"/>
                                        <w:sz w:val="18"/>
                                      </w:rPr>
                                      <w:t>5.2</w:t>
                                    </w:r>
                                    <w:r>
                                      <w:rPr>
                                        <w:rFonts w:ascii="Times New Roman"/>
                                        <w:spacing w:val="-1"/>
                                        <w:sz w:val="18"/>
                                      </w:rPr>
                                      <w:t>.4.33.1</w:t>
                                    </w:r>
                                  </w:ins>
                                  <w:ins w:id="61" w:author="Kunal Shah" w:date="2013-10-30T15:46:00Z">
                                    <w:r>
                                      <w:rPr>
                                        <w:rFonts w:ascii="Times New Roman"/>
                                        <w:spacing w:val="-1"/>
                                        <w:sz w:val="18"/>
                                      </w:rPr>
                                      <w:t>.</w:t>
                                    </w:r>
                                  </w:ins>
                                  <w:del w:id="62" w:author="Kunal Shah" w:date="2013-10-30T15:44:00Z">
                                    <w:r w:rsidDel="007E3197">
                                      <w:rPr>
                                        <w:rFonts w:ascii="Times New Roman"/>
                                        <w:spacing w:val="-1"/>
                                        <w:sz w:val="18"/>
                                      </w:rPr>
                                      <w:delText>See</w:delText>
                                    </w:r>
                                    <w:r w:rsidDel="007E3197">
                                      <w:rPr>
                                        <w:rFonts w:ascii="Times New Roman"/>
                                        <w:spacing w:val="-2"/>
                                        <w:sz w:val="18"/>
                                      </w:rPr>
                                      <w:delText xml:space="preserve"> </w:delText>
                                    </w:r>
                                    <w:r w:rsidDel="007E3197">
                                      <w:fldChar w:fldCharType="begin"/>
                                    </w:r>
                                    <w:r w:rsidDel="007E3197">
                                      <w:delInstrText xml:space="preserve"> HYPERLINK \l "_bookmark62" </w:delInstrText>
                                    </w:r>
                                    <w:r w:rsidDel="007E3197">
                                      <w:fldChar w:fldCharType="separate"/>
                                    </w:r>
                                    <w:r w:rsidDel="007E3197">
                                      <w:rPr>
                                        <w:rFonts w:ascii="Times New Roman"/>
                                        <w:color w:val="FF0000"/>
                                        <w:spacing w:val="-5"/>
                                        <w:sz w:val="18"/>
                                      </w:rPr>
                                      <w:delText>Table</w:delText>
                                    </w:r>
                                    <w:r w:rsidDel="007E3197">
                                      <w:rPr>
                                        <w:rFonts w:ascii="Times New Roman"/>
                                        <w:color w:val="FF0000"/>
                                        <w:spacing w:val="-1"/>
                                        <w:sz w:val="18"/>
                                      </w:rPr>
                                      <w:delText xml:space="preserve"> 4ih.</w:delText>
                                    </w:r>
                                    <w:r w:rsidDel="007E3197">
                                      <w:rPr>
                                        <w:rFonts w:ascii="Times New Roman"/>
                                        <w:color w:val="FF0000"/>
                                        <w:spacing w:val="-1"/>
                                        <w:sz w:val="18"/>
                                      </w:rPr>
                                      <w:fldChar w:fldCharType="end"/>
                                    </w:r>
                                  </w:del>
                                </w:p>
                              </w:tc>
                            </w:tr>
                            <w:tr w:rsidR="00F26933" w:rsidTr="00F26933">
                              <w:tblPrEx>
                                <w:tblW w:w="0" w:type="auto"/>
                                <w:tblLayout w:type="fixed"/>
                                <w:tblCellMar>
                                  <w:left w:w="0" w:type="dxa"/>
                                  <w:right w:w="0" w:type="dxa"/>
                                </w:tblCellMar>
                                <w:tblLook w:val="01E0" w:firstRow="1" w:lastRow="1" w:firstColumn="1" w:lastColumn="1" w:noHBand="0" w:noVBand="0"/>
                                <w:tblPrExChange w:id="63" w:author="Kunal Shah" w:date="2013-11-12T06:08:00Z">
                                  <w:tblPrEx>
                                    <w:tblW w:w="0" w:type="auto"/>
                                    <w:tblLayout w:type="fixed"/>
                                    <w:tblCellMar>
                                      <w:left w:w="0" w:type="dxa"/>
                                      <w:right w:w="0" w:type="dxa"/>
                                    </w:tblCellMar>
                                    <w:tblLook w:val="01E0" w:firstRow="1" w:lastRow="1" w:firstColumn="1" w:lastColumn="1" w:noHBand="0" w:noVBand="0"/>
                                  </w:tblPrEx>
                                </w:tblPrExChange>
                              </w:tblPrEx>
                              <w:trPr>
                                <w:trHeight w:hRule="exact" w:val="765"/>
                                <w:trPrChange w:id="64" w:author="Kunal Shah" w:date="2013-11-12T06:08:00Z">
                                  <w:trPr>
                                    <w:gridAfter w:val="0"/>
                                    <w:trHeight w:hRule="exact" w:val="560"/>
                                  </w:trPr>
                                </w:trPrChange>
                              </w:trPr>
                              <w:tc>
                                <w:tcPr>
                                  <w:tcW w:w="2528" w:type="dxa"/>
                                  <w:tcBorders>
                                    <w:top w:val="single" w:sz="3" w:space="0" w:color="000000"/>
                                    <w:left w:val="single" w:sz="11" w:space="0" w:color="000000"/>
                                    <w:bottom w:val="single" w:sz="3" w:space="0" w:color="000000"/>
                                    <w:right w:val="single" w:sz="3" w:space="0" w:color="000000"/>
                                  </w:tcBorders>
                                  <w:tcPrChange w:id="65" w:author="Kunal Shah" w:date="2013-11-12T06:08: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2"/>
                                      <w:sz w:val="18"/>
                                    </w:rPr>
                                    <w:t>DeviceIDType</w:t>
                                  </w:r>
                                  <w:proofErr w:type="spellEnd"/>
                                </w:p>
                              </w:tc>
                              <w:tc>
                                <w:tcPr>
                                  <w:tcW w:w="1135" w:type="dxa"/>
                                  <w:tcBorders>
                                    <w:top w:val="single" w:sz="3" w:space="0" w:color="000000"/>
                                    <w:left w:val="single" w:sz="3" w:space="0" w:color="000000"/>
                                    <w:bottom w:val="single" w:sz="3" w:space="0" w:color="000000"/>
                                    <w:right w:val="single" w:sz="3" w:space="0" w:color="000000"/>
                                  </w:tcBorders>
                                  <w:tcPrChange w:id="66" w:author="Kunal Shah" w:date="2013-11-12T06:08: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76" w:line="200" w:lineRule="exact"/>
                                    <w:ind w:left="116" w:right="174" w:firstLine="1"/>
                                    <w:rPr>
                                      <w:rFonts w:ascii="Times New Roman" w:eastAsia="Times New Roman" w:hAnsi="Times New Roman" w:cs="Times New Roman"/>
                                      <w:sz w:val="18"/>
                                      <w:szCs w:val="18"/>
                                    </w:rPr>
                                  </w:pPr>
                                  <w:del w:id="67" w:author="Kunal Shah" w:date="2013-10-30T17:17:00Z">
                                    <w:r w:rsidDel="0053621C">
                                      <w:rPr>
                                        <w:rFonts w:ascii="Times New Roman"/>
                                        <w:spacing w:val="-1"/>
                                        <w:sz w:val="18"/>
                                      </w:rPr>
                                      <w:delText>Enumera-</w:delText>
                                    </w:r>
                                    <w:r w:rsidDel="0053621C">
                                      <w:rPr>
                                        <w:rFonts w:ascii="Times New Roman"/>
                                        <w:spacing w:val="26"/>
                                        <w:w w:val="99"/>
                                        <w:sz w:val="18"/>
                                      </w:rPr>
                                      <w:delText xml:space="preserve"> </w:delText>
                                    </w:r>
                                    <w:r w:rsidDel="0053621C">
                                      <w:rPr>
                                        <w:rFonts w:ascii="Times New Roman"/>
                                        <w:spacing w:val="-1"/>
                                        <w:sz w:val="18"/>
                                      </w:rPr>
                                      <w:delText>tion</w:delText>
                                    </w:r>
                                  </w:del>
                                  <w:ins w:id="68" w:author="Kunal Shah" w:date="2013-10-30T17:17:00Z">
                                    <w:r>
                                      <w:rPr>
                                        <w:rFonts w:ascii="Times New Roman"/>
                                        <w:spacing w:val="-1"/>
                                        <w:sz w:val="18"/>
                                      </w:rPr>
                                      <w:t>Integer</w:t>
                                    </w:r>
                                  </w:ins>
                                </w:p>
                              </w:tc>
                              <w:tc>
                                <w:tcPr>
                                  <w:tcW w:w="1536" w:type="dxa"/>
                                  <w:tcBorders>
                                    <w:top w:val="single" w:sz="3" w:space="0" w:color="000000"/>
                                    <w:left w:val="single" w:sz="3" w:space="0" w:color="000000"/>
                                    <w:bottom w:val="single" w:sz="3" w:space="0" w:color="000000"/>
                                    <w:right w:val="single" w:sz="3" w:space="0" w:color="000000"/>
                                  </w:tcBorders>
                                  <w:tcPrChange w:id="69" w:author="Kunal Shah" w:date="2013-11-12T06:08: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del w:id="70" w:author="Kunal Shah" w:date="2013-10-30T17:16:00Z">
                                    <w:r w:rsidDel="0053621C">
                                      <w:rPr>
                                        <w:rFonts w:ascii="Times New Roman"/>
                                        <w:spacing w:val="-1"/>
                                        <w:sz w:val="18"/>
                                      </w:rPr>
                                      <w:delText xml:space="preserve">See </w:delText>
                                    </w:r>
                                    <w:r w:rsidDel="0053621C">
                                      <w:fldChar w:fldCharType="begin"/>
                                    </w:r>
                                    <w:r w:rsidDel="0053621C">
                                      <w:delInstrText xml:space="preserve"> HYPERLINK \l "_bookmark66" </w:delInstrText>
                                    </w:r>
                                    <w:r w:rsidDel="0053621C">
                                      <w:fldChar w:fldCharType="separate"/>
                                    </w:r>
                                    <w:r w:rsidDel="0053621C">
                                      <w:rPr>
                                        <w:rFonts w:ascii="Times New Roman"/>
                                        <w:color w:val="FF0000"/>
                                        <w:spacing w:val="-5"/>
                                        <w:sz w:val="18"/>
                                      </w:rPr>
                                      <w:delText>Table</w:delText>
                                    </w:r>
                                    <w:r w:rsidDel="0053621C">
                                      <w:rPr>
                                        <w:rFonts w:ascii="Times New Roman"/>
                                        <w:color w:val="FF0000"/>
                                        <w:spacing w:val="-1"/>
                                        <w:sz w:val="18"/>
                                      </w:rPr>
                                      <w:delText xml:space="preserve"> 4ii</w:delText>
                                    </w:r>
                                    <w:r w:rsidDel="0053621C">
                                      <w:rPr>
                                        <w:rFonts w:ascii="Times New Roman"/>
                                        <w:color w:val="FF0000"/>
                                        <w:spacing w:val="-1"/>
                                        <w:sz w:val="18"/>
                                      </w:rPr>
                                      <w:fldChar w:fldCharType="end"/>
                                    </w:r>
                                  </w:del>
                                  <w:ins w:id="71" w:author="Kunal Shah" w:date="2013-10-30T17:16:00Z">
                                    <w:r>
                                      <w:rPr>
                                        <w:rFonts w:ascii="Times New Roman"/>
                                        <w:spacing w:val="-1"/>
                                        <w:sz w:val="18"/>
                                      </w:rPr>
                                      <w:t>0-255</w:t>
                                    </w:r>
                                  </w:ins>
                                </w:p>
                              </w:tc>
                              <w:tc>
                                <w:tcPr>
                                  <w:tcW w:w="3472" w:type="dxa"/>
                                  <w:tcBorders>
                                    <w:top w:val="single" w:sz="3" w:space="0" w:color="000000"/>
                                    <w:left w:val="single" w:sz="3" w:space="0" w:color="000000"/>
                                    <w:bottom w:val="single" w:sz="3" w:space="0" w:color="000000"/>
                                    <w:right w:val="single" w:sz="11" w:space="0" w:color="000000"/>
                                  </w:tcBorders>
                                  <w:tcPrChange w:id="72" w:author="Kunal Shah" w:date="2013-11-12T06:08: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F26933">
                                  <w:pPr>
                                    <w:pStyle w:val="TableParagraph"/>
                                    <w:spacing w:before="68"/>
                                    <w:ind w:left="116" w:right="159"/>
                                    <w:rPr>
                                      <w:rFonts w:ascii="Times New Roman" w:eastAsia="Times New Roman" w:hAnsi="Times New Roman" w:cs="Times New Roman"/>
                                      <w:sz w:val="18"/>
                                      <w:szCs w:val="18"/>
                                    </w:rPr>
                                  </w:pPr>
                                  <w:ins w:id="73" w:author="Kunal Shah" w:date="2013-10-30T17:15:00Z">
                                    <w:r>
                                      <w:rPr>
                                        <w:rFonts w:ascii="Times New Roman"/>
                                        <w:spacing w:val="-1"/>
                                        <w:sz w:val="18"/>
                                      </w:rPr>
                                      <w:t>C</w:t>
                                    </w:r>
                                    <w:r w:rsidRPr="0053621C">
                                      <w:rPr>
                                        <w:rFonts w:ascii="Times New Roman"/>
                                        <w:spacing w:val="-1"/>
                                        <w:sz w:val="18"/>
                                      </w:rPr>
                                      <w:t xml:space="preserve">ontains the value of the Device ID </w:t>
                                    </w:r>
                                    <w:r>
                                      <w:rPr>
                                        <w:rFonts w:ascii="Times New Roman"/>
                                        <w:spacing w:val="-1"/>
                                        <w:sz w:val="18"/>
                                      </w:rPr>
                                      <w:t>t</w:t>
                                    </w:r>
                                    <w:r w:rsidRPr="0053621C">
                                      <w:rPr>
                                        <w:rFonts w:ascii="Times New Roman"/>
                                        <w:spacing w:val="-1"/>
                                        <w:sz w:val="18"/>
                                      </w:rPr>
                                      <w:t>ype field of a recei</w:t>
                                    </w:r>
                                  </w:ins>
                                  <w:ins w:id="74" w:author="Kunal Shah" w:date="2013-10-30T17:16:00Z">
                                    <w:r>
                                      <w:rPr>
                                        <w:rFonts w:ascii="Times New Roman"/>
                                        <w:spacing w:val="-1"/>
                                        <w:sz w:val="18"/>
                                      </w:rPr>
                                      <w:t>v</w:t>
                                    </w:r>
                                  </w:ins>
                                  <w:ins w:id="75" w:author="Kunal Shah" w:date="2013-10-30T17:15:00Z">
                                    <w:r w:rsidRPr="0053621C">
                                      <w:rPr>
                                        <w:rFonts w:ascii="Times New Roman"/>
                                        <w:spacing w:val="-1"/>
                                        <w:sz w:val="18"/>
                                      </w:rPr>
                                      <w:t xml:space="preserve">ed </w:t>
                                    </w:r>
                                  </w:ins>
                                  <w:ins w:id="76" w:author="Kunal Shah" w:date="2013-10-30T17:16:00Z">
                                    <w:r>
                                      <w:rPr>
                                        <w:rFonts w:ascii="Times New Roman"/>
                                        <w:spacing w:val="-1"/>
                                        <w:sz w:val="18"/>
                                      </w:rPr>
                                      <w:t>d</w:t>
                                    </w:r>
                                  </w:ins>
                                  <w:ins w:id="77" w:author="Kunal Shah" w:date="2013-10-30T17:15:00Z">
                                    <w:r w:rsidRPr="0053621C">
                                      <w:rPr>
                                        <w:rFonts w:ascii="Times New Roman"/>
                                        <w:spacing w:val="-1"/>
                                        <w:sz w:val="18"/>
                                      </w:rPr>
                                      <w:t>evice identification IE</w:t>
                                    </w:r>
                                  </w:ins>
                                  <w:ins w:id="78" w:author="Kunal Shah" w:date="2013-11-12T06:07:00Z">
                                    <w:r>
                                      <w:rPr>
                                        <w:rFonts w:ascii="Times New Roman"/>
                                        <w:spacing w:val="-1"/>
                                        <w:sz w:val="18"/>
                                      </w:rPr>
                                      <w:t xml:space="preserve"> as described in</w:t>
                                    </w:r>
                                  </w:ins>
                                  <w:ins w:id="79" w:author="Kunal Shah" w:date="2013-10-30T17:16:00Z">
                                    <w:r>
                                      <w:rPr>
                                        <w:rFonts w:ascii="Times New Roman"/>
                                        <w:spacing w:val="-1"/>
                                        <w:sz w:val="18"/>
                                      </w:rPr>
                                      <w:t xml:space="preserve"> </w:t>
                                    </w:r>
                                  </w:ins>
                                  <w:ins w:id="80" w:author="Kunal Shah" w:date="2013-11-11T15:11:00Z">
                                    <w:r w:rsidRPr="00CF3E2E">
                                      <w:rPr>
                                        <w:rFonts w:ascii="Times New Roman"/>
                                        <w:spacing w:val="-1"/>
                                        <w:sz w:val="18"/>
                                      </w:rPr>
                                      <w:t>5.2.4.3</w:t>
                                    </w:r>
                                  </w:ins>
                                  <w:ins w:id="81" w:author="Kunal Shah" w:date="2013-11-11T15:13:00Z">
                                    <w:r>
                                      <w:rPr>
                                        <w:rFonts w:ascii="Times New Roman"/>
                                        <w:spacing w:val="-1"/>
                                        <w:sz w:val="18"/>
                                      </w:rPr>
                                      <w:t>3.2</w:t>
                                    </w:r>
                                  </w:ins>
                                  <w:ins w:id="82" w:author="Kunal Shah" w:date="2013-11-12T06:07:00Z">
                                    <w:r>
                                      <w:rPr>
                                        <w:rFonts w:ascii="Times New Roman"/>
                                        <w:spacing w:val="-1"/>
                                        <w:sz w:val="18"/>
                                      </w:rPr>
                                      <w:t>.</w:t>
                                    </w:r>
                                  </w:ins>
                                  <w:ins w:id="83" w:author="Kunal Shah" w:date="2013-11-11T15:14:00Z">
                                    <w:r w:rsidDel="0053621C">
                                      <w:rPr>
                                        <w:rFonts w:ascii="Times New Roman"/>
                                        <w:spacing w:val="-1"/>
                                        <w:sz w:val="18"/>
                                      </w:rPr>
                                      <w:t xml:space="preserve"> </w:t>
                                    </w:r>
                                  </w:ins>
                                  <w:del w:id="84" w:author="Kunal Shah" w:date="2013-10-30T17:15:00Z">
                                    <w:r w:rsidDel="0053621C">
                                      <w:rPr>
                                        <w:rFonts w:ascii="Times New Roman"/>
                                        <w:spacing w:val="-1"/>
                                        <w:sz w:val="18"/>
                                      </w:rPr>
                                      <w:delText>See</w:delText>
                                    </w:r>
                                    <w:r w:rsidDel="0053621C">
                                      <w:rPr>
                                        <w:rFonts w:ascii="Times New Roman"/>
                                        <w:spacing w:val="-2"/>
                                        <w:sz w:val="18"/>
                                      </w:rPr>
                                      <w:delText xml:space="preserve"> </w:delText>
                                    </w:r>
                                    <w:r w:rsidDel="0053621C">
                                      <w:fldChar w:fldCharType="begin"/>
                                    </w:r>
                                    <w:r w:rsidDel="0053621C">
                                      <w:delInstrText xml:space="preserve"> HYPERLINK \l "_bookmark66" </w:delInstrText>
                                    </w:r>
                                    <w:r w:rsidDel="0053621C">
                                      <w:fldChar w:fldCharType="separate"/>
                                    </w:r>
                                    <w:r w:rsidDel="0053621C">
                                      <w:rPr>
                                        <w:rFonts w:ascii="Times New Roman"/>
                                        <w:color w:val="FF0000"/>
                                        <w:spacing w:val="-5"/>
                                        <w:sz w:val="18"/>
                                      </w:rPr>
                                      <w:delText>Table</w:delText>
                                    </w:r>
                                    <w:r w:rsidDel="0053621C">
                                      <w:rPr>
                                        <w:rFonts w:ascii="Times New Roman"/>
                                        <w:color w:val="FF0000"/>
                                        <w:spacing w:val="-1"/>
                                        <w:sz w:val="18"/>
                                      </w:rPr>
                                      <w:delText xml:space="preserve"> 4ii.</w:delText>
                                    </w:r>
                                    <w:r w:rsidDel="0053621C">
                                      <w:rPr>
                                        <w:rFonts w:ascii="Times New Roman"/>
                                        <w:color w:val="FF0000"/>
                                        <w:spacing w:val="-1"/>
                                        <w:sz w:val="18"/>
                                      </w:rPr>
                                      <w:fldChar w:fldCharType="end"/>
                                    </w:r>
                                  </w:del>
                                </w:p>
                              </w:tc>
                            </w:tr>
                            <w:tr w:rsidR="00F26933" w:rsidTr="00F26933">
                              <w:tblPrEx>
                                <w:tblW w:w="0" w:type="auto"/>
                                <w:tblLayout w:type="fixed"/>
                                <w:tblCellMar>
                                  <w:left w:w="0" w:type="dxa"/>
                                  <w:right w:w="0" w:type="dxa"/>
                                </w:tblCellMar>
                                <w:tblLook w:val="01E0" w:firstRow="1" w:lastRow="1" w:firstColumn="1" w:lastColumn="1" w:noHBand="0" w:noVBand="0"/>
                                <w:tblPrExChange w:id="85" w:author="Kunal Shah" w:date="2013-11-12T06:08:00Z">
                                  <w:tblPrEx>
                                    <w:tblW w:w="0" w:type="auto"/>
                                    <w:tblLayout w:type="fixed"/>
                                    <w:tblCellMar>
                                      <w:left w:w="0" w:type="dxa"/>
                                      <w:right w:w="0" w:type="dxa"/>
                                    </w:tblCellMar>
                                    <w:tblLook w:val="01E0" w:firstRow="1" w:lastRow="1" w:firstColumn="1" w:lastColumn="1" w:noHBand="0" w:noVBand="0"/>
                                  </w:tblPrEx>
                                </w:tblPrExChange>
                              </w:tblPrEx>
                              <w:trPr>
                                <w:trHeight w:hRule="exact" w:val="972"/>
                                <w:trPrChange w:id="86" w:author="Kunal Shah" w:date="2013-11-12T06:08:00Z">
                                  <w:trPr>
                                    <w:gridAfter w:val="0"/>
                                    <w:trHeight w:hRule="exact" w:val="559"/>
                                  </w:trPr>
                                </w:trPrChange>
                              </w:trPr>
                              <w:tc>
                                <w:tcPr>
                                  <w:tcW w:w="2528" w:type="dxa"/>
                                  <w:tcBorders>
                                    <w:top w:val="single" w:sz="3" w:space="0" w:color="000000"/>
                                    <w:left w:val="single" w:sz="11" w:space="0" w:color="000000"/>
                                    <w:bottom w:val="single" w:sz="3" w:space="0" w:color="000000"/>
                                    <w:right w:val="single" w:sz="3" w:space="0" w:color="000000"/>
                                  </w:tcBorders>
                                  <w:tcPrChange w:id="87" w:author="Kunal Shah" w:date="2013-11-12T06:08: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DeviceID</w:t>
                                  </w:r>
                                  <w:proofErr w:type="spellEnd"/>
                                </w:p>
                              </w:tc>
                              <w:tc>
                                <w:tcPr>
                                  <w:tcW w:w="1135" w:type="dxa"/>
                                  <w:tcBorders>
                                    <w:top w:val="single" w:sz="3" w:space="0" w:color="000000"/>
                                    <w:left w:val="single" w:sz="3" w:space="0" w:color="000000"/>
                                    <w:bottom w:val="single" w:sz="3" w:space="0" w:color="000000"/>
                                    <w:right w:val="single" w:sz="3" w:space="0" w:color="000000"/>
                                  </w:tcBorders>
                                  <w:tcPrChange w:id="88" w:author="Kunal Shah" w:date="2013-11-12T06:08: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5" w:right="55"/>
                                    <w:rPr>
                                      <w:rFonts w:ascii="Times New Roman" w:eastAsia="Times New Roman" w:hAnsi="Times New Roman" w:cs="Times New Roman"/>
                                      <w:sz w:val="18"/>
                                      <w:szCs w:val="18"/>
                                    </w:rPr>
                                  </w:pPr>
                                  <w:r>
                                    <w:rPr>
                                      <w:rFonts w:ascii="Times New Roman"/>
                                      <w:spacing w:val="-1"/>
                                      <w:sz w:val="18"/>
                                    </w:rPr>
                                    <w:t>Set</w:t>
                                  </w:r>
                                  <w:r>
                                    <w:rPr>
                                      <w:rFonts w:ascii="Times New Roman"/>
                                      <w:spacing w:val="-5"/>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octets</w:t>
                                  </w:r>
                                </w:p>
                              </w:tc>
                              <w:tc>
                                <w:tcPr>
                                  <w:tcW w:w="1536" w:type="dxa"/>
                                  <w:tcBorders>
                                    <w:top w:val="single" w:sz="3" w:space="0" w:color="000000"/>
                                    <w:left w:val="single" w:sz="3" w:space="0" w:color="000000"/>
                                    <w:bottom w:val="single" w:sz="3" w:space="0" w:color="000000"/>
                                    <w:right w:val="single" w:sz="3" w:space="0" w:color="000000"/>
                                  </w:tcBorders>
                                  <w:tcPrChange w:id="89" w:author="Kunal Shah" w:date="2013-11-12T06:08: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76" w:line="200" w:lineRule="exact"/>
                                    <w:ind w:left="116" w:right="233" w:hanging="2"/>
                                    <w:rPr>
                                      <w:rFonts w:ascii="Times New Roman" w:eastAsia="Times New Roman" w:hAnsi="Times New Roman" w:cs="Times New Roman"/>
                                      <w:sz w:val="18"/>
                                      <w:szCs w:val="18"/>
                                    </w:rPr>
                                  </w:pPr>
                                  <w:r>
                                    <w:rPr>
                                      <w:rFonts w:ascii="Times New Roman"/>
                                      <w:spacing w:val="-1"/>
                                      <w:sz w:val="18"/>
                                    </w:rPr>
                                    <w:t>See</w:t>
                                  </w:r>
                                  <w:r>
                                    <w:rPr>
                                      <w:rFonts w:ascii="Times New Roman"/>
                                      <w:spacing w:val="-5"/>
                                      <w:sz w:val="18"/>
                                    </w:rPr>
                                    <w:t xml:space="preserve"> </w:t>
                                  </w:r>
                                  <w:r>
                                    <w:fldChar w:fldCharType="begin"/>
                                  </w:r>
                                  <w:r>
                                    <w:instrText xml:space="preserve"> HYPERLINK \l "_bookmark67" </w:instrText>
                                  </w:r>
                                  <w:r>
                                    <w:fldChar w:fldCharType="separate"/>
                                  </w:r>
                                  <w:r>
                                    <w:rPr>
                                      <w:rFonts w:ascii="Times New Roman"/>
                                      <w:color w:val="FF0000"/>
                                      <w:spacing w:val="-1"/>
                                      <w:sz w:val="18"/>
                                    </w:rPr>
                                    <w:t>Figure</w:t>
                                  </w:r>
                                  <w:r>
                                    <w:rPr>
                                      <w:rFonts w:ascii="Times New Roman"/>
                                      <w:color w:val="FF0000"/>
                                      <w:spacing w:val="-6"/>
                                      <w:sz w:val="18"/>
                                    </w:rPr>
                                    <w:t xml:space="preserve"> </w:t>
                                  </w:r>
                                  <w:r>
                                    <w:rPr>
                                      <w:rFonts w:ascii="Times New Roman"/>
                                      <w:color w:val="FF0000"/>
                                      <w:sz w:val="18"/>
                                    </w:rPr>
                                    <w:t>48nt</w:t>
                                  </w:r>
                                  <w:r>
                                    <w:rPr>
                                      <w:rFonts w:ascii="Times New Roman"/>
                                      <w:color w:val="FF0000"/>
                                      <w:sz w:val="18"/>
                                    </w:rPr>
                                    <w:fldChar w:fldCharType="end"/>
                                  </w:r>
                                  <w:r>
                                    <w:rPr>
                                      <w:rFonts w:ascii="Times New Roman"/>
                                      <w:color w:val="FF0000"/>
                                      <w:spacing w:val="25"/>
                                      <w:w w:val="99"/>
                                      <w:sz w:val="18"/>
                                    </w:rPr>
                                    <w:t xml:space="preserve"> </w:t>
                                  </w:r>
                                  <w:r>
                                    <w:rPr>
                                      <w:rFonts w:ascii="Times New Roman"/>
                                      <w:color w:val="000000"/>
                                      <w:spacing w:val="-1"/>
                                      <w:sz w:val="18"/>
                                    </w:rPr>
                                    <w:t>and</w:t>
                                  </w:r>
                                  <w:r>
                                    <w:rPr>
                                      <w:rFonts w:ascii="Times New Roman"/>
                                      <w:color w:val="000000"/>
                                      <w:spacing w:val="-4"/>
                                      <w:sz w:val="18"/>
                                    </w:rPr>
                                    <w:t xml:space="preserve"> </w:t>
                                  </w:r>
                                  <w:r>
                                    <w:fldChar w:fldCharType="begin"/>
                                  </w:r>
                                  <w:r>
                                    <w:instrText xml:space="preserve"> HYPERLINK \l "_bookmark70" </w:instrText>
                                  </w:r>
                                  <w:r>
                                    <w:fldChar w:fldCharType="separate"/>
                                  </w:r>
                                  <w:r>
                                    <w:rPr>
                                      <w:rFonts w:ascii="Times New Roman"/>
                                      <w:color w:val="FF0000"/>
                                      <w:spacing w:val="-1"/>
                                      <w:sz w:val="18"/>
                                    </w:rPr>
                                    <w:t>Figure</w:t>
                                  </w:r>
                                  <w:r>
                                    <w:rPr>
                                      <w:rFonts w:ascii="Times New Roman"/>
                                      <w:color w:val="FF0000"/>
                                      <w:spacing w:val="-5"/>
                                      <w:sz w:val="18"/>
                                    </w:rPr>
                                    <w:t xml:space="preserve"> </w:t>
                                  </w:r>
                                  <w:r>
                                    <w:rPr>
                                      <w:rFonts w:ascii="Times New Roman"/>
                                      <w:color w:val="FF0000"/>
                                      <w:sz w:val="18"/>
                                    </w:rPr>
                                    <w:t>48nu</w:t>
                                  </w:r>
                                  <w:r>
                                    <w:rPr>
                                      <w:rFonts w:ascii="Times New Roman"/>
                                      <w:color w:val="FF0000"/>
                                      <w:sz w:val="18"/>
                                    </w:rPr>
                                    <w:fldChar w:fldCharType="end"/>
                                  </w:r>
                                </w:p>
                              </w:tc>
                              <w:tc>
                                <w:tcPr>
                                  <w:tcW w:w="3472" w:type="dxa"/>
                                  <w:tcBorders>
                                    <w:top w:val="single" w:sz="3" w:space="0" w:color="000000"/>
                                    <w:left w:val="single" w:sz="3" w:space="0" w:color="000000"/>
                                    <w:bottom w:val="single" w:sz="3" w:space="0" w:color="000000"/>
                                    <w:right w:val="single" w:sz="11" w:space="0" w:color="000000"/>
                                  </w:tcBorders>
                                  <w:tcPrChange w:id="90" w:author="Kunal Shah" w:date="2013-11-12T06:08: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F26933">
                                  <w:pPr>
                                    <w:pStyle w:val="TableParagraph"/>
                                    <w:spacing w:before="68"/>
                                    <w:ind w:left="116" w:right="159"/>
                                    <w:rPr>
                                      <w:rFonts w:ascii="Times New Roman" w:eastAsia="Times New Roman" w:hAnsi="Times New Roman" w:cs="Times New Roman"/>
                                      <w:sz w:val="18"/>
                                      <w:szCs w:val="18"/>
                                    </w:rPr>
                                  </w:pPr>
                                  <w:ins w:id="91" w:author="Kunal Shah" w:date="2013-10-30T17:21:00Z">
                                    <w:r w:rsidRPr="0053621C">
                                      <w:rPr>
                                        <w:rFonts w:ascii="Times New Roman"/>
                                        <w:spacing w:val="-1"/>
                                        <w:sz w:val="18"/>
                                      </w:rPr>
                                      <w:t xml:space="preserve">Contains the value of the ID string field </w:t>
                                    </w:r>
                                  </w:ins>
                                  <w:ins w:id="92" w:author="Kunal Shah" w:date="2013-10-30T17:22:00Z">
                                    <w:r>
                                      <w:rPr>
                                        <w:rFonts w:ascii="Times New Roman"/>
                                        <w:spacing w:val="-1"/>
                                        <w:sz w:val="18"/>
                                      </w:rPr>
                                      <w:t xml:space="preserve">and device category field </w:t>
                                    </w:r>
                                  </w:ins>
                                  <w:ins w:id="93" w:author="Kunal Shah" w:date="2013-10-30T17:21:00Z">
                                    <w:r w:rsidRPr="0053621C">
                                      <w:rPr>
                                        <w:rFonts w:ascii="Times New Roman"/>
                                        <w:spacing w:val="-1"/>
                                        <w:sz w:val="18"/>
                                      </w:rPr>
                                      <w:t>of a re</w:t>
                                    </w:r>
                                    <w:r>
                                      <w:rPr>
                                        <w:rFonts w:ascii="Times New Roman"/>
                                        <w:spacing w:val="-1"/>
                                        <w:sz w:val="18"/>
                                      </w:rPr>
                                      <w:t>ceived Device identification IE</w:t>
                                    </w:r>
                                  </w:ins>
                                  <w:ins w:id="94" w:author="Kunal Shah" w:date="2013-11-12T06:08:00Z">
                                    <w:r>
                                      <w:rPr>
                                        <w:rFonts w:ascii="Times New Roman"/>
                                        <w:spacing w:val="-1"/>
                                        <w:sz w:val="18"/>
                                      </w:rPr>
                                      <w:t xml:space="preserve"> as described in</w:t>
                                    </w:r>
                                  </w:ins>
                                  <w:ins w:id="95" w:author="Kunal Shah" w:date="2013-10-30T17:23:00Z">
                                    <w:r>
                                      <w:rPr>
                                        <w:rFonts w:ascii="Times New Roman"/>
                                        <w:spacing w:val="-1"/>
                                        <w:sz w:val="18"/>
                                      </w:rPr>
                                      <w:t xml:space="preserve"> </w:t>
                                    </w:r>
                                  </w:ins>
                                  <w:ins w:id="96" w:author="Kunal Shah" w:date="2013-11-11T15:14:00Z">
                                    <w:r w:rsidRPr="00CF3E2E">
                                      <w:rPr>
                                        <w:rFonts w:ascii="Times New Roman"/>
                                        <w:spacing w:val="-1"/>
                                        <w:sz w:val="18"/>
                                      </w:rPr>
                                      <w:t>5.2.4.3</w:t>
                                    </w:r>
                                    <w:r>
                                      <w:rPr>
                                        <w:rFonts w:ascii="Times New Roman"/>
                                        <w:spacing w:val="-1"/>
                                        <w:sz w:val="18"/>
                                      </w:rPr>
                                      <w:t>3.2</w:t>
                                    </w:r>
                                  </w:ins>
                                  <w:ins w:id="97" w:author="Kunal Shah" w:date="2013-11-12T06:08:00Z">
                                    <w:r>
                                      <w:rPr>
                                        <w:rFonts w:ascii="Times New Roman"/>
                                        <w:spacing w:val="-1"/>
                                        <w:sz w:val="18"/>
                                      </w:rPr>
                                      <w:t>.</w:t>
                                    </w:r>
                                    <w:r w:rsidDel="0053621C">
                                      <w:rPr>
                                        <w:rFonts w:ascii="Times New Roman"/>
                                        <w:spacing w:val="-1"/>
                                        <w:sz w:val="18"/>
                                      </w:rPr>
                                      <w:t xml:space="preserve"> </w:t>
                                    </w:r>
                                  </w:ins>
                                  <w:del w:id="98" w:author="Kunal Shah" w:date="2013-10-30T17:21:00Z">
                                    <w:r w:rsidDel="0053621C">
                                      <w:rPr>
                                        <w:rFonts w:ascii="Times New Roman"/>
                                        <w:spacing w:val="-1"/>
                                        <w:sz w:val="18"/>
                                      </w:rPr>
                                      <w:delText>See</w:delText>
                                    </w:r>
                                    <w:r w:rsidDel="0053621C">
                                      <w:rPr>
                                        <w:rFonts w:ascii="Times New Roman"/>
                                        <w:spacing w:val="-4"/>
                                        <w:sz w:val="18"/>
                                      </w:rPr>
                                      <w:delText xml:space="preserve"> </w:delText>
                                    </w:r>
                                    <w:r w:rsidDel="0053621C">
                                      <w:fldChar w:fldCharType="begin"/>
                                    </w:r>
                                    <w:r w:rsidDel="0053621C">
                                      <w:delInstrText xml:space="preserve"> HYPERLINK \l "_bookmark67" </w:delInstrText>
                                    </w:r>
                                    <w:r w:rsidDel="0053621C">
                                      <w:fldChar w:fldCharType="separate"/>
                                    </w:r>
                                    <w:r w:rsidDel="0053621C">
                                      <w:rPr>
                                        <w:rFonts w:ascii="Times New Roman"/>
                                        <w:color w:val="FF0000"/>
                                        <w:spacing w:val="-1"/>
                                        <w:sz w:val="18"/>
                                      </w:rPr>
                                      <w:delText>Figure</w:delText>
                                    </w:r>
                                    <w:r w:rsidDel="0053621C">
                                      <w:rPr>
                                        <w:rFonts w:ascii="Times New Roman"/>
                                        <w:color w:val="FF0000"/>
                                        <w:spacing w:val="-4"/>
                                        <w:sz w:val="18"/>
                                      </w:rPr>
                                      <w:delText xml:space="preserve"> </w:delText>
                                    </w:r>
                                    <w:r w:rsidDel="0053621C">
                                      <w:rPr>
                                        <w:rFonts w:ascii="Times New Roman"/>
                                        <w:color w:val="FF0000"/>
                                        <w:sz w:val="18"/>
                                      </w:rPr>
                                      <w:delText>48nt</w:delText>
                                    </w:r>
                                    <w:r w:rsidDel="0053621C">
                                      <w:rPr>
                                        <w:rFonts w:ascii="Times New Roman"/>
                                        <w:color w:val="FF0000"/>
                                        <w:sz w:val="18"/>
                                      </w:rPr>
                                      <w:fldChar w:fldCharType="end"/>
                                    </w:r>
                                    <w:r w:rsidDel="0053621C">
                                      <w:rPr>
                                        <w:rFonts w:ascii="Times New Roman"/>
                                        <w:color w:val="FF0000"/>
                                        <w:spacing w:val="-4"/>
                                        <w:sz w:val="18"/>
                                      </w:rPr>
                                      <w:delText xml:space="preserve"> </w:delText>
                                    </w:r>
                                    <w:r w:rsidDel="0053621C">
                                      <w:rPr>
                                        <w:rFonts w:ascii="Times New Roman"/>
                                        <w:color w:val="000000"/>
                                        <w:sz w:val="18"/>
                                      </w:rPr>
                                      <w:delText>and</w:delText>
                                    </w:r>
                                    <w:r w:rsidDel="0053621C">
                                      <w:rPr>
                                        <w:rFonts w:ascii="Times New Roman"/>
                                        <w:color w:val="000000"/>
                                        <w:spacing w:val="-4"/>
                                        <w:sz w:val="18"/>
                                      </w:rPr>
                                      <w:delText xml:space="preserve"> </w:delText>
                                    </w:r>
                                    <w:r w:rsidDel="0053621C">
                                      <w:fldChar w:fldCharType="begin"/>
                                    </w:r>
                                    <w:r w:rsidDel="0053621C">
                                      <w:delInstrText xml:space="preserve"> HYPERLINK \l "_bookmark70" </w:delInstrText>
                                    </w:r>
                                    <w:r w:rsidDel="0053621C">
                                      <w:fldChar w:fldCharType="separate"/>
                                    </w:r>
                                    <w:r w:rsidDel="0053621C">
                                      <w:rPr>
                                        <w:rFonts w:ascii="Times New Roman"/>
                                        <w:color w:val="FF0000"/>
                                        <w:spacing w:val="-1"/>
                                        <w:sz w:val="18"/>
                                      </w:rPr>
                                      <w:delText>Figure</w:delText>
                                    </w:r>
                                    <w:r w:rsidDel="0053621C">
                                      <w:rPr>
                                        <w:rFonts w:ascii="Times New Roman"/>
                                        <w:color w:val="FF0000"/>
                                        <w:spacing w:val="-4"/>
                                        <w:sz w:val="18"/>
                                      </w:rPr>
                                      <w:delText xml:space="preserve"> </w:delText>
                                    </w:r>
                                    <w:r w:rsidDel="0053621C">
                                      <w:rPr>
                                        <w:rFonts w:ascii="Times New Roman"/>
                                        <w:color w:val="FF0000"/>
                                        <w:sz w:val="18"/>
                                      </w:rPr>
                                      <w:delText>48nu.</w:delText>
                                    </w:r>
                                    <w:r w:rsidDel="0053621C">
                                      <w:rPr>
                                        <w:rFonts w:ascii="Times New Roman"/>
                                        <w:color w:val="FF0000"/>
                                        <w:sz w:val="18"/>
                                      </w:rPr>
                                      <w:fldChar w:fldCharType="end"/>
                                    </w:r>
                                  </w:del>
                                </w:p>
                              </w:tc>
                            </w:tr>
                            <w:tr w:rsidR="00F26933" w:rsidTr="00F26933">
                              <w:tblPrEx>
                                <w:tblW w:w="0" w:type="auto"/>
                                <w:tblLayout w:type="fixed"/>
                                <w:tblCellMar>
                                  <w:left w:w="0" w:type="dxa"/>
                                  <w:right w:w="0" w:type="dxa"/>
                                </w:tblCellMar>
                                <w:tblLook w:val="01E0" w:firstRow="1" w:lastRow="1" w:firstColumn="1" w:lastColumn="1" w:noHBand="0" w:noVBand="0"/>
                                <w:tblPrExChange w:id="99" w:author="Kunal Shah" w:date="2013-11-12T06:08:00Z">
                                  <w:tblPrEx>
                                    <w:tblW w:w="0" w:type="auto"/>
                                    <w:tblLayout w:type="fixed"/>
                                    <w:tblCellMar>
                                      <w:left w:w="0" w:type="dxa"/>
                                      <w:right w:w="0" w:type="dxa"/>
                                    </w:tblCellMar>
                                    <w:tblLook w:val="01E0" w:firstRow="1" w:lastRow="1" w:firstColumn="1" w:lastColumn="1" w:noHBand="0" w:noVBand="0"/>
                                  </w:tblPrEx>
                                </w:tblPrExChange>
                              </w:tblPrEx>
                              <w:trPr>
                                <w:trHeight w:hRule="exact" w:val="1080"/>
                                <w:trPrChange w:id="100" w:author="Kunal Shah" w:date="2013-11-12T06:08:00Z">
                                  <w:trPr>
                                    <w:gridAfter w:val="0"/>
                                    <w:trHeight w:hRule="exact" w:val="560"/>
                                  </w:trPr>
                                </w:trPrChange>
                              </w:trPr>
                              <w:tc>
                                <w:tcPr>
                                  <w:tcW w:w="2528" w:type="dxa"/>
                                  <w:tcBorders>
                                    <w:top w:val="single" w:sz="3" w:space="0" w:color="000000"/>
                                    <w:left w:val="single" w:sz="11" w:space="0" w:color="000000"/>
                                    <w:bottom w:val="single" w:sz="3" w:space="0" w:color="000000"/>
                                    <w:right w:val="single" w:sz="3" w:space="0" w:color="000000"/>
                                  </w:tcBorders>
                                  <w:tcPrChange w:id="101" w:author="Kunal Shah" w:date="2013-11-12T06:08: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NumberofLocations</w:t>
                                  </w:r>
                                  <w:proofErr w:type="spellEnd"/>
                                </w:p>
                              </w:tc>
                              <w:tc>
                                <w:tcPr>
                                  <w:tcW w:w="1135" w:type="dxa"/>
                                  <w:tcBorders>
                                    <w:top w:val="single" w:sz="3" w:space="0" w:color="000000"/>
                                    <w:left w:val="single" w:sz="3" w:space="0" w:color="000000"/>
                                    <w:bottom w:val="single" w:sz="3" w:space="0" w:color="000000"/>
                                    <w:right w:val="single" w:sz="3" w:space="0" w:color="000000"/>
                                  </w:tcBorders>
                                  <w:tcPrChange w:id="102" w:author="Kunal Shah" w:date="2013-11-12T06:08: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7" w:right="55"/>
                                    <w:rPr>
                                      <w:rFonts w:ascii="Times New Roman" w:eastAsia="Times New Roman" w:hAnsi="Times New Roman" w:cs="Times New Roman"/>
                                      <w:sz w:val="18"/>
                                      <w:szCs w:val="18"/>
                                    </w:rPr>
                                  </w:pPr>
                                  <w:r>
                                    <w:rPr>
                                      <w:rFonts w:ascii="Times New Roman"/>
                                      <w:sz w:val="18"/>
                                    </w:rPr>
                                    <w:t>Integer</w:t>
                                  </w:r>
                                </w:p>
                              </w:tc>
                              <w:tc>
                                <w:tcPr>
                                  <w:tcW w:w="1536" w:type="dxa"/>
                                  <w:tcBorders>
                                    <w:top w:val="single" w:sz="3" w:space="0" w:color="000000"/>
                                    <w:left w:val="single" w:sz="3" w:space="0" w:color="000000"/>
                                    <w:bottom w:val="single" w:sz="3" w:space="0" w:color="000000"/>
                                    <w:right w:val="single" w:sz="3" w:space="0" w:color="000000"/>
                                  </w:tcBorders>
                                  <w:tcPrChange w:id="103" w:author="Kunal Shah" w:date="2013-11-12T06:08: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8"/>
                                    <w:rPr>
                                      <w:rFonts w:ascii="Times New Roman" w:eastAsia="Times New Roman" w:hAnsi="Times New Roman" w:cs="Times New Roman"/>
                                      <w:sz w:val="18"/>
                                      <w:szCs w:val="18"/>
                                    </w:rPr>
                                  </w:pPr>
                                  <w:r>
                                    <w:rPr>
                                      <w:rFonts w:ascii="Times New Roman"/>
                                      <w:sz w:val="18"/>
                                    </w:rPr>
                                    <w:t>0-255</w:t>
                                  </w:r>
                                </w:p>
                              </w:tc>
                              <w:tc>
                                <w:tcPr>
                                  <w:tcW w:w="3472" w:type="dxa"/>
                                  <w:tcBorders>
                                    <w:top w:val="single" w:sz="3" w:space="0" w:color="000000"/>
                                    <w:left w:val="single" w:sz="3" w:space="0" w:color="000000"/>
                                    <w:bottom w:val="single" w:sz="3" w:space="0" w:color="000000"/>
                                    <w:right w:val="single" w:sz="11" w:space="0" w:color="000000"/>
                                  </w:tcBorders>
                                  <w:tcPrChange w:id="104" w:author="Kunal Shah" w:date="2013-11-12T06:08: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F26933">
                                  <w:pPr>
                                    <w:pStyle w:val="TableParagraph"/>
                                    <w:spacing w:before="76" w:line="200" w:lineRule="exact"/>
                                    <w:ind w:left="116" w:right="159" w:firstLine="1"/>
                                    <w:rPr>
                                      <w:rFonts w:ascii="Times New Roman" w:eastAsia="Times New Roman" w:hAnsi="Times New Roman" w:cs="Times New Roman"/>
                                      <w:sz w:val="18"/>
                                      <w:szCs w:val="18"/>
                                    </w:rPr>
                                  </w:pPr>
                                  <w:ins w:id="105" w:author="Kunal Shah" w:date="2013-10-30T17:24:00Z">
                                    <w:r w:rsidRPr="0053621C">
                                      <w:rPr>
                                        <w:rFonts w:ascii="Times New Roman"/>
                                        <w:spacing w:val="-1"/>
                                        <w:sz w:val="18"/>
                                      </w:rPr>
                                      <w:t>Contains the value of the Number of Locations fie</w:t>
                                    </w:r>
                                    <w:r>
                                      <w:rPr>
                                        <w:rFonts w:ascii="Times New Roman"/>
                                        <w:spacing w:val="-1"/>
                                        <w:sz w:val="18"/>
                                      </w:rPr>
                                      <w:t>l</w:t>
                                    </w:r>
                                    <w:r w:rsidRPr="0053621C">
                                      <w:rPr>
                                        <w:rFonts w:ascii="Times New Roman"/>
                                        <w:spacing w:val="-1"/>
                                        <w:sz w:val="18"/>
                                      </w:rPr>
                                      <w:t>d in a received TVWS device location IE</w:t>
                                    </w:r>
                                  </w:ins>
                                  <w:ins w:id="106" w:author="Kunal Shah" w:date="2013-11-12T06:08:00Z">
                                    <w:r>
                                      <w:rPr>
                                        <w:rFonts w:ascii="Times New Roman"/>
                                        <w:spacing w:val="-1"/>
                                        <w:sz w:val="18"/>
                                      </w:rPr>
                                      <w:t xml:space="preserve"> as described in</w:t>
                                    </w:r>
                                  </w:ins>
                                  <w:ins w:id="107" w:author="Kunal Shah" w:date="2013-10-31T14:24:00Z">
                                    <w:r>
                                      <w:rPr>
                                        <w:rFonts w:ascii="Times New Roman"/>
                                        <w:spacing w:val="-1"/>
                                        <w:sz w:val="18"/>
                                      </w:rPr>
                                      <w:t xml:space="preserve"> </w:t>
                                    </w:r>
                                  </w:ins>
                                  <w:ins w:id="108" w:author="Kunal Shah" w:date="2013-11-11T15:16:00Z">
                                    <w:r w:rsidRPr="00DC6BAB">
                                      <w:rPr>
                                        <w:rFonts w:ascii="Times New Roman"/>
                                        <w:spacing w:val="-1"/>
                                        <w:sz w:val="18"/>
                                      </w:rPr>
                                      <w:t>5.2.4.3</w:t>
                                    </w:r>
                                  </w:ins>
                                  <w:ins w:id="109" w:author="Kunal Shah" w:date="2013-11-11T15:17:00Z">
                                    <w:r>
                                      <w:rPr>
                                        <w:rFonts w:ascii="Times New Roman"/>
                                        <w:spacing w:val="-1"/>
                                        <w:sz w:val="18"/>
                                      </w:rPr>
                                      <w:t>3.3</w:t>
                                    </w:r>
                                  </w:ins>
                                  <w:ins w:id="110" w:author="Kunal Shah" w:date="2013-11-12T06:08:00Z">
                                    <w:r>
                                      <w:rPr>
                                        <w:rFonts w:ascii="Times New Roman"/>
                                        <w:spacing w:val="-1"/>
                                        <w:sz w:val="18"/>
                                      </w:rPr>
                                      <w:t>.</w:t>
                                    </w:r>
                                  </w:ins>
                                  <w:del w:id="111" w:author="Kunal Shah" w:date="2013-10-30T17:24:00Z">
                                    <w:r w:rsidDel="0053621C">
                                      <w:rPr>
                                        <w:rFonts w:ascii="Times New Roman"/>
                                        <w:spacing w:val="-1"/>
                                        <w:sz w:val="18"/>
                                      </w:rPr>
                                      <w:delText>The</w:delText>
                                    </w:r>
                                    <w:r w:rsidDel="0053621C">
                                      <w:rPr>
                                        <w:rFonts w:ascii="Times New Roman"/>
                                        <w:spacing w:val="-4"/>
                                        <w:sz w:val="18"/>
                                      </w:rPr>
                                      <w:delText xml:space="preserve"> </w:delText>
                                    </w:r>
                                    <w:r w:rsidDel="0053621C">
                                      <w:rPr>
                                        <w:rFonts w:ascii="Times New Roman"/>
                                        <w:sz w:val="18"/>
                                      </w:rPr>
                                      <w:delText>number</w:delText>
                                    </w:r>
                                    <w:r w:rsidDel="0053621C">
                                      <w:rPr>
                                        <w:rFonts w:ascii="Times New Roman"/>
                                        <w:spacing w:val="-5"/>
                                        <w:sz w:val="18"/>
                                      </w:rPr>
                                      <w:delText xml:space="preserve"> </w:delText>
                                    </w:r>
                                    <w:r w:rsidDel="0053621C">
                                      <w:rPr>
                                        <w:rFonts w:ascii="Times New Roman"/>
                                        <w:spacing w:val="-1"/>
                                        <w:sz w:val="18"/>
                                      </w:rPr>
                                      <w:delText>of</w:delText>
                                    </w:r>
                                    <w:r w:rsidDel="0053621C">
                                      <w:rPr>
                                        <w:rFonts w:ascii="Times New Roman"/>
                                        <w:spacing w:val="-3"/>
                                        <w:sz w:val="18"/>
                                      </w:rPr>
                                      <w:delText xml:space="preserve"> </w:delText>
                                    </w:r>
                                    <w:r w:rsidDel="0053621C">
                                      <w:rPr>
                                        <w:rFonts w:ascii="Times New Roman"/>
                                        <w:spacing w:val="-1"/>
                                        <w:sz w:val="18"/>
                                      </w:rPr>
                                      <w:delText>locations</w:delText>
                                    </w:r>
                                    <w:r w:rsidDel="0053621C">
                                      <w:rPr>
                                        <w:rFonts w:ascii="Times New Roman"/>
                                        <w:spacing w:val="-4"/>
                                        <w:sz w:val="18"/>
                                      </w:rPr>
                                      <w:delText xml:space="preserve"> </w:delText>
                                    </w:r>
                                    <w:r w:rsidDel="0053621C">
                                      <w:rPr>
                                        <w:rFonts w:ascii="Times New Roman"/>
                                        <w:sz w:val="18"/>
                                      </w:rPr>
                                      <w:delText>in</w:delText>
                                    </w:r>
                                    <w:r w:rsidDel="0053621C">
                                      <w:rPr>
                                        <w:rFonts w:ascii="Times New Roman"/>
                                        <w:spacing w:val="-3"/>
                                        <w:sz w:val="18"/>
                                      </w:rPr>
                                      <w:delText xml:space="preserve"> </w:delText>
                                    </w:r>
                                    <w:r w:rsidDel="0053621C">
                                      <w:rPr>
                                        <w:rFonts w:ascii="Times New Roman"/>
                                        <w:sz w:val="18"/>
                                      </w:rPr>
                                      <w:delText>the</w:delText>
                                    </w:r>
                                    <w:r w:rsidDel="0053621C">
                                      <w:rPr>
                                        <w:rFonts w:ascii="Times New Roman"/>
                                        <w:spacing w:val="-3"/>
                                        <w:sz w:val="18"/>
                                      </w:rPr>
                                      <w:delText xml:space="preserve"> </w:delText>
                                    </w:r>
                                    <w:r w:rsidDel="0053621C">
                                      <w:rPr>
                                        <w:rFonts w:ascii="Times New Roman"/>
                                        <w:sz w:val="18"/>
                                      </w:rPr>
                                      <w:delText>list</w:delText>
                                    </w:r>
                                    <w:r w:rsidDel="0053621C">
                                      <w:rPr>
                                        <w:rFonts w:ascii="Times New Roman"/>
                                        <w:spacing w:val="-4"/>
                                        <w:sz w:val="18"/>
                                      </w:rPr>
                                      <w:delText xml:space="preserve"> </w:delText>
                                    </w:r>
                                    <w:r w:rsidDel="0053621C">
                                      <w:rPr>
                                        <w:rFonts w:ascii="Times New Roman"/>
                                        <w:spacing w:val="-1"/>
                                        <w:sz w:val="18"/>
                                      </w:rPr>
                                      <w:delText>of</w:delText>
                                    </w:r>
                                    <w:r w:rsidDel="0053621C">
                                      <w:rPr>
                                        <w:rFonts w:ascii="Times New Roman"/>
                                        <w:spacing w:val="-4"/>
                                        <w:sz w:val="18"/>
                                      </w:rPr>
                                      <w:delText xml:space="preserve"> </w:delText>
                                    </w:r>
                                    <w:r w:rsidDel="0053621C">
                                      <w:rPr>
                                        <w:rFonts w:ascii="Times New Roman"/>
                                        <w:spacing w:val="-1"/>
                                        <w:sz w:val="18"/>
                                      </w:rPr>
                                      <w:delText>geo-</w:delText>
                                    </w:r>
                                    <w:r w:rsidDel="0053621C">
                                      <w:rPr>
                                        <w:rFonts w:ascii="Times New Roman"/>
                                        <w:spacing w:val="29"/>
                                        <w:w w:val="99"/>
                                        <w:sz w:val="18"/>
                                      </w:rPr>
                                      <w:delText xml:space="preserve"> </w:delText>
                                    </w:r>
                                    <w:r w:rsidDel="0053621C">
                                      <w:rPr>
                                        <w:rFonts w:ascii="Times New Roman"/>
                                        <w:sz w:val="18"/>
                                      </w:rPr>
                                      <w:delText>location</w:delText>
                                    </w:r>
                                    <w:r w:rsidDel="0053621C">
                                      <w:rPr>
                                        <w:rFonts w:ascii="Times New Roman"/>
                                        <w:spacing w:val="-16"/>
                                        <w:sz w:val="18"/>
                                      </w:rPr>
                                      <w:delText xml:space="preserve"> </w:delText>
                                    </w:r>
                                    <w:r w:rsidDel="0053621C">
                                      <w:rPr>
                                        <w:rFonts w:ascii="Times New Roman"/>
                                        <w:spacing w:val="-1"/>
                                        <w:sz w:val="18"/>
                                      </w:rPr>
                                      <w:delText>coordinates.</w:delText>
                                    </w:r>
                                  </w:del>
                                </w:p>
                              </w:tc>
                            </w:tr>
                            <w:tr w:rsidR="00F26933" w:rsidTr="00534AFC">
                              <w:tblPrEx>
                                <w:tblW w:w="0" w:type="auto"/>
                                <w:tblLayout w:type="fixed"/>
                                <w:tblCellMar>
                                  <w:left w:w="0" w:type="dxa"/>
                                  <w:right w:w="0" w:type="dxa"/>
                                </w:tblCellMar>
                                <w:tblLook w:val="01E0" w:firstRow="1" w:lastRow="1" w:firstColumn="1" w:lastColumn="1" w:noHBand="0" w:noVBand="0"/>
                                <w:tblPrExChange w:id="112" w:author="Kunal Shah" w:date="2013-10-30T17:26:00Z">
                                  <w:tblPrEx>
                                    <w:tblW w:w="0" w:type="auto"/>
                                    <w:tblLayout w:type="fixed"/>
                                    <w:tblCellMar>
                                      <w:left w:w="0" w:type="dxa"/>
                                      <w:right w:w="0" w:type="dxa"/>
                                    </w:tblCellMar>
                                    <w:tblLook w:val="01E0" w:firstRow="1" w:lastRow="1" w:firstColumn="1" w:lastColumn="1" w:noHBand="0" w:noVBand="0"/>
                                  </w:tblPrEx>
                                </w:tblPrExChange>
                              </w:tblPrEx>
                              <w:trPr>
                                <w:trHeight w:hRule="exact" w:val="715"/>
                                <w:trPrChange w:id="113" w:author="Kunal Shah" w:date="2013-10-30T17:26:00Z">
                                  <w:trPr>
                                    <w:gridAfter w:val="0"/>
                                    <w:trHeight w:hRule="exact" w:val="360"/>
                                  </w:trPr>
                                </w:trPrChange>
                              </w:trPr>
                              <w:tc>
                                <w:tcPr>
                                  <w:tcW w:w="2528" w:type="dxa"/>
                                  <w:tcBorders>
                                    <w:top w:val="single" w:sz="3" w:space="0" w:color="000000"/>
                                    <w:left w:val="single" w:sz="11" w:space="0" w:color="000000"/>
                                    <w:bottom w:val="single" w:sz="3" w:space="0" w:color="000000"/>
                                    <w:right w:val="single" w:sz="3" w:space="0" w:color="000000"/>
                                  </w:tcBorders>
                                  <w:tcPrChange w:id="114" w:author="Kunal Shah" w:date="2013-10-30T17:26: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rsidP="00B54F05">
                                  <w:pPr>
                                    <w:pStyle w:val="TableParagraph"/>
                                    <w:spacing w:before="68"/>
                                    <w:ind w:left="105"/>
                                    <w:rPr>
                                      <w:rFonts w:ascii="Times New Roman" w:eastAsia="Times New Roman" w:hAnsi="Times New Roman" w:cs="Times New Roman"/>
                                      <w:sz w:val="18"/>
                                      <w:szCs w:val="18"/>
                                    </w:rPr>
                                  </w:pPr>
                                  <w:del w:id="115" w:author="Kunal Shah" w:date="2013-11-08T11:18:00Z">
                                    <w:r w:rsidDel="00B54F05">
                                      <w:rPr>
                                        <w:rFonts w:ascii="Times New Roman"/>
                                        <w:spacing w:val="-1"/>
                                        <w:sz w:val="18"/>
                                      </w:rPr>
                                      <w:delText>DeviceLocationsList</w:delText>
                                    </w:r>
                                  </w:del>
                                  <w:proofErr w:type="spellStart"/>
                                  <w:ins w:id="116" w:author="Kunal Shah" w:date="2013-11-08T11:18:00Z">
                                    <w:r>
                                      <w:rPr>
                                        <w:rFonts w:ascii="Times New Roman"/>
                                        <w:spacing w:val="-1"/>
                                        <w:sz w:val="18"/>
                                      </w:rPr>
                                      <w:t>DeviceLocationsInfo</w:t>
                                    </w:r>
                                  </w:ins>
                                  <w:proofErr w:type="spellEnd"/>
                                </w:p>
                              </w:tc>
                              <w:tc>
                                <w:tcPr>
                                  <w:tcW w:w="1135" w:type="dxa"/>
                                  <w:tcBorders>
                                    <w:top w:val="single" w:sz="3" w:space="0" w:color="000000"/>
                                    <w:left w:val="single" w:sz="3" w:space="0" w:color="000000"/>
                                    <w:bottom w:val="single" w:sz="3" w:space="0" w:color="000000"/>
                                    <w:right w:val="single" w:sz="3" w:space="0" w:color="000000"/>
                                  </w:tcBorders>
                                  <w:tcPrChange w:id="117" w:author="Kunal Shah" w:date="2013-10-30T17:26: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ight="55"/>
                                    <w:rPr>
                                      <w:rFonts w:ascii="Times New Roman" w:eastAsia="Times New Roman" w:hAnsi="Times New Roman" w:cs="Times New Roman"/>
                                      <w:sz w:val="18"/>
                                      <w:szCs w:val="18"/>
                                    </w:rPr>
                                  </w:pPr>
                                  <w:r>
                                    <w:rPr>
                                      <w:rFonts w:ascii="Times New Roman"/>
                                      <w:spacing w:val="-1"/>
                                      <w:sz w:val="18"/>
                                    </w:rPr>
                                    <w:t>Set</w:t>
                                  </w:r>
                                  <w:r>
                                    <w:rPr>
                                      <w:rFonts w:ascii="Times New Roman"/>
                                      <w:spacing w:val="-5"/>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octets</w:t>
                                  </w:r>
                                </w:p>
                              </w:tc>
                              <w:tc>
                                <w:tcPr>
                                  <w:tcW w:w="1536" w:type="dxa"/>
                                  <w:tcBorders>
                                    <w:top w:val="single" w:sz="3" w:space="0" w:color="000000"/>
                                    <w:left w:val="single" w:sz="3" w:space="0" w:color="000000"/>
                                    <w:bottom w:val="single" w:sz="3" w:space="0" w:color="000000"/>
                                    <w:right w:val="single" w:sz="3" w:space="0" w:color="000000"/>
                                  </w:tcBorders>
                                  <w:tcPrChange w:id="118" w:author="Kunal Shah" w:date="2013-10-30T17:26: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rsidP="00B54F05">
                                  <w:pPr>
                                    <w:pStyle w:val="TableParagraph"/>
                                    <w:spacing w:before="68"/>
                                    <w:ind w:left="115"/>
                                    <w:rPr>
                                      <w:rFonts w:ascii="Times New Roman" w:eastAsia="Times New Roman" w:hAnsi="Times New Roman" w:cs="Times New Roman"/>
                                      <w:sz w:val="18"/>
                                      <w:szCs w:val="18"/>
                                    </w:rPr>
                                  </w:pPr>
                                  <w:del w:id="119" w:author="Kunal Shah" w:date="2013-11-08T11:35:00Z">
                                    <w:r w:rsidDel="007D37C7">
                                      <w:rPr>
                                        <w:rFonts w:ascii="Times New Roman"/>
                                        <w:spacing w:val="-1"/>
                                        <w:sz w:val="18"/>
                                      </w:rPr>
                                      <w:delText xml:space="preserve">See </w:delText>
                                    </w:r>
                                  </w:del>
                                  <w:del w:id="120" w:author="Kunal Shah" w:date="2013-11-08T11:21:00Z">
                                    <w:r w:rsidDel="00B54F05">
                                      <w:fldChar w:fldCharType="begin"/>
                                    </w:r>
                                    <w:r w:rsidDel="00B54F05">
                                      <w:delInstrText xml:space="preserve"> HYPERLINK \l "_bookmark76" </w:delInstrText>
                                    </w:r>
                                    <w:r w:rsidDel="00B54F05">
                                      <w:fldChar w:fldCharType="separate"/>
                                    </w:r>
                                    <w:r w:rsidDel="00B54F05">
                                      <w:rPr>
                                        <w:rFonts w:ascii="Times New Roman"/>
                                        <w:color w:val="FF0000"/>
                                        <w:spacing w:val="-5"/>
                                        <w:sz w:val="18"/>
                                      </w:rPr>
                                      <w:delText>Table</w:delText>
                                    </w:r>
                                    <w:r w:rsidDel="00B54F05">
                                      <w:rPr>
                                        <w:rFonts w:ascii="Times New Roman"/>
                                        <w:color w:val="FF0000"/>
                                        <w:spacing w:val="-2"/>
                                        <w:sz w:val="18"/>
                                      </w:rPr>
                                      <w:delText xml:space="preserve"> </w:delText>
                                    </w:r>
                                    <w:r w:rsidDel="00B54F05">
                                      <w:rPr>
                                        <w:rFonts w:ascii="Times New Roman"/>
                                        <w:color w:val="FF0000"/>
                                        <w:spacing w:val="-1"/>
                                        <w:sz w:val="18"/>
                                      </w:rPr>
                                      <w:delText>4ij</w:delText>
                                    </w:r>
                                    <w:r w:rsidDel="00B54F05">
                                      <w:rPr>
                                        <w:rFonts w:ascii="Times New Roman"/>
                                        <w:color w:val="FF0000"/>
                                        <w:spacing w:val="-1"/>
                                        <w:sz w:val="18"/>
                                      </w:rPr>
                                      <w:fldChar w:fldCharType="end"/>
                                    </w:r>
                                  </w:del>
                                  <w:ins w:id="121" w:author="Kunal Shah" w:date="2013-11-08T11:35:00Z">
                                    <w:r>
                                      <w:rPr>
                                        <w:rFonts w:ascii="Times New Roman"/>
                                        <w:spacing w:val="-1"/>
                                        <w:sz w:val="18"/>
                                      </w:rPr>
                                      <w:t>-</w:t>
                                    </w:r>
                                  </w:ins>
                                </w:p>
                              </w:tc>
                              <w:tc>
                                <w:tcPr>
                                  <w:tcW w:w="3472" w:type="dxa"/>
                                  <w:tcBorders>
                                    <w:top w:val="single" w:sz="3" w:space="0" w:color="000000"/>
                                    <w:left w:val="single" w:sz="3" w:space="0" w:color="000000"/>
                                    <w:bottom w:val="single" w:sz="3" w:space="0" w:color="000000"/>
                                    <w:right w:val="single" w:sz="11" w:space="0" w:color="000000"/>
                                  </w:tcBorders>
                                  <w:tcPrChange w:id="122" w:author="Kunal Shah" w:date="2013-10-30T17:26: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B54F05">
                                  <w:pPr>
                                    <w:pStyle w:val="TableParagraph"/>
                                    <w:spacing w:before="68"/>
                                    <w:ind w:left="116" w:right="159"/>
                                    <w:rPr>
                                      <w:rFonts w:ascii="Times New Roman" w:eastAsia="Times New Roman" w:hAnsi="Times New Roman" w:cs="Times New Roman"/>
                                      <w:sz w:val="18"/>
                                      <w:szCs w:val="18"/>
                                    </w:rPr>
                                  </w:pPr>
                                  <w:ins w:id="123" w:author="Kunal Shah" w:date="2013-10-30T17:26:00Z">
                                    <w:r w:rsidRPr="00534AFC">
                                      <w:rPr>
                                        <w:rFonts w:ascii="Times New Roman"/>
                                        <w:spacing w:val="-1"/>
                                        <w:sz w:val="18"/>
                                      </w:rPr>
                                      <w:t xml:space="preserve">Contains a </w:t>
                                    </w:r>
                                  </w:ins>
                                  <w:ins w:id="124" w:author="Kunal Shah" w:date="2013-11-08T11:33:00Z">
                                    <w:r>
                                      <w:rPr>
                                        <w:rFonts w:ascii="Times New Roman"/>
                                        <w:spacing w:val="-1"/>
                                        <w:sz w:val="18"/>
                                      </w:rPr>
                                      <w:t>list of locations</w:t>
                                    </w:r>
                                  </w:ins>
                                  <w:ins w:id="125" w:author="Kunal Shah" w:date="2013-11-08T11:34:00Z">
                                    <w:r>
                                      <w:rPr>
                                        <w:rFonts w:ascii="Times New Roman"/>
                                        <w:spacing w:val="-1"/>
                                        <w:sz w:val="18"/>
                                      </w:rPr>
                                      <w:t xml:space="preserve">; </w:t>
                                    </w:r>
                                  </w:ins>
                                  <w:ins w:id="126" w:author="Kunal Shah" w:date="2013-11-08T11:22:00Z">
                                    <w:r>
                                      <w:rPr>
                                        <w:rFonts w:ascii="Times New Roman"/>
                                        <w:spacing w:val="-1"/>
                                        <w:sz w:val="18"/>
                                      </w:rPr>
                                      <w:t>location ID and device location</w:t>
                                    </w:r>
                                  </w:ins>
                                  <w:ins w:id="127" w:author="Kunal Shah" w:date="2013-11-08T11:23:00Z">
                                    <w:r>
                                      <w:rPr>
                                        <w:rFonts w:ascii="Times New Roman"/>
                                        <w:spacing w:val="-1"/>
                                        <w:sz w:val="18"/>
                                      </w:rPr>
                                      <w:t xml:space="preserve"> list</w:t>
                                    </w:r>
                                  </w:ins>
                                  <w:ins w:id="128" w:author="Kunal Shah" w:date="2013-11-08T11:22:00Z">
                                    <w:r>
                                      <w:rPr>
                                        <w:rFonts w:ascii="Times New Roman"/>
                                        <w:spacing w:val="-1"/>
                                        <w:sz w:val="18"/>
                                      </w:rPr>
                                      <w:t xml:space="preserve"> element for each location as described in 5.2.4.33.3.</w:t>
                                    </w:r>
                                    <w:r w:rsidDel="00534AFC">
                                      <w:rPr>
                                        <w:rFonts w:ascii="Times New Roman"/>
                                        <w:spacing w:val="-1"/>
                                        <w:sz w:val="18"/>
                                      </w:rPr>
                                      <w:t xml:space="preserve"> </w:t>
                                    </w:r>
                                  </w:ins>
                                  <w:del w:id="129" w:author="Kunal Shah" w:date="2013-10-30T17:26:00Z">
                                    <w:r w:rsidDel="00534AFC">
                                      <w:rPr>
                                        <w:rFonts w:ascii="Times New Roman"/>
                                        <w:spacing w:val="-1"/>
                                        <w:sz w:val="18"/>
                                      </w:rPr>
                                      <w:delText>See</w:delText>
                                    </w:r>
                                    <w:r w:rsidDel="00534AFC">
                                      <w:rPr>
                                        <w:rFonts w:ascii="Times New Roman"/>
                                        <w:spacing w:val="-3"/>
                                        <w:sz w:val="18"/>
                                      </w:rPr>
                                      <w:delText xml:space="preserve"> </w:delText>
                                    </w:r>
                                    <w:r w:rsidDel="00534AFC">
                                      <w:fldChar w:fldCharType="begin"/>
                                    </w:r>
                                    <w:r w:rsidDel="00534AFC">
                                      <w:delInstrText xml:space="preserve"> HYPERLINK \l "_bookmark72" </w:delInstrText>
                                    </w:r>
                                    <w:r w:rsidDel="00534AFC">
                                      <w:fldChar w:fldCharType="separate"/>
                                    </w:r>
                                    <w:r w:rsidDel="00534AFC">
                                      <w:rPr>
                                        <w:rFonts w:ascii="Times New Roman"/>
                                        <w:color w:val="FF0000"/>
                                        <w:spacing w:val="-1"/>
                                        <w:sz w:val="18"/>
                                      </w:rPr>
                                      <w:delText>Figure</w:delText>
                                    </w:r>
                                    <w:r w:rsidDel="00534AFC">
                                      <w:rPr>
                                        <w:rFonts w:ascii="Times New Roman"/>
                                        <w:color w:val="FF0000"/>
                                        <w:spacing w:val="-4"/>
                                        <w:sz w:val="18"/>
                                      </w:rPr>
                                      <w:delText xml:space="preserve"> </w:delText>
                                    </w:r>
                                    <w:r w:rsidDel="00534AFC">
                                      <w:rPr>
                                        <w:rFonts w:ascii="Times New Roman"/>
                                        <w:color w:val="FF0000"/>
                                        <w:sz w:val="18"/>
                                      </w:rPr>
                                      <w:delText>48nv.</w:delText>
                                    </w:r>
                                    <w:r w:rsidDel="00534AFC">
                                      <w:rPr>
                                        <w:rFonts w:ascii="Times New Roman"/>
                                        <w:color w:val="FF0000"/>
                                        <w:sz w:val="18"/>
                                      </w:rPr>
                                      <w:fldChar w:fldCharType="end"/>
                                    </w:r>
                                  </w:del>
                                </w:p>
                              </w:tc>
                            </w:tr>
                            <w:tr w:rsidR="00F26933" w:rsidTr="00534AFC">
                              <w:tblPrEx>
                                <w:tblW w:w="0" w:type="auto"/>
                                <w:tblLayout w:type="fixed"/>
                                <w:tblCellMar>
                                  <w:left w:w="0" w:type="dxa"/>
                                  <w:right w:w="0" w:type="dxa"/>
                                </w:tblCellMar>
                                <w:tblLook w:val="01E0" w:firstRow="1" w:lastRow="1" w:firstColumn="1" w:lastColumn="1" w:noHBand="0" w:noVBand="0"/>
                                <w:tblPrExChange w:id="130" w:author="Kunal Shah" w:date="2013-10-30T17:28:00Z">
                                  <w:tblPrEx>
                                    <w:tblW w:w="0" w:type="auto"/>
                                    <w:tblLayout w:type="fixed"/>
                                    <w:tblCellMar>
                                      <w:left w:w="0" w:type="dxa"/>
                                      <w:right w:w="0" w:type="dxa"/>
                                    </w:tblCellMar>
                                    <w:tblLook w:val="01E0" w:firstRow="1" w:lastRow="1" w:firstColumn="1" w:lastColumn="1" w:noHBand="0" w:noVBand="0"/>
                                  </w:tblPrEx>
                                </w:tblPrExChange>
                              </w:tblPrEx>
                              <w:trPr>
                                <w:trHeight w:hRule="exact" w:val="895"/>
                                <w:trPrChange w:id="131" w:author="Kunal Shah" w:date="2013-10-30T17:28:00Z">
                                  <w:trPr>
                                    <w:gridAfter w:val="0"/>
                                    <w:trHeight w:hRule="exact" w:val="560"/>
                                  </w:trPr>
                                </w:trPrChange>
                              </w:trPr>
                              <w:tc>
                                <w:tcPr>
                                  <w:tcW w:w="2528" w:type="dxa"/>
                                  <w:tcBorders>
                                    <w:top w:val="single" w:sz="3" w:space="0" w:color="000000"/>
                                    <w:left w:val="single" w:sz="11" w:space="0" w:color="000000"/>
                                    <w:bottom w:val="single" w:sz="3" w:space="0" w:color="000000"/>
                                    <w:right w:val="single" w:sz="3" w:space="0" w:color="000000"/>
                                  </w:tcBorders>
                                  <w:tcPrChange w:id="132" w:author="Kunal Shah" w:date="2013-10-30T17:28: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ChannelListID</w:t>
                                  </w:r>
                                  <w:proofErr w:type="spellEnd"/>
                                </w:p>
                              </w:tc>
                              <w:tc>
                                <w:tcPr>
                                  <w:tcW w:w="1135" w:type="dxa"/>
                                  <w:tcBorders>
                                    <w:top w:val="single" w:sz="3" w:space="0" w:color="000000"/>
                                    <w:left w:val="single" w:sz="3" w:space="0" w:color="000000"/>
                                    <w:bottom w:val="single" w:sz="3" w:space="0" w:color="000000"/>
                                    <w:right w:val="single" w:sz="3" w:space="0" w:color="000000"/>
                                  </w:tcBorders>
                                  <w:tcPrChange w:id="133" w:author="Kunal Shah" w:date="2013-10-30T17:28: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5" w:right="55"/>
                                    <w:rPr>
                                      <w:rFonts w:ascii="Times New Roman" w:eastAsia="Times New Roman" w:hAnsi="Times New Roman" w:cs="Times New Roman"/>
                                      <w:sz w:val="18"/>
                                      <w:szCs w:val="18"/>
                                    </w:rPr>
                                  </w:pPr>
                                  <w:r>
                                    <w:rPr>
                                      <w:rFonts w:ascii="Times New Roman"/>
                                      <w:spacing w:val="-1"/>
                                      <w:sz w:val="18"/>
                                    </w:rPr>
                                    <w:t>Integer</w:t>
                                  </w:r>
                                </w:p>
                              </w:tc>
                              <w:tc>
                                <w:tcPr>
                                  <w:tcW w:w="1536" w:type="dxa"/>
                                  <w:tcBorders>
                                    <w:top w:val="single" w:sz="3" w:space="0" w:color="000000"/>
                                    <w:left w:val="single" w:sz="3" w:space="0" w:color="000000"/>
                                    <w:bottom w:val="single" w:sz="3" w:space="0" w:color="000000"/>
                                    <w:right w:val="single" w:sz="3" w:space="0" w:color="000000"/>
                                  </w:tcBorders>
                                  <w:tcPrChange w:id="134" w:author="Kunal Shah" w:date="2013-10-30T17:28: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5"/>
                                    <w:rPr>
                                      <w:rFonts w:ascii="Times New Roman" w:eastAsia="Times New Roman" w:hAnsi="Times New Roman" w:cs="Times New Roman"/>
                                      <w:sz w:val="18"/>
                                      <w:szCs w:val="18"/>
                                    </w:rPr>
                                  </w:pPr>
                                  <w:r>
                                    <w:rPr>
                                      <w:rFonts w:ascii="Times New Roman"/>
                                      <w:spacing w:val="-1"/>
                                      <w:sz w:val="18"/>
                                    </w:rPr>
                                    <w:t>0-255</w:t>
                                  </w:r>
                                </w:p>
                              </w:tc>
                              <w:tc>
                                <w:tcPr>
                                  <w:tcW w:w="3472" w:type="dxa"/>
                                  <w:tcBorders>
                                    <w:top w:val="single" w:sz="3" w:space="0" w:color="000000"/>
                                    <w:left w:val="single" w:sz="3" w:space="0" w:color="000000"/>
                                    <w:bottom w:val="single" w:sz="3" w:space="0" w:color="000000"/>
                                    <w:right w:val="single" w:sz="11" w:space="0" w:color="000000"/>
                                  </w:tcBorders>
                                  <w:tcPrChange w:id="135" w:author="Kunal Shah" w:date="2013-10-30T17:28: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F26933">
                                  <w:pPr>
                                    <w:pStyle w:val="TableParagraph"/>
                                    <w:spacing w:before="76" w:line="200" w:lineRule="exact"/>
                                    <w:ind w:left="116" w:right="72" w:hanging="2"/>
                                    <w:rPr>
                                      <w:rFonts w:ascii="Times New Roman" w:eastAsia="Times New Roman" w:hAnsi="Times New Roman" w:cs="Times New Roman"/>
                                      <w:sz w:val="18"/>
                                      <w:szCs w:val="18"/>
                                    </w:rPr>
                                  </w:pPr>
                                  <w:ins w:id="136" w:author="Kunal Shah" w:date="2013-10-30T17:28:00Z">
                                    <w:r w:rsidRPr="00534AFC">
                                      <w:rPr>
                                        <w:rFonts w:ascii="Times New Roman"/>
                                        <w:spacing w:val="-1"/>
                                        <w:sz w:val="18"/>
                                      </w:rPr>
                                      <w:t>Con</w:t>
                                    </w:r>
                                  </w:ins>
                                  <w:ins w:id="137" w:author="Kunal Shah" w:date="2013-10-31T14:25:00Z">
                                    <w:r>
                                      <w:rPr>
                                        <w:rFonts w:ascii="Times New Roman"/>
                                        <w:spacing w:val="-1"/>
                                        <w:sz w:val="18"/>
                                      </w:rPr>
                                      <w:t>t</w:t>
                                    </w:r>
                                  </w:ins>
                                  <w:ins w:id="138" w:author="Kunal Shah" w:date="2013-10-30T17:28:00Z">
                                    <w:r w:rsidRPr="00534AFC">
                                      <w:rPr>
                                        <w:rFonts w:ascii="Times New Roman"/>
                                        <w:spacing w:val="-1"/>
                                        <w:sz w:val="18"/>
                                      </w:rPr>
                                      <w:t>ains the Channel L</w:t>
                                    </w:r>
                                    <w:r>
                                      <w:rPr>
                                        <w:rFonts w:ascii="Times New Roman"/>
                                        <w:spacing w:val="-1"/>
                                        <w:sz w:val="18"/>
                                      </w:rPr>
                                      <w:t xml:space="preserve">ist ID contained in a received </w:t>
                                    </w:r>
                                  </w:ins>
                                  <w:ins w:id="139" w:author="Kunal Shah" w:date="2013-11-11T10:12:00Z">
                                    <w:r>
                                      <w:rPr>
                                        <w:rFonts w:ascii="Times New Roman"/>
                                        <w:spacing w:val="-1"/>
                                        <w:sz w:val="18"/>
                                      </w:rPr>
                                      <w:t>c</w:t>
                                    </w:r>
                                  </w:ins>
                                  <w:ins w:id="140" w:author="Kunal Shah" w:date="2013-10-30T17:28:00Z">
                                    <w:r>
                                      <w:rPr>
                                        <w:rFonts w:ascii="Times New Roman"/>
                                        <w:spacing w:val="-1"/>
                                        <w:sz w:val="18"/>
                                      </w:rPr>
                                      <w:t>hannel infor</w:t>
                                    </w:r>
                                  </w:ins>
                                  <w:ins w:id="141" w:author="Kunal Shah" w:date="2013-10-31T14:25:00Z">
                                    <w:r>
                                      <w:rPr>
                                        <w:rFonts w:ascii="Times New Roman"/>
                                        <w:spacing w:val="-1"/>
                                        <w:sz w:val="18"/>
                                      </w:rPr>
                                      <w:t>m</w:t>
                                    </w:r>
                                  </w:ins>
                                  <w:ins w:id="142" w:author="Kunal Shah" w:date="2013-10-30T17:28:00Z">
                                    <w:r w:rsidRPr="00534AFC">
                                      <w:rPr>
                                        <w:rFonts w:ascii="Times New Roman"/>
                                        <w:spacing w:val="-1"/>
                                        <w:sz w:val="18"/>
                                      </w:rPr>
                                      <w:t>ation query</w:t>
                                    </w:r>
                                  </w:ins>
                                  <w:ins w:id="143" w:author="Kunal Shah" w:date="2013-11-06T16:54:00Z">
                                    <w:r>
                                      <w:rPr>
                                        <w:rFonts w:ascii="Times New Roman"/>
                                        <w:spacing w:val="-1"/>
                                        <w:sz w:val="18"/>
                                      </w:rPr>
                                      <w:t xml:space="preserve"> request/ response</w:t>
                                    </w:r>
                                  </w:ins>
                                  <w:ins w:id="144" w:author="Kunal Shah" w:date="2013-10-30T17:28:00Z">
                                    <w:r w:rsidRPr="00534AFC">
                                      <w:rPr>
                                        <w:rFonts w:ascii="Times New Roman"/>
                                        <w:spacing w:val="-1"/>
                                        <w:sz w:val="18"/>
                                      </w:rPr>
                                      <w:t xml:space="preserve"> IE</w:t>
                                    </w:r>
                                  </w:ins>
                                  <w:ins w:id="145" w:author="Kunal Shah" w:date="2013-11-12T06:08:00Z">
                                    <w:r>
                                      <w:rPr>
                                        <w:rFonts w:ascii="Times New Roman"/>
                                        <w:spacing w:val="-1"/>
                                        <w:sz w:val="18"/>
                                      </w:rPr>
                                      <w:t xml:space="preserve"> as described in</w:t>
                                    </w:r>
                                  </w:ins>
                                  <w:ins w:id="146" w:author="Kunal Shah" w:date="2013-10-30T17:29:00Z">
                                    <w:r>
                                      <w:rPr>
                                        <w:rFonts w:ascii="Times New Roman"/>
                                        <w:spacing w:val="-1"/>
                                        <w:sz w:val="18"/>
                                      </w:rPr>
                                      <w:t xml:space="preserve"> 5.2.4.33.4. </w:t>
                                    </w:r>
                                  </w:ins>
                                  <w:del w:id="147" w:author="Kunal Shah" w:date="2013-10-30T17:28:00Z">
                                    <w:r w:rsidDel="00534AFC">
                                      <w:rPr>
                                        <w:rFonts w:ascii="Times New Roman"/>
                                        <w:spacing w:val="-1"/>
                                        <w:sz w:val="18"/>
                                      </w:rPr>
                                      <w:delText>Provides</w:delText>
                                    </w:r>
                                    <w:r w:rsidDel="00534AFC">
                                      <w:rPr>
                                        <w:rFonts w:ascii="Times New Roman"/>
                                        <w:spacing w:val="-7"/>
                                        <w:sz w:val="18"/>
                                      </w:rPr>
                                      <w:delText xml:space="preserve"> </w:delText>
                                    </w:r>
                                    <w:r w:rsidDel="00534AFC">
                                      <w:rPr>
                                        <w:rFonts w:ascii="Times New Roman"/>
                                        <w:spacing w:val="-1"/>
                                        <w:sz w:val="18"/>
                                      </w:rPr>
                                      <w:delText>information</w:delText>
                                    </w:r>
                                    <w:r w:rsidDel="00534AFC">
                                      <w:rPr>
                                        <w:rFonts w:ascii="Times New Roman"/>
                                        <w:spacing w:val="-6"/>
                                        <w:sz w:val="18"/>
                                      </w:rPr>
                                      <w:delText xml:space="preserve"> </w:delText>
                                    </w:r>
                                    <w:r w:rsidDel="00534AFC">
                                      <w:rPr>
                                        <w:rFonts w:ascii="Times New Roman"/>
                                        <w:spacing w:val="-1"/>
                                        <w:sz w:val="18"/>
                                      </w:rPr>
                                      <w:delText>on</w:delText>
                                    </w:r>
                                    <w:r w:rsidDel="00534AFC">
                                      <w:rPr>
                                        <w:rFonts w:ascii="Times New Roman"/>
                                        <w:spacing w:val="-7"/>
                                        <w:sz w:val="18"/>
                                      </w:rPr>
                                      <w:delText xml:space="preserve"> </w:delText>
                                    </w:r>
                                    <w:r w:rsidDel="00534AFC">
                                      <w:rPr>
                                        <w:rFonts w:ascii="Times New Roman"/>
                                        <w:spacing w:val="-1"/>
                                        <w:sz w:val="18"/>
                                      </w:rPr>
                                      <w:delText>received</w:delText>
                                    </w:r>
                                    <w:r w:rsidDel="00534AFC">
                                      <w:rPr>
                                        <w:rFonts w:ascii="Times New Roman"/>
                                        <w:spacing w:val="-6"/>
                                        <w:sz w:val="18"/>
                                      </w:rPr>
                                      <w:delText xml:space="preserve"> </w:delText>
                                    </w:r>
                                    <w:r w:rsidDel="00534AFC">
                                      <w:rPr>
                                        <w:rFonts w:ascii="Times New Roman"/>
                                        <w:spacing w:val="-1"/>
                                        <w:sz w:val="18"/>
                                      </w:rPr>
                                      <w:delText>channel</w:delText>
                                    </w:r>
                                    <w:r w:rsidDel="00534AFC">
                                      <w:rPr>
                                        <w:rFonts w:ascii="Times New Roman"/>
                                        <w:spacing w:val="25"/>
                                        <w:w w:val="99"/>
                                        <w:sz w:val="18"/>
                                      </w:rPr>
                                      <w:delText xml:space="preserve"> </w:delText>
                                    </w:r>
                                    <w:r w:rsidDel="00534AFC">
                                      <w:rPr>
                                        <w:rFonts w:ascii="Times New Roman"/>
                                        <w:spacing w:val="-1"/>
                                        <w:sz w:val="18"/>
                                      </w:rPr>
                                      <w:delText>information.</w:delText>
                                    </w:r>
                                    <w:r w:rsidDel="00534AFC">
                                      <w:rPr>
                                        <w:rFonts w:ascii="Times New Roman"/>
                                        <w:spacing w:val="-6"/>
                                        <w:sz w:val="18"/>
                                      </w:rPr>
                                      <w:delText xml:space="preserve"> </w:delText>
                                    </w:r>
                                    <w:r w:rsidDel="00534AFC">
                                      <w:rPr>
                                        <w:rFonts w:ascii="Times New Roman"/>
                                        <w:spacing w:val="-1"/>
                                        <w:sz w:val="18"/>
                                      </w:rPr>
                                      <w:delText>See</w:delText>
                                    </w:r>
                                    <w:r w:rsidDel="00534AFC">
                                      <w:rPr>
                                        <w:rFonts w:ascii="Times New Roman"/>
                                        <w:spacing w:val="-5"/>
                                        <w:sz w:val="18"/>
                                      </w:rPr>
                                      <w:delText xml:space="preserve"> </w:delText>
                                    </w:r>
                                    <w:r w:rsidDel="00534AFC">
                                      <w:rPr>
                                        <w:rFonts w:ascii="Times New Roman"/>
                                        <w:sz w:val="18"/>
                                      </w:rPr>
                                      <w:delText>description</w:delText>
                                    </w:r>
                                    <w:r w:rsidDel="00534AFC">
                                      <w:rPr>
                                        <w:rFonts w:ascii="Times New Roman"/>
                                        <w:spacing w:val="-5"/>
                                        <w:sz w:val="18"/>
                                      </w:rPr>
                                      <w:delText xml:space="preserve"> </w:delText>
                                    </w:r>
                                    <w:r w:rsidDel="00534AFC">
                                      <w:rPr>
                                        <w:rFonts w:ascii="Times New Roman"/>
                                        <w:sz w:val="18"/>
                                      </w:rPr>
                                      <w:delText>in</w:delText>
                                    </w:r>
                                    <w:r w:rsidDel="00534AFC">
                                      <w:rPr>
                                        <w:rFonts w:ascii="Times New Roman"/>
                                        <w:spacing w:val="-6"/>
                                        <w:sz w:val="18"/>
                                      </w:rPr>
                                      <w:delText xml:space="preserve"> </w:delText>
                                    </w:r>
                                    <w:r w:rsidDel="00534AFC">
                                      <w:fldChar w:fldCharType="begin"/>
                                    </w:r>
                                    <w:r w:rsidDel="00534AFC">
                                      <w:delInstrText xml:space="preserve"> HYPERLINK \l "_bookmark78" </w:delInstrText>
                                    </w:r>
                                    <w:r w:rsidDel="00534AFC">
                                      <w:fldChar w:fldCharType="separate"/>
                                    </w:r>
                                    <w:r w:rsidDel="00534AFC">
                                      <w:rPr>
                                        <w:rFonts w:ascii="Times New Roman"/>
                                        <w:color w:val="FF0000"/>
                                        <w:sz w:val="18"/>
                                      </w:rPr>
                                      <w:delText>Figure</w:delText>
                                    </w:r>
                                    <w:r w:rsidDel="00534AFC">
                                      <w:rPr>
                                        <w:rFonts w:ascii="Times New Roman"/>
                                        <w:color w:val="FF0000"/>
                                        <w:spacing w:val="-4"/>
                                        <w:sz w:val="18"/>
                                      </w:rPr>
                                      <w:delText xml:space="preserve"> </w:delText>
                                    </w:r>
                                    <w:r w:rsidDel="00534AFC">
                                      <w:rPr>
                                        <w:rFonts w:ascii="Times New Roman"/>
                                        <w:color w:val="FF0000"/>
                                        <w:spacing w:val="-1"/>
                                        <w:sz w:val="18"/>
                                      </w:rPr>
                                      <w:delText>48n</w:delText>
                                    </w:r>
                                    <w:r w:rsidDel="00534AFC">
                                      <w:rPr>
                                        <w:rFonts w:ascii="Times New Roman"/>
                                        <w:color w:val="FF0000"/>
                                        <w:spacing w:val="-1"/>
                                        <w:sz w:val="18"/>
                                      </w:rPr>
                                      <w:fldChar w:fldCharType="end"/>
                                    </w:r>
                                    <w:r w:rsidDel="00534AFC">
                                      <w:rPr>
                                        <w:rFonts w:ascii="Times New Roman"/>
                                        <w:color w:val="FF0000"/>
                                        <w:spacing w:val="-1"/>
                                        <w:sz w:val="18"/>
                                      </w:rPr>
                                      <w:delText>w.</w:delText>
                                    </w:r>
                                  </w:del>
                                </w:p>
                              </w:tc>
                            </w:tr>
                            <w:tr w:rsidR="00F26933" w:rsidTr="00073015">
                              <w:tblPrEx>
                                <w:tblW w:w="0" w:type="auto"/>
                                <w:tblLayout w:type="fixed"/>
                                <w:tblCellMar>
                                  <w:left w:w="0" w:type="dxa"/>
                                  <w:right w:w="0" w:type="dxa"/>
                                </w:tblCellMar>
                                <w:tblLook w:val="01E0" w:firstRow="1" w:lastRow="1" w:firstColumn="1" w:lastColumn="1" w:noHBand="0" w:noVBand="0"/>
                                <w:tblPrExChange w:id="148" w:author="Kunal Shah" w:date="2013-11-06T16:56:00Z">
                                  <w:tblPrEx>
                                    <w:tblW w:w="0" w:type="auto"/>
                                    <w:tblLayout w:type="fixed"/>
                                    <w:tblCellMar>
                                      <w:left w:w="0" w:type="dxa"/>
                                      <w:right w:w="0" w:type="dxa"/>
                                    </w:tblCellMar>
                                    <w:tblLook w:val="01E0" w:firstRow="1" w:lastRow="1" w:firstColumn="1" w:lastColumn="1" w:noHBand="0" w:noVBand="0"/>
                                  </w:tblPrEx>
                                </w:tblPrExChange>
                              </w:tblPrEx>
                              <w:trPr>
                                <w:trHeight w:hRule="exact" w:val="1638"/>
                                <w:trPrChange w:id="149" w:author="Kunal Shah" w:date="2013-11-06T16:56:00Z">
                                  <w:trPr>
                                    <w:gridAfter w:val="0"/>
                                    <w:trHeight w:hRule="exact" w:val="960"/>
                                  </w:trPr>
                                </w:trPrChange>
                              </w:trPr>
                              <w:tc>
                                <w:tcPr>
                                  <w:tcW w:w="2528" w:type="dxa"/>
                                  <w:tcBorders>
                                    <w:top w:val="single" w:sz="3" w:space="0" w:color="000000"/>
                                    <w:left w:val="single" w:sz="11" w:space="0" w:color="000000"/>
                                    <w:bottom w:val="single" w:sz="3" w:space="0" w:color="000000"/>
                                    <w:right w:val="single" w:sz="3" w:space="0" w:color="000000"/>
                                  </w:tcBorders>
                                  <w:tcPrChange w:id="150" w:author="Kunal Shah" w:date="2013-11-06T16:56: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ChannelInfoStatus</w:t>
                                  </w:r>
                                  <w:proofErr w:type="spellEnd"/>
                                </w:p>
                              </w:tc>
                              <w:tc>
                                <w:tcPr>
                                  <w:tcW w:w="1135" w:type="dxa"/>
                                  <w:tcBorders>
                                    <w:top w:val="single" w:sz="3" w:space="0" w:color="000000"/>
                                    <w:left w:val="single" w:sz="3" w:space="0" w:color="000000"/>
                                    <w:bottom w:val="single" w:sz="3" w:space="0" w:color="000000"/>
                                    <w:right w:val="single" w:sz="3" w:space="0" w:color="000000"/>
                                  </w:tcBorders>
                                  <w:tcPrChange w:id="151" w:author="Kunal Shah" w:date="2013-11-06T16:56: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76" w:line="200" w:lineRule="exact"/>
                                    <w:ind w:left="116" w:right="55"/>
                                    <w:rPr>
                                      <w:rFonts w:ascii="Times New Roman" w:eastAsia="Times New Roman" w:hAnsi="Times New Roman" w:cs="Times New Roman"/>
                                      <w:sz w:val="18"/>
                                      <w:szCs w:val="18"/>
                                    </w:rPr>
                                  </w:pPr>
                                  <w:del w:id="152" w:author="Kunal Shah" w:date="2013-10-31T14:35:00Z">
                                    <w:r w:rsidDel="00190E6A">
                                      <w:rPr>
                                        <w:rFonts w:ascii="Times New Roman"/>
                                        <w:spacing w:val="-1"/>
                                        <w:sz w:val="18"/>
                                      </w:rPr>
                                      <w:delText>Enumera-</w:delText>
                                    </w:r>
                                    <w:r w:rsidDel="00190E6A">
                                      <w:rPr>
                                        <w:rFonts w:ascii="Times New Roman"/>
                                        <w:spacing w:val="25"/>
                                        <w:w w:val="99"/>
                                        <w:sz w:val="18"/>
                                      </w:rPr>
                                      <w:delText xml:space="preserve"> </w:delText>
                                    </w:r>
                                    <w:r w:rsidDel="00190E6A">
                                      <w:rPr>
                                        <w:rFonts w:ascii="Times New Roman"/>
                                        <w:spacing w:val="-1"/>
                                        <w:sz w:val="18"/>
                                      </w:rPr>
                                      <w:delText>tion</w:delText>
                                    </w:r>
                                  </w:del>
                                  <w:ins w:id="153" w:author="Kunal Shah" w:date="2013-10-31T14:35:00Z">
                                    <w:r>
                                      <w:rPr>
                                        <w:rFonts w:ascii="Times New Roman"/>
                                        <w:spacing w:val="-1"/>
                                        <w:sz w:val="18"/>
                                      </w:rPr>
                                      <w:t>Integer</w:t>
                                    </w:r>
                                  </w:ins>
                                </w:p>
                              </w:tc>
                              <w:tc>
                                <w:tcPr>
                                  <w:tcW w:w="1536" w:type="dxa"/>
                                  <w:tcBorders>
                                    <w:top w:val="single" w:sz="3" w:space="0" w:color="000000"/>
                                    <w:left w:val="single" w:sz="3" w:space="0" w:color="000000"/>
                                    <w:bottom w:val="single" w:sz="3" w:space="0" w:color="000000"/>
                                    <w:right w:val="single" w:sz="3" w:space="0" w:color="000000"/>
                                  </w:tcBorders>
                                  <w:tcPrChange w:id="154" w:author="Kunal Shah" w:date="2013-11-06T16:56: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pacing w:val="-1"/>
                                      <w:sz w:val="18"/>
                                    </w:rPr>
                                    <w:t>See</w:t>
                                  </w:r>
                                  <w:r>
                                    <w:rPr>
                                      <w:rFonts w:ascii="Times New Roman"/>
                                      <w:spacing w:val="-2"/>
                                      <w:sz w:val="18"/>
                                    </w:rPr>
                                    <w:t xml:space="preserve"> </w:t>
                                  </w:r>
                                  <w:r>
                                    <w:fldChar w:fldCharType="begin"/>
                                  </w:r>
                                  <w:r>
                                    <w:instrText xml:space="preserve"> HYPERLINK \l "_bookmark80" </w:instrText>
                                  </w:r>
                                  <w:r>
                                    <w:fldChar w:fldCharType="separate"/>
                                  </w:r>
                                  <w:r>
                                    <w:rPr>
                                      <w:rFonts w:ascii="Times New Roman"/>
                                      <w:color w:val="FF0000"/>
                                      <w:spacing w:val="-5"/>
                                      <w:sz w:val="18"/>
                                    </w:rPr>
                                    <w:t>Table</w:t>
                                  </w:r>
                                  <w:r>
                                    <w:rPr>
                                      <w:rFonts w:ascii="Times New Roman"/>
                                      <w:color w:val="FF0000"/>
                                      <w:spacing w:val="-1"/>
                                      <w:sz w:val="18"/>
                                    </w:rPr>
                                    <w:t xml:space="preserve"> 4ik.</w:t>
                                  </w:r>
                                  <w:r>
                                    <w:rPr>
                                      <w:rFonts w:ascii="Times New Roman"/>
                                      <w:color w:val="FF0000"/>
                                      <w:spacing w:val="-1"/>
                                      <w:sz w:val="18"/>
                                    </w:rPr>
                                    <w:fldChar w:fldCharType="end"/>
                                  </w:r>
                                </w:p>
                              </w:tc>
                              <w:tc>
                                <w:tcPr>
                                  <w:tcW w:w="3472" w:type="dxa"/>
                                  <w:tcBorders>
                                    <w:top w:val="single" w:sz="3" w:space="0" w:color="000000"/>
                                    <w:left w:val="single" w:sz="3" w:space="0" w:color="000000"/>
                                    <w:bottom w:val="single" w:sz="3" w:space="0" w:color="000000"/>
                                    <w:right w:val="single" w:sz="11" w:space="0" w:color="000000"/>
                                  </w:tcBorders>
                                  <w:tcPrChange w:id="155" w:author="Kunal Shah" w:date="2013-11-06T16:56: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BE0424">
                                  <w:pPr>
                                    <w:pStyle w:val="TableParagraph"/>
                                    <w:spacing w:before="74" w:line="231" w:lineRule="auto"/>
                                    <w:ind w:left="116" w:right="159"/>
                                    <w:rPr>
                                      <w:rFonts w:ascii="Times New Roman" w:eastAsia="Times New Roman" w:hAnsi="Times New Roman" w:cs="Times New Roman"/>
                                      <w:sz w:val="18"/>
                                      <w:szCs w:val="18"/>
                                    </w:rPr>
                                  </w:pPr>
                                  <w:r>
                                    <w:rPr>
                                      <w:rFonts w:ascii="Times New Roman"/>
                                      <w:spacing w:val="-1"/>
                                      <w:sz w:val="18"/>
                                    </w:rPr>
                                    <w:t>Indication</w:t>
                                  </w:r>
                                  <w:r>
                                    <w:rPr>
                                      <w:rFonts w:ascii="Times New Roman"/>
                                      <w:spacing w:val="-7"/>
                                      <w:sz w:val="18"/>
                                    </w:rPr>
                                    <w:t xml:space="preserve"> </w:t>
                                  </w:r>
                                  <w:r>
                                    <w:rPr>
                                      <w:rFonts w:ascii="Times New Roman"/>
                                      <w:spacing w:val="-1"/>
                                      <w:sz w:val="18"/>
                                    </w:rPr>
                                    <w:t>on</w:t>
                                  </w:r>
                                  <w:r>
                                    <w:rPr>
                                      <w:rFonts w:ascii="Times New Roman"/>
                                      <w:spacing w:val="-6"/>
                                      <w:sz w:val="18"/>
                                    </w:rPr>
                                    <w:t xml:space="preserve"> </w:t>
                                  </w:r>
                                  <w:ins w:id="156" w:author="Kunal Shah" w:date="2013-11-06T16:55:00Z">
                                    <w:r>
                                      <w:rPr>
                                        <w:rFonts w:ascii="Times New Roman"/>
                                        <w:spacing w:val="-6"/>
                                        <w:sz w:val="18"/>
                                      </w:rPr>
                                      <w:t xml:space="preserve">number of locations and </w:t>
                                    </w:r>
                                  </w:ins>
                                  <w:r>
                                    <w:rPr>
                                      <w:rFonts w:ascii="Times New Roman"/>
                                      <w:spacing w:val="-1"/>
                                      <w:sz w:val="18"/>
                                    </w:rPr>
                                    <w:t>whether</w:t>
                                  </w:r>
                                  <w:r>
                                    <w:rPr>
                                      <w:rFonts w:ascii="Times New Roman"/>
                                      <w:spacing w:val="-7"/>
                                      <w:sz w:val="18"/>
                                    </w:rPr>
                                    <w:t xml:space="preserve"> </w:t>
                                  </w:r>
                                  <w:r>
                                    <w:rPr>
                                      <w:rFonts w:ascii="Times New Roman"/>
                                      <w:spacing w:val="-1"/>
                                      <w:sz w:val="18"/>
                                    </w:rPr>
                                    <w:t>the</w:t>
                                  </w:r>
                                  <w:r>
                                    <w:rPr>
                                      <w:rFonts w:ascii="Times New Roman"/>
                                      <w:spacing w:val="-5"/>
                                      <w:sz w:val="18"/>
                                    </w:rPr>
                                    <w:t xml:space="preserve"> </w:t>
                                  </w:r>
                                  <w:r>
                                    <w:rPr>
                                      <w:rFonts w:ascii="Times New Roman"/>
                                      <w:spacing w:val="-1"/>
                                      <w:sz w:val="18"/>
                                    </w:rPr>
                                    <w:t>channel</w:t>
                                  </w:r>
                                  <w:r>
                                    <w:rPr>
                                      <w:rFonts w:ascii="Times New Roman"/>
                                      <w:spacing w:val="-6"/>
                                      <w:sz w:val="18"/>
                                    </w:rPr>
                                    <w:t xml:space="preserve"> </w:t>
                                  </w:r>
                                  <w:r>
                                    <w:rPr>
                                      <w:rFonts w:ascii="Times New Roman"/>
                                      <w:spacing w:val="-2"/>
                                      <w:sz w:val="18"/>
                                    </w:rPr>
                                    <w:t>informa</w:t>
                                  </w:r>
                                  <w:del w:id="157" w:author="Kunal Shah" w:date="2013-11-06T16:56:00Z">
                                    <w:r w:rsidDel="00073015">
                                      <w:rPr>
                                        <w:rFonts w:ascii="Times New Roman"/>
                                        <w:spacing w:val="-2"/>
                                        <w:sz w:val="18"/>
                                      </w:rPr>
                                      <w:delText>-</w:delText>
                                    </w:r>
                                    <w:r w:rsidDel="00073015">
                                      <w:rPr>
                                        <w:rFonts w:ascii="Times New Roman"/>
                                        <w:spacing w:val="24"/>
                                        <w:w w:val="99"/>
                                        <w:sz w:val="18"/>
                                      </w:rPr>
                                      <w:delText xml:space="preserve"> </w:delText>
                                    </w:r>
                                  </w:del>
                                  <w:r>
                                    <w:rPr>
                                      <w:rFonts w:ascii="Times New Roman"/>
                                      <w:sz w:val="18"/>
                                    </w:rPr>
                                    <w:t>tion</w:t>
                                  </w:r>
                                  <w:r>
                                    <w:rPr>
                                      <w:rFonts w:ascii="Times New Roman"/>
                                      <w:spacing w:val="-2"/>
                                      <w:sz w:val="18"/>
                                    </w:rPr>
                                    <w:t xml:space="preserve"> </w:t>
                                  </w:r>
                                  <w:r>
                                    <w:rPr>
                                      <w:rFonts w:ascii="Times New Roman"/>
                                      <w:spacing w:val="-1"/>
                                      <w:sz w:val="18"/>
                                    </w:rPr>
                                    <w:t>query</w:t>
                                  </w:r>
                                  <w:r>
                                    <w:rPr>
                                      <w:rFonts w:ascii="Times New Roman"/>
                                      <w:spacing w:val="-3"/>
                                      <w:sz w:val="18"/>
                                    </w:rPr>
                                    <w:t xml:space="preserve"> </w:t>
                                  </w:r>
                                  <w:r>
                                    <w:rPr>
                                      <w:rFonts w:ascii="Times New Roman"/>
                                      <w:sz w:val="18"/>
                                    </w:rPr>
                                    <w:t>is</w:t>
                                  </w:r>
                                  <w:r>
                                    <w:rPr>
                                      <w:rFonts w:ascii="Times New Roman"/>
                                      <w:spacing w:val="-3"/>
                                      <w:sz w:val="18"/>
                                    </w:rPr>
                                    <w:t xml:space="preserve"> </w:t>
                                  </w:r>
                                  <w:r>
                                    <w:rPr>
                                      <w:rFonts w:ascii="Times New Roman"/>
                                      <w:sz w:val="18"/>
                                    </w:rPr>
                                    <w:t>a</w:t>
                                  </w:r>
                                  <w:r>
                                    <w:rPr>
                                      <w:rFonts w:ascii="Times New Roman"/>
                                      <w:spacing w:val="-3"/>
                                      <w:sz w:val="18"/>
                                    </w:rPr>
                                    <w:t xml:space="preserve"> </w:t>
                                  </w:r>
                                  <w:r>
                                    <w:rPr>
                                      <w:rFonts w:ascii="Times New Roman"/>
                                      <w:spacing w:val="-1"/>
                                      <w:sz w:val="18"/>
                                    </w:rPr>
                                    <w:t>request</w:t>
                                  </w:r>
                                  <w:r>
                                    <w:rPr>
                                      <w:rFonts w:ascii="Times New Roman"/>
                                      <w:spacing w:val="-2"/>
                                      <w:sz w:val="18"/>
                                    </w:rPr>
                                    <w:t xml:space="preserve"> </w:t>
                                  </w:r>
                                  <w:r>
                                    <w:rPr>
                                      <w:rFonts w:ascii="Times New Roman"/>
                                      <w:spacing w:val="-1"/>
                                      <w:sz w:val="18"/>
                                    </w:rPr>
                                    <w:t>or</w:t>
                                  </w:r>
                                  <w:r>
                                    <w:rPr>
                                      <w:rFonts w:ascii="Times New Roman"/>
                                      <w:spacing w:val="-2"/>
                                      <w:sz w:val="18"/>
                                    </w:rPr>
                                    <w:t xml:space="preserve"> </w:t>
                                  </w:r>
                                  <w:r>
                                    <w:rPr>
                                      <w:rFonts w:ascii="Times New Roman"/>
                                      <w:sz w:val="18"/>
                                    </w:rPr>
                                    <w:t>a</w:t>
                                  </w:r>
                                  <w:r>
                                    <w:rPr>
                                      <w:rFonts w:ascii="Times New Roman"/>
                                      <w:spacing w:val="-2"/>
                                      <w:sz w:val="18"/>
                                    </w:rPr>
                                    <w:t xml:space="preserve"> </w:t>
                                  </w:r>
                                  <w:r>
                                    <w:rPr>
                                      <w:rFonts w:ascii="Times New Roman"/>
                                      <w:spacing w:val="-1"/>
                                      <w:sz w:val="18"/>
                                    </w:rPr>
                                    <w:t>response</w:t>
                                  </w:r>
                                  <w:del w:id="158" w:author="Kunal Shah" w:date="2013-11-08T11:24:00Z">
                                    <w:r w:rsidDel="00B54F05">
                                      <w:rPr>
                                        <w:rFonts w:ascii="Times New Roman"/>
                                        <w:spacing w:val="-1"/>
                                        <w:sz w:val="18"/>
                                      </w:rPr>
                                      <w:delText>,</w:delText>
                                    </w:r>
                                    <w:r w:rsidDel="00B54F05">
                                      <w:rPr>
                                        <w:rFonts w:ascii="Times New Roman"/>
                                        <w:spacing w:val="-2"/>
                                        <w:sz w:val="18"/>
                                      </w:rPr>
                                      <w:delText xml:space="preserve"> </w:delText>
                                    </w:r>
                                    <w:r w:rsidDel="00B54F05">
                                      <w:rPr>
                                        <w:rFonts w:ascii="Times New Roman"/>
                                        <w:spacing w:val="-1"/>
                                        <w:sz w:val="18"/>
                                      </w:rPr>
                                      <w:delText>and</w:delText>
                                    </w:r>
                                    <w:r w:rsidDel="00B54F05">
                                      <w:rPr>
                                        <w:rFonts w:ascii="Times New Roman"/>
                                        <w:spacing w:val="-3"/>
                                        <w:sz w:val="18"/>
                                      </w:rPr>
                                      <w:delText xml:space="preserve"> </w:delText>
                                    </w:r>
                                    <w:r w:rsidDel="00B54F05">
                                      <w:rPr>
                                        <w:rFonts w:ascii="Times New Roman"/>
                                        <w:spacing w:val="-1"/>
                                        <w:sz w:val="18"/>
                                      </w:rPr>
                                      <w:delText>in</w:delText>
                                    </w:r>
                                    <w:r w:rsidDel="00B54F05">
                                      <w:rPr>
                                        <w:rFonts w:ascii="Times New Roman"/>
                                        <w:spacing w:val="27"/>
                                        <w:w w:val="99"/>
                                        <w:sz w:val="18"/>
                                      </w:rPr>
                                      <w:delText xml:space="preserve"> </w:delText>
                                    </w:r>
                                    <w:r w:rsidDel="00B54F05">
                                      <w:rPr>
                                        <w:rFonts w:ascii="Times New Roman"/>
                                        <w:sz w:val="18"/>
                                      </w:rPr>
                                      <w:delText>the</w:delText>
                                    </w:r>
                                    <w:r w:rsidDel="00B54F05">
                                      <w:rPr>
                                        <w:rFonts w:ascii="Times New Roman"/>
                                        <w:spacing w:val="-3"/>
                                        <w:sz w:val="18"/>
                                      </w:rPr>
                                      <w:delText xml:space="preserve"> </w:delText>
                                    </w:r>
                                    <w:r w:rsidDel="00B54F05">
                                      <w:rPr>
                                        <w:rFonts w:ascii="Times New Roman"/>
                                        <w:spacing w:val="-1"/>
                                        <w:sz w:val="18"/>
                                      </w:rPr>
                                      <w:delText>case of</w:delText>
                                    </w:r>
                                    <w:r w:rsidDel="00B54F05">
                                      <w:rPr>
                                        <w:rFonts w:ascii="Times New Roman"/>
                                        <w:spacing w:val="-3"/>
                                        <w:sz w:val="18"/>
                                      </w:rPr>
                                      <w:delText xml:space="preserve"> </w:delText>
                                    </w:r>
                                    <w:r w:rsidDel="00B54F05">
                                      <w:rPr>
                                        <w:rFonts w:ascii="Times New Roman"/>
                                        <w:sz w:val="18"/>
                                      </w:rPr>
                                      <w:delText>a</w:delText>
                                    </w:r>
                                    <w:r w:rsidDel="00B54F05">
                                      <w:rPr>
                                        <w:rFonts w:ascii="Times New Roman"/>
                                        <w:spacing w:val="-1"/>
                                        <w:sz w:val="18"/>
                                      </w:rPr>
                                      <w:delText xml:space="preserve"> response,</w:delText>
                                    </w:r>
                                    <w:r w:rsidDel="00B54F05">
                                      <w:rPr>
                                        <w:rFonts w:ascii="Times New Roman"/>
                                        <w:spacing w:val="-2"/>
                                        <w:sz w:val="18"/>
                                      </w:rPr>
                                      <w:delText xml:space="preserve"> </w:delText>
                                    </w:r>
                                    <w:r w:rsidDel="00B54F05">
                                      <w:rPr>
                                        <w:rFonts w:ascii="Times New Roman"/>
                                        <w:sz w:val="18"/>
                                      </w:rPr>
                                      <w:delText>the</w:delText>
                                    </w:r>
                                    <w:r w:rsidDel="00B54F05">
                                      <w:rPr>
                                        <w:rFonts w:ascii="Times New Roman"/>
                                        <w:spacing w:val="-2"/>
                                        <w:sz w:val="18"/>
                                      </w:rPr>
                                      <w:delText xml:space="preserve"> </w:delText>
                                    </w:r>
                                    <w:r w:rsidDel="00B54F05">
                                      <w:rPr>
                                        <w:rFonts w:ascii="Times New Roman"/>
                                        <w:spacing w:val="-1"/>
                                        <w:sz w:val="18"/>
                                      </w:rPr>
                                      <w:delText>nature</w:delText>
                                    </w:r>
                                    <w:r w:rsidDel="00B54F05">
                                      <w:rPr>
                                        <w:rFonts w:ascii="Times New Roman"/>
                                        <w:spacing w:val="-3"/>
                                        <w:sz w:val="18"/>
                                      </w:rPr>
                                      <w:delText xml:space="preserve"> </w:delText>
                                    </w:r>
                                    <w:r w:rsidDel="00B54F05">
                                      <w:rPr>
                                        <w:rFonts w:ascii="Times New Roman"/>
                                        <w:spacing w:val="-1"/>
                                        <w:sz w:val="18"/>
                                      </w:rPr>
                                      <w:delText>of</w:delText>
                                    </w:r>
                                    <w:r w:rsidDel="00B54F05">
                                      <w:rPr>
                                        <w:rFonts w:ascii="Times New Roman"/>
                                        <w:spacing w:val="-2"/>
                                        <w:sz w:val="18"/>
                                      </w:rPr>
                                      <w:delText xml:space="preserve"> </w:delText>
                                    </w:r>
                                    <w:r w:rsidDel="00B54F05">
                                      <w:rPr>
                                        <w:rFonts w:ascii="Times New Roman"/>
                                        <w:sz w:val="18"/>
                                      </w:rPr>
                                      <w:delText>the</w:delText>
                                    </w:r>
                                    <w:r w:rsidDel="00B54F05">
                                      <w:rPr>
                                        <w:rFonts w:ascii="Times New Roman"/>
                                        <w:spacing w:val="30"/>
                                        <w:w w:val="99"/>
                                        <w:sz w:val="18"/>
                                      </w:rPr>
                                      <w:delText xml:space="preserve"> </w:delText>
                                    </w:r>
                                    <w:r w:rsidDel="00B54F05">
                                      <w:rPr>
                                        <w:rFonts w:ascii="Times New Roman"/>
                                        <w:spacing w:val="-1"/>
                                        <w:sz w:val="18"/>
                                      </w:rPr>
                                      <w:delText>response</w:delText>
                                    </w:r>
                                  </w:del>
                                  <w:ins w:id="159" w:author="Kunal Shah" w:date="2013-10-31T14:27:00Z">
                                    <w:r w:rsidRPr="00765269">
                                      <w:rPr>
                                        <w:rFonts w:ascii="Times New Roman"/>
                                        <w:spacing w:val="-1"/>
                                        <w:sz w:val="18"/>
                                      </w:rPr>
                                      <w:t>, as indicated</w:t>
                                    </w:r>
                                    <w:r>
                                      <w:rPr>
                                        <w:rFonts w:ascii="Times New Roman"/>
                                        <w:spacing w:val="-1"/>
                                        <w:sz w:val="18"/>
                                      </w:rPr>
                                      <w:t xml:space="preserve"> in a received</w:t>
                                    </w:r>
                                    <w:r w:rsidRPr="00765269">
                                      <w:rPr>
                                        <w:rFonts w:ascii="Times New Roman"/>
                                        <w:spacing w:val="-1"/>
                                        <w:sz w:val="18"/>
                                      </w:rPr>
                                      <w:t xml:space="preserve"> TVWS channel information query request/response IE</w:t>
                                    </w:r>
                                  </w:ins>
                                  <w:ins w:id="160" w:author="Kunal Shah" w:date="2013-11-11T15:34:00Z">
                                    <w:r>
                                      <w:rPr>
                                        <w:rFonts w:ascii="Times New Roman"/>
                                        <w:spacing w:val="-1"/>
                                        <w:sz w:val="18"/>
                                      </w:rPr>
                                      <w:t xml:space="preserve"> as described in</w:t>
                                    </w:r>
                                  </w:ins>
                                  <w:ins w:id="161" w:author="Kunal Shah" w:date="2013-10-31T14:28:00Z">
                                    <w:r>
                                      <w:rPr>
                                        <w:rFonts w:ascii="Times New Roman"/>
                                        <w:spacing w:val="-1"/>
                                        <w:sz w:val="18"/>
                                      </w:rPr>
                                      <w:t xml:space="preserve"> 5.2.4.33.4.</w:t>
                                    </w:r>
                                  </w:ins>
                                  <w:del w:id="162" w:author="Kunal Shah" w:date="2013-10-31T14:27:00Z">
                                    <w:r w:rsidDel="00765269">
                                      <w:rPr>
                                        <w:rFonts w:ascii="Times New Roman"/>
                                        <w:spacing w:val="-1"/>
                                        <w:sz w:val="18"/>
                                      </w:rPr>
                                      <w:delText xml:space="preserve"> is as</w:delText>
                                    </w:r>
                                    <w:r w:rsidDel="00765269">
                                      <w:rPr>
                                        <w:rFonts w:ascii="Times New Roman"/>
                                        <w:spacing w:val="-2"/>
                                        <w:sz w:val="18"/>
                                      </w:rPr>
                                      <w:delText xml:space="preserve"> </w:delText>
                                    </w:r>
                                    <w:r w:rsidDel="00765269">
                                      <w:rPr>
                                        <w:rFonts w:ascii="Times New Roman"/>
                                        <w:spacing w:val="-1"/>
                                        <w:sz w:val="18"/>
                                      </w:rPr>
                                      <w:delText>shown</w:delText>
                                    </w:r>
                                    <w:r w:rsidDel="00765269">
                                      <w:rPr>
                                        <w:rFonts w:ascii="Times New Roman"/>
                                        <w:sz w:val="18"/>
                                      </w:rPr>
                                      <w:delText xml:space="preserve"> </w:delText>
                                    </w:r>
                                    <w:r w:rsidDel="00765269">
                                      <w:rPr>
                                        <w:rFonts w:ascii="Times New Roman"/>
                                        <w:spacing w:val="-1"/>
                                        <w:sz w:val="18"/>
                                      </w:rPr>
                                      <w:delText>in</w:delText>
                                    </w:r>
                                    <w:r w:rsidDel="00765269">
                                      <w:rPr>
                                        <w:rFonts w:ascii="Times New Roman"/>
                                        <w:spacing w:val="-2"/>
                                        <w:sz w:val="18"/>
                                      </w:rPr>
                                      <w:delText xml:space="preserve"> </w:delText>
                                    </w:r>
                                    <w:r w:rsidDel="00765269">
                                      <w:fldChar w:fldCharType="begin"/>
                                    </w:r>
                                    <w:r w:rsidDel="00765269">
                                      <w:delInstrText xml:space="preserve"> HYPERLINK \l "_bookmark84" </w:delInstrText>
                                    </w:r>
                                    <w:r w:rsidDel="00765269">
                                      <w:fldChar w:fldCharType="separate"/>
                                    </w:r>
                                    <w:r w:rsidDel="00765269">
                                      <w:rPr>
                                        <w:rFonts w:ascii="Times New Roman"/>
                                        <w:color w:val="FF0000"/>
                                        <w:spacing w:val="-5"/>
                                        <w:sz w:val="18"/>
                                      </w:rPr>
                                      <w:delText>Table</w:delText>
                                    </w:r>
                                    <w:r w:rsidDel="00765269">
                                      <w:rPr>
                                        <w:rFonts w:ascii="Times New Roman"/>
                                        <w:color w:val="FF0000"/>
                                        <w:spacing w:val="-1"/>
                                        <w:sz w:val="18"/>
                                      </w:rPr>
                                      <w:delText xml:space="preserve"> 4il.</w:delText>
                                    </w:r>
                                    <w:r w:rsidDel="00765269">
                                      <w:rPr>
                                        <w:rFonts w:ascii="Times New Roman"/>
                                        <w:color w:val="FF0000"/>
                                        <w:spacing w:val="-1"/>
                                        <w:sz w:val="18"/>
                                      </w:rPr>
                                      <w:fldChar w:fldCharType="end"/>
                                    </w:r>
                                  </w:del>
                                </w:p>
                              </w:tc>
                            </w:tr>
                            <w:tr w:rsidR="00F26933" w:rsidTr="00190E6A">
                              <w:tblPrEx>
                                <w:tblW w:w="0" w:type="auto"/>
                                <w:tblLayout w:type="fixed"/>
                                <w:tblCellMar>
                                  <w:left w:w="0" w:type="dxa"/>
                                  <w:right w:w="0" w:type="dxa"/>
                                </w:tblCellMar>
                                <w:tblLook w:val="01E0" w:firstRow="1" w:lastRow="1" w:firstColumn="1" w:lastColumn="1" w:noHBand="0" w:noVBand="0"/>
                                <w:tblPrExChange w:id="163" w:author="Kunal Shah" w:date="2013-10-31T14:37:00Z">
                                  <w:tblPrEx>
                                    <w:tblW w:w="0" w:type="auto"/>
                                    <w:tblLayout w:type="fixed"/>
                                    <w:tblCellMar>
                                      <w:left w:w="0" w:type="dxa"/>
                                      <w:right w:w="0" w:type="dxa"/>
                                    </w:tblCellMar>
                                    <w:tblLook w:val="01E0" w:firstRow="1" w:lastRow="1" w:firstColumn="1" w:lastColumn="1" w:noHBand="0" w:noVBand="0"/>
                                  </w:tblPrEx>
                                </w:tblPrExChange>
                              </w:tblPrEx>
                              <w:trPr>
                                <w:trHeight w:hRule="exact" w:val="1167"/>
                                <w:trPrChange w:id="164" w:author="Kunal Shah" w:date="2013-10-31T14:37:00Z">
                                  <w:trPr>
                                    <w:gridAfter w:val="0"/>
                                    <w:trHeight w:hRule="exact" w:val="360"/>
                                  </w:trPr>
                                </w:trPrChange>
                              </w:trPr>
                              <w:tc>
                                <w:tcPr>
                                  <w:tcW w:w="2528" w:type="dxa"/>
                                  <w:tcBorders>
                                    <w:top w:val="single" w:sz="3" w:space="0" w:color="000000"/>
                                    <w:left w:val="single" w:sz="11" w:space="0" w:color="000000"/>
                                    <w:bottom w:val="single" w:sz="3" w:space="0" w:color="000000"/>
                                    <w:right w:val="single" w:sz="3" w:space="0" w:color="000000"/>
                                  </w:tcBorders>
                                  <w:tcPrChange w:id="165" w:author="Kunal Shah" w:date="2013-10-31T14:37: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NumberofChannels</w:t>
                                  </w:r>
                                  <w:proofErr w:type="spellEnd"/>
                                </w:p>
                              </w:tc>
                              <w:tc>
                                <w:tcPr>
                                  <w:tcW w:w="1135" w:type="dxa"/>
                                  <w:tcBorders>
                                    <w:top w:val="single" w:sz="3" w:space="0" w:color="000000"/>
                                    <w:left w:val="single" w:sz="3" w:space="0" w:color="000000"/>
                                    <w:bottom w:val="single" w:sz="3" w:space="0" w:color="000000"/>
                                    <w:right w:val="single" w:sz="3" w:space="0" w:color="000000"/>
                                  </w:tcBorders>
                                  <w:tcPrChange w:id="166" w:author="Kunal Shah" w:date="2013-10-31T14:37: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7" w:right="55"/>
                                    <w:rPr>
                                      <w:rFonts w:ascii="Times New Roman" w:eastAsia="Times New Roman" w:hAnsi="Times New Roman" w:cs="Times New Roman"/>
                                      <w:sz w:val="18"/>
                                      <w:szCs w:val="18"/>
                                    </w:rPr>
                                  </w:pPr>
                                  <w:r>
                                    <w:rPr>
                                      <w:rFonts w:ascii="Times New Roman"/>
                                      <w:spacing w:val="-1"/>
                                      <w:sz w:val="18"/>
                                    </w:rPr>
                                    <w:t>Integer</w:t>
                                  </w:r>
                                </w:p>
                              </w:tc>
                              <w:tc>
                                <w:tcPr>
                                  <w:tcW w:w="1536" w:type="dxa"/>
                                  <w:tcBorders>
                                    <w:top w:val="single" w:sz="3" w:space="0" w:color="000000"/>
                                    <w:left w:val="single" w:sz="3" w:space="0" w:color="000000"/>
                                    <w:bottom w:val="single" w:sz="3" w:space="0" w:color="000000"/>
                                    <w:right w:val="single" w:sz="3" w:space="0" w:color="000000"/>
                                  </w:tcBorders>
                                  <w:tcPrChange w:id="167" w:author="Kunal Shah" w:date="2013-10-31T14:37: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7"/>
                                    <w:rPr>
                                      <w:rFonts w:ascii="Times New Roman" w:eastAsia="Times New Roman" w:hAnsi="Times New Roman" w:cs="Times New Roman"/>
                                      <w:sz w:val="18"/>
                                      <w:szCs w:val="18"/>
                                    </w:rPr>
                                  </w:pPr>
                                  <w:r>
                                    <w:rPr>
                                      <w:rFonts w:ascii="Times New Roman"/>
                                      <w:spacing w:val="-1"/>
                                      <w:sz w:val="18"/>
                                    </w:rPr>
                                    <w:t>0-255</w:t>
                                  </w:r>
                                </w:p>
                              </w:tc>
                              <w:tc>
                                <w:tcPr>
                                  <w:tcW w:w="3472" w:type="dxa"/>
                                  <w:tcBorders>
                                    <w:top w:val="single" w:sz="3" w:space="0" w:color="000000"/>
                                    <w:left w:val="single" w:sz="3" w:space="0" w:color="000000"/>
                                    <w:bottom w:val="single" w:sz="3" w:space="0" w:color="000000"/>
                                    <w:right w:val="single" w:sz="11" w:space="0" w:color="000000"/>
                                  </w:tcBorders>
                                  <w:tcPrChange w:id="168" w:author="Kunal Shah" w:date="2013-10-31T14:37: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BE0424">
                                  <w:pPr>
                                    <w:pStyle w:val="TableParagraph"/>
                                    <w:spacing w:before="68"/>
                                    <w:ind w:left="117"/>
                                    <w:rPr>
                                      <w:rFonts w:ascii="Times New Roman" w:eastAsia="Times New Roman" w:hAnsi="Times New Roman" w:cs="Times New Roman"/>
                                      <w:sz w:val="18"/>
                                      <w:szCs w:val="18"/>
                                    </w:rPr>
                                  </w:pPr>
                                  <w:ins w:id="169" w:author="Kunal Shah" w:date="2013-10-31T14:36:00Z">
                                    <w:r w:rsidRPr="00190E6A">
                                      <w:rPr>
                                        <w:rFonts w:ascii="Times New Roman"/>
                                        <w:spacing w:val="-1"/>
                                        <w:sz w:val="18"/>
                                      </w:rPr>
                                      <w:t>The number of TVWS cha</w:t>
                                    </w:r>
                                    <w:r>
                                      <w:rPr>
                                        <w:rFonts w:ascii="Times New Roman"/>
                                        <w:spacing w:val="-1"/>
                                        <w:sz w:val="18"/>
                                      </w:rPr>
                                      <w:t>nnels contained in the received</w:t>
                                    </w:r>
                                    <w:r w:rsidRPr="00190E6A">
                                      <w:rPr>
                                        <w:rFonts w:ascii="Times New Roman"/>
                                        <w:spacing w:val="-1"/>
                                        <w:sz w:val="18"/>
                                      </w:rPr>
                                      <w:t xml:space="preserve"> TVWS channel information query request/response IE that contains a channel list</w:t>
                                    </w:r>
                                  </w:ins>
                                  <w:ins w:id="170" w:author="Kunal Shah" w:date="2013-11-11T15:35:00Z">
                                    <w:r>
                                      <w:rPr>
                                        <w:rFonts w:ascii="Times New Roman"/>
                                        <w:spacing w:val="-1"/>
                                        <w:sz w:val="18"/>
                                      </w:rPr>
                                      <w:t xml:space="preserve"> as described in </w:t>
                                    </w:r>
                                  </w:ins>
                                  <w:ins w:id="171" w:author="Kunal Shah" w:date="2013-10-31T14:38:00Z">
                                    <w:r>
                                      <w:rPr>
                                        <w:rFonts w:ascii="Times New Roman"/>
                                        <w:spacing w:val="-1"/>
                                        <w:sz w:val="18"/>
                                      </w:rPr>
                                      <w:t>5.2.4.33.4.</w:t>
                                    </w:r>
                                  </w:ins>
                                  <w:del w:id="172" w:author="Kunal Shah" w:date="2013-10-31T14:36:00Z">
                                    <w:r w:rsidDel="00190E6A">
                                      <w:rPr>
                                        <w:rFonts w:ascii="Times New Roman"/>
                                        <w:spacing w:val="-1"/>
                                        <w:sz w:val="18"/>
                                      </w:rPr>
                                      <w:delText>The</w:delText>
                                    </w:r>
                                    <w:r w:rsidDel="00190E6A">
                                      <w:rPr>
                                        <w:rFonts w:ascii="Times New Roman"/>
                                        <w:spacing w:val="-5"/>
                                        <w:sz w:val="18"/>
                                      </w:rPr>
                                      <w:delText xml:space="preserve"> </w:delText>
                                    </w:r>
                                    <w:r w:rsidDel="00190E6A">
                                      <w:rPr>
                                        <w:rFonts w:ascii="Times New Roman"/>
                                        <w:sz w:val="18"/>
                                      </w:rPr>
                                      <w:delText>number</w:delText>
                                    </w:r>
                                    <w:r w:rsidDel="00190E6A">
                                      <w:rPr>
                                        <w:rFonts w:ascii="Times New Roman"/>
                                        <w:spacing w:val="-5"/>
                                        <w:sz w:val="18"/>
                                      </w:rPr>
                                      <w:delText xml:space="preserve"> </w:delText>
                                    </w:r>
                                    <w:r w:rsidDel="00190E6A">
                                      <w:rPr>
                                        <w:rFonts w:ascii="Times New Roman"/>
                                        <w:sz w:val="18"/>
                                      </w:rPr>
                                      <w:delText>of</w:delText>
                                    </w:r>
                                    <w:r w:rsidDel="00190E6A">
                                      <w:rPr>
                                        <w:rFonts w:ascii="Times New Roman"/>
                                        <w:spacing w:val="-4"/>
                                        <w:sz w:val="18"/>
                                      </w:rPr>
                                      <w:delText xml:space="preserve"> </w:delText>
                                    </w:r>
                                    <w:r w:rsidDel="00190E6A">
                                      <w:rPr>
                                        <w:rFonts w:ascii="Times New Roman"/>
                                        <w:sz w:val="18"/>
                                      </w:rPr>
                                      <w:delText>TVWS</w:delText>
                                    </w:r>
                                    <w:r w:rsidDel="00190E6A">
                                      <w:rPr>
                                        <w:rFonts w:ascii="Times New Roman"/>
                                        <w:spacing w:val="-4"/>
                                        <w:sz w:val="18"/>
                                      </w:rPr>
                                      <w:delText xml:space="preserve"> </w:delText>
                                    </w:r>
                                    <w:r w:rsidDel="00190E6A">
                                      <w:rPr>
                                        <w:rFonts w:ascii="Times New Roman"/>
                                        <w:sz w:val="18"/>
                                      </w:rPr>
                                      <w:delText>channels.</w:delText>
                                    </w:r>
                                  </w:del>
                                </w:p>
                              </w:tc>
                            </w:tr>
                            <w:tr w:rsidR="00F26933" w:rsidTr="00BE0424">
                              <w:tblPrEx>
                                <w:tblW w:w="0" w:type="auto"/>
                                <w:tblLayout w:type="fixed"/>
                                <w:tblCellMar>
                                  <w:left w:w="0" w:type="dxa"/>
                                  <w:right w:w="0" w:type="dxa"/>
                                </w:tblCellMar>
                                <w:tblLook w:val="01E0" w:firstRow="1" w:lastRow="1" w:firstColumn="1" w:lastColumn="1" w:noHBand="0" w:noVBand="0"/>
                                <w:tblPrExChange w:id="173" w:author="Kunal Shah" w:date="2013-11-11T15:38:00Z">
                                  <w:tblPrEx>
                                    <w:tblW w:w="0" w:type="auto"/>
                                    <w:tblLayout w:type="fixed"/>
                                    <w:tblCellMar>
                                      <w:left w:w="0" w:type="dxa"/>
                                      <w:right w:w="0" w:type="dxa"/>
                                    </w:tblCellMar>
                                    <w:tblLook w:val="01E0" w:firstRow="1" w:lastRow="1" w:firstColumn="1" w:lastColumn="1" w:noHBand="0" w:noVBand="0"/>
                                  </w:tblPrEx>
                                </w:tblPrExChange>
                              </w:tblPrEx>
                              <w:trPr>
                                <w:trHeight w:hRule="exact" w:val="1242"/>
                                <w:trPrChange w:id="174" w:author="Kunal Shah" w:date="2013-11-11T15:38:00Z">
                                  <w:trPr>
                                    <w:gridAfter w:val="0"/>
                                    <w:trHeight w:hRule="exact" w:val="559"/>
                                  </w:trPr>
                                </w:trPrChange>
                              </w:trPr>
                              <w:tc>
                                <w:tcPr>
                                  <w:tcW w:w="2528" w:type="dxa"/>
                                  <w:tcBorders>
                                    <w:top w:val="single" w:sz="3" w:space="0" w:color="000000"/>
                                    <w:left w:val="single" w:sz="11" w:space="0" w:color="000000"/>
                                    <w:bottom w:val="single" w:sz="3" w:space="0" w:color="000000"/>
                                    <w:right w:val="single" w:sz="3" w:space="0" w:color="000000"/>
                                  </w:tcBorders>
                                  <w:tcPrChange w:id="175" w:author="Kunal Shah" w:date="2013-11-11T15:38: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ins w:id="176" w:author="Kunal Shah" w:date="2013-11-01T15:05:00Z">
                                    <w:r w:rsidRPr="00970BF1">
                                      <w:rPr>
                                        <w:rFonts w:ascii="Times New Roman"/>
                                        <w:spacing w:val="-1"/>
                                        <w:sz w:val="18"/>
                                      </w:rPr>
                                      <w:t>TVWSAvailableChannelDescription</w:t>
                                    </w:r>
                                  </w:ins>
                                  <w:proofErr w:type="spellEnd"/>
                                  <w:del w:id="177" w:author="Kunal Shah" w:date="2013-11-01T15:05:00Z">
                                    <w:r w:rsidDel="00970BF1">
                                      <w:rPr>
                                        <w:rFonts w:ascii="Times New Roman"/>
                                        <w:spacing w:val="-1"/>
                                        <w:sz w:val="18"/>
                                      </w:rPr>
                                      <w:delText>ChannelDescriptionList</w:delText>
                                    </w:r>
                                  </w:del>
                                </w:p>
                              </w:tc>
                              <w:tc>
                                <w:tcPr>
                                  <w:tcW w:w="1135" w:type="dxa"/>
                                  <w:tcBorders>
                                    <w:top w:val="single" w:sz="3" w:space="0" w:color="000000"/>
                                    <w:left w:val="single" w:sz="3" w:space="0" w:color="000000"/>
                                    <w:bottom w:val="single" w:sz="3" w:space="0" w:color="000000"/>
                                    <w:right w:val="single" w:sz="3" w:space="0" w:color="000000"/>
                                  </w:tcBorders>
                                  <w:tcPrChange w:id="178" w:author="Kunal Shah" w:date="2013-11-11T15:38: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ight="55"/>
                                    <w:rPr>
                                      <w:rFonts w:ascii="Times New Roman" w:eastAsia="Times New Roman" w:hAnsi="Times New Roman" w:cs="Times New Roman"/>
                                      <w:sz w:val="18"/>
                                      <w:szCs w:val="18"/>
                                    </w:rPr>
                                  </w:pPr>
                                  <w:r>
                                    <w:rPr>
                                      <w:rFonts w:ascii="Times New Roman"/>
                                      <w:spacing w:val="-1"/>
                                      <w:sz w:val="18"/>
                                    </w:rPr>
                                    <w:t>Set</w:t>
                                  </w:r>
                                  <w:r>
                                    <w:rPr>
                                      <w:rFonts w:ascii="Times New Roman"/>
                                      <w:spacing w:val="-4"/>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octets</w:t>
                                  </w:r>
                                </w:p>
                              </w:tc>
                              <w:tc>
                                <w:tcPr>
                                  <w:tcW w:w="1536" w:type="dxa"/>
                                  <w:tcBorders>
                                    <w:top w:val="single" w:sz="3" w:space="0" w:color="000000"/>
                                    <w:left w:val="single" w:sz="3" w:space="0" w:color="000000"/>
                                    <w:bottom w:val="single" w:sz="3" w:space="0" w:color="000000"/>
                                    <w:right w:val="single" w:sz="3" w:space="0" w:color="000000"/>
                                  </w:tcBorders>
                                  <w:tcPrChange w:id="179" w:author="Kunal Shah" w:date="2013-11-11T15:38: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rsidP="00E447AD">
                                  <w:pPr>
                                    <w:pStyle w:val="TableParagraph"/>
                                    <w:spacing w:before="68"/>
                                    <w:ind w:left="114"/>
                                    <w:rPr>
                                      <w:rFonts w:ascii="Times New Roman" w:eastAsia="Times New Roman" w:hAnsi="Times New Roman" w:cs="Times New Roman"/>
                                      <w:sz w:val="18"/>
                                      <w:szCs w:val="18"/>
                                    </w:rPr>
                                  </w:pPr>
                                  <w:r>
                                    <w:rPr>
                                      <w:rFonts w:ascii="Times New Roman"/>
                                      <w:spacing w:val="-1"/>
                                      <w:sz w:val="18"/>
                                    </w:rPr>
                                    <w:t>See</w:t>
                                  </w:r>
                                  <w:r>
                                    <w:rPr>
                                      <w:rFonts w:ascii="Times New Roman"/>
                                      <w:spacing w:val="-2"/>
                                      <w:sz w:val="18"/>
                                    </w:rPr>
                                    <w:t xml:space="preserve"> </w:t>
                                  </w:r>
                                  <w:r>
                                    <w:fldChar w:fldCharType="begin"/>
                                  </w:r>
                                  <w:r>
                                    <w:instrText xml:space="preserve"> HYPERLINK \l "_bookmark81" </w:instrText>
                                  </w:r>
                                  <w:r>
                                    <w:fldChar w:fldCharType="separate"/>
                                  </w:r>
                                  <w:r>
                                    <w:rPr>
                                      <w:rFonts w:ascii="Times New Roman"/>
                                      <w:color w:val="FF0000"/>
                                      <w:spacing w:val="-1"/>
                                      <w:sz w:val="18"/>
                                    </w:rPr>
                                    <w:t>Figure</w:t>
                                  </w:r>
                                  <w:r>
                                    <w:rPr>
                                      <w:rFonts w:ascii="Times New Roman"/>
                                      <w:color w:val="FF0000"/>
                                      <w:spacing w:val="-5"/>
                                      <w:sz w:val="18"/>
                                    </w:rPr>
                                    <w:t xml:space="preserve"> </w:t>
                                  </w:r>
                                  <w:r>
                                    <w:rPr>
                                      <w:rFonts w:ascii="Times New Roman"/>
                                      <w:color w:val="FF0000"/>
                                      <w:sz w:val="18"/>
                                    </w:rPr>
                                    <w:t>48n</w:t>
                                  </w:r>
                                  <w:ins w:id="180" w:author="Kunal Shah" w:date="2013-10-31T15:20:00Z">
                                    <w:r>
                                      <w:rPr>
                                        <w:rFonts w:ascii="Times New Roman"/>
                                        <w:color w:val="FF0000"/>
                                        <w:sz w:val="18"/>
                                      </w:rPr>
                                      <w:t>y</w:t>
                                    </w:r>
                                  </w:ins>
                                  <w:del w:id="181" w:author="Kunal Shah" w:date="2013-10-31T15:20:00Z">
                                    <w:r w:rsidDel="00E447AD">
                                      <w:rPr>
                                        <w:rFonts w:ascii="Times New Roman"/>
                                        <w:color w:val="FF0000"/>
                                        <w:sz w:val="18"/>
                                      </w:rPr>
                                      <w:delText>x</w:delText>
                                    </w:r>
                                  </w:del>
                                  <w:r>
                                    <w:rPr>
                                      <w:rFonts w:ascii="Times New Roman"/>
                                      <w:color w:val="FF0000"/>
                                      <w:sz w:val="18"/>
                                    </w:rPr>
                                    <w:t>.</w:t>
                                  </w:r>
                                  <w:r>
                                    <w:rPr>
                                      <w:rFonts w:ascii="Times New Roman"/>
                                      <w:color w:val="FF0000"/>
                                      <w:sz w:val="18"/>
                                    </w:rPr>
                                    <w:fldChar w:fldCharType="end"/>
                                  </w:r>
                                </w:p>
                              </w:tc>
                              <w:tc>
                                <w:tcPr>
                                  <w:tcW w:w="3472" w:type="dxa"/>
                                  <w:tcBorders>
                                    <w:top w:val="single" w:sz="3" w:space="0" w:color="000000"/>
                                    <w:left w:val="single" w:sz="3" w:space="0" w:color="000000"/>
                                    <w:bottom w:val="single" w:sz="3" w:space="0" w:color="000000"/>
                                    <w:right w:val="single" w:sz="11" w:space="0" w:color="000000"/>
                                  </w:tcBorders>
                                  <w:tcPrChange w:id="182" w:author="Kunal Shah" w:date="2013-11-11T15:38: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BE0424">
                                  <w:pPr>
                                    <w:pStyle w:val="TableParagraph"/>
                                    <w:spacing w:before="76" w:line="200" w:lineRule="exact"/>
                                    <w:ind w:left="116" w:right="147"/>
                                    <w:rPr>
                                      <w:rFonts w:ascii="Times New Roman" w:eastAsia="Times New Roman" w:hAnsi="Times New Roman" w:cs="Times New Roman"/>
                                      <w:sz w:val="18"/>
                                      <w:szCs w:val="18"/>
                                    </w:rPr>
                                  </w:pPr>
                                  <w:r>
                                    <w:rPr>
                                      <w:rFonts w:ascii="Times New Roman"/>
                                      <w:spacing w:val="-1"/>
                                      <w:sz w:val="18"/>
                                    </w:rPr>
                                    <w:t>Description</w:t>
                                  </w:r>
                                  <w:r>
                                    <w:rPr>
                                      <w:rFonts w:ascii="Times New Roman"/>
                                      <w:spacing w:val="-5"/>
                                      <w:sz w:val="18"/>
                                    </w:rPr>
                                    <w:t xml:space="preserve"> </w:t>
                                  </w:r>
                                  <w:r>
                                    <w:rPr>
                                      <w:rFonts w:ascii="Times New Roman"/>
                                      <w:spacing w:val="-1"/>
                                      <w:sz w:val="18"/>
                                    </w:rPr>
                                    <w:t>on</w:t>
                                  </w:r>
                                  <w:r>
                                    <w:rPr>
                                      <w:rFonts w:ascii="Times New Roman"/>
                                      <w:spacing w:val="-4"/>
                                      <w:sz w:val="18"/>
                                    </w:rPr>
                                    <w:t xml:space="preserve"> </w:t>
                                  </w:r>
                                  <w:r>
                                    <w:rPr>
                                      <w:rFonts w:ascii="Times New Roman"/>
                                      <w:sz w:val="18"/>
                                    </w:rPr>
                                    <w:t>each</w:t>
                                  </w:r>
                                  <w:r>
                                    <w:rPr>
                                      <w:rFonts w:ascii="Times New Roman"/>
                                      <w:spacing w:val="-5"/>
                                      <w:sz w:val="18"/>
                                    </w:rPr>
                                    <w:t xml:space="preserve"> </w:t>
                                  </w:r>
                                  <w:r>
                                    <w:rPr>
                                      <w:rFonts w:ascii="Times New Roman"/>
                                      <w:spacing w:val="-1"/>
                                      <w:sz w:val="18"/>
                                    </w:rPr>
                                    <w:t>TVWS</w:t>
                                  </w:r>
                                  <w:r>
                                    <w:rPr>
                                      <w:rFonts w:ascii="Times New Roman"/>
                                      <w:spacing w:val="-5"/>
                                      <w:sz w:val="18"/>
                                    </w:rPr>
                                    <w:t xml:space="preserve"> </w:t>
                                  </w:r>
                                  <w:r>
                                    <w:rPr>
                                      <w:rFonts w:ascii="Times New Roman"/>
                                      <w:spacing w:val="-1"/>
                                      <w:sz w:val="18"/>
                                    </w:rPr>
                                    <w:t>channel</w:t>
                                  </w:r>
                                  <w:ins w:id="183" w:author="Kunal Shah" w:date="2013-10-31T15:14:00Z">
                                    <w:r>
                                      <w:rPr>
                                        <w:rFonts w:ascii="Times New Roman"/>
                                        <w:spacing w:val="-1"/>
                                        <w:sz w:val="18"/>
                                      </w:rPr>
                                      <w:t xml:space="preserve"> </w:t>
                                    </w:r>
                                  </w:ins>
                                  <w:ins w:id="184" w:author="Kunal Shah" w:date="2013-10-31T15:16:00Z">
                                    <w:r>
                                      <w:rPr>
                                        <w:rFonts w:ascii="Times New Roman"/>
                                        <w:spacing w:val="-1"/>
                                        <w:sz w:val="18"/>
                                      </w:rPr>
                                      <w:t>in a r</w:t>
                                    </w:r>
                                  </w:ins>
                                  <w:ins w:id="185" w:author="Kunal Shah" w:date="2013-10-31T15:15:00Z">
                                    <w:r>
                                      <w:rPr>
                                        <w:rFonts w:ascii="Times New Roman"/>
                                        <w:spacing w:val="-1"/>
                                        <w:sz w:val="18"/>
                                      </w:rPr>
                                      <w:t>eceived</w:t>
                                    </w:r>
                                    <w:r w:rsidRPr="00E447AD">
                                      <w:rPr>
                                        <w:rFonts w:ascii="Times New Roman"/>
                                        <w:spacing w:val="-1"/>
                                        <w:sz w:val="18"/>
                                      </w:rPr>
                                      <w:t xml:space="preserve"> TVWS channel information query request/response IE that contains a channel list</w:t>
                                    </w:r>
                                  </w:ins>
                                  <w:r>
                                    <w:rPr>
                                      <w:rFonts w:ascii="Times New Roman"/>
                                      <w:spacing w:val="-1"/>
                                      <w:sz w:val="18"/>
                                    </w:rPr>
                                    <w:t>.</w:t>
                                  </w:r>
                                  <w:r>
                                    <w:rPr>
                                      <w:rFonts w:ascii="Times New Roman"/>
                                      <w:spacing w:val="-4"/>
                                      <w:sz w:val="18"/>
                                    </w:rPr>
                                    <w:t xml:space="preserve"> </w:t>
                                  </w:r>
                                  <w:ins w:id="186" w:author="Kunal Shah" w:date="2013-11-11T15:37:00Z">
                                    <w:r w:rsidRPr="00DC6BAB">
                                      <w:rPr>
                                        <w:rFonts w:ascii="Times New Roman"/>
                                        <w:spacing w:val="-1"/>
                                        <w:sz w:val="18"/>
                                      </w:rPr>
                                      <w:t>5.2.4.3</w:t>
                                    </w:r>
                                    <w:r>
                                      <w:rPr>
                                        <w:rFonts w:ascii="Times New Roman"/>
                                        <w:spacing w:val="-1"/>
                                        <w:sz w:val="18"/>
                                      </w:rPr>
                                      <w:t>3.</w:t>
                                    </w:r>
                                  </w:ins>
                                  <w:ins w:id="187" w:author="Kunal Shah" w:date="2013-11-11T15:38:00Z">
                                    <w:r>
                                      <w:rPr>
                                        <w:rFonts w:ascii="Times New Roman"/>
                                        <w:spacing w:val="-1"/>
                                        <w:sz w:val="18"/>
                                      </w:rPr>
                                      <w:t>4</w:t>
                                    </w:r>
                                  </w:ins>
                                  <w:ins w:id="188" w:author="Kunal Shah" w:date="2013-11-11T15:37:00Z">
                                    <w:r w:rsidRPr="00DC6BAB">
                                      <w:rPr>
                                        <w:rFonts w:ascii="Times New Roman"/>
                                        <w:spacing w:val="-1"/>
                                        <w:sz w:val="18"/>
                                      </w:rPr>
                                      <w:t xml:space="preserve"> </w:t>
                                    </w:r>
                                    <w:proofErr w:type="gramStart"/>
                                    <w:r w:rsidRPr="00DC6BAB">
                                      <w:rPr>
                                        <w:rFonts w:ascii="Times New Roman"/>
                                        <w:spacing w:val="-1"/>
                                        <w:sz w:val="18"/>
                                      </w:rPr>
                                      <w:t>describes</w:t>
                                    </w:r>
                                    <w:proofErr w:type="gramEnd"/>
                                    <w:r w:rsidRPr="00DC6BAB">
                                      <w:rPr>
                                        <w:rFonts w:ascii="Times New Roman"/>
                                        <w:spacing w:val="-1"/>
                                        <w:sz w:val="18"/>
                                      </w:rPr>
                                      <w:t xml:space="preserve"> the information contained in this parameter.</w:t>
                                    </w:r>
                                  </w:ins>
                                  <w:ins w:id="189" w:author="Kunal Shah" w:date="2013-11-11T15:38:00Z">
                                    <w:r w:rsidDel="00BE0424">
                                      <w:rPr>
                                        <w:rFonts w:ascii="Times New Roman"/>
                                        <w:spacing w:val="-1"/>
                                        <w:sz w:val="18"/>
                                      </w:rPr>
                                      <w:t xml:space="preserve"> </w:t>
                                    </w:r>
                                  </w:ins>
                                  <w:del w:id="190" w:author="Kunal Shah" w:date="2013-11-11T15:37:00Z">
                                    <w:r w:rsidDel="00BE0424">
                                      <w:rPr>
                                        <w:rFonts w:ascii="Times New Roman"/>
                                        <w:spacing w:val="-1"/>
                                        <w:sz w:val="18"/>
                                      </w:rPr>
                                      <w:delText>See</w:delText>
                                    </w:r>
                                    <w:r w:rsidDel="00BE0424">
                                      <w:rPr>
                                        <w:rFonts w:ascii="Times New Roman"/>
                                        <w:spacing w:val="25"/>
                                        <w:w w:val="99"/>
                                        <w:sz w:val="18"/>
                                      </w:rPr>
                                      <w:delText xml:space="preserve"> </w:delText>
                                    </w:r>
                                  </w:del>
                                  <w:del w:id="191" w:author="Kunal Shah" w:date="2013-10-31T15:20:00Z">
                                    <w:r w:rsidDel="00E447AD">
                                      <w:fldChar w:fldCharType="begin"/>
                                    </w:r>
                                    <w:r w:rsidDel="00E447AD">
                                      <w:delInstrText xml:space="preserve"> HYPERLINK \l "_bookmark85" </w:delInstrText>
                                    </w:r>
                                    <w:r w:rsidDel="00E447AD">
                                      <w:fldChar w:fldCharType="separate"/>
                                    </w:r>
                                    <w:r w:rsidDel="00E447AD">
                                      <w:rPr>
                                        <w:rFonts w:ascii="Times New Roman"/>
                                        <w:color w:val="FF0000"/>
                                        <w:spacing w:val="-1"/>
                                        <w:sz w:val="18"/>
                                      </w:rPr>
                                      <w:delText>Figure</w:delText>
                                    </w:r>
                                    <w:r w:rsidDel="00E447AD">
                                      <w:rPr>
                                        <w:rFonts w:ascii="Times New Roman"/>
                                        <w:color w:val="FF0000"/>
                                        <w:spacing w:val="-5"/>
                                        <w:sz w:val="18"/>
                                      </w:rPr>
                                      <w:delText xml:space="preserve"> </w:delText>
                                    </w:r>
                                    <w:r w:rsidDel="00E447AD">
                                      <w:rPr>
                                        <w:rFonts w:ascii="Times New Roman"/>
                                        <w:color w:val="FF0000"/>
                                        <w:spacing w:val="-1"/>
                                        <w:sz w:val="18"/>
                                      </w:rPr>
                                      <w:delText>48ny.</w:delText>
                                    </w:r>
                                    <w:r w:rsidDel="00E447AD">
                                      <w:rPr>
                                        <w:rFonts w:ascii="Times New Roman"/>
                                        <w:color w:val="FF0000"/>
                                        <w:spacing w:val="-1"/>
                                        <w:sz w:val="18"/>
                                      </w:rPr>
                                      <w:fldChar w:fldCharType="end"/>
                                    </w:r>
                                  </w:del>
                                </w:p>
                              </w:tc>
                            </w:tr>
                          </w:tbl>
                          <w:p w:rsidR="00F26933" w:rsidRDefault="00F26933" w:rsidP="00077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8.3pt;margin-top:.45pt;width:435.6pt;height:70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psrQIAAKo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28"/>
                        <w:gridCol w:w="1135"/>
                        <w:gridCol w:w="1536"/>
                        <w:gridCol w:w="3472"/>
                        <w:tblGridChange w:id="192">
                          <w:tblGrid>
                            <w:gridCol w:w="94"/>
                            <w:gridCol w:w="2434"/>
                            <w:gridCol w:w="94"/>
                            <w:gridCol w:w="1041"/>
                            <w:gridCol w:w="94"/>
                            <w:gridCol w:w="1442"/>
                            <w:gridCol w:w="94"/>
                            <w:gridCol w:w="3378"/>
                            <w:gridCol w:w="94"/>
                          </w:tblGrid>
                        </w:tblGridChange>
                      </w:tblGrid>
                      <w:tr w:rsidR="00F26933">
                        <w:trPr>
                          <w:trHeight w:hRule="exact" w:val="440"/>
                        </w:trPr>
                        <w:tc>
                          <w:tcPr>
                            <w:tcW w:w="2528" w:type="dxa"/>
                            <w:tcBorders>
                              <w:top w:val="single" w:sz="11" w:space="0" w:color="000000"/>
                              <w:left w:val="single" w:sz="11" w:space="0" w:color="000000"/>
                              <w:bottom w:val="single" w:sz="3" w:space="0" w:color="000000"/>
                              <w:right w:val="single" w:sz="3" w:space="0" w:color="000000"/>
                            </w:tcBorders>
                          </w:tcPr>
                          <w:p w:rsidR="00F26933" w:rsidRDefault="00F26933">
                            <w:pPr>
                              <w:pStyle w:val="TableParagraph"/>
                              <w:spacing w:before="98"/>
                              <w:ind w:left="1005" w:right="1015"/>
                              <w:jc w:val="center"/>
                              <w:rPr>
                                <w:rFonts w:ascii="Times New Roman" w:eastAsia="Times New Roman" w:hAnsi="Times New Roman" w:cs="Times New Roman"/>
                                <w:sz w:val="18"/>
                                <w:szCs w:val="18"/>
                              </w:rPr>
                            </w:pPr>
                            <w:r>
                              <w:rPr>
                                <w:rFonts w:ascii="Times New Roman"/>
                                <w:b/>
                                <w:sz w:val="18"/>
                              </w:rPr>
                              <w:t>Name</w:t>
                            </w:r>
                          </w:p>
                        </w:tc>
                        <w:tc>
                          <w:tcPr>
                            <w:tcW w:w="1135" w:type="dxa"/>
                            <w:tcBorders>
                              <w:top w:val="single" w:sz="11" w:space="0" w:color="000000"/>
                              <w:left w:val="single" w:sz="3" w:space="0" w:color="000000"/>
                              <w:bottom w:val="single" w:sz="3" w:space="0" w:color="000000"/>
                              <w:right w:val="single" w:sz="3" w:space="0" w:color="000000"/>
                            </w:tcBorders>
                          </w:tcPr>
                          <w:p w:rsidR="00F26933" w:rsidRDefault="00F26933">
                            <w:pPr>
                              <w:pStyle w:val="TableParagraph"/>
                              <w:spacing w:before="98"/>
                              <w:ind w:left="370" w:right="55"/>
                              <w:rPr>
                                <w:rFonts w:ascii="Times New Roman" w:eastAsia="Times New Roman" w:hAnsi="Times New Roman" w:cs="Times New Roman"/>
                                <w:sz w:val="18"/>
                                <w:szCs w:val="18"/>
                              </w:rPr>
                            </w:pPr>
                            <w:r>
                              <w:rPr>
                                <w:rFonts w:ascii="Times New Roman"/>
                                <w:b/>
                                <w:sz w:val="18"/>
                              </w:rPr>
                              <w:t>Type</w:t>
                            </w:r>
                          </w:p>
                        </w:tc>
                        <w:tc>
                          <w:tcPr>
                            <w:tcW w:w="1536" w:type="dxa"/>
                            <w:tcBorders>
                              <w:top w:val="single" w:sz="11" w:space="0" w:color="000000"/>
                              <w:left w:val="single" w:sz="3" w:space="0" w:color="000000"/>
                              <w:bottom w:val="single" w:sz="3" w:space="0" w:color="000000"/>
                              <w:right w:val="single" w:sz="3" w:space="0" w:color="000000"/>
                            </w:tcBorders>
                          </w:tcPr>
                          <w:p w:rsidR="00F26933" w:rsidRDefault="00F26933">
                            <w:pPr>
                              <w:pStyle w:val="TableParagraph"/>
                              <w:spacing w:before="98"/>
                              <w:ind w:left="313"/>
                              <w:rPr>
                                <w:rFonts w:ascii="Times New Roman" w:eastAsia="Times New Roman" w:hAnsi="Times New Roman" w:cs="Times New Roman"/>
                                <w:sz w:val="18"/>
                                <w:szCs w:val="18"/>
                              </w:rPr>
                            </w:pPr>
                            <w:r>
                              <w:rPr>
                                <w:rFonts w:ascii="Times New Roman"/>
                                <w:b/>
                                <w:spacing w:val="-1"/>
                                <w:sz w:val="18"/>
                              </w:rPr>
                              <w:t>Valid</w:t>
                            </w:r>
                            <w:r>
                              <w:rPr>
                                <w:rFonts w:ascii="Times New Roman"/>
                                <w:b/>
                                <w:spacing w:val="-8"/>
                                <w:sz w:val="18"/>
                              </w:rPr>
                              <w:t xml:space="preserve"> </w:t>
                            </w:r>
                            <w:r>
                              <w:rPr>
                                <w:rFonts w:ascii="Times New Roman"/>
                                <w:b/>
                                <w:sz w:val="18"/>
                              </w:rPr>
                              <w:t>range</w:t>
                            </w:r>
                          </w:p>
                        </w:tc>
                        <w:tc>
                          <w:tcPr>
                            <w:tcW w:w="3472" w:type="dxa"/>
                            <w:tcBorders>
                              <w:top w:val="single" w:sz="11" w:space="0" w:color="000000"/>
                              <w:left w:val="single" w:sz="3" w:space="0" w:color="000000"/>
                              <w:bottom w:val="single" w:sz="3" w:space="0" w:color="000000"/>
                              <w:right w:val="single" w:sz="11" w:space="0" w:color="000000"/>
                            </w:tcBorders>
                          </w:tcPr>
                          <w:p w:rsidR="00F26933" w:rsidRDefault="00F26933">
                            <w:pPr>
                              <w:pStyle w:val="TableParagraph"/>
                              <w:spacing w:before="98"/>
                              <w:ind w:left="11"/>
                              <w:jc w:val="center"/>
                              <w:rPr>
                                <w:rFonts w:ascii="Times New Roman" w:eastAsia="Times New Roman" w:hAnsi="Times New Roman" w:cs="Times New Roman"/>
                                <w:sz w:val="18"/>
                                <w:szCs w:val="18"/>
                              </w:rPr>
                            </w:pPr>
                            <w:r>
                              <w:rPr>
                                <w:rFonts w:ascii="Times New Roman"/>
                                <w:b/>
                                <w:spacing w:val="-1"/>
                                <w:sz w:val="18"/>
                              </w:rPr>
                              <w:t>Description</w:t>
                            </w:r>
                          </w:p>
                        </w:tc>
                      </w:tr>
                      <w:tr w:rsidR="00F26933" w:rsidTr="00D2706B">
                        <w:tblPrEx>
                          <w:tblW w:w="0" w:type="auto"/>
                          <w:tblLayout w:type="fixed"/>
                          <w:tblCellMar>
                            <w:left w:w="0" w:type="dxa"/>
                            <w:right w:w="0" w:type="dxa"/>
                          </w:tblCellMar>
                          <w:tblLook w:val="01E0" w:firstRow="1" w:lastRow="1" w:firstColumn="1" w:lastColumn="1" w:noHBand="0" w:noVBand="0"/>
                          <w:tblPrExChange w:id="193" w:author="Kunal Shah" w:date="2013-11-11T14:58:00Z">
                            <w:tblPrEx>
                              <w:tblW w:w="0" w:type="auto"/>
                              <w:tblLayout w:type="fixed"/>
                              <w:tblCellMar>
                                <w:left w:w="0" w:type="dxa"/>
                                <w:right w:w="0" w:type="dxa"/>
                              </w:tblCellMar>
                              <w:tblLook w:val="01E0" w:firstRow="1" w:lastRow="1" w:firstColumn="1" w:lastColumn="1" w:noHBand="0" w:noVBand="0"/>
                            </w:tblPrEx>
                          </w:tblPrExChange>
                        </w:tblPrEx>
                        <w:trPr>
                          <w:trHeight w:hRule="exact" w:val="918"/>
                          <w:trPrChange w:id="194" w:author="Kunal Shah" w:date="2013-11-11T14:58:00Z">
                            <w:trPr>
                              <w:gridBefore w:val="1"/>
                              <w:trHeight w:hRule="exact" w:val="761"/>
                            </w:trPr>
                          </w:trPrChange>
                        </w:trPr>
                        <w:tc>
                          <w:tcPr>
                            <w:tcW w:w="2528" w:type="dxa"/>
                            <w:tcBorders>
                              <w:top w:val="single" w:sz="3" w:space="0" w:color="000000"/>
                              <w:left w:val="single" w:sz="11" w:space="0" w:color="000000"/>
                              <w:bottom w:val="single" w:sz="3" w:space="0" w:color="000000"/>
                              <w:right w:val="single" w:sz="3" w:space="0" w:color="000000"/>
                            </w:tcBorders>
                            <w:tcPrChange w:id="195" w:author="Kunal Shah" w:date="2013-11-11T14:58: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PeriodicListeningInterval</w:t>
                            </w:r>
                            <w:proofErr w:type="spellEnd"/>
                          </w:p>
                        </w:tc>
                        <w:tc>
                          <w:tcPr>
                            <w:tcW w:w="1135" w:type="dxa"/>
                            <w:tcBorders>
                              <w:top w:val="single" w:sz="3" w:space="0" w:color="000000"/>
                              <w:left w:val="single" w:sz="3" w:space="0" w:color="000000"/>
                              <w:bottom w:val="single" w:sz="3" w:space="0" w:color="000000"/>
                              <w:right w:val="single" w:sz="3" w:space="0" w:color="000000"/>
                            </w:tcBorders>
                            <w:tcPrChange w:id="196" w:author="Kunal Shah" w:date="2013-11-11T14:58: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5" w:right="55"/>
                              <w:rPr>
                                <w:rFonts w:ascii="Times New Roman" w:eastAsia="Times New Roman" w:hAnsi="Times New Roman" w:cs="Times New Roman"/>
                                <w:sz w:val="18"/>
                                <w:szCs w:val="18"/>
                              </w:rPr>
                            </w:pPr>
                            <w:r>
                              <w:rPr>
                                <w:rFonts w:ascii="Times New Roman"/>
                                <w:spacing w:val="-1"/>
                                <w:sz w:val="18"/>
                              </w:rPr>
                              <w:t>Integer</w:t>
                            </w:r>
                          </w:p>
                        </w:tc>
                        <w:tc>
                          <w:tcPr>
                            <w:tcW w:w="1536" w:type="dxa"/>
                            <w:tcBorders>
                              <w:top w:val="single" w:sz="3" w:space="0" w:color="000000"/>
                              <w:left w:val="single" w:sz="3" w:space="0" w:color="000000"/>
                              <w:bottom w:val="single" w:sz="3" w:space="0" w:color="000000"/>
                              <w:right w:val="single" w:sz="3" w:space="0" w:color="000000"/>
                            </w:tcBorders>
                            <w:tcPrChange w:id="197" w:author="Kunal Shah" w:date="2013-11-11T14:58: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z w:val="18"/>
                              </w:rPr>
                              <w:t>0</w:t>
                            </w:r>
                            <w:r>
                              <w:rPr>
                                <w:rFonts w:ascii="Times New Roman"/>
                                <w:spacing w:val="-2"/>
                                <w:sz w:val="18"/>
                              </w:rPr>
                              <w:t xml:space="preserve"> </w:t>
                            </w:r>
                            <w:r>
                              <w:rPr>
                                <w:rFonts w:ascii="Times New Roman"/>
                                <w:sz w:val="18"/>
                              </w:rPr>
                              <w:t>to</w:t>
                            </w:r>
                            <w:r>
                              <w:rPr>
                                <w:rFonts w:ascii="Times New Roman"/>
                                <w:spacing w:val="-2"/>
                                <w:sz w:val="18"/>
                              </w:rPr>
                              <w:t xml:space="preserve"> 4294967296</w:t>
                            </w:r>
                          </w:p>
                        </w:tc>
                        <w:tc>
                          <w:tcPr>
                            <w:tcW w:w="3472" w:type="dxa"/>
                            <w:tcBorders>
                              <w:top w:val="single" w:sz="3" w:space="0" w:color="000000"/>
                              <w:left w:val="single" w:sz="3" w:space="0" w:color="000000"/>
                              <w:bottom w:val="single" w:sz="3" w:space="0" w:color="000000"/>
                              <w:right w:val="single" w:sz="11" w:space="0" w:color="000000"/>
                            </w:tcBorders>
                            <w:tcPrChange w:id="198" w:author="Kunal Shah" w:date="2013-11-11T14:58: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D2706B">
                            <w:pPr>
                              <w:pStyle w:val="TableParagraph"/>
                              <w:spacing w:before="74" w:line="231" w:lineRule="auto"/>
                              <w:ind w:left="116" w:right="147" w:hanging="2"/>
                              <w:rPr>
                                <w:rFonts w:ascii="Times New Roman" w:eastAsia="Times New Roman" w:hAnsi="Times New Roman" w:cs="Times New Roman"/>
                                <w:sz w:val="18"/>
                                <w:szCs w:val="18"/>
                              </w:rPr>
                            </w:pPr>
                            <w:r>
                              <w:rPr>
                                <w:rFonts w:ascii="Times New Roman"/>
                                <w:spacing w:val="-2"/>
                                <w:sz w:val="18"/>
                              </w:rPr>
                              <w:t>Time,</w:t>
                            </w:r>
                            <w:r>
                              <w:rPr>
                                <w:rFonts w:ascii="Times New Roman"/>
                                <w:spacing w:val="-8"/>
                                <w:sz w:val="18"/>
                              </w:rPr>
                              <w:t xml:space="preserve"> </w:t>
                            </w:r>
                            <w:r>
                              <w:rPr>
                                <w:rFonts w:ascii="Times New Roman"/>
                                <w:sz w:val="18"/>
                              </w:rPr>
                              <w:t>in</w:t>
                            </w:r>
                            <w:r>
                              <w:rPr>
                                <w:rFonts w:ascii="Times New Roman"/>
                                <w:spacing w:val="-9"/>
                                <w:sz w:val="18"/>
                              </w:rPr>
                              <w:t xml:space="preserve"> </w:t>
                            </w:r>
                            <w:proofErr w:type="spellStart"/>
                            <w:r>
                              <w:rPr>
                                <w:rFonts w:ascii="Times New Roman"/>
                                <w:sz w:val="18"/>
                              </w:rPr>
                              <w:t>ms</w:t>
                            </w:r>
                            <w:proofErr w:type="spellEnd"/>
                            <w:r>
                              <w:rPr>
                                <w:rFonts w:ascii="Times New Roman"/>
                                <w:spacing w:val="-9"/>
                                <w:sz w:val="18"/>
                              </w:rPr>
                              <w:t xml:space="preserve"> </w:t>
                            </w:r>
                            <w:r>
                              <w:rPr>
                                <w:rFonts w:ascii="Times New Roman"/>
                                <w:spacing w:val="-1"/>
                                <w:sz w:val="18"/>
                              </w:rPr>
                              <w:t>of</w:t>
                            </w:r>
                            <w:r>
                              <w:rPr>
                                <w:rFonts w:ascii="Times New Roman"/>
                                <w:spacing w:val="-9"/>
                                <w:sz w:val="18"/>
                              </w:rPr>
                              <w:t xml:space="preserve"> </w:t>
                            </w:r>
                            <w:r>
                              <w:rPr>
                                <w:rFonts w:ascii="Times New Roman"/>
                                <w:spacing w:val="-1"/>
                                <w:sz w:val="18"/>
                              </w:rPr>
                              <w:t>the</w:t>
                            </w:r>
                            <w:r>
                              <w:rPr>
                                <w:rFonts w:ascii="Times New Roman"/>
                                <w:spacing w:val="-9"/>
                                <w:sz w:val="18"/>
                              </w:rPr>
                              <w:t xml:space="preserve"> </w:t>
                            </w:r>
                            <w:r>
                              <w:rPr>
                                <w:rFonts w:ascii="Times New Roman"/>
                                <w:spacing w:val="-1"/>
                                <w:sz w:val="18"/>
                              </w:rPr>
                              <w:t>Periodic</w:t>
                            </w:r>
                            <w:r>
                              <w:rPr>
                                <w:rFonts w:ascii="Times New Roman"/>
                                <w:spacing w:val="-7"/>
                                <w:sz w:val="18"/>
                              </w:rPr>
                              <w:t xml:space="preserve"> </w:t>
                            </w:r>
                            <w:r>
                              <w:rPr>
                                <w:rFonts w:ascii="Times New Roman"/>
                                <w:spacing w:val="-1"/>
                                <w:sz w:val="18"/>
                              </w:rPr>
                              <w:t>listening</w:t>
                            </w:r>
                            <w:r>
                              <w:rPr>
                                <w:rFonts w:ascii="Times New Roman"/>
                                <w:spacing w:val="-9"/>
                                <w:sz w:val="18"/>
                              </w:rPr>
                              <w:t xml:space="preserve"> </w:t>
                            </w:r>
                            <w:r>
                              <w:rPr>
                                <w:rFonts w:ascii="Times New Roman"/>
                                <w:spacing w:val="-1"/>
                                <w:sz w:val="18"/>
                              </w:rPr>
                              <w:t>interval</w:t>
                            </w:r>
                            <w:r>
                              <w:rPr>
                                <w:rFonts w:ascii="Times New Roman"/>
                                <w:spacing w:val="27"/>
                                <w:w w:val="99"/>
                                <w:sz w:val="18"/>
                              </w:rPr>
                              <w:t xml:space="preserve"> </w:t>
                            </w:r>
                            <w:r>
                              <w:rPr>
                                <w:rFonts w:ascii="Times New Roman"/>
                                <w:spacing w:val="-1"/>
                                <w:sz w:val="18"/>
                              </w:rPr>
                              <w:t>field</w:t>
                            </w:r>
                            <w:r>
                              <w:rPr>
                                <w:rFonts w:ascii="Times New Roman"/>
                                <w:spacing w:val="-3"/>
                                <w:sz w:val="18"/>
                              </w:rPr>
                              <w:t xml:space="preserve"> </w:t>
                            </w:r>
                            <w:r>
                              <w:rPr>
                                <w:rFonts w:ascii="Times New Roman"/>
                                <w:spacing w:val="-1"/>
                                <w:sz w:val="18"/>
                              </w:rPr>
                              <w:t>of</w:t>
                            </w:r>
                            <w:r>
                              <w:rPr>
                                <w:rFonts w:ascii="Times New Roman"/>
                                <w:spacing w:val="-3"/>
                                <w:sz w:val="18"/>
                              </w:rPr>
                              <w:t xml:space="preserve"> </w:t>
                            </w:r>
                            <w:r>
                              <w:rPr>
                                <w:rFonts w:ascii="Times New Roman"/>
                                <w:sz w:val="18"/>
                              </w:rPr>
                              <w:t>a</w:t>
                            </w:r>
                            <w:r>
                              <w:rPr>
                                <w:rFonts w:ascii="Times New Roman"/>
                                <w:spacing w:val="-3"/>
                                <w:sz w:val="18"/>
                              </w:rPr>
                              <w:t xml:space="preserve"> </w:t>
                            </w:r>
                            <w:r>
                              <w:rPr>
                                <w:rFonts w:ascii="Times New Roman"/>
                                <w:spacing w:val="-1"/>
                                <w:sz w:val="18"/>
                              </w:rPr>
                              <w:t>received</w:t>
                            </w:r>
                            <w:r>
                              <w:rPr>
                                <w:rFonts w:ascii="Times New Roman"/>
                                <w:spacing w:val="-3"/>
                                <w:sz w:val="18"/>
                              </w:rPr>
                              <w:t xml:space="preserve"> </w:t>
                            </w:r>
                            <w:r>
                              <w:rPr>
                                <w:rFonts w:ascii="Times New Roman"/>
                                <w:spacing w:val="-1"/>
                                <w:sz w:val="18"/>
                              </w:rPr>
                              <w:t>TVWSPS</w:t>
                            </w:r>
                            <w:r>
                              <w:rPr>
                                <w:rFonts w:ascii="Times New Roman"/>
                                <w:spacing w:val="-4"/>
                                <w:sz w:val="18"/>
                              </w:rPr>
                              <w:t xml:space="preserve"> </w:t>
                            </w:r>
                            <w:r>
                              <w:rPr>
                                <w:rFonts w:ascii="Times New Roman"/>
                                <w:spacing w:val="-1"/>
                                <w:sz w:val="18"/>
                              </w:rPr>
                              <w:t>IE.</w:t>
                            </w:r>
                            <w:r>
                              <w:rPr>
                                <w:rFonts w:ascii="Times New Roman"/>
                                <w:spacing w:val="-2"/>
                                <w:sz w:val="18"/>
                              </w:rPr>
                              <w:t xml:space="preserve"> </w:t>
                            </w:r>
                            <w:ins w:id="199" w:author="Kunal Shah" w:date="2013-11-11T14:58:00Z">
                              <w:r w:rsidRPr="00CF3E2E">
                                <w:rPr>
                                  <w:rFonts w:ascii="Times New Roman"/>
                                  <w:spacing w:val="-1"/>
                                  <w:sz w:val="18"/>
                                </w:rPr>
                                <w:t>5.2.4.3</w:t>
                              </w:r>
                              <w:r>
                                <w:rPr>
                                  <w:rFonts w:ascii="Times New Roman"/>
                                  <w:spacing w:val="-1"/>
                                  <w:sz w:val="18"/>
                                </w:rPr>
                                <w:t>0 describes the information contained in this parameter.</w:t>
                              </w:r>
                            </w:ins>
                            <w:del w:id="200" w:author="Kunal Shah" w:date="2013-11-11T14:58:00Z">
                              <w:r w:rsidDel="00D2706B">
                                <w:rPr>
                                  <w:rFonts w:ascii="Times New Roman"/>
                                  <w:spacing w:val="-1"/>
                                  <w:sz w:val="18"/>
                                </w:rPr>
                                <w:delText>See</w:delText>
                              </w:r>
                              <w:r w:rsidDel="00D2706B">
                                <w:rPr>
                                  <w:rFonts w:ascii="Times New Roman"/>
                                  <w:spacing w:val="31"/>
                                  <w:w w:val="99"/>
                                  <w:sz w:val="18"/>
                                </w:rPr>
                                <w:delText xml:space="preserve"> </w:delText>
                              </w:r>
                              <w:r w:rsidDel="00D2706B">
                                <w:fldChar w:fldCharType="begin"/>
                              </w:r>
                              <w:r w:rsidDel="00D2706B">
                                <w:delInstrText xml:space="preserve"> HYPERLINK \l "_bookmark44" </w:delInstrText>
                              </w:r>
                              <w:r w:rsidDel="00D2706B">
                                <w:fldChar w:fldCharType="separate"/>
                              </w:r>
                              <w:r w:rsidDel="00D2706B">
                                <w:rPr>
                                  <w:rFonts w:ascii="Times New Roman"/>
                                  <w:color w:val="FF0000"/>
                                  <w:spacing w:val="-1"/>
                                  <w:sz w:val="18"/>
                                </w:rPr>
                                <w:delText>5.2.4.30</w:delText>
                              </w:r>
                              <w:r w:rsidDel="00D2706B">
                                <w:rPr>
                                  <w:rFonts w:ascii="Times New Roman"/>
                                  <w:color w:val="FF0000"/>
                                  <w:spacing w:val="-1"/>
                                  <w:sz w:val="18"/>
                                </w:rPr>
                                <w:fldChar w:fldCharType="end"/>
                              </w:r>
                              <w:r w:rsidDel="00D2706B">
                                <w:rPr>
                                  <w:rFonts w:ascii="Times New Roman"/>
                                  <w:color w:val="000000"/>
                                  <w:spacing w:val="-1"/>
                                  <w:sz w:val="18"/>
                                </w:rPr>
                                <w:delText>.</w:delText>
                              </w:r>
                            </w:del>
                          </w:p>
                        </w:tc>
                      </w:tr>
                      <w:tr w:rsidR="00F26933" w:rsidTr="00DC6BAB">
                        <w:tblPrEx>
                          <w:tblW w:w="0" w:type="auto"/>
                          <w:tblLayout w:type="fixed"/>
                          <w:tblCellMar>
                            <w:left w:w="0" w:type="dxa"/>
                            <w:right w:w="0" w:type="dxa"/>
                          </w:tblCellMar>
                          <w:tblLook w:val="01E0" w:firstRow="1" w:lastRow="1" w:firstColumn="1" w:lastColumn="1" w:noHBand="0" w:noVBand="0"/>
                          <w:tblPrExChange w:id="201" w:author="Kunal Shah" w:date="2013-11-11T15:11:00Z">
                            <w:tblPrEx>
                              <w:tblW w:w="0" w:type="auto"/>
                              <w:tblLayout w:type="fixed"/>
                              <w:tblCellMar>
                                <w:left w:w="0" w:type="dxa"/>
                                <w:right w:w="0" w:type="dxa"/>
                              </w:tblCellMar>
                              <w:tblLook w:val="01E0" w:firstRow="1" w:lastRow="1" w:firstColumn="1" w:lastColumn="1" w:noHBand="0" w:noVBand="0"/>
                            </w:tblPrEx>
                          </w:tblPrExChange>
                        </w:tblPrEx>
                        <w:trPr>
                          <w:trHeight w:hRule="exact" w:val="900"/>
                          <w:trPrChange w:id="202" w:author="Kunal Shah" w:date="2013-11-11T15:11:00Z">
                            <w:trPr>
                              <w:gridBefore w:val="1"/>
                              <w:trHeight w:hRule="exact" w:val="760"/>
                            </w:trPr>
                          </w:trPrChange>
                        </w:trPr>
                        <w:tc>
                          <w:tcPr>
                            <w:tcW w:w="2528" w:type="dxa"/>
                            <w:tcBorders>
                              <w:top w:val="single" w:sz="3" w:space="0" w:color="000000"/>
                              <w:left w:val="single" w:sz="11" w:space="0" w:color="000000"/>
                              <w:bottom w:val="single" w:sz="3" w:space="0" w:color="000000"/>
                              <w:right w:val="single" w:sz="3" w:space="0" w:color="000000"/>
                            </w:tcBorders>
                            <w:tcPrChange w:id="203" w:author="Kunal Shah" w:date="2013-11-11T15:11: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PeriodicListeningDuration</w:t>
                            </w:r>
                            <w:proofErr w:type="spellEnd"/>
                          </w:p>
                        </w:tc>
                        <w:tc>
                          <w:tcPr>
                            <w:tcW w:w="1135" w:type="dxa"/>
                            <w:tcBorders>
                              <w:top w:val="single" w:sz="3" w:space="0" w:color="000000"/>
                              <w:left w:val="single" w:sz="3" w:space="0" w:color="000000"/>
                              <w:bottom w:val="single" w:sz="3" w:space="0" w:color="000000"/>
                              <w:right w:val="single" w:sz="3" w:space="0" w:color="000000"/>
                            </w:tcBorders>
                            <w:tcPrChange w:id="204" w:author="Kunal Shah" w:date="2013-11-11T15:11: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ight="55"/>
                              <w:rPr>
                                <w:rFonts w:ascii="Times New Roman" w:eastAsia="Times New Roman" w:hAnsi="Times New Roman" w:cs="Times New Roman"/>
                                <w:sz w:val="18"/>
                                <w:szCs w:val="18"/>
                              </w:rPr>
                            </w:pPr>
                            <w:r>
                              <w:rPr>
                                <w:rFonts w:ascii="Times New Roman"/>
                                <w:spacing w:val="-1"/>
                                <w:sz w:val="18"/>
                              </w:rPr>
                              <w:t>Integer</w:t>
                            </w:r>
                          </w:p>
                        </w:tc>
                        <w:tc>
                          <w:tcPr>
                            <w:tcW w:w="1536" w:type="dxa"/>
                            <w:tcBorders>
                              <w:top w:val="single" w:sz="3" w:space="0" w:color="000000"/>
                              <w:left w:val="single" w:sz="3" w:space="0" w:color="000000"/>
                              <w:bottom w:val="single" w:sz="3" w:space="0" w:color="000000"/>
                              <w:right w:val="single" w:sz="3" w:space="0" w:color="000000"/>
                            </w:tcBorders>
                            <w:tcPrChange w:id="205" w:author="Kunal Shah" w:date="2013-11-11T15:11: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7"/>
                              <w:rPr>
                                <w:rFonts w:ascii="Times New Roman" w:eastAsia="Times New Roman" w:hAnsi="Times New Roman" w:cs="Times New Roman"/>
                                <w:sz w:val="18"/>
                                <w:szCs w:val="18"/>
                              </w:rPr>
                            </w:pPr>
                            <w:r>
                              <w:rPr>
                                <w:rFonts w:ascii="Times New Roman"/>
                                <w:sz w:val="18"/>
                              </w:rPr>
                              <w:t>0</w:t>
                            </w:r>
                            <w:r>
                              <w:rPr>
                                <w:rFonts w:ascii="Times New Roman"/>
                                <w:spacing w:val="-2"/>
                                <w:sz w:val="18"/>
                              </w:rPr>
                              <w:t xml:space="preserve"> </w:t>
                            </w:r>
                            <w:r>
                              <w:rPr>
                                <w:rFonts w:ascii="Times New Roman"/>
                                <w:sz w:val="18"/>
                              </w:rPr>
                              <w:t>to</w:t>
                            </w:r>
                            <w:r>
                              <w:rPr>
                                <w:rFonts w:ascii="Times New Roman"/>
                                <w:spacing w:val="-2"/>
                                <w:sz w:val="18"/>
                              </w:rPr>
                              <w:t xml:space="preserve"> </w:t>
                            </w:r>
                            <w:r>
                              <w:rPr>
                                <w:rFonts w:ascii="Times New Roman"/>
                                <w:spacing w:val="-1"/>
                                <w:sz w:val="18"/>
                              </w:rPr>
                              <w:t>16777215</w:t>
                            </w:r>
                          </w:p>
                        </w:tc>
                        <w:tc>
                          <w:tcPr>
                            <w:tcW w:w="3472" w:type="dxa"/>
                            <w:tcBorders>
                              <w:top w:val="single" w:sz="3" w:space="0" w:color="000000"/>
                              <w:left w:val="single" w:sz="3" w:space="0" w:color="000000"/>
                              <w:bottom w:val="single" w:sz="3" w:space="0" w:color="000000"/>
                              <w:right w:val="single" w:sz="11" w:space="0" w:color="000000"/>
                            </w:tcBorders>
                            <w:tcPrChange w:id="206" w:author="Kunal Shah" w:date="2013-11-11T15:11: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DC6BAB">
                            <w:pPr>
                              <w:pStyle w:val="TableParagraph"/>
                              <w:spacing w:before="74" w:line="231" w:lineRule="auto"/>
                              <w:ind w:left="116" w:right="147" w:hanging="1"/>
                              <w:rPr>
                                <w:rFonts w:ascii="Times New Roman" w:eastAsia="Times New Roman" w:hAnsi="Times New Roman" w:cs="Times New Roman"/>
                                <w:sz w:val="18"/>
                                <w:szCs w:val="18"/>
                              </w:rPr>
                            </w:pPr>
                            <w:r>
                              <w:rPr>
                                <w:rFonts w:ascii="Times New Roman"/>
                                <w:spacing w:val="-2"/>
                                <w:sz w:val="18"/>
                              </w:rPr>
                              <w:t>Time,</w:t>
                            </w:r>
                            <w:r>
                              <w:rPr>
                                <w:rFonts w:ascii="Times New Roman"/>
                                <w:spacing w:val="-4"/>
                                <w:sz w:val="18"/>
                              </w:rPr>
                              <w:t xml:space="preserve"> </w:t>
                            </w:r>
                            <w:r>
                              <w:rPr>
                                <w:rFonts w:ascii="Times New Roman"/>
                                <w:spacing w:val="-1"/>
                                <w:sz w:val="18"/>
                              </w:rPr>
                              <w:t>in</w:t>
                            </w:r>
                            <w:r>
                              <w:rPr>
                                <w:rFonts w:ascii="Times New Roman"/>
                                <w:spacing w:val="-5"/>
                                <w:sz w:val="18"/>
                              </w:rPr>
                              <w:t xml:space="preserve"> </w:t>
                            </w:r>
                            <w:proofErr w:type="spellStart"/>
                            <w:r>
                              <w:rPr>
                                <w:rFonts w:ascii="Times New Roman"/>
                                <w:sz w:val="18"/>
                              </w:rPr>
                              <w:t>ms</w:t>
                            </w:r>
                            <w:proofErr w:type="spellEnd"/>
                            <w:r>
                              <w:rPr>
                                <w:rFonts w:ascii="Times New Roman"/>
                                <w:spacing w:val="-5"/>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the</w:t>
                            </w:r>
                            <w:r>
                              <w:rPr>
                                <w:rFonts w:ascii="Times New Roman"/>
                                <w:spacing w:val="-4"/>
                                <w:sz w:val="18"/>
                              </w:rPr>
                              <w:t xml:space="preserve"> </w:t>
                            </w:r>
                            <w:r>
                              <w:rPr>
                                <w:rFonts w:ascii="Times New Roman"/>
                                <w:spacing w:val="-1"/>
                                <w:sz w:val="18"/>
                              </w:rPr>
                              <w:t>Periodic</w:t>
                            </w:r>
                            <w:r>
                              <w:rPr>
                                <w:rFonts w:ascii="Times New Roman"/>
                                <w:spacing w:val="-2"/>
                                <w:sz w:val="18"/>
                              </w:rPr>
                              <w:t xml:space="preserve"> </w:t>
                            </w:r>
                            <w:r>
                              <w:rPr>
                                <w:rFonts w:ascii="Times New Roman"/>
                                <w:spacing w:val="-1"/>
                                <w:sz w:val="18"/>
                              </w:rPr>
                              <w:t>listening</w:t>
                            </w:r>
                            <w:r>
                              <w:rPr>
                                <w:rFonts w:ascii="Times New Roman"/>
                                <w:spacing w:val="-5"/>
                                <w:sz w:val="18"/>
                              </w:rPr>
                              <w:t xml:space="preserve"> </w:t>
                            </w:r>
                            <w:proofErr w:type="spellStart"/>
                            <w:r>
                              <w:rPr>
                                <w:rFonts w:ascii="Times New Roman"/>
                                <w:spacing w:val="-1"/>
                                <w:sz w:val="18"/>
                              </w:rPr>
                              <w:t>dura</w:t>
                            </w:r>
                            <w:proofErr w:type="spellEnd"/>
                            <w:r>
                              <w:rPr>
                                <w:rFonts w:ascii="Times New Roman"/>
                                <w:spacing w:val="-1"/>
                                <w:sz w:val="18"/>
                              </w:rPr>
                              <w:t>-</w:t>
                            </w:r>
                            <w:r>
                              <w:rPr>
                                <w:rFonts w:ascii="Times New Roman"/>
                                <w:spacing w:val="28"/>
                                <w:w w:val="99"/>
                                <w:sz w:val="18"/>
                              </w:rPr>
                              <w:t xml:space="preserve"> </w:t>
                            </w:r>
                            <w:proofErr w:type="spellStart"/>
                            <w:r>
                              <w:rPr>
                                <w:rFonts w:ascii="Times New Roman"/>
                                <w:spacing w:val="-1"/>
                                <w:sz w:val="18"/>
                              </w:rPr>
                              <w:t>tion</w:t>
                            </w:r>
                            <w:proofErr w:type="spellEnd"/>
                            <w:r>
                              <w:rPr>
                                <w:rFonts w:ascii="Times New Roman"/>
                                <w:spacing w:val="-3"/>
                                <w:sz w:val="18"/>
                              </w:rPr>
                              <w:t xml:space="preserve"> </w:t>
                            </w:r>
                            <w:r>
                              <w:rPr>
                                <w:rFonts w:ascii="Times New Roman"/>
                                <w:spacing w:val="-1"/>
                                <w:sz w:val="18"/>
                              </w:rPr>
                              <w:t>field</w:t>
                            </w:r>
                            <w:r>
                              <w:rPr>
                                <w:rFonts w:ascii="Times New Roman"/>
                                <w:spacing w:val="-3"/>
                                <w:sz w:val="18"/>
                              </w:rPr>
                              <w:t xml:space="preserve"> </w:t>
                            </w:r>
                            <w:r>
                              <w:rPr>
                                <w:rFonts w:ascii="Times New Roman"/>
                                <w:spacing w:val="-1"/>
                                <w:sz w:val="18"/>
                              </w:rPr>
                              <w:t>of</w:t>
                            </w:r>
                            <w:r>
                              <w:rPr>
                                <w:rFonts w:ascii="Times New Roman"/>
                                <w:spacing w:val="-3"/>
                                <w:sz w:val="18"/>
                              </w:rPr>
                              <w:t xml:space="preserve"> </w:t>
                            </w:r>
                            <w:r>
                              <w:rPr>
                                <w:rFonts w:ascii="Times New Roman"/>
                                <w:sz w:val="18"/>
                              </w:rPr>
                              <w:t>a</w:t>
                            </w:r>
                            <w:r>
                              <w:rPr>
                                <w:rFonts w:ascii="Times New Roman"/>
                                <w:spacing w:val="-3"/>
                                <w:sz w:val="18"/>
                              </w:rPr>
                              <w:t xml:space="preserve"> </w:t>
                            </w:r>
                            <w:r>
                              <w:rPr>
                                <w:rFonts w:ascii="Times New Roman"/>
                                <w:spacing w:val="-1"/>
                                <w:sz w:val="18"/>
                              </w:rPr>
                              <w:t>received</w:t>
                            </w:r>
                            <w:r>
                              <w:rPr>
                                <w:rFonts w:ascii="Times New Roman"/>
                                <w:spacing w:val="-3"/>
                                <w:sz w:val="18"/>
                              </w:rPr>
                              <w:t xml:space="preserve"> </w:t>
                            </w:r>
                            <w:r>
                              <w:rPr>
                                <w:rFonts w:ascii="Times New Roman"/>
                                <w:spacing w:val="-1"/>
                                <w:sz w:val="18"/>
                              </w:rPr>
                              <w:t>TVWSPS</w:t>
                            </w:r>
                            <w:r>
                              <w:rPr>
                                <w:rFonts w:ascii="Times New Roman"/>
                                <w:spacing w:val="-3"/>
                                <w:sz w:val="18"/>
                              </w:rPr>
                              <w:t xml:space="preserve"> </w:t>
                            </w:r>
                            <w:r>
                              <w:rPr>
                                <w:rFonts w:ascii="Times New Roman"/>
                                <w:spacing w:val="-1"/>
                                <w:sz w:val="18"/>
                              </w:rPr>
                              <w:t>IE.</w:t>
                            </w:r>
                            <w:r>
                              <w:rPr>
                                <w:rFonts w:ascii="Times New Roman"/>
                                <w:spacing w:val="-2"/>
                                <w:sz w:val="18"/>
                              </w:rPr>
                              <w:t xml:space="preserve"> </w:t>
                            </w:r>
                            <w:ins w:id="207" w:author="Kunal Shah" w:date="2013-11-11T15:11:00Z">
                              <w:r w:rsidRPr="00CF3E2E">
                                <w:rPr>
                                  <w:rFonts w:ascii="Times New Roman"/>
                                  <w:spacing w:val="-1"/>
                                  <w:sz w:val="18"/>
                                </w:rPr>
                                <w:t>5.2.4.3</w:t>
                              </w:r>
                              <w:r>
                                <w:rPr>
                                  <w:rFonts w:ascii="Times New Roman"/>
                                  <w:spacing w:val="-1"/>
                                  <w:sz w:val="18"/>
                                </w:rPr>
                                <w:t>0 describes the information contained in this parameter.</w:t>
                              </w:r>
                            </w:ins>
                            <w:del w:id="208" w:author="Kunal Shah" w:date="2013-11-11T15:11:00Z">
                              <w:r w:rsidDel="00DC6BAB">
                                <w:rPr>
                                  <w:rFonts w:ascii="Times New Roman"/>
                                  <w:spacing w:val="-1"/>
                                  <w:sz w:val="18"/>
                                </w:rPr>
                                <w:delText>See</w:delText>
                              </w:r>
                              <w:r w:rsidDel="00DC6BAB">
                                <w:rPr>
                                  <w:rFonts w:ascii="Times New Roman"/>
                                  <w:spacing w:val="23"/>
                                  <w:w w:val="99"/>
                                  <w:sz w:val="18"/>
                                </w:rPr>
                                <w:delText xml:space="preserve"> </w:delText>
                              </w:r>
                              <w:r w:rsidDel="00DC6BAB">
                                <w:fldChar w:fldCharType="begin"/>
                              </w:r>
                              <w:r w:rsidDel="00DC6BAB">
                                <w:delInstrText xml:space="preserve"> HYPERLINK \l "_bookmark44" </w:delInstrText>
                              </w:r>
                              <w:r w:rsidDel="00DC6BAB">
                                <w:fldChar w:fldCharType="separate"/>
                              </w:r>
                              <w:r w:rsidDel="00DC6BAB">
                                <w:rPr>
                                  <w:rFonts w:ascii="Times New Roman"/>
                                  <w:color w:val="FF0000"/>
                                  <w:spacing w:val="-1"/>
                                  <w:sz w:val="18"/>
                                </w:rPr>
                                <w:delText>5.2.4.30</w:delText>
                              </w:r>
                              <w:r w:rsidDel="00DC6BAB">
                                <w:rPr>
                                  <w:rFonts w:ascii="Times New Roman"/>
                                  <w:color w:val="FF0000"/>
                                  <w:spacing w:val="-1"/>
                                  <w:sz w:val="18"/>
                                </w:rPr>
                                <w:fldChar w:fldCharType="end"/>
                              </w:r>
                              <w:r w:rsidDel="00DC6BAB">
                                <w:rPr>
                                  <w:rFonts w:ascii="Times New Roman"/>
                                  <w:color w:val="000000"/>
                                  <w:spacing w:val="-1"/>
                                  <w:sz w:val="18"/>
                                </w:rPr>
                                <w:delText>.</w:delText>
                              </w:r>
                            </w:del>
                          </w:p>
                        </w:tc>
                      </w:tr>
                      <w:tr w:rsidR="00F26933" w:rsidTr="00DC6BAB">
                        <w:trPr>
                          <w:trHeight w:hRule="exact" w:val="720"/>
                        </w:trPr>
                        <w:tc>
                          <w:tcPr>
                            <w:tcW w:w="2528" w:type="dxa"/>
                            <w:tcBorders>
                              <w:top w:val="single" w:sz="3" w:space="0" w:color="000000"/>
                              <w:left w:val="single" w:sz="11" w:space="0" w:color="000000"/>
                              <w:bottom w:val="single" w:sz="3" w:space="0" w:color="000000"/>
                              <w:right w:val="single" w:sz="3" w:space="0" w:color="000000"/>
                            </w:tcBorders>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RendezvousTime</w:t>
                            </w:r>
                            <w:proofErr w:type="spellEnd"/>
                          </w:p>
                        </w:tc>
                        <w:tc>
                          <w:tcPr>
                            <w:tcW w:w="1135" w:type="dxa"/>
                            <w:tcBorders>
                              <w:top w:val="single" w:sz="3" w:space="0" w:color="000000"/>
                              <w:left w:val="single" w:sz="3" w:space="0" w:color="000000"/>
                              <w:bottom w:val="single" w:sz="3" w:space="0" w:color="000000"/>
                              <w:right w:val="single" w:sz="3" w:space="0" w:color="000000"/>
                            </w:tcBorders>
                          </w:tcPr>
                          <w:p w:rsidR="00F26933" w:rsidRDefault="00F26933">
                            <w:pPr>
                              <w:pStyle w:val="TableParagraph"/>
                              <w:spacing w:before="68"/>
                              <w:ind w:left="115" w:right="174"/>
                              <w:rPr>
                                <w:rFonts w:ascii="Times New Roman" w:eastAsia="Times New Roman" w:hAnsi="Times New Roman" w:cs="Times New Roman"/>
                                <w:sz w:val="18"/>
                                <w:szCs w:val="18"/>
                              </w:rPr>
                            </w:pPr>
                            <w:r>
                              <w:rPr>
                                <w:rFonts w:ascii="Times New Roman"/>
                                <w:sz w:val="18"/>
                              </w:rPr>
                              <w:t>Integer</w:t>
                            </w:r>
                          </w:p>
                        </w:tc>
                        <w:tc>
                          <w:tcPr>
                            <w:tcW w:w="1536" w:type="dxa"/>
                            <w:tcBorders>
                              <w:top w:val="single" w:sz="3" w:space="0" w:color="000000"/>
                              <w:left w:val="single" w:sz="3" w:space="0" w:color="000000"/>
                              <w:bottom w:val="single" w:sz="3" w:space="0" w:color="000000"/>
                              <w:right w:val="single" w:sz="3" w:space="0" w:color="000000"/>
                            </w:tcBorders>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z w:val="18"/>
                              </w:rPr>
                              <w:t>0</w:t>
                            </w:r>
                            <w:r>
                              <w:rPr>
                                <w:rFonts w:ascii="Times New Roman"/>
                                <w:spacing w:val="-2"/>
                                <w:sz w:val="18"/>
                              </w:rPr>
                              <w:t xml:space="preserve"> </w:t>
                            </w:r>
                            <w:r>
                              <w:rPr>
                                <w:rFonts w:ascii="Times New Roman"/>
                                <w:sz w:val="18"/>
                              </w:rPr>
                              <w:t>to</w:t>
                            </w:r>
                            <w:r>
                              <w:rPr>
                                <w:rFonts w:ascii="Times New Roman"/>
                                <w:spacing w:val="-2"/>
                                <w:sz w:val="18"/>
                              </w:rPr>
                              <w:t xml:space="preserve"> </w:t>
                            </w:r>
                            <w:r>
                              <w:rPr>
                                <w:rFonts w:ascii="Times New Roman"/>
                                <w:sz w:val="18"/>
                              </w:rPr>
                              <w:t>16777215</w:t>
                            </w:r>
                          </w:p>
                        </w:tc>
                        <w:tc>
                          <w:tcPr>
                            <w:tcW w:w="3472" w:type="dxa"/>
                            <w:tcBorders>
                              <w:top w:val="single" w:sz="3" w:space="0" w:color="000000"/>
                              <w:left w:val="single" w:sz="3" w:space="0" w:color="000000"/>
                              <w:bottom w:val="single" w:sz="3" w:space="0" w:color="000000"/>
                              <w:right w:val="single" w:sz="11" w:space="0" w:color="000000"/>
                            </w:tcBorders>
                          </w:tcPr>
                          <w:p w:rsidR="00F26933" w:rsidRDefault="00F26933">
                            <w:pPr>
                              <w:pStyle w:val="TableParagraph"/>
                              <w:spacing w:before="76" w:line="200" w:lineRule="exact"/>
                              <w:ind w:left="116" w:right="159" w:hanging="1"/>
                              <w:rPr>
                                <w:rFonts w:ascii="Times New Roman" w:eastAsia="Times New Roman" w:hAnsi="Times New Roman" w:cs="Times New Roman"/>
                                <w:sz w:val="18"/>
                                <w:szCs w:val="18"/>
                              </w:rPr>
                            </w:pPr>
                            <w:r>
                              <w:rPr>
                                <w:rFonts w:ascii="Times New Roman"/>
                                <w:spacing w:val="-2"/>
                                <w:sz w:val="18"/>
                              </w:rPr>
                              <w:t>Time,</w:t>
                            </w:r>
                            <w:r>
                              <w:rPr>
                                <w:rFonts w:ascii="Times New Roman"/>
                                <w:spacing w:val="-4"/>
                                <w:sz w:val="18"/>
                              </w:rPr>
                              <w:t xml:space="preserve"> </w:t>
                            </w:r>
                            <w:r>
                              <w:rPr>
                                <w:rFonts w:ascii="Times New Roman"/>
                                <w:sz w:val="18"/>
                              </w:rPr>
                              <w:t>in</w:t>
                            </w:r>
                            <w:r>
                              <w:rPr>
                                <w:rFonts w:ascii="Times New Roman"/>
                                <w:spacing w:val="-4"/>
                                <w:sz w:val="18"/>
                              </w:rPr>
                              <w:t xml:space="preserve"> </w:t>
                            </w:r>
                            <w:proofErr w:type="spellStart"/>
                            <w:r>
                              <w:rPr>
                                <w:rFonts w:ascii="Times New Roman"/>
                                <w:spacing w:val="-1"/>
                                <w:sz w:val="18"/>
                              </w:rPr>
                              <w:t>ms</w:t>
                            </w:r>
                            <w:proofErr w:type="spellEnd"/>
                            <w:r>
                              <w:rPr>
                                <w:rFonts w:ascii="Times New Roman"/>
                                <w:spacing w:val="-4"/>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the</w:t>
                            </w:r>
                            <w:r>
                              <w:rPr>
                                <w:rFonts w:ascii="Times New Roman"/>
                                <w:spacing w:val="-3"/>
                                <w:sz w:val="18"/>
                              </w:rPr>
                              <w:t xml:space="preserve"> </w:t>
                            </w:r>
                            <w:r>
                              <w:rPr>
                                <w:rFonts w:ascii="Times New Roman"/>
                                <w:spacing w:val="-1"/>
                                <w:sz w:val="18"/>
                              </w:rPr>
                              <w:t>Rendezvous</w:t>
                            </w:r>
                            <w:r>
                              <w:rPr>
                                <w:rFonts w:ascii="Times New Roman"/>
                                <w:spacing w:val="-2"/>
                                <w:sz w:val="18"/>
                              </w:rPr>
                              <w:t xml:space="preserve"> </w:t>
                            </w:r>
                            <w:r>
                              <w:rPr>
                                <w:rFonts w:ascii="Times New Roman"/>
                                <w:sz w:val="18"/>
                              </w:rPr>
                              <w:t>time</w:t>
                            </w:r>
                            <w:r>
                              <w:rPr>
                                <w:rFonts w:ascii="Times New Roman"/>
                                <w:spacing w:val="-5"/>
                                <w:sz w:val="18"/>
                              </w:rPr>
                              <w:t xml:space="preserve"> </w:t>
                            </w:r>
                            <w:r>
                              <w:rPr>
                                <w:rFonts w:ascii="Times New Roman"/>
                                <w:spacing w:val="-1"/>
                                <w:sz w:val="18"/>
                              </w:rPr>
                              <w:t>field</w:t>
                            </w:r>
                            <w:r>
                              <w:rPr>
                                <w:rFonts w:ascii="Times New Roman"/>
                                <w:spacing w:val="-4"/>
                                <w:sz w:val="18"/>
                              </w:rPr>
                              <w:t xml:space="preserve"> </w:t>
                            </w:r>
                            <w:r>
                              <w:rPr>
                                <w:rFonts w:ascii="Times New Roman"/>
                                <w:spacing w:val="-1"/>
                                <w:sz w:val="18"/>
                              </w:rPr>
                              <w:t>of</w:t>
                            </w:r>
                            <w:r>
                              <w:rPr>
                                <w:rFonts w:ascii="Times New Roman"/>
                                <w:spacing w:val="28"/>
                                <w:sz w:val="18"/>
                              </w:rPr>
                              <w:t xml:space="preserve"> </w:t>
                            </w:r>
                            <w:r>
                              <w:rPr>
                                <w:rFonts w:ascii="Times New Roman"/>
                                <w:sz w:val="18"/>
                              </w:rPr>
                              <w:t>a</w:t>
                            </w:r>
                            <w:r>
                              <w:rPr>
                                <w:rFonts w:ascii="Times New Roman"/>
                                <w:spacing w:val="-3"/>
                                <w:sz w:val="18"/>
                              </w:rPr>
                              <w:t xml:space="preserve"> </w:t>
                            </w:r>
                            <w:r>
                              <w:rPr>
                                <w:rFonts w:ascii="Times New Roman"/>
                                <w:spacing w:val="-1"/>
                                <w:sz w:val="18"/>
                              </w:rPr>
                              <w:t>received</w:t>
                            </w:r>
                            <w:r>
                              <w:rPr>
                                <w:rFonts w:ascii="Times New Roman"/>
                                <w:spacing w:val="-3"/>
                                <w:sz w:val="18"/>
                              </w:rPr>
                              <w:t xml:space="preserve"> </w:t>
                            </w:r>
                            <w:r>
                              <w:rPr>
                                <w:rFonts w:ascii="Times New Roman"/>
                                <w:spacing w:val="-1"/>
                                <w:sz w:val="18"/>
                              </w:rPr>
                              <w:t>TVWSPS</w:t>
                            </w:r>
                            <w:r>
                              <w:rPr>
                                <w:rFonts w:ascii="Times New Roman"/>
                                <w:spacing w:val="-2"/>
                                <w:sz w:val="18"/>
                              </w:rPr>
                              <w:t xml:space="preserve"> </w:t>
                            </w:r>
                            <w:r>
                              <w:rPr>
                                <w:rFonts w:ascii="Times New Roman"/>
                                <w:sz w:val="18"/>
                              </w:rPr>
                              <w:t>IE.</w:t>
                            </w:r>
                            <w:r>
                              <w:rPr>
                                <w:rFonts w:ascii="Times New Roman"/>
                                <w:spacing w:val="-4"/>
                                <w:sz w:val="18"/>
                              </w:rPr>
                              <w:t xml:space="preserve"> </w:t>
                            </w:r>
                            <w:ins w:id="209" w:author="Kunal Shah" w:date="2013-11-11T15:11:00Z">
                              <w:r w:rsidRPr="00CF3E2E">
                                <w:rPr>
                                  <w:rFonts w:ascii="Times New Roman"/>
                                  <w:spacing w:val="-1"/>
                                  <w:sz w:val="18"/>
                                </w:rPr>
                                <w:t>5.2.4.3</w:t>
                              </w:r>
                              <w:r>
                                <w:rPr>
                                  <w:rFonts w:ascii="Times New Roman"/>
                                  <w:spacing w:val="-1"/>
                                  <w:sz w:val="18"/>
                                </w:rPr>
                                <w:t>0 describes the information contained in this parameter.</w:t>
                              </w:r>
                            </w:ins>
                          </w:p>
                        </w:tc>
                      </w:tr>
                      <w:tr w:rsidR="00F26933" w:rsidTr="00F26933">
                        <w:trPr>
                          <w:trHeight w:hRule="exact" w:val="900"/>
                        </w:trPr>
                        <w:tc>
                          <w:tcPr>
                            <w:tcW w:w="2528" w:type="dxa"/>
                            <w:tcBorders>
                              <w:top w:val="single" w:sz="3" w:space="0" w:color="000000"/>
                              <w:left w:val="single" w:sz="11" w:space="0" w:color="000000"/>
                              <w:bottom w:val="single" w:sz="3" w:space="0" w:color="000000"/>
                              <w:right w:val="single" w:sz="3" w:space="0" w:color="000000"/>
                            </w:tcBorders>
                          </w:tcPr>
                          <w:p w:rsidR="00F26933" w:rsidRDefault="00F26933" w:rsidP="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TransactionDuration</w:t>
                            </w:r>
                            <w:proofErr w:type="spellEnd"/>
                          </w:p>
                        </w:tc>
                        <w:tc>
                          <w:tcPr>
                            <w:tcW w:w="1135" w:type="dxa"/>
                            <w:tcBorders>
                              <w:top w:val="single" w:sz="3" w:space="0" w:color="000000"/>
                              <w:left w:val="single" w:sz="3" w:space="0" w:color="000000"/>
                              <w:bottom w:val="single" w:sz="3" w:space="0" w:color="000000"/>
                              <w:right w:val="single" w:sz="3" w:space="0" w:color="000000"/>
                            </w:tcBorders>
                          </w:tcPr>
                          <w:p w:rsidR="00F26933" w:rsidRDefault="00F26933" w:rsidP="00F26933">
                            <w:pPr>
                              <w:pStyle w:val="TableParagraph"/>
                              <w:spacing w:before="68"/>
                              <w:ind w:left="116" w:right="174"/>
                              <w:rPr>
                                <w:rFonts w:ascii="Times New Roman" w:eastAsia="Times New Roman" w:hAnsi="Times New Roman" w:cs="Times New Roman"/>
                                <w:sz w:val="18"/>
                                <w:szCs w:val="18"/>
                              </w:rPr>
                            </w:pPr>
                            <w:r>
                              <w:rPr>
                                <w:rFonts w:ascii="Times New Roman"/>
                                <w:spacing w:val="-1"/>
                                <w:sz w:val="18"/>
                              </w:rPr>
                              <w:t>Integer</w:t>
                            </w:r>
                          </w:p>
                        </w:tc>
                        <w:tc>
                          <w:tcPr>
                            <w:tcW w:w="1536" w:type="dxa"/>
                            <w:tcBorders>
                              <w:top w:val="single" w:sz="3" w:space="0" w:color="000000"/>
                              <w:left w:val="single" w:sz="3" w:space="0" w:color="000000"/>
                              <w:bottom w:val="single" w:sz="3" w:space="0" w:color="000000"/>
                              <w:right w:val="single" w:sz="3" w:space="0" w:color="000000"/>
                            </w:tcBorders>
                          </w:tcPr>
                          <w:p w:rsidR="00F26933" w:rsidRDefault="00F26933" w:rsidP="00F26933">
                            <w:pPr>
                              <w:pStyle w:val="TableParagraph"/>
                              <w:spacing w:before="68"/>
                              <w:ind w:left="117"/>
                              <w:rPr>
                                <w:rFonts w:ascii="Times New Roman" w:eastAsia="Times New Roman" w:hAnsi="Times New Roman" w:cs="Times New Roman"/>
                                <w:sz w:val="18"/>
                                <w:szCs w:val="18"/>
                              </w:rPr>
                            </w:pPr>
                            <w:r>
                              <w:rPr>
                                <w:rFonts w:ascii="Times New Roman"/>
                                <w:sz w:val="18"/>
                              </w:rPr>
                              <w:t>0</w:t>
                            </w:r>
                            <w:r>
                              <w:rPr>
                                <w:rFonts w:ascii="Times New Roman"/>
                                <w:spacing w:val="-2"/>
                                <w:sz w:val="18"/>
                              </w:rPr>
                              <w:t xml:space="preserve"> </w:t>
                            </w:r>
                            <w:r>
                              <w:rPr>
                                <w:rFonts w:ascii="Times New Roman"/>
                                <w:sz w:val="18"/>
                              </w:rPr>
                              <w:t>to</w:t>
                            </w:r>
                            <w:r>
                              <w:rPr>
                                <w:rFonts w:ascii="Times New Roman"/>
                                <w:spacing w:val="-2"/>
                                <w:sz w:val="18"/>
                              </w:rPr>
                              <w:t xml:space="preserve"> </w:t>
                            </w:r>
                            <w:r>
                              <w:rPr>
                                <w:rFonts w:ascii="Times New Roman"/>
                                <w:spacing w:val="-1"/>
                                <w:sz w:val="18"/>
                              </w:rPr>
                              <w:t>65535</w:t>
                            </w:r>
                          </w:p>
                        </w:tc>
                        <w:tc>
                          <w:tcPr>
                            <w:tcW w:w="3472" w:type="dxa"/>
                            <w:tcBorders>
                              <w:top w:val="single" w:sz="3" w:space="0" w:color="000000"/>
                              <w:left w:val="single" w:sz="3" w:space="0" w:color="000000"/>
                              <w:bottom w:val="single" w:sz="3" w:space="0" w:color="000000"/>
                              <w:right w:val="single" w:sz="11" w:space="0" w:color="000000"/>
                            </w:tcBorders>
                          </w:tcPr>
                          <w:p w:rsidR="00F26933" w:rsidRDefault="00F26933" w:rsidP="00F26933">
                            <w:pPr>
                              <w:pStyle w:val="TableParagraph"/>
                              <w:spacing w:before="76" w:line="200" w:lineRule="exact"/>
                              <w:ind w:left="116" w:right="147"/>
                              <w:rPr>
                                <w:rFonts w:ascii="Times New Roman" w:eastAsia="Times New Roman" w:hAnsi="Times New Roman" w:cs="Times New Roman"/>
                                <w:sz w:val="18"/>
                                <w:szCs w:val="18"/>
                              </w:rPr>
                            </w:pPr>
                            <w:r>
                              <w:rPr>
                                <w:rFonts w:ascii="Times New Roman"/>
                                <w:spacing w:val="-2"/>
                                <w:sz w:val="18"/>
                              </w:rPr>
                              <w:t>Time,</w:t>
                            </w:r>
                            <w:r>
                              <w:rPr>
                                <w:rFonts w:ascii="Times New Roman"/>
                                <w:spacing w:val="-9"/>
                                <w:sz w:val="18"/>
                              </w:rPr>
                              <w:t xml:space="preserve"> </w:t>
                            </w:r>
                            <w:r>
                              <w:rPr>
                                <w:rFonts w:ascii="Times New Roman"/>
                                <w:sz w:val="18"/>
                              </w:rPr>
                              <w:t>in</w:t>
                            </w:r>
                            <w:r>
                              <w:rPr>
                                <w:rFonts w:ascii="Times New Roman"/>
                                <w:spacing w:val="-10"/>
                                <w:sz w:val="18"/>
                              </w:rPr>
                              <w:t xml:space="preserve"> </w:t>
                            </w:r>
                            <w:proofErr w:type="spellStart"/>
                            <w:r>
                              <w:rPr>
                                <w:rFonts w:ascii="Times New Roman"/>
                                <w:sz w:val="18"/>
                              </w:rPr>
                              <w:t>ms</w:t>
                            </w:r>
                            <w:proofErr w:type="spellEnd"/>
                            <w:r>
                              <w:rPr>
                                <w:rFonts w:ascii="Times New Roman"/>
                                <w:spacing w:val="-8"/>
                                <w:sz w:val="18"/>
                              </w:rPr>
                              <w:t xml:space="preserve"> </w:t>
                            </w:r>
                            <w:r>
                              <w:rPr>
                                <w:rFonts w:ascii="Times New Roman"/>
                                <w:spacing w:val="-1"/>
                                <w:sz w:val="18"/>
                              </w:rPr>
                              <w:t>of</w:t>
                            </w:r>
                            <w:r>
                              <w:rPr>
                                <w:rFonts w:ascii="Times New Roman"/>
                                <w:spacing w:val="-9"/>
                                <w:sz w:val="18"/>
                              </w:rPr>
                              <w:t xml:space="preserve"> </w:t>
                            </w:r>
                            <w:r>
                              <w:rPr>
                                <w:rFonts w:ascii="Times New Roman"/>
                                <w:sz w:val="18"/>
                              </w:rPr>
                              <w:t>the</w:t>
                            </w:r>
                            <w:r>
                              <w:rPr>
                                <w:rFonts w:ascii="Times New Roman"/>
                                <w:spacing w:val="-10"/>
                                <w:sz w:val="18"/>
                              </w:rPr>
                              <w:t xml:space="preserve"> </w:t>
                            </w:r>
                            <w:r>
                              <w:rPr>
                                <w:rFonts w:ascii="Times New Roman"/>
                                <w:spacing w:val="-1"/>
                                <w:sz w:val="18"/>
                              </w:rPr>
                              <w:t>Transaction</w:t>
                            </w:r>
                            <w:r>
                              <w:rPr>
                                <w:rFonts w:ascii="Times New Roman"/>
                                <w:spacing w:val="-8"/>
                                <w:sz w:val="18"/>
                              </w:rPr>
                              <w:t xml:space="preserve"> </w:t>
                            </w:r>
                            <w:r>
                              <w:rPr>
                                <w:rFonts w:ascii="Times New Roman"/>
                                <w:spacing w:val="-1"/>
                                <w:sz w:val="18"/>
                              </w:rPr>
                              <w:t>duration</w:t>
                            </w:r>
                            <w:r>
                              <w:rPr>
                                <w:rFonts w:ascii="Times New Roman"/>
                                <w:spacing w:val="-9"/>
                                <w:sz w:val="18"/>
                              </w:rPr>
                              <w:t xml:space="preserve"> </w:t>
                            </w:r>
                            <w:r>
                              <w:rPr>
                                <w:rFonts w:ascii="Times New Roman"/>
                                <w:spacing w:val="-1"/>
                                <w:sz w:val="18"/>
                              </w:rPr>
                              <w:t>field</w:t>
                            </w:r>
                            <w:r>
                              <w:rPr>
                                <w:rFonts w:ascii="Times New Roman"/>
                                <w:spacing w:val="27"/>
                                <w:w w:val="99"/>
                                <w:sz w:val="18"/>
                              </w:rPr>
                              <w:t xml:space="preserve"> </w:t>
                            </w:r>
                            <w:r>
                              <w:rPr>
                                <w:rFonts w:ascii="Times New Roman"/>
                                <w:sz w:val="18"/>
                              </w:rPr>
                              <w:t>of</w:t>
                            </w:r>
                            <w:r>
                              <w:rPr>
                                <w:rFonts w:ascii="Times New Roman"/>
                                <w:spacing w:val="-4"/>
                                <w:sz w:val="18"/>
                              </w:rPr>
                              <w:t xml:space="preserve"> </w:t>
                            </w:r>
                            <w:r>
                              <w:rPr>
                                <w:rFonts w:ascii="Times New Roman"/>
                                <w:sz w:val="18"/>
                              </w:rPr>
                              <w:t>a</w:t>
                            </w:r>
                            <w:r>
                              <w:rPr>
                                <w:rFonts w:ascii="Times New Roman"/>
                                <w:spacing w:val="-3"/>
                                <w:sz w:val="18"/>
                              </w:rPr>
                              <w:t xml:space="preserve"> </w:t>
                            </w:r>
                            <w:r>
                              <w:rPr>
                                <w:rFonts w:ascii="Times New Roman"/>
                                <w:spacing w:val="-1"/>
                                <w:sz w:val="18"/>
                              </w:rPr>
                              <w:t>received</w:t>
                            </w:r>
                            <w:r>
                              <w:rPr>
                                <w:rFonts w:ascii="Times New Roman"/>
                                <w:spacing w:val="-3"/>
                                <w:sz w:val="18"/>
                              </w:rPr>
                              <w:t xml:space="preserve"> </w:t>
                            </w:r>
                            <w:r>
                              <w:rPr>
                                <w:rFonts w:ascii="Times New Roman"/>
                                <w:spacing w:val="-1"/>
                                <w:sz w:val="18"/>
                              </w:rPr>
                              <w:t>TVWSPS</w:t>
                            </w:r>
                            <w:r>
                              <w:rPr>
                                <w:rFonts w:ascii="Times New Roman"/>
                                <w:spacing w:val="-5"/>
                                <w:sz w:val="18"/>
                              </w:rPr>
                              <w:t xml:space="preserve"> </w:t>
                            </w:r>
                            <w:r>
                              <w:rPr>
                                <w:rFonts w:ascii="Times New Roman"/>
                                <w:sz w:val="18"/>
                              </w:rPr>
                              <w:t>IE.</w:t>
                            </w:r>
                            <w:r>
                              <w:rPr>
                                <w:rFonts w:ascii="Times New Roman"/>
                                <w:spacing w:val="-2"/>
                                <w:sz w:val="18"/>
                              </w:rPr>
                              <w:t xml:space="preserve"> </w:t>
                            </w:r>
                            <w:ins w:id="210" w:author="Kunal Shah" w:date="2013-11-11T15:13:00Z">
                              <w:r w:rsidRPr="00DC6BAB">
                                <w:rPr>
                                  <w:rFonts w:ascii="Times New Roman"/>
                                  <w:spacing w:val="-1"/>
                                  <w:sz w:val="18"/>
                                </w:rPr>
                                <w:t xml:space="preserve">5.2.4.30 describes the information contained in this </w:t>
                              </w:r>
                              <w:proofErr w:type="spellStart"/>
                              <w:r w:rsidRPr="00DC6BAB">
                                <w:rPr>
                                  <w:rFonts w:ascii="Times New Roman"/>
                                  <w:spacing w:val="-1"/>
                                  <w:sz w:val="18"/>
                                </w:rPr>
                                <w:t>parameter.</w:t>
                              </w:r>
                            </w:ins>
                            <w:ins w:id="211" w:author="Kunal Shah" w:date="2013-11-11T15:11:00Z">
                              <w:r>
                                <w:rPr>
                                  <w:rFonts w:ascii="Times New Roman"/>
                                  <w:spacing w:val="-1"/>
                                  <w:sz w:val="18"/>
                                </w:rPr>
                                <w:t>parameter</w:t>
                              </w:r>
                              <w:proofErr w:type="spellEnd"/>
                              <w:proofErr w:type="gramStart"/>
                              <w:r>
                                <w:rPr>
                                  <w:rFonts w:ascii="Times New Roman"/>
                                  <w:spacing w:val="-1"/>
                                  <w:sz w:val="18"/>
                                </w:rPr>
                                <w:t>.</w:t>
                              </w:r>
                            </w:ins>
                            <w:r>
                              <w:rPr>
                                <w:rFonts w:ascii="Times New Roman"/>
                                <w:color w:val="000000"/>
                                <w:spacing w:val="-1"/>
                                <w:sz w:val="18"/>
                              </w:rPr>
                              <w:t>.</w:t>
                            </w:r>
                            <w:proofErr w:type="gramEnd"/>
                          </w:p>
                        </w:tc>
                      </w:tr>
                      <w:tr w:rsidR="00F26933" w:rsidTr="007E3197">
                        <w:tblPrEx>
                          <w:tblW w:w="0" w:type="auto"/>
                          <w:tblLayout w:type="fixed"/>
                          <w:tblCellMar>
                            <w:left w:w="0" w:type="dxa"/>
                            <w:right w:w="0" w:type="dxa"/>
                          </w:tblCellMar>
                          <w:tblLook w:val="01E0" w:firstRow="1" w:lastRow="1" w:firstColumn="1" w:lastColumn="1" w:noHBand="0" w:noVBand="0"/>
                          <w:tblPrExChange w:id="212" w:author="Kunal Shah" w:date="2013-10-30T15:45:00Z">
                            <w:tblPrEx>
                              <w:tblW w:w="0" w:type="auto"/>
                              <w:tblLayout w:type="fixed"/>
                              <w:tblCellMar>
                                <w:left w:w="0" w:type="dxa"/>
                                <w:right w:w="0" w:type="dxa"/>
                              </w:tblCellMar>
                              <w:tblLook w:val="01E0" w:firstRow="1" w:lastRow="1" w:firstColumn="1" w:lastColumn="1" w:noHBand="0" w:noVBand="0"/>
                            </w:tblPrEx>
                          </w:tblPrExChange>
                        </w:tblPrEx>
                        <w:trPr>
                          <w:trHeight w:hRule="exact" w:val="778"/>
                          <w:trPrChange w:id="213" w:author="Kunal Shah" w:date="2013-10-30T15:45:00Z">
                            <w:trPr>
                              <w:gridAfter w:val="0"/>
                              <w:trHeight w:hRule="exact" w:val="560"/>
                            </w:trPr>
                          </w:trPrChange>
                        </w:trPr>
                        <w:tc>
                          <w:tcPr>
                            <w:tcW w:w="2528" w:type="dxa"/>
                            <w:tcBorders>
                              <w:top w:val="single" w:sz="3" w:space="0" w:color="000000"/>
                              <w:left w:val="single" w:sz="11" w:space="0" w:color="000000"/>
                              <w:bottom w:val="single" w:sz="3" w:space="0" w:color="000000"/>
                              <w:right w:val="single" w:sz="3" w:space="0" w:color="000000"/>
                            </w:tcBorders>
                            <w:tcPrChange w:id="214" w:author="Kunal Shah" w:date="2013-10-30T15:45: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DeviceCategory</w:t>
                            </w:r>
                            <w:proofErr w:type="spellEnd"/>
                          </w:p>
                        </w:tc>
                        <w:tc>
                          <w:tcPr>
                            <w:tcW w:w="1135" w:type="dxa"/>
                            <w:tcBorders>
                              <w:top w:val="single" w:sz="3" w:space="0" w:color="000000"/>
                              <w:left w:val="single" w:sz="3" w:space="0" w:color="000000"/>
                              <w:bottom w:val="single" w:sz="3" w:space="0" w:color="000000"/>
                              <w:right w:val="single" w:sz="3" w:space="0" w:color="000000"/>
                            </w:tcBorders>
                            <w:tcPrChange w:id="215" w:author="Kunal Shah" w:date="2013-10-30T15:45: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76" w:line="200" w:lineRule="exact"/>
                              <w:ind w:left="116" w:right="55"/>
                              <w:rPr>
                                <w:rFonts w:ascii="Times New Roman" w:eastAsia="Times New Roman" w:hAnsi="Times New Roman" w:cs="Times New Roman"/>
                                <w:sz w:val="18"/>
                                <w:szCs w:val="18"/>
                              </w:rPr>
                            </w:pPr>
                            <w:del w:id="216" w:author="Kunal Shah" w:date="2013-10-30T15:47:00Z">
                              <w:r w:rsidDel="007E3197">
                                <w:rPr>
                                  <w:rFonts w:ascii="Times New Roman"/>
                                  <w:spacing w:val="-1"/>
                                  <w:sz w:val="18"/>
                                </w:rPr>
                                <w:delText>Enumera-</w:delText>
                              </w:r>
                              <w:r w:rsidDel="007E3197">
                                <w:rPr>
                                  <w:rFonts w:ascii="Times New Roman"/>
                                  <w:spacing w:val="26"/>
                                  <w:w w:val="99"/>
                                  <w:sz w:val="18"/>
                                </w:rPr>
                                <w:delText xml:space="preserve"> </w:delText>
                              </w:r>
                              <w:r w:rsidDel="007E3197">
                                <w:rPr>
                                  <w:rFonts w:ascii="Times New Roman"/>
                                  <w:spacing w:val="-1"/>
                                  <w:sz w:val="18"/>
                                </w:rPr>
                                <w:delText>tion</w:delText>
                              </w:r>
                            </w:del>
                            <w:ins w:id="217" w:author="Kunal Shah" w:date="2013-10-30T15:47:00Z">
                              <w:r>
                                <w:rPr>
                                  <w:rFonts w:ascii="Times New Roman"/>
                                  <w:spacing w:val="-1"/>
                                  <w:sz w:val="18"/>
                                </w:rPr>
                                <w:t>Integer</w:t>
                              </w:r>
                            </w:ins>
                          </w:p>
                        </w:tc>
                        <w:tc>
                          <w:tcPr>
                            <w:tcW w:w="1536" w:type="dxa"/>
                            <w:tcBorders>
                              <w:top w:val="single" w:sz="3" w:space="0" w:color="000000"/>
                              <w:left w:val="single" w:sz="3" w:space="0" w:color="000000"/>
                              <w:bottom w:val="single" w:sz="3" w:space="0" w:color="000000"/>
                              <w:right w:val="single" w:sz="3" w:space="0" w:color="000000"/>
                            </w:tcBorders>
                            <w:tcPrChange w:id="218" w:author="Kunal Shah" w:date="2013-10-30T15:45: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del w:id="219" w:author="Kunal Shah" w:date="2013-10-30T15:48:00Z">
                              <w:r w:rsidDel="007E3197">
                                <w:rPr>
                                  <w:rFonts w:ascii="Times New Roman"/>
                                  <w:spacing w:val="-1"/>
                                  <w:sz w:val="18"/>
                                </w:rPr>
                                <w:delText>See</w:delText>
                              </w:r>
                              <w:r w:rsidDel="007E3197">
                                <w:rPr>
                                  <w:rFonts w:ascii="Times New Roman"/>
                                  <w:spacing w:val="-2"/>
                                  <w:sz w:val="18"/>
                                </w:rPr>
                                <w:delText xml:space="preserve"> </w:delText>
                              </w:r>
                              <w:r w:rsidDel="007E3197">
                                <w:fldChar w:fldCharType="begin"/>
                              </w:r>
                              <w:r w:rsidDel="007E3197">
                                <w:delInstrText xml:space="preserve"> HYPERLINK \l "_bookmark62" </w:delInstrText>
                              </w:r>
                              <w:r w:rsidDel="007E3197">
                                <w:fldChar w:fldCharType="separate"/>
                              </w:r>
                              <w:r w:rsidDel="007E3197">
                                <w:rPr>
                                  <w:rFonts w:ascii="Times New Roman"/>
                                  <w:color w:val="FF0000"/>
                                  <w:spacing w:val="-5"/>
                                  <w:sz w:val="18"/>
                                </w:rPr>
                                <w:delText>Table</w:delText>
                              </w:r>
                              <w:r w:rsidDel="007E3197">
                                <w:rPr>
                                  <w:rFonts w:ascii="Times New Roman"/>
                                  <w:color w:val="FF0000"/>
                                  <w:spacing w:val="-1"/>
                                  <w:sz w:val="18"/>
                                </w:rPr>
                                <w:delText xml:space="preserve"> 4ih</w:delText>
                              </w:r>
                              <w:r w:rsidDel="007E3197">
                                <w:rPr>
                                  <w:rFonts w:ascii="Times New Roman"/>
                                  <w:color w:val="FF0000"/>
                                  <w:spacing w:val="-1"/>
                                  <w:sz w:val="18"/>
                                </w:rPr>
                                <w:fldChar w:fldCharType="end"/>
                              </w:r>
                            </w:del>
                            <w:ins w:id="220" w:author="Kunal Shah" w:date="2013-10-30T15:48:00Z">
                              <w:r>
                                <w:rPr>
                                  <w:rFonts w:ascii="Times New Roman"/>
                                  <w:spacing w:val="-1"/>
                                  <w:sz w:val="18"/>
                                </w:rPr>
                                <w:t>0-255</w:t>
                              </w:r>
                            </w:ins>
                          </w:p>
                        </w:tc>
                        <w:tc>
                          <w:tcPr>
                            <w:tcW w:w="3472" w:type="dxa"/>
                            <w:tcBorders>
                              <w:top w:val="single" w:sz="3" w:space="0" w:color="000000"/>
                              <w:left w:val="single" w:sz="3" w:space="0" w:color="000000"/>
                              <w:bottom w:val="single" w:sz="3" w:space="0" w:color="000000"/>
                              <w:right w:val="single" w:sz="11" w:space="0" w:color="000000"/>
                            </w:tcBorders>
                            <w:tcPrChange w:id="221" w:author="Kunal Shah" w:date="2013-10-30T15:45: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BB5AD9">
                            <w:pPr>
                              <w:pStyle w:val="TableParagraph"/>
                              <w:spacing w:before="68"/>
                              <w:ind w:left="116" w:right="159"/>
                              <w:rPr>
                                <w:rFonts w:ascii="Times New Roman" w:eastAsia="Times New Roman" w:hAnsi="Times New Roman" w:cs="Times New Roman"/>
                                <w:sz w:val="18"/>
                                <w:szCs w:val="18"/>
                              </w:rPr>
                            </w:pPr>
                            <w:ins w:id="222" w:author="Kunal Shah" w:date="2013-10-30T15:45:00Z">
                              <w:r>
                                <w:rPr>
                                  <w:rFonts w:ascii="Times New Roman"/>
                                  <w:spacing w:val="-1"/>
                                  <w:sz w:val="18"/>
                                </w:rPr>
                                <w:t>C</w:t>
                              </w:r>
                            </w:ins>
                            <w:ins w:id="223" w:author="Kunal Shah" w:date="2013-10-30T15:44:00Z">
                              <w:r w:rsidRPr="007E3197">
                                <w:rPr>
                                  <w:rFonts w:ascii="Times New Roman"/>
                                  <w:spacing w:val="-1"/>
                                  <w:sz w:val="18"/>
                                </w:rPr>
                                <w:t>ontains the value of the Device category field of a received TVWS device category IE</w:t>
                              </w:r>
                            </w:ins>
                            <w:ins w:id="224" w:author="Kunal Shah" w:date="2013-11-12T06:05:00Z">
                              <w:r>
                                <w:rPr>
                                  <w:rFonts w:ascii="Times New Roman"/>
                                  <w:spacing w:val="-1"/>
                                  <w:sz w:val="18"/>
                                </w:rPr>
                                <w:t xml:space="preserve"> as </w:t>
                              </w:r>
                            </w:ins>
                            <w:ins w:id="225" w:author="Kunal Shah" w:date="2013-11-12T06:21:00Z">
                              <w:r w:rsidR="00BB5AD9">
                                <w:rPr>
                                  <w:rFonts w:ascii="Times New Roman"/>
                                  <w:spacing w:val="-1"/>
                                  <w:sz w:val="18"/>
                                </w:rPr>
                                <w:t>described</w:t>
                              </w:r>
                            </w:ins>
                            <w:ins w:id="226" w:author="Kunal Shah" w:date="2013-11-12T06:05:00Z">
                              <w:r>
                                <w:rPr>
                                  <w:rFonts w:ascii="Times New Roman"/>
                                  <w:spacing w:val="-1"/>
                                  <w:sz w:val="18"/>
                                </w:rPr>
                                <w:t xml:space="preserve"> in</w:t>
                              </w:r>
                            </w:ins>
                            <w:ins w:id="227" w:author="Kunal Shah" w:date="2013-10-30T15:44:00Z">
                              <w:r>
                                <w:rPr>
                                  <w:rFonts w:ascii="Times New Roman"/>
                                  <w:spacing w:val="-1"/>
                                  <w:sz w:val="18"/>
                                </w:rPr>
                                <w:t xml:space="preserve"> </w:t>
                              </w:r>
                              <w:r w:rsidRPr="007E3197">
                                <w:rPr>
                                  <w:rFonts w:ascii="Times New Roman"/>
                                  <w:spacing w:val="-1"/>
                                  <w:sz w:val="18"/>
                                </w:rPr>
                                <w:t>5.2</w:t>
                              </w:r>
                              <w:r>
                                <w:rPr>
                                  <w:rFonts w:ascii="Times New Roman"/>
                                  <w:spacing w:val="-1"/>
                                  <w:sz w:val="18"/>
                                </w:rPr>
                                <w:t>.4.33.1</w:t>
                              </w:r>
                            </w:ins>
                            <w:ins w:id="228" w:author="Kunal Shah" w:date="2013-10-30T15:46:00Z">
                              <w:r>
                                <w:rPr>
                                  <w:rFonts w:ascii="Times New Roman"/>
                                  <w:spacing w:val="-1"/>
                                  <w:sz w:val="18"/>
                                </w:rPr>
                                <w:t>.</w:t>
                              </w:r>
                            </w:ins>
                            <w:del w:id="229" w:author="Kunal Shah" w:date="2013-10-30T15:44:00Z">
                              <w:r w:rsidDel="007E3197">
                                <w:rPr>
                                  <w:rFonts w:ascii="Times New Roman"/>
                                  <w:spacing w:val="-1"/>
                                  <w:sz w:val="18"/>
                                </w:rPr>
                                <w:delText>See</w:delText>
                              </w:r>
                              <w:r w:rsidDel="007E3197">
                                <w:rPr>
                                  <w:rFonts w:ascii="Times New Roman"/>
                                  <w:spacing w:val="-2"/>
                                  <w:sz w:val="18"/>
                                </w:rPr>
                                <w:delText xml:space="preserve"> </w:delText>
                              </w:r>
                              <w:r w:rsidDel="007E3197">
                                <w:fldChar w:fldCharType="begin"/>
                              </w:r>
                              <w:r w:rsidDel="007E3197">
                                <w:delInstrText xml:space="preserve"> HYPERLINK \l "_bookmark62" </w:delInstrText>
                              </w:r>
                              <w:r w:rsidDel="007E3197">
                                <w:fldChar w:fldCharType="separate"/>
                              </w:r>
                              <w:r w:rsidDel="007E3197">
                                <w:rPr>
                                  <w:rFonts w:ascii="Times New Roman"/>
                                  <w:color w:val="FF0000"/>
                                  <w:spacing w:val="-5"/>
                                  <w:sz w:val="18"/>
                                </w:rPr>
                                <w:delText>Table</w:delText>
                              </w:r>
                              <w:r w:rsidDel="007E3197">
                                <w:rPr>
                                  <w:rFonts w:ascii="Times New Roman"/>
                                  <w:color w:val="FF0000"/>
                                  <w:spacing w:val="-1"/>
                                  <w:sz w:val="18"/>
                                </w:rPr>
                                <w:delText xml:space="preserve"> 4ih.</w:delText>
                              </w:r>
                              <w:r w:rsidDel="007E3197">
                                <w:rPr>
                                  <w:rFonts w:ascii="Times New Roman"/>
                                  <w:color w:val="FF0000"/>
                                  <w:spacing w:val="-1"/>
                                  <w:sz w:val="18"/>
                                </w:rPr>
                                <w:fldChar w:fldCharType="end"/>
                              </w:r>
                            </w:del>
                          </w:p>
                        </w:tc>
                      </w:tr>
                      <w:tr w:rsidR="00F26933" w:rsidTr="00F26933">
                        <w:tblPrEx>
                          <w:tblW w:w="0" w:type="auto"/>
                          <w:tblLayout w:type="fixed"/>
                          <w:tblCellMar>
                            <w:left w:w="0" w:type="dxa"/>
                            <w:right w:w="0" w:type="dxa"/>
                          </w:tblCellMar>
                          <w:tblLook w:val="01E0" w:firstRow="1" w:lastRow="1" w:firstColumn="1" w:lastColumn="1" w:noHBand="0" w:noVBand="0"/>
                          <w:tblPrExChange w:id="230" w:author="Kunal Shah" w:date="2013-11-12T06:08:00Z">
                            <w:tblPrEx>
                              <w:tblW w:w="0" w:type="auto"/>
                              <w:tblLayout w:type="fixed"/>
                              <w:tblCellMar>
                                <w:left w:w="0" w:type="dxa"/>
                                <w:right w:w="0" w:type="dxa"/>
                              </w:tblCellMar>
                              <w:tblLook w:val="01E0" w:firstRow="1" w:lastRow="1" w:firstColumn="1" w:lastColumn="1" w:noHBand="0" w:noVBand="0"/>
                            </w:tblPrEx>
                          </w:tblPrExChange>
                        </w:tblPrEx>
                        <w:trPr>
                          <w:trHeight w:hRule="exact" w:val="765"/>
                          <w:trPrChange w:id="231" w:author="Kunal Shah" w:date="2013-11-12T06:08:00Z">
                            <w:trPr>
                              <w:gridAfter w:val="0"/>
                              <w:trHeight w:hRule="exact" w:val="560"/>
                            </w:trPr>
                          </w:trPrChange>
                        </w:trPr>
                        <w:tc>
                          <w:tcPr>
                            <w:tcW w:w="2528" w:type="dxa"/>
                            <w:tcBorders>
                              <w:top w:val="single" w:sz="3" w:space="0" w:color="000000"/>
                              <w:left w:val="single" w:sz="11" w:space="0" w:color="000000"/>
                              <w:bottom w:val="single" w:sz="3" w:space="0" w:color="000000"/>
                              <w:right w:val="single" w:sz="3" w:space="0" w:color="000000"/>
                            </w:tcBorders>
                            <w:tcPrChange w:id="232" w:author="Kunal Shah" w:date="2013-11-12T06:08: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2"/>
                                <w:sz w:val="18"/>
                              </w:rPr>
                              <w:t>DeviceIDType</w:t>
                            </w:r>
                            <w:proofErr w:type="spellEnd"/>
                          </w:p>
                        </w:tc>
                        <w:tc>
                          <w:tcPr>
                            <w:tcW w:w="1135" w:type="dxa"/>
                            <w:tcBorders>
                              <w:top w:val="single" w:sz="3" w:space="0" w:color="000000"/>
                              <w:left w:val="single" w:sz="3" w:space="0" w:color="000000"/>
                              <w:bottom w:val="single" w:sz="3" w:space="0" w:color="000000"/>
                              <w:right w:val="single" w:sz="3" w:space="0" w:color="000000"/>
                            </w:tcBorders>
                            <w:tcPrChange w:id="233" w:author="Kunal Shah" w:date="2013-11-12T06:08: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76" w:line="200" w:lineRule="exact"/>
                              <w:ind w:left="116" w:right="174" w:firstLine="1"/>
                              <w:rPr>
                                <w:rFonts w:ascii="Times New Roman" w:eastAsia="Times New Roman" w:hAnsi="Times New Roman" w:cs="Times New Roman"/>
                                <w:sz w:val="18"/>
                                <w:szCs w:val="18"/>
                              </w:rPr>
                            </w:pPr>
                            <w:del w:id="234" w:author="Kunal Shah" w:date="2013-10-30T17:17:00Z">
                              <w:r w:rsidDel="0053621C">
                                <w:rPr>
                                  <w:rFonts w:ascii="Times New Roman"/>
                                  <w:spacing w:val="-1"/>
                                  <w:sz w:val="18"/>
                                </w:rPr>
                                <w:delText>Enumera-</w:delText>
                              </w:r>
                              <w:r w:rsidDel="0053621C">
                                <w:rPr>
                                  <w:rFonts w:ascii="Times New Roman"/>
                                  <w:spacing w:val="26"/>
                                  <w:w w:val="99"/>
                                  <w:sz w:val="18"/>
                                </w:rPr>
                                <w:delText xml:space="preserve"> </w:delText>
                              </w:r>
                              <w:r w:rsidDel="0053621C">
                                <w:rPr>
                                  <w:rFonts w:ascii="Times New Roman"/>
                                  <w:spacing w:val="-1"/>
                                  <w:sz w:val="18"/>
                                </w:rPr>
                                <w:delText>tion</w:delText>
                              </w:r>
                            </w:del>
                            <w:ins w:id="235" w:author="Kunal Shah" w:date="2013-10-30T17:17:00Z">
                              <w:r>
                                <w:rPr>
                                  <w:rFonts w:ascii="Times New Roman"/>
                                  <w:spacing w:val="-1"/>
                                  <w:sz w:val="18"/>
                                </w:rPr>
                                <w:t>Integer</w:t>
                              </w:r>
                            </w:ins>
                          </w:p>
                        </w:tc>
                        <w:tc>
                          <w:tcPr>
                            <w:tcW w:w="1536" w:type="dxa"/>
                            <w:tcBorders>
                              <w:top w:val="single" w:sz="3" w:space="0" w:color="000000"/>
                              <w:left w:val="single" w:sz="3" w:space="0" w:color="000000"/>
                              <w:bottom w:val="single" w:sz="3" w:space="0" w:color="000000"/>
                              <w:right w:val="single" w:sz="3" w:space="0" w:color="000000"/>
                            </w:tcBorders>
                            <w:tcPrChange w:id="236" w:author="Kunal Shah" w:date="2013-11-12T06:08: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del w:id="237" w:author="Kunal Shah" w:date="2013-10-30T17:16:00Z">
                              <w:r w:rsidDel="0053621C">
                                <w:rPr>
                                  <w:rFonts w:ascii="Times New Roman"/>
                                  <w:spacing w:val="-1"/>
                                  <w:sz w:val="18"/>
                                </w:rPr>
                                <w:delText xml:space="preserve">See </w:delText>
                              </w:r>
                              <w:r w:rsidDel="0053621C">
                                <w:fldChar w:fldCharType="begin"/>
                              </w:r>
                              <w:r w:rsidDel="0053621C">
                                <w:delInstrText xml:space="preserve"> HYPERLINK \l "_bookmark66" </w:delInstrText>
                              </w:r>
                              <w:r w:rsidDel="0053621C">
                                <w:fldChar w:fldCharType="separate"/>
                              </w:r>
                              <w:r w:rsidDel="0053621C">
                                <w:rPr>
                                  <w:rFonts w:ascii="Times New Roman"/>
                                  <w:color w:val="FF0000"/>
                                  <w:spacing w:val="-5"/>
                                  <w:sz w:val="18"/>
                                </w:rPr>
                                <w:delText>Table</w:delText>
                              </w:r>
                              <w:r w:rsidDel="0053621C">
                                <w:rPr>
                                  <w:rFonts w:ascii="Times New Roman"/>
                                  <w:color w:val="FF0000"/>
                                  <w:spacing w:val="-1"/>
                                  <w:sz w:val="18"/>
                                </w:rPr>
                                <w:delText xml:space="preserve"> 4ii</w:delText>
                              </w:r>
                              <w:r w:rsidDel="0053621C">
                                <w:rPr>
                                  <w:rFonts w:ascii="Times New Roman"/>
                                  <w:color w:val="FF0000"/>
                                  <w:spacing w:val="-1"/>
                                  <w:sz w:val="18"/>
                                </w:rPr>
                                <w:fldChar w:fldCharType="end"/>
                              </w:r>
                            </w:del>
                            <w:ins w:id="238" w:author="Kunal Shah" w:date="2013-10-30T17:16:00Z">
                              <w:r>
                                <w:rPr>
                                  <w:rFonts w:ascii="Times New Roman"/>
                                  <w:spacing w:val="-1"/>
                                  <w:sz w:val="18"/>
                                </w:rPr>
                                <w:t>0-255</w:t>
                              </w:r>
                            </w:ins>
                          </w:p>
                        </w:tc>
                        <w:tc>
                          <w:tcPr>
                            <w:tcW w:w="3472" w:type="dxa"/>
                            <w:tcBorders>
                              <w:top w:val="single" w:sz="3" w:space="0" w:color="000000"/>
                              <w:left w:val="single" w:sz="3" w:space="0" w:color="000000"/>
                              <w:bottom w:val="single" w:sz="3" w:space="0" w:color="000000"/>
                              <w:right w:val="single" w:sz="11" w:space="0" w:color="000000"/>
                            </w:tcBorders>
                            <w:tcPrChange w:id="239" w:author="Kunal Shah" w:date="2013-11-12T06:08: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F26933">
                            <w:pPr>
                              <w:pStyle w:val="TableParagraph"/>
                              <w:spacing w:before="68"/>
                              <w:ind w:left="116" w:right="159"/>
                              <w:rPr>
                                <w:rFonts w:ascii="Times New Roman" w:eastAsia="Times New Roman" w:hAnsi="Times New Roman" w:cs="Times New Roman"/>
                                <w:sz w:val="18"/>
                                <w:szCs w:val="18"/>
                              </w:rPr>
                            </w:pPr>
                            <w:ins w:id="240" w:author="Kunal Shah" w:date="2013-10-30T17:15:00Z">
                              <w:r>
                                <w:rPr>
                                  <w:rFonts w:ascii="Times New Roman"/>
                                  <w:spacing w:val="-1"/>
                                  <w:sz w:val="18"/>
                                </w:rPr>
                                <w:t>C</w:t>
                              </w:r>
                              <w:r w:rsidRPr="0053621C">
                                <w:rPr>
                                  <w:rFonts w:ascii="Times New Roman"/>
                                  <w:spacing w:val="-1"/>
                                  <w:sz w:val="18"/>
                                </w:rPr>
                                <w:t xml:space="preserve">ontains the value of the Device ID </w:t>
                              </w:r>
                              <w:r>
                                <w:rPr>
                                  <w:rFonts w:ascii="Times New Roman"/>
                                  <w:spacing w:val="-1"/>
                                  <w:sz w:val="18"/>
                                </w:rPr>
                                <w:t>t</w:t>
                              </w:r>
                              <w:r w:rsidRPr="0053621C">
                                <w:rPr>
                                  <w:rFonts w:ascii="Times New Roman"/>
                                  <w:spacing w:val="-1"/>
                                  <w:sz w:val="18"/>
                                </w:rPr>
                                <w:t>ype field of a recei</w:t>
                              </w:r>
                            </w:ins>
                            <w:ins w:id="241" w:author="Kunal Shah" w:date="2013-10-30T17:16:00Z">
                              <w:r>
                                <w:rPr>
                                  <w:rFonts w:ascii="Times New Roman"/>
                                  <w:spacing w:val="-1"/>
                                  <w:sz w:val="18"/>
                                </w:rPr>
                                <w:t>v</w:t>
                              </w:r>
                            </w:ins>
                            <w:ins w:id="242" w:author="Kunal Shah" w:date="2013-10-30T17:15:00Z">
                              <w:r w:rsidRPr="0053621C">
                                <w:rPr>
                                  <w:rFonts w:ascii="Times New Roman"/>
                                  <w:spacing w:val="-1"/>
                                  <w:sz w:val="18"/>
                                </w:rPr>
                                <w:t xml:space="preserve">ed </w:t>
                              </w:r>
                            </w:ins>
                            <w:ins w:id="243" w:author="Kunal Shah" w:date="2013-10-30T17:16:00Z">
                              <w:r>
                                <w:rPr>
                                  <w:rFonts w:ascii="Times New Roman"/>
                                  <w:spacing w:val="-1"/>
                                  <w:sz w:val="18"/>
                                </w:rPr>
                                <w:t>d</w:t>
                              </w:r>
                            </w:ins>
                            <w:ins w:id="244" w:author="Kunal Shah" w:date="2013-10-30T17:15:00Z">
                              <w:r w:rsidRPr="0053621C">
                                <w:rPr>
                                  <w:rFonts w:ascii="Times New Roman"/>
                                  <w:spacing w:val="-1"/>
                                  <w:sz w:val="18"/>
                                </w:rPr>
                                <w:t>evice identification IE</w:t>
                              </w:r>
                            </w:ins>
                            <w:ins w:id="245" w:author="Kunal Shah" w:date="2013-11-12T06:07:00Z">
                              <w:r>
                                <w:rPr>
                                  <w:rFonts w:ascii="Times New Roman"/>
                                  <w:spacing w:val="-1"/>
                                  <w:sz w:val="18"/>
                                </w:rPr>
                                <w:t xml:space="preserve"> as described in</w:t>
                              </w:r>
                            </w:ins>
                            <w:ins w:id="246" w:author="Kunal Shah" w:date="2013-10-30T17:16:00Z">
                              <w:r>
                                <w:rPr>
                                  <w:rFonts w:ascii="Times New Roman"/>
                                  <w:spacing w:val="-1"/>
                                  <w:sz w:val="18"/>
                                </w:rPr>
                                <w:t xml:space="preserve"> </w:t>
                              </w:r>
                            </w:ins>
                            <w:ins w:id="247" w:author="Kunal Shah" w:date="2013-11-11T15:11:00Z">
                              <w:r w:rsidRPr="00CF3E2E">
                                <w:rPr>
                                  <w:rFonts w:ascii="Times New Roman"/>
                                  <w:spacing w:val="-1"/>
                                  <w:sz w:val="18"/>
                                </w:rPr>
                                <w:t>5.2.4.3</w:t>
                              </w:r>
                            </w:ins>
                            <w:ins w:id="248" w:author="Kunal Shah" w:date="2013-11-11T15:13:00Z">
                              <w:r>
                                <w:rPr>
                                  <w:rFonts w:ascii="Times New Roman"/>
                                  <w:spacing w:val="-1"/>
                                  <w:sz w:val="18"/>
                                </w:rPr>
                                <w:t>3.2</w:t>
                              </w:r>
                            </w:ins>
                            <w:ins w:id="249" w:author="Kunal Shah" w:date="2013-11-12T06:07:00Z">
                              <w:r>
                                <w:rPr>
                                  <w:rFonts w:ascii="Times New Roman"/>
                                  <w:spacing w:val="-1"/>
                                  <w:sz w:val="18"/>
                                </w:rPr>
                                <w:t>.</w:t>
                              </w:r>
                            </w:ins>
                            <w:ins w:id="250" w:author="Kunal Shah" w:date="2013-11-11T15:14:00Z">
                              <w:r w:rsidDel="0053621C">
                                <w:rPr>
                                  <w:rFonts w:ascii="Times New Roman"/>
                                  <w:spacing w:val="-1"/>
                                  <w:sz w:val="18"/>
                                </w:rPr>
                                <w:t xml:space="preserve"> </w:t>
                              </w:r>
                            </w:ins>
                            <w:del w:id="251" w:author="Kunal Shah" w:date="2013-10-30T17:15:00Z">
                              <w:r w:rsidDel="0053621C">
                                <w:rPr>
                                  <w:rFonts w:ascii="Times New Roman"/>
                                  <w:spacing w:val="-1"/>
                                  <w:sz w:val="18"/>
                                </w:rPr>
                                <w:delText>See</w:delText>
                              </w:r>
                              <w:r w:rsidDel="0053621C">
                                <w:rPr>
                                  <w:rFonts w:ascii="Times New Roman"/>
                                  <w:spacing w:val="-2"/>
                                  <w:sz w:val="18"/>
                                </w:rPr>
                                <w:delText xml:space="preserve"> </w:delText>
                              </w:r>
                              <w:r w:rsidDel="0053621C">
                                <w:fldChar w:fldCharType="begin"/>
                              </w:r>
                              <w:r w:rsidDel="0053621C">
                                <w:delInstrText xml:space="preserve"> HYPERLINK \l "_bookmark66" </w:delInstrText>
                              </w:r>
                              <w:r w:rsidDel="0053621C">
                                <w:fldChar w:fldCharType="separate"/>
                              </w:r>
                              <w:r w:rsidDel="0053621C">
                                <w:rPr>
                                  <w:rFonts w:ascii="Times New Roman"/>
                                  <w:color w:val="FF0000"/>
                                  <w:spacing w:val="-5"/>
                                  <w:sz w:val="18"/>
                                </w:rPr>
                                <w:delText>Table</w:delText>
                              </w:r>
                              <w:r w:rsidDel="0053621C">
                                <w:rPr>
                                  <w:rFonts w:ascii="Times New Roman"/>
                                  <w:color w:val="FF0000"/>
                                  <w:spacing w:val="-1"/>
                                  <w:sz w:val="18"/>
                                </w:rPr>
                                <w:delText xml:space="preserve"> 4ii.</w:delText>
                              </w:r>
                              <w:r w:rsidDel="0053621C">
                                <w:rPr>
                                  <w:rFonts w:ascii="Times New Roman"/>
                                  <w:color w:val="FF0000"/>
                                  <w:spacing w:val="-1"/>
                                  <w:sz w:val="18"/>
                                </w:rPr>
                                <w:fldChar w:fldCharType="end"/>
                              </w:r>
                            </w:del>
                          </w:p>
                        </w:tc>
                      </w:tr>
                      <w:tr w:rsidR="00F26933" w:rsidTr="00F26933">
                        <w:tblPrEx>
                          <w:tblW w:w="0" w:type="auto"/>
                          <w:tblLayout w:type="fixed"/>
                          <w:tblCellMar>
                            <w:left w:w="0" w:type="dxa"/>
                            <w:right w:w="0" w:type="dxa"/>
                          </w:tblCellMar>
                          <w:tblLook w:val="01E0" w:firstRow="1" w:lastRow="1" w:firstColumn="1" w:lastColumn="1" w:noHBand="0" w:noVBand="0"/>
                          <w:tblPrExChange w:id="252" w:author="Kunal Shah" w:date="2013-11-12T06:08:00Z">
                            <w:tblPrEx>
                              <w:tblW w:w="0" w:type="auto"/>
                              <w:tblLayout w:type="fixed"/>
                              <w:tblCellMar>
                                <w:left w:w="0" w:type="dxa"/>
                                <w:right w:w="0" w:type="dxa"/>
                              </w:tblCellMar>
                              <w:tblLook w:val="01E0" w:firstRow="1" w:lastRow="1" w:firstColumn="1" w:lastColumn="1" w:noHBand="0" w:noVBand="0"/>
                            </w:tblPrEx>
                          </w:tblPrExChange>
                        </w:tblPrEx>
                        <w:trPr>
                          <w:trHeight w:hRule="exact" w:val="972"/>
                          <w:trPrChange w:id="253" w:author="Kunal Shah" w:date="2013-11-12T06:08:00Z">
                            <w:trPr>
                              <w:gridAfter w:val="0"/>
                              <w:trHeight w:hRule="exact" w:val="559"/>
                            </w:trPr>
                          </w:trPrChange>
                        </w:trPr>
                        <w:tc>
                          <w:tcPr>
                            <w:tcW w:w="2528" w:type="dxa"/>
                            <w:tcBorders>
                              <w:top w:val="single" w:sz="3" w:space="0" w:color="000000"/>
                              <w:left w:val="single" w:sz="11" w:space="0" w:color="000000"/>
                              <w:bottom w:val="single" w:sz="3" w:space="0" w:color="000000"/>
                              <w:right w:val="single" w:sz="3" w:space="0" w:color="000000"/>
                            </w:tcBorders>
                            <w:tcPrChange w:id="254" w:author="Kunal Shah" w:date="2013-11-12T06:08: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DeviceID</w:t>
                            </w:r>
                            <w:proofErr w:type="spellEnd"/>
                          </w:p>
                        </w:tc>
                        <w:tc>
                          <w:tcPr>
                            <w:tcW w:w="1135" w:type="dxa"/>
                            <w:tcBorders>
                              <w:top w:val="single" w:sz="3" w:space="0" w:color="000000"/>
                              <w:left w:val="single" w:sz="3" w:space="0" w:color="000000"/>
                              <w:bottom w:val="single" w:sz="3" w:space="0" w:color="000000"/>
                              <w:right w:val="single" w:sz="3" w:space="0" w:color="000000"/>
                            </w:tcBorders>
                            <w:tcPrChange w:id="255" w:author="Kunal Shah" w:date="2013-11-12T06:08: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5" w:right="55"/>
                              <w:rPr>
                                <w:rFonts w:ascii="Times New Roman" w:eastAsia="Times New Roman" w:hAnsi="Times New Roman" w:cs="Times New Roman"/>
                                <w:sz w:val="18"/>
                                <w:szCs w:val="18"/>
                              </w:rPr>
                            </w:pPr>
                            <w:r>
                              <w:rPr>
                                <w:rFonts w:ascii="Times New Roman"/>
                                <w:spacing w:val="-1"/>
                                <w:sz w:val="18"/>
                              </w:rPr>
                              <w:t>Set</w:t>
                            </w:r>
                            <w:r>
                              <w:rPr>
                                <w:rFonts w:ascii="Times New Roman"/>
                                <w:spacing w:val="-5"/>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octets</w:t>
                            </w:r>
                          </w:p>
                        </w:tc>
                        <w:tc>
                          <w:tcPr>
                            <w:tcW w:w="1536" w:type="dxa"/>
                            <w:tcBorders>
                              <w:top w:val="single" w:sz="3" w:space="0" w:color="000000"/>
                              <w:left w:val="single" w:sz="3" w:space="0" w:color="000000"/>
                              <w:bottom w:val="single" w:sz="3" w:space="0" w:color="000000"/>
                              <w:right w:val="single" w:sz="3" w:space="0" w:color="000000"/>
                            </w:tcBorders>
                            <w:tcPrChange w:id="256" w:author="Kunal Shah" w:date="2013-11-12T06:08: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76" w:line="200" w:lineRule="exact"/>
                              <w:ind w:left="116" w:right="233" w:hanging="2"/>
                              <w:rPr>
                                <w:rFonts w:ascii="Times New Roman" w:eastAsia="Times New Roman" w:hAnsi="Times New Roman" w:cs="Times New Roman"/>
                                <w:sz w:val="18"/>
                                <w:szCs w:val="18"/>
                              </w:rPr>
                            </w:pPr>
                            <w:r>
                              <w:rPr>
                                <w:rFonts w:ascii="Times New Roman"/>
                                <w:spacing w:val="-1"/>
                                <w:sz w:val="18"/>
                              </w:rPr>
                              <w:t>See</w:t>
                            </w:r>
                            <w:r>
                              <w:rPr>
                                <w:rFonts w:ascii="Times New Roman"/>
                                <w:spacing w:val="-5"/>
                                <w:sz w:val="18"/>
                              </w:rPr>
                              <w:t xml:space="preserve"> </w:t>
                            </w:r>
                            <w:r>
                              <w:fldChar w:fldCharType="begin"/>
                            </w:r>
                            <w:r>
                              <w:instrText xml:space="preserve"> HYPERLINK \l "_bookmark67" </w:instrText>
                            </w:r>
                            <w:r>
                              <w:fldChar w:fldCharType="separate"/>
                            </w:r>
                            <w:r>
                              <w:rPr>
                                <w:rFonts w:ascii="Times New Roman"/>
                                <w:color w:val="FF0000"/>
                                <w:spacing w:val="-1"/>
                                <w:sz w:val="18"/>
                              </w:rPr>
                              <w:t>Figure</w:t>
                            </w:r>
                            <w:r>
                              <w:rPr>
                                <w:rFonts w:ascii="Times New Roman"/>
                                <w:color w:val="FF0000"/>
                                <w:spacing w:val="-6"/>
                                <w:sz w:val="18"/>
                              </w:rPr>
                              <w:t xml:space="preserve"> </w:t>
                            </w:r>
                            <w:r>
                              <w:rPr>
                                <w:rFonts w:ascii="Times New Roman"/>
                                <w:color w:val="FF0000"/>
                                <w:sz w:val="18"/>
                              </w:rPr>
                              <w:t>48nt</w:t>
                            </w:r>
                            <w:r>
                              <w:rPr>
                                <w:rFonts w:ascii="Times New Roman"/>
                                <w:color w:val="FF0000"/>
                                <w:sz w:val="18"/>
                              </w:rPr>
                              <w:fldChar w:fldCharType="end"/>
                            </w:r>
                            <w:r>
                              <w:rPr>
                                <w:rFonts w:ascii="Times New Roman"/>
                                <w:color w:val="FF0000"/>
                                <w:spacing w:val="25"/>
                                <w:w w:val="99"/>
                                <w:sz w:val="18"/>
                              </w:rPr>
                              <w:t xml:space="preserve"> </w:t>
                            </w:r>
                            <w:r>
                              <w:rPr>
                                <w:rFonts w:ascii="Times New Roman"/>
                                <w:color w:val="000000"/>
                                <w:spacing w:val="-1"/>
                                <w:sz w:val="18"/>
                              </w:rPr>
                              <w:t>and</w:t>
                            </w:r>
                            <w:r>
                              <w:rPr>
                                <w:rFonts w:ascii="Times New Roman"/>
                                <w:color w:val="000000"/>
                                <w:spacing w:val="-4"/>
                                <w:sz w:val="18"/>
                              </w:rPr>
                              <w:t xml:space="preserve"> </w:t>
                            </w:r>
                            <w:r>
                              <w:fldChar w:fldCharType="begin"/>
                            </w:r>
                            <w:r>
                              <w:instrText xml:space="preserve"> HYPERLINK \l "_bookmark70" </w:instrText>
                            </w:r>
                            <w:r>
                              <w:fldChar w:fldCharType="separate"/>
                            </w:r>
                            <w:r>
                              <w:rPr>
                                <w:rFonts w:ascii="Times New Roman"/>
                                <w:color w:val="FF0000"/>
                                <w:spacing w:val="-1"/>
                                <w:sz w:val="18"/>
                              </w:rPr>
                              <w:t>Figure</w:t>
                            </w:r>
                            <w:r>
                              <w:rPr>
                                <w:rFonts w:ascii="Times New Roman"/>
                                <w:color w:val="FF0000"/>
                                <w:spacing w:val="-5"/>
                                <w:sz w:val="18"/>
                              </w:rPr>
                              <w:t xml:space="preserve"> </w:t>
                            </w:r>
                            <w:r>
                              <w:rPr>
                                <w:rFonts w:ascii="Times New Roman"/>
                                <w:color w:val="FF0000"/>
                                <w:sz w:val="18"/>
                              </w:rPr>
                              <w:t>48nu</w:t>
                            </w:r>
                            <w:r>
                              <w:rPr>
                                <w:rFonts w:ascii="Times New Roman"/>
                                <w:color w:val="FF0000"/>
                                <w:sz w:val="18"/>
                              </w:rPr>
                              <w:fldChar w:fldCharType="end"/>
                            </w:r>
                          </w:p>
                        </w:tc>
                        <w:tc>
                          <w:tcPr>
                            <w:tcW w:w="3472" w:type="dxa"/>
                            <w:tcBorders>
                              <w:top w:val="single" w:sz="3" w:space="0" w:color="000000"/>
                              <w:left w:val="single" w:sz="3" w:space="0" w:color="000000"/>
                              <w:bottom w:val="single" w:sz="3" w:space="0" w:color="000000"/>
                              <w:right w:val="single" w:sz="11" w:space="0" w:color="000000"/>
                            </w:tcBorders>
                            <w:tcPrChange w:id="257" w:author="Kunal Shah" w:date="2013-11-12T06:08: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F26933">
                            <w:pPr>
                              <w:pStyle w:val="TableParagraph"/>
                              <w:spacing w:before="68"/>
                              <w:ind w:left="116" w:right="159"/>
                              <w:rPr>
                                <w:rFonts w:ascii="Times New Roman" w:eastAsia="Times New Roman" w:hAnsi="Times New Roman" w:cs="Times New Roman"/>
                                <w:sz w:val="18"/>
                                <w:szCs w:val="18"/>
                              </w:rPr>
                            </w:pPr>
                            <w:ins w:id="258" w:author="Kunal Shah" w:date="2013-10-30T17:21:00Z">
                              <w:r w:rsidRPr="0053621C">
                                <w:rPr>
                                  <w:rFonts w:ascii="Times New Roman"/>
                                  <w:spacing w:val="-1"/>
                                  <w:sz w:val="18"/>
                                </w:rPr>
                                <w:t xml:space="preserve">Contains the value of the ID string field </w:t>
                              </w:r>
                            </w:ins>
                            <w:ins w:id="259" w:author="Kunal Shah" w:date="2013-10-30T17:22:00Z">
                              <w:r>
                                <w:rPr>
                                  <w:rFonts w:ascii="Times New Roman"/>
                                  <w:spacing w:val="-1"/>
                                  <w:sz w:val="18"/>
                                </w:rPr>
                                <w:t xml:space="preserve">and device category field </w:t>
                              </w:r>
                            </w:ins>
                            <w:ins w:id="260" w:author="Kunal Shah" w:date="2013-10-30T17:21:00Z">
                              <w:r w:rsidRPr="0053621C">
                                <w:rPr>
                                  <w:rFonts w:ascii="Times New Roman"/>
                                  <w:spacing w:val="-1"/>
                                  <w:sz w:val="18"/>
                                </w:rPr>
                                <w:t>of a re</w:t>
                              </w:r>
                              <w:r>
                                <w:rPr>
                                  <w:rFonts w:ascii="Times New Roman"/>
                                  <w:spacing w:val="-1"/>
                                  <w:sz w:val="18"/>
                                </w:rPr>
                                <w:t>ceived Device identification IE</w:t>
                              </w:r>
                            </w:ins>
                            <w:ins w:id="261" w:author="Kunal Shah" w:date="2013-11-12T06:08:00Z">
                              <w:r>
                                <w:rPr>
                                  <w:rFonts w:ascii="Times New Roman"/>
                                  <w:spacing w:val="-1"/>
                                  <w:sz w:val="18"/>
                                </w:rPr>
                                <w:t xml:space="preserve"> as described in</w:t>
                              </w:r>
                            </w:ins>
                            <w:ins w:id="262" w:author="Kunal Shah" w:date="2013-10-30T17:23:00Z">
                              <w:r>
                                <w:rPr>
                                  <w:rFonts w:ascii="Times New Roman"/>
                                  <w:spacing w:val="-1"/>
                                  <w:sz w:val="18"/>
                                </w:rPr>
                                <w:t xml:space="preserve"> </w:t>
                              </w:r>
                            </w:ins>
                            <w:ins w:id="263" w:author="Kunal Shah" w:date="2013-11-11T15:14:00Z">
                              <w:r w:rsidRPr="00CF3E2E">
                                <w:rPr>
                                  <w:rFonts w:ascii="Times New Roman"/>
                                  <w:spacing w:val="-1"/>
                                  <w:sz w:val="18"/>
                                </w:rPr>
                                <w:t>5.2.4.3</w:t>
                              </w:r>
                              <w:r>
                                <w:rPr>
                                  <w:rFonts w:ascii="Times New Roman"/>
                                  <w:spacing w:val="-1"/>
                                  <w:sz w:val="18"/>
                                </w:rPr>
                                <w:t>3.2</w:t>
                              </w:r>
                            </w:ins>
                            <w:ins w:id="264" w:author="Kunal Shah" w:date="2013-11-12T06:08:00Z">
                              <w:r>
                                <w:rPr>
                                  <w:rFonts w:ascii="Times New Roman"/>
                                  <w:spacing w:val="-1"/>
                                  <w:sz w:val="18"/>
                                </w:rPr>
                                <w:t>.</w:t>
                              </w:r>
                              <w:r w:rsidDel="0053621C">
                                <w:rPr>
                                  <w:rFonts w:ascii="Times New Roman"/>
                                  <w:spacing w:val="-1"/>
                                  <w:sz w:val="18"/>
                                </w:rPr>
                                <w:t xml:space="preserve"> </w:t>
                              </w:r>
                            </w:ins>
                            <w:del w:id="265" w:author="Kunal Shah" w:date="2013-10-30T17:21:00Z">
                              <w:r w:rsidDel="0053621C">
                                <w:rPr>
                                  <w:rFonts w:ascii="Times New Roman"/>
                                  <w:spacing w:val="-1"/>
                                  <w:sz w:val="18"/>
                                </w:rPr>
                                <w:delText>See</w:delText>
                              </w:r>
                              <w:r w:rsidDel="0053621C">
                                <w:rPr>
                                  <w:rFonts w:ascii="Times New Roman"/>
                                  <w:spacing w:val="-4"/>
                                  <w:sz w:val="18"/>
                                </w:rPr>
                                <w:delText xml:space="preserve"> </w:delText>
                              </w:r>
                              <w:r w:rsidDel="0053621C">
                                <w:fldChar w:fldCharType="begin"/>
                              </w:r>
                              <w:r w:rsidDel="0053621C">
                                <w:delInstrText xml:space="preserve"> HYPERLINK \l "_bookmark67" </w:delInstrText>
                              </w:r>
                              <w:r w:rsidDel="0053621C">
                                <w:fldChar w:fldCharType="separate"/>
                              </w:r>
                              <w:r w:rsidDel="0053621C">
                                <w:rPr>
                                  <w:rFonts w:ascii="Times New Roman"/>
                                  <w:color w:val="FF0000"/>
                                  <w:spacing w:val="-1"/>
                                  <w:sz w:val="18"/>
                                </w:rPr>
                                <w:delText>Figure</w:delText>
                              </w:r>
                              <w:r w:rsidDel="0053621C">
                                <w:rPr>
                                  <w:rFonts w:ascii="Times New Roman"/>
                                  <w:color w:val="FF0000"/>
                                  <w:spacing w:val="-4"/>
                                  <w:sz w:val="18"/>
                                </w:rPr>
                                <w:delText xml:space="preserve"> </w:delText>
                              </w:r>
                              <w:r w:rsidDel="0053621C">
                                <w:rPr>
                                  <w:rFonts w:ascii="Times New Roman"/>
                                  <w:color w:val="FF0000"/>
                                  <w:sz w:val="18"/>
                                </w:rPr>
                                <w:delText>48nt</w:delText>
                              </w:r>
                              <w:r w:rsidDel="0053621C">
                                <w:rPr>
                                  <w:rFonts w:ascii="Times New Roman"/>
                                  <w:color w:val="FF0000"/>
                                  <w:sz w:val="18"/>
                                </w:rPr>
                                <w:fldChar w:fldCharType="end"/>
                              </w:r>
                              <w:r w:rsidDel="0053621C">
                                <w:rPr>
                                  <w:rFonts w:ascii="Times New Roman"/>
                                  <w:color w:val="FF0000"/>
                                  <w:spacing w:val="-4"/>
                                  <w:sz w:val="18"/>
                                </w:rPr>
                                <w:delText xml:space="preserve"> </w:delText>
                              </w:r>
                              <w:r w:rsidDel="0053621C">
                                <w:rPr>
                                  <w:rFonts w:ascii="Times New Roman"/>
                                  <w:color w:val="000000"/>
                                  <w:sz w:val="18"/>
                                </w:rPr>
                                <w:delText>and</w:delText>
                              </w:r>
                              <w:r w:rsidDel="0053621C">
                                <w:rPr>
                                  <w:rFonts w:ascii="Times New Roman"/>
                                  <w:color w:val="000000"/>
                                  <w:spacing w:val="-4"/>
                                  <w:sz w:val="18"/>
                                </w:rPr>
                                <w:delText xml:space="preserve"> </w:delText>
                              </w:r>
                              <w:r w:rsidDel="0053621C">
                                <w:fldChar w:fldCharType="begin"/>
                              </w:r>
                              <w:r w:rsidDel="0053621C">
                                <w:delInstrText xml:space="preserve"> HYPERLINK \l "_bookmark70" </w:delInstrText>
                              </w:r>
                              <w:r w:rsidDel="0053621C">
                                <w:fldChar w:fldCharType="separate"/>
                              </w:r>
                              <w:r w:rsidDel="0053621C">
                                <w:rPr>
                                  <w:rFonts w:ascii="Times New Roman"/>
                                  <w:color w:val="FF0000"/>
                                  <w:spacing w:val="-1"/>
                                  <w:sz w:val="18"/>
                                </w:rPr>
                                <w:delText>Figure</w:delText>
                              </w:r>
                              <w:r w:rsidDel="0053621C">
                                <w:rPr>
                                  <w:rFonts w:ascii="Times New Roman"/>
                                  <w:color w:val="FF0000"/>
                                  <w:spacing w:val="-4"/>
                                  <w:sz w:val="18"/>
                                </w:rPr>
                                <w:delText xml:space="preserve"> </w:delText>
                              </w:r>
                              <w:r w:rsidDel="0053621C">
                                <w:rPr>
                                  <w:rFonts w:ascii="Times New Roman"/>
                                  <w:color w:val="FF0000"/>
                                  <w:sz w:val="18"/>
                                </w:rPr>
                                <w:delText>48nu.</w:delText>
                              </w:r>
                              <w:r w:rsidDel="0053621C">
                                <w:rPr>
                                  <w:rFonts w:ascii="Times New Roman"/>
                                  <w:color w:val="FF0000"/>
                                  <w:sz w:val="18"/>
                                </w:rPr>
                                <w:fldChar w:fldCharType="end"/>
                              </w:r>
                            </w:del>
                          </w:p>
                        </w:tc>
                      </w:tr>
                      <w:tr w:rsidR="00F26933" w:rsidTr="00F26933">
                        <w:tblPrEx>
                          <w:tblW w:w="0" w:type="auto"/>
                          <w:tblLayout w:type="fixed"/>
                          <w:tblCellMar>
                            <w:left w:w="0" w:type="dxa"/>
                            <w:right w:w="0" w:type="dxa"/>
                          </w:tblCellMar>
                          <w:tblLook w:val="01E0" w:firstRow="1" w:lastRow="1" w:firstColumn="1" w:lastColumn="1" w:noHBand="0" w:noVBand="0"/>
                          <w:tblPrExChange w:id="266" w:author="Kunal Shah" w:date="2013-11-12T06:08:00Z">
                            <w:tblPrEx>
                              <w:tblW w:w="0" w:type="auto"/>
                              <w:tblLayout w:type="fixed"/>
                              <w:tblCellMar>
                                <w:left w:w="0" w:type="dxa"/>
                                <w:right w:w="0" w:type="dxa"/>
                              </w:tblCellMar>
                              <w:tblLook w:val="01E0" w:firstRow="1" w:lastRow="1" w:firstColumn="1" w:lastColumn="1" w:noHBand="0" w:noVBand="0"/>
                            </w:tblPrEx>
                          </w:tblPrExChange>
                        </w:tblPrEx>
                        <w:trPr>
                          <w:trHeight w:hRule="exact" w:val="1080"/>
                          <w:trPrChange w:id="267" w:author="Kunal Shah" w:date="2013-11-12T06:08:00Z">
                            <w:trPr>
                              <w:gridAfter w:val="0"/>
                              <w:trHeight w:hRule="exact" w:val="560"/>
                            </w:trPr>
                          </w:trPrChange>
                        </w:trPr>
                        <w:tc>
                          <w:tcPr>
                            <w:tcW w:w="2528" w:type="dxa"/>
                            <w:tcBorders>
                              <w:top w:val="single" w:sz="3" w:space="0" w:color="000000"/>
                              <w:left w:val="single" w:sz="11" w:space="0" w:color="000000"/>
                              <w:bottom w:val="single" w:sz="3" w:space="0" w:color="000000"/>
                              <w:right w:val="single" w:sz="3" w:space="0" w:color="000000"/>
                            </w:tcBorders>
                            <w:tcPrChange w:id="268" w:author="Kunal Shah" w:date="2013-11-12T06:08: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NumberofLocations</w:t>
                            </w:r>
                            <w:proofErr w:type="spellEnd"/>
                          </w:p>
                        </w:tc>
                        <w:tc>
                          <w:tcPr>
                            <w:tcW w:w="1135" w:type="dxa"/>
                            <w:tcBorders>
                              <w:top w:val="single" w:sz="3" w:space="0" w:color="000000"/>
                              <w:left w:val="single" w:sz="3" w:space="0" w:color="000000"/>
                              <w:bottom w:val="single" w:sz="3" w:space="0" w:color="000000"/>
                              <w:right w:val="single" w:sz="3" w:space="0" w:color="000000"/>
                            </w:tcBorders>
                            <w:tcPrChange w:id="269" w:author="Kunal Shah" w:date="2013-11-12T06:08: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7" w:right="55"/>
                              <w:rPr>
                                <w:rFonts w:ascii="Times New Roman" w:eastAsia="Times New Roman" w:hAnsi="Times New Roman" w:cs="Times New Roman"/>
                                <w:sz w:val="18"/>
                                <w:szCs w:val="18"/>
                              </w:rPr>
                            </w:pPr>
                            <w:r>
                              <w:rPr>
                                <w:rFonts w:ascii="Times New Roman"/>
                                <w:sz w:val="18"/>
                              </w:rPr>
                              <w:t>Integer</w:t>
                            </w:r>
                          </w:p>
                        </w:tc>
                        <w:tc>
                          <w:tcPr>
                            <w:tcW w:w="1536" w:type="dxa"/>
                            <w:tcBorders>
                              <w:top w:val="single" w:sz="3" w:space="0" w:color="000000"/>
                              <w:left w:val="single" w:sz="3" w:space="0" w:color="000000"/>
                              <w:bottom w:val="single" w:sz="3" w:space="0" w:color="000000"/>
                              <w:right w:val="single" w:sz="3" w:space="0" w:color="000000"/>
                            </w:tcBorders>
                            <w:tcPrChange w:id="270" w:author="Kunal Shah" w:date="2013-11-12T06:08: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8"/>
                              <w:rPr>
                                <w:rFonts w:ascii="Times New Roman" w:eastAsia="Times New Roman" w:hAnsi="Times New Roman" w:cs="Times New Roman"/>
                                <w:sz w:val="18"/>
                                <w:szCs w:val="18"/>
                              </w:rPr>
                            </w:pPr>
                            <w:r>
                              <w:rPr>
                                <w:rFonts w:ascii="Times New Roman"/>
                                <w:sz w:val="18"/>
                              </w:rPr>
                              <w:t>0-255</w:t>
                            </w:r>
                          </w:p>
                        </w:tc>
                        <w:tc>
                          <w:tcPr>
                            <w:tcW w:w="3472" w:type="dxa"/>
                            <w:tcBorders>
                              <w:top w:val="single" w:sz="3" w:space="0" w:color="000000"/>
                              <w:left w:val="single" w:sz="3" w:space="0" w:color="000000"/>
                              <w:bottom w:val="single" w:sz="3" w:space="0" w:color="000000"/>
                              <w:right w:val="single" w:sz="11" w:space="0" w:color="000000"/>
                            </w:tcBorders>
                            <w:tcPrChange w:id="271" w:author="Kunal Shah" w:date="2013-11-12T06:08: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F26933">
                            <w:pPr>
                              <w:pStyle w:val="TableParagraph"/>
                              <w:spacing w:before="76" w:line="200" w:lineRule="exact"/>
                              <w:ind w:left="116" w:right="159" w:firstLine="1"/>
                              <w:rPr>
                                <w:rFonts w:ascii="Times New Roman" w:eastAsia="Times New Roman" w:hAnsi="Times New Roman" w:cs="Times New Roman"/>
                                <w:sz w:val="18"/>
                                <w:szCs w:val="18"/>
                              </w:rPr>
                            </w:pPr>
                            <w:ins w:id="272" w:author="Kunal Shah" w:date="2013-10-30T17:24:00Z">
                              <w:r w:rsidRPr="0053621C">
                                <w:rPr>
                                  <w:rFonts w:ascii="Times New Roman"/>
                                  <w:spacing w:val="-1"/>
                                  <w:sz w:val="18"/>
                                </w:rPr>
                                <w:t>Contains the value of the Number of Locations fie</w:t>
                              </w:r>
                              <w:r>
                                <w:rPr>
                                  <w:rFonts w:ascii="Times New Roman"/>
                                  <w:spacing w:val="-1"/>
                                  <w:sz w:val="18"/>
                                </w:rPr>
                                <w:t>l</w:t>
                              </w:r>
                              <w:r w:rsidRPr="0053621C">
                                <w:rPr>
                                  <w:rFonts w:ascii="Times New Roman"/>
                                  <w:spacing w:val="-1"/>
                                  <w:sz w:val="18"/>
                                </w:rPr>
                                <w:t>d in a received TVWS device location IE</w:t>
                              </w:r>
                            </w:ins>
                            <w:ins w:id="273" w:author="Kunal Shah" w:date="2013-11-12T06:08:00Z">
                              <w:r>
                                <w:rPr>
                                  <w:rFonts w:ascii="Times New Roman"/>
                                  <w:spacing w:val="-1"/>
                                  <w:sz w:val="18"/>
                                </w:rPr>
                                <w:t xml:space="preserve"> as described in</w:t>
                              </w:r>
                            </w:ins>
                            <w:ins w:id="274" w:author="Kunal Shah" w:date="2013-10-31T14:24:00Z">
                              <w:r>
                                <w:rPr>
                                  <w:rFonts w:ascii="Times New Roman"/>
                                  <w:spacing w:val="-1"/>
                                  <w:sz w:val="18"/>
                                </w:rPr>
                                <w:t xml:space="preserve"> </w:t>
                              </w:r>
                            </w:ins>
                            <w:ins w:id="275" w:author="Kunal Shah" w:date="2013-11-11T15:16:00Z">
                              <w:r w:rsidRPr="00DC6BAB">
                                <w:rPr>
                                  <w:rFonts w:ascii="Times New Roman"/>
                                  <w:spacing w:val="-1"/>
                                  <w:sz w:val="18"/>
                                </w:rPr>
                                <w:t>5.2.4.3</w:t>
                              </w:r>
                            </w:ins>
                            <w:ins w:id="276" w:author="Kunal Shah" w:date="2013-11-11T15:17:00Z">
                              <w:r>
                                <w:rPr>
                                  <w:rFonts w:ascii="Times New Roman"/>
                                  <w:spacing w:val="-1"/>
                                  <w:sz w:val="18"/>
                                </w:rPr>
                                <w:t>3.3</w:t>
                              </w:r>
                            </w:ins>
                            <w:ins w:id="277" w:author="Kunal Shah" w:date="2013-11-12T06:08:00Z">
                              <w:r>
                                <w:rPr>
                                  <w:rFonts w:ascii="Times New Roman"/>
                                  <w:spacing w:val="-1"/>
                                  <w:sz w:val="18"/>
                                </w:rPr>
                                <w:t>.</w:t>
                              </w:r>
                            </w:ins>
                            <w:del w:id="278" w:author="Kunal Shah" w:date="2013-10-30T17:24:00Z">
                              <w:r w:rsidDel="0053621C">
                                <w:rPr>
                                  <w:rFonts w:ascii="Times New Roman"/>
                                  <w:spacing w:val="-1"/>
                                  <w:sz w:val="18"/>
                                </w:rPr>
                                <w:delText>The</w:delText>
                              </w:r>
                              <w:r w:rsidDel="0053621C">
                                <w:rPr>
                                  <w:rFonts w:ascii="Times New Roman"/>
                                  <w:spacing w:val="-4"/>
                                  <w:sz w:val="18"/>
                                </w:rPr>
                                <w:delText xml:space="preserve"> </w:delText>
                              </w:r>
                              <w:r w:rsidDel="0053621C">
                                <w:rPr>
                                  <w:rFonts w:ascii="Times New Roman"/>
                                  <w:sz w:val="18"/>
                                </w:rPr>
                                <w:delText>number</w:delText>
                              </w:r>
                              <w:r w:rsidDel="0053621C">
                                <w:rPr>
                                  <w:rFonts w:ascii="Times New Roman"/>
                                  <w:spacing w:val="-5"/>
                                  <w:sz w:val="18"/>
                                </w:rPr>
                                <w:delText xml:space="preserve"> </w:delText>
                              </w:r>
                              <w:r w:rsidDel="0053621C">
                                <w:rPr>
                                  <w:rFonts w:ascii="Times New Roman"/>
                                  <w:spacing w:val="-1"/>
                                  <w:sz w:val="18"/>
                                </w:rPr>
                                <w:delText>of</w:delText>
                              </w:r>
                              <w:r w:rsidDel="0053621C">
                                <w:rPr>
                                  <w:rFonts w:ascii="Times New Roman"/>
                                  <w:spacing w:val="-3"/>
                                  <w:sz w:val="18"/>
                                </w:rPr>
                                <w:delText xml:space="preserve"> </w:delText>
                              </w:r>
                              <w:r w:rsidDel="0053621C">
                                <w:rPr>
                                  <w:rFonts w:ascii="Times New Roman"/>
                                  <w:spacing w:val="-1"/>
                                  <w:sz w:val="18"/>
                                </w:rPr>
                                <w:delText>locations</w:delText>
                              </w:r>
                              <w:r w:rsidDel="0053621C">
                                <w:rPr>
                                  <w:rFonts w:ascii="Times New Roman"/>
                                  <w:spacing w:val="-4"/>
                                  <w:sz w:val="18"/>
                                </w:rPr>
                                <w:delText xml:space="preserve"> </w:delText>
                              </w:r>
                              <w:r w:rsidDel="0053621C">
                                <w:rPr>
                                  <w:rFonts w:ascii="Times New Roman"/>
                                  <w:sz w:val="18"/>
                                </w:rPr>
                                <w:delText>in</w:delText>
                              </w:r>
                              <w:r w:rsidDel="0053621C">
                                <w:rPr>
                                  <w:rFonts w:ascii="Times New Roman"/>
                                  <w:spacing w:val="-3"/>
                                  <w:sz w:val="18"/>
                                </w:rPr>
                                <w:delText xml:space="preserve"> </w:delText>
                              </w:r>
                              <w:r w:rsidDel="0053621C">
                                <w:rPr>
                                  <w:rFonts w:ascii="Times New Roman"/>
                                  <w:sz w:val="18"/>
                                </w:rPr>
                                <w:delText>the</w:delText>
                              </w:r>
                              <w:r w:rsidDel="0053621C">
                                <w:rPr>
                                  <w:rFonts w:ascii="Times New Roman"/>
                                  <w:spacing w:val="-3"/>
                                  <w:sz w:val="18"/>
                                </w:rPr>
                                <w:delText xml:space="preserve"> </w:delText>
                              </w:r>
                              <w:r w:rsidDel="0053621C">
                                <w:rPr>
                                  <w:rFonts w:ascii="Times New Roman"/>
                                  <w:sz w:val="18"/>
                                </w:rPr>
                                <w:delText>list</w:delText>
                              </w:r>
                              <w:r w:rsidDel="0053621C">
                                <w:rPr>
                                  <w:rFonts w:ascii="Times New Roman"/>
                                  <w:spacing w:val="-4"/>
                                  <w:sz w:val="18"/>
                                </w:rPr>
                                <w:delText xml:space="preserve"> </w:delText>
                              </w:r>
                              <w:r w:rsidDel="0053621C">
                                <w:rPr>
                                  <w:rFonts w:ascii="Times New Roman"/>
                                  <w:spacing w:val="-1"/>
                                  <w:sz w:val="18"/>
                                </w:rPr>
                                <w:delText>of</w:delText>
                              </w:r>
                              <w:r w:rsidDel="0053621C">
                                <w:rPr>
                                  <w:rFonts w:ascii="Times New Roman"/>
                                  <w:spacing w:val="-4"/>
                                  <w:sz w:val="18"/>
                                </w:rPr>
                                <w:delText xml:space="preserve"> </w:delText>
                              </w:r>
                              <w:r w:rsidDel="0053621C">
                                <w:rPr>
                                  <w:rFonts w:ascii="Times New Roman"/>
                                  <w:spacing w:val="-1"/>
                                  <w:sz w:val="18"/>
                                </w:rPr>
                                <w:delText>geo-</w:delText>
                              </w:r>
                              <w:r w:rsidDel="0053621C">
                                <w:rPr>
                                  <w:rFonts w:ascii="Times New Roman"/>
                                  <w:spacing w:val="29"/>
                                  <w:w w:val="99"/>
                                  <w:sz w:val="18"/>
                                </w:rPr>
                                <w:delText xml:space="preserve"> </w:delText>
                              </w:r>
                              <w:r w:rsidDel="0053621C">
                                <w:rPr>
                                  <w:rFonts w:ascii="Times New Roman"/>
                                  <w:sz w:val="18"/>
                                </w:rPr>
                                <w:delText>location</w:delText>
                              </w:r>
                              <w:r w:rsidDel="0053621C">
                                <w:rPr>
                                  <w:rFonts w:ascii="Times New Roman"/>
                                  <w:spacing w:val="-16"/>
                                  <w:sz w:val="18"/>
                                </w:rPr>
                                <w:delText xml:space="preserve"> </w:delText>
                              </w:r>
                              <w:r w:rsidDel="0053621C">
                                <w:rPr>
                                  <w:rFonts w:ascii="Times New Roman"/>
                                  <w:spacing w:val="-1"/>
                                  <w:sz w:val="18"/>
                                </w:rPr>
                                <w:delText>coordinates.</w:delText>
                              </w:r>
                            </w:del>
                          </w:p>
                        </w:tc>
                      </w:tr>
                      <w:tr w:rsidR="00F26933" w:rsidTr="00534AFC">
                        <w:tblPrEx>
                          <w:tblW w:w="0" w:type="auto"/>
                          <w:tblLayout w:type="fixed"/>
                          <w:tblCellMar>
                            <w:left w:w="0" w:type="dxa"/>
                            <w:right w:w="0" w:type="dxa"/>
                          </w:tblCellMar>
                          <w:tblLook w:val="01E0" w:firstRow="1" w:lastRow="1" w:firstColumn="1" w:lastColumn="1" w:noHBand="0" w:noVBand="0"/>
                          <w:tblPrExChange w:id="279" w:author="Kunal Shah" w:date="2013-10-30T17:26:00Z">
                            <w:tblPrEx>
                              <w:tblW w:w="0" w:type="auto"/>
                              <w:tblLayout w:type="fixed"/>
                              <w:tblCellMar>
                                <w:left w:w="0" w:type="dxa"/>
                                <w:right w:w="0" w:type="dxa"/>
                              </w:tblCellMar>
                              <w:tblLook w:val="01E0" w:firstRow="1" w:lastRow="1" w:firstColumn="1" w:lastColumn="1" w:noHBand="0" w:noVBand="0"/>
                            </w:tblPrEx>
                          </w:tblPrExChange>
                        </w:tblPrEx>
                        <w:trPr>
                          <w:trHeight w:hRule="exact" w:val="715"/>
                          <w:trPrChange w:id="280" w:author="Kunal Shah" w:date="2013-10-30T17:26:00Z">
                            <w:trPr>
                              <w:gridAfter w:val="0"/>
                              <w:trHeight w:hRule="exact" w:val="360"/>
                            </w:trPr>
                          </w:trPrChange>
                        </w:trPr>
                        <w:tc>
                          <w:tcPr>
                            <w:tcW w:w="2528" w:type="dxa"/>
                            <w:tcBorders>
                              <w:top w:val="single" w:sz="3" w:space="0" w:color="000000"/>
                              <w:left w:val="single" w:sz="11" w:space="0" w:color="000000"/>
                              <w:bottom w:val="single" w:sz="3" w:space="0" w:color="000000"/>
                              <w:right w:val="single" w:sz="3" w:space="0" w:color="000000"/>
                            </w:tcBorders>
                            <w:tcPrChange w:id="281" w:author="Kunal Shah" w:date="2013-10-30T17:26: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rsidP="00B54F05">
                            <w:pPr>
                              <w:pStyle w:val="TableParagraph"/>
                              <w:spacing w:before="68"/>
                              <w:ind w:left="105"/>
                              <w:rPr>
                                <w:rFonts w:ascii="Times New Roman" w:eastAsia="Times New Roman" w:hAnsi="Times New Roman" w:cs="Times New Roman"/>
                                <w:sz w:val="18"/>
                                <w:szCs w:val="18"/>
                              </w:rPr>
                            </w:pPr>
                            <w:del w:id="282" w:author="Kunal Shah" w:date="2013-11-08T11:18:00Z">
                              <w:r w:rsidDel="00B54F05">
                                <w:rPr>
                                  <w:rFonts w:ascii="Times New Roman"/>
                                  <w:spacing w:val="-1"/>
                                  <w:sz w:val="18"/>
                                </w:rPr>
                                <w:delText>DeviceLocationsList</w:delText>
                              </w:r>
                            </w:del>
                            <w:proofErr w:type="spellStart"/>
                            <w:ins w:id="283" w:author="Kunal Shah" w:date="2013-11-08T11:18:00Z">
                              <w:r>
                                <w:rPr>
                                  <w:rFonts w:ascii="Times New Roman"/>
                                  <w:spacing w:val="-1"/>
                                  <w:sz w:val="18"/>
                                </w:rPr>
                                <w:t>DeviceLocationsInfo</w:t>
                              </w:r>
                            </w:ins>
                            <w:proofErr w:type="spellEnd"/>
                          </w:p>
                        </w:tc>
                        <w:tc>
                          <w:tcPr>
                            <w:tcW w:w="1135" w:type="dxa"/>
                            <w:tcBorders>
                              <w:top w:val="single" w:sz="3" w:space="0" w:color="000000"/>
                              <w:left w:val="single" w:sz="3" w:space="0" w:color="000000"/>
                              <w:bottom w:val="single" w:sz="3" w:space="0" w:color="000000"/>
                              <w:right w:val="single" w:sz="3" w:space="0" w:color="000000"/>
                            </w:tcBorders>
                            <w:tcPrChange w:id="284" w:author="Kunal Shah" w:date="2013-10-30T17:26: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ight="55"/>
                              <w:rPr>
                                <w:rFonts w:ascii="Times New Roman" w:eastAsia="Times New Roman" w:hAnsi="Times New Roman" w:cs="Times New Roman"/>
                                <w:sz w:val="18"/>
                                <w:szCs w:val="18"/>
                              </w:rPr>
                            </w:pPr>
                            <w:r>
                              <w:rPr>
                                <w:rFonts w:ascii="Times New Roman"/>
                                <w:spacing w:val="-1"/>
                                <w:sz w:val="18"/>
                              </w:rPr>
                              <w:t>Set</w:t>
                            </w:r>
                            <w:r>
                              <w:rPr>
                                <w:rFonts w:ascii="Times New Roman"/>
                                <w:spacing w:val="-5"/>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octets</w:t>
                            </w:r>
                          </w:p>
                        </w:tc>
                        <w:tc>
                          <w:tcPr>
                            <w:tcW w:w="1536" w:type="dxa"/>
                            <w:tcBorders>
                              <w:top w:val="single" w:sz="3" w:space="0" w:color="000000"/>
                              <w:left w:val="single" w:sz="3" w:space="0" w:color="000000"/>
                              <w:bottom w:val="single" w:sz="3" w:space="0" w:color="000000"/>
                              <w:right w:val="single" w:sz="3" w:space="0" w:color="000000"/>
                            </w:tcBorders>
                            <w:tcPrChange w:id="285" w:author="Kunal Shah" w:date="2013-10-30T17:26: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rsidP="00B54F05">
                            <w:pPr>
                              <w:pStyle w:val="TableParagraph"/>
                              <w:spacing w:before="68"/>
                              <w:ind w:left="115"/>
                              <w:rPr>
                                <w:rFonts w:ascii="Times New Roman" w:eastAsia="Times New Roman" w:hAnsi="Times New Roman" w:cs="Times New Roman"/>
                                <w:sz w:val="18"/>
                                <w:szCs w:val="18"/>
                              </w:rPr>
                            </w:pPr>
                            <w:del w:id="286" w:author="Kunal Shah" w:date="2013-11-08T11:35:00Z">
                              <w:r w:rsidDel="007D37C7">
                                <w:rPr>
                                  <w:rFonts w:ascii="Times New Roman"/>
                                  <w:spacing w:val="-1"/>
                                  <w:sz w:val="18"/>
                                </w:rPr>
                                <w:delText xml:space="preserve">See </w:delText>
                              </w:r>
                            </w:del>
                            <w:del w:id="287" w:author="Kunal Shah" w:date="2013-11-08T11:21:00Z">
                              <w:r w:rsidDel="00B54F05">
                                <w:fldChar w:fldCharType="begin"/>
                              </w:r>
                              <w:r w:rsidDel="00B54F05">
                                <w:delInstrText xml:space="preserve"> HYPERLINK \l "_bookmark76" </w:delInstrText>
                              </w:r>
                              <w:r w:rsidDel="00B54F05">
                                <w:fldChar w:fldCharType="separate"/>
                              </w:r>
                              <w:r w:rsidDel="00B54F05">
                                <w:rPr>
                                  <w:rFonts w:ascii="Times New Roman"/>
                                  <w:color w:val="FF0000"/>
                                  <w:spacing w:val="-5"/>
                                  <w:sz w:val="18"/>
                                </w:rPr>
                                <w:delText>Table</w:delText>
                              </w:r>
                              <w:r w:rsidDel="00B54F05">
                                <w:rPr>
                                  <w:rFonts w:ascii="Times New Roman"/>
                                  <w:color w:val="FF0000"/>
                                  <w:spacing w:val="-2"/>
                                  <w:sz w:val="18"/>
                                </w:rPr>
                                <w:delText xml:space="preserve"> </w:delText>
                              </w:r>
                              <w:r w:rsidDel="00B54F05">
                                <w:rPr>
                                  <w:rFonts w:ascii="Times New Roman"/>
                                  <w:color w:val="FF0000"/>
                                  <w:spacing w:val="-1"/>
                                  <w:sz w:val="18"/>
                                </w:rPr>
                                <w:delText>4ij</w:delText>
                              </w:r>
                              <w:r w:rsidDel="00B54F05">
                                <w:rPr>
                                  <w:rFonts w:ascii="Times New Roman"/>
                                  <w:color w:val="FF0000"/>
                                  <w:spacing w:val="-1"/>
                                  <w:sz w:val="18"/>
                                </w:rPr>
                                <w:fldChar w:fldCharType="end"/>
                              </w:r>
                            </w:del>
                            <w:ins w:id="288" w:author="Kunal Shah" w:date="2013-11-08T11:35:00Z">
                              <w:r>
                                <w:rPr>
                                  <w:rFonts w:ascii="Times New Roman"/>
                                  <w:spacing w:val="-1"/>
                                  <w:sz w:val="18"/>
                                </w:rPr>
                                <w:t>-</w:t>
                              </w:r>
                            </w:ins>
                          </w:p>
                        </w:tc>
                        <w:tc>
                          <w:tcPr>
                            <w:tcW w:w="3472" w:type="dxa"/>
                            <w:tcBorders>
                              <w:top w:val="single" w:sz="3" w:space="0" w:color="000000"/>
                              <w:left w:val="single" w:sz="3" w:space="0" w:color="000000"/>
                              <w:bottom w:val="single" w:sz="3" w:space="0" w:color="000000"/>
                              <w:right w:val="single" w:sz="11" w:space="0" w:color="000000"/>
                            </w:tcBorders>
                            <w:tcPrChange w:id="289" w:author="Kunal Shah" w:date="2013-10-30T17:26: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B54F05">
                            <w:pPr>
                              <w:pStyle w:val="TableParagraph"/>
                              <w:spacing w:before="68"/>
                              <w:ind w:left="116" w:right="159"/>
                              <w:rPr>
                                <w:rFonts w:ascii="Times New Roman" w:eastAsia="Times New Roman" w:hAnsi="Times New Roman" w:cs="Times New Roman"/>
                                <w:sz w:val="18"/>
                                <w:szCs w:val="18"/>
                              </w:rPr>
                            </w:pPr>
                            <w:ins w:id="290" w:author="Kunal Shah" w:date="2013-10-30T17:26:00Z">
                              <w:r w:rsidRPr="00534AFC">
                                <w:rPr>
                                  <w:rFonts w:ascii="Times New Roman"/>
                                  <w:spacing w:val="-1"/>
                                  <w:sz w:val="18"/>
                                </w:rPr>
                                <w:t xml:space="preserve">Contains a </w:t>
                              </w:r>
                            </w:ins>
                            <w:ins w:id="291" w:author="Kunal Shah" w:date="2013-11-08T11:33:00Z">
                              <w:r>
                                <w:rPr>
                                  <w:rFonts w:ascii="Times New Roman"/>
                                  <w:spacing w:val="-1"/>
                                  <w:sz w:val="18"/>
                                </w:rPr>
                                <w:t>list of locations</w:t>
                              </w:r>
                            </w:ins>
                            <w:ins w:id="292" w:author="Kunal Shah" w:date="2013-11-08T11:34:00Z">
                              <w:r>
                                <w:rPr>
                                  <w:rFonts w:ascii="Times New Roman"/>
                                  <w:spacing w:val="-1"/>
                                  <w:sz w:val="18"/>
                                </w:rPr>
                                <w:t xml:space="preserve">; </w:t>
                              </w:r>
                            </w:ins>
                            <w:ins w:id="293" w:author="Kunal Shah" w:date="2013-11-08T11:22:00Z">
                              <w:r>
                                <w:rPr>
                                  <w:rFonts w:ascii="Times New Roman"/>
                                  <w:spacing w:val="-1"/>
                                  <w:sz w:val="18"/>
                                </w:rPr>
                                <w:t>location ID and device location</w:t>
                              </w:r>
                            </w:ins>
                            <w:ins w:id="294" w:author="Kunal Shah" w:date="2013-11-08T11:23:00Z">
                              <w:r>
                                <w:rPr>
                                  <w:rFonts w:ascii="Times New Roman"/>
                                  <w:spacing w:val="-1"/>
                                  <w:sz w:val="18"/>
                                </w:rPr>
                                <w:t xml:space="preserve"> list</w:t>
                              </w:r>
                            </w:ins>
                            <w:ins w:id="295" w:author="Kunal Shah" w:date="2013-11-08T11:22:00Z">
                              <w:r>
                                <w:rPr>
                                  <w:rFonts w:ascii="Times New Roman"/>
                                  <w:spacing w:val="-1"/>
                                  <w:sz w:val="18"/>
                                </w:rPr>
                                <w:t xml:space="preserve"> element for each location as described in 5.2.4.33.3.</w:t>
                              </w:r>
                              <w:r w:rsidDel="00534AFC">
                                <w:rPr>
                                  <w:rFonts w:ascii="Times New Roman"/>
                                  <w:spacing w:val="-1"/>
                                  <w:sz w:val="18"/>
                                </w:rPr>
                                <w:t xml:space="preserve"> </w:t>
                              </w:r>
                            </w:ins>
                            <w:del w:id="296" w:author="Kunal Shah" w:date="2013-10-30T17:26:00Z">
                              <w:r w:rsidDel="00534AFC">
                                <w:rPr>
                                  <w:rFonts w:ascii="Times New Roman"/>
                                  <w:spacing w:val="-1"/>
                                  <w:sz w:val="18"/>
                                </w:rPr>
                                <w:delText>See</w:delText>
                              </w:r>
                              <w:r w:rsidDel="00534AFC">
                                <w:rPr>
                                  <w:rFonts w:ascii="Times New Roman"/>
                                  <w:spacing w:val="-3"/>
                                  <w:sz w:val="18"/>
                                </w:rPr>
                                <w:delText xml:space="preserve"> </w:delText>
                              </w:r>
                              <w:r w:rsidDel="00534AFC">
                                <w:fldChar w:fldCharType="begin"/>
                              </w:r>
                              <w:r w:rsidDel="00534AFC">
                                <w:delInstrText xml:space="preserve"> HYPERLINK \l "_bookmark72" </w:delInstrText>
                              </w:r>
                              <w:r w:rsidDel="00534AFC">
                                <w:fldChar w:fldCharType="separate"/>
                              </w:r>
                              <w:r w:rsidDel="00534AFC">
                                <w:rPr>
                                  <w:rFonts w:ascii="Times New Roman"/>
                                  <w:color w:val="FF0000"/>
                                  <w:spacing w:val="-1"/>
                                  <w:sz w:val="18"/>
                                </w:rPr>
                                <w:delText>Figure</w:delText>
                              </w:r>
                              <w:r w:rsidDel="00534AFC">
                                <w:rPr>
                                  <w:rFonts w:ascii="Times New Roman"/>
                                  <w:color w:val="FF0000"/>
                                  <w:spacing w:val="-4"/>
                                  <w:sz w:val="18"/>
                                </w:rPr>
                                <w:delText xml:space="preserve"> </w:delText>
                              </w:r>
                              <w:r w:rsidDel="00534AFC">
                                <w:rPr>
                                  <w:rFonts w:ascii="Times New Roman"/>
                                  <w:color w:val="FF0000"/>
                                  <w:sz w:val="18"/>
                                </w:rPr>
                                <w:delText>48nv.</w:delText>
                              </w:r>
                              <w:r w:rsidDel="00534AFC">
                                <w:rPr>
                                  <w:rFonts w:ascii="Times New Roman"/>
                                  <w:color w:val="FF0000"/>
                                  <w:sz w:val="18"/>
                                </w:rPr>
                                <w:fldChar w:fldCharType="end"/>
                              </w:r>
                            </w:del>
                          </w:p>
                        </w:tc>
                      </w:tr>
                      <w:tr w:rsidR="00F26933" w:rsidTr="00534AFC">
                        <w:tblPrEx>
                          <w:tblW w:w="0" w:type="auto"/>
                          <w:tblLayout w:type="fixed"/>
                          <w:tblCellMar>
                            <w:left w:w="0" w:type="dxa"/>
                            <w:right w:w="0" w:type="dxa"/>
                          </w:tblCellMar>
                          <w:tblLook w:val="01E0" w:firstRow="1" w:lastRow="1" w:firstColumn="1" w:lastColumn="1" w:noHBand="0" w:noVBand="0"/>
                          <w:tblPrExChange w:id="297" w:author="Kunal Shah" w:date="2013-10-30T17:28:00Z">
                            <w:tblPrEx>
                              <w:tblW w:w="0" w:type="auto"/>
                              <w:tblLayout w:type="fixed"/>
                              <w:tblCellMar>
                                <w:left w:w="0" w:type="dxa"/>
                                <w:right w:w="0" w:type="dxa"/>
                              </w:tblCellMar>
                              <w:tblLook w:val="01E0" w:firstRow="1" w:lastRow="1" w:firstColumn="1" w:lastColumn="1" w:noHBand="0" w:noVBand="0"/>
                            </w:tblPrEx>
                          </w:tblPrExChange>
                        </w:tblPrEx>
                        <w:trPr>
                          <w:trHeight w:hRule="exact" w:val="895"/>
                          <w:trPrChange w:id="298" w:author="Kunal Shah" w:date="2013-10-30T17:28:00Z">
                            <w:trPr>
                              <w:gridAfter w:val="0"/>
                              <w:trHeight w:hRule="exact" w:val="560"/>
                            </w:trPr>
                          </w:trPrChange>
                        </w:trPr>
                        <w:tc>
                          <w:tcPr>
                            <w:tcW w:w="2528" w:type="dxa"/>
                            <w:tcBorders>
                              <w:top w:val="single" w:sz="3" w:space="0" w:color="000000"/>
                              <w:left w:val="single" w:sz="11" w:space="0" w:color="000000"/>
                              <w:bottom w:val="single" w:sz="3" w:space="0" w:color="000000"/>
                              <w:right w:val="single" w:sz="3" w:space="0" w:color="000000"/>
                            </w:tcBorders>
                            <w:tcPrChange w:id="299" w:author="Kunal Shah" w:date="2013-10-30T17:28: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ChannelListID</w:t>
                            </w:r>
                            <w:proofErr w:type="spellEnd"/>
                          </w:p>
                        </w:tc>
                        <w:tc>
                          <w:tcPr>
                            <w:tcW w:w="1135" w:type="dxa"/>
                            <w:tcBorders>
                              <w:top w:val="single" w:sz="3" w:space="0" w:color="000000"/>
                              <w:left w:val="single" w:sz="3" w:space="0" w:color="000000"/>
                              <w:bottom w:val="single" w:sz="3" w:space="0" w:color="000000"/>
                              <w:right w:val="single" w:sz="3" w:space="0" w:color="000000"/>
                            </w:tcBorders>
                            <w:tcPrChange w:id="300" w:author="Kunal Shah" w:date="2013-10-30T17:28: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5" w:right="55"/>
                              <w:rPr>
                                <w:rFonts w:ascii="Times New Roman" w:eastAsia="Times New Roman" w:hAnsi="Times New Roman" w:cs="Times New Roman"/>
                                <w:sz w:val="18"/>
                                <w:szCs w:val="18"/>
                              </w:rPr>
                            </w:pPr>
                            <w:r>
                              <w:rPr>
                                <w:rFonts w:ascii="Times New Roman"/>
                                <w:spacing w:val="-1"/>
                                <w:sz w:val="18"/>
                              </w:rPr>
                              <w:t>Integer</w:t>
                            </w:r>
                          </w:p>
                        </w:tc>
                        <w:tc>
                          <w:tcPr>
                            <w:tcW w:w="1536" w:type="dxa"/>
                            <w:tcBorders>
                              <w:top w:val="single" w:sz="3" w:space="0" w:color="000000"/>
                              <w:left w:val="single" w:sz="3" w:space="0" w:color="000000"/>
                              <w:bottom w:val="single" w:sz="3" w:space="0" w:color="000000"/>
                              <w:right w:val="single" w:sz="3" w:space="0" w:color="000000"/>
                            </w:tcBorders>
                            <w:tcPrChange w:id="301" w:author="Kunal Shah" w:date="2013-10-30T17:28: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5"/>
                              <w:rPr>
                                <w:rFonts w:ascii="Times New Roman" w:eastAsia="Times New Roman" w:hAnsi="Times New Roman" w:cs="Times New Roman"/>
                                <w:sz w:val="18"/>
                                <w:szCs w:val="18"/>
                              </w:rPr>
                            </w:pPr>
                            <w:r>
                              <w:rPr>
                                <w:rFonts w:ascii="Times New Roman"/>
                                <w:spacing w:val="-1"/>
                                <w:sz w:val="18"/>
                              </w:rPr>
                              <w:t>0-255</w:t>
                            </w:r>
                          </w:p>
                        </w:tc>
                        <w:tc>
                          <w:tcPr>
                            <w:tcW w:w="3472" w:type="dxa"/>
                            <w:tcBorders>
                              <w:top w:val="single" w:sz="3" w:space="0" w:color="000000"/>
                              <w:left w:val="single" w:sz="3" w:space="0" w:color="000000"/>
                              <w:bottom w:val="single" w:sz="3" w:space="0" w:color="000000"/>
                              <w:right w:val="single" w:sz="11" w:space="0" w:color="000000"/>
                            </w:tcBorders>
                            <w:tcPrChange w:id="302" w:author="Kunal Shah" w:date="2013-10-30T17:28: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F26933">
                            <w:pPr>
                              <w:pStyle w:val="TableParagraph"/>
                              <w:spacing w:before="76" w:line="200" w:lineRule="exact"/>
                              <w:ind w:left="116" w:right="72" w:hanging="2"/>
                              <w:rPr>
                                <w:rFonts w:ascii="Times New Roman" w:eastAsia="Times New Roman" w:hAnsi="Times New Roman" w:cs="Times New Roman"/>
                                <w:sz w:val="18"/>
                                <w:szCs w:val="18"/>
                              </w:rPr>
                            </w:pPr>
                            <w:ins w:id="303" w:author="Kunal Shah" w:date="2013-10-30T17:28:00Z">
                              <w:r w:rsidRPr="00534AFC">
                                <w:rPr>
                                  <w:rFonts w:ascii="Times New Roman"/>
                                  <w:spacing w:val="-1"/>
                                  <w:sz w:val="18"/>
                                </w:rPr>
                                <w:t>Con</w:t>
                              </w:r>
                            </w:ins>
                            <w:ins w:id="304" w:author="Kunal Shah" w:date="2013-10-31T14:25:00Z">
                              <w:r>
                                <w:rPr>
                                  <w:rFonts w:ascii="Times New Roman"/>
                                  <w:spacing w:val="-1"/>
                                  <w:sz w:val="18"/>
                                </w:rPr>
                                <w:t>t</w:t>
                              </w:r>
                            </w:ins>
                            <w:ins w:id="305" w:author="Kunal Shah" w:date="2013-10-30T17:28:00Z">
                              <w:r w:rsidRPr="00534AFC">
                                <w:rPr>
                                  <w:rFonts w:ascii="Times New Roman"/>
                                  <w:spacing w:val="-1"/>
                                  <w:sz w:val="18"/>
                                </w:rPr>
                                <w:t>ains the Channel L</w:t>
                              </w:r>
                              <w:r>
                                <w:rPr>
                                  <w:rFonts w:ascii="Times New Roman"/>
                                  <w:spacing w:val="-1"/>
                                  <w:sz w:val="18"/>
                                </w:rPr>
                                <w:t xml:space="preserve">ist ID contained in a received </w:t>
                              </w:r>
                            </w:ins>
                            <w:ins w:id="306" w:author="Kunal Shah" w:date="2013-11-11T10:12:00Z">
                              <w:r>
                                <w:rPr>
                                  <w:rFonts w:ascii="Times New Roman"/>
                                  <w:spacing w:val="-1"/>
                                  <w:sz w:val="18"/>
                                </w:rPr>
                                <w:t>c</w:t>
                              </w:r>
                            </w:ins>
                            <w:ins w:id="307" w:author="Kunal Shah" w:date="2013-10-30T17:28:00Z">
                              <w:r>
                                <w:rPr>
                                  <w:rFonts w:ascii="Times New Roman"/>
                                  <w:spacing w:val="-1"/>
                                  <w:sz w:val="18"/>
                                </w:rPr>
                                <w:t>hannel infor</w:t>
                              </w:r>
                            </w:ins>
                            <w:ins w:id="308" w:author="Kunal Shah" w:date="2013-10-31T14:25:00Z">
                              <w:r>
                                <w:rPr>
                                  <w:rFonts w:ascii="Times New Roman"/>
                                  <w:spacing w:val="-1"/>
                                  <w:sz w:val="18"/>
                                </w:rPr>
                                <w:t>m</w:t>
                              </w:r>
                            </w:ins>
                            <w:ins w:id="309" w:author="Kunal Shah" w:date="2013-10-30T17:28:00Z">
                              <w:r w:rsidRPr="00534AFC">
                                <w:rPr>
                                  <w:rFonts w:ascii="Times New Roman"/>
                                  <w:spacing w:val="-1"/>
                                  <w:sz w:val="18"/>
                                </w:rPr>
                                <w:t>ation query</w:t>
                              </w:r>
                            </w:ins>
                            <w:ins w:id="310" w:author="Kunal Shah" w:date="2013-11-06T16:54:00Z">
                              <w:r>
                                <w:rPr>
                                  <w:rFonts w:ascii="Times New Roman"/>
                                  <w:spacing w:val="-1"/>
                                  <w:sz w:val="18"/>
                                </w:rPr>
                                <w:t xml:space="preserve"> request/ response</w:t>
                              </w:r>
                            </w:ins>
                            <w:ins w:id="311" w:author="Kunal Shah" w:date="2013-10-30T17:28:00Z">
                              <w:r w:rsidRPr="00534AFC">
                                <w:rPr>
                                  <w:rFonts w:ascii="Times New Roman"/>
                                  <w:spacing w:val="-1"/>
                                  <w:sz w:val="18"/>
                                </w:rPr>
                                <w:t xml:space="preserve"> IE</w:t>
                              </w:r>
                            </w:ins>
                            <w:ins w:id="312" w:author="Kunal Shah" w:date="2013-11-12T06:08:00Z">
                              <w:r>
                                <w:rPr>
                                  <w:rFonts w:ascii="Times New Roman"/>
                                  <w:spacing w:val="-1"/>
                                  <w:sz w:val="18"/>
                                </w:rPr>
                                <w:t xml:space="preserve"> as described in</w:t>
                              </w:r>
                            </w:ins>
                            <w:ins w:id="313" w:author="Kunal Shah" w:date="2013-10-30T17:29:00Z">
                              <w:r>
                                <w:rPr>
                                  <w:rFonts w:ascii="Times New Roman"/>
                                  <w:spacing w:val="-1"/>
                                  <w:sz w:val="18"/>
                                </w:rPr>
                                <w:t xml:space="preserve"> 5.2.4.33.4. </w:t>
                              </w:r>
                            </w:ins>
                            <w:del w:id="314" w:author="Kunal Shah" w:date="2013-10-30T17:28:00Z">
                              <w:r w:rsidDel="00534AFC">
                                <w:rPr>
                                  <w:rFonts w:ascii="Times New Roman"/>
                                  <w:spacing w:val="-1"/>
                                  <w:sz w:val="18"/>
                                </w:rPr>
                                <w:delText>Provides</w:delText>
                              </w:r>
                              <w:r w:rsidDel="00534AFC">
                                <w:rPr>
                                  <w:rFonts w:ascii="Times New Roman"/>
                                  <w:spacing w:val="-7"/>
                                  <w:sz w:val="18"/>
                                </w:rPr>
                                <w:delText xml:space="preserve"> </w:delText>
                              </w:r>
                              <w:r w:rsidDel="00534AFC">
                                <w:rPr>
                                  <w:rFonts w:ascii="Times New Roman"/>
                                  <w:spacing w:val="-1"/>
                                  <w:sz w:val="18"/>
                                </w:rPr>
                                <w:delText>information</w:delText>
                              </w:r>
                              <w:r w:rsidDel="00534AFC">
                                <w:rPr>
                                  <w:rFonts w:ascii="Times New Roman"/>
                                  <w:spacing w:val="-6"/>
                                  <w:sz w:val="18"/>
                                </w:rPr>
                                <w:delText xml:space="preserve"> </w:delText>
                              </w:r>
                              <w:r w:rsidDel="00534AFC">
                                <w:rPr>
                                  <w:rFonts w:ascii="Times New Roman"/>
                                  <w:spacing w:val="-1"/>
                                  <w:sz w:val="18"/>
                                </w:rPr>
                                <w:delText>on</w:delText>
                              </w:r>
                              <w:r w:rsidDel="00534AFC">
                                <w:rPr>
                                  <w:rFonts w:ascii="Times New Roman"/>
                                  <w:spacing w:val="-7"/>
                                  <w:sz w:val="18"/>
                                </w:rPr>
                                <w:delText xml:space="preserve"> </w:delText>
                              </w:r>
                              <w:r w:rsidDel="00534AFC">
                                <w:rPr>
                                  <w:rFonts w:ascii="Times New Roman"/>
                                  <w:spacing w:val="-1"/>
                                  <w:sz w:val="18"/>
                                </w:rPr>
                                <w:delText>received</w:delText>
                              </w:r>
                              <w:r w:rsidDel="00534AFC">
                                <w:rPr>
                                  <w:rFonts w:ascii="Times New Roman"/>
                                  <w:spacing w:val="-6"/>
                                  <w:sz w:val="18"/>
                                </w:rPr>
                                <w:delText xml:space="preserve"> </w:delText>
                              </w:r>
                              <w:r w:rsidDel="00534AFC">
                                <w:rPr>
                                  <w:rFonts w:ascii="Times New Roman"/>
                                  <w:spacing w:val="-1"/>
                                  <w:sz w:val="18"/>
                                </w:rPr>
                                <w:delText>channel</w:delText>
                              </w:r>
                              <w:r w:rsidDel="00534AFC">
                                <w:rPr>
                                  <w:rFonts w:ascii="Times New Roman"/>
                                  <w:spacing w:val="25"/>
                                  <w:w w:val="99"/>
                                  <w:sz w:val="18"/>
                                </w:rPr>
                                <w:delText xml:space="preserve"> </w:delText>
                              </w:r>
                              <w:r w:rsidDel="00534AFC">
                                <w:rPr>
                                  <w:rFonts w:ascii="Times New Roman"/>
                                  <w:spacing w:val="-1"/>
                                  <w:sz w:val="18"/>
                                </w:rPr>
                                <w:delText>information.</w:delText>
                              </w:r>
                              <w:r w:rsidDel="00534AFC">
                                <w:rPr>
                                  <w:rFonts w:ascii="Times New Roman"/>
                                  <w:spacing w:val="-6"/>
                                  <w:sz w:val="18"/>
                                </w:rPr>
                                <w:delText xml:space="preserve"> </w:delText>
                              </w:r>
                              <w:r w:rsidDel="00534AFC">
                                <w:rPr>
                                  <w:rFonts w:ascii="Times New Roman"/>
                                  <w:spacing w:val="-1"/>
                                  <w:sz w:val="18"/>
                                </w:rPr>
                                <w:delText>See</w:delText>
                              </w:r>
                              <w:r w:rsidDel="00534AFC">
                                <w:rPr>
                                  <w:rFonts w:ascii="Times New Roman"/>
                                  <w:spacing w:val="-5"/>
                                  <w:sz w:val="18"/>
                                </w:rPr>
                                <w:delText xml:space="preserve"> </w:delText>
                              </w:r>
                              <w:r w:rsidDel="00534AFC">
                                <w:rPr>
                                  <w:rFonts w:ascii="Times New Roman"/>
                                  <w:sz w:val="18"/>
                                </w:rPr>
                                <w:delText>description</w:delText>
                              </w:r>
                              <w:r w:rsidDel="00534AFC">
                                <w:rPr>
                                  <w:rFonts w:ascii="Times New Roman"/>
                                  <w:spacing w:val="-5"/>
                                  <w:sz w:val="18"/>
                                </w:rPr>
                                <w:delText xml:space="preserve"> </w:delText>
                              </w:r>
                              <w:r w:rsidDel="00534AFC">
                                <w:rPr>
                                  <w:rFonts w:ascii="Times New Roman"/>
                                  <w:sz w:val="18"/>
                                </w:rPr>
                                <w:delText>in</w:delText>
                              </w:r>
                              <w:r w:rsidDel="00534AFC">
                                <w:rPr>
                                  <w:rFonts w:ascii="Times New Roman"/>
                                  <w:spacing w:val="-6"/>
                                  <w:sz w:val="18"/>
                                </w:rPr>
                                <w:delText xml:space="preserve"> </w:delText>
                              </w:r>
                              <w:r w:rsidDel="00534AFC">
                                <w:fldChar w:fldCharType="begin"/>
                              </w:r>
                              <w:r w:rsidDel="00534AFC">
                                <w:delInstrText xml:space="preserve"> HYPERLINK \l "_bookmark78" </w:delInstrText>
                              </w:r>
                              <w:r w:rsidDel="00534AFC">
                                <w:fldChar w:fldCharType="separate"/>
                              </w:r>
                              <w:r w:rsidDel="00534AFC">
                                <w:rPr>
                                  <w:rFonts w:ascii="Times New Roman"/>
                                  <w:color w:val="FF0000"/>
                                  <w:sz w:val="18"/>
                                </w:rPr>
                                <w:delText>Figure</w:delText>
                              </w:r>
                              <w:r w:rsidDel="00534AFC">
                                <w:rPr>
                                  <w:rFonts w:ascii="Times New Roman"/>
                                  <w:color w:val="FF0000"/>
                                  <w:spacing w:val="-4"/>
                                  <w:sz w:val="18"/>
                                </w:rPr>
                                <w:delText xml:space="preserve"> </w:delText>
                              </w:r>
                              <w:r w:rsidDel="00534AFC">
                                <w:rPr>
                                  <w:rFonts w:ascii="Times New Roman"/>
                                  <w:color w:val="FF0000"/>
                                  <w:spacing w:val="-1"/>
                                  <w:sz w:val="18"/>
                                </w:rPr>
                                <w:delText>48n</w:delText>
                              </w:r>
                              <w:r w:rsidDel="00534AFC">
                                <w:rPr>
                                  <w:rFonts w:ascii="Times New Roman"/>
                                  <w:color w:val="FF0000"/>
                                  <w:spacing w:val="-1"/>
                                  <w:sz w:val="18"/>
                                </w:rPr>
                                <w:fldChar w:fldCharType="end"/>
                              </w:r>
                              <w:r w:rsidDel="00534AFC">
                                <w:rPr>
                                  <w:rFonts w:ascii="Times New Roman"/>
                                  <w:color w:val="FF0000"/>
                                  <w:spacing w:val="-1"/>
                                  <w:sz w:val="18"/>
                                </w:rPr>
                                <w:delText>w.</w:delText>
                              </w:r>
                            </w:del>
                          </w:p>
                        </w:tc>
                      </w:tr>
                      <w:tr w:rsidR="00F26933" w:rsidTr="00073015">
                        <w:tblPrEx>
                          <w:tblW w:w="0" w:type="auto"/>
                          <w:tblLayout w:type="fixed"/>
                          <w:tblCellMar>
                            <w:left w:w="0" w:type="dxa"/>
                            <w:right w:w="0" w:type="dxa"/>
                          </w:tblCellMar>
                          <w:tblLook w:val="01E0" w:firstRow="1" w:lastRow="1" w:firstColumn="1" w:lastColumn="1" w:noHBand="0" w:noVBand="0"/>
                          <w:tblPrExChange w:id="315" w:author="Kunal Shah" w:date="2013-11-06T16:56:00Z">
                            <w:tblPrEx>
                              <w:tblW w:w="0" w:type="auto"/>
                              <w:tblLayout w:type="fixed"/>
                              <w:tblCellMar>
                                <w:left w:w="0" w:type="dxa"/>
                                <w:right w:w="0" w:type="dxa"/>
                              </w:tblCellMar>
                              <w:tblLook w:val="01E0" w:firstRow="1" w:lastRow="1" w:firstColumn="1" w:lastColumn="1" w:noHBand="0" w:noVBand="0"/>
                            </w:tblPrEx>
                          </w:tblPrExChange>
                        </w:tblPrEx>
                        <w:trPr>
                          <w:trHeight w:hRule="exact" w:val="1638"/>
                          <w:trPrChange w:id="316" w:author="Kunal Shah" w:date="2013-11-06T16:56:00Z">
                            <w:trPr>
                              <w:gridAfter w:val="0"/>
                              <w:trHeight w:hRule="exact" w:val="960"/>
                            </w:trPr>
                          </w:trPrChange>
                        </w:trPr>
                        <w:tc>
                          <w:tcPr>
                            <w:tcW w:w="2528" w:type="dxa"/>
                            <w:tcBorders>
                              <w:top w:val="single" w:sz="3" w:space="0" w:color="000000"/>
                              <w:left w:val="single" w:sz="11" w:space="0" w:color="000000"/>
                              <w:bottom w:val="single" w:sz="3" w:space="0" w:color="000000"/>
                              <w:right w:val="single" w:sz="3" w:space="0" w:color="000000"/>
                            </w:tcBorders>
                            <w:tcPrChange w:id="317" w:author="Kunal Shah" w:date="2013-11-06T16:56: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ChannelInfoStatus</w:t>
                            </w:r>
                            <w:proofErr w:type="spellEnd"/>
                          </w:p>
                        </w:tc>
                        <w:tc>
                          <w:tcPr>
                            <w:tcW w:w="1135" w:type="dxa"/>
                            <w:tcBorders>
                              <w:top w:val="single" w:sz="3" w:space="0" w:color="000000"/>
                              <w:left w:val="single" w:sz="3" w:space="0" w:color="000000"/>
                              <w:bottom w:val="single" w:sz="3" w:space="0" w:color="000000"/>
                              <w:right w:val="single" w:sz="3" w:space="0" w:color="000000"/>
                            </w:tcBorders>
                            <w:tcPrChange w:id="318" w:author="Kunal Shah" w:date="2013-11-06T16:56: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76" w:line="200" w:lineRule="exact"/>
                              <w:ind w:left="116" w:right="55"/>
                              <w:rPr>
                                <w:rFonts w:ascii="Times New Roman" w:eastAsia="Times New Roman" w:hAnsi="Times New Roman" w:cs="Times New Roman"/>
                                <w:sz w:val="18"/>
                                <w:szCs w:val="18"/>
                              </w:rPr>
                            </w:pPr>
                            <w:del w:id="319" w:author="Kunal Shah" w:date="2013-10-31T14:35:00Z">
                              <w:r w:rsidDel="00190E6A">
                                <w:rPr>
                                  <w:rFonts w:ascii="Times New Roman"/>
                                  <w:spacing w:val="-1"/>
                                  <w:sz w:val="18"/>
                                </w:rPr>
                                <w:delText>Enumera-</w:delText>
                              </w:r>
                              <w:r w:rsidDel="00190E6A">
                                <w:rPr>
                                  <w:rFonts w:ascii="Times New Roman"/>
                                  <w:spacing w:val="25"/>
                                  <w:w w:val="99"/>
                                  <w:sz w:val="18"/>
                                </w:rPr>
                                <w:delText xml:space="preserve"> </w:delText>
                              </w:r>
                              <w:r w:rsidDel="00190E6A">
                                <w:rPr>
                                  <w:rFonts w:ascii="Times New Roman"/>
                                  <w:spacing w:val="-1"/>
                                  <w:sz w:val="18"/>
                                </w:rPr>
                                <w:delText>tion</w:delText>
                              </w:r>
                            </w:del>
                            <w:ins w:id="320" w:author="Kunal Shah" w:date="2013-10-31T14:35:00Z">
                              <w:r>
                                <w:rPr>
                                  <w:rFonts w:ascii="Times New Roman"/>
                                  <w:spacing w:val="-1"/>
                                  <w:sz w:val="18"/>
                                </w:rPr>
                                <w:t>Integer</w:t>
                              </w:r>
                            </w:ins>
                          </w:p>
                        </w:tc>
                        <w:tc>
                          <w:tcPr>
                            <w:tcW w:w="1536" w:type="dxa"/>
                            <w:tcBorders>
                              <w:top w:val="single" w:sz="3" w:space="0" w:color="000000"/>
                              <w:left w:val="single" w:sz="3" w:space="0" w:color="000000"/>
                              <w:bottom w:val="single" w:sz="3" w:space="0" w:color="000000"/>
                              <w:right w:val="single" w:sz="3" w:space="0" w:color="000000"/>
                            </w:tcBorders>
                            <w:tcPrChange w:id="321" w:author="Kunal Shah" w:date="2013-11-06T16:56: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pacing w:val="-1"/>
                                <w:sz w:val="18"/>
                              </w:rPr>
                              <w:t>See</w:t>
                            </w:r>
                            <w:r>
                              <w:rPr>
                                <w:rFonts w:ascii="Times New Roman"/>
                                <w:spacing w:val="-2"/>
                                <w:sz w:val="18"/>
                              </w:rPr>
                              <w:t xml:space="preserve"> </w:t>
                            </w:r>
                            <w:r>
                              <w:fldChar w:fldCharType="begin"/>
                            </w:r>
                            <w:r>
                              <w:instrText xml:space="preserve"> HYPERLINK \l "_bookmark80" </w:instrText>
                            </w:r>
                            <w:r>
                              <w:fldChar w:fldCharType="separate"/>
                            </w:r>
                            <w:r>
                              <w:rPr>
                                <w:rFonts w:ascii="Times New Roman"/>
                                <w:color w:val="FF0000"/>
                                <w:spacing w:val="-5"/>
                                <w:sz w:val="18"/>
                              </w:rPr>
                              <w:t>Table</w:t>
                            </w:r>
                            <w:r>
                              <w:rPr>
                                <w:rFonts w:ascii="Times New Roman"/>
                                <w:color w:val="FF0000"/>
                                <w:spacing w:val="-1"/>
                                <w:sz w:val="18"/>
                              </w:rPr>
                              <w:t xml:space="preserve"> 4ik.</w:t>
                            </w:r>
                            <w:r>
                              <w:rPr>
                                <w:rFonts w:ascii="Times New Roman"/>
                                <w:color w:val="FF0000"/>
                                <w:spacing w:val="-1"/>
                                <w:sz w:val="18"/>
                              </w:rPr>
                              <w:fldChar w:fldCharType="end"/>
                            </w:r>
                          </w:p>
                        </w:tc>
                        <w:tc>
                          <w:tcPr>
                            <w:tcW w:w="3472" w:type="dxa"/>
                            <w:tcBorders>
                              <w:top w:val="single" w:sz="3" w:space="0" w:color="000000"/>
                              <w:left w:val="single" w:sz="3" w:space="0" w:color="000000"/>
                              <w:bottom w:val="single" w:sz="3" w:space="0" w:color="000000"/>
                              <w:right w:val="single" w:sz="11" w:space="0" w:color="000000"/>
                            </w:tcBorders>
                            <w:tcPrChange w:id="322" w:author="Kunal Shah" w:date="2013-11-06T16:56: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BE0424">
                            <w:pPr>
                              <w:pStyle w:val="TableParagraph"/>
                              <w:spacing w:before="74" w:line="231" w:lineRule="auto"/>
                              <w:ind w:left="116" w:right="159"/>
                              <w:rPr>
                                <w:rFonts w:ascii="Times New Roman" w:eastAsia="Times New Roman" w:hAnsi="Times New Roman" w:cs="Times New Roman"/>
                                <w:sz w:val="18"/>
                                <w:szCs w:val="18"/>
                              </w:rPr>
                            </w:pPr>
                            <w:r>
                              <w:rPr>
                                <w:rFonts w:ascii="Times New Roman"/>
                                <w:spacing w:val="-1"/>
                                <w:sz w:val="18"/>
                              </w:rPr>
                              <w:t>Indication</w:t>
                            </w:r>
                            <w:r>
                              <w:rPr>
                                <w:rFonts w:ascii="Times New Roman"/>
                                <w:spacing w:val="-7"/>
                                <w:sz w:val="18"/>
                              </w:rPr>
                              <w:t xml:space="preserve"> </w:t>
                            </w:r>
                            <w:r>
                              <w:rPr>
                                <w:rFonts w:ascii="Times New Roman"/>
                                <w:spacing w:val="-1"/>
                                <w:sz w:val="18"/>
                              </w:rPr>
                              <w:t>on</w:t>
                            </w:r>
                            <w:r>
                              <w:rPr>
                                <w:rFonts w:ascii="Times New Roman"/>
                                <w:spacing w:val="-6"/>
                                <w:sz w:val="18"/>
                              </w:rPr>
                              <w:t xml:space="preserve"> </w:t>
                            </w:r>
                            <w:ins w:id="323" w:author="Kunal Shah" w:date="2013-11-06T16:55:00Z">
                              <w:r>
                                <w:rPr>
                                  <w:rFonts w:ascii="Times New Roman"/>
                                  <w:spacing w:val="-6"/>
                                  <w:sz w:val="18"/>
                                </w:rPr>
                                <w:t xml:space="preserve">number of locations and </w:t>
                              </w:r>
                            </w:ins>
                            <w:r>
                              <w:rPr>
                                <w:rFonts w:ascii="Times New Roman"/>
                                <w:spacing w:val="-1"/>
                                <w:sz w:val="18"/>
                              </w:rPr>
                              <w:t>whether</w:t>
                            </w:r>
                            <w:r>
                              <w:rPr>
                                <w:rFonts w:ascii="Times New Roman"/>
                                <w:spacing w:val="-7"/>
                                <w:sz w:val="18"/>
                              </w:rPr>
                              <w:t xml:space="preserve"> </w:t>
                            </w:r>
                            <w:r>
                              <w:rPr>
                                <w:rFonts w:ascii="Times New Roman"/>
                                <w:spacing w:val="-1"/>
                                <w:sz w:val="18"/>
                              </w:rPr>
                              <w:t>the</w:t>
                            </w:r>
                            <w:r>
                              <w:rPr>
                                <w:rFonts w:ascii="Times New Roman"/>
                                <w:spacing w:val="-5"/>
                                <w:sz w:val="18"/>
                              </w:rPr>
                              <w:t xml:space="preserve"> </w:t>
                            </w:r>
                            <w:r>
                              <w:rPr>
                                <w:rFonts w:ascii="Times New Roman"/>
                                <w:spacing w:val="-1"/>
                                <w:sz w:val="18"/>
                              </w:rPr>
                              <w:t>channel</w:t>
                            </w:r>
                            <w:r>
                              <w:rPr>
                                <w:rFonts w:ascii="Times New Roman"/>
                                <w:spacing w:val="-6"/>
                                <w:sz w:val="18"/>
                              </w:rPr>
                              <w:t xml:space="preserve"> </w:t>
                            </w:r>
                            <w:r>
                              <w:rPr>
                                <w:rFonts w:ascii="Times New Roman"/>
                                <w:spacing w:val="-2"/>
                                <w:sz w:val="18"/>
                              </w:rPr>
                              <w:t>informa</w:t>
                            </w:r>
                            <w:del w:id="324" w:author="Kunal Shah" w:date="2013-11-06T16:56:00Z">
                              <w:r w:rsidDel="00073015">
                                <w:rPr>
                                  <w:rFonts w:ascii="Times New Roman"/>
                                  <w:spacing w:val="-2"/>
                                  <w:sz w:val="18"/>
                                </w:rPr>
                                <w:delText>-</w:delText>
                              </w:r>
                              <w:r w:rsidDel="00073015">
                                <w:rPr>
                                  <w:rFonts w:ascii="Times New Roman"/>
                                  <w:spacing w:val="24"/>
                                  <w:w w:val="99"/>
                                  <w:sz w:val="18"/>
                                </w:rPr>
                                <w:delText xml:space="preserve"> </w:delText>
                              </w:r>
                            </w:del>
                            <w:r>
                              <w:rPr>
                                <w:rFonts w:ascii="Times New Roman"/>
                                <w:sz w:val="18"/>
                              </w:rPr>
                              <w:t>tion</w:t>
                            </w:r>
                            <w:r>
                              <w:rPr>
                                <w:rFonts w:ascii="Times New Roman"/>
                                <w:spacing w:val="-2"/>
                                <w:sz w:val="18"/>
                              </w:rPr>
                              <w:t xml:space="preserve"> </w:t>
                            </w:r>
                            <w:r>
                              <w:rPr>
                                <w:rFonts w:ascii="Times New Roman"/>
                                <w:spacing w:val="-1"/>
                                <w:sz w:val="18"/>
                              </w:rPr>
                              <w:t>query</w:t>
                            </w:r>
                            <w:r>
                              <w:rPr>
                                <w:rFonts w:ascii="Times New Roman"/>
                                <w:spacing w:val="-3"/>
                                <w:sz w:val="18"/>
                              </w:rPr>
                              <w:t xml:space="preserve"> </w:t>
                            </w:r>
                            <w:r>
                              <w:rPr>
                                <w:rFonts w:ascii="Times New Roman"/>
                                <w:sz w:val="18"/>
                              </w:rPr>
                              <w:t>is</w:t>
                            </w:r>
                            <w:r>
                              <w:rPr>
                                <w:rFonts w:ascii="Times New Roman"/>
                                <w:spacing w:val="-3"/>
                                <w:sz w:val="18"/>
                              </w:rPr>
                              <w:t xml:space="preserve"> </w:t>
                            </w:r>
                            <w:r>
                              <w:rPr>
                                <w:rFonts w:ascii="Times New Roman"/>
                                <w:sz w:val="18"/>
                              </w:rPr>
                              <w:t>a</w:t>
                            </w:r>
                            <w:r>
                              <w:rPr>
                                <w:rFonts w:ascii="Times New Roman"/>
                                <w:spacing w:val="-3"/>
                                <w:sz w:val="18"/>
                              </w:rPr>
                              <w:t xml:space="preserve"> </w:t>
                            </w:r>
                            <w:r>
                              <w:rPr>
                                <w:rFonts w:ascii="Times New Roman"/>
                                <w:spacing w:val="-1"/>
                                <w:sz w:val="18"/>
                              </w:rPr>
                              <w:t>request</w:t>
                            </w:r>
                            <w:r>
                              <w:rPr>
                                <w:rFonts w:ascii="Times New Roman"/>
                                <w:spacing w:val="-2"/>
                                <w:sz w:val="18"/>
                              </w:rPr>
                              <w:t xml:space="preserve"> </w:t>
                            </w:r>
                            <w:r>
                              <w:rPr>
                                <w:rFonts w:ascii="Times New Roman"/>
                                <w:spacing w:val="-1"/>
                                <w:sz w:val="18"/>
                              </w:rPr>
                              <w:t>or</w:t>
                            </w:r>
                            <w:r>
                              <w:rPr>
                                <w:rFonts w:ascii="Times New Roman"/>
                                <w:spacing w:val="-2"/>
                                <w:sz w:val="18"/>
                              </w:rPr>
                              <w:t xml:space="preserve"> </w:t>
                            </w:r>
                            <w:r>
                              <w:rPr>
                                <w:rFonts w:ascii="Times New Roman"/>
                                <w:sz w:val="18"/>
                              </w:rPr>
                              <w:t>a</w:t>
                            </w:r>
                            <w:r>
                              <w:rPr>
                                <w:rFonts w:ascii="Times New Roman"/>
                                <w:spacing w:val="-2"/>
                                <w:sz w:val="18"/>
                              </w:rPr>
                              <w:t xml:space="preserve"> </w:t>
                            </w:r>
                            <w:r>
                              <w:rPr>
                                <w:rFonts w:ascii="Times New Roman"/>
                                <w:spacing w:val="-1"/>
                                <w:sz w:val="18"/>
                              </w:rPr>
                              <w:t>response</w:t>
                            </w:r>
                            <w:del w:id="325" w:author="Kunal Shah" w:date="2013-11-08T11:24:00Z">
                              <w:r w:rsidDel="00B54F05">
                                <w:rPr>
                                  <w:rFonts w:ascii="Times New Roman"/>
                                  <w:spacing w:val="-1"/>
                                  <w:sz w:val="18"/>
                                </w:rPr>
                                <w:delText>,</w:delText>
                              </w:r>
                              <w:r w:rsidDel="00B54F05">
                                <w:rPr>
                                  <w:rFonts w:ascii="Times New Roman"/>
                                  <w:spacing w:val="-2"/>
                                  <w:sz w:val="18"/>
                                </w:rPr>
                                <w:delText xml:space="preserve"> </w:delText>
                              </w:r>
                              <w:r w:rsidDel="00B54F05">
                                <w:rPr>
                                  <w:rFonts w:ascii="Times New Roman"/>
                                  <w:spacing w:val="-1"/>
                                  <w:sz w:val="18"/>
                                </w:rPr>
                                <w:delText>and</w:delText>
                              </w:r>
                              <w:r w:rsidDel="00B54F05">
                                <w:rPr>
                                  <w:rFonts w:ascii="Times New Roman"/>
                                  <w:spacing w:val="-3"/>
                                  <w:sz w:val="18"/>
                                </w:rPr>
                                <w:delText xml:space="preserve"> </w:delText>
                              </w:r>
                              <w:r w:rsidDel="00B54F05">
                                <w:rPr>
                                  <w:rFonts w:ascii="Times New Roman"/>
                                  <w:spacing w:val="-1"/>
                                  <w:sz w:val="18"/>
                                </w:rPr>
                                <w:delText>in</w:delText>
                              </w:r>
                              <w:r w:rsidDel="00B54F05">
                                <w:rPr>
                                  <w:rFonts w:ascii="Times New Roman"/>
                                  <w:spacing w:val="27"/>
                                  <w:w w:val="99"/>
                                  <w:sz w:val="18"/>
                                </w:rPr>
                                <w:delText xml:space="preserve"> </w:delText>
                              </w:r>
                              <w:r w:rsidDel="00B54F05">
                                <w:rPr>
                                  <w:rFonts w:ascii="Times New Roman"/>
                                  <w:sz w:val="18"/>
                                </w:rPr>
                                <w:delText>the</w:delText>
                              </w:r>
                              <w:r w:rsidDel="00B54F05">
                                <w:rPr>
                                  <w:rFonts w:ascii="Times New Roman"/>
                                  <w:spacing w:val="-3"/>
                                  <w:sz w:val="18"/>
                                </w:rPr>
                                <w:delText xml:space="preserve"> </w:delText>
                              </w:r>
                              <w:r w:rsidDel="00B54F05">
                                <w:rPr>
                                  <w:rFonts w:ascii="Times New Roman"/>
                                  <w:spacing w:val="-1"/>
                                  <w:sz w:val="18"/>
                                </w:rPr>
                                <w:delText>case of</w:delText>
                              </w:r>
                              <w:r w:rsidDel="00B54F05">
                                <w:rPr>
                                  <w:rFonts w:ascii="Times New Roman"/>
                                  <w:spacing w:val="-3"/>
                                  <w:sz w:val="18"/>
                                </w:rPr>
                                <w:delText xml:space="preserve"> </w:delText>
                              </w:r>
                              <w:r w:rsidDel="00B54F05">
                                <w:rPr>
                                  <w:rFonts w:ascii="Times New Roman"/>
                                  <w:sz w:val="18"/>
                                </w:rPr>
                                <w:delText>a</w:delText>
                              </w:r>
                              <w:r w:rsidDel="00B54F05">
                                <w:rPr>
                                  <w:rFonts w:ascii="Times New Roman"/>
                                  <w:spacing w:val="-1"/>
                                  <w:sz w:val="18"/>
                                </w:rPr>
                                <w:delText xml:space="preserve"> response,</w:delText>
                              </w:r>
                              <w:r w:rsidDel="00B54F05">
                                <w:rPr>
                                  <w:rFonts w:ascii="Times New Roman"/>
                                  <w:spacing w:val="-2"/>
                                  <w:sz w:val="18"/>
                                </w:rPr>
                                <w:delText xml:space="preserve"> </w:delText>
                              </w:r>
                              <w:r w:rsidDel="00B54F05">
                                <w:rPr>
                                  <w:rFonts w:ascii="Times New Roman"/>
                                  <w:sz w:val="18"/>
                                </w:rPr>
                                <w:delText>the</w:delText>
                              </w:r>
                              <w:r w:rsidDel="00B54F05">
                                <w:rPr>
                                  <w:rFonts w:ascii="Times New Roman"/>
                                  <w:spacing w:val="-2"/>
                                  <w:sz w:val="18"/>
                                </w:rPr>
                                <w:delText xml:space="preserve"> </w:delText>
                              </w:r>
                              <w:r w:rsidDel="00B54F05">
                                <w:rPr>
                                  <w:rFonts w:ascii="Times New Roman"/>
                                  <w:spacing w:val="-1"/>
                                  <w:sz w:val="18"/>
                                </w:rPr>
                                <w:delText>nature</w:delText>
                              </w:r>
                              <w:r w:rsidDel="00B54F05">
                                <w:rPr>
                                  <w:rFonts w:ascii="Times New Roman"/>
                                  <w:spacing w:val="-3"/>
                                  <w:sz w:val="18"/>
                                </w:rPr>
                                <w:delText xml:space="preserve"> </w:delText>
                              </w:r>
                              <w:r w:rsidDel="00B54F05">
                                <w:rPr>
                                  <w:rFonts w:ascii="Times New Roman"/>
                                  <w:spacing w:val="-1"/>
                                  <w:sz w:val="18"/>
                                </w:rPr>
                                <w:delText>of</w:delText>
                              </w:r>
                              <w:r w:rsidDel="00B54F05">
                                <w:rPr>
                                  <w:rFonts w:ascii="Times New Roman"/>
                                  <w:spacing w:val="-2"/>
                                  <w:sz w:val="18"/>
                                </w:rPr>
                                <w:delText xml:space="preserve"> </w:delText>
                              </w:r>
                              <w:r w:rsidDel="00B54F05">
                                <w:rPr>
                                  <w:rFonts w:ascii="Times New Roman"/>
                                  <w:sz w:val="18"/>
                                </w:rPr>
                                <w:delText>the</w:delText>
                              </w:r>
                              <w:r w:rsidDel="00B54F05">
                                <w:rPr>
                                  <w:rFonts w:ascii="Times New Roman"/>
                                  <w:spacing w:val="30"/>
                                  <w:w w:val="99"/>
                                  <w:sz w:val="18"/>
                                </w:rPr>
                                <w:delText xml:space="preserve"> </w:delText>
                              </w:r>
                              <w:r w:rsidDel="00B54F05">
                                <w:rPr>
                                  <w:rFonts w:ascii="Times New Roman"/>
                                  <w:spacing w:val="-1"/>
                                  <w:sz w:val="18"/>
                                </w:rPr>
                                <w:delText>response</w:delText>
                              </w:r>
                            </w:del>
                            <w:ins w:id="326" w:author="Kunal Shah" w:date="2013-10-31T14:27:00Z">
                              <w:r w:rsidRPr="00765269">
                                <w:rPr>
                                  <w:rFonts w:ascii="Times New Roman"/>
                                  <w:spacing w:val="-1"/>
                                  <w:sz w:val="18"/>
                                </w:rPr>
                                <w:t>, as indicated</w:t>
                              </w:r>
                              <w:r>
                                <w:rPr>
                                  <w:rFonts w:ascii="Times New Roman"/>
                                  <w:spacing w:val="-1"/>
                                  <w:sz w:val="18"/>
                                </w:rPr>
                                <w:t xml:space="preserve"> in a received</w:t>
                              </w:r>
                              <w:r w:rsidRPr="00765269">
                                <w:rPr>
                                  <w:rFonts w:ascii="Times New Roman"/>
                                  <w:spacing w:val="-1"/>
                                  <w:sz w:val="18"/>
                                </w:rPr>
                                <w:t xml:space="preserve"> TVWS channel information query request/response IE</w:t>
                              </w:r>
                            </w:ins>
                            <w:ins w:id="327" w:author="Kunal Shah" w:date="2013-11-11T15:34:00Z">
                              <w:r>
                                <w:rPr>
                                  <w:rFonts w:ascii="Times New Roman"/>
                                  <w:spacing w:val="-1"/>
                                  <w:sz w:val="18"/>
                                </w:rPr>
                                <w:t xml:space="preserve"> as described in</w:t>
                              </w:r>
                            </w:ins>
                            <w:ins w:id="328" w:author="Kunal Shah" w:date="2013-10-31T14:28:00Z">
                              <w:r>
                                <w:rPr>
                                  <w:rFonts w:ascii="Times New Roman"/>
                                  <w:spacing w:val="-1"/>
                                  <w:sz w:val="18"/>
                                </w:rPr>
                                <w:t xml:space="preserve"> 5.2.4.33.4.</w:t>
                              </w:r>
                            </w:ins>
                            <w:del w:id="329" w:author="Kunal Shah" w:date="2013-10-31T14:27:00Z">
                              <w:r w:rsidDel="00765269">
                                <w:rPr>
                                  <w:rFonts w:ascii="Times New Roman"/>
                                  <w:spacing w:val="-1"/>
                                  <w:sz w:val="18"/>
                                </w:rPr>
                                <w:delText xml:space="preserve"> is as</w:delText>
                              </w:r>
                              <w:r w:rsidDel="00765269">
                                <w:rPr>
                                  <w:rFonts w:ascii="Times New Roman"/>
                                  <w:spacing w:val="-2"/>
                                  <w:sz w:val="18"/>
                                </w:rPr>
                                <w:delText xml:space="preserve"> </w:delText>
                              </w:r>
                              <w:r w:rsidDel="00765269">
                                <w:rPr>
                                  <w:rFonts w:ascii="Times New Roman"/>
                                  <w:spacing w:val="-1"/>
                                  <w:sz w:val="18"/>
                                </w:rPr>
                                <w:delText>shown</w:delText>
                              </w:r>
                              <w:r w:rsidDel="00765269">
                                <w:rPr>
                                  <w:rFonts w:ascii="Times New Roman"/>
                                  <w:sz w:val="18"/>
                                </w:rPr>
                                <w:delText xml:space="preserve"> </w:delText>
                              </w:r>
                              <w:r w:rsidDel="00765269">
                                <w:rPr>
                                  <w:rFonts w:ascii="Times New Roman"/>
                                  <w:spacing w:val="-1"/>
                                  <w:sz w:val="18"/>
                                </w:rPr>
                                <w:delText>in</w:delText>
                              </w:r>
                              <w:r w:rsidDel="00765269">
                                <w:rPr>
                                  <w:rFonts w:ascii="Times New Roman"/>
                                  <w:spacing w:val="-2"/>
                                  <w:sz w:val="18"/>
                                </w:rPr>
                                <w:delText xml:space="preserve"> </w:delText>
                              </w:r>
                              <w:r w:rsidDel="00765269">
                                <w:fldChar w:fldCharType="begin"/>
                              </w:r>
                              <w:r w:rsidDel="00765269">
                                <w:delInstrText xml:space="preserve"> HYPERLINK \l "_bookmark84" </w:delInstrText>
                              </w:r>
                              <w:r w:rsidDel="00765269">
                                <w:fldChar w:fldCharType="separate"/>
                              </w:r>
                              <w:r w:rsidDel="00765269">
                                <w:rPr>
                                  <w:rFonts w:ascii="Times New Roman"/>
                                  <w:color w:val="FF0000"/>
                                  <w:spacing w:val="-5"/>
                                  <w:sz w:val="18"/>
                                </w:rPr>
                                <w:delText>Table</w:delText>
                              </w:r>
                              <w:r w:rsidDel="00765269">
                                <w:rPr>
                                  <w:rFonts w:ascii="Times New Roman"/>
                                  <w:color w:val="FF0000"/>
                                  <w:spacing w:val="-1"/>
                                  <w:sz w:val="18"/>
                                </w:rPr>
                                <w:delText xml:space="preserve"> 4il.</w:delText>
                              </w:r>
                              <w:r w:rsidDel="00765269">
                                <w:rPr>
                                  <w:rFonts w:ascii="Times New Roman"/>
                                  <w:color w:val="FF0000"/>
                                  <w:spacing w:val="-1"/>
                                  <w:sz w:val="18"/>
                                </w:rPr>
                                <w:fldChar w:fldCharType="end"/>
                              </w:r>
                            </w:del>
                          </w:p>
                        </w:tc>
                      </w:tr>
                      <w:tr w:rsidR="00F26933" w:rsidTr="00190E6A">
                        <w:tblPrEx>
                          <w:tblW w:w="0" w:type="auto"/>
                          <w:tblLayout w:type="fixed"/>
                          <w:tblCellMar>
                            <w:left w:w="0" w:type="dxa"/>
                            <w:right w:w="0" w:type="dxa"/>
                          </w:tblCellMar>
                          <w:tblLook w:val="01E0" w:firstRow="1" w:lastRow="1" w:firstColumn="1" w:lastColumn="1" w:noHBand="0" w:noVBand="0"/>
                          <w:tblPrExChange w:id="330" w:author="Kunal Shah" w:date="2013-10-31T14:37:00Z">
                            <w:tblPrEx>
                              <w:tblW w:w="0" w:type="auto"/>
                              <w:tblLayout w:type="fixed"/>
                              <w:tblCellMar>
                                <w:left w:w="0" w:type="dxa"/>
                                <w:right w:w="0" w:type="dxa"/>
                              </w:tblCellMar>
                              <w:tblLook w:val="01E0" w:firstRow="1" w:lastRow="1" w:firstColumn="1" w:lastColumn="1" w:noHBand="0" w:noVBand="0"/>
                            </w:tblPrEx>
                          </w:tblPrExChange>
                        </w:tblPrEx>
                        <w:trPr>
                          <w:trHeight w:hRule="exact" w:val="1167"/>
                          <w:trPrChange w:id="331" w:author="Kunal Shah" w:date="2013-10-31T14:37:00Z">
                            <w:trPr>
                              <w:gridAfter w:val="0"/>
                              <w:trHeight w:hRule="exact" w:val="360"/>
                            </w:trPr>
                          </w:trPrChange>
                        </w:trPr>
                        <w:tc>
                          <w:tcPr>
                            <w:tcW w:w="2528" w:type="dxa"/>
                            <w:tcBorders>
                              <w:top w:val="single" w:sz="3" w:space="0" w:color="000000"/>
                              <w:left w:val="single" w:sz="11" w:space="0" w:color="000000"/>
                              <w:bottom w:val="single" w:sz="3" w:space="0" w:color="000000"/>
                              <w:right w:val="single" w:sz="3" w:space="0" w:color="000000"/>
                            </w:tcBorders>
                            <w:tcPrChange w:id="332" w:author="Kunal Shah" w:date="2013-10-31T14:37: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NumberofChannels</w:t>
                            </w:r>
                            <w:proofErr w:type="spellEnd"/>
                          </w:p>
                        </w:tc>
                        <w:tc>
                          <w:tcPr>
                            <w:tcW w:w="1135" w:type="dxa"/>
                            <w:tcBorders>
                              <w:top w:val="single" w:sz="3" w:space="0" w:color="000000"/>
                              <w:left w:val="single" w:sz="3" w:space="0" w:color="000000"/>
                              <w:bottom w:val="single" w:sz="3" w:space="0" w:color="000000"/>
                              <w:right w:val="single" w:sz="3" w:space="0" w:color="000000"/>
                            </w:tcBorders>
                            <w:tcPrChange w:id="333" w:author="Kunal Shah" w:date="2013-10-31T14:37: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7" w:right="55"/>
                              <w:rPr>
                                <w:rFonts w:ascii="Times New Roman" w:eastAsia="Times New Roman" w:hAnsi="Times New Roman" w:cs="Times New Roman"/>
                                <w:sz w:val="18"/>
                                <w:szCs w:val="18"/>
                              </w:rPr>
                            </w:pPr>
                            <w:r>
                              <w:rPr>
                                <w:rFonts w:ascii="Times New Roman"/>
                                <w:spacing w:val="-1"/>
                                <w:sz w:val="18"/>
                              </w:rPr>
                              <w:t>Integer</w:t>
                            </w:r>
                          </w:p>
                        </w:tc>
                        <w:tc>
                          <w:tcPr>
                            <w:tcW w:w="1536" w:type="dxa"/>
                            <w:tcBorders>
                              <w:top w:val="single" w:sz="3" w:space="0" w:color="000000"/>
                              <w:left w:val="single" w:sz="3" w:space="0" w:color="000000"/>
                              <w:bottom w:val="single" w:sz="3" w:space="0" w:color="000000"/>
                              <w:right w:val="single" w:sz="3" w:space="0" w:color="000000"/>
                            </w:tcBorders>
                            <w:tcPrChange w:id="334" w:author="Kunal Shah" w:date="2013-10-31T14:37: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7"/>
                              <w:rPr>
                                <w:rFonts w:ascii="Times New Roman" w:eastAsia="Times New Roman" w:hAnsi="Times New Roman" w:cs="Times New Roman"/>
                                <w:sz w:val="18"/>
                                <w:szCs w:val="18"/>
                              </w:rPr>
                            </w:pPr>
                            <w:r>
                              <w:rPr>
                                <w:rFonts w:ascii="Times New Roman"/>
                                <w:spacing w:val="-1"/>
                                <w:sz w:val="18"/>
                              </w:rPr>
                              <w:t>0-255</w:t>
                            </w:r>
                          </w:p>
                        </w:tc>
                        <w:tc>
                          <w:tcPr>
                            <w:tcW w:w="3472" w:type="dxa"/>
                            <w:tcBorders>
                              <w:top w:val="single" w:sz="3" w:space="0" w:color="000000"/>
                              <w:left w:val="single" w:sz="3" w:space="0" w:color="000000"/>
                              <w:bottom w:val="single" w:sz="3" w:space="0" w:color="000000"/>
                              <w:right w:val="single" w:sz="11" w:space="0" w:color="000000"/>
                            </w:tcBorders>
                            <w:tcPrChange w:id="335" w:author="Kunal Shah" w:date="2013-10-31T14:37: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BE0424">
                            <w:pPr>
                              <w:pStyle w:val="TableParagraph"/>
                              <w:spacing w:before="68"/>
                              <w:ind w:left="117"/>
                              <w:rPr>
                                <w:rFonts w:ascii="Times New Roman" w:eastAsia="Times New Roman" w:hAnsi="Times New Roman" w:cs="Times New Roman"/>
                                <w:sz w:val="18"/>
                                <w:szCs w:val="18"/>
                              </w:rPr>
                            </w:pPr>
                            <w:ins w:id="336" w:author="Kunal Shah" w:date="2013-10-31T14:36:00Z">
                              <w:r w:rsidRPr="00190E6A">
                                <w:rPr>
                                  <w:rFonts w:ascii="Times New Roman"/>
                                  <w:spacing w:val="-1"/>
                                  <w:sz w:val="18"/>
                                </w:rPr>
                                <w:t>The number of TVWS cha</w:t>
                              </w:r>
                              <w:r>
                                <w:rPr>
                                  <w:rFonts w:ascii="Times New Roman"/>
                                  <w:spacing w:val="-1"/>
                                  <w:sz w:val="18"/>
                                </w:rPr>
                                <w:t>nnels contained in the received</w:t>
                              </w:r>
                              <w:r w:rsidRPr="00190E6A">
                                <w:rPr>
                                  <w:rFonts w:ascii="Times New Roman"/>
                                  <w:spacing w:val="-1"/>
                                  <w:sz w:val="18"/>
                                </w:rPr>
                                <w:t xml:space="preserve"> TVWS channel information query request/response IE that contains a channel list</w:t>
                              </w:r>
                            </w:ins>
                            <w:ins w:id="337" w:author="Kunal Shah" w:date="2013-11-11T15:35:00Z">
                              <w:r>
                                <w:rPr>
                                  <w:rFonts w:ascii="Times New Roman"/>
                                  <w:spacing w:val="-1"/>
                                  <w:sz w:val="18"/>
                                </w:rPr>
                                <w:t xml:space="preserve"> as described in </w:t>
                              </w:r>
                            </w:ins>
                            <w:ins w:id="338" w:author="Kunal Shah" w:date="2013-10-31T14:38:00Z">
                              <w:r>
                                <w:rPr>
                                  <w:rFonts w:ascii="Times New Roman"/>
                                  <w:spacing w:val="-1"/>
                                  <w:sz w:val="18"/>
                                </w:rPr>
                                <w:t>5.2.4.33.4.</w:t>
                              </w:r>
                            </w:ins>
                            <w:del w:id="339" w:author="Kunal Shah" w:date="2013-10-31T14:36:00Z">
                              <w:r w:rsidDel="00190E6A">
                                <w:rPr>
                                  <w:rFonts w:ascii="Times New Roman"/>
                                  <w:spacing w:val="-1"/>
                                  <w:sz w:val="18"/>
                                </w:rPr>
                                <w:delText>The</w:delText>
                              </w:r>
                              <w:r w:rsidDel="00190E6A">
                                <w:rPr>
                                  <w:rFonts w:ascii="Times New Roman"/>
                                  <w:spacing w:val="-5"/>
                                  <w:sz w:val="18"/>
                                </w:rPr>
                                <w:delText xml:space="preserve"> </w:delText>
                              </w:r>
                              <w:r w:rsidDel="00190E6A">
                                <w:rPr>
                                  <w:rFonts w:ascii="Times New Roman"/>
                                  <w:sz w:val="18"/>
                                </w:rPr>
                                <w:delText>number</w:delText>
                              </w:r>
                              <w:r w:rsidDel="00190E6A">
                                <w:rPr>
                                  <w:rFonts w:ascii="Times New Roman"/>
                                  <w:spacing w:val="-5"/>
                                  <w:sz w:val="18"/>
                                </w:rPr>
                                <w:delText xml:space="preserve"> </w:delText>
                              </w:r>
                              <w:r w:rsidDel="00190E6A">
                                <w:rPr>
                                  <w:rFonts w:ascii="Times New Roman"/>
                                  <w:sz w:val="18"/>
                                </w:rPr>
                                <w:delText>of</w:delText>
                              </w:r>
                              <w:r w:rsidDel="00190E6A">
                                <w:rPr>
                                  <w:rFonts w:ascii="Times New Roman"/>
                                  <w:spacing w:val="-4"/>
                                  <w:sz w:val="18"/>
                                </w:rPr>
                                <w:delText xml:space="preserve"> </w:delText>
                              </w:r>
                              <w:r w:rsidDel="00190E6A">
                                <w:rPr>
                                  <w:rFonts w:ascii="Times New Roman"/>
                                  <w:sz w:val="18"/>
                                </w:rPr>
                                <w:delText>TVWS</w:delText>
                              </w:r>
                              <w:r w:rsidDel="00190E6A">
                                <w:rPr>
                                  <w:rFonts w:ascii="Times New Roman"/>
                                  <w:spacing w:val="-4"/>
                                  <w:sz w:val="18"/>
                                </w:rPr>
                                <w:delText xml:space="preserve"> </w:delText>
                              </w:r>
                              <w:r w:rsidDel="00190E6A">
                                <w:rPr>
                                  <w:rFonts w:ascii="Times New Roman"/>
                                  <w:sz w:val="18"/>
                                </w:rPr>
                                <w:delText>channels.</w:delText>
                              </w:r>
                            </w:del>
                          </w:p>
                        </w:tc>
                      </w:tr>
                      <w:tr w:rsidR="00F26933" w:rsidTr="00BE0424">
                        <w:tblPrEx>
                          <w:tblW w:w="0" w:type="auto"/>
                          <w:tblLayout w:type="fixed"/>
                          <w:tblCellMar>
                            <w:left w:w="0" w:type="dxa"/>
                            <w:right w:w="0" w:type="dxa"/>
                          </w:tblCellMar>
                          <w:tblLook w:val="01E0" w:firstRow="1" w:lastRow="1" w:firstColumn="1" w:lastColumn="1" w:noHBand="0" w:noVBand="0"/>
                          <w:tblPrExChange w:id="340" w:author="Kunal Shah" w:date="2013-11-11T15:38:00Z">
                            <w:tblPrEx>
                              <w:tblW w:w="0" w:type="auto"/>
                              <w:tblLayout w:type="fixed"/>
                              <w:tblCellMar>
                                <w:left w:w="0" w:type="dxa"/>
                                <w:right w:w="0" w:type="dxa"/>
                              </w:tblCellMar>
                              <w:tblLook w:val="01E0" w:firstRow="1" w:lastRow="1" w:firstColumn="1" w:lastColumn="1" w:noHBand="0" w:noVBand="0"/>
                            </w:tblPrEx>
                          </w:tblPrExChange>
                        </w:tblPrEx>
                        <w:trPr>
                          <w:trHeight w:hRule="exact" w:val="1242"/>
                          <w:trPrChange w:id="341" w:author="Kunal Shah" w:date="2013-11-11T15:38:00Z">
                            <w:trPr>
                              <w:gridAfter w:val="0"/>
                              <w:trHeight w:hRule="exact" w:val="559"/>
                            </w:trPr>
                          </w:trPrChange>
                        </w:trPr>
                        <w:tc>
                          <w:tcPr>
                            <w:tcW w:w="2528" w:type="dxa"/>
                            <w:tcBorders>
                              <w:top w:val="single" w:sz="3" w:space="0" w:color="000000"/>
                              <w:left w:val="single" w:sz="11" w:space="0" w:color="000000"/>
                              <w:bottom w:val="single" w:sz="3" w:space="0" w:color="000000"/>
                              <w:right w:val="single" w:sz="3" w:space="0" w:color="000000"/>
                            </w:tcBorders>
                            <w:tcPrChange w:id="342" w:author="Kunal Shah" w:date="2013-11-11T15:38:00Z">
                              <w:tcPr>
                                <w:tcW w:w="2528" w:type="dxa"/>
                                <w:gridSpan w:val="2"/>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Pr>
                                <w:rFonts w:ascii="Times New Roman" w:eastAsia="Times New Roman" w:hAnsi="Times New Roman" w:cs="Times New Roman"/>
                                <w:sz w:val="18"/>
                                <w:szCs w:val="18"/>
                              </w:rPr>
                            </w:pPr>
                            <w:proofErr w:type="spellStart"/>
                            <w:ins w:id="343" w:author="Kunal Shah" w:date="2013-11-01T15:05:00Z">
                              <w:r w:rsidRPr="00970BF1">
                                <w:rPr>
                                  <w:rFonts w:ascii="Times New Roman"/>
                                  <w:spacing w:val="-1"/>
                                  <w:sz w:val="18"/>
                                </w:rPr>
                                <w:t>TVWSAvailableChannelDescription</w:t>
                              </w:r>
                            </w:ins>
                            <w:proofErr w:type="spellEnd"/>
                            <w:del w:id="344" w:author="Kunal Shah" w:date="2013-11-01T15:05:00Z">
                              <w:r w:rsidDel="00970BF1">
                                <w:rPr>
                                  <w:rFonts w:ascii="Times New Roman"/>
                                  <w:spacing w:val="-1"/>
                                  <w:sz w:val="18"/>
                                </w:rPr>
                                <w:delText>ChannelDescriptionList</w:delText>
                              </w:r>
                            </w:del>
                          </w:p>
                        </w:tc>
                        <w:tc>
                          <w:tcPr>
                            <w:tcW w:w="1135" w:type="dxa"/>
                            <w:tcBorders>
                              <w:top w:val="single" w:sz="3" w:space="0" w:color="000000"/>
                              <w:left w:val="single" w:sz="3" w:space="0" w:color="000000"/>
                              <w:bottom w:val="single" w:sz="3" w:space="0" w:color="000000"/>
                              <w:right w:val="single" w:sz="3" w:space="0" w:color="000000"/>
                            </w:tcBorders>
                            <w:tcPrChange w:id="345" w:author="Kunal Shah" w:date="2013-11-11T15:38:00Z">
                              <w:tcPr>
                                <w:tcW w:w="1135"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ight="55"/>
                              <w:rPr>
                                <w:rFonts w:ascii="Times New Roman" w:eastAsia="Times New Roman" w:hAnsi="Times New Roman" w:cs="Times New Roman"/>
                                <w:sz w:val="18"/>
                                <w:szCs w:val="18"/>
                              </w:rPr>
                            </w:pPr>
                            <w:r>
                              <w:rPr>
                                <w:rFonts w:ascii="Times New Roman"/>
                                <w:spacing w:val="-1"/>
                                <w:sz w:val="18"/>
                              </w:rPr>
                              <w:t>Set</w:t>
                            </w:r>
                            <w:r>
                              <w:rPr>
                                <w:rFonts w:ascii="Times New Roman"/>
                                <w:spacing w:val="-4"/>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octets</w:t>
                            </w:r>
                          </w:p>
                        </w:tc>
                        <w:tc>
                          <w:tcPr>
                            <w:tcW w:w="1536" w:type="dxa"/>
                            <w:tcBorders>
                              <w:top w:val="single" w:sz="3" w:space="0" w:color="000000"/>
                              <w:left w:val="single" w:sz="3" w:space="0" w:color="000000"/>
                              <w:bottom w:val="single" w:sz="3" w:space="0" w:color="000000"/>
                              <w:right w:val="single" w:sz="3" w:space="0" w:color="000000"/>
                            </w:tcBorders>
                            <w:tcPrChange w:id="346" w:author="Kunal Shah" w:date="2013-11-11T15:38:00Z">
                              <w:tcPr>
                                <w:tcW w:w="1536"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rsidP="00E447AD">
                            <w:pPr>
                              <w:pStyle w:val="TableParagraph"/>
                              <w:spacing w:before="68"/>
                              <w:ind w:left="114"/>
                              <w:rPr>
                                <w:rFonts w:ascii="Times New Roman" w:eastAsia="Times New Roman" w:hAnsi="Times New Roman" w:cs="Times New Roman"/>
                                <w:sz w:val="18"/>
                                <w:szCs w:val="18"/>
                              </w:rPr>
                            </w:pPr>
                            <w:r>
                              <w:rPr>
                                <w:rFonts w:ascii="Times New Roman"/>
                                <w:spacing w:val="-1"/>
                                <w:sz w:val="18"/>
                              </w:rPr>
                              <w:t>See</w:t>
                            </w:r>
                            <w:r>
                              <w:rPr>
                                <w:rFonts w:ascii="Times New Roman"/>
                                <w:spacing w:val="-2"/>
                                <w:sz w:val="18"/>
                              </w:rPr>
                              <w:t xml:space="preserve"> </w:t>
                            </w:r>
                            <w:r>
                              <w:fldChar w:fldCharType="begin"/>
                            </w:r>
                            <w:r>
                              <w:instrText xml:space="preserve"> HYPERLINK \l "_bookmark81" </w:instrText>
                            </w:r>
                            <w:r>
                              <w:fldChar w:fldCharType="separate"/>
                            </w:r>
                            <w:r>
                              <w:rPr>
                                <w:rFonts w:ascii="Times New Roman"/>
                                <w:color w:val="FF0000"/>
                                <w:spacing w:val="-1"/>
                                <w:sz w:val="18"/>
                              </w:rPr>
                              <w:t>Figure</w:t>
                            </w:r>
                            <w:r>
                              <w:rPr>
                                <w:rFonts w:ascii="Times New Roman"/>
                                <w:color w:val="FF0000"/>
                                <w:spacing w:val="-5"/>
                                <w:sz w:val="18"/>
                              </w:rPr>
                              <w:t xml:space="preserve"> </w:t>
                            </w:r>
                            <w:r>
                              <w:rPr>
                                <w:rFonts w:ascii="Times New Roman"/>
                                <w:color w:val="FF0000"/>
                                <w:sz w:val="18"/>
                              </w:rPr>
                              <w:t>48n</w:t>
                            </w:r>
                            <w:ins w:id="347" w:author="Kunal Shah" w:date="2013-10-31T15:20:00Z">
                              <w:r>
                                <w:rPr>
                                  <w:rFonts w:ascii="Times New Roman"/>
                                  <w:color w:val="FF0000"/>
                                  <w:sz w:val="18"/>
                                </w:rPr>
                                <w:t>y</w:t>
                              </w:r>
                            </w:ins>
                            <w:del w:id="348" w:author="Kunal Shah" w:date="2013-10-31T15:20:00Z">
                              <w:r w:rsidDel="00E447AD">
                                <w:rPr>
                                  <w:rFonts w:ascii="Times New Roman"/>
                                  <w:color w:val="FF0000"/>
                                  <w:sz w:val="18"/>
                                </w:rPr>
                                <w:delText>x</w:delText>
                              </w:r>
                            </w:del>
                            <w:r>
                              <w:rPr>
                                <w:rFonts w:ascii="Times New Roman"/>
                                <w:color w:val="FF0000"/>
                                <w:sz w:val="18"/>
                              </w:rPr>
                              <w:t>.</w:t>
                            </w:r>
                            <w:r>
                              <w:rPr>
                                <w:rFonts w:ascii="Times New Roman"/>
                                <w:color w:val="FF0000"/>
                                <w:sz w:val="18"/>
                              </w:rPr>
                              <w:fldChar w:fldCharType="end"/>
                            </w:r>
                          </w:p>
                        </w:tc>
                        <w:tc>
                          <w:tcPr>
                            <w:tcW w:w="3472" w:type="dxa"/>
                            <w:tcBorders>
                              <w:top w:val="single" w:sz="3" w:space="0" w:color="000000"/>
                              <w:left w:val="single" w:sz="3" w:space="0" w:color="000000"/>
                              <w:bottom w:val="single" w:sz="3" w:space="0" w:color="000000"/>
                              <w:right w:val="single" w:sz="11" w:space="0" w:color="000000"/>
                            </w:tcBorders>
                            <w:tcPrChange w:id="349" w:author="Kunal Shah" w:date="2013-11-11T15:38:00Z">
                              <w:tcPr>
                                <w:tcW w:w="3472" w:type="dxa"/>
                                <w:gridSpan w:val="2"/>
                                <w:tcBorders>
                                  <w:top w:val="single" w:sz="3" w:space="0" w:color="000000"/>
                                  <w:left w:val="single" w:sz="3" w:space="0" w:color="000000"/>
                                  <w:bottom w:val="single" w:sz="3" w:space="0" w:color="000000"/>
                                  <w:right w:val="single" w:sz="11" w:space="0" w:color="000000"/>
                                </w:tcBorders>
                              </w:tcPr>
                            </w:tcPrChange>
                          </w:tcPr>
                          <w:p w:rsidR="00F26933" w:rsidRDefault="00F26933" w:rsidP="00BE0424">
                            <w:pPr>
                              <w:pStyle w:val="TableParagraph"/>
                              <w:spacing w:before="76" w:line="200" w:lineRule="exact"/>
                              <w:ind w:left="116" w:right="147"/>
                              <w:rPr>
                                <w:rFonts w:ascii="Times New Roman" w:eastAsia="Times New Roman" w:hAnsi="Times New Roman" w:cs="Times New Roman"/>
                                <w:sz w:val="18"/>
                                <w:szCs w:val="18"/>
                              </w:rPr>
                            </w:pPr>
                            <w:r>
                              <w:rPr>
                                <w:rFonts w:ascii="Times New Roman"/>
                                <w:spacing w:val="-1"/>
                                <w:sz w:val="18"/>
                              </w:rPr>
                              <w:t>Description</w:t>
                            </w:r>
                            <w:r>
                              <w:rPr>
                                <w:rFonts w:ascii="Times New Roman"/>
                                <w:spacing w:val="-5"/>
                                <w:sz w:val="18"/>
                              </w:rPr>
                              <w:t xml:space="preserve"> </w:t>
                            </w:r>
                            <w:r>
                              <w:rPr>
                                <w:rFonts w:ascii="Times New Roman"/>
                                <w:spacing w:val="-1"/>
                                <w:sz w:val="18"/>
                              </w:rPr>
                              <w:t>on</w:t>
                            </w:r>
                            <w:r>
                              <w:rPr>
                                <w:rFonts w:ascii="Times New Roman"/>
                                <w:spacing w:val="-4"/>
                                <w:sz w:val="18"/>
                              </w:rPr>
                              <w:t xml:space="preserve"> </w:t>
                            </w:r>
                            <w:r>
                              <w:rPr>
                                <w:rFonts w:ascii="Times New Roman"/>
                                <w:sz w:val="18"/>
                              </w:rPr>
                              <w:t>each</w:t>
                            </w:r>
                            <w:r>
                              <w:rPr>
                                <w:rFonts w:ascii="Times New Roman"/>
                                <w:spacing w:val="-5"/>
                                <w:sz w:val="18"/>
                              </w:rPr>
                              <w:t xml:space="preserve"> </w:t>
                            </w:r>
                            <w:r>
                              <w:rPr>
                                <w:rFonts w:ascii="Times New Roman"/>
                                <w:spacing w:val="-1"/>
                                <w:sz w:val="18"/>
                              </w:rPr>
                              <w:t>TVWS</w:t>
                            </w:r>
                            <w:r>
                              <w:rPr>
                                <w:rFonts w:ascii="Times New Roman"/>
                                <w:spacing w:val="-5"/>
                                <w:sz w:val="18"/>
                              </w:rPr>
                              <w:t xml:space="preserve"> </w:t>
                            </w:r>
                            <w:r>
                              <w:rPr>
                                <w:rFonts w:ascii="Times New Roman"/>
                                <w:spacing w:val="-1"/>
                                <w:sz w:val="18"/>
                              </w:rPr>
                              <w:t>channel</w:t>
                            </w:r>
                            <w:ins w:id="350" w:author="Kunal Shah" w:date="2013-10-31T15:14:00Z">
                              <w:r>
                                <w:rPr>
                                  <w:rFonts w:ascii="Times New Roman"/>
                                  <w:spacing w:val="-1"/>
                                  <w:sz w:val="18"/>
                                </w:rPr>
                                <w:t xml:space="preserve"> </w:t>
                              </w:r>
                            </w:ins>
                            <w:ins w:id="351" w:author="Kunal Shah" w:date="2013-10-31T15:16:00Z">
                              <w:r>
                                <w:rPr>
                                  <w:rFonts w:ascii="Times New Roman"/>
                                  <w:spacing w:val="-1"/>
                                  <w:sz w:val="18"/>
                                </w:rPr>
                                <w:t>in a r</w:t>
                              </w:r>
                            </w:ins>
                            <w:ins w:id="352" w:author="Kunal Shah" w:date="2013-10-31T15:15:00Z">
                              <w:r>
                                <w:rPr>
                                  <w:rFonts w:ascii="Times New Roman"/>
                                  <w:spacing w:val="-1"/>
                                  <w:sz w:val="18"/>
                                </w:rPr>
                                <w:t>eceived</w:t>
                              </w:r>
                              <w:r w:rsidRPr="00E447AD">
                                <w:rPr>
                                  <w:rFonts w:ascii="Times New Roman"/>
                                  <w:spacing w:val="-1"/>
                                  <w:sz w:val="18"/>
                                </w:rPr>
                                <w:t xml:space="preserve"> TVWS channel information query request/response IE that contains a channel list</w:t>
                              </w:r>
                            </w:ins>
                            <w:r>
                              <w:rPr>
                                <w:rFonts w:ascii="Times New Roman"/>
                                <w:spacing w:val="-1"/>
                                <w:sz w:val="18"/>
                              </w:rPr>
                              <w:t>.</w:t>
                            </w:r>
                            <w:r>
                              <w:rPr>
                                <w:rFonts w:ascii="Times New Roman"/>
                                <w:spacing w:val="-4"/>
                                <w:sz w:val="18"/>
                              </w:rPr>
                              <w:t xml:space="preserve"> </w:t>
                            </w:r>
                            <w:ins w:id="353" w:author="Kunal Shah" w:date="2013-11-11T15:37:00Z">
                              <w:r w:rsidRPr="00DC6BAB">
                                <w:rPr>
                                  <w:rFonts w:ascii="Times New Roman"/>
                                  <w:spacing w:val="-1"/>
                                  <w:sz w:val="18"/>
                                </w:rPr>
                                <w:t>5.2.4.3</w:t>
                              </w:r>
                              <w:r>
                                <w:rPr>
                                  <w:rFonts w:ascii="Times New Roman"/>
                                  <w:spacing w:val="-1"/>
                                  <w:sz w:val="18"/>
                                </w:rPr>
                                <w:t>3.</w:t>
                              </w:r>
                            </w:ins>
                            <w:ins w:id="354" w:author="Kunal Shah" w:date="2013-11-11T15:38:00Z">
                              <w:r>
                                <w:rPr>
                                  <w:rFonts w:ascii="Times New Roman"/>
                                  <w:spacing w:val="-1"/>
                                  <w:sz w:val="18"/>
                                </w:rPr>
                                <w:t>4</w:t>
                              </w:r>
                            </w:ins>
                            <w:ins w:id="355" w:author="Kunal Shah" w:date="2013-11-11T15:37:00Z">
                              <w:r w:rsidRPr="00DC6BAB">
                                <w:rPr>
                                  <w:rFonts w:ascii="Times New Roman"/>
                                  <w:spacing w:val="-1"/>
                                  <w:sz w:val="18"/>
                                </w:rPr>
                                <w:t xml:space="preserve"> </w:t>
                              </w:r>
                              <w:proofErr w:type="gramStart"/>
                              <w:r w:rsidRPr="00DC6BAB">
                                <w:rPr>
                                  <w:rFonts w:ascii="Times New Roman"/>
                                  <w:spacing w:val="-1"/>
                                  <w:sz w:val="18"/>
                                </w:rPr>
                                <w:t>describes</w:t>
                              </w:r>
                              <w:proofErr w:type="gramEnd"/>
                              <w:r w:rsidRPr="00DC6BAB">
                                <w:rPr>
                                  <w:rFonts w:ascii="Times New Roman"/>
                                  <w:spacing w:val="-1"/>
                                  <w:sz w:val="18"/>
                                </w:rPr>
                                <w:t xml:space="preserve"> the information contained in this parameter.</w:t>
                              </w:r>
                            </w:ins>
                            <w:ins w:id="356" w:author="Kunal Shah" w:date="2013-11-11T15:38:00Z">
                              <w:r w:rsidDel="00BE0424">
                                <w:rPr>
                                  <w:rFonts w:ascii="Times New Roman"/>
                                  <w:spacing w:val="-1"/>
                                  <w:sz w:val="18"/>
                                </w:rPr>
                                <w:t xml:space="preserve"> </w:t>
                              </w:r>
                            </w:ins>
                            <w:del w:id="357" w:author="Kunal Shah" w:date="2013-11-11T15:37:00Z">
                              <w:r w:rsidDel="00BE0424">
                                <w:rPr>
                                  <w:rFonts w:ascii="Times New Roman"/>
                                  <w:spacing w:val="-1"/>
                                  <w:sz w:val="18"/>
                                </w:rPr>
                                <w:delText>See</w:delText>
                              </w:r>
                              <w:r w:rsidDel="00BE0424">
                                <w:rPr>
                                  <w:rFonts w:ascii="Times New Roman"/>
                                  <w:spacing w:val="25"/>
                                  <w:w w:val="99"/>
                                  <w:sz w:val="18"/>
                                </w:rPr>
                                <w:delText xml:space="preserve"> </w:delText>
                              </w:r>
                            </w:del>
                            <w:del w:id="358" w:author="Kunal Shah" w:date="2013-10-31T15:20:00Z">
                              <w:r w:rsidDel="00E447AD">
                                <w:fldChar w:fldCharType="begin"/>
                              </w:r>
                              <w:r w:rsidDel="00E447AD">
                                <w:delInstrText xml:space="preserve"> HYPERLINK \l "_bookmark85" </w:delInstrText>
                              </w:r>
                              <w:r w:rsidDel="00E447AD">
                                <w:fldChar w:fldCharType="separate"/>
                              </w:r>
                              <w:r w:rsidDel="00E447AD">
                                <w:rPr>
                                  <w:rFonts w:ascii="Times New Roman"/>
                                  <w:color w:val="FF0000"/>
                                  <w:spacing w:val="-1"/>
                                  <w:sz w:val="18"/>
                                </w:rPr>
                                <w:delText>Figure</w:delText>
                              </w:r>
                              <w:r w:rsidDel="00E447AD">
                                <w:rPr>
                                  <w:rFonts w:ascii="Times New Roman"/>
                                  <w:color w:val="FF0000"/>
                                  <w:spacing w:val="-5"/>
                                  <w:sz w:val="18"/>
                                </w:rPr>
                                <w:delText xml:space="preserve"> </w:delText>
                              </w:r>
                              <w:r w:rsidDel="00E447AD">
                                <w:rPr>
                                  <w:rFonts w:ascii="Times New Roman"/>
                                  <w:color w:val="FF0000"/>
                                  <w:spacing w:val="-1"/>
                                  <w:sz w:val="18"/>
                                </w:rPr>
                                <w:delText>48ny.</w:delText>
                              </w:r>
                              <w:r w:rsidDel="00E447AD">
                                <w:rPr>
                                  <w:rFonts w:ascii="Times New Roman"/>
                                  <w:color w:val="FF0000"/>
                                  <w:spacing w:val="-1"/>
                                  <w:sz w:val="18"/>
                                </w:rPr>
                                <w:fldChar w:fldCharType="end"/>
                              </w:r>
                            </w:del>
                          </w:p>
                        </w:tc>
                      </w:tr>
                    </w:tbl>
                    <w:p w:rsidR="00F26933" w:rsidRDefault="00F26933" w:rsidP="00077222"/>
                  </w:txbxContent>
                </v:textbox>
                <w10:wrap anchorx="page"/>
              </v:shape>
            </w:pict>
          </mc:Fallback>
        </mc:AlternateContent>
      </w:r>
    </w:p>
    <w:p w:rsidR="00077222" w:rsidRDefault="00077222" w:rsidP="00077222">
      <w:pPr>
        <w:pStyle w:val="BodyText"/>
        <w:ind w:left="100" w:right="9359"/>
        <w:jc w:val="center"/>
      </w:pPr>
    </w:p>
    <w:p w:rsidR="00077222" w:rsidRDefault="00077222" w:rsidP="00077222">
      <w:pPr>
        <w:pStyle w:val="BodyText"/>
        <w:ind w:left="100" w:right="9359"/>
        <w:jc w:val="center"/>
      </w:pPr>
    </w:p>
    <w:p w:rsidR="00077222" w:rsidRDefault="00077222" w:rsidP="00077222">
      <w:pPr>
        <w:pStyle w:val="BodyText"/>
        <w:ind w:left="100" w:right="9359"/>
        <w:jc w:val="center"/>
      </w:pPr>
    </w:p>
    <w:p w:rsidR="00077222" w:rsidRDefault="00077222" w:rsidP="00077222">
      <w:pPr>
        <w:pStyle w:val="BodyText"/>
        <w:ind w:left="100" w:right="9359"/>
        <w:jc w:val="center"/>
      </w:pPr>
    </w:p>
    <w:p w:rsidR="00077222" w:rsidRDefault="00077222" w:rsidP="00077222">
      <w:pPr>
        <w:pStyle w:val="BodyText"/>
        <w:ind w:left="98" w:right="9459"/>
        <w:jc w:val="center"/>
      </w:pPr>
    </w:p>
    <w:p w:rsidR="00077222" w:rsidRDefault="00077222" w:rsidP="00077222">
      <w:pPr>
        <w:pStyle w:val="BodyText"/>
        <w:ind w:left="126"/>
      </w:pPr>
    </w:p>
    <w:p w:rsidR="00077222" w:rsidRDefault="00077222" w:rsidP="00077222">
      <w:pPr>
        <w:pStyle w:val="BodyText"/>
        <w:ind w:left="98" w:right="9459"/>
        <w:jc w:val="center"/>
      </w:pPr>
    </w:p>
    <w:p w:rsidR="00077222" w:rsidRDefault="00077222" w:rsidP="00077222">
      <w:pPr>
        <w:pStyle w:val="BodyText"/>
        <w:ind w:left="98" w:right="9459"/>
        <w:jc w:val="center"/>
      </w:pPr>
    </w:p>
    <w:p w:rsidR="00077222" w:rsidRDefault="00077222" w:rsidP="00077222">
      <w:pPr>
        <w:pStyle w:val="BodyText"/>
        <w:ind w:left="98" w:right="9459"/>
        <w:jc w:val="center"/>
      </w:pPr>
    </w:p>
    <w:p w:rsidR="00077222" w:rsidRDefault="00077222" w:rsidP="00077222">
      <w:pPr>
        <w:pStyle w:val="BodyText"/>
        <w:ind w:left="98" w:right="9459"/>
        <w:jc w:val="center"/>
      </w:pPr>
    </w:p>
    <w:p w:rsidR="00077222" w:rsidRDefault="00077222" w:rsidP="00077222">
      <w:pPr>
        <w:pStyle w:val="BodyText"/>
        <w:ind w:left="98" w:right="9459"/>
        <w:jc w:val="center"/>
      </w:pPr>
    </w:p>
    <w:p w:rsidR="00077222" w:rsidRDefault="00077222" w:rsidP="00077222">
      <w:pPr>
        <w:spacing w:before="9" w:line="130" w:lineRule="exact"/>
        <w:rPr>
          <w:sz w:val="13"/>
          <w:szCs w:val="13"/>
        </w:rPr>
      </w:pPr>
    </w:p>
    <w:p w:rsidR="00077222" w:rsidRDefault="00077222" w:rsidP="00077222">
      <w:pPr>
        <w:spacing w:line="200" w:lineRule="exact"/>
        <w:rPr>
          <w:sz w:val="20"/>
          <w:szCs w:val="20"/>
        </w:rPr>
      </w:pPr>
    </w:p>
    <w:p w:rsidR="00077222" w:rsidRDefault="00077222" w:rsidP="00077222">
      <w:pPr>
        <w:spacing w:line="200" w:lineRule="exact"/>
        <w:rPr>
          <w:sz w:val="20"/>
          <w:szCs w:val="20"/>
        </w:rPr>
      </w:pPr>
    </w:p>
    <w:p w:rsidR="00077222" w:rsidRDefault="00DC6BAB" w:rsidP="00077222">
      <w:pPr>
        <w:rPr>
          <w:rFonts w:ascii="Arial" w:eastAsia="Arial" w:hAnsi="Arial" w:cs="Arial"/>
          <w:sz w:val="16"/>
          <w:szCs w:val="16"/>
        </w:rPr>
        <w:sectPr w:rsidR="00077222">
          <w:headerReference w:type="default" r:id="rId9"/>
          <w:footerReference w:type="default" r:id="rId10"/>
          <w:pgSz w:w="12240" w:h="15840"/>
          <w:pgMar w:top="1020" w:right="1680" w:bottom="640" w:left="760" w:header="697" w:footer="444" w:gutter="0"/>
          <w:cols w:space="720"/>
        </w:sectPr>
      </w:pPr>
      <w:r>
        <w:rPr>
          <w:rFonts w:ascii="Arial" w:eastAsia="Arial" w:hAnsi="Arial" w:cs="Arial"/>
          <w:sz w:val="16"/>
          <w:szCs w:val="16"/>
        </w:rPr>
        <w:tab/>
      </w:r>
    </w:p>
    <w:p w:rsidR="00077222" w:rsidRDefault="00077222" w:rsidP="00077222">
      <w:pPr>
        <w:spacing w:before="15" w:line="260" w:lineRule="exact"/>
        <w:rPr>
          <w:sz w:val="26"/>
          <w:szCs w:val="26"/>
        </w:rPr>
      </w:pPr>
    </w:p>
    <w:p w:rsidR="00FE2322" w:rsidRDefault="00077222" w:rsidP="00FE2322">
      <w:pPr>
        <w:pStyle w:val="Heading6"/>
        <w:tabs>
          <w:tab w:val="right" w:pos="7866"/>
        </w:tabs>
        <w:spacing w:before="74"/>
        <w:ind w:left="0" w:right="199"/>
        <w:jc w:val="center"/>
        <w:rPr>
          <w:spacing w:val="-1"/>
        </w:rPr>
      </w:pPr>
      <w:r>
        <w:rPr>
          <w:spacing w:val="-1"/>
        </w:rPr>
        <w:t>Table</w:t>
      </w:r>
      <w:r>
        <w:rPr>
          <w:spacing w:val="-4"/>
        </w:rPr>
        <w:t xml:space="preserve"> </w:t>
      </w:r>
      <w:r>
        <w:rPr>
          <w:spacing w:val="-1"/>
        </w:rPr>
        <w:t>16—MLME-BEACON-</w:t>
      </w:r>
      <w:proofErr w:type="spellStart"/>
      <w:r>
        <w:rPr>
          <w:spacing w:val="-1"/>
        </w:rPr>
        <w:t>NOTIFY.indication</w:t>
      </w:r>
      <w:proofErr w:type="spellEnd"/>
      <w:r>
        <w:rPr>
          <w:spacing w:val="-3"/>
        </w:rPr>
        <w:t xml:space="preserve"> </w:t>
      </w:r>
      <w:r>
        <w:rPr>
          <w:spacing w:val="-1"/>
        </w:rPr>
        <w:t>parameters</w:t>
      </w:r>
    </w:p>
    <w:p w:rsidR="00FE2322" w:rsidRDefault="00FE2322" w:rsidP="00FE2322">
      <w:pPr>
        <w:pStyle w:val="Heading6"/>
        <w:tabs>
          <w:tab w:val="right" w:pos="7866"/>
        </w:tabs>
        <w:spacing w:before="74"/>
        <w:ind w:left="0" w:right="199"/>
        <w:rPr>
          <w:rFonts w:ascii="Times New Roman" w:eastAsia="Times New Roman" w:hAnsi="Times New Roman" w:cs="Times New Roman"/>
          <w:b w:val="0"/>
          <w:bCs w:val="0"/>
          <w:spacing w:val="-1"/>
        </w:rPr>
      </w:pPr>
    </w:p>
    <w:tbl>
      <w:tblPr>
        <w:tblStyle w:val="TableGrid"/>
        <w:tblW w:w="0" w:type="auto"/>
        <w:tblLayout w:type="fixed"/>
        <w:tblLook w:val="04A0" w:firstRow="1" w:lastRow="0" w:firstColumn="1" w:lastColumn="0" w:noHBand="0" w:noVBand="1"/>
      </w:tblPr>
      <w:tblGrid>
        <w:gridCol w:w="2718"/>
        <w:gridCol w:w="1170"/>
        <w:gridCol w:w="1797"/>
        <w:gridCol w:w="3420"/>
      </w:tblGrid>
      <w:tr w:rsidR="00DC6BAB" w:rsidTr="002D55A9">
        <w:tc>
          <w:tcPr>
            <w:tcW w:w="2718" w:type="dxa"/>
          </w:tcPr>
          <w:p w:rsidR="00DC6BAB" w:rsidRDefault="00DC6BAB" w:rsidP="00F26933">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SourceInfo</w:t>
            </w:r>
            <w:proofErr w:type="spellEnd"/>
          </w:p>
        </w:tc>
        <w:tc>
          <w:tcPr>
            <w:tcW w:w="1170" w:type="dxa"/>
          </w:tcPr>
          <w:p w:rsidR="00DC6BAB" w:rsidRDefault="00DC6BAB" w:rsidP="00F26933">
            <w:pPr>
              <w:pStyle w:val="TableParagraph"/>
              <w:spacing w:before="76" w:line="200" w:lineRule="exact"/>
              <w:ind w:left="116" w:right="174"/>
              <w:rPr>
                <w:rFonts w:ascii="Times New Roman" w:eastAsia="Times New Roman" w:hAnsi="Times New Roman" w:cs="Times New Roman"/>
                <w:sz w:val="18"/>
                <w:szCs w:val="18"/>
              </w:rPr>
            </w:pPr>
            <w:del w:id="359" w:author="Kunal Shah" w:date="2013-10-31T15:20:00Z">
              <w:r w:rsidDel="00E447AD">
                <w:rPr>
                  <w:rFonts w:ascii="Times New Roman"/>
                  <w:spacing w:val="-1"/>
                  <w:sz w:val="18"/>
                </w:rPr>
                <w:delText>Enumera-</w:delText>
              </w:r>
              <w:r w:rsidDel="00E447AD">
                <w:rPr>
                  <w:rFonts w:ascii="Times New Roman"/>
                  <w:spacing w:val="26"/>
                  <w:w w:val="99"/>
                  <w:sz w:val="18"/>
                </w:rPr>
                <w:delText xml:space="preserve"> </w:delText>
              </w:r>
              <w:r w:rsidDel="00E447AD">
                <w:rPr>
                  <w:rFonts w:ascii="Times New Roman"/>
                  <w:spacing w:val="-1"/>
                  <w:sz w:val="18"/>
                </w:rPr>
                <w:delText>tion</w:delText>
              </w:r>
            </w:del>
            <w:ins w:id="360" w:author="Kunal Shah" w:date="2013-10-31T15:20:00Z">
              <w:r>
                <w:rPr>
                  <w:rFonts w:ascii="Times New Roman"/>
                  <w:spacing w:val="-1"/>
                  <w:sz w:val="18"/>
                </w:rPr>
                <w:t>Integer</w:t>
              </w:r>
            </w:ins>
          </w:p>
        </w:tc>
        <w:tc>
          <w:tcPr>
            <w:tcW w:w="1797" w:type="dxa"/>
          </w:tcPr>
          <w:p w:rsidR="00DC6BAB" w:rsidRDefault="00DC6BAB" w:rsidP="00F26933">
            <w:pPr>
              <w:pStyle w:val="TableParagraph"/>
              <w:spacing w:before="68"/>
              <w:ind w:left="116"/>
              <w:rPr>
                <w:rFonts w:ascii="Times New Roman" w:eastAsia="Times New Roman" w:hAnsi="Times New Roman" w:cs="Times New Roman"/>
                <w:sz w:val="18"/>
                <w:szCs w:val="18"/>
              </w:rPr>
            </w:pPr>
            <w:r>
              <w:rPr>
                <w:rFonts w:ascii="Times New Roman"/>
                <w:spacing w:val="-1"/>
                <w:sz w:val="18"/>
              </w:rPr>
              <w:t>See</w:t>
            </w:r>
            <w:r>
              <w:rPr>
                <w:rFonts w:ascii="Times New Roman"/>
                <w:spacing w:val="-2"/>
                <w:sz w:val="18"/>
              </w:rPr>
              <w:t xml:space="preserve"> </w:t>
            </w:r>
            <w:hyperlink w:anchor="_bookmark92" w:history="1">
              <w:r>
                <w:rPr>
                  <w:rFonts w:ascii="Times New Roman"/>
                  <w:color w:val="FF0000"/>
                  <w:spacing w:val="-5"/>
                  <w:sz w:val="18"/>
                </w:rPr>
                <w:t>Table</w:t>
              </w:r>
              <w:r>
                <w:rPr>
                  <w:rFonts w:ascii="Times New Roman"/>
                  <w:color w:val="FF0000"/>
                  <w:spacing w:val="-2"/>
                  <w:sz w:val="18"/>
                </w:rPr>
                <w:t xml:space="preserve"> </w:t>
              </w:r>
              <w:r>
                <w:rPr>
                  <w:rFonts w:ascii="Times New Roman"/>
                  <w:color w:val="FF0000"/>
                  <w:spacing w:val="-1"/>
                  <w:sz w:val="18"/>
                </w:rPr>
                <w:t>4im.</w:t>
              </w:r>
            </w:hyperlink>
          </w:p>
        </w:tc>
        <w:tc>
          <w:tcPr>
            <w:tcW w:w="3420" w:type="dxa"/>
          </w:tcPr>
          <w:p w:rsidR="00DC6BAB" w:rsidRDefault="00DC6BAB" w:rsidP="00F26933">
            <w:pPr>
              <w:pStyle w:val="TableParagraph"/>
              <w:spacing w:before="68"/>
              <w:ind w:left="116" w:right="159"/>
              <w:rPr>
                <w:rFonts w:ascii="Times New Roman" w:eastAsia="Times New Roman" w:hAnsi="Times New Roman" w:cs="Times New Roman"/>
                <w:sz w:val="18"/>
                <w:szCs w:val="18"/>
              </w:rPr>
            </w:pPr>
            <w:ins w:id="361" w:author="Kunal Shah" w:date="2013-10-31T15:55:00Z">
              <w:r w:rsidRPr="00CF3E2E">
                <w:rPr>
                  <w:rFonts w:ascii="Times New Roman"/>
                  <w:spacing w:val="-1"/>
                  <w:sz w:val="18"/>
                </w:rPr>
                <w:t>Set to the value of the S</w:t>
              </w:r>
              <w:r>
                <w:rPr>
                  <w:rFonts w:ascii="Times New Roman"/>
                  <w:spacing w:val="-1"/>
                  <w:sz w:val="18"/>
                </w:rPr>
                <w:t xml:space="preserve">ource Info field of a received </w:t>
              </w:r>
            </w:ins>
            <w:ins w:id="362" w:author="Kunal Shah" w:date="2013-11-06T16:57:00Z">
              <w:r>
                <w:rPr>
                  <w:rFonts w:ascii="Times New Roman"/>
                  <w:spacing w:val="-1"/>
                  <w:sz w:val="18"/>
                </w:rPr>
                <w:t xml:space="preserve">TVWS </w:t>
              </w:r>
            </w:ins>
            <w:ins w:id="363" w:author="Kunal Shah" w:date="2013-11-01T10:09:00Z">
              <w:r>
                <w:rPr>
                  <w:rFonts w:ascii="Times New Roman"/>
                  <w:spacing w:val="-1"/>
                  <w:sz w:val="18"/>
                </w:rPr>
                <w:t>c</w:t>
              </w:r>
            </w:ins>
            <w:ins w:id="364" w:author="Kunal Shah" w:date="2013-10-31T15:55:00Z">
              <w:r w:rsidRPr="00CF3E2E">
                <w:rPr>
                  <w:rFonts w:ascii="Times New Roman"/>
                  <w:spacing w:val="-1"/>
                  <w:sz w:val="18"/>
                </w:rPr>
                <w:t>hannel information source description IE</w:t>
              </w:r>
            </w:ins>
            <w:ins w:id="365" w:author="Kunal Shah" w:date="2013-11-12T06:10:00Z">
              <w:r w:rsidR="00F26933">
                <w:rPr>
                  <w:rFonts w:ascii="Times New Roman"/>
                  <w:spacing w:val="-1"/>
                  <w:sz w:val="18"/>
                </w:rPr>
                <w:t xml:space="preserve"> as described in</w:t>
              </w:r>
            </w:ins>
            <w:ins w:id="366" w:author="Kunal Shah" w:date="2013-10-31T15:56:00Z">
              <w:r>
                <w:rPr>
                  <w:rFonts w:ascii="Times New Roman"/>
                  <w:spacing w:val="-1"/>
                  <w:sz w:val="18"/>
                </w:rPr>
                <w:t xml:space="preserve"> </w:t>
              </w:r>
            </w:ins>
            <w:ins w:id="367" w:author="Kunal Shah" w:date="2013-10-31T15:55:00Z">
              <w:r w:rsidRPr="00CF3E2E">
                <w:rPr>
                  <w:rFonts w:ascii="Times New Roman"/>
                  <w:spacing w:val="-1"/>
                  <w:sz w:val="18"/>
                </w:rPr>
                <w:t>5.2.4.33.5.</w:t>
              </w:r>
            </w:ins>
            <w:del w:id="368" w:author="Kunal Shah" w:date="2013-10-31T15:56:00Z">
              <w:r w:rsidDel="00CF3E2E">
                <w:rPr>
                  <w:rFonts w:ascii="Times New Roman"/>
                  <w:spacing w:val="-1"/>
                  <w:sz w:val="18"/>
                </w:rPr>
                <w:delText>See</w:delText>
              </w:r>
              <w:r w:rsidDel="00CF3E2E">
                <w:rPr>
                  <w:rFonts w:ascii="Times New Roman"/>
                  <w:spacing w:val="-2"/>
                  <w:sz w:val="18"/>
                </w:rPr>
                <w:delText xml:space="preserve"> </w:delText>
              </w:r>
              <w:r w:rsidDel="00CF3E2E">
                <w:fldChar w:fldCharType="begin"/>
              </w:r>
              <w:r w:rsidDel="00CF3E2E">
                <w:delInstrText xml:space="preserve"> HYPERLINK \l "_bookmark92" </w:delInstrText>
              </w:r>
              <w:r w:rsidDel="00CF3E2E">
                <w:fldChar w:fldCharType="separate"/>
              </w:r>
              <w:r w:rsidDel="00CF3E2E">
                <w:rPr>
                  <w:rFonts w:ascii="Times New Roman"/>
                  <w:color w:val="FF0000"/>
                  <w:spacing w:val="-5"/>
                  <w:sz w:val="18"/>
                </w:rPr>
                <w:delText>Table</w:delText>
              </w:r>
              <w:r w:rsidDel="00CF3E2E">
                <w:rPr>
                  <w:rFonts w:ascii="Times New Roman"/>
                  <w:color w:val="FF0000"/>
                  <w:spacing w:val="-2"/>
                  <w:sz w:val="18"/>
                </w:rPr>
                <w:delText xml:space="preserve"> </w:delText>
              </w:r>
              <w:r w:rsidDel="00CF3E2E">
                <w:rPr>
                  <w:rFonts w:ascii="Times New Roman"/>
                  <w:color w:val="FF0000"/>
                  <w:spacing w:val="-1"/>
                  <w:sz w:val="18"/>
                </w:rPr>
                <w:delText>4im.</w:delText>
              </w:r>
              <w:r w:rsidDel="00CF3E2E">
                <w:rPr>
                  <w:rFonts w:ascii="Times New Roman"/>
                  <w:color w:val="FF0000"/>
                  <w:spacing w:val="-1"/>
                  <w:sz w:val="18"/>
                </w:rPr>
                <w:fldChar w:fldCharType="end"/>
              </w:r>
            </w:del>
          </w:p>
        </w:tc>
      </w:tr>
      <w:tr w:rsidR="00DC6BAB" w:rsidTr="002D55A9">
        <w:tc>
          <w:tcPr>
            <w:tcW w:w="2718" w:type="dxa"/>
          </w:tcPr>
          <w:p w:rsidR="00DC6BAB" w:rsidRDefault="00DC6BAB" w:rsidP="002D55A9">
            <w:pPr>
              <w:pStyle w:val="TableParagraph"/>
              <w:spacing w:before="68"/>
              <w:ind w:left="105"/>
              <w:rPr>
                <w:rFonts w:ascii="Times New Roman" w:eastAsia="Times New Roman" w:hAnsi="Times New Roman" w:cs="Times New Roman"/>
                <w:sz w:val="18"/>
                <w:szCs w:val="18"/>
              </w:rPr>
            </w:pPr>
            <w:proofErr w:type="spellStart"/>
            <w:ins w:id="369" w:author="Kunal Shah" w:date="2013-11-01T15:55:00Z">
              <w:r w:rsidRPr="00211C23">
                <w:rPr>
                  <w:rFonts w:ascii="Times New Roman"/>
                  <w:spacing w:val="-1"/>
                  <w:sz w:val="18"/>
                </w:rPr>
                <w:t>LocationofKnownSource</w:t>
              </w:r>
            </w:ins>
            <w:proofErr w:type="spellEnd"/>
            <w:del w:id="370" w:author="Kunal Shah" w:date="2013-11-01T15:55:00Z">
              <w:r w:rsidDel="00211C23">
                <w:rPr>
                  <w:rFonts w:ascii="Times New Roman"/>
                  <w:spacing w:val="-1"/>
                  <w:sz w:val="18"/>
                </w:rPr>
                <w:delText>ChannelInfoSourceLocation</w:delText>
              </w:r>
            </w:del>
          </w:p>
        </w:tc>
        <w:tc>
          <w:tcPr>
            <w:tcW w:w="1170" w:type="dxa"/>
          </w:tcPr>
          <w:p w:rsidR="00DC6BAB" w:rsidRDefault="00DC6BAB" w:rsidP="002D55A9">
            <w:pPr>
              <w:pStyle w:val="TableParagraph"/>
              <w:spacing w:before="76" w:line="200" w:lineRule="exact"/>
              <w:ind w:left="116" w:right="174"/>
              <w:rPr>
                <w:rFonts w:ascii="Times New Roman" w:eastAsia="Times New Roman" w:hAnsi="Times New Roman" w:cs="Times New Roman"/>
                <w:sz w:val="18"/>
                <w:szCs w:val="18"/>
              </w:rPr>
            </w:pPr>
            <w:del w:id="371" w:author="Kunal Shah" w:date="2013-11-01T10:19:00Z">
              <w:r w:rsidDel="007E57C7">
                <w:rPr>
                  <w:rFonts w:ascii="Times New Roman"/>
                  <w:spacing w:val="-1"/>
                  <w:sz w:val="18"/>
                </w:rPr>
                <w:delText>Octet</w:delText>
              </w:r>
              <w:r w:rsidDel="007E57C7">
                <w:rPr>
                  <w:rFonts w:ascii="Times New Roman"/>
                  <w:spacing w:val="24"/>
                  <w:w w:val="99"/>
                  <w:sz w:val="18"/>
                </w:rPr>
                <w:delText xml:space="preserve"> </w:delText>
              </w:r>
              <w:r w:rsidDel="007E57C7">
                <w:rPr>
                  <w:rFonts w:ascii="Times New Roman"/>
                  <w:spacing w:val="-1"/>
                  <w:sz w:val="18"/>
                </w:rPr>
                <w:delText>strings</w:delText>
              </w:r>
            </w:del>
            <w:ins w:id="372" w:author="Kunal Shah" w:date="2013-11-01T10:19:00Z">
              <w:r>
                <w:rPr>
                  <w:rFonts w:ascii="Times New Roman"/>
                  <w:spacing w:val="-1"/>
                  <w:sz w:val="18"/>
                </w:rPr>
                <w:t>Set of octets</w:t>
              </w:r>
            </w:ins>
          </w:p>
        </w:tc>
        <w:tc>
          <w:tcPr>
            <w:tcW w:w="1797" w:type="dxa"/>
          </w:tcPr>
          <w:p w:rsidR="00DC6BAB" w:rsidRDefault="00DC6BAB" w:rsidP="002D55A9">
            <w:pPr>
              <w:pStyle w:val="TableParagraph"/>
              <w:spacing w:before="68"/>
              <w:ind w:left="116"/>
              <w:rPr>
                <w:rFonts w:ascii="Times New Roman" w:eastAsia="Times New Roman" w:hAnsi="Times New Roman" w:cs="Times New Roman"/>
                <w:sz w:val="18"/>
                <w:szCs w:val="18"/>
              </w:rPr>
            </w:pPr>
            <w:r>
              <w:rPr>
                <w:rFonts w:ascii="Times New Roman"/>
                <w:spacing w:val="-1"/>
                <w:sz w:val="18"/>
              </w:rPr>
              <w:t xml:space="preserve">See </w:t>
            </w:r>
            <w:hyperlink w:anchor="_bookmark76" w:history="1">
              <w:r>
                <w:rPr>
                  <w:rFonts w:ascii="Times New Roman"/>
                  <w:color w:val="FF0000"/>
                  <w:spacing w:val="-5"/>
                  <w:sz w:val="18"/>
                </w:rPr>
                <w:t>Table</w:t>
              </w:r>
              <w:r>
                <w:rPr>
                  <w:rFonts w:ascii="Times New Roman"/>
                  <w:color w:val="FF0000"/>
                  <w:spacing w:val="-1"/>
                  <w:sz w:val="18"/>
                </w:rPr>
                <w:t xml:space="preserve"> 4ij</w:t>
              </w:r>
            </w:hyperlink>
          </w:p>
        </w:tc>
        <w:tc>
          <w:tcPr>
            <w:tcW w:w="3420" w:type="dxa"/>
          </w:tcPr>
          <w:p w:rsidR="00DC6BAB" w:rsidRDefault="00DC6BAB" w:rsidP="00F26933">
            <w:pPr>
              <w:pStyle w:val="TableParagraph"/>
              <w:spacing w:before="76" w:line="200" w:lineRule="exact"/>
              <w:ind w:left="116" w:right="72"/>
              <w:rPr>
                <w:rFonts w:ascii="Times New Roman" w:eastAsia="Times New Roman" w:hAnsi="Times New Roman" w:cs="Times New Roman"/>
                <w:sz w:val="18"/>
                <w:szCs w:val="18"/>
              </w:rPr>
            </w:pPr>
            <w:ins w:id="373" w:author="Kunal Shah" w:date="2013-11-01T10:11:00Z">
              <w:r w:rsidRPr="00B50233">
                <w:rPr>
                  <w:rFonts w:ascii="Times New Roman"/>
                  <w:spacing w:val="-1"/>
                  <w:sz w:val="18"/>
                </w:rPr>
                <w:t xml:space="preserve">The location of known source field value of a received </w:t>
              </w:r>
            </w:ins>
            <w:ins w:id="374" w:author="Kunal Shah" w:date="2013-11-06T16:57:00Z">
              <w:r>
                <w:rPr>
                  <w:rFonts w:ascii="Times New Roman"/>
                  <w:spacing w:val="-1"/>
                  <w:sz w:val="18"/>
                </w:rPr>
                <w:t xml:space="preserve">TVWS </w:t>
              </w:r>
            </w:ins>
            <w:ins w:id="375" w:author="Kunal Shah" w:date="2013-11-01T10:11:00Z">
              <w:r w:rsidRPr="00B50233">
                <w:rPr>
                  <w:rFonts w:ascii="Times New Roman"/>
                  <w:spacing w:val="-1"/>
                  <w:sz w:val="18"/>
                </w:rPr>
                <w:t>channel in</w:t>
              </w:r>
              <w:r>
                <w:rPr>
                  <w:rFonts w:ascii="Times New Roman"/>
                  <w:spacing w:val="-1"/>
                  <w:sz w:val="18"/>
                </w:rPr>
                <w:t>formation source description IE</w:t>
              </w:r>
            </w:ins>
            <w:ins w:id="376" w:author="Kunal Shah" w:date="2013-11-12T06:10:00Z">
              <w:r w:rsidR="00F26933">
                <w:rPr>
                  <w:rFonts w:ascii="Times New Roman"/>
                  <w:spacing w:val="-1"/>
                  <w:sz w:val="18"/>
                </w:rPr>
                <w:t xml:space="preserve"> as described in </w:t>
              </w:r>
            </w:ins>
            <w:ins w:id="377" w:author="Kunal Shah" w:date="2013-11-01T10:12:00Z">
              <w:r>
                <w:rPr>
                  <w:rFonts w:ascii="Times New Roman"/>
                  <w:spacing w:val="-1"/>
                  <w:sz w:val="18"/>
                </w:rPr>
                <w:t>5.2.4.33.5.</w:t>
              </w:r>
            </w:ins>
            <w:del w:id="378" w:author="Kunal Shah" w:date="2013-11-01T10:11:00Z">
              <w:r w:rsidDel="00B50233">
                <w:rPr>
                  <w:rFonts w:ascii="Times New Roman"/>
                  <w:spacing w:val="-1"/>
                  <w:sz w:val="18"/>
                </w:rPr>
                <w:delText>Indication</w:delText>
              </w:r>
              <w:r w:rsidDel="00B50233">
                <w:rPr>
                  <w:rFonts w:ascii="Times New Roman"/>
                  <w:spacing w:val="-5"/>
                  <w:sz w:val="18"/>
                </w:rPr>
                <w:delText xml:space="preserve"> </w:delText>
              </w:r>
              <w:r w:rsidDel="00B50233">
                <w:rPr>
                  <w:rFonts w:ascii="Times New Roman"/>
                  <w:sz w:val="18"/>
                </w:rPr>
                <w:delText>of</w:delText>
              </w:r>
              <w:r w:rsidDel="00B50233">
                <w:rPr>
                  <w:rFonts w:ascii="Times New Roman"/>
                  <w:spacing w:val="-4"/>
                  <w:sz w:val="18"/>
                </w:rPr>
                <w:delText xml:space="preserve"> </w:delText>
              </w:r>
              <w:r w:rsidDel="00B50233">
                <w:rPr>
                  <w:rFonts w:ascii="Times New Roman"/>
                  <w:sz w:val="18"/>
                </w:rPr>
                <w:delText>the</w:delText>
              </w:r>
              <w:r w:rsidDel="00B50233">
                <w:rPr>
                  <w:rFonts w:ascii="Times New Roman"/>
                  <w:spacing w:val="-4"/>
                  <w:sz w:val="18"/>
                </w:rPr>
                <w:delText xml:space="preserve"> </w:delText>
              </w:r>
              <w:r w:rsidDel="00B50233">
                <w:rPr>
                  <w:rFonts w:ascii="Times New Roman"/>
                  <w:spacing w:val="-1"/>
                  <w:sz w:val="18"/>
                </w:rPr>
                <w:delText>location</w:delText>
              </w:r>
              <w:r w:rsidDel="00B50233">
                <w:rPr>
                  <w:rFonts w:ascii="Times New Roman"/>
                  <w:spacing w:val="-3"/>
                  <w:sz w:val="18"/>
                </w:rPr>
                <w:delText xml:space="preserve"> </w:delText>
              </w:r>
              <w:r w:rsidDel="00B50233">
                <w:rPr>
                  <w:rFonts w:ascii="Times New Roman"/>
                  <w:sz w:val="18"/>
                </w:rPr>
                <w:delText>of</w:delText>
              </w:r>
              <w:r w:rsidDel="00B50233">
                <w:rPr>
                  <w:rFonts w:ascii="Times New Roman"/>
                  <w:spacing w:val="-4"/>
                  <w:sz w:val="18"/>
                </w:rPr>
                <w:delText xml:space="preserve"> </w:delText>
              </w:r>
              <w:r w:rsidDel="00B50233">
                <w:rPr>
                  <w:rFonts w:ascii="Times New Roman"/>
                  <w:spacing w:val="-1"/>
                  <w:sz w:val="18"/>
                </w:rPr>
                <w:delText>the</w:delText>
              </w:r>
              <w:r w:rsidDel="00B50233">
                <w:rPr>
                  <w:rFonts w:ascii="Times New Roman"/>
                  <w:spacing w:val="-4"/>
                  <w:sz w:val="18"/>
                </w:rPr>
                <w:delText xml:space="preserve"> </w:delText>
              </w:r>
              <w:r w:rsidDel="00B50233">
                <w:rPr>
                  <w:rFonts w:ascii="Times New Roman"/>
                  <w:sz w:val="18"/>
                </w:rPr>
                <w:delText>device</w:delText>
              </w:r>
              <w:r w:rsidDel="00B50233">
                <w:rPr>
                  <w:rFonts w:ascii="Times New Roman"/>
                  <w:spacing w:val="-4"/>
                  <w:sz w:val="18"/>
                </w:rPr>
                <w:delText xml:space="preserve"> </w:delText>
              </w:r>
              <w:r w:rsidDel="00B50233">
                <w:rPr>
                  <w:rFonts w:ascii="Times New Roman"/>
                  <w:sz w:val="18"/>
                </w:rPr>
                <w:delText>act-</w:delText>
              </w:r>
              <w:r w:rsidDel="00B50233">
                <w:rPr>
                  <w:rFonts w:ascii="Times New Roman"/>
                  <w:spacing w:val="27"/>
                  <w:w w:val="99"/>
                  <w:sz w:val="18"/>
                </w:rPr>
                <w:delText xml:space="preserve"> </w:delText>
              </w:r>
              <w:r w:rsidDel="00B50233">
                <w:rPr>
                  <w:rFonts w:ascii="Times New Roman"/>
                  <w:sz w:val="18"/>
                </w:rPr>
                <w:delText>ing</w:delText>
              </w:r>
              <w:r w:rsidDel="00B50233">
                <w:rPr>
                  <w:rFonts w:ascii="Times New Roman"/>
                  <w:spacing w:val="-8"/>
                  <w:sz w:val="18"/>
                </w:rPr>
                <w:delText xml:space="preserve"> </w:delText>
              </w:r>
              <w:r w:rsidDel="00B50233">
                <w:rPr>
                  <w:rFonts w:ascii="Times New Roman"/>
                  <w:sz w:val="18"/>
                </w:rPr>
                <w:delText>as</w:delText>
              </w:r>
              <w:r w:rsidDel="00B50233">
                <w:rPr>
                  <w:rFonts w:ascii="Times New Roman"/>
                  <w:spacing w:val="-6"/>
                  <w:sz w:val="18"/>
                </w:rPr>
                <w:delText xml:space="preserve"> </w:delText>
              </w:r>
              <w:r w:rsidDel="00B50233">
                <w:rPr>
                  <w:rFonts w:ascii="Times New Roman"/>
                  <w:sz w:val="18"/>
                </w:rPr>
                <w:delText>the</w:delText>
              </w:r>
              <w:r w:rsidDel="00B50233">
                <w:rPr>
                  <w:rFonts w:ascii="Times New Roman"/>
                  <w:spacing w:val="-6"/>
                  <w:sz w:val="18"/>
                </w:rPr>
                <w:delText xml:space="preserve"> </w:delText>
              </w:r>
              <w:r w:rsidDel="00B50233">
                <w:rPr>
                  <w:rFonts w:ascii="Times New Roman"/>
                  <w:spacing w:val="-1"/>
                  <w:sz w:val="18"/>
                </w:rPr>
                <w:delText>source</w:delText>
              </w:r>
              <w:r w:rsidDel="00B50233">
                <w:rPr>
                  <w:rFonts w:ascii="Times New Roman"/>
                  <w:spacing w:val="-6"/>
                  <w:sz w:val="18"/>
                </w:rPr>
                <w:delText xml:space="preserve"> </w:delText>
              </w:r>
              <w:r w:rsidDel="00B50233">
                <w:rPr>
                  <w:rFonts w:ascii="Times New Roman"/>
                  <w:spacing w:val="-1"/>
                  <w:sz w:val="18"/>
                </w:rPr>
                <w:delText>of</w:delText>
              </w:r>
              <w:r w:rsidDel="00B50233">
                <w:rPr>
                  <w:rFonts w:ascii="Times New Roman"/>
                  <w:spacing w:val="-5"/>
                  <w:sz w:val="18"/>
                </w:rPr>
                <w:delText xml:space="preserve"> </w:delText>
              </w:r>
              <w:r w:rsidDel="00B50233">
                <w:rPr>
                  <w:rFonts w:ascii="Times New Roman"/>
                  <w:spacing w:val="-1"/>
                  <w:sz w:val="18"/>
                </w:rPr>
                <w:delText>channel</w:delText>
              </w:r>
              <w:r w:rsidDel="00B50233">
                <w:rPr>
                  <w:rFonts w:ascii="Times New Roman"/>
                  <w:spacing w:val="-6"/>
                  <w:sz w:val="18"/>
                </w:rPr>
                <w:delText xml:space="preserve"> </w:delText>
              </w:r>
              <w:r w:rsidDel="00B50233">
                <w:rPr>
                  <w:rFonts w:ascii="Times New Roman"/>
                  <w:sz w:val="18"/>
                </w:rPr>
                <w:delText>availability</w:delText>
              </w:r>
              <w:r w:rsidDel="00B50233">
                <w:rPr>
                  <w:rFonts w:ascii="Times New Roman"/>
                  <w:spacing w:val="-8"/>
                  <w:sz w:val="18"/>
                </w:rPr>
                <w:delText xml:space="preserve"> </w:delText>
              </w:r>
              <w:r w:rsidDel="00B50233">
                <w:rPr>
                  <w:rFonts w:ascii="Times New Roman"/>
                  <w:spacing w:val="-1"/>
                  <w:sz w:val="18"/>
                </w:rPr>
                <w:delText>data.</w:delText>
              </w:r>
            </w:del>
          </w:p>
        </w:tc>
      </w:tr>
      <w:tr w:rsidR="00DC6BAB" w:rsidTr="002D55A9">
        <w:tc>
          <w:tcPr>
            <w:tcW w:w="2718" w:type="dxa"/>
          </w:tcPr>
          <w:p w:rsidR="00DC6BAB" w:rsidRDefault="00DC6BAB" w:rsidP="002D55A9">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AddressofKnownSource</w:t>
            </w:r>
            <w:proofErr w:type="spellEnd"/>
          </w:p>
        </w:tc>
        <w:tc>
          <w:tcPr>
            <w:tcW w:w="1170" w:type="dxa"/>
          </w:tcPr>
          <w:p w:rsidR="00DC6BAB" w:rsidRDefault="00DC6BAB" w:rsidP="002D55A9">
            <w:pPr>
              <w:pStyle w:val="TableParagraph"/>
              <w:spacing w:before="76" w:line="200" w:lineRule="exact"/>
              <w:ind w:left="116" w:right="174" w:hanging="1"/>
              <w:rPr>
                <w:rFonts w:ascii="Times New Roman" w:eastAsia="Times New Roman" w:hAnsi="Times New Roman" w:cs="Times New Roman"/>
                <w:sz w:val="18"/>
                <w:szCs w:val="18"/>
              </w:rPr>
            </w:pPr>
            <w:r>
              <w:rPr>
                <w:rFonts w:ascii="Times New Roman"/>
                <w:spacing w:val="-1"/>
                <w:sz w:val="18"/>
              </w:rPr>
              <w:t>Device</w:t>
            </w:r>
            <w:r>
              <w:rPr>
                <w:rFonts w:ascii="Times New Roman"/>
                <w:spacing w:val="20"/>
                <w:w w:val="99"/>
                <w:sz w:val="18"/>
              </w:rPr>
              <w:t xml:space="preserve"> </w:t>
            </w:r>
            <w:r>
              <w:rPr>
                <w:rFonts w:ascii="Times New Roman"/>
                <w:spacing w:val="-1"/>
                <w:sz w:val="18"/>
              </w:rPr>
              <w:t>address</w:t>
            </w:r>
          </w:p>
        </w:tc>
        <w:tc>
          <w:tcPr>
            <w:tcW w:w="1797" w:type="dxa"/>
          </w:tcPr>
          <w:p w:rsidR="00DC6BAB" w:rsidRDefault="00DC6BAB" w:rsidP="007E57C7">
            <w:pPr>
              <w:pStyle w:val="TableParagraph"/>
              <w:spacing w:before="76" w:line="200" w:lineRule="exact"/>
              <w:ind w:left="116"/>
              <w:rPr>
                <w:rFonts w:ascii="Times New Roman" w:eastAsia="Times New Roman" w:hAnsi="Times New Roman" w:cs="Times New Roman"/>
                <w:sz w:val="18"/>
                <w:szCs w:val="18"/>
              </w:rPr>
            </w:pPr>
            <w:r>
              <w:rPr>
                <w:rFonts w:ascii="Times New Roman"/>
                <w:spacing w:val="-1"/>
                <w:sz w:val="18"/>
              </w:rPr>
              <w:t>Extended</w:t>
            </w:r>
            <w:r>
              <w:rPr>
                <w:rFonts w:ascii="Times New Roman"/>
                <w:spacing w:val="-11"/>
                <w:sz w:val="18"/>
              </w:rPr>
              <w:t xml:space="preserve"> </w:t>
            </w:r>
            <w:r>
              <w:rPr>
                <w:rFonts w:ascii="Times New Roman"/>
                <w:spacing w:val="-1"/>
                <w:sz w:val="18"/>
              </w:rPr>
              <w:t>IEEE</w:t>
            </w:r>
            <w:r>
              <w:rPr>
                <w:rFonts w:ascii="Times New Roman"/>
                <w:spacing w:val="25"/>
                <w:w w:val="99"/>
                <w:sz w:val="18"/>
              </w:rPr>
              <w:t xml:space="preserve"> </w:t>
            </w:r>
            <w:r>
              <w:rPr>
                <w:rFonts w:ascii="Times New Roman"/>
                <w:spacing w:val="-1"/>
                <w:sz w:val="18"/>
              </w:rPr>
              <w:t>address</w:t>
            </w:r>
          </w:p>
        </w:tc>
        <w:tc>
          <w:tcPr>
            <w:tcW w:w="3420" w:type="dxa"/>
          </w:tcPr>
          <w:p w:rsidR="00DC6BAB" w:rsidRDefault="00DC6BAB" w:rsidP="00F26933">
            <w:pPr>
              <w:pStyle w:val="TableParagraph"/>
              <w:spacing w:before="76" w:line="200" w:lineRule="exact"/>
              <w:ind w:left="116" w:right="147"/>
              <w:rPr>
                <w:rFonts w:ascii="Times New Roman" w:eastAsia="Times New Roman" w:hAnsi="Times New Roman" w:cs="Times New Roman"/>
                <w:sz w:val="18"/>
                <w:szCs w:val="18"/>
              </w:rPr>
            </w:pPr>
            <w:ins w:id="379" w:author="Kunal Shah" w:date="2013-11-01T10:22:00Z">
              <w:r w:rsidRPr="007E57C7">
                <w:rPr>
                  <w:rFonts w:ascii="Times New Roman"/>
                  <w:spacing w:val="-1"/>
                  <w:sz w:val="18"/>
                </w:rPr>
                <w:t>When present, indication of device acting as</w:t>
              </w:r>
              <w:r>
                <w:rPr>
                  <w:rFonts w:ascii="Times New Roman"/>
                  <w:spacing w:val="-1"/>
                  <w:sz w:val="18"/>
                </w:rPr>
                <w:t xml:space="preserve"> </w:t>
              </w:r>
              <w:r w:rsidRPr="007E57C7">
                <w:rPr>
                  <w:rFonts w:ascii="Times New Roman"/>
                  <w:spacing w:val="-1"/>
                  <w:sz w:val="18"/>
                </w:rPr>
                <w:t xml:space="preserve">the source of channel availability data; set to the value of the Address of known source field of a received </w:t>
              </w:r>
            </w:ins>
            <w:ins w:id="380" w:author="Kunal Shah" w:date="2013-11-06T16:57:00Z">
              <w:r>
                <w:rPr>
                  <w:rFonts w:ascii="Times New Roman"/>
                  <w:spacing w:val="-1"/>
                  <w:sz w:val="18"/>
                </w:rPr>
                <w:t xml:space="preserve">TVWS </w:t>
              </w:r>
            </w:ins>
            <w:ins w:id="381" w:author="Kunal Shah" w:date="2013-11-01T10:22:00Z">
              <w:r w:rsidRPr="007E57C7">
                <w:rPr>
                  <w:rFonts w:ascii="Times New Roman"/>
                  <w:spacing w:val="-1"/>
                  <w:sz w:val="18"/>
                </w:rPr>
                <w:t>channel information source description IE</w:t>
              </w:r>
            </w:ins>
            <w:ins w:id="382" w:author="Kunal Shah" w:date="2013-11-12T06:10:00Z">
              <w:r w:rsidR="00F26933">
                <w:rPr>
                  <w:rFonts w:ascii="Times New Roman"/>
                  <w:spacing w:val="-1"/>
                  <w:sz w:val="18"/>
                </w:rPr>
                <w:t xml:space="preserve"> as shown in </w:t>
              </w:r>
            </w:ins>
            <w:ins w:id="383" w:author="Kunal Shah" w:date="2013-11-01T10:22:00Z">
              <w:r w:rsidRPr="007E57C7">
                <w:rPr>
                  <w:rFonts w:ascii="Times New Roman"/>
                  <w:spacing w:val="-1"/>
                  <w:sz w:val="18"/>
                </w:rPr>
                <w:t>5.2.4.33.5</w:t>
              </w:r>
            </w:ins>
            <w:ins w:id="384" w:author="Kunal Shah" w:date="2013-11-01T10:23:00Z">
              <w:r>
                <w:rPr>
                  <w:rFonts w:ascii="Times New Roman"/>
                  <w:spacing w:val="-1"/>
                  <w:sz w:val="18"/>
                </w:rPr>
                <w:t>.</w:t>
              </w:r>
            </w:ins>
            <w:del w:id="385" w:author="Kunal Shah" w:date="2013-11-01T10:22:00Z">
              <w:r w:rsidDel="007E57C7">
                <w:rPr>
                  <w:rFonts w:ascii="Times New Roman"/>
                  <w:spacing w:val="-1"/>
                  <w:sz w:val="18"/>
                </w:rPr>
                <w:delText>When</w:delText>
              </w:r>
              <w:r w:rsidDel="007E57C7">
                <w:rPr>
                  <w:rFonts w:ascii="Times New Roman"/>
                  <w:spacing w:val="-5"/>
                  <w:sz w:val="18"/>
                </w:rPr>
                <w:delText xml:space="preserve"> </w:delText>
              </w:r>
              <w:r w:rsidDel="007E57C7">
                <w:rPr>
                  <w:rFonts w:ascii="Times New Roman"/>
                  <w:spacing w:val="-1"/>
                  <w:sz w:val="18"/>
                </w:rPr>
                <w:delText>present,</w:delText>
              </w:r>
              <w:r w:rsidDel="007E57C7">
                <w:rPr>
                  <w:rFonts w:ascii="Times New Roman"/>
                  <w:spacing w:val="-4"/>
                  <w:sz w:val="18"/>
                </w:rPr>
                <w:delText xml:space="preserve"> </w:delText>
              </w:r>
              <w:r w:rsidDel="007E57C7">
                <w:rPr>
                  <w:rFonts w:ascii="Times New Roman"/>
                  <w:spacing w:val="-1"/>
                  <w:sz w:val="18"/>
                </w:rPr>
                <w:delText>indication</w:delText>
              </w:r>
              <w:r w:rsidDel="007E57C7">
                <w:rPr>
                  <w:rFonts w:ascii="Times New Roman"/>
                  <w:spacing w:val="-5"/>
                  <w:sz w:val="18"/>
                </w:rPr>
                <w:delText xml:space="preserve"> </w:delText>
              </w:r>
              <w:r w:rsidDel="007E57C7">
                <w:rPr>
                  <w:rFonts w:ascii="Times New Roman"/>
                  <w:spacing w:val="-1"/>
                  <w:sz w:val="18"/>
                </w:rPr>
                <w:delText>of</w:delText>
              </w:r>
              <w:r w:rsidDel="007E57C7">
                <w:rPr>
                  <w:rFonts w:ascii="Times New Roman"/>
                  <w:spacing w:val="-4"/>
                  <w:sz w:val="18"/>
                </w:rPr>
                <w:delText xml:space="preserve"> </w:delText>
              </w:r>
              <w:r w:rsidDel="007E57C7">
                <w:rPr>
                  <w:rFonts w:ascii="Times New Roman"/>
                  <w:spacing w:val="-1"/>
                  <w:sz w:val="18"/>
                </w:rPr>
                <w:delText>device</w:delText>
              </w:r>
              <w:r w:rsidDel="007E57C7">
                <w:rPr>
                  <w:rFonts w:ascii="Times New Roman"/>
                  <w:spacing w:val="-5"/>
                  <w:sz w:val="18"/>
                </w:rPr>
                <w:delText xml:space="preserve"> </w:delText>
              </w:r>
              <w:r w:rsidDel="007E57C7">
                <w:rPr>
                  <w:rFonts w:ascii="Times New Roman"/>
                  <w:spacing w:val="-1"/>
                  <w:sz w:val="18"/>
                </w:rPr>
                <w:delText>acting</w:delText>
              </w:r>
              <w:r w:rsidDel="007E57C7">
                <w:rPr>
                  <w:rFonts w:ascii="Times New Roman"/>
                  <w:spacing w:val="-5"/>
                  <w:sz w:val="18"/>
                </w:rPr>
                <w:delText xml:space="preserve"> </w:delText>
              </w:r>
              <w:r w:rsidDel="007E57C7">
                <w:rPr>
                  <w:rFonts w:ascii="Times New Roman"/>
                  <w:spacing w:val="-1"/>
                  <w:sz w:val="18"/>
                </w:rPr>
                <w:delText>as</w:delText>
              </w:r>
              <w:r w:rsidDel="007E57C7">
                <w:rPr>
                  <w:rFonts w:ascii="Times New Roman"/>
                  <w:spacing w:val="30"/>
                  <w:sz w:val="18"/>
                </w:rPr>
                <w:delText xml:space="preserve"> </w:delText>
              </w:r>
              <w:r w:rsidDel="007E57C7">
                <w:rPr>
                  <w:rFonts w:ascii="Times New Roman"/>
                  <w:sz w:val="18"/>
                </w:rPr>
                <w:delText>the</w:delText>
              </w:r>
              <w:r w:rsidDel="007E57C7">
                <w:rPr>
                  <w:rFonts w:ascii="Times New Roman"/>
                  <w:spacing w:val="-6"/>
                  <w:sz w:val="18"/>
                </w:rPr>
                <w:delText xml:space="preserve"> </w:delText>
              </w:r>
              <w:r w:rsidDel="007E57C7">
                <w:rPr>
                  <w:rFonts w:ascii="Times New Roman"/>
                  <w:spacing w:val="-1"/>
                  <w:sz w:val="18"/>
                </w:rPr>
                <w:delText>source</w:delText>
              </w:r>
              <w:r w:rsidDel="007E57C7">
                <w:rPr>
                  <w:rFonts w:ascii="Times New Roman"/>
                  <w:spacing w:val="-4"/>
                  <w:sz w:val="18"/>
                </w:rPr>
                <w:delText xml:space="preserve"> </w:delText>
              </w:r>
              <w:r w:rsidDel="007E57C7">
                <w:rPr>
                  <w:rFonts w:ascii="Times New Roman"/>
                  <w:sz w:val="18"/>
                </w:rPr>
                <w:delText>of</w:delText>
              </w:r>
              <w:r w:rsidDel="007E57C7">
                <w:rPr>
                  <w:rFonts w:ascii="Times New Roman"/>
                  <w:spacing w:val="-5"/>
                  <w:sz w:val="18"/>
                </w:rPr>
                <w:delText xml:space="preserve"> </w:delText>
              </w:r>
              <w:r w:rsidDel="007E57C7">
                <w:rPr>
                  <w:rFonts w:ascii="Times New Roman"/>
                  <w:spacing w:val="-1"/>
                  <w:sz w:val="18"/>
                </w:rPr>
                <w:delText>channel</w:delText>
              </w:r>
              <w:r w:rsidDel="007E57C7">
                <w:rPr>
                  <w:rFonts w:ascii="Times New Roman"/>
                  <w:spacing w:val="-5"/>
                  <w:sz w:val="18"/>
                </w:rPr>
                <w:delText xml:space="preserve"> </w:delText>
              </w:r>
              <w:r w:rsidDel="007E57C7">
                <w:rPr>
                  <w:rFonts w:ascii="Times New Roman"/>
                  <w:spacing w:val="-1"/>
                  <w:sz w:val="18"/>
                </w:rPr>
                <w:delText>availability</w:delText>
              </w:r>
              <w:r w:rsidDel="007E57C7">
                <w:rPr>
                  <w:rFonts w:ascii="Times New Roman"/>
                  <w:spacing w:val="-5"/>
                  <w:sz w:val="18"/>
                </w:rPr>
                <w:delText xml:space="preserve"> </w:delText>
              </w:r>
              <w:r w:rsidDel="007E57C7">
                <w:rPr>
                  <w:rFonts w:ascii="Times New Roman"/>
                  <w:spacing w:val="-1"/>
                  <w:sz w:val="18"/>
                </w:rPr>
                <w:delText>data.</w:delText>
              </w:r>
            </w:del>
          </w:p>
        </w:tc>
      </w:tr>
      <w:tr w:rsidR="00DC6BAB" w:rsidTr="002D55A9">
        <w:tc>
          <w:tcPr>
            <w:tcW w:w="2718" w:type="dxa"/>
          </w:tcPr>
          <w:p w:rsidR="00DC6BAB" w:rsidRDefault="00DC6BAB" w:rsidP="002D55A9">
            <w:pPr>
              <w:pStyle w:val="TableParagraph"/>
              <w:spacing w:before="76" w:line="200" w:lineRule="exact"/>
              <w:ind w:left="105"/>
              <w:rPr>
                <w:rFonts w:ascii="Times New Roman" w:eastAsia="Times New Roman" w:hAnsi="Times New Roman" w:cs="Times New Roman"/>
                <w:sz w:val="18"/>
                <w:szCs w:val="18"/>
              </w:rPr>
            </w:pPr>
            <w:proofErr w:type="spellStart"/>
            <w:ins w:id="386" w:author="Kunal Shah" w:date="2013-11-01T15:25:00Z">
              <w:r w:rsidRPr="00D85510">
                <w:rPr>
                  <w:rFonts w:ascii="Times New Roman"/>
                  <w:spacing w:val="-1"/>
                  <w:sz w:val="18"/>
                </w:rPr>
                <w:t>TVWSAvailableChannelDescriptionofKnownSource</w:t>
              </w:r>
            </w:ins>
            <w:proofErr w:type="spellEnd"/>
            <w:del w:id="387" w:author="Kunal Shah" w:date="2013-11-01T15:25:00Z">
              <w:r w:rsidDel="00D85510">
                <w:rPr>
                  <w:rFonts w:ascii="Times New Roman"/>
                  <w:spacing w:val="-1"/>
                  <w:sz w:val="18"/>
                </w:rPr>
                <w:delText>KnownSourceChannelDescrip-</w:delText>
              </w:r>
              <w:r w:rsidDel="00D85510">
                <w:rPr>
                  <w:rFonts w:ascii="Times New Roman"/>
                  <w:spacing w:val="41"/>
                  <w:w w:val="99"/>
                  <w:sz w:val="18"/>
                </w:rPr>
                <w:delText xml:space="preserve"> </w:delText>
              </w:r>
              <w:r w:rsidDel="00D85510">
                <w:rPr>
                  <w:rFonts w:ascii="Times New Roman"/>
                  <w:sz w:val="18"/>
                </w:rPr>
                <w:delText>tion</w:delText>
              </w:r>
            </w:del>
          </w:p>
        </w:tc>
        <w:tc>
          <w:tcPr>
            <w:tcW w:w="1170" w:type="dxa"/>
          </w:tcPr>
          <w:p w:rsidR="00DC6BAB" w:rsidRDefault="00DC6BAB" w:rsidP="002D55A9">
            <w:pPr>
              <w:pStyle w:val="TableParagraph"/>
              <w:spacing w:before="76" w:line="200" w:lineRule="exact"/>
              <w:ind w:left="116" w:right="174"/>
              <w:rPr>
                <w:rFonts w:ascii="Times New Roman" w:eastAsia="Times New Roman" w:hAnsi="Times New Roman" w:cs="Times New Roman"/>
                <w:sz w:val="18"/>
                <w:szCs w:val="18"/>
              </w:rPr>
            </w:pPr>
            <w:del w:id="388" w:author="Kunal Shah" w:date="2013-11-01T10:49:00Z">
              <w:r w:rsidDel="00DC08C3">
                <w:rPr>
                  <w:rFonts w:ascii="Times New Roman"/>
                  <w:sz w:val="18"/>
                </w:rPr>
                <w:delText>Octet</w:delText>
              </w:r>
              <w:r w:rsidDel="00DC08C3">
                <w:rPr>
                  <w:rFonts w:ascii="Times New Roman"/>
                  <w:w w:val="99"/>
                  <w:sz w:val="18"/>
                </w:rPr>
                <w:delText xml:space="preserve"> </w:delText>
              </w:r>
              <w:r w:rsidDel="00DC08C3">
                <w:rPr>
                  <w:rFonts w:ascii="Times New Roman"/>
                  <w:spacing w:val="-1"/>
                  <w:sz w:val="18"/>
                </w:rPr>
                <w:delText>strings</w:delText>
              </w:r>
            </w:del>
            <w:ins w:id="389" w:author="Kunal Shah" w:date="2013-11-01T10:49:00Z">
              <w:r>
                <w:rPr>
                  <w:rFonts w:ascii="Times New Roman"/>
                  <w:sz w:val="18"/>
                </w:rPr>
                <w:t>Set of octets</w:t>
              </w:r>
            </w:ins>
          </w:p>
        </w:tc>
        <w:tc>
          <w:tcPr>
            <w:tcW w:w="1797" w:type="dxa"/>
          </w:tcPr>
          <w:p w:rsidR="00DC6BAB" w:rsidRDefault="00DC6BAB" w:rsidP="002D55A9">
            <w:pPr>
              <w:pStyle w:val="TableParagraph"/>
              <w:spacing w:before="68"/>
              <w:ind w:left="116"/>
              <w:rPr>
                <w:rFonts w:ascii="Times New Roman" w:eastAsia="Times New Roman" w:hAnsi="Times New Roman" w:cs="Times New Roman"/>
                <w:sz w:val="18"/>
                <w:szCs w:val="18"/>
              </w:rPr>
            </w:pPr>
            <w:r>
              <w:rPr>
                <w:rFonts w:ascii="Times New Roman"/>
                <w:spacing w:val="-1"/>
                <w:sz w:val="18"/>
              </w:rPr>
              <w:t>See</w:t>
            </w:r>
            <w:r>
              <w:rPr>
                <w:rFonts w:ascii="Times New Roman"/>
                <w:spacing w:val="-3"/>
                <w:sz w:val="18"/>
              </w:rPr>
              <w:t xml:space="preserve"> </w:t>
            </w:r>
            <w:hyperlink w:anchor="_bookmark85" w:history="1">
              <w:r>
                <w:rPr>
                  <w:rFonts w:ascii="Times New Roman"/>
                  <w:color w:val="FF0000"/>
                  <w:spacing w:val="-1"/>
                  <w:sz w:val="18"/>
                </w:rPr>
                <w:t>Figure</w:t>
              </w:r>
              <w:r>
                <w:rPr>
                  <w:rFonts w:ascii="Times New Roman"/>
                  <w:color w:val="FF0000"/>
                  <w:spacing w:val="-4"/>
                  <w:sz w:val="18"/>
                </w:rPr>
                <w:t xml:space="preserve"> </w:t>
              </w:r>
              <w:r>
                <w:rPr>
                  <w:rFonts w:ascii="Times New Roman"/>
                  <w:color w:val="FF0000"/>
                  <w:sz w:val="18"/>
                </w:rPr>
                <w:t>48ny.</w:t>
              </w:r>
            </w:hyperlink>
          </w:p>
        </w:tc>
        <w:tc>
          <w:tcPr>
            <w:tcW w:w="3420" w:type="dxa"/>
          </w:tcPr>
          <w:p w:rsidR="00DC6BAB" w:rsidRDefault="00DC6BAB" w:rsidP="00F26933">
            <w:pPr>
              <w:pStyle w:val="TableParagraph"/>
              <w:spacing w:before="68"/>
              <w:ind w:left="116" w:right="159"/>
              <w:rPr>
                <w:rFonts w:ascii="Times New Roman" w:eastAsia="Times New Roman" w:hAnsi="Times New Roman" w:cs="Times New Roman"/>
                <w:sz w:val="18"/>
                <w:szCs w:val="18"/>
              </w:rPr>
            </w:pPr>
            <w:ins w:id="390" w:author="Kunal Shah" w:date="2013-11-01T10:24:00Z">
              <w:r w:rsidRPr="007E57C7">
                <w:rPr>
                  <w:rFonts w:ascii="Times New Roman"/>
                  <w:spacing w:val="-1"/>
                  <w:sz w:val="18"/>
                </w:rPr>
                <w:t xml:space="preserve">Set to the </w:t>
              </w:r>
            </w:ins>
            <w:ins w:id="391" w:author="Kunal Shah" w:date="2013-11-01T10:26:00Z">
              <w:r>
                <w:rPr>
                  <w:rFonts w:ascii="Times New Roman"/>
                  <w:spacing w:val="-1"/>
                  <w:sz w:val="18"/>
                </w:rPr>
                <w:t>value</w:t>
              </w:r>
            </w:ins>
            <w:ins w:id="392" w:author="Kunal Shah" w:date="2013-11-01T10:24:00Z">
              <w:r w:rsidRPr="007E57C7">
                <w:rPr>
                  <w:rFonts w:ascii="Times New Roman"/>
                  <w:spacing w:val="-1"/>
                  <w:sz w:val="18"/>
                </w:rPr>
                <w:t xml:space="preserve"> of the TVWS </w:t>
              </w:r>
            </w:ins>
            <w:ins w:id="393" w:author="Kunal Shah" w:date="2013-11-08T11:29:00Z">
              <w:r>
                <w:rPr>
                  <w:rFonts w:ascii="Times New Roman"/>
                  <w:spacing w:val="-1"/>
                  <w:sz w:val="18"/>
                </w:rPr>
                <w:t>a</w:t>
              </w:r>
            </w:ins>
            <w:ins w:id="394" w:author="Kunal Shah" w:date="2013-11-01T10:24:00Z">
              <w:r w:rsidRPr="007E57C7">
                <w:rPr>
                  <w:rFonts w:ascii="Times New Roman"/>
                  <w:spacing w:val="-1"/>
                  <w:sz w:val="18"/>
                </w:rPr>
                <w:t xml:space="preserve">vailable </w:t>
              </w:r>
            </w:ins>
            <w:ins w:id="395" w:author="Kunal Shah" w:date="2013-11-08T11:29:00Z">
              <w:r>
                <w:rPr>
                  <w:rFonts w:ascii="Times New Roman"/>
                  <w:spacing w:val="-1"/>
                  <w:sz w:val="18"/>
                </w:rPr>
                <w:t>c</w:t>
              </w:r>
            </w:ins>
            <w:ins w:id="396" w:author="Kunal Shah" w:date="2013-11-01T10:24:00Z">
              <w:r w:rsidRPr="007E57C7">
                <w:rPr>
                  <w:rFonts w:ascii="Times New Roman"/>
                  <w:spacing w:val="-1"/>
                  <w:sz w:val="18"/>
                </w:rPr>
                <w:t xml:space="preserve">hannel </w:t>
              </w:r>
            </w:ins>
            <w:ins w:id="397" w:author="Kunal Shah" w:date="2013-11-08T11:29:00Z">
              <w:r>
                <w:rPr>
                  <w:rFonts w:ascii="Times New Roman"/>
                  <w:spacing w:val="-1"/>
                  <w:sz w:val="18"/>
                </w:rPr>
                <w:t>d</w:t>
              </w:r>
            </w:ins>
            <w:ins w:id="398" w:author="Kunal Shah" w:date="2013-11-01T10:24:00Z">
              <w:r w:rsidRPr="007E57C7">
                <w:rPr>
                  <w:rFonts w:ascii="Times New Roman"/>
                  <w:spacing w:val="-1"/>
                  <w:sz w:val="18"/>
                </w:rPr>
                <w:t xml:space="preserve">escription of </w:t>
              </w:r>
            </w:ins>
            <w:ins w:id="399" w:author="Kunal Shah" w:date="2013-11-08T11:29:00Z">
              <w:r>
                <w:rPr>
                  <w:rFonts w:ascii="Times New Roman"/>
                  <w:spacing w:val="-1"/>
                  <w:sz w:val="18"/>
                </w:rPr>
                <w:t>k</w:t>
              </w:r>
            </w:ins>
            <w:ins w:id="400" w:author="Kunal Shah" w:date="2013-11-01T10:24:00Z">
              <w:r w:rsidRPr="007E57C7">
                <w:rPr>
                  <w:rFonts w:ascii="Times New Roman"/>
                  <w:spacing w:val="-1"/>
                  <w:sz w:val="18"/>
                </w:rPr>
                <w:t>nown</w:t>
              </w:r>
              <w:r>
                <w:rPr>
                  <w:rFonts w:ascii="Times New Roman"/>
                  <w:spacing w:val="-1"/>
                  <w:sz w:val="18"/>
                </w:rPr>
                <w:t xml:space="preserve"> </w:t>
              </w:r>
            </w:ins>
            <w:ins w:id="401" w:author="Kunal Shah" w:date="2013-11-08T11:29:00Z">
              <w:r>
                <w:rPr>
                  <w:rFonts w:ascii="Times New Roman"/>
                  <w:spacing w:val="-1"/>
                  <w:sz w:val="18"/>
                </w:rPr>
                <w:t>s</w:t>
              </w:r>
            </w:ins>
            <w:ins w:id="402" w:author="Kunal Shah" w:date="2013-11-01T10:24:00Z">
              <w:r w:rsidRPr="007E57C7">
                <w:rPr>
                  <w:rFonts w:ascii="Times New Roman"/>
                  <w:spacing w:val="-1"/>
                  <w:sz w:val="18"/>
                </w:rPr>
                <w:t xml:space="preserve">ource field of a received </w:t>
              </w:r>
            </w:ins>
            <w:ins w:id="403" w:author="Kunal Shah" w:date="2013-11-06T17:00:00Z">
              <w:r>
                <w:rPr>
                  <w:rFonts w:ascii="Times New Roman"/>
                  <w:spacing w:val="-1"/>
                  <w:sz w:val="18"/>
                </w:rPr>
                <w:t xml:space="preserve">TVWS </w:t>
              </w:r>
            </w:ins>
            <w:ins w:id="404" w:author="Kunal Shah" w:date="2013-11-01T10:24:00Z">
              <w:r w:rsidRPr="007E57C7">
                <w:rPr>
                  <w:rFonts w:ascii="Times New Roman"/>
                  <w:spacing w:val="-1"/>
                  <w:sz w:val="18"/>
                </w:rPr>
                <w:t>channel information source description IE</w:t>
              </w:r>
            </w:ins>
            <w:ins w:id="405" w:author="Kunal Shah" w:date="2013-11-01T10:25:00Z">
              <w:r>
                <w:rPr>
                  <w:rFonts w:ascii="Times New Roman"/>
                  <w:spacing w:val="-1"/>
                  <w:sz w:val="18"/>
                </w:rPr>
                <w:t xml:space="preserve">. </w:t>
              </w:r>
            </w:ins>
            <w:ins w:id="406" w:author="Kunal Shah" w:date="2013-11-12T06:11:00Z">
              <w:r w:rsidR="00F26933" w:rsidRPr="00DC6BAB">
                <w:rPr>
                  <w:rFonts w:ascii="Times New Roman"/>
                  <w:spacing w:val="-1"/>
                  <w:sz w:val="18"/>
                </w:rPr>
                <w:t>5.2.4.3</w:t>
              </w:r>
              <w:r w:rsidR="00F26933">
                <w:rPr>
                  <w:rFonts w:ascii="Times New Roman"/>
                  <w:spacing w:val="-1"/>
                  <w:sz w:val="18"/>
                </w:rPr>
                <w:t>3.5</w:t>
              </w:r>
              <w:r w:rsidR="00F26933" w:rsidRPr="00DC6BAB">
                <w:rPr>
                  <w:rFonts w:ascii="Times New Roman"/>
                  <w:spacing w:val="-1"/>
                  <w:sz w:val="18"/>
                </w:rPr>
                <w:t xml:space="preserve"> </w:t>
              </w:r>
              <w:proofErr w:type="gramStart"/>
              <w:r w:rsidR="00F26933" w:rsidRPr="00DC6BAB">
                <w:rPr>
                  <w:rFonts w:ascii="Times New Roman"/>
                  <w:spacing w:val="-1"/>
                  <w:sz w:val="18"/>
                </w:rPr>
                <w:t>describes</w:t>
              </w:r>
              <w:proofErr w:type="gramEnd"/>
              <w:r w:rsidR="00F26933" w:rsidRPr="00DC6BAB">
                <w:rPr>
                  <w:rFonts w:ascii="Times New Roman"/>
                  <w:spacing w:val="-1"/>
                  <w:sz w:val="18"/>
                </w:rPr>
                <w:t xml:space="preserve"> the information contained in this parameter.</w:t>
              </w:r>
              <w:r w:rsidR="00F26933" w:rsidDel="00BE0424">
                <w:rPr>
                  <w:rFonts w:ascii="Times New Roman"/>
                  <w:spacing w:val="-1"/>
                  <w:sz w:val="18"/>
                </w:rPr>
                <w:t xml:space="preserve"> </w:t>
              </w:r>
            </w:ins>
            <w:del w:id="407" w:author="Kunal Shah" w:date="2013-11-01T10:24:00Z">
              <w:r w:rsidDel="007E57C7">
                <w:rPr>
                  <w:rFonts w:ascii="Times New Roman"/>
                  <w:spacing w:val="-1"/>
                  <w:sz w:val="18"/>
                </w:rPr>
                <w:delText>See</w:delText>
              </w:r>
              <w:r w:rsidDel="007E57C7">
                <w:rPr>
                  <w:rFonts w:ascii="Times New Roman"/>
                  <w:spacing w:val="-3"/>
                  <w:sz w:val="18"/>
                </w:rPr>
                <w:delText xml:space="preserve"> </w:delText>
              </w:r>
              <w:r w:rsidDel="007E57C7">
                <w:fldChar w:fldCharType="begin"/>
              </w:r>
              <w:r w:rsidDel="007E57C7">
                <w:delInstrText xml:space="preserve"> HYPERLINK \l "_bookmark85" </w:delInstrText>
              </w:r>
              <w:r w:rsidDel="007E57C7">
                <w:fldChar w:fldCharType="separate"/>
              </w:r>
              <w:r w:rsidDel="007E57C7">
                <w:rPr>
                  <w:rFonts w:ascii="Times New Roman"/>
                  <w:color w:val="FF0000"/>
                  <w:spacing w:val="-1"/>
                  <w:sz w:val="18"/>
                </w:rPr>
                <w:delText>Figure</w:delText>
              </w:r>
              <w:r w:rsidDel="007E57C7">
                <w:rPr>
                  <w:rFonts w:ascii="Times New Roman"/>
                  <w:color w:val="FF0000"/>
                  <w:spacing w:val="-4"/>
                  <w:sz w:val="18"/>
                </w:rPr>
                <w:delText xml:space="preserve"> </w:delText>
              </w:r>
              <w:r w:rsidDel="007E57C7">
                <w:rPr>
                  <w:rFonts w:ascii="Times New Roman"/>
                  <w:color w:val="FF0000"/>
                  <w:sz w:val="18"/>
                </w:rPr>
                <w:delText>48ny.</w:delText>
              </w:r>
              <w:r w:rsidDel="007E57C7">
                <w:rPr>
                  <w:rFonts w:ascii="Times New Roman"/>
                  <w:color w:val="FF0000"/>
                  <w:sz w:val="18"/>
                </w:rPr>
                <w:fldChar w:fldCharType="end"/>
              </w:r>
            </w:del>
          </w:p>
        </w:tc>
      </w:tr>
      <w:tr w:rsidR="00DC6BAB" w:rsidTr="002D55A9">
        <w:tc>
          <w:tcPr>
            <w:tcW w:w="2718" w:type="dxa"/>
          </w:tcPr>
          <w:p w:rsidR="00DC6BAB" w:rsidRDefault="00DC6BAB" w:rsidP="002D55A9">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CTMControl</w:t>
            </w:r>
            <w:proofErr w:type="spellEnd"/>
          </w:p>
        </w:tc>
        <w:tc>
          <w:tcPr>
            <w:tcW w:w="1170" w:type="dxa"/>
          </w:tcPr>
          <w:p w:rsidR="00DC6BAB" w:rsidRDefault="00DC6BAB" w:rsidP="002D55A9">
            <w:pPr>
              <w:pStyle w:val="TableParagraph"/>
              <w:spacing w:before="76" w:line="200" w:lineRule="exact"/>
              <w:ind w:left="116" w:right="174"/>
              <w:rPr>
                <w:rFonts w:ascii="Times New Roman" w:eastAsia="Times New Roman" w:hAnsi="Times New Roman" w:cs="Times New Roman"/>
                <w:sz w:val="18"/>
                <w:szCs w:val="18"/>
              </w:rPr>
            </w:pPr>
            <w:del w:id="408" w:author="Kunal Shah" w:date="2013-11-01T10:51:00Z">
              <w:r w:rsidDel="00DC08C3">
                <w:rPr>
                  <w:rFonts w:ascii="Times New Roman"/>
                  <w:spacing w:val="-1"/>
                  <w:sz w:val="18"/>
                </w:rPr>
                <w:delText>Enumera-</w:delText>
              </w:r>
              <w:r w:rsidDel="00DC08C3">
                <w:rPr>
                  <w:rFonts w:ascii="Times New Roman"/>
                  <w:spacing w:val="21"/>
                  <w:w w:val="99"/>
                  <w:sz w:val="18"/>
                </w:rPr>
                <w:delText xml:space="preserve"> </w:delText>
              </w:r>
              <w:r w:rsidDel="00DC08C3">
                <w:rPr>
                  <w:rFonts w:ascii="Times New Roman"/>
                  <w:spacing w:val="-1"/>
                  <w:sz w:val="18"/>
                </w:rPr>
                <w:delText>tion</w:delText>
              </w:r>
            </w:del>
            <w:ins w:id="409" w:author="Kunal Shah" w:date="2013-11-01T10:51:00Z">
              <w:r>
                <w:rPr>
                  <w:rFonts w:ascii="Times New Roman"/>
                  <w:spacing w:val="-1"/>
                  <w:sz w:val="18"/>
                </w:rPr>
                <w:t>Integer</w:t>
              </w:r>
            </w:ins>
          </w:p>
        </w:tc>
        <w:tc>
          <w:tcPr>
            <w:tcW w:w="1797" w:type="dxa"/>
          </w:tcPr>
          <w:p w:rsidR="00DC6BAB" w:rsidRDefault="00DC6BAB" w:rsidP="002D55A9">
            <w:pPr>
              <w:pStyle w:val="TableParagraph"/>
              <w:spacing w:before="68"/>
              <w:ind w:left="116"/>
              <w:rPr>
                <w:rFonts w:ascii="Times New Roman" w:eastAsia="Times New Roman" w:hAnsi="Times New Roman" w:cs="Times New Roman"/>
                <w:sz w:val="18"/>
                <w:szCs w:val="18"/>
              </w:rPr>
            </w:pPr>
            <w:r>
              <w:rPr>
                <w:rFonts w:ascii="Times New Roman"/>
                <w:spacing w:val="-1"/>
                <w:sz w:val="18"/>
              </w:rPr>
              <w:t>See</w:t>
            </w:r>
            <w:r>
              <w:rPr>
                <w:rFonts w:ascii="Times New Roman"/>
                <w:spacing w:val="-2"/>
                <w:sz w:val="18"/>
              </w:rPr>
              <w:t xml:space="preserve"> </w:t>
            </w:r>
            <w:hyperlink w:anchor="_bookmark96" w:history="1">
              <w:r>
                <w:rPr>
                  <w:rFonts w:ascii="Times New Roman"/>
                  <w:color w:val="FF0000"/>
                  <w:spacing w:val="-5"/>
                  <w:sz w:val="18"/>
                </w:rPr>
                <w:t>Table</w:t>
              </w:r>
              <w:r>
                <w:rPr>
                  <w:rFonts w:ascii="Times New Roman"/>
                  <w:color w:val="FF0000"/>
                  <w:spacing w:val="-1"/>
                  <w:sz w:val="18"/>
                </w:rPr>
                <w:t xml:space="preserve"> 4in.</w:t>
              </w:r>
            </w:hyperlink>
          </w:p>
        </w:tc>
        <w:tc>
          <w:tcPr>
            <w:tcW w:w="3420" w:type="dxa"/>
          </w:tcPr>
          <w:p w:rsidR="00DC6BAB" w:rsidRDefault="00DC6BAB" w:rsidP="00F26933">
            <w:pPr>
              <w:pStyle w:val="TableParagraph"/>
              <w:spacing w:before="68"/>
              <w:ind w:left="116" w:right="159"/>
              <w:rPr>
                <w:rFonts w:ascii="Times New Roman" w:eastAsia="Times New Roman" w:hAnsi="Times New Roman" w:cs="Times New Roman"/>
                <w:sz w:val="18"/>
                <w:szCs w:val="18"/>
              </w:rPr>
            </w:pPr>
            <w:ins w:id="410" w:author="Kunal Shah" w:date="2013-11-01T10:50:00Z">
              <w:r w:rsidRPr="00DC08C3">
                <w:rPr>
                  <w:rFonts w:ascii="Times New Roman"/>
                  <w:spacing w:val="-1"/>
                  <w:sz w:val="18"/>
                </w:rPr>
                <w:t xml:space="preserve">Set to the value of the CTM Control </w:t>
              </w:r>
              <w:r>
                <w:rPr>
                  <w:rFonts w:ascii="Times New Roman"/>
                  <w:spacing w:val="-1"/>
                  <w:sz w:val="18"/>
                </w:rPr>
                <w:t>field of a received c</w:t>
              </w:r>
              <w:r w:rsidRPr="00DC08C3">
                <w:rPr>
                  <w:rFonts w:ascii="Times New Roman"/>
                  <w:spacing w:val="-1"/>
                  <w:sz w:val="18"/>
                </w:rPr>
                <w:t>hannel timing management IE</w:t>
              </w:r>
            </w:ins>
            <w:ins w:id="411" w:author="Kunal Shah" w:date="2013-11-12T06:11:00Z">
              <w:r w:rsidR="00F26933">
                <w:rPr>
                  <w:rFonts w:ascii="Times New Roman"/>
                  <w:spacing w:val="-1"/>
                  <w:sz w:val="18"/>
                </w:rPr>
                <w:t xml:space="preserve"> as described in </w:t>
              </w:r>
            </w:ins>
            <w:ins w:id="412" w:author="Kunal Shah" w:date="2013-11-01T10:50:00Z">
              <w:r w:rsidRPr="00DC08C3">
                <w:rPr>
                  <w:rFonts w:ascii="Times New Roman"/>
                  <w:spacing w:val="-1"/>
                  <w:sz w:val="18"/>
                </w:rPr>
                <w:t>5.2.4.33.6</w:t>
              </w:r>
              <w:r>
                <w:rPr>
                  <w:rFonts w:ascii="Times New Roman"/>
                  <w:spacing w:val="-1"/>
                  <w:sz w:val="18"/>
                </w:rPr>
                <w:t>.</w:t>
              </w:r>
            </w:ins>
            <w:del w:id="413" w:author="Kunal Shah" w:date="2013-11-01T10:50:00Z">
              <w:r w:rsidDel="00DC08C3">
                <w:rPr>
                  <w:rFonts w:ascii="Times New Roman"/>
                  <w:spacing w:val="-1"/>
                  <w:sz w:val="18"/>
                </w:rPr>
                <w:delText>See</w:delText>
              </w:r>
              <w:r w:rsidDel="00DC08C3">
                <w:rPr>
                  <w:rFonts w:ascii="Times New Roman"/>
                  <w:spacing w:val="-2"/>
                  <w:sz w:val="18"/>
                </w:rPr>
                <w:delText xml:space="preserve"> </w:delText>
              </w:r>
            </w:del>
            <w:ins w:id="414" w:author="Kunal Shah" w:date="2013-11-01T10:50:00Z">
              <w:r>
                <w:rPr>
                  <w:rFonts w:ascii="Times New Roman"/>
                  <w:spacing w:val="-2"/>
                  <w:sz w:val="18"/>
                </w:rPr>
                <w:t xml:space="preserve"> </w:t>
              </w:r>
            </w:ins>
            <w:del w:id="415" w:author="Kunal Shah" w:date="2013-11-01T10:50:00Z">
              <w:r w:rsidDel="00DC08C3">
                <w:fldChar w:fldCharType="begin"/>
              </w:r>
              <w:r w:rsidDel="00DC08C3">
                <w:delInstrText xml:space="preserve"> HYPERLINK \l "_bookmark96" </w:delInstrText>
              </w:r>
              <w:r w:rsidDel="00DC08C3">
                <w:fldChar w:fldCharType="separate"/>
              </w:r>
              <w:r w:rsidDel="00DC08C3">
                <w:rPr>
                  <w:rFonts w:ascii="Times New Roman"/>
                  <w:color w:val="FF0000"/>
                  <w:spacing w:val="-5"/>
                  <w:sz w:val="18"/>
                </w:rPr>
                <w:delText>Table</w:delText>
              </w:r>
              <w:r w:rsidDel="00DC08C3">
                <w:rPr>
                  <w:rFonts w:ascii="Times New Roman"/>
                  <w:color w:val="FF0000"/>
                  <w:spacing w:val="-1"/>
                  <w:sz w:val="18"/>
                </w:rPr>
                <w:delText xml:space="preserve"> 4in.</w:delText>
              </w:r>
              <w:r w:rsidDel="00DC08C3">
                <w:rPr>
                  <w:rFonts w:ascii="Times New Roman"/>
                  <w:color w:val="FF0000"/>
                  <w:spacing w:val="-1"/>
                  <w:sz w:val="18"/>
                </w:rPr>
                <w:fldChar w:fldCharType="end"/>
              </w:r>
            </w:del>
          </w:p>
        </w:tc>
      </w:tr>
      <w:tr w:rsidR="00DC6BAB" w:rsidTr="002D55A9">
        <w:tc>
          <w:tcPr>
            <w:tcW w:w="2718" w:type="dxa"/>
          </w:tcPr>
          <w:p w:rsidR="00DC6BAB" w:rsidRDefault="00DC6BAB" w:rsidP="002D55A9">
            <w:pPr>
              <w:pStyle w:val="TableParagraph"/>
              <w:spacing w:before="68"/>
              <w:ind w:left="105"/>
              <w:rPr>
                <w:rFonts w:ascii="Times New Roman" w:eastAsia="Times New Roman" w:hAnsi="Times New Roman" w:cs="Times New Roman"/>
                <w:sz w:val="18"/>
                <w:szCs w:val="18"/>
              </w:rPr>
            </w:pPr>
            <w:proofErr w:type="spellStart"/>
            <w:r>
              <w:rPr>
                <w:rFonts w:ascii="Times New Roman"/>
                <w:spacing w:val="-1"/>
                <w:sz w:val="18"/>
              </w:rPr>
              <w:t>ChannelTimingInformation</w:t>
            </w:r>
            <w:proofErr w:type="spellEnd"/>
          </w:p>
        </w:tc>
        <w:tc>
          <w:tcPr>
            <w:tcW w:w="1170" w:type="dxa"/>
          </w:tcPr>
          <w:p w:rsidR="00DC6BAB" w:rsidRDefault="00DC6BAB" w:rsidP="002D55A9">
            <w:pPr>
              <w:pStyle w:val="TableParagraph"/>
              <w:spacing w:before="76" w:line="200" w:lineRule="exact"/>
              <w:ind w:left="116" w:right="132"/>
              <w:rPr>
                <w:rFonts w:ascii="Times New Roman" w:eastAsia="Times New Roman" w:hAnsi="Times New Roman" w:cs="Times New Roman"/>
                <w:sz w:val="18"/>
                <w:szCs w:val="18"/>
              </w:rPr>
            </w:pPr>
            <w:r>
              <w:rPr>
                <w:rFonts w:ascii="Times New Roman"/>
                <w:spacing w:val="-1"/>
                <w:sz w:val="18"/>
              </w:rPr>
              <w:t>Sets</w:t>
            </w:r>
            <w:r>
              <w:rPr>
                <w:rFonts w:ascii="Times New Roman"/>
                <w:spacing w:val="-4"/>
                <w:sz w:val="18"/>
              </w:rPr>
              <w:t xml:space="preserve"> </w:t>
            </w:r>
            <w:r>
              <w:rPr>
                <w:rFonts w:ascii="Times New Roman"/>
                <w:sz w:val="18"/>
              </w:rPr>
              <w:t>of</w:t>
            </w:r>
            <w:r>
              <w:rPr>
                <w:rFonts w:ascii="Times New Roman"/>
                <w:spacing w:val="21"/>
                <w:sz w:val="18"/>
              </w:rPr>
              <w:t xml:space="preserve"> </w:t>
            </w:r>
            <w:r>
              <w:rPr>
                <w:rFonts w:ascii="Times New Roman"/>
                <w:spacing w:val="-1"/>
                <w:sz w:val="18"/>
              </w:rPr>
              <w:t>octets</w:t>
            </w:r>
          </w:p>
        </w:tc>
        <w:tc>
          <w:tcPr>
            <w:tcW w:w="1797" w:type="dxa"/>
          </w:tcPr>
          <w:p w:rsidR="00DC6BAB" w:rsidRDefault="00DC6BAB" w:rsidP="00DC08C3">
            <w:pPr>
              <w:pStyle w:val="TableParagraph"/>
              <w:spacing w:before="68"/>
              <w:ind w:left="116"/>
              <w:rPr>
                <w:rFonts w:ascii="Times New Roman" w:eastAsia="Times New Roman" w:hAnsi="Times New Roman" w:cs="Times New Roman"/>
                <w:sz w:val="18"/>
                <w:szCs w:val="18"/>
              </w:rPr>
            </w:pPr>
            <w:r>
              <w:rPr>
                <w:rFonts w:ascii="Times New Roman"/>
                <w:spacing w:val="-1"/>
                <w:sz w:val="18"/>
              </w:rPr>
              <w:t>See</w:t>
            </w:r>
            <w:r>
              <w:rPr>
                <w:rFonts w:ascii="Times New Roman"/>
                <w:spacing w:val="-2"/>
                <w:sz w:val="18"/>
              </w:rPr>
              <w:t xml:space="preserve"> </w:t>
            </w:r>
            <w:r>
              <w:fldChar w:fldCharType="begin"/>
            </w:r>
            <w:r>
              <w:instrText xml:space="preserve"> HYPERLINK \l "_bookmark92" </w:instrText>
            </w:r>
            <w:r>
              <w:fldChar w:fldCharType="separate"/>
            </w:r>
            <w:r>
              <w:rPr>
                <w:rFonts w:ascii="Times New Roman"/>
                <w:color w:val="FF0000"/>
                <w:spacing w:val="-5"/>
                <w:sz w:val="18"/>
              </w:rPr>
              <w:t>Table</w:t>
            </w:r>
            <w:r>
              <w:rPr>
                <w:rFonts w:ascii="Times New Roman"/>
                <w:color w:val="FF0000"/>
                <w:spacing w:val="-2"/>
                <w:sz w:val="18"/>
              </w:rPr>
              <w:t xml:space="preserve"> </w:t>
            </w:r>
            <w:r>
              <w:rPr>
                <w:rFonts w:ascii="Times New Roman"/>
                <w:color w:val="FF0000"/>
                <w:spacing w:val="-1"/>
                <w:sz w:val="18"/>
              </w:rPr>
              <w:t>4i</w:t>
            </w:r>
            <w:ins w:id="416" w:author="Kunal Shah" w:date="2013-11-01T10:55:00Z">
              <w:r>
                <w:rPr>
                  <w:rFonts w:ascii="Times New Roman"/>
                  <w:color w:val="FF0000"/>
                  <w:spacing w:val="-1"/>
                  <w:sz w:val="18"/>
                </w:rPr>
                <w:t>o</w:t>
              </w:r>
            </w:ins>
            <w:del w:id="417" w:author="Kunal Shah" w:date="2013-11-01T10:55:00Z">
              <w:r w:rsidDel="00DC08C3">
                <w:rPr>
                  <w:rFonts w:ascii="Times New Roman"/>
                  <w:color w:val="FF0000"/>
                  <w:spacing w:val="-1"/>
                  <w:sz w:val="18"/>
                </w:rPr>
                <w:delText>m</w:delText>
              </w:r>
            </w:del>
            <w:r>
              <w:rPr>
                <w:rFonts w:ascii="Times New Roman"/>
                <w:color w:val="FF0000"/>
                <w:spacing w:val="-1"/>
                <w:sz w:val="18"/>
              </w:rPr>
              <w:t>.</w:t>
            </w:r>
            <w:r>
              <w:rPr>
                <w:rFonts w:ascii="Times New Roman"/>
                <w:color w:val="FF0000"/>
                <w:spacing w:val="-1"/>
                <w:sz w:val="18"/>
              </w:rPr>
              <w:fldChar w:fldCharType="end"/>
            </w:r>
          </w:p>
        </w:tc>
        <w:tc>
          <w:tcPr>
            <w:tcW w:w="3420" w:type="dxa"/>
          </w:tcPr>
          <w:p w:rsidR="00DC6BAB" w:rsidRDefault="00DC6BAB" w:rsidP="00F26933">
            <w:pPr>
              <w:pStyle w:val="TableParagraph"/>
              <w:spacing w:before="68"/>
              <w:ind w:left="116" w:right="159"/>
              <w:rPr>
                <w:rFonts w:ascii="Times New Roman" w:eastAsia="Times New Roman" w:hAnsi="Times New Roman" w:cs="Times New Roman"/>
                <w:sz w:val="18"/>
                <w:szCs w:val="18"/>
              </w:rPr>
            </w:pPr>
            <w:ins w:id="418" w:author="Kunal Shah" w:date="2013-11-01T10:54:00Z">
              <w:r>
                <w:rPr>
                  <w:rFonts w:ascii="Times New Roman"/>
                  <w:spacing w:val="-1"/>
                  <w:sz w:val="18"/>
                </w:rPr>
                <w:t>S</w:t>
              </w:r>
              <w:r w:rsidRPr="00DC08C3">
                <w:rPr>
                  <w:rFonts w:ascii="Times New Roman"/>
                  <w:spacing w:val="-1"/>
                  <w:sz w:val="18"/>
                </w:rPr>
                <w:t xml:space="preserve">et to the value of the Channel Timing Information field of a received </w:t>
              </w:r>
              <w:r>
                <w:rPr>
                  <w:rFonts w:ascii="Times New Roman"/>
                  <w:spacing w:val="-1"/>
                  <w:sz w:val="18"/>
                </w:rPr>
                <w:t>c</w:t>
              </w:r>
              <w:r w:rsidRPr="00DC08C3">
                <w:rPr>
                  <w:rFonts w:ascii="Times New Roman"/>
                  <w:spacing w:val="-1"/>
                  <w:sz w:val="18"/>
                </w:rPr>
                <w:t>hannel timing management IE</w:t>
              </w:r>
            </w:ins>
            <w:ins w:id="419" w:author="Kunal Shah" w:date="2013-11-12T06:12:00Z">
              <w:r w:rsidR="00F26933">
                <w:rPr>
                  <w:rFonts w:ascii="Times New Roman"/>
                  <w:spacing w:val="-1"/>
                  <w:sz w:val="18"/>
                </w:rPr>
                <w:t xml:space="preserve"> as described in</w:t>
              </w:r>
            </w:ins>
            <w:ins w:id="420" w:author="Kunal Shah" w:date="2013-11-01T10:54:00Z">
              <w:r>
                <w:rPr>
                  <w:rFonts w:ascii="Times New Roman"/>
                  <w:spacing w:val="-1"/>
                  <w:sz w:val="18"/>
                </w:rPr>
                <w:t xml:space="preserve"> </w:t>
              </w:r>
              <w:r w:rsidRPr="00DC08C3">
                <w:rPr>
                  <w:rFonts w:ascii="Times New Roman"/>
                  <w:spacing w:val="-1"/>
                  <w:sz w:val="18"/>
                </w:rPr>
                <w:t>5.2.4.33.6</w:t>
              </w:r>
              <w:r>
                <w:rPr>
                  <w:rFonts w:ascii="Times New Roman"/>
                  <w:spacing w:val="-1"/>
                  <w:sz w:val="18"/>
                </w:rPr>
                <w:t>.</w:t>
              </w:r>
            </w:ins>
            <w:del w:id="421" w:author="Kunal Shah" w:date="2013-11-01T10:54:00Z">
              <w:r w:rsidDel="00DC08C3">
                <w:rPr>
                  <w:rFonts w:ascii="Times New Roman"/>
                  <w:spacing w:val="-1"/>
                  <w:sz w:val="18"/>
                </w:rPr>
                <w:delText>See</w:delText>
              </w:r>
              <w:r w:rsidDel="00DC08C3">
                <w:rPr>
                  <w:rFonts w:ascii="Times New Roman"/>
                  <w:spacing w:val="-2"/>
                  <w:sz w:val="18"/>
                </w:rPr>
                <w:delText xml:space="preserve"> </w:delText>
              </w:r>
              <w:r w:rsidDel="00DC08C3">
                <w:fldChar w:fldCharType="begin"/>
              </w:r>
              <w:r w:rsidDel="00DC08C3">
                <w:delInstrText xml:space="preserve"> HYPERLINK \l "_bookmark92" </w:delInstrText>
              </w:r>
              <w:r w:rsidDel="00DC08C3">
                <w:fldChar w:fldCharType="separate"/>
              </w:r>
              <w:r w:rsidDel="00DC08C3">
                <w:rPr>
                  <w:rFonts w:ascii="Times New Roman"/>
                  <w:color w:val="FF0000"/>
                  <w:spacing w:val="-5"/>
                  <w:sz w:val="18"/>
                </w:rPr>
                <w:delText>Table</w:delText>
              </w:r>
              <w:r w:rsidDel="00DC08C3">
                <w:rPr>
                  <w:rFonts w:ascii="Times New Roman"/>
                  <w:color w:val="FF0000"/>
                  <w:spacing w:val="-2"/>
                  <w:sz w:val="18"/>
                </w:rPr>
                <w:delText xml:space="preserve"> </w:delText>
              </w:r>
              <w:r w:rsidDel="00DC08C3">
                <w:rPr>
                  <w:rFonts w:ascii="Times New Roman"/>
                  <w:color w:val="FF0000"/>
                  <w:spacing w:val="-1"/>
                  <w:sz w:val="18"/>
                </w:rPr>
                <w:delText>4im.</w:delText>
              </w:r>
              <w:r w:rsidDel="00DC08C3">
                <w:rPr>
                  <w:rFonts w:ascii="Times New Roman"/>
                  <w:color w:val="FF0000"/>
                  <w:spacing w:val="-1"/>
                  <w:sz w:val="18"/>
                </w:rPr>
                <w:fldChar w:fldCharType="end"/>
              </w:r>
            </w:del>
          </w:p>
        </w:tc>
      </w:tr>
      <w:tr w:rsidR="00DC6BAB" w:rsidTr="00FE2322">
        <w:tc>
          <w:tcPr>
            <w:tcW w:w="2718" w:type="dxa"/>
          </w:tcPr>
          <w:p w:rsidR="00DC6BAB" w:rsidRDefault="00DC6BAB" w:rsidP="002D55A9">
            <w:pPr>
              <w:pStyle w:val="TableParagraph"/>
              <w:spacing w:before="68"/>
              <w:ind w:left="105"/>
              <w:rPr>
                <w:rFonts w:ascii="Times New Roman" w:eastAsia="Times New Roman" w:hAnsi="Times New Roman" w:cs="Times New Roman"/>
                <w:sz w:val="18"/>
                <w:szCs w:val="18"/>
              </w:rPr>
            </w:pPr>
            <w:del w:id="422" w:author="Kunal Shah" w:date="2013-11-01T10:55:00Z">
              <w:r w:rsidDel="00DC08C3">
                <w:rPr>
                  <w:rFonts w:ascii="Times New Roman"/>
                  <w:spacing w:val="-2"/>
                  <w:sz w:val="18"/>
                </w:rPr>
                <w:delText>ChannelVerificationValidTime</w:delText>
              </w:r>
            </w:del>
          </w:p>
        </w:tc>
        <w:tc>
          <w:tcPr>
            <w:tcW w:w="1170" w:type="dxa"/>
          </w:tcPr>
          <w:p w:rsidR="00DC6BAB" w:rsidRDefault="00DC6BAB" w:rsidP="002D55A9">
            <w:pPr>
              <w:pStyle w:val="TableParagraph"/>
              <w:spacing w:before="68"/>
              <w:ind w:left="116" w:right="174"/>
              <w:rPr>
                <w:rFonts w:ascii="Times New Roman" w:eastAsia="Times New Roman" w:hAnsi="Times New Roman" w:cs="Times New Roman"/>
                <w:sz w:val="18"/>
                <w:szCs w:val="18"/>
              </w:rPr>
            </w:pPr>
            <w:del w:id="423" w:author="Kunal Shah" w:date="2013-11-01T10:55:00Z">
              <w:r w:rsidDel="00DC08C3">
                <w:rPr>
                  <w:rFonts w:ascii="Times New Roman"/>
                  <w:spacing w:val="-1"/>
                  <w:sz w:val="18"/>
                </w:rPr>
                <w:delText>Integer</w:delText>
              </w:r>
            </w:del>
          </w:p>
        </w:tc>
        <w:tc>
          <w:tcPr>
            <w:tcW w:w="1797" w:type="dxa"/>
          </w:tcPr>
          <w:p w:rsidR="00DC6BAB" w:rsidRDefault="00DC6BAB" w:rsidP="002D55A9">
            <w:pPr>
              <w:pStyle w:val="TableParagraph"/>
              <w:spacing w:before="68"/>
              <w:ind w:left="117"/>
              <w:rPr>
                <w:rFonts w:ascii="Times New Roman" w:eastAsia="Times New Roman" w:hAnsi="Times New Roman" w:cs="Times New Roman"/>
                <w:sz w:val="18"/>
                <w:szCs w:val="18"/>
              </w:rPr>
            </w:pPr>
            <w:del w:id="424" w:author="Kunal Shah" w:date="2013-11-01T10:55:00Z">
              <w:r w:rsidDel="00DC08C3">
                <w:rPr>
                  <w:rFonts w:ascii="Times New Roman"/>
                  <w:sz w:val="18"/>
                </w:rPr>
                <w:delText>0-255</w:delText>
              </w:r>
            </w:del>
          </w:p>
        </w:tc>
        <w:tc>
          <w:tcPr>
            <w:tcW w:w="3420" w:type="dxa"/>
          </w:tcPr>
          <w:p w:rsidR="00DC6BAB" w:rsidRDefault="00DC6BAB" w:rsidP="002D55A9">
            <w:pPr>
              <w:pStyle w:val="TableParagraph"/>
              <w:spacing w:before="74" w:line="231" w:lineRule="auto"/>
              <w:ind w:left="116" w:right="180" w:firstLine="1"/>
              <w:jc w:val="both"/>
              <w:rPr>
                <w:rFonts w:ascii="Times New Roman" w:eastAsia="Times New Roman" w:hAnsi="Times New Roman" w:cs="Times New Roman"/>
                <w:sz w:val="18"/>
                <w:szCs w:val="18"/>
              </w:rPr>
            </w:pPr>
            <w:del w:id="425" w:author="Kunal Shah" w:date="2013-11-01T10:55:00Z">
              <w:r w:rsidDel="00DC08C3">
                <w:rPr>
                  <w:rFonts w:ascii="Times New Roman"/>
                  <w:spacing w:val="-1"/>
                  <w:sz w:val="18"/>
                </w:rPr>
                <w:delText>Indication</w:delText>
              </w:r>
              <w:r w:rsidDel="00DC08C3">
                <w:rPr>
                  <w:rFonts w:ascii="Times New Roman"/>
                  <w:spacing w:val="-4"/>
                  <w:sz w:val="18"/>
                </w:rPr>
                <w:delText xml:space="preserve"> </w:delText>
              </w:r>
              <w:r w:rsidDel="00DC08C3">
                <w:rPr>
                  <w:rFonts w:ascii="Times New Roman"/>
                  <w:sz w:val="18"/>
                </w:rPr>
                <w:delText>of</w:delText>
              </w:r>
              <w:r w:rsidDel="00DC08C3">
                <w:rPr>
                  <w:rFonts w:ascii="Times New Roman"/>
                  <w:spacing w:val="-4"/>
                  <w:sz w:val="18"/>
                </w:rPr>
                <w:delText xml:space="preserve"> </w:delText>
              </w:r>
              <w:r w:rsidDel="00DC08C3">
                <w:rPr>
                  <w:rFonts w:ascii="Times New Roman"/>
                  <w:spacing w:val="-1"/>
                  <w:sz w:val="18"/>
                </w:rPr>
                <w:delText>time,</w:delText>
              </w:r>
              <w:r w:rsidDel="00DC08C3">
                <w:rPr>
                  <w:rFonts w:ascii="Times New Roman"/>
                  <w:spacing w:val="-4"/>
                  <w:sz w:val="18"/>
                </w:rPr>
                <w:delText xml:space="preserve"> </w:delText>
              </w:r>
              <w:r w:rsidDel="00DC08C3">
                <w:rPr>
                  <w:rFonts w:ascii="Times New Roman"/>
                  <w:sz w:val="18"/>
                </w:rPr>
                <w:delText>in</w:delText>
              </w:r>
              <w:r w:rsidDel="00DC08C3">
                <w:rPr>
                  <w:rFonts w:ascii="Times New Roman"/>
                  <w:spacing w:val="-4"/>
                  <w:sz w:val="18"/>
                </w:rPr>
                <w:delText xml:space="preserve"> </w:delText>
              </w:r>
              <w:r w:rsidDel="00DC08C3">
                <w:rPr>
                  <w:rFonts w:ascii="Times New Roman"/>
                  <w:spacing w:val="-1"/>
                  <w:sz w:val="18"/>
                </w:rPr>
                <w:delText>minutes</w:delText>
              </w:r>
              <w:r w:rsidDel="00DC08C3">
                <w:rPr>
                  <w:rFonts w:ascii="Times New Roman"/>
                  <w:spacing w:val="-3"/>
                  <w:sz w:val="18"/>
                </w:rPr>
                <w:delText xml:space="preserve"> </w:delText>
              </w:r>
              <w:r w:rsidDel="00DC08C3">
                <w:rPr>
                  <w:rFonts w:ascii="Times New Roman"/>
                  <w:sz w:val="18"/>
                </w:rPr>
                <w:delText>from</w:delText>
              </w:r>
              <w:r w:rsidDel="00DC08C3">
                <w:rPr>
                  <w:rFonts w:ascii="Times New Roman"/>
                  <w:spacing w:val="-4"/>
                  <w:sz w:val="18"/>
                </w:rPr>
                <w:delText xml:space="preserve"> </w:delText>
              </w:r>
              <w:r w:rsidDel="00DC08C3">
                <w:rPr>
                  <w:rFonts w:ascii="Times New Roman"/>
                  <w:spacing w:val="-1"/>
                  <w:sz w:val="18"/>
                </w:rPr>
                <w:delText>the</w:delText>
              </w:r>
              <w:r w:rsidDel="00DC08C3">
                <w:rPr>
                  <w:rFonts w:ascii="Times New Roman"/>
                  <w:spacing w:val="-4"/>
                  <w:sz w:val="18"/>
                </w:rPr>
                <w:delText xml:space="preserve"> </w:delText>
              </w:r>
              <w:r w:rsidDel="00DC08C3">
                <w:rPr>
                  <w:rFonts w:ascii="Times New Roman"/>
                  <w:spacing w:val="-1"/>
                  <w:sz w:val="18"/>
                </w:rPr>
                <w:delText>time</w:delText>
              </w:r>
              <w:r w:rsidDel="00DC08C3">
                <w:rPr>
                  <w:rFonts w:ascii="Times New Roman"/>
                  <w:spacing w:val="41"/>
                  <w:w w:val="99"/>
                  <w:sz w:val="18"/>
                </w:rPr>
                <w:delText xml:space="preserve"> </w:delText>
              </w:r>
              <w:r w:rsidDel="00DC08C3">
                <w:rPr>
                  <w:rFonts w:ascii="Times New Roman"/>
                  <w:sz w:val="18"/>
                </w:rPr>
                <w:delText>of</w:delText>
              </w:r>
              <w:r w:rsidDel="00DC08C3">
                <w:rPr>
                  <w:rFonts w:ascii="Times New Roman"/>
                  <w:spacing w:val="-5"/>
                  <w:sz w:val="18"/>
                </w:rPr>
                <w:delText xml:space="preserve"> </w:delText>
              </w:r>
              <w:r w:rsidDel="00DC08C3">
                <w:rPr>
                  <w:rFonts w:ascii="Times New Roman"/>
                  <w:spacing w:val="-1"/>
                  <w:sz w:val="18"/>
                </w:rPr>
                <w:delText>transmission</w:delText>
              </w:r>
              <w:r w:rsidDel="00DC08C3">
                <w:rPr>
                  <w:rFonts w:ascii="Times New Roman"/>
                  <w:spacing w:val="-4"/>
                  <w:sz w:val="18"/>
                </w:rPr>
                <w:delText xml:space="preserve"> </w:delText>
              </w:r>
              <w:r w:rsidDel="00DC08C3">
                <w:rPr>
                  <w:rFonts w:ascii="Times New Roman"/>
                  <w:spacing w:val="-1"/>
                  <w:sz w:val="18"/>
                </w:rPr>
                <w:delText>that</w:delText>
              </w:r>
              <w:r w:rsidDel="00DC08C3">
                <w:rPr>
                  <w:rFonts w:ascii="Times New Roman"/>
                  <w:spacing w:val="-5"/>
                  <w:sz w:val="18"/>
                </w:rPr>
                <w:delText xml:space="preserve"> </w:delText>
              </w:r>
              <w:r w:rsidDel="00DC08C3">
                <w:rPr>
                  <w:rFonts w:ascii="Times New Roman"/>
                  <w:sz w:val="18"/>
                </w:rPr>
                <w:delText>the</w:delText>
              </w:r>
              <w:r w:rsidDel="00DC08C3">
                <w:rPr>
                  <w:rFonts w:ascii="Times New Roman"/>
                  <w:spacing w:val="-4"/>
                  <w:sz w:val="18"/>
                </w:rPr>
                <w:delText xml:space="preserve"> </w:delText>
              </w:r>
              <w:r w:rsidDel="00DC08C3">
                <w:rPr>
                  <w:rFonts w:ascii="Times New Roman"/>
                  <w:spacing w:val="-1"/>
                  <w:sz w:val="18"/>
                </w:rPr>
                <w:delText>channel</w:delText>
              </w:r>
              <w:r w:rsidDel="00DC08C3">
                <w:rPr>
                  <w:rFonts w:ascii="Times New Roman"/>
                  <w:spacing w:val="-5"/>
                  <w:sz w:val="18"/>
                </w:rPr>
                <w:delText xml:space="preserve"> </w:delText>
              </w:r>
              <w:r w:rsidDel="00DC08C3">
                <w:rPr>
                  <w:rFonts w:ascii="Times New Roman"/>
                  <w:spacing w:val="-1"/>
                  <w:sz w:val="18"/>
                </w:rPr>
                <w:delText>availability</w:delText>
              </w:r>
              <w:r w:rsidDel="00DC08C3">
                <w:rPr>
                  <w:rFonts w:ascii="Times New Roman"/>
                  <w:spacing w:val="51"/>
                  <w:sz w:val="18"/>
                </w:rPr>
                <w:delText xml:space="preserve"> </w:delText>
              </w:r>
              <w:r w:rsidDel="00DC08C3">
                <w:rPr>
                  <w:rFonts w:ascii="Times New Roman"/>
                  <w:spacing w:val="-1"/>
                  <w:sz w:val="18"/>
                </w:rPr>
                <w:delText>data</w:delText>
              </w:r>
              <w:r w:rsidDel="00DC08C3">
                <w:rPr>
                  <w:rFonts w:ascii="Times New Roman"/>
                  <w:spacing w:val="-6"/>
                  <w:sz w:val="18"/>
                </w:rPr>
                <w:delText xml:space="preserve"> </w:delText>
              </w:r>
              <w:r w:rsidDel="00DC08C3">
                <w:rPr>
                  <w:rFonts w:ascii="Times New Roman"/>
                  <w:spacing w:val="-1"/>
                  <w:sz w:val="18"/>
                </w:rPr>
                <w:delText>is</w:delText>
              </w:r>
              <w:r w:rsidDel="00DC08C3">
                <w:rPr>
                  <w:rFonts w:ascii="Times New Roman"/>
                  <w:spacing w:val="-5"/>
                  <w:sz w:val="18"/>
                </w:rPr>
                <w:delText xml:space="preserve"> </w:delText>
              </w:r>
              <w:r w:rsidDel="00DC08C3">
                <w:rPr>
                  <w:rFonts w:ascii="Times New Roman"/>
                  <w:spacing w:val="-1"/>
                  <w:sz w:val="18"/>
                </w:rPr>
                <w:delText>expected</w:delText>
              </w:r>
              <w:r w:rsidDel="00DC08C3">
                <w:rPr>
                  <w:rFonts w:ascii="Times New Roman"/>
                  <w:spacing w:val="-5"/>
                  <w:sz w:val="18"/>
                </w:rPr>
                <w:delText xml:space="preserve"> </w:delText>
              </w:r>
              <w:r w:rsidDel="00DC08C3">
                <w:rPr>
                  <w:rFonts w:ascii="Times New Roman"/>
                  <w:spacing w:val="-1"/>
                  <w:sz w:val="18"/>
                </w:rPr>
                <w:delText>to</w:delText>
              </w:r>
              <w:r w:rsidDel="00DC08C3">
                <w:rPr>
                  <w:rFonts w:ascii="Times New Roman"/>
                  <w:spacing w:val="-5"/>
                  <w:sz w:val="18"/>
                </w:rPr>
                <w:delText xml:space="preserve"> </w:delText>
              </w:r>
              <w:r w:rsidDel="00DC08C3">
                <w:rPr>
                  <w:rFonts w:ascii="Times New Roman"/>
                  <w:spacing w:val="-1"/>
                  <w:sz w:val="18"/>
                </w:rPr>
                <w:delText>remain</w:delText>
              </w:r>
              <w:r w:rsidDel="00DC08C3">
                <w:rPr>
                  <w:rFonts w:ascii="Times New Roman"/>
                  <w:spacing w:val="-5"/>
                  <w:sz w:val="18"/>
                </w:rPr>
                <w:delText xml:space="preserve"> </w:delText>
              </w:r>
              <w:r w:rsidDel="00DC08C3">
                <w:rPr>
                  <w:rFonts w:ascii="Times New Roman"/>
                  <w:spacing w:val="-1"/>
                  <w:sz w:val="18"/>
                </w:rPr>
                <w:delText>valid.</w:delText>
              </w:r>
            </w:del>
          </w:p>
        </w:tc>
      </w:tr>
      <w:tr w:rsidR="00DC6BAB" w:rsidTr="00FE2322">
        <w:tc>
          <w:tcPr>
            <w:tcW w:w="2718" w:type="dxa"/>
          </w:tcPr>
          <w:p w:rsidR="00DC6BAB" w:rsidRPr="00FE2322" w:rsidRDefault="00DC6BAB" w:rsidP="00FE2322">
            <w:pPr>
              <w:pStyle w:val="Heading6"/>
              <w:tabs>
                <w:tab w:val="right" w:pos="7866"/>
              </w:tabs>
              <w:spacing w:before="74"/>
              <w:ind w:left="0" w:right="199"/>
              <w:outlineLvl w:val="5"/>
              <w:rPr>
                <w:rFonts w:ascii="Times New Roman" w:eastAsia="Times New Roman" w:hAnsi="Times New Roman" w:cs="Times New Roman"/>
                <w:b w:val="0"/>
                <w:bCs w:val="0"/>
                <w:spacing w:val="-1"/>
              </w:rPr>
            </w:pPr>
            <w:del w:id="426" w:author="Kunal Shah" w:date="2013-11-08T11:19:00Z">
              <w:r w:rsidRPr="00FE2322" w:rsidDel="00B54F05">
                <w:rPr>
                  <w:rFonts w:ascii="TimesNewRomanPSMT" w:hAnsi="TimesNewRomanPSMT" w:cs="TimesNewRomanPSMT"/>
                  <w:b w:val="0"/>
                  <w:sz w:val="18"/>
                  <w:szCs w:val="18"/>
                </w:rPr>
                <w:delText>LocationID</w:delText>
              </w:r>
            </w:del>
          </w:p>
        </w:tc>
        <w:tc>
          <w:tcPr>
            <w:tcW w:w="1170" w:type="dxa"/>
          </w:tcPr>
          <w:p w:rsidR="00DC6BAB" w:rsidRPr="00FE2322" w:rsidRDefault="00DC6BAB" w:rsidP="00FE2322">
            <w:pPr>
              <w:pStyle w:val="Heading6"/>
              <w:tabs>
                <w:tab w:val="right" w:pos="7866"/>
              </w:tabs>
              <w:spacing w:before="74"/>
              <w:ind w:left="0" w:right="199"/>
              <w:outlineLvl w:val="5"/>
              <w:rPr>
                <w:rFonts w:ascii="Times New Roman" w:eastAsia="Times New Roman" w:hAnsi="Times New Roman" w:cs="Times New Roman"/>
                <w:b w:val="0"/>
                <w:bCs w:val="0"/>
                <w:spacing w:val="-1"/>
              </w:rPr>
            </w:pPr>
            <w:del w:id="427" w:author="Kunal Shah" w:date="2013-11-08T11:19:00Z">
              <w:r w:rsidRPr="00FE2322" w:rsidDel="00B54F05">
                <w:rPr>
                  <w:rFonts w:ascii="TimesNewRomanPSMT" w:hAnsi="TimesNewRomanPSMT" w:cs="TimesNewRomanPSMT"/>
                  <w:b w:val="0"/>
                  <w:sz w:val="18"/>
                  <w:szCs w:val="18"/>
                </w:rPr>
                <w:delText>Integer</w:delText>
              </w:r>
            </w:del>
          </w:p>
        </w:tc>
        <w:tc>
          <w:tcPr>
            <w:tcW w:w="1797" w:type="dxa"/>
          </w:tcPr>
          <w:p w:rsidR="00DC6BAB" w:rsidRDefault="00DC6BAB" w:rsidP="00FE2322">
            <w:pPr>
              <w:pStyle w:val="Heading6"/>
              <w:tabs>
                <w:tab w:val="right" w:pos="7866"/>
              </w:tabs>
              <w:spacing w:before="74"/>
              <w:ind w:left="0" w:right="199"/>
              <w:outlineLvl w:val="5"/>
              <w:rPr>
                <w:rFonts w:ascii="Times New Roman" w:eastAsia="Times New Roman" w:hAnsi="Times New Roman" w:cs="Times New Roman"/>
                <w:b w:val="0"/>
                <w:bCs w:val="0"/>
                <w:spacing w:val="-1"/>
              </w:rPr>
            </w:pPr>
            <w:del w:id="428" w:author="Kunal Shah" w:date="2013-11-08T11:19:00Z">
              <w:r w:rsidDel="00B54F05">
                <w:rPr>
                  <w:rFonts w:ascii="Times New Roman" w:eastAsia="Times New Roman" w:hAnsi="Times New Roman" w:cs="Times New Roman"/>
                  <w:b w:val="0"/>
                  <w:bCs w:val="0"/>
                  <w:spacing w:val="-1"/>
                </w:rPr>
                <w:delText>0-255</w:delText>
              </w:r>
            </w:del>
          </w:p>
        </w:tc>
        <w:tc>
          <w:tcPr>
            <w:tcW w:w="3420" w:type="dxa"/>
          </w:tcPr>
          <w:p w:rsidR="00DC6BAB" w:rsidDel="00B54F05" w:rsidRDefault="00DC6BAB" w:rsidP="00FE2322">
            <w:pPr>
              <w:widowControl/>
              <w:autoSpaceDE w:val="0"/>
              <w:autoSpaceDN w:val="0"/>
              <w:adjustRightInd w:val="0"/>
              <w:rPr>
                <w:del w:id="429" w:author="Kunal Shah" w:date="2013-11-08T11:19:00Z"/>
                <w:rFonts w:ascii="TimesNewRomanPSMT" w:hAnsi="TimesNewRomanPSMT" w:cs="TimesNewRomanPSMT"/>
                <w:sz w:val="18"/>
                <w:szCs w:val="18"/>
              </w:rPr>
            </w:pPr>
            <w:del w:id="430" w:author="Kunal Shah" w:date="2013-11-08T11:19:00Z">
              <w:r w:rsidDel="00B54F05">
                <w:rPr>
                  <w:rFonts w:ascii="TimesNewRomanPSMT" w:hAnsi="TimesNewRomanPSMT" w:cs="TimesNewRomanPSMT"/>
                  <w:sz w:val="18"/>
                  <w:szCs w:val="18"/>
                </w:rPr>
                <w:delText>When the beacon contains the channel list</w:delText>
              </w:r>
            </w:del>
          </w:p>
          <w:p w:rsidR="00DC6BAB" w:rsidRDefault="00DC6BAB" w:rsidP="00FE2322">
            <w:pPr>
              <w:widowControl/>
              <w:autoSpaceDE w:val="0"/>
              <w:autoSpaceDN w:val="0"/>
              <w:adjustRightInd w:val="0"/>
              <w:rPr>
                <w:rFonts w:ascii="Times New Roman" w:eastAsia="Times New Roman" w:hAnsi="Times New Roman" w:cs="Times New Roman"/>
                <w:b/>
                <w:bCs/>
                <w:spacing w:val="-1"/>
              </w:rPr>
            </w:pPr>
            <w:del w:id="431" w:author="Kunal Shah" w:date="2013-11-08T11:19:00Z">
              <w:r w:rsidDel="00B54F05">
                <w:rPr>
                  <w:rFonts w:ascii="TimesNewRomanPSMT" w:hAnsi="TimesNewRomanPSMT" w:cs="TimesNewRomanPSMT"/>
                  <w:sz w:val="18"/>
                  <w:szCs w:val="18"/>
                </w:rPr>
                <w:delText>IE, LocationID is set to the value of the allocation ID field of the received IE.</w:delText>
              </w:r>
            </w:del>
          </w:p>
        </w:tc>
      </w:tr>
      <w:tr w:rsidR="00DC6BAB" w:rsidTr="00FE2322">
        <w:tc>
          <w:tcPr>
            <w:tcW w:w="2718" w:type="dxa"/>
          </w:tcPr>
          <w:p w:rsidR="00DC6BAB" w:rsidRPr="00FE2322" w:rsidRDefault="00DC6BAB" w:rsidP="00FE2322">
            <w:pPr>
              <w:pStyle w:val="Heading6"/>
              <w:tabs>
                <w:tab w:val="right" w:pos="7866"/>
              </w:tabs>
              <w:spacing w:before="74"/>
              <w:ind w:left="0" w:right="199"/>
              <w:outlineLvl w:val="5"/>
              <w:rPr>
                <w:rFonts w:ascii="Times New Roman" w:eastAsia="Times New Roman" w:hAnsi="Times New Roman" w:cs="Times New Roman"/>
                <w:b w:val="0"/>
                <w:bCs w:val="0"/>
                <w:spacing w:val="-1"/>
              </w:rPr>
            </w:pPr>
            <w:proofErr w:type="spellStart"/>
            <w:r w:rsidRPr="00FE2322">
              <w:rPr>
                <w:rFonts w:ascii="TimesNewRomanPSMT" w:hAnsi="TimesNewRomanPSMT" w:cs="TimesNewRomanPSMT"/>
                <w:b w:val="0"/>
                <w:sz w:val="18"/>
                <w:szCs w:val="18"/>
              </w:rPr>
              <w:t>ChannelListInfo</w:t>
            </w:r>
            <w:proofErr w:type="spellEnd"/>
          </w:p>
        </w:tc>
        <w:tc>
          <w:tcPr>
            <w:tcW w:w="1170" w:type="dxa"/>
          </w:tcPr>
          <w:p w:rsidR="00DC6BAB" w:rsidRDefault="00DC6BAB" w:rsidP="00FE2322">
            <w:pPr>
              <w:pStyle w:val="Heading6"/>
              <w:tabs>
                <w:tab w:val="right" w:pos="7866"/>
              </w:tabs>
              <w:spacing w:before="74"/>
              <w:ind w:left="0" w:right="199"/>
              <w:outlineLvl w:val="5"/>
              <w:rPr>
                <w:rFonts w:ascii="Times New Roman" w:eastAsia="Times New Roman" w:hAnsi="Times New Roman" w:cs="Times New Roman"/>
                <w:b w:val="0"/>
                <w:bCs w:val="0"/>
                <w:spacing w:val="-1"/>
              </w:rPr>
            </w:pPr>
            <w:del w:id="432" w:author="Kunal Shah" w:date="2013-11-01T11:30:00Z">
              <w:r w:rsidDel="00F67B19">
                <w:rPr>
                  <w:rFonts w:ascii="Times New Roman" w:eastAsia="Times New Roman" w:hAnsi="Times New Roman" w:cs="Times New Roman"/>
                  <w:b w:val="0"/>
                  <w:bCs w:val="0"/>
                  <w:spacing w:val="-1"/>
                </w:rPr>
                <w:delText>Enumeration</w:delText>
              </w:r>
            </w:del>
            <w:ins w:id="433" w:author="Kunal Shah" w:date="2013-11-01T11:30:00Z">
              <w:r>
                <w:rPr>
                  <w:rFonts w:ascii="Times New Roman" w:eastAsia="Times New Roman" w:hAnsi="Times New Roman" w:cs="Times New Roman"/>
                  <w:b w:val="0"/>
                  <w:bCs w:val="0"/>
                  <w:spacing w:val="-1"/>
                </w:rPr>
                <w:t>Set of octets</w:t>
              </w:r>
            </w:ins>
          </w:p>
        </w:tc>
        <w:tc>
          <w:tcPr>
            <w:tcW w:w="1797" w:type="dxa"/>
          </w:tcPr>
          <w:p w:rsidR="00DC6BAB" w:rsidRDefault="00DC6BAB" w:rsidP="00FE2322">
            <w:pPr>
              <w:pStyle w:val="Heading6"/>
              <w:tabs>
                <w:tab w:val="right" w:pos="7866"/>
              </w:tabs>
              <w:spacing w:before="74"/>
              <w:ind w:left="0" w:right="199"/>
              <w:outlineLvl w:val="5"/>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See </w:t>
            </w:r>
            <w:r w:rsidRPr="00FE2322">
              <w:rPr>
                <w:rFonts w:ascii="Times New Roman" w:eastAsia="Times New Roman" w:hAnsi="Times New Roman" w:cs="Times New Roman"/>
                <w:b w:val="0"/>
                <w:bCs w:val="0"/>
                <w:color w:val="FF0000"/>
                <w:spacing w:val="-1"/>
              </w:rPr>
              <w:t>Figure 48nx</w:t>
            </w:r>
            <w:r>
              <w:rPr>
                <w:rFonts w:ascii="Times New Roman" w:eastAsia="Times New Roman" w:hAnsi="Times New Roman" w:cs="Times New Roman"/>
                <w:b w:val="0"/>
                <w:bCs w:val="0"/>
                <w:spacing w:val="-1"/>
              </w:rPr>
              <w:t>.</w:t>
            </w:r>
          </w:p>
        </w:tc>
        <w:tc>
          <w:tcPr>
            <w:tcW w:w="3420" w:type="dxa"/>
          </w:tcPr>
          <w:p w:rsidR="00DC6BAB" w:rsidRDefault="00DC6BAB" w:rsidP="00604397">
            <w:pPr>
              <w:widowControl/>
              <w:autoSpaceDE w:val="0"/>
              <w:autoSpaceDN w:val="0"/>
              <w:adjustRightInd w:val="0"/>
              <w:rPr>
                <w:rFonts w:ascii="Times New Roman" w:eastAsia="Times New Roman" w:hAnsi="Times New Roman" w:cs="Times New Roman"/>
                <w:b/>
                <w:bCs/>
                <w:spacing w:val="-1"/>
              </w:rPr>
            </w:pPr>
            <w:r>
              <w:rPr>
                <w:rFonts w:ascii="TimesNewRomanPSMT" w:hAnsi="TimesNewRomanPSMT" w:cs="TimesNewRomanPSMT"/>
                <w:sz w:val="18"/>
                <w:szCs w:val="18"/>
              </w:rPr>
              <w:t xml:space="preserve">When the beacon contains the channel information query </w:t>
            </w:r>
            <w:ins w:id="434" w:author="Kunal Shah" w:date="2013-11-08T11:48:00Z">
              <w:r>
                <w:rPr>
                  <w:rFonts w:ascii="TimesNewRomanPSMT" w:hAnsi="TimesNewRomanPSMT" w:cs="TimesNewRomanPSMT"/>
                  <w:sz w:val="18"/>
                  <w:szCs w:val="18"/>
                </w:rPr>
                <w:t xml:space="preserve">request/ response </w:t>
              </w:r>
            </w:ins>
            <w:r>
              <w:rPr>
                <w:rFonts w:ascii="TimesNewRomanPSMT" w:hAnsi="TimesNewRomanPSMT" w:cs="TimesNewRomanPSMT"/>
                <w:sz w:val="18"/>
                <w:szCs w:val="18"/>
              </w:rPr>
              <w:t>IE</w:t>
            </w:r>
            <w:ins w:id="435" w:author="Kunal Shah" w:date="2013-11-08T11:49:00Z">
              <w:r>
                <w:rPr>
                  <w:rFonts w:ascii="TimesNewRomanPSMT" w:hAnsi="TimesNewRomanPSMT" w:cs="TimesNewRomanPSMT"/>
                  <w:sz w:val="18"/>
                  <w:szCs w:val="18"/>
                </w:rPr>
                <w:t xml:space="preserve"> with </w:t>
              </w:r>
            </w:ins>
            <w:del w:id="436" w:author="Kunal Shah" w:date="2013-11-08T11:49:00Z">
              <w:r w:rsidDel="00DE6715">
                <w:rPr>
                  <w:rFonts w:ascii="TimesNewRomanPSMT" w:hAnsi="TimesNewRomanPSMT" w:cs="TimesNewRomanPSMT"/>
                  <w:sz w:val="18"/>
                  <w:szCs w:val="18"/>
                </w:rPr>
                <w:delText>,</w:delText>
              </w:r>
            </w:del>
            <w:ins w:id="437" w:author="Kunal Shah" w:date="2013-11-08T11:49:00Z">
              <w:r>
                <w:rPr>
                  <w:rFonts w:ascii="TimesNewRomanPSMT" w:hAnsi="TimesNewRomanPSMT" w:cs="TimesNewRomanPSMT"/>
                  <w:sz w:val="18"/>
                  <w:szCs w:val="18"/>
                </w:rPr>
                <w:t>a</w:t>
              </w:r>
            </w:ins>
            <w:r>
              <w:rPr>
                <w:rFonts w:ascii="TimesNewRomanPSMT" w:hAnsi="TimesNewRomanPSMT" w:cs="TimesNewRomanPSMT"/>
                <w:sz w:val="18"/>
                <w:szCs w:val="18"/>
              </w:rPr>
              <w:t xml:space="preserve"> </w:t>
            </w:r>
            <w:del w:id="438" w:author="Kunal Shah" w:date="2013-11-08T11:49:00Z">
              <w:r w:rsidDel="00DE6715">
                <w:rPr>
                  <w:rFonts w:ascii="TimesNewRomanPSMT" w:hAnsi="TimesNewRomanPSMT" w:cs="TimesNewRomanPSMT"/>
                  <w:sz w:val="18"/>
                  <w:szCs w:val="18"/>
                </w:rPr>
                <w:delText>C</w:delText>
              </w:r>
            </w:del>
            <w:ins w:id="439" w:author="Kunal Shah" w:date="2013-11-08T11:49:00Z">
              <w:r>
                <w:rPr>
                  <w:rFonts w:ascii="TimesNewRomanPSMT" w:hAnsi="TimesNewRomanPSMT" w:cs="TimesNewRomanPSMT"/>
                  <w:sz w:val="18"/>
                  <w:szCs w:val="18"/>
                </w:rPr>
                <w:t>c</w:t>
              </w:r>
            </w:ins>
            <w:r>
              <w:rPr>
                <w:rFonts w:ascii="TimesNewRomanPSMT" w:hAnsi="TimesNewRomanPSMT" w:cs="TimesNewRomanPSMT"/>
                <w:sz w:val="18"/>
                <w:szCs w:val="18"/>
              </w:rPr>
              <w:t>hannel</w:t>
            </w:r>
            <w:ins w:id="440" w:author="Kunal Shah" w:date="2013-11-08T11:49:00Z">
              <w:r>
                <w:rPr>
                  <w:rFonts w:ascii="TimesNewRomanPSMT" w:hAnsi="TimesNewRomanPSMT" w:cs="TimesNewRomanPSMT"/>
                  <w:sz w:val="18"/>
                  <w:szCs w:val="18"/>
                </w:rPr>
                <w:t xml:space="preserve"> </w:t>
              </w:r>
            </w:ins>
            <w:del w:id="441" w:author="Kunal Shah" w:date="2013-11-08T11:49:00Z">
              <w:r w:rsidDel="00DE6715">
                <w:rPr>
                  <w:rFonts w:ascii="TimesNewRomanPSMT" w:hAnsi="TimesNewRomanPSMT" w:cs="TimesNewRomanPSMT"/>
                  <w:sz w:val="18"/>
                  <w:szCs w:val="18"/>
                </w:rPr>
                <w:delText>L</w:delText>
              </w:r>
            </w:del>
            <w:ins w:id="442" w:author="Kunal Shah" w:date="2013-11-08T11:49:00Z">
              <w:r>
                <w:rPr>
                  <w:rFonts w:ascii="TimesNewRomanPSMT" w:hAnsi="TimesNewRomanPSMT" w:cs="TimesNewRomanPSMT"/>
                  <w:sz w:val="18"/>
                  <w:szCs w:val="18"/>
                </w:rPr>
                <w:t>l</w:t>
              </w:r>
            </w:ins>
            <w:r>
              <w:rPr>
                <w:rFonts w:ascii="TimesNewRomanPSMT" w:hAnsi="TimesNewRomanPSMT" w:cs="TimesNewRomanPSMT"/>
                <w:sz w:val="18"/>
                <w:szCs w:val="18"/>
              </w:rPr>
              <w:t>ist</w:t>
            </w:r>
            <w:ins w:id="443" w:author="Kunal Shah" w:date="2013-11-08T11:49:00Z">
              <w:r>
                <w:rPr>
                  <w:rFonts w:ascii="TimesNewRomanPSMT" w:hAnsi="TimesNewRomanPSMT" w:cs="TimesNewRomanPSMT"/>
                  <w:sz w:val="18"/>
                  <w:szCs w:val="18"/>
                </w:rPr>
                <w:t xml:space="preserve"> </w:t>
              </w:r>
            </w:ins>
            <w:del w:id="444" w:author="Kunal Shah" w:date="2013-11-08T11:49:00Z">
              <w:r w:rsidDel="00DE6715">
                <w:rPr>
                  <w:rFonts w:ascii="TimesNewRomanPSMT" w:hAnsi="TimesNewRomanPSMT" w:cs="TimesNewRomanPSMT"/>
                  <w:sz w:val="18"/>
                  <w:szCs w:val="18"/>
                </w:rPr>
                <w:delText>I</w:delText>
              </w:r>
            </w:del>
            <w:ins w:id="445" w:author="Kunal Shah" w:date="2013-11-08T11:49:00Z">
              <w:r>
                <w:rPr>
                  <w:rFonts w:ascii="TimesNewRomanPSMT" w:hAnsi="TimesNewRomanPSMT" w:cs="TimesNewRomanPSMT"/>
                  <w:sz w:val="18"/>
                  <w:szCs w:val="18"/>
                </w:rPr>
                <w:t>i</w:t>
              </w:r>
            </w:ins>
            <w:r>
              <w:rPr>
                <w:rFonts w:ascii="TimesNewRomanPSMT" w:hAnsi="TimesNewRomanPSMT" w:cs="TimesNewRomanPSMT"/>
                <w:sz w:val="18"/>
                <w:szCs w:val="18"/>
              </w:rPr>
              <w:t xml:space="preserve">nfo </w:t>
            </w:r>
            <w:ins w:id="446" w:author="Kunal Shah" w:date="2013-11-08T11:49:00Z">
              <w:r>
                <w:rPr>
                  <w:rFonts w:ascii="TimesNewRomanPSMT" w:hAnsi="TimesNewRomanPSMT" w:cs="TimesNewRomanPSMT"/>
                  <w:sz w:val="18"/>
                  <w:szCs w:val="18"/>
                </w:rPr>
                <w:t>field</w:t>
              </w:r>
            </w:ins>
            <w:ins w:id="447" w:author="Kunal Shah" w:date="2013-11-08T11:55:00Z">
              <w:r>
                <w:rPr>
                  <w:rFonts w:ascii="TimesNewRomanPSMT" w:hAnsi="TimesNewRomanPSMT" w:cs="TimesNewRomanPSMT"/>
                  <w:sz w:val="18"/>
                  <w:szCs w:val="18"/>
                </w:rPr>
                <w:t>, this parameter</w:t>
              </w:r>
            </w:ins>
            <w:ins w:id="448" w:author="Kunal Shah" w:date="2013-11-08T11:49:00Z">
              <w:r>
                <w:rPr>
                  <w:rFonts w:ascii="TimesNewRomanPSMT" w:hAnsi="TimesNewRomanPSMT" w:cs="TimesNewRomanPSMT"/>
                  <w:sz w:val="18"/>
                  <w:szCs w:val="18"/>
                </w:rPr>
                <w:t xml:space="preserve"> </w:t>
              </w:r>
            </w:ins>
            <w:del w:id="449" w:author="Kunal Shah" w:date="2013-11-08T11:50:00Z">
              <w:r w:rsidDel="00DE6715">
                <w:rPr>
                  <w:rFonts w:ascii="TimesNewRomanPSMT" w:hAnsi="TimesNewRomanPSMT" w:cs="TimesNewRomanPSMT"/>
                  <w:sz w:val="18"/>
                  <w:szCs w:val="18"/>
                </w:rPr>
                <w:delText xml:space="preserve">is </w:delText>
              </w:r>
            </w:del>
            <w:ins w:id="450" w:author="Kunal Shah" w:date="2013-11-08T11:50:00Z">
              <w:r>
                <w:rPr>
                  <w:rFonts w:ascii="TimesNewRomanPSMT" w:hAnsi="TimesNewRomanPSMT" w:cs="TimesNewRomanPSMT"/>
                  <w:sz w:val="18"/>
                  <w:szCs w:val="18"/>
                </w:rPr>
                <w:t xml:space="preserve">contains the channel </w:t>
              </w:r>
            </w:ins>
            <w:del w:id="451" w:author="Kunal Shah" w:date="2013-11-08T11:50:00Z">
              <w:r w:rsidDel="00D30031">
                <w:rPr>
                  <w:rFonts w:ascii="TimesNewRomanPSMT" w:hAnsi="TimesNewRomanPSMT" w:cs="TimesNewRomanPSMT"/>
                  <w:sz w:val="18"/>
                  <w:szCs w:val="18"/>
                </w:rPr>
                <w:delText xml:space="preserve">set to the value of the channel </w:delText>
              </w:r>
            </w:del>
            <w:r>
              <w:rPr>
                <w:rFonts w:ascii="TimesNewRomanPSMT" w:hAnsi="TimesNewRomanPSMT" w:cs="TimesNewRomanPSMT"/>
                <w:sz w:val="18"/>
                <w:szCs w:val="18"/>
              </w:rPr>
              <w:t>list of the received IE</w:t>
            </w:r>
            <w:ins w:id="452" w:author="Kunal Shah" w:date="2013-11-11T15:27:00Z">
              <w:r w:rsidR="00604397">
                <w:rPr>
                  <w:rFonts w:ascii="TimesNewRomanPSMT" w:hAnsi="TimesNewRomanPSMT" w:cs="TimesNewRomanPSMT"/>
                  <w:sz w:val="18"/>
                  <w:szCs w:val="18"/>
                </w:rPr>
                <w:t xml:space="preserve"> as described in </w:t>
              </w:r>
            </w:ins>
            <w:del w:id="453" w:author="Kunal Shah" w:date="2013-11-11T15:27:00Z">
              <w:r w:rsidDel="00604397">
                <w:rPr>
                  <w:rFonts w:ascii="TimesNewRomanPSMT" w:hAnsi="TimesNewRomanPSMT" w:cs="TimesNewRomanPSMT"/>
                  <w:sz w:val="18"/>
                  <w:szCs w:val="18"/>
                </w:rPr>
                <w:delText>.</w:delText>
              </w:r>
            </w:del>
            <w:ins w:id="454" w:author="Kunal Shah" w:date="2013-11-08T11:50:00Z">
              <w:r>
                <w:rPr>
                  <w:rFonts w:ascii="TimesNewRomanPSMT" w:hAnsi="TimesNewRomanPSMT" w:cs="TimesNewRomanPSMT"/>
                  <w:sz w:val="18"/>
                  <w:szCs w:val="18"/>
                </w:rPr>
                <w:t>5.2.4.33.4.</w:t>
              </w:r>
            </w:ins>
          </w:p>
        </w:tc>
      </w:tr>
      <w:tr w:rsidR="00DC6BAB" w:rsidTr="00FE2322">
        <w:tc>
          <w:tcPr>
            <w:tcW w:w="2718" w:type="dxa"/>
          </w:tcPr>
          <w:p w:rsidR="00DC6BAB" w:rsidRPr="00FE2322" w:rsidRDefault="00DC6BAB" w:rsidP="00FE2322">
            <w:pPr>
              <w:pStyle w:val="Heading6"/>
              <w:tabs>
                <w:tab w:val="right" w:pos="7866"/>
              </w:tabs>
              <w:spacing w:before="74"/>
              <w:ind w:left="0" w:right="199"/>
              <w:outlineLvl w:val="5"/>
              <w:rPr>
                <w:rFonts w:ascii="Times New Roman" w:eastAsia="Times New Roman" w:hAnsi="Times New Roman" w:cs="Times New Roman"/>
                <w:b w:val="0"/>
                <w:bCs w:val="0"/>
                <w:spacing w:val="-1"/>
              </w:rPr>
            </w:pPr>
            <w:proofErr w:type="spellStart"/>
            <w:r w:rsidRPr="00FE2322">
              <w:rPr>
                <w:rFonts w:ascii="TimesNewRomanPSMT" w:hAnsi="TimesNewRomanPSMT" w:cs="TimesNewRomanPSMT"/>
                <w:b w:val="0"/>
                <w:sz w:val="18"/>
                <w:szCs w:val="18"/>
              </w:rPr>
              <w:t>ChannelListStatus</w:t>
            </w:r>
            <w:proofErr w:type="spellEnd"/>
          </w:p>
        </w:tc>
        <w:tc>
          <w:tcPr>
            <w:tcW w:w="1170" w:type="dxa"/>
          </w:tcPr>
          <w:p w:rsidR="00DC6BAB" w:rsidRDefault="00DC6BAB" w:rsidP="00FE2322">
            <w:pPr>
              <w:pStyle w:val="Heading6"/>
              <w:tabs>
                <w:tab w:val="right" w:pos="7866"/>
              </w:tabs>
              <w:spacing w:before="74"/>
              <w:ind w:left="0" w:right="199"/>
              <w:outlineLvl w:val="5"/>
              <w:rPr>
                <w:rFonts w:ascii="Times New Roman" w:eastAsia="Times New Roman" w:hAnsi="Times New Roman" w:cs="Times New Roman"/>
                <w:b w:val="0"/>
                <w:bCs w:val="0"/>
                <w:spacing w:val="-1"/>
              </w:rPr>
            </w:pPr>
            <w:del w:id="455" w:author="Kunal Shah" w:date="2013-10-30T15:39:00Z">
              <w:r w:rsidDel="00FE2322">
                <w:rPr>
                  <w:rFonts w:ascii="Times New Roman" w:eastAsia="Times New Roman" w:hAnsi="Times New Roman" w:cs="Times New Roman"/>
                  <w:b w:val="0"/>
                  <w:bCs w:val="0"/>
                  <w:spacing w:val="-1"/>
                </w:rPr>
                <w:delText>Enumeration</w:delText>
              </w:r>
            </w:del>
            <w:ins w:id="456" w:author="Kunal Shah" w:date="2013-10-30T15:39:00Z">
              <w:r>
                <w:rPr>
                  <w:rFonts w:ascii="Times New Roman" w:eastAsia="Times New Roman" w:hAnsi="Times New Roman" w:cs="Times New Roman"/>
                  <w:b w:val="0"/>
                  <w:bCs w:val="0"/>
                  <w:spacing w:val="-1"/>
                </w:rPr>
                <w:t>Integer</w:t>
              </w:r>
            </w:ins>
          </w:p>
        </w:tc>
        <w:tc>
          <w:tcPr>
            <w:tcW w:w="1797" w:type="dxa"/>
          </w:tcPr>
          <w:p w:rsidR="00DC6BAB" w:rsidRDefault="00DC6BAB" w:rsidP="00FE2322">
            <w:pPr>
              <w:pStyle w:val="Heading6"/>
              <w:tabs>
                <w:tab w:val="right" w:pos="7866"/>
              </w:tabs>
              <w:spacing w:before="74"/>
              <w:ind w:left="0" w:right="199"/>
              <w:outlineLvl w:val="5"/>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See </w:t>
            </w:r>
            <w:r w:rsidRPr="00FE2322">
              <w:rPr>
                <w:rFonts w:ascii="Times New Roman" w:eastAsia="Times New Roman" w:hAnsi="Times New Roman" w:cs="Times New Roman"/>
                <w:b w:val="0"/>
                <w:bCs w:val="0"/>
                <w:color w:val="FF0000"/>
                <w:spacing w:val="-1"/>
              </w:rPr>
              <w:t>Table 4il.</w:t>
            </w:r>
          </w:p>
        </w:tc>
        <w:tc>
          <w:tcPr>
            <w:tcW w:w="3420" w:type="dxa"/>
          </w:tcPr>
          <w:p w:rsidR="00DC6BAB" w:rsidRDefault="00DC6BAB" w:rsidP="00604397">
            <w:pPr>
              <w:widowControl/>
              <w:autoSpaceDE w:val="0"/>
              <w:autoSpaceDN w:val="0"/>
              <w:adjustRightInd w:val="0"/>
              <w:rPr>
                <w:rFonts w:ascii="Times New Roman" w:eastAsia="Times New Roman" w:hAnsi="Times New Roman" w:cs="Times New Roman"/>
                <w:b/>
                <w:bCs/>
                <w:spacing w:val="-1"/>
              </w:rPr>
            </w:pPr>
            <w:r>
              <w:rPr>
                <w:rFonts w:ascii="TimesNewRomanPSMT" w:hAnsi="TimesNewRomanPSMT" w:cs="TimesNewRomanPSMT"/>
                <w:sz w:val="18"/>
                <w:szCs w:val="18"/>
              </w:rPr>
              <w:t xml:space="preserve">When the beacon contains the channel information query </w:t>
            </w:r>
            <w:ins w:id="457" w:author="Kunal Shah" w:date="2013-11-08T11:56:00Z">
              <w:r>
                <w:rPr>
                  <w:rFonts w:ascii="TimesNewRomanPSMT" w:hAnsi="TimesNewRomanPSMT" w:cs="TimesNewRomanPSMT"/>
                  <w:sz w:val="18"/>
                  <w:szCs w:val="18"/>
                </w:rPr>
                <w:t xml:space="preserve">request/ response </w:t>
              </w:r>
            </w:ins>
            <w:r>
              <w:rPr>
                <w:rFonts w:ascii="TimesNewRomanPSMT" w:hAnsi="TimesNewRomanPSMT" w:cs="TimesNewRomanPSMT"/>
                <w:sz w:val="18"/>
                <w:szCs w:val="18"/>
              </w:rPr>
              <w:t xml:space="preserve">IE, </w:t>
            </w:r>
            <w:proofErr w:type="spellStart"/>
            <w:r>
              <w:rPr>
                <w:rFonts w:ascii="TimesNewRomanPSMT" w:hAnsi="TimesNewRomanPSMT" w:cs="TimesNewRomanPSMT"/>
                <w:sz w:val="18"/>
                <w:szCs w:val="18"/>
              </w:rPr>
              <w:t>ChannelListStatus</w:t>
            </w:r>
            <w:proofErr w:type="spellEnd"/>
            <w:r>
              <w:rPr>
                <w:rFonts w:ascii="TimesNewRomanPSMT" w:hAnsi="TimesNewRomanPSMT" w:cs="TimesNewRomanPSMT"/>
                <w:sz w:val="18"/>
                <w:szCs w:val="18"/>
              </w:rPr>
              <w:t xml:space="preserve"> is set to the value of the channel list status of the received IE</w:t>
            </w:r>
            <w:ins w:id="458" w:author="Kunal Shah" w:date="2013-11-11T15:27:00Z">
              <w:r w:rsidR="00604397">
                <w:rPr>
                  <w:rFonts w:ascii="TimesNewRomanPSMT" w:hAnsi="TimesNewRomanPSMT" w:cs="TimesNewRomanPSMT"/>
                  <w:sz w:val="18"/>
                  <w:szCs w:val="18"/>
                </w:rPr>
                <w:t xml:space="preserve"> as described in</w:t>
              </w:r>
            </w:ins>
            <w:del w:id="459" w:author="Kunal Shah" w:date="2013-11-11T15:27:00Z">
              <w:r w:rsidDel="00604397">
                <w:rPr>
                  <w:rFonts w:ascii="TimesNewRomanPSMT" w:hAnsi="TimesNewRomanPSMT" w:cs="TimesNewRomanPSMT"/>
                  <w:sz w:val="18"/>
                  <w:szCs w:val="18"/>
                </w:rPr>
                <w:delText>.</w:delText>
              </w:r>
            </w:del>
            <w:ins w:id="460" w:author="Kunal Shah" w:date="2013-11-11T15:27:00Z">
              <w:r w:rsidR="00604397">
                <w:rPr>
                  <w:rFonts w:ascii="TimesNewRomanPSMT" w:hAnsi="TimesNewRomanPSMT" w:cs="TimesNewRomanPSMT"/>
                  <w:sz w:val="18"/>
                  <w:szCs w:val="18"/>
                </w:rPr>
                <w:t xml:space="preserve"> </w:t>
              </w:r>
            </w:ins>
            <w:ins w:id="461" w:author="Kunal Shah" w:date="2013-11-08T11:56:00Z">
              <w:r>
                <w:rPr>
                  <w:rFonts w:ascii="TimesNewRomanPSMT" w:hAnsi="TimesNewRomanPSMT" w:cs="TimesNewRomanPSMT"/>
                  <w:sz w:val="18"/>
                  <w:szCs w:val="18"/>
                </w:rPr>
                <w:t>5.2.4.33.4.</w:t>
              </w:r>
            </w:ins>
          </w:p>
        </w:tc>
      </w:tr>
    </w:tbl>
    <w:p w:rsidR="00077222" w:rsidRPr="00FE2322" w:rsidRDefault="00077222" w:rsidP="00FE2322">
      <w:pPr>
        <w:pStyle w:val="Heading6"/>
        <w:tabs>
          <w:tab w:val="right" w:pos="7866"/>
        </w:tabs>
        <w:spacing w:before="74"/>
        <w:ind w:left="0" w:right="199"/>
        <w:rPr>
          <w:rFonts w:ascii="Times New Roman" w:eastAsia="Times New Roman" w:hAnsi="Times New Roman" w:cs="Times New Roman"/>
          <w:b w:val="0"/>
          <w:bCs w:val="0"/>
        </w:rPr>
      </w:pPr>
      <w:r>
        <w:rPr>
          <w:rFonts w:ascii="Times New Roman" w:eastAsia="Times New Roman" w:hAnsi="Times New Roman" w:cs="Times New Roman"/>
          <w:b w:val="0"/>
          <w:bCs w:val="0"/>
          <w:spacing w:val="-1"/>
        </w:rPr>
        <w:tab/>
      </w:r>
    </w:p>
    <w:p w:rsidR="00077222" w:rsidRDefault="00077222" w:rsidP="00077222">
      <w:pPr>
        <w:pStyle w:val="BodyText"/>
        <w:ind w:right="100"/>
        <w:jc w:val="right"/>
      </w:pPr>
    </w:p>
    <w:p w:rsidR="00077222" w:rsidRDefault="00077222" w:rsidP="00077222">
      <w:pPr>
        <w:pStyle w:val="Heading6"/>
        <w:tabs>
          <w:tab w:val="left" w:pos="9359"/>
        </w:tabs>
        <w:spacing w:before="9"/>
        <w:ind w:left="0" w:right="100"/>
        <w:jc w:val="right"/>
        <w:rPr>
          <w:rFonts w:ascii="Times New Roman" w:eastAsia="Times New Roman" w:hAnsi="Times New Roman" w:cs="Times New Roman"/>
          <w:b w:val="0"/>
          <w:bCs w:val="0"/>
        </w:rPr>
      </w:pPr>
      <w:bookmarkStart w:id="462" w:name="6.2.12_Primitives_for_updating_the_super"/>
      <w:bookmarkStart w:id="463" w:name="_bookmark124"/>
      <w:bookmarkEnd w:id="462"/>
      <w:bookmarkEnd w:id="463"/>
      <w:r>
        <w:rPr>
          <w:spacing w:val="-1"/>
        </w:rPr>
        <w:t>6.2.12 Primitives for updating</w:t>
      </w:r>
      <w:r>
        <w:t xml:space="preserve"> </w:t>
      </w:r>
      <w:r>
        <w:rPr>
          <w:spacing w:val="-1"/>
        </w:rPr>
        <w:t xml:space="preserve">the </w:t>
      </w:r>
      <w:proofErr w:type="spellStart"/>
      <w:r>
        <w:rPr>
          <w:spacing w:val="-1"/>
        </w:rPr>
        <w:t>superframe</w:t>
      </w:r>
      <w:proofErr w:type="spellEnd"/>
      <w:r>
        <w:rPr>
          <w:spacing w:val="-2"/>
        </w:rPr>
        <w:t xml:space="preserve"> </w:t>
      </w:r>
      <w:r>
        <w:rPr>
          <w:spacing w:val="-1"/>
        </w:rPr>
        <w:t>configuration</w:t>
      </w:r>
      <w:r>
        <w:rPr>
          <w:rFonts w:ascii="Times New Roman"/>
          <w:b w:val="0"/>
          <w:spacing w:val="-1"/>
        </w:rPr>
        <w:tab/>
      </w:r>
    </w:p>
    <w:p w:rsidR="00077222" w:rsidRDefault="00077222" w:rsidP="00077222">
      <w:pPr>
        <w:pStyle w:val="BodyText"/>
        <w:ind w:right="100"/>
        <w:jc w:val="right"/>
      </w:pPr>
    </w:p>
    <w:p w:rsidR="00077222" w:rsidRDefault="00077222" w:rsidP="00077222">
      <w:pPr>
        <w:pStyle w:val="Heading6"/>
        <w:tabs>
          <w:tab w:val="left" w:pos="9359"/>
        </w:tabs>
        <w:spacing w:before="10" w:line="244" w:lineRule="exact"/>
        <w:ind w:left="0" w:right="100"/>
        <w:jc w:val="right"/>
        <w:rPr>
          <w:rFonts w:ascii="Times New Roman" w:eastAsia="Times New Roman" w:hAnsi="Times New Roman" w:cs="Times New Roman"/>
          <w:b w:val="0"/>
          <w:bCs w:val="0"/>
        </w:rPr>
      </w:pPr>
      <w:bookmarkStart w:id="464" w:name="6.2.12.1_MLME-START.request"/>
      <w:bookmarkEnd w:id="464"/>
      <w:r>
        <w:rPr>
          <w:spacing w:val="-1"/>
        </w:rPr>
        <w:t>6.2.12.1 MLME-</w:t>
      </w:r>
      <w:proofErr w:type="spellStart"/>
      <w:r>
        <w:rPr>
          <w:spacing w:val="-1"/>
        </w:rPr>
        <w:t>START.request</w:t>
      </w:r>
      <w:proofErr w:type="spellEnd"/>
      <w:r>
        <w:rPr>
          <w:rFonts w:ascii="Times New Roman"/>
          <w:b w:val="0"/>
          <w:spacing w:val="-1"/>
          <w:position w:val="2"/>
        </w:rPr>
        <w:tab/>
      </w:r>
    </w:p>
    <w:p w:rsidR="00077222" w:rsidRDefault="00077222" w:rsidP="00077222">
      <w:pPr>
        <w:pStyle w:val="BodyText"/>
        <w:spacing w:before="0" w:line="225" w:lineRule="exact"/>
        <w:ind w:right="100"/>
        <w:jc w:val="right"/>
      </w:pPr>
    </w:p>
    <w:p w:rsidR="00077222" w:rsidRDefault="00077222" w:rsidP="00077222">
      <w:pPr>
        <w:pStyle w:val="Heading7"/>
        <w:tabs>
          <w:tab w:val="left" w:pos="9359"/>
        </w:tabs>
        <w:spacing w:before="12" w:line="254" w:lineRule="exact"/>
        <w:ind w:right="100"/>
        <w:jc w:val="right"/>
        <w:rPr>
          <w:rFonts w:cs="Times New Roman"/>
          <w:b w:val="0"/>
          <w:bCs w:val="0"/>
          <w:i w:val="0"/>
        </w:rPr>
      </w:pPr>
      <w:r>
        <w:t>Insert</w:t>
      </w:r>
      <w:r>
        <w:rPr>
          <w:spacing w:val="-2"/>
        </w:rPr>
        <w:t xml:space="preserve"> </w:t>
      </w:r>
      <w:r>
        <w:t>the</w:t>
      </w:r>
      <w:r>
        <w:rPr>
          <w:spacing w:val="-2"/>
        </w:rPr>
        <w:t xml:space="preserve"> </w:t>
      </w:r>
      <w:r>
        <w:t>following</w:t>
      </w:r>
      <w:r>
        <w:rPr>
          <w:spacing w:val="-1"/>
        </w:rPr>
        <w:t xml:space="preserve"> </w:t>
      </w:r>
      <w:r>
        <w:t>parameters</w:t>
      </w:r>
      <w:r>
        <w:rPr>
          <w:spacing w:val="-2"/>
        </w:rPr>
        <w:t xml:space="preserve"> </w:t>
      </w:r>
      <w:r>
        <w:t>at</w:t>
      </w:r>
      <w:r>
        <w:rPr>
          <w:spacing w:val="-1"/>
        </w:rPr>
        <w:t xml:space="preserve"> </w:t>
      </w:r>
      <w:r>
        <w:t>the</w:t>
      </w:r>
      <w:r>
        <w:rPr>
          <w:spacing w:val="-2"/>
        </w:rPr>
        <w:t xml:space="preserve"> </w:t>
      </w:r>
      <w:r>
        <w:t>end</w:t>
      </w:r>
      <w:r>
        <w:rPr>
          <w:spacing w:val="-2"/>
        </w:rPr>
        <w:t xml:space="preserve"> </w:t>
      </w:r>
      <w:r>
        <w:t>of</w:t>
      </w:r>
      <w:r>
        <w:rPr>
          <w:spacing w:val="-2"/>
        </w:rPr>
        <w:t xml:space="preserve"> </w:t>
      </w:r>
      <w:r>
        <w:t>the</w:t>
      </w:r>
      <w:r>
        <w:rPr>
          <w:spacing w:val="-1"/>
        </w:rPr>
        <w:t xml:space="preserve"> </w:t>
      </w:r>
      <w:r>
        <w:t>list</w:t>
      </w:r>
      <w:r>
        <w:rPr>
          <w:spacing w:val="-2"/>
        </w:rPr>
        <w:t xml:space="preserve"> </w:t>
      </w:r>
      <w:r>
        <w:t>in</w:t>
      </w:r>
      <w:r>
        <w:rPr>
          <w:spacing w:val="-1"/>
        </w:rPr>
        <w:t xml:space="preserve"> </w:t>
      </w:r>
      <w:r>
        <w:t>6.2.12.1</w:t>
      </w:r>
      <w:r>
        <w:rPr>
          <w:spacing w:val="-1"/>
        </w:rPr>
        <w:t xml:space="preserve"> </w:t>
      </w:r>
      <w:r>
        <w:t>(before</w:t>
      </w:r>
      <w:r>
        <w:rPr>
          <w:spacing w:val="-1"/>
        </w:rPr>
        <w:t xml:space="preserve"> </w:t>
      </w:r>
      <w:r>
        <w:t>closing</w:t>
      </w:r>
      <w:r>
        <w:rPr>
          <w:spacing w:val="-2"/>
        </w:rPr>
        <w:t xml:space="preserve"> </w:t>
      </w:r>
      <w:r>
        <w:t>parenthesis)</w:t>
      </w:r>
      <w:r>
        <w:rPr>
          <w:b w:val="0"/>
          <w:i w:val="0"/>
          <w:position w:val="4"/>
        </w:rPr>
        <w:tab/>
      </w:r>
    </w:p>
    <w:p w:rsidR="00077222" w:rsidRDefault="00077222" w:rsidP="00077222">
      <w:pPr>
        <w:pStyle w:val="BodyText"/>
        <w:spacing w:before="0" w:line="214" w:lineRule="exact"/>
        <w:ind w:right="100"/>
        <w:jc w:val="right"/>
      </w:pPr>
    </w:p>
    <w:p w:rsidR="00077222" w:rsidRDefault="00077222" w:rsidP="00077222">
      <w:pPr>
        <w:pStyle w:val="BodyText"/>
        <w:tabs>
          <w:tab w:val="left" w:pos="5759"/>
        </w:tabs>
        <w:spacing w:before="12" w:line="265" w:lineRule="exact"/>
        <w:ind w:right="100"/>
        <w:jc w:val="right"/>
      </w:pPr>
      <w:proofErr w:type="spellStart"/>
      <w:r>
        <w:rPr>
          <w:rFonts w:ascii="Arial"/>
        </w:rPr>
        <w:t>DeviceCategory</w:t>
      </w:r>
      <w:proofErr w:type="spellEnd"/>
      <w:r>
        <w:rPr>
          <w:position w:val="6"/>
        </w:rPr>
        <w:tab/>
      </w:r>
    </w:p>
    <w:p w:rsidR="00077222" w:rsidRDefault="00077222" w:rsidP="00077222">
      <w:pPr>
        <w:pStyle w:val="BodyText"/>
        <w:tabs>
          <w:tab w:val="left" w:pos="5759"/>
        </w:tabs>
        <w:spacing w:before="0" w:line="251" w:lineRule="exact"/>
        <w:ind w:right="100"/>
        <w:jc w:val="right"/>
      </w:pPr>
      <w:proofErr w:type="spellStart"/>
      <w:r>
        <w:rPr>
          <w:rFonts w:ascii="Arial"/>
          <w:spacing w:val="-1"/>
        </w:rPr>
        <w:t>DeviceIDType</w:t>
      </w:r>
      <w:proofErr w:type="spellEnd"/>
      <w:r>
        <w:rPr>
          <w:spacing w:val="-1"/>
          <w:position w:val="8"/>
        </w:rPr>
        <w:tab/>
      </w:r>
    </w:p>
    <w:p w:rsidR="00077222" w:rsidRDefault="00077222" w:rsidP="00077222">
      <w:pPr>
        <w:pStyle w:val="BodyText"/>
        <w:tabs>
          <w:tab w:val="left" w:pos="5759"/>
        </w:tabs>
        <w:spacing w:before="0" w:line="251" w:lineRule="exact"/>
        <w:ind w:right="100"/>
        <w:jc w:val="right"/>
      </w:pPr>
      <w:proofErr w:type="spellStart"/>
      <w:r>
        <w:rPr>
          <w:rFonts w:ascii="Arial"/>
        </w:rPr>
        <w:t>DeviceID</w:t>
      </w:r>
      <w:proofErr w:type="spellEnd"/>
      <w:r>
        <w:rPr>
          <w:position w:val="10"/>
        </w:rPr>
        <w:tab/>
      </w:r>
    </w:p>
    <w:p w:rsidR="00077222" w:rsidRDefault="00077222" w:rsidP="00077222">
      <w:pPr>
        <w:pStyle w:val="BodyText"/>
        <w:tabs>
          <w:tab w:val="left" w:pos="5759"/>
        </w:tabs>
        <w:spacing w:before="0" w:line="248" w:lineRule="exact"/>
        <w:ind w:right="100"/>
        <w:jc w:val="right"/>
      </w:pPr>
      <w:proofErr w:type="spellStart"/>
      <w:r>
        <w:rPr>
          <w:rFonts w:ascii="Arial"/>
          <w:spacing w:val="-1"/>
        </w:rPr>
        <w:t>NumberofLocations</w:t>
      </w:r>
      <w:proofErr w:type="spellEnd"/>
      <w:r>
        <w:rPr>
          <w:spacing w:val="-1"/>
          <w:position w:val="12"/>
        </w:rPr>
        <w:tab/>
      </w:r>
    </w:p>
    <w:p w:rsidR="00077222" w:rsidRDefault="00077222" w:rsidP="00077222">
      <w:pPr>
        <w:pStyle w:val="BodyText"/>
        <w:spacing w:before="0" w:line="130" w:lineRule="exact"/>
        <w:ind w:right="100"/>
        <w:jc w:val="right"/>
      </w:pPr>
    </w:p>
    <w:p w:rsidR="00077222" w:rsidRDefault="00077222" w:rsidP="00077222">
      <w:pPr>
        <w:pStyle w:val="BodyText"/>
        <w:tabs>
          <w:tab w:val="left" w:pos="5759"/>
        </w:tabs>
        <w:spacing w:before="0" w:line="248" w:lineRule="exact"/>
        <w:ind w:right="100"/>
        <w:jc w:val="right"/>
      </w:pPr>
      <w:proofErr w:type="spellStart"/>
      <w:r>
        <w:rPr>
          <w:rFonts w:ascii="Arial"/>
          <w:spacing w:val="-1"/>
        </w:rPr>
        <w:t>DeviceLocations</w:t>
      </w:r>
      <w:del w:id="465" w:author="Kunal Shah" w:date="2013-11-10T22:00:00Z">
        <w:r w:rsidDel="008663CF">
          <w:rPr>
            <w:rFonts w:ascii="Arial"/>
            <w:spacing w:val="-1"/>
          </w:rPr>
          <w:delText>List</w:delText>
        </w:r>
      </w:del>
      <w:ins w:id="466" w:author="Kunal Shah" w:date="2013-11-10T22:00:00Z">
        <w:r w:rsidR="008663CF">
          <w:rPr>
            <w:rFonts w:ascii="Arial"/>
            <w:spacing w:val="-1"/>
          </w:rPr>
          <w:t>Info</w:t>
        </w:r>
      </w:ins>
      <w:proofErr w:type="spellEnd"/>
      <w:r>
        <w:rPr>
          <w:spacing w:val="-1"/>
          <w:position w:val="-8"/>
        </w:rPr>
        <w:tab/>
      </w:r>
    </w:p>
    <w:p w:rsidR="00077222" w:rsidRDefault="00077222" w:rsidP="00077222">
      <w:pPr>
        <w:pStyle w:val="BodyText"/>
        <w:tabs>
          <w:tab w:val="left" w:pos="5759"/>
        </w:tabs>
        <w:spacing w:before="0" w:line="251" w:lineRule="exact"/>
        <w:ind w:right="100"/>
        <w:jc w:val="right"/>
      </w:pPr>
      <w:proofErr w:type="spellStart"/>
      <w:r>
        <w:rPr>
          <w:rFonts w:ascii="Arial"/>
        </w:rPr>
        <w:t>ChannelListID</w:t>
      </w:r>
      <w:proofErr w:type="spellEnd"/>
      <w:r>
        <w:rPr>
          <w:position w:val="-6"/>
        </w:rPr>
        <w:tab/>
      </w:r>
    </w:p>
    <w:p w:rsidR="00077222" w:rsidRDefault="00077222" w:rsidP="00077222">
      <w:pPr>
        <w:pStyle w:val="BodyText"/>
        <w:tabs>
          <w:tab w:val="left" w:pos="5759"/>
        </w:tabs>
        <w:spacing w:before="0" w:line="250" w:lineRule="exact"/>
        <w:ind w:right="100"/>
        <w:jc w:val="right"/>
      </w:pPr>
      <w:proofErr w:type="spellStart"/>
      <w:r>
        <w:rPr>
          <w:rFonts w:ascii="Arial"/>
          <w:spacing w:val="-2"/>
        </w:rPr>
        <w:t>ChannelInfoStatus</w:t>
      </w:r>
      <w:proofErr w:type="spellEnd"/>
      <w:r>
        <w:rPr>
          <w:spacing w:val="-2"/>
          <w:position w:val="-4"/>
        </w:rPr>
        <w:tab/>
      </w:r>
    </w:p>
    <w:p w:rsidR="00077222" w:rsidRDefault="00077222" w:rsidP="00077222">
      <w:pPr>
        <w:pStyle w:val="BodyText"/>
        <w:tabs>
          <w:tab w:val="left" w:pos="5759"/>
        </w:tabs>
        <w:spacing w:before="0" w:line="251" w:lineRule="exact"/>
        <w:ind w:right="100"/>
        <w:jc w:val="right"/>
      </w:pPr>
      <w:del w:id="467" w:author="Kunal Shah" w:date="2013-11-10T22:02:00Z">
        <w:r w:rsidDel="008663CF">
          <w:rPr>
            <w:rFonts w:ascii="Arial"/>
            <w:spacing w:val="-1"/>
          </w:rPr>
          <w:delText>NumberofChannels</w:delText>
        </w:r>
      </w:del>
      <w:r>
        <w:rPr>
          <w:spacing w:val="-1"/>
          <w:position w:val="-2"/>
        </w:rPr>
        <w:tab/>
      </w:r>
    </w:p>
    <w:p w:rsidR="00077222" w:rsidRDefault="00077222" w:rsidP="00077222">
      <w:pPr>
        <w:pStyle w:val="BodyText"/>
        <w:tabs>
          <w:tab w:val="left" w:pos="5759"/>
        </w:tabs>
        <w:spacing w:before="1"/>
        <w:ind w:right="100"/>
        <w:jc w:val="right"/>
      </w:pPr>
      <w:del w:id="468" w:author="Kunal Shah" w:date="2013-11-04T15:48:00Z">
        <w:r w:rsidDel="00472053">
          <w:rPr>
            <w:rFonts w:ascii="Arial"/>
            <w:spacing w:val="-1"/>
            <w:position w:val="1"/>
          </w:rPr>
          <w:delText>ChannelDescriptionList</w:delText>
        </w:r>
      </w:del>
      <w:r>
        <w:rPr>
          <w:spacing w:val="-1"/>
        </w:rPr>
        <w:tab/>
      </w:r>
    </w:p>
    <w:p w:rsidR="00077222" w:rsidRDefault="00077222" w:rsidP="00077222">
      <w:pPr>
        <w:pStyle w:val="BodyText"/>
        <w:tabs>
          <w:tab w:val="left" w:pos="5759"/>
        </w:tabs>
        <w:spacing w:before="9"/>
        <w:ind w:right="100"/>
        <w:jc w:val="right"/>
      </w:pPr>
      <w:proofErr w:type="spellStart"/>
      <w:r>
        <w:rPr>
          <w:rFonts w:ascii="Arial"/>
        </w:rPr>
        <w:t>SourceInfo</w:t>
      </w:r>
      <w:proofErr w:type="spellEnd"/>
      <w:r>
        <w:rPr>
          <w:position w:val="1"/>
        </w:rPr>
        <w:tab/>
      </w:r>
    </w:p>
    <w:p w:rsidR="00077222" w:rsidRDefault="00472053" w:rsidP="00077222">
      <w:pPr>
        <w:pStyle w:val="BodyText"/>
        <w:tabs>
          <w:tab w:val="left" w:pos="5759"/>
        </w:tabs>
        <w:spacing w:before="1" w:line="250" w:lineRule="exact"/>
        <w:ind w:right="100"/>
        <w:jc w:val="right"/>
      </w:pPr>
      <w:proofErr w:type="spellStart"/>
      <w:ins w:id="469" w:author="Kunal Shah" w:date="2013-11-04T15:48:00Z">
        <w:r w:rsidRPr="00211C23">
          <w:rPr>
            <w:rFonts w:ascii="Arial"/>
            <w:spacing w:val="-1"/>
          </w:rPr>
          <w:t>LocationofKnownSource</w:t>
        </w:r>
      </w:ins>
      <w:proofErr w:type="spellEnd"/>
      <w:del w:id="470" w:author="Kunal Shah" w:date="2013-11-04T15:48:00Z">
        <w:r w:rsidR="00077222" w:rsidDel="00472053">
          <w:rPr>
            <w:rFonts w:ascii="Arial"/>
            <w:spacing w:val="-1"/>
          </w:rPr>
          <w:delText>ChannelInfoSourceLocation</w:delText>
        </w:r>
      </w:del>
      <w:r w:rsidR="00077222">
        <w:rPr>
          <w:spacing w:val="-1"/>
          <w:position w:val="3"/>
        </w:rPr>
        <w:tab/>
      </w:r>
    </w:p>
    <w:p w:rsidR="00077222" w:rsidRDefault="00077222" w:rsidP="00077222">
      <w:pPr>
        <w:pStyle w:val="BodyText"/>
        <w:tabs>
          <w:tab w:val="left" w:pos="5759"/>
        </w:tabs>
        <w:spacing w:before="0" w:line="251" w:lineRule="exact"/>
        <w:ind w:right="100"/>
        <w:jc w:val="right"/>
      </w:pPr>
      <w:proofErr w:type="spellStart"/>
      <w:r>
        <w:rPr>
          <w:rFonts w:ascii="Arial"/>
          <w:spacing w:val="-1"/>
        </w:rPr>
        <w:t>AddressofKnownSource</w:t>
      </w:r>
      <w:proofErr w:type="spellEnd"/>
      <w:r>
        <w:rPr>
          <w:spacing w:val="-1"/>
          <w:position w:val="5"/>
        </w:rPr>
        <w:tab/>
      </w:r>
    </w:p>
    <w:p w:rsidR="00077222" w:rsidRDefault="00472053" w:rsidP="00077222">
      <w:pPr>
        <w:pStyle w:val="BodyText"/>
        <w:tabs>
          <w:tab w:val="left" w:pos="5759"/>
        </w:tabs>
        <w:spacing w:before="0" w:line="250" w:lineRule="exact"/>
        <w:ind w:right="100"/>
        <w:jc w:val="right"/>
      </w:pPr>
      <w:proofErr w:type="spellStart"/>
      <w:ins w:id="471" w:author="Kunal Shah" w:date="2013-11-04T15:48:00Z">
        <w:r w:rsidRPr="00D85510">
          <w:rPr>
            <w:rFonts w:ascii="Arial"/>
            <w:spacing w:val="-1"/>
          </w:rPr>
          <w:t>TVWSAvailableChannelDescriptionofKnownSource</w:t>
        </w:r>
      </w:ins>
      <w:proofErr w:type="spellEnd"/>
      <w:del w:id="472" w:author="Kunal Shah" w:date="2013-11-04T15:48:00Z">
        <w:r w:rsidR="00077222" w:rsidDel="00472053">
          <w:rPr>
            <w:rFonts w:ascii="Arial"/>
            <w:spacing w:val="-1"/>
          </w:rPr>
          <w:delText>KnownSourceChannelDescription</w:delText>
        </w:r>
      </w:del>
      <w:r w:rsidR="00077222">
        <w:rPr>
          <w:spacing w:val="-1"/>
          <w:position w:val="7"/>
        </w:rPr>
        <w:tab/>
      </w:r>
    </w:p>
    <w:p w:rsidR="00077222" w:rsidRDefault="00077222" w:rsidP="00077222">
      <w:pPr>
        <w:pStyle w:val="BodyText"/>
        <w:tabs>
          <w:tab w:val="left" w:pos="5759"/>
        </w:tabs>
        <w:spacing w:before="0" w:line="251" w:lineRule="exact"/>
        <w:ind w:right="100"/>
        <w:jc w:val="right"/>
      </w:pPr>
      <w:proofErr w:type="spellStart"/>
      <w:r>
        <w:rPr>
          <w:rFonts w:ascii="Arial"/>
          <w:spacing w:val="-1"/>
        </w:rPr>
        <w:t>CTMControl</w:t>
      </w:r>
      <w:proofErr w:type="spellEnd"/>
      <w:r>
        <w:rPr>
          <w:spacing w:val="-1"/>
          <w:position w:val="9"/>
        </w:rPr>
        <w:tab/>
      </w:r>
    </w:p>
    <w:p w:rsidR="00077222" w:rsidRDefault="00077222" w:rsidP="00077222">
      <w:pPr>
        <w:pStyle w:val="BodyText"/>
        <w:tabs>
          <w:tab w:val="left" w:pos="5759"/>
        </w:tabs>
        <w:spacing w:before="0" w:line="249" w:lineRule="exact"/>
        <w:ind w:right="100"/>
        <w:jc w:val="right"/>
      </w:pPr>
      <w:del w:id="473" w:author="Kunal Shah" w:date="2013-11-10T22:00:00Z">
        <w:r w:rsidDel="008663CF">
          <w:rPr>
            <w:rFonts w:ascii="Arial"/>
            <w:spacing w:val="-1"/>
          </w:rPr>
          <w:delText>ChannelTimingInformation</w:delText>
        </w:r>
      </w:del>
      <w:r>
        <w:rPr>
          <w:spacing w:val="-1"/>
          <w:position w:val="11"/>
        </w:rPr>
        <w:tab/>
      </w:r>
    </w:p>
    <w:p w:rsidR="00077222" w:rsidRDefault="00077222" w:rsidP="00077222">
      <w:pPr>
        <w:pStyle w:val="BodyText"/>
        <w:spacing w:before="0" w:line="130" w:lineRule="exact"/>
        <w:ind w:right="100"/>
        <w:jc w:val="right"/>
      </w:pPr>
    </w:p>
    <w:p w:rsidR="00FA0134" w:rsidRDefault="00FA0134">
      <w:pPr>
        <w:pStyle w:val="BodyText"/>
        <w:tabs>
          <w:tab w:val="left" w:pos="5759"/>
        </w:tabs>
        <w:spacing w:before="0" w:line="293" w:lineRule="exact"/>
        <w:ind w:right="100"/>
        <w:jc w:val="center"/>
        <w:rPr>
          <w:ins w:id="474" w:author="Kunal Shah" w:date="2013-11-06T14:09:00Z"/>
          <w:rFonts w:ascii="Arial"/>
          <w:spacing w:val="-2"/>
        </w:rPr>
        <w:pPrChange w:id="475" w:author="Kunal Shah" w:date="2013-11-06T14:09:00Z">
          <w:pPr>
            <w:pStyle w:val="BodyText"/>
            <w:tabs>
              <w:tab w:val="left" w:pos="5759"/>
            </w:tabs>
            <w:spacing w:before="0" w:line="293" w:lineRule="exact"/>
            <w:ind w:right="100"/>
            <w:jc w:val="right"/>
          </w:pPr>
        </w:pPrChange>
      </w:pPr>
      <w:ins w:id="476" w:author="Kunal Shah" w:date="2013-11-06T14:09:00Z">
        <w:r>
          <w:rPr>
            <w:rFonts w:ascii="Arial"/>
            <w:spacing w:val="-2"/>
          </w:rPr>
          <w:t xml:space="preserve">               </w:t>
        </w:r>
      </w:ins>
      <w:del w:id="477" w:author="Kunal Shah" w:date="2013-11-06T14:08:00Z">
        <w:r w:rsidR="00077222" w:rsidDel="00FA0134">
          <w:rPr>
            <w:rFonts w:ascii="Arial"/>
            <w:spacing w:val="-2"/>
          </w:rPr>
          <w:delText>ChannelVerificationValidTime</w:delText>
        </w:r>
      </w:del>
    </w:p>
    <w:p w:rsidR="00FA0134" w:rsidRDefault="00FA0134" w:rsidP="00FA0134">
      <w:pPr>
        <w:pStyle w:val="BodyText"/>
        <w:tabs>
          <w:tab w:val="left" w:pos="5759"/>
        </w:tabs>
        <w:spacing w:before="0" w:line="246" w:lineRule="exact"/>
        <w:ind w:right="100"/>
        <w:jc w:val="right"/>
        <w:rPr>
          <w:ins w:id="478" w:author="Kunal Shah" w:date="2013-11-06T14:09:00Z"/>
        </w:rPr>
      </w:pPr>
      <w:proofErr w:type="spellStart"/>
      <w:ins w:id="479" w:author="Kunal Shah" w:date="2013-11-06T14:09:00Z">
        <w:r>
          <w:rPr>
            <w:rFonts w:ascii="Arial"/>
          </w:rPr>
          <w:t>ChannelListInfo</w:t>
        </w:r>
        <w:proofErr w:type="spellEnd"/>
        <w:r>
          <w:rPr>
            <w:position w:val="-1"/>
          </w:rPr>
          <w:tab/>
        </w:r>
      </w:ins>
    </w:p>
    <w:p w:rsidR="00FA0134" w:rsidRDefault="00FA0134">
      <w:pPr>
        <w:pStyle w:val="BodyText"/>
        <w:ind w:right="100" w:firstLine="720"/>
        <w:jc w:val="center"/>
        <w:rPr>
          <w:ins w:id="480" w:author="Kunal Shah" w:date="2013-11-06T14:09:00Z"/>
        </w:rPr>
        <w:pPrChange w:id="481" w:author="Kunal Shah" w:date="2013-11-10T21:59:00Z">
          <w:pPr>
            <w:pStyle w:val="BodyText"/>
            <w:ind w:right="100" w:firstLine="720"/>
          </w:pPr>
        </w:pPrChange>
      </w:pPr>
      <w:ins w:id="482" w:author="Kunal Shah" w:date="2013-11-06T14:09:00Z">
        <w:r>
          <w:rPr>
            <w:rFonts w:cs="Times New Roman"/>
            <w:spacing w:val="-1"/>
          </w:rPr>
          <w:t xml:space="preserve">     </w:t>
        </w:r>
      </w:ins>
    </w:p>
    <w:p w:rsidR="00077222" w:rsidRDefault="00077222" w:rsidP="00077222">
      <w:pPr>
        <w:pStyle w:val="BodyText"/>
        <w:tabs>
          <w:tab w:val="left" w:pos="5759"/>
        </w:tabs>
        <w:spacing w:before="0" w:line="293" w:lineRule="exact"/>
        <w:ind w:right="100"/>
        <w:jc w:val="right"/>
      </w:pPr>
      <w:r>
        <w:rPr>
          <w:spacing w:val="-2"/>
          <w:position w:val="-10"/>
        </w:rPr>
        <w:tab/>
      </w:r>
    </w:p>
    <w:p w:rsidR="00077222" w:rsidRDefault="00077222" w:rsidP="00077222">
      <w:pPr>
        <w:pStyle w:val="BodyText"/>
        <w:spacing w:before="5" w:line="193" w:lineRule="exact"/>
        <w:ind w:right="100"/>
        <w:jc w:val="right"/>
      </w:pPr>
    </w:p>
    <w:p w:rsidR="00077222" w:rsidRDefault="00077222" w:rsidP="00077222">
      <w:pPr>
        <w:pStyle w:val="Heading7"/>
        <w:tabs>
          <w:tab w:val="left" w:pos="9359"/>
        </w:tabs>
        <w:spacing w:line="273" w:lineRule="exact"/>
        <w:ind w:right="100"/>
        <w:jc w:val="right"/>
        <w:rPr>
          <w:rFonts w:cs="Times New Roman"/>
          <w:b w:val="0"/>
          <w:bCs w:val="0"/>
          <w:i w:val="0"/>
        </w:rPr>
      </w:pPr>
      <w:r>
        <w:t>Insert</w:t>
      </w:r>
      <w:r>
        <w:rPr>
          <w:spacing w:val="-1"/>
        </w:rPr>
        <w:t xml:space="preserve"> </w:t>
      </w:r>
      <w:r>
        <w:t>the</w:t>
      </w:r>
      <w:r>
        <w:rPr>
          <w:spacing w:val="-1"/>
        </w:rPr>
        <w:t xml:space="preserve"> </w:t>
      </w:r>
      <w:r>
        <w:t>following rows</w:t>
      </w:r>
      <w:r>
        <w:rPr>
          <w:spacing w:val="-1"/>
        </w:rPr>
        <w:t xml:space="preserve"> </w:t>
      </w:r>
      <w:r>
        <w:t>at the</w:t>
      </w:r>
      <w:r>
        <w:rPr>
          <w:spacing w:val="-1"/>
        </w:rPr>
        <w:t xml:space="preserve"> </w:t>
      </w:r>
      <w:r>
        <w:t>end</w:t>
      </w:r>
      <w:r>
        <w:rPr>
          <w:spacing w:val="-1"/>
        </w:rPr>
        <w:t xml:space="preserve"> </w:t>
      </w:r>
      <w:r>
        <w:t>of</w:t>
      </w:r>
      <w:r>
        <w:rPr>
          <w:spacing w:val="-1"/>
        </w:rPr>
        <w:t xml:space="preserve"> </w:t>
      </w:r>
      <w:r>
        <w:t>Table 34:</w:t>
      </w:r>
      <w:r>
        <w:rPr>
          <w:b w:val="0"/>
          <w:i w:val="0"/>
          <w:position w:val="-7"/>
        </w:rPr>
        <w:tab/>
      </w:r>
    </w:p>
    <w:p w:rsidR="00077222" w:rsidRDefault="00077222" w:rsidP="00077222">
      <w:pPr>
        <w:pStyle w:val="BodyText"/>
        <w:spacing w:before="14"/>
        <w:ind w:right="100"/>
        <w:jc w:val="right"/>
      </w:pPr>
    </w:p>
    <w:p w:rsidR="00077222" w:rsidRDefault="00077222" w:rsidP="00077222">
      <w:pPr>
        <w:pStyle w:val="BodyText"/>
        <w:ind w:right="100"/>
        <w:jc w:val="right"/>
      </w:pPr>
    </w:p>
    <w:p w:rsidR="00077222" w:rsidRDefault="00077222" w:rsidP="00077222">
      <w:pPr>
        <w:pStyle w:val="BodyText"/>
        <w:spacing w:line="213" w:lineRule="exact"/>
        <w:ind w:right="100"/>
        <w:jc w:val="right"/>
      </w:pPr>
    </w:p>
    <w:p w:rsidR="00077222" w:rsidRDefault="00077222" w:rsidP="00077222">
      <w:pPr>
        <w:pStyle w:val="BodyText"/>
        <w:tabs>
          <w:tab w:val="left" w:pos="9359"/>
        </w:tabs>
        <w:spacing w:before="0" w:line="255" w:lineRule="exact"/>
        <w:ind w:right="100"/>
        <w:jc w:val="right"/>
      </w:pPr>
      <w:r>
        <w:rPr>
          <w:spacing w:val="-1"/>
          <w:position w:val="4"/>
        </w:rPr>
        <w:tab/>
      </w:r>
    </w:p>
    <w:p w:rsidR="00077222" w:rsidRDefault="00077222" w:rsidP="00077222">
      <w:pPr>
        <w:spacing w:line="200" w:lineRule="exact"/>
        <w:rPr>
          <w:sz w:val="20"/>
          <w:szCs w:val="20"/>
        </w:rPr>
      </w:pPr>
    </w:p>
    <w:p w:rsidR="00077222" w:rsidRDefault="00077222" w:rsidP="00077222">
      <w:pPr>
        <w:spacing w:before="18" w:line="200" w:lineRule="exact"/>
        <w:rPr>
          <w:sz w:val="20"/>
          <w:szCs w:val="20"/>
        </w:rPr>
      </w:pPr>
    </w:p>
    <w:p w:rsidR="00077222" w:rsidRDefault="00077222" w:rsidP="00077222">
      <w:pPr>
        <w:rPr>
          <w:rFonts w:ascii="Times New Roman" w:eastAsia="Times New Roman" w:hAnsi="Times New Roman" w:cs="Times New Roman"/>
          <w:sz w:val="20"/>
          <w:szCs w:val="20"/>
        </w:rPr>
        <w:sectPr w:rsidR="00077222">
          <w:pgSz w:w="12240" w:h="15840"/>
          <w:pgMar w:top="1020" w:right="780" w:bottom="640" w:left="1660" w:header="697" w:footer="444" w:gutter="0"/>
          <w:cols w:space="720"/>
        </w:sectPr>
      </w:pPr>
    </w:p>
    <w:p w:rsidR="00077222" w:rsidRDefault="00077222" w:rsidP="00077222">
      <w:pPr>
        <w:spacing w:before="15" w:line="260" w:lineRule="exact"/>
        <w:rPr>
          <w:sz w:val="26"/>
          <w:szCs w:val="26"/>
        </w:rPr>
      </w:pPr>
    </w:p>
    <w:p w:rsidR="00077222" w:rsidRDefault="00077222" w:rsidP="00077222">
      <w:pPr>
        <w:pStyle w:val="Heading6"/>
        <w:tabs>
          <w:tab w:val="left" w:pos="3244"/>
        </w:tabs>
        <w:spacing w:before="74"/>
        <w:ind w:left="220"/>
        <w:rPr>
          <w:b w:val="0"/>
          <w:bCs w:val="0"/>
        </w:rPr>
      </w:pPr>
      <w:r>
        <w:rPr>
          <w:rFonts w:ascii="Times New Roman" w:eastAsia="Times New Roman" w:hAnsi="Times New Roman" w:cs="Times New Roman"/>
          <w:b w:val="0"/>
          <w:bCs w:val="0"/>
        </w:rPr>
        <w:tab/>
      </w:r>
      <w:r>
        <w:rPr>
          <w:spacing w:val="-1"/>
        </w:rPr>
        <w:t>Table</w:t>
      </w:r>
      <w:r>
        <w:rPr>
          <w:spacing w:val="-21"/>
        </w:rPr>
        <w:t xml:space="preserve"> </w:t>
      </w:r>
      <w:r>
        <w:rPr>
          <w:spacing w:val="-1"/>
        </w:rPr>
        <w:t>34—MLME-</w:t>
      </w:r>
      <w:proofErr w:type="spellStart"/>
      <w:r>
        <w:rPr>
          <w:spacing w:val="-1"/>
        </w:rPr>
        <w:t>START.request</w:t>
      </w:r>
      <w:proofErr w:type="spellEnd"/>
      <w:r>
        <w:rPr>
          <w:spacing w:val="-21"/>
        </w:rPr>
        <w:t xml:space="preserve"> </w:t>
      </w:r>
      <w:r>
        <w:rPr>
          <w:spacing w:val="-1"/>
        </w:rPr>
        <w:t>parameters</w:t>
      </w:r>
    </w:p>
    <w:p w:rsidR="00077222" w:rsidRDefault="00077222" w:rsidP="00077222">
      <w:pPr>
        <w:pStyle w:val="BodyText"/>
        <w:ind w:left="100" w:right="9359"/>
        <w:jc w:val="center"/>
      </w:pPr>
    </w:p>
    <w:p w:rsidR="00077222" w:rsidRDefault="00077222" w:rsidP="00077222">
      <w:pPr>
        <w:pStyle w:val="BodyText"/>
        <w:ind w:left="100" w:right="9359"/>
        <w:jc w:val="center"/>
      </w:pPr>
      <w:r>
        <w:rPr>
          <w:noProof/>
        </w:rPr>
        <mc:AlternateContent>
          <mc:Choice Requires="wps">
            <w:drawing>
              <wp:anchor distT="0" distB="0" distL="114300" distR="114300" simplePos="0" relativeHeight="251662336" behindDoc="1" locked="0" layoutInCell="1" allowOverlap="1">
                <wp:simplePos x="0" y="0"/>
                <wp:positionH relativeFrom="page">
                  <wp:posOffset>1138687</wp:posOffset>
                </wp:positionH>
                <wp:positionV relativeFrom="paragraph">
                  <wp:posOffset>6146</wp:posOffset>
                </wp:positionV>
                <wp:extent cx="5501640" cy="7884544"/>
                <wp:effectExtent l="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7884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Change w:id="483" w:author="Kunal Shah" w:date="2013-11-06T14:30:00Z">
                                <w:tblPr>
                                  <w:tblW w:w="0" w:type="auto"/>
                                  <w:tblLayout w:type="fixed"/>
                                  <w:tblCellMar>
                                    <w:left w:w="0" w:type="dxa"/>
                                    <w:right w:w="0" w:type="dxa"/>
                                  </w:tblCellMar>
                                  <w:tblLook w:val="01E0" w:firstRow="1" w:lastRow="1" w:firstColumn="1" w:lastColumn="1" w:noHBand="0" w:noVBand="0"/>
                                </w:tblPr>
                              </w:tblPrChange>
                            </w:tblPr>
                            <w:tblGrid>
                              <w:gridCol w:w="2354"/>
                              <w:gridCol w:w="990"/>
                              <w:gridCol w:w="1530"/>
                              <w:gridCol w:w="3750"/>
                              <w:tblGridChange w:id="484">
                                <w:tblGrid>
                                  <w:gridCol w:w="1917"/>
                                  <w:gridCol w:w="1067"/>
                                  <w:gridCol w:w="851"/>
                                  <w:gridCol w:w="859"/>
                                  <w:gridCol w:w="1535"/>
                                  <w:gridCol w:w="2395"/>
                                </w:tblGrid>
                              </w:tblGridChange>
                            </w:tblGrid>
                            <w:tr w:rsidR="00F26933" w:rsidTr="00FA0134">
                              <w:trPr>
                                <w:trHeight w:hRule="exact" w:val="476"/>
                                <w:ins w:id="485" w:author="Kunal Shah" w:date="2013-11-06T14:23:00Z"/>
                                <w:trPrChange w:id="486" w:author="Kunal Shah" w:date="2013-11-06T14:30:00Z">
                                  <w:trPr>
                                    <w:trHeight w:hRule="exact" w:val="746"/>
                                  </w:trPr>
                                </w:trPrChange>
                              </w:trPr>
                              <w:tc>
                                <w:tcPr>
                                  <w:tcW w:w="2354" w:type="dxa"/>
                                  <w:tcBorders>
                                    <w:top w:val="single" w:sz="11" w:space="0" w:color="000000"/>
                                    <w:left w:val="single" w:sz="11" w:space="0" w:color="000000"/>
                                    <w:bottom w:val="single" w:sz="3" w:space="0" w:color="000000"/>
                                    <w:right w:val="single" w:sz="3" w:space="0" w:color="000000"/>
                                  </w:tcBorders>
                                  <w:tcPrChange w:id="487" w:author="Kunal Shah" w:date="2013-11-06T14:30:00Z">
                                    <w:tcPr>
                                      <w:tcW w:w="1917" w:type="dxa"/>
                                      <w:tcBorders>
                                        <w:top w:val="single" w:sz="11" w:space="0" w:color="000000"/>
                                        <w:left w:val="single" w:sz="11" w:space="0" w:color="000000"/>
                                        <w:bottom w:val="single" w:sz="3" w:space="0" w:color="000000"/>
                                        <w:right w:val="single" w:sz="3" w:space="0" w:color="000000"/>
                                      </w:tcBorders>
                                    </w:tcPr>
                                  </w:tcPrChange>
                                </w:tcPr>
                                <w:p w:rsidR="00F26933" w:rsidRDefault="00F26933" w:rsidP="00FA0134">
                                  <w:pPr>
                                    <w:pStyle w:val="TableParagraph"/>
                                    <w:spacing w:before="57"/>
                                    <w:ind w:left="105" w:right="54"/>
                                    <w:jc w:val="center"/>
                                    <w:rPr>
                                      <w:ins w:id="488" w:author="Kunal Shah" w:date="2013-11-06T14:23:00Z"/>
                                      <w:rFonts w:ascii="Times New Roman"/>
                                      <w:spacing w:val="-1"/>
                                      <w:sz w:val="18"/>
                                    </w:rPr>
                                  </w:pPr>
                                  <w:ins w:id="489" w:author="Kunal Shah" w:date="2013-11-06T14:23:00Z">
                                    <w:r>
                                      <w:rPr>
                                        <w:rFonts w:ascii="Times New Roman"/>
                                        <w:b/>
                                        <w:sz w:val="18"/>
                                      </w:rPr>
                                      <w:t>Name</w:t>
                                    </w:r>
                                  </w:ins>
                                </w:p>
                              </w:tc>
                              <w:tc>
                                <w:tcPr>
                                  <w:tcW w:w="990" w:type="dxa"/>
                                  <w:tcBorders>
                                    <w:top w:val="single" w:sz="11" w:space="0" w:color="000000"/>
                                    <w:left w:val="single" w:sz="3" w:space="0" w:color="000000"/>
                                    <w:bottom w:val="single" w:sz="3" w:space="0" w:color="000000"/>
                                    <w:right w:val="single" w:sz="3" w:space="0" w:color="000000"/>
                                  </w:tcBorders>
                                  <w:tcPrChange w:id="490" w:author="Kunal Shah" w:date="2013-11-06T14:30:00Z">
                                    <w:tcPr>
                                      <w:tcW w:w="1067" w:type="dxa"/>
                                      <w:tcBorders>
                                        <w:top w:val="single" w:sz="11" w:space="0" w:color="000000"/>
                                        <w:left w:val="single" w:sz="3" w:space="0" w:color="000000"/>
                                        <w:bottom w:val="single" w:sz="3" w:space="0" w:color="000000"/>
                                        <w:right w:val="single" w:sz="3" w:space="0" w:color="000000"/>
                                      </w:tcBorders>
                                    </w:tcPr>
                                  </w:tcPrChange>
                                </w:tcPr>
                                <w:p w:rsidR="00F26933" w:rsidRDefault="00F26933" w:rsidP="00FA0134">
                                  <w:pPr>
                                    <w:pStyle w:val="TableParagraph"/>
                                    <w:spacing w:before="57"/>
                                    <w:ind w:left="116"/>
                                    <w:jc w:val="center"/>
                                    <w:rPr>
                                      <w:ins w:id="491" w:author="Kunal Shah" w:date="2013-11-06T14:23:00Z"/>
                                      <w:rFonts w:ascii="Times New Roman"/>
                                      <w:spacing w:val="-1"/>
                                      <w:sz w:val="18"/>
                                    </w:rPr>
                                  </w:pPr>
                                  <w:ins w:id="492" w:author="Kunal Shah" w:date="2013-11-06T14:23:00Z">
                                    <w:r>
                                      <w:rPr>
                                        <w:rFonts w:ascii="Times New Roman"/>
                                        <w:b/>
                                        <w:sz w:val="18"/>
                                      </w:rPr>
                                      <w:t>Type</w:t>
                                    </w:r>
                                  </w:ins>
                                </w:p>
                              </w:tc>
                              <w:tc>
                                <w:tcPr>
                                  <w:tcW w:w="1530" w:type="dxa"/>
                                  <w:tcBorders>
                                    <w:top w:val="single" w:sz="11" w:space="0" w:color="000000"/>
                                    <w:left w:val="single" w:sz="3" w:space="0" w:color="000000"/>
                                    <w:bottom w:val="single" w:sz="3" w:space="0" w:color="000000"/>
                                    <w:right w:val="single" w:sz="3" w:space="0" w:color="000000"/>
                                  </w:tcBorders>
                                  <w:tcPrChange w:id="493" w:author="Kunal Shah" w:date="2013-11-06T14:30:00Z">
                                    <w:tcPr>
                                      <w:tcW w:w="1710" w:type="dxa"/>
                                      <w:gridSpan w:val="2"/>
                                      <w:tcBorders>
                                        <w:top w:val="single" w:sz="11" w:space="0" w:color="000000"/>
                                        <w:left w:val="single" w:sz="3" w:space="0" w:color="000000"/>
                                        <w:bottom w:val="single" w:sz="3" w:space="0" w:color="000000"/>
                                        <w:right w:val="single" w:sz="3" w:space="0" w:color="000000"/>
                                      </w:tcBorders>
                                    </w:tcPr>
                                  </w:tcPrChange>
                                </w:tcPr>
                                <w:p w:rsidR="00F26933" w:rsidRDefault="00F26933" w:rsidP="00FA0134">
                                  <w:pPr>
                                    <w:pStyle w:val="TableParagraph"/>
                                    <w:spacing w:before="57"/>
                                    <w:ind w:left="116"/>
                                    <w:jc w:val="center"/>
                                    <w:rPr>
                                      <w:ins w:id="494" w:author="Kunal Shah" w:date="2013-11-06T14:23:00Z"/>
                                      <w:rFonts w:ascii="Times New Roman"/>
                                      <w:spacing w:val="-1"/>
                                      <w:sz w:val="18"/>
                                    </w:rPr>
                                  </w:pPr>
                                  <w:ins w:id="495" w:author="Kunal Shah" w:date="2013-11-06T14:23:00Z">
                                    <w:r>
                                      <w:rPr>
                                        <w:rFonts w:ascii="Times New Roman"/>
                                        <w:b/>
                                        <w:spacing w:val="-1"/>
                                        <w:sz w:val="18"/>
                                      </w:rPr>
                                      <w:t>Valid</w:t>
                                    </w:r>
                                    <w:r>
                                      <w:rPr>
                                        <w:rFonts w:ascii="Times New Roman"/>
                                        <w:b/>
                                        <w:spacing w:val="-8"/>
                                        <w:sz w:val="18"/>
                                      </w:rPr>
                                      <w:t xml:space="preserve"> </w:t>
                                    </w:r>
                                    <w:r>
                                      <w:rPr>
                                        <w:rFonts w:ascii="Times New Roman"/>
                                        <w:b/>
                                        <w:sz w:val="18"/>
                                      </w:rPr>
                                      <w:t>range</w:t>
                                    </w:r>
                                  </w:ins>
                                </w:p>
                              </w:tc>
                              <w:tc>
                                <w:tcPr>
                                  <w:tcW w:w="3750" w:type="dxa"/>
                                  <w:tcBorders>
                                    <w:top w:val="single" w:sz="11" w:space="0" w:color="000000"/>
                                    <w:left w:val="single" w:sz="3" w:space="0" w:color="000000"/>
                                    <w:bottom w:val="single" w:sz="3" w:space="0" w:color="000000"/>
                                    <w:right w:val="single" w:sz="11" w:space="0" w:color="000000"/>
                                  </w:tcBorders>
                                  <w:tcPrChange w:id="496" w:author="Kunal Shah" w:date="2013-11-06T14:30:00Z">
                                    <w:tcPr>
                                      <w:tcW w:w="3930" w:type="dxa"/>
                                      <w:gridSpan w:val="2"/>
                                      <w:tcBorders>
                                        <w:top w:val="single" w:sz="11" w:space="0" w:color="000000"/>
                                        <w:left w:val="single" w:sz="3" w:space="0" w:color="000000"/>
                                        <w:bottom w:val="single" w:sz="3" w:space="0" w:color="000000"/>
                                        <w:right w:val="single" w:sz="11" w:space="0" w:color="000000"/>
                                      </w:tcBorders>
                                    </w:tcPr>
                                  </w:tcPrChange>
                                </w:tcPr>
                                <w:p w:rsidR="00F26933" w:rsidRDefault="00F26933" w:rsidP="00FA0134">
                                  <w:pPr>
                                    <w:pStyle w:val="TableParagraph"/>
                                    <w:spacing w:before="57"/>
                                    <w:ind w:left="116" w:right="154"/>
                                    <w:jc w:val="center"/>
                                    <w:rPr>
                                      <w:ins w:id="497" w:author="Kunal Shah" w:date="2013-11-06T14:23:00Z"/>
                                      <w:rFonts w:ascii="Times New Roman"/>
                                      <w:spacing w:val="-1"/>
                                      <w:sz w:val="18"/>
                                    </w:rPr>
                                  </w:pPr>
                                  <w:ins w:id="498" w:author="Kunal Shah" w:date="2013-11-06T14:23:00Z">
                                    <w:r>
                                      <w:rPr>
                                        <w:rFonts w:ascii="Times New Roman"/>
                                        <w:b/>
                                        <w:spacing w:val="-1"/>
                                        <w:sz w:val="18"/>
                                      </w:rPr>
                                      <w:t>Description</w:t>
                                    </w:r>
                                  </w:ins>
                                </w:p>
                              </w:tc>
                            </w:tr>
                            <w:tr w:rsidR="00F26933" w:rsidTr="00FA0134">
                              <w:trPr>
                                <w:trHeight w:hRule="exact" w:val="746"/>
                                <w:trPrChange w:id="499" w:author="Kunal Shah" w:date="2013-11-06T14:30:00Z">
                                  <w:trPr>
                                    <w:trHeight w:hRule="exact" w:val="359"/>
                                  </w:trPr>
                                </w:trPrChange>
                              </w:trPr>
                              <w:tc>
                                <w:tcPr>
                                  <w:tcW w:w="2354" w:type="dxa"/>
                                  <w:tcBorders>
                                    <w:top w:val="single" w:sz="11" w:space="0" w:color="000000"/>
                                    <w:left w:val="single" w:sz="11" w:space="0" w:color="000000"/>
                                    <w:bottom w:val="single" w:sz="3" w:space="0" w:color="000000"/>
                                    <w:right w:val="single" w:sz="3" w:space="0" w:color="000000"/>
                                  </w:tcBorders>
                                  <w:tcPrChange w:id="500" w:author="Kunal Shah" w:date="2013-11-06T14:30:00Z">
                                    <w:tcPr>
                                      <w:tcW w:w="1917" w:type="dxa"/>
                                      <w:tcBorders>
                                        <w:top w:val="single" w:sz="11" w:space="0" w:color="000000"/>
                                        <w:left w:val="single" w:sz="11" w:space="0" w:color="000000"/>
                                        <w:bottom w:val="single" w:sz="3" w:space="0" w:color="000000"/>
                                        <w:right w:val="single" w:sz="3" w:space="0" w:color="000000"/>
                                      </w:tcBorders>
                                    </w:tcPr>
                                  </w:tcPrChange>
                                </w:tcPr>
                                <w:p w:rsidR="00F26933" w:rsidRDefault="00F26933">
                                  <w:pPr>
                                    <w:pStyle w:val="TableParagraph"/>
                                    <w:spacing w:before="57"/>
                                    <w:ind w:left="105" w:right="54"/>
                                    <w:rPr>
                                      <w:rFonts w:ascii="Times New Roman" w:eastAsia="Times New Roman" w:hAnsi="Times New Roman" w:cs="Times New Roman"/>
                                      <w:sz w:val="18"/>
                                      <w:szCs w:val="18"/>
                                    </w:rPr>
                                  </w:pPr>
                                  <w:proofErr w:type="spellStart"/>
                                  <w:r>
                                    <w:rPr>
                                      <w:rFonts w:ascii="Times New Roman"/>
                                      <w:spacing w:val="-1"/>
                                      <w:sz w:val="18"/>
                                    </w:rPr>
                                    <w:t>DeviceCategory</w:t>
                                  </w:r>
                                  <w:proofErr w:type="spellEnd"/>
                                </w:p>
                              </w:tc>
                              <w:tc>
                                <w:tcPr>
                                  <w:tcW w:w="990" w:type="dxa"/>
                                  <w:tcBorders>
                                    <w:top w:val="single" w:sz="11" w:space="0" w:color="000000"/>
                                    <w:left w:val="single" w:sz="3" w:space="0" w:color="000000"/>
                                    <w:bottom w:val="single" w:sz="3" w:space="0" w:color="000000"/>
                                    <w:right w:val="single" w:sz="3" w:space="0" w:color="000000"/>
                                  </w:tcBorders>
                                  <w:tcPrChange w:id="501" w:author="Kunal Shah" w:date="2013-11-06T14:30:00Z">
                                    <w:tcPr>
                                      <w:tcW w:w="1918" w:type="dxa"/>
                                      <w:gridSpan w:val="2"/>
                                      <w:tcBorders>
                                        <w:top w:val="single" w:sz="11" w:space="0" w:color="000000"/>
                                        <w:left w:val="single" w:sz="3" w:space="0" w:color="000000"/>
                                        <w:bottom w:val="single" w:sz="3" w:space="0" w:color="000000"/>
                                        <w:right w:val="single" w:sz="3" w:space="0" w:color="000000"/>
                                      </w:tcBorders>
                                    </w:tcPr>
                                  </w:tcPrChange>
                                </w:tcPr>
                                <w:p w:rsidR="00F26933" w:rsidRDefault="00F26933">
                                  <w:pPr>
                                    <w:pStyle w:val="TableParagraph"/>
                                    <w:spacing w:before="57"/>
                                    <w:ind w:left="116"/>
                                    <w:rPr>
                                      <w:rFonts w:ascii="Times New Roman" w:eastAsia="Times New Roman" w:hAnsi="Times New Roman" w:cs="Times New Roman"/>
                                      <w:sz w:val="18"/>
                                      <w:szCs w:val="18"/>
                                    </w:rPr>
                                  </w:pPr>
                                  <w:ins w:id="502" w:author="Kunal Shah" w:date="2013-11-06T14:14:00Z">
                                    <w:r>
                                      <w:rPr>
                                        <w:rFonts w:ascii="Times New Roman"/>
                                        <w:spacing w:val="-1"/>
                                        <w:sz w:val="18"/>
                                      </w:rPr>
                                      <w:t>Integer</w:t>
                                    </w:r>
                                  </w:ins>
                                  <w:del w:id="503" w:author="Kunal Shah" w:date="2013-11-06T14:14:00Z">
                                    <w:r w:rsidDel="00FA0134">
                                      <w:rPr>
                                        <w:rFonts w:ascii="Times New Roman"/>
                                        <w:spacing w:val="-1"/>
                                        <w:sz w:val="18"/>
                                      </w:rPr>
                                      <w:delText>Enumeration</w:delText>
                                    </w:r>
                                  </w:del>
                                </w:p>
                              </w:tc>
                              <w:tc>
                                <w:tcPr>
                                  <w:tcW w:w="1530" w:type="dxa"/>
                                  <w:tcBorders>
                                    <w:top w:val="single" w:sz="11" w:space="0" w:color="000000"/>
                                    <w:left w:val="single" w:sz="3" w:space="0" w:color="000000"/>
                                    <w:bottom w:val="single" w:sz="3" w:space="0" w:color="000000"/>
                                    <w:right w:val="single" w:sz="3" w:space="0" w:color="000000"/>
                                  </w:tcBorders>
                                  <w:tcPrChange w:id="504" w:author="Kunal Shah" w:date="2013-11-06T14:30:00Z">
                                    <w:tcPr>
                                      <w:tcW w:w="2394" w:type="dxa"/>
                                      <w:gridSpan w:val="2"/>
                                      <w:tcBorders>
                                        <w:top w:val="single" w:sz="11" w:space="0" w:color="000000"/>
                                        <w:left w:val="single" w:sz="3" w:space="0" w:color="000000"/>
                                        <w:bottom w:val="single" w:sz="3" w:space="0" w:color="000000"/>
                                        <w:right w:val="single" w:sz="3" w:space="0" w:color="000000"/>
                                      </w:tcBorders>
                                    </w:tcPr>
                                  </w:tcPrChange>
                                </w:tcPr>
                                <w:p w:rsidR="00F26933" w:rsidRDefault="00F26933">
                                  <w:pPr>
                                    <w:pStyle w:val="TableParagraph"/>
                                    <w:spacing w:before="57"/>
                                    <w:ind w:left="116"/>
                                    <w:rPr>
                                      <w:rFonts w:ascii="Times New Roman" w:eastAsia="Times New Roman" w:hAnsi="Times New Roman" w:cs="Times New Roman"/>
                                      <w:sz w:val="18"/>
                                      <w:szCs w:val="18"/>
                                    </w:rPr>
                                  </w:pPr>
                                  <w:ins w:id="505" w:author="Kunal Shah" w:date="2013-11-10T21:56:00Z">
                                    <w:r>
                                      <w:rPr>
                                        <w:rFonts w:ascii="Times New Roman"/>
                                        <w:spacing w:val="-1"/>
                                        <w:sz w:val="18"/>
                                      </w:rPr>
                                      <w:t>0-255</w:t>
                                    </w:r>
                                  </w:ins>
                                  <w:del w:id="506" w:author="Kunal Shah" w:date="2013-11-06T14:15:00Z">
                                    <w:r w:rsidDel="00FA0134">
                                      <w:rPr>
                                        <w:rFonts w:ascii="Times New Roman"/>
                                        <w:sz w:val="18"/>
                                      </w:rPr>
                                      <w:delText>See</w:delText>
                                    </w:r>
                                    <w:r w:rsidDel="00FA0134">
                                      <w:rPr>
                                        <w:rFonts w:ascii="Times New Roman"/>
                                        <w:spacing w:val="-6"/>
                                        <w:sz w:val="18"/>
                                      </w:rPr>
                                      <w:delText xml:space="preserve"> </w:delText>
                                    </w:r>
                                    <w:r w:rsidDel="00FA0134">
                                      <w:fldChar w:fldCharType="begin"/>
                                    </w:r>
                                    <w:r w:rsidDel="00FA0134">
                                      <w:delInstrText xml:space="preserve"> HYPERLINK \l "_bookmark62" </w:delInstrText>
                                    </w:r>
                                    <w:r w:rsidDel="00FA0134">
                                      <w:fldChar w:fldCharType="separate"/>
                                    </w:r>
                                    <w:r w:rsidDel="00FA0134">
                                      <w:rPr>
                                        <w:rFonts w:ascii="Times New Roman"/>
                                        <w:color w:val="FF0000"/>
                                        <w:spacing w:val="-3"/>
                                        <w:sz w:val="18"/>
                                      </w:rPr>
                                      <w:delText>Table</w:delText>
                                    </w:r>
                                    <w:r w:rsidDel="00FA0134">
                                      <w:rPr>
                                        <w:rFonts w:ascii="Times New Roman"/>
                                        <w:color w:val="FF0000"/>
                                        <w:spacing w:val="-5"/>
                                        <w:sz w:val="18"/>
                                      </w:rPr>
                                      <w:delText xml:space="preserve"> </w:delText>
                                    </w:r>
                                    <w:r w:rsidDel="00FA0134">
                                      <w:rPr>
                                        <w:rFonts w:ascii="Times New Roman"/>
                                        <w:color w:val="FF0000"/>
                                        <w:sz w:val="18"/>
                                      </w:rPr>
                                      <w:delText>4ih</w:delText>
                                    </w:r>
                                    <w:r w:rsidDel="00FA0134">
                                      <w:rPr>
                                        <w:rFonts w:ascii="Times New Roman"/>
                                        <w:color w:val="FF0000"/>
                                        <w:sz w:val="18"/>
                                      </w:rPr>
                                      <w:fldChar w:fldCharType="end"/>
                                    </w:r>
                                  </w:del>
                                </w:p>
                              </w:tc>
                              <w:tc>
                                <w:tcPr>
                                  <w:tcW w:w="3750" w:type="dxa"/>
                                  <w:tcBorders>
                                    <w:top w:val="single" w:sz="11" w:space="0" w:color="000000"/>
                                    <w:left w:val="single" w:sz="3" w:space="0" w:color="000000"/>
                                    <w:bottom w:val="single" w:sz="3" w:space="0" w:color="000000"/>
                                    <w:right w:val="single" w:sz="11" w:space="0" w:color="000000"/>
                                  </w:tcBorders>
                                  <w:tcPrChange w:id="507" w:author="Kunal Shah" w:date="2013-11-06T14:30:00Z">
                                    <w:tcPr>
                                      <w:tcW w:w="2395" w:type="dxa"/>
                                      <w:tcBorders>
                                        <w:top w:val="single" w:sz="11" w:space="0" w:color="000000"/>
                                        <w:left w:val="single" w:sz="3" w:space="0" w:color="000000"/>
                                        <w:bottom w:val="single" w:sz="3" w:space="0" w:color="000000"/>
                                        <w:right w:val="single" w:sz="11" w:space="0" w:color="000000"/>
                                      </w:tcBorders>
                                    </w:tcPr>
                                  </w:tcPrChange>
                                </w:tcPr>
                                <w:p w:rsidR="00F26933" w:rsidRDefault="00F26933" w:rsidP="00604397">
                                  <w:pPr>
                                    <w:pStyle w:val="TableParagraph"/>
                                    <w:spacing w:before="57"/>
                                    <w:ind w:left="116" w:right="154"/>
                                    <w:rPr>
                                      <w:rFonts w:ascii="Times New Roman" w:eastAsia="Times New Roman" w:hAnsi="Times New Roman" w:cs="Times New Roman"/>
                                      <w:sz w:val="18"/>
                                      <w:szCs w:val="18"/>
                                    </w:rPr>
                                  </w:pPr>
                                  <w:ins w:id="508" w:author="Kunal Shah" w:date="2013-11-08T12:28:00Z">
                                    <w:r>
                                      <w:rPr>
                                        <w:rFonts w:ascii="Times New Roman"/>
                                        <w:spacing w:val="-1"/>
                                        <w:sz w:val="18"/>
                                      </w:rPr>
                                      <w:t>If the parameter is present,</w:t>
                                    </w:r>
                                  </w:ins>
                                  <w:ins w:id="509" w:author="Kunal Shah" w:date="2013-11-08T12:29:00Z">
                                    <w:r>
                                      <w:rPr>
                                        <w:rFonts w:ascii="Times New Roman"/>
                                        <w:spacing w:val="-1"/>
                                        <w:sz w:val="18"/>
                                      </w:rPr>
                                      <w:t xml:space="preserve"> specifies the content of </w:t>
                                    </w:r>
                                  </w:ins>
                                  <w:ins w:id="510" w:author="Kunal Shah" w:date="2013-11-08T12:28:00Z">
                                    <w:r>
                                      <w:rPr>
                                        <w:rFonts w:ascii="Times New Roman"/>
                                        <w:spacing w:val="-1"/>
                                        <w:sz w:val="18"/>
                                      </w:rPr>
                                      <w:t xml:space="preserve">the </w:t>
                                    </w:r>
                                    <w:r w:rsidRPr="007E3197">
                                      <w:rPr>
                                        <w:rFonts w:ascii="Times New Roman"/>
                                        <w:spacing w:val="-1"/>
                                        <w:sz w:val="18"/>
                                      </w:rPr>
                                      <w:t>TVWS device category IE</w:t>
                                    </w:r>
                                  </w:ins>
                                  <w:ins w:id="511" w:author="Kunal Shah" w:date="2013-11-11T15:21:00Z">
                                    <w:r>
                                      <w:rPr>
                                        <w:rFonts w:ascii="Times New Roman"/>
                                        <w:spacing w:val="-1"/>
                                        <w:sz w:val="18"/>
                                      </w:rPr>
                                      <w:t xml:space="preserve"> as described in</w:t>
                                    </w:r>
                                  </w:ins>
                                  <w:ins w:id="512" w:author="Kunal Shah" w:date="2013-11-08T12:28:00Z">
                                    <w:r>
                                      <w:rPr>
                                        <w:rFonts w:ascii="Times New Roman"/>
                                        <w:spacing w:val="-1"/>
                                        <w:sz w:val="18"/>
                                      </w:rPr>
                                      <w:t xml:space="preserve"> </w:t>
                                    </w:r>
                                    <w:r w:rsidRPr="007E3197">
                                      <w:rPr>
                                        <w:rFonts w:ascii="Times New Roman"/>
                                        <w:spacing w:val="-1"/>
                                        <w:sz w:val="18"/>
                                      </w:rPr>
                                      <w:t>5.2</w:t>
                                    </w:r>
                                    <w:r>
                                      <w:rPr>
                                        <w:rFonts w:ascii="Times New Roman"/>
                                        <w:spacing w:val="-1"/>
                                        <w:sz w:val="18"/>
                                      </w:rPr>
                                      <w:t>.4.33.</w:t>
                                    </w:r>
                                  </w:ins>
                                  <w:ins w:id="513" w:author="Kunal Shah" w:date="2013-11-08T12:29:00Z">
                                    <w:r>
                                      <w:rPr>
                                        <w:rFonts w:ascii="Times New Roman"/>
                                        <w:spacing w:val="-1"/>
                                        <w:sz w:val="18"/>
                                      </w:rPr>
                                      <w:t>1</w:t>
                                    </w:r>
                                  </w:ins>
                                  <w:ins w:id="514" w:author="Kunal Shah" w:date="2013-11-06T14:27:00Z">
                                    <w:r>
                                      <w:rPr>
                                        <w:rFonts w:ascii="Times New Roman"/>
                                        <w:spacing w:val="-1"/>
                                        <w:sz w:val="18"/>
                                      </w:rPr>
                                      <w:t>.</w:t>
                                    </w:r>
                                  </w:ins>
                                  <w:del w:id="515" w:author="Kunal Shah" w:date="2013-11-06T14:15:00Z">
                                    <w:r w:rsidDel="00FA0134">
                                      <w:rPr>
                                        <w:rFonts w:ascii="Times New Roman"/>
                                        <w:spacing w:val="-1"/>
                                        <w:sz w:val="18"/>
                                      </w:rPr>
                                      <w:delText>See</w:delText>
                                    </w:r>
                                    <w:r w:rsidDel="00FA0134">
                                      <w:rPr>
                                        <w:rFonts w:ascii="Times New Roman"/>
                                        <w:spacing w:val="-4"/>
                                        <w:sz w:val="18"/>
                                      </w:rPr>
                                      <w:delText xml:space="preserve"> </w:delText>
                                    </w:r>
                                    <w:r w:rsidDel="00FA0134">
                                      <w:fldChar w:fldCharType="begin"/>
                                    </w:r>
                                    <w:r w:rsidDel="00FA0134">
                                      <w:delInstrText xml:space="preserve"> HYPERLINK \l "_bookmark62" </w:delInstrText>
                                    </w:r>
                                    <w:r w:rsidDel="00FA0134">
                                      <w:fldChar w:fldCharType="separate"/>
                                    </w:r>
                                    <w:r w:rsidDel="00FA0134">
                                      <w:rPr>
                                        <w:rFonts w:ascii="Times New Roman"/>
                                        <w:color w:val="FF0000"/>
                                        <w:spacing w:val="-3"/>
                                        <w:sz w:val="18"/>
                                      </w:rPr>
                                      <w:delText>Table</w:delText>
                                    </w:r>
                                    <w:r w:rsidDel="00FA0134">
                                      <w:rPr>
                                        <w:rFonts w:ascii="Times New Roman"/>
                                        <w:color w:val="FF0000"/>
                                        <w:spacing w:val="-5"/>
                                        <w:sz w:val="18"/>
                                      </w:rPr>
                                      <w:delText xml:space="preserve"> </w:delText>
                                    </w:r>
                                    <w:r w:rsidDel="00FA0134">
                                      <w:rPr>
                                        <w:rFonts w:ascii="Times New Roman"/>
                                        <w:color w:val="FF0000"/>
                                        <w:sz w:val="18"/>
                                      </w:rPr>
                                      <w:delText>4ih.</w:delText>
                                    </w:r>
                                    <w:r w:rsidDel="00FA0134">
                                      <w:rPr>
                                        <w:rFonts w:ascii="Times New Roman"/>
                                        <w:color w:val="FF0000"/>
                                        <w:sz w:val="18"/>
                                      </w:rPr>
                                      <w:fldChar w:fldCharType="end"/>
                                    </w:r>
                                  </w:del>
                                </w:p>
                              </w:tc>
                            </w:tr>
                            <w:tr w:rsidR="00F26933" w:rsidTr="00FA0134">
                              <w:trPr>
                                <w:trHeight w:hRule="exact" w:val="699"/>
                                <w:trPrChange w:id="516" w:author="Kunal Shah" w:date="2013-11-06T14:30:00Z">
                                  <w:trPr>
                                    <w:trHeight w:hRule="exact" w:val="360"/>
                                  </w:trPr>
                                </w:trPrChange>
                              </w:trPr>
                              <w:tc>
                                <w:tcPr>
                                  <w:tcW w:w="2354" w:type="dxa"/>
                                  <w:tcBorders>
                                    <w:top w:val="single" w:sz="3" w:space="0" w:color="000000"/>
                                    <w:left w:val="single" w:sz="11" w:space="0" w:color="000000"/>
                                    <w:bottom w:val="single" w:sz="3" w:space="0" w:color="000000"/>
                                    <w:right w:val="single" w:sz="3" w:space="0" w:color="000000"/>
                                  </w:tcBorders>
                                  <w:tcPrChange w:id="517" w:author="Kunal Shah" w:date="2013-11-06T14:30: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ight="54"/>
                                    <w:rPr>
                                      <w:rFonts w:ascii="Times New Roman" w:eastAsia="Times New Roman" w:hAnsi="Times New Roman" w:cs="Times New Roman"/>
                                      <w:sz w:val="18"/>
                                      <w:szCs w:val="18"/>
                                    </w:rPr>
                                  </w:pPr>
                                  <w:proofErr w:type="spellStart"/>
                                  <w:r>
                                    <w:rPr>
                                      <w:rFonts w:ascii="Times New Roman"/>
                                      <w:spacing w:val="-2"/>
                                      <w:sz w:val="18"/>
                                    </w:rPr>
                                    <w:t>DeviceIDType</w:t>
                                  </w:r>
                                  <w:proofErr w:type="spellEnd"/>
                                </w:p>
                              </w:tc>
                              <w:tc>
                                <w:tcPr>
                                  <w:tcW w:w="990" w:type="dxa"/>
                                  <w:tcBorders>
                                    <w:top w:val="single" w:sz="3" w:space="0" w:color="000000"/>
                                    <w:left w:val="single" w:sz="3" w:space="0" w:color="000000"/>
                                    <w:bottom w:val="single" w:sz="3" w:space="0" w:color="000000"/>
                                    <w:right w:val="single" w:sz="3" w:space="0" w:color="000000"/>
                                  </w:tcBorders>
                                  <w:tcPrChange w:id="518" w:author="Kunal Shah" w:date="2013-11-06T14:30: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del w:id="519" w:author="Kunal Shah" w:date="2013-11-06T14:16:00Z">
                                    <w:r w:rsidDel="00FA0134">
                                      <w:rPr>
                                        <w:rFonts w:ascii="Times New Roman"/>
                                        <w:spacing w:val="-1"/>
                                        <w:sz w:val="18"/>
                                      </w:rPr>
                                      <w:delText>Enumeration</w:delText>
                                    </w:r>
                                  </w:del>
                                  <w:ins w:id="520" w:author="Kunal Shah" w:date="2013-11-06T14:16:00Z">
                                    <w:r>
                                      <w:rPr>
                                        <w:rFonts w:ascii="Times New Roman"/>
                                        <w:spacing w:val="-1"/>
                                        <w:sz w:val="18"/>
                                      </w:rPr>
                                      <w:t>Integer</w:t>
                                    </w:r>
                                  </w:ins>
                                </w:p>
                              </w:tc>
                              <w:tc>
                                <w:tcPr>
                                  <w:tcW w:w="1530" w:type="dxa"/>
                                  <w:tcBorders>
                                    <w:top w:val="single" w:sz="3" w:space="0" w:color="000000"/>
                                    <w:left w:val="single" w:sz="3" w:space="0" w:color="000000"/>
                                    <w:bottom w:val="single" w:sz="3" w:space="0" w:color="000000"/>
                                    <w:right w:val="single" w:sz="3" w:space="0" w:color="000000"/>
                                  </w:tcBorders>
                                  <w:tcPrChange w:id="521" w:author="Kunal Shah" w:date="2013-11-06T14:30: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ins w:id="522" w:author="Kunal Shah" w:date="2013-11-10T21:56:00Z">
                                    <w:r>
                                      <w:rPr>
                                        <w:rFonts w:ascii="Times New Roman"/>
                                        <w:spacing w:val="-1"/>
                                        <w:sz w:val="18"/>
                                      </w:rPr>
                                      <w:t>0-255</w:t>
                                    </w:r>
                                  </w:ins>
                                  <w:del w:id="523" w:author="Kunal Shah" w:date="2013-11-06T14:16:00Z">
                                    <w:r w:rsidDel="00FA0134">
                                      <w:rPr>
                                        <w:rFonts w:ascii="Times New Roman"/>
                                        <w:sz w:val="18"/>
                                      </w:rPr>
                                      <w:delText>See</w:delText>
                                    </w:r>
                                    <w:r w:rsidDel="00FA0134">
                                      <w:rPr>
                                        <w:rFonts w:ascii="Times New Roman"/>
                                        <w:spacing w:val="-5"/>
                                        <w:sz w:val="18"/>
                                      </w:rPr>
                                      <w:delText xml:space="preserve"> </w:delText>
                                    </w:r>
                                    <w:r w:rsidDel="00FA0134">
                                      <w:fldChar w:fldCharType="begin"/>
                                    </w:r>
                                    <w:r w:rsidDel="00FA0134">
                                      <w:delInstrText xml:space="preserve"> HYPERLINK \l "_bookmark66" </w:delInstrText>
                                    </w:r>
                                    <w:r w:rsidDel="00FA0134">
                                      <w:fldChar w:fldCharType="separate"/>
                                    </w:r>
                                    <w:r w:rsidDel="00FA0134">
                                      <w:rPr>
                                        <w:rFonts w:ascii="Times New Roman"/>
                                        <w:color w:val="FF0000"/>
                                        <w:spacing w:val="-3"/>
                                        <w:sz w:val="18"/>
                                      </w:rPr>
                                      <w:delText>Table</w:delText>
                                    </w:r>
                                    <w:r w:rsidDel="00FA0134">
                                      <w:rPr>
                                        <w:rFonts w:ascii="Times New Roman"/>
                                        <w:color w:val="FF0000"/>
                                        <w:spacing w:val="-4"/>
                                        <w:sz w:val="18"/>
                                      </w:rPr>
                                      <w:delText xml:space="preserve"> </w:delText>
                                    </w:r>
                                    <w:r w:rsidDel="00FA0134">
                                      <w:rPr>
                                        <w:rFonts w:ascii="Times New Roman"/>
                                        <w:color w:val="FF0000"/>
                                        <w:sz w:val="18"/>
                                      </w:rPr>
                                      <w:delText>4ii</w:delText>
                                    </w:r>
                                    <w:r w:rsidDel="00FA0134">
                                      <w:rPr>
                                        <w:rFonts w:ascii="Times New Roman"/>
                                        <w:color w:val="FF0000"/>
                                        <w:sz w:val="18"/>
                                      </w:rPr>
                                      <w:fldChar w:fldCharType="end"/>
                                    </w:r>
                                  </w:del>
                                </w:p>
                              </w:tc>
                              <w:tc>
                                <w:tcPr>
                                  <w:tcW w:w="3750" w:type="dxa"/>
                                  <w:tcBorders>
                                    <w:top w:val="single" w:sz="3" w:space="0" w:color="000000"/>
                                    <w:left w:val="single" w:sz="3" w:space="0" w:color="000000"/>
                                    <w:bottom w:val="single" w:sz="3" w:space="0" w:color="000000"/>
                                    <w:right w:val="single" w:sz="11" w:space="0" w:color="000000"/>
                                  </w:tcBorders>
                                  <w:tcPrChange w:id="524" w:author="Kunal Shah" w:date="2013-11-06T14:30: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604397">
                                  <w:pPr>
                                    <w:pStyle w:val="TableParagraph"/>
                                    <w:spacing w:before="68"/>
                                    <w:ind w:left="116" w:right="154"/>
                                    <w:rPr>
                                      <w:rFonts w:ascii="Times New Roman" w:eastAsia="Times New Roman" w:hAnsi="Times New Roman" w:cs="Times New Roman"/>
                                      <w:sz w:val="18"/>
                                      <w:szCs w:val="18"/>
                                    </w:rPr>
                                  </w:pPr>
                                  <w:ins w:id="525" w:author="Kunal Shah" w:date="2013-11-10T16:11:00Z">
                                    <w:r>
                                      <w:rPr>
                                        <w:rFonts w:ascii="Times New Roman"/>
                                        <w:spacing w:val="-1"/>
                                        <w:sz w:val="18"/>
                                      </w:rPr>
                                      <w:t xml:space="preserve">If the parameter is present, specifies the content of the </w:t>
                                    </w:r>
                                  </w:ins>
                                  <w:ins w:id="526" w:author="Kunal Shah" w:date="2013-11-10T16:24:00Z">
                                    <w:r>
                                      <w:rPr>
                                        <w:rFonts w:ascii="Times New Roman"/>
                                        <w:spacing w:val="-1"/>
                                        <w:sz w:val="18"/>
                                      </w:rPr>
                                      <w:t>d</w:t>
                                    </w:r>
                                    <w:r w:rsidRPr="0053621C">
                                      <w:rPr>
                                        <w:rFonts w:ascii="Times New Roman"/>
                                        <w:spacing w:val="-1"/>
                                        <w:sz w:val="18"/>
                                      </w:rPr>
                                      <w:t>evice identification IE</w:t>
                                    </w:r>
                                  </w:ins>
                                  <w:ins w:id="527" w:author="Kunal Shah" w:date="2013-11-11T15:21:00Z">
                                    <w:r>
                                      <w:rPr>
                                        <w:rFonts w:ascii="Times New Roman"/>
                                        <w:spacing w:val="-1"/>
                                        <w:sz w:val="18"/>
                                      </w:rPr>
                                      <w:t xml:space="preserve"> as described in </w:t>
                                    </w:r>
                                  </w:ins>
                                  <w:ins w:id="528" w:author="Kunal Shah" w:date="2013-11-10T16:24:00Z">
                                    <w:r>
                                      <w:rPr>
                                        <w:rFonts w:ascii="Times New Roman"/>
                                        <w:spacing w:val="-1"/>
                                        <w:sz w:val="18"/>
                                      </w:rPr>
                                      <w:t>5.2.4.33.2.</w:t>
                                    </w:r>
                                  </w:ins>
                                  <w:del w:id="529" w:author="Kunal Shah" w:date="2013-11-06T14:16:00Z">
                                    <w:r w:rsidDel="00FA0134">
                                      <w:rPr>
                                        <w:rFonts w:ascii="Times New Roman"/>
                                        <w:spacing w:val="-1"/>
                                        <w:sz w:val="18"/>
                                      </w:rPr>
                                      <w:delText>See</w:delText>
                                    </w:r>
                                    <w:r w:rsidDel="00FA0134">
                                      <w:rPr>
                                        <w:rFonts w:ascii="Times New Roman"/>
                                        <w:spacing w:val="-4"/>
                                        <w:sz w:val="18"/>
                                      </w:rPr>
                                      <w:delText xml:space="preserve"> </w:delText>
                                    </w:r>
                                    <w:r w:rsidDel="00FA0134">
                                      <w:fldChar w:fldCharType="begin"/>
                                    </w:r>
                                    <w:r w:rsidDel="00FA0134">
                                      <w:delInstrText xml:space="preserve"> HYPERLINK \l "_bookmark66" </w:delInstrText>
                                    </w:r>
                                    <w:r w:rsidDel="00FA0134">
                                      <w:fldChar w:fldCharType="separate"/>
                                    </w:r>
                                    <w:r w:rsidDel="00FA0134">
                                      <w:rPr>
                                        <w:rFonts w:ascii="Times New Roman"/>
                                        <w:color w:val="FF0000"/>
                                        <w:spacing w:val="-3"/>
                                        <w:sz w:val="18"/>
                                      </w:rPr>
                                      <w:delText>Table</w:delText>
                                    </w:r>
                                    <w:r w:rsidDel="00FA0134">
                                      <w:rPr>
                                        <w:rFonts w:ascii="Times New Roman"/>
                                        <w:color w:val="FF0000"/>
                                        <w:spacing w:val="-5"/>
                                        <w:sz w:val="18"/>
                                      </w:rPr>
                                      <w:delText xml:space="preserve"> </w:delText>
                                    </w:r>
                                    <w:r w:rsidDel="00FA0134">
                                      <w:rPr>
                                        <w:rFonts w:ascii="Times New Roman"/>
                                        <w:color w:val="FF0000"/>
                                        <w:spacing w:val="-1"/>
                                        <w:sz w:val="18"/>
                                      </w:rPr>
                                      <w:delText>4ii.</w:delText>
                                    </w:r>
                                    <w:r w:rsidDel="00FA0134">
                                      <w:rPr>
                                        <w:rFonts w:ascii="Times New Roman"/>
                                        <w:color w:val="FF0000"/>
                                        <w:spacing w:val="-1"/>
                                        <w:sz w:val="18"/>
                                      </w:rPr>
                                      <w:fldChar w:fldCharType="end"/>
                                    </w:r>
                                  </w:del>
                                </w:p>
                              </w:tc>
                            </w:tr>
                            <w:tr w:rsidR="00F26933" w:rsidTr="00FA0134">
                              <w:trPr>
                                <w:trHeight w:hRule="exact" w:val="699"/>
                                <w:trPrChange w:id="530" w:author="Kunal Shah" w:date="2013-11-06T14:30:00Z">
                                  <w:trPr>
                                    <w:trHeight w:hRule="exact" w:val="560"/>
                                  </w:trPr>
                                </w:trPrChange>
                              </w:trPr>
                              <w:tc>
                                <w:tcPr>
                                  <w:tcW w:w="2354" w:type="dxa"/>
                                  <w:tcBorders>
                                    <w:top w:val="single" w:sz="3" w:space="0" w:color="000000"/>
                                    <w:left w:val="single" w:sz="11" w:space="0" w:color="000000"/>
                                    <w:bottom w:val="single" w:sz="3" w:space="0" w:color="000000"/>
                                    <w:right w:val="single" w:sz="3" w:space="0" w:color="000000"/>
                                  </w:tcBorders>
                                  <w:tcPrChange w:id="531" w:author="Kunal Shah" w:date="2013-11-06T14:30: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ight="54"/>
                                    <w:rPr>
                                      <w:rFonts w:ascii="Times New Roman" w:eastAsia="Times New Roman" w:hAnsi="Times New Roman" w:cs="Times New Roman"/>
                                      <w:sz w:val="18"/>
                                      <w:szCs w:val="18"/>
                                    </w:rPr>
                                  </w:pPr>
                                  <w:proofErr w:type="spellStart"/>
                                  <w:r>
                                    <w:rPr>
                                      <w:rFonts w:ascii="Times New Roman"/>
                                      <w:spacing w:val="-1"/>
                                      <w:sz w:val="18"/>
                                    </w:rPr>
                                    <w:t>DeviceID</w:t>
                                  </w:r>
                                  <w:proofErr w:type="spellEnd"/>
                                </w:p>
                              </w:tc>
                              <w:tc>
                                <w:tcPr>
                                  <w:tcW w:w="990" w:type="dxa"/>
                                  <w:tcBorders>
                                    <w:top w:val="single" w:sz="3" w:space="0" w:color="000000"/>
                                    <w:left w:val="single" w:sz="3" w:space="0" w:color="000000"/>
                                    <w:bottom w:val="single" w:sz="3" w:space="0" w:color="000000"/>
                                    <w:right w:val="single" w:sz="3" w:space="0" w:color="000000"/>
                                  </w:tcBorders>
                                  <w:tcPrChange w:id="532" w:author="Kunal Shah" w:date="2013-11-06T14:30: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5"/>
                                    <w:rPr>
                                      <w:rFonts w:ascii="Times New Roman" w:eastAsia="Times New Roman" w:hAnsi="Times New Roman" w:cs="Times New Roman"/>
                                      <w:sz w:val="18"/>
                                      <w:szCs w:val="18"/>
                                    </w:rPr>
                                  </w:pPr>
                                  <w:r>
                                    <w:rPr>
                                      <w:rFonts w:ascii="Times New Roman"/>
                                      <w:spacing w:val="-1"/>
                                      <w:sz w:val="18"/>
                                    </w:rPr>
                                    <w:t>Set</w:t>
                                  </w:r>
                                  <w:r>
                                    <w:rPr>
                                      <w:rFonts w:ascii="Times New Roman"/>
                                      <w:spacing w:val="-4"/>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octets</w:t>
                                  </w:r>
                                </w:p>
                              </w:tc>
                              <w:tc>
                                <w:tcPr>
                                  <w:tcW w:w="1530" w:type="dxa"/>
                                  <w:tcBorders>
                                    <w:top w:val="single" w:sz="3" w:space="0" w:color="000000"/>
                                    <w:left w:val="single" w:sz="3" w:space="0" w:color="000000"/>
                                    <w:bottom w:val="single" w:sz="3" w:space="0" w:color="000000"/>
                                    <w:right w:val="single" w:sz="3" w:space="0" w:color="000000"/>
                                  </w:tcBorders>
                                  <w:tcPrChange w:id="533" w:author="Kunal Shah" w:date="2013-11-06T14:30: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76" w:line="200" w:lineRule="exact"/>
                                    <w:ind w:left="116" w:right="401" w:hanging="1"/>
                                    <w:rPr>
                                      <w:rFonts w:ascii="Times New Roman" w:eastAsia="Times New Roman" w:hAnsi="Times New Roman" w:cs="Times New Roman"/>
                                      <w:sz w:val="18"/>
                                      <w:szCs w:val="18"/>
                                    </w:rPr>
                                  </w:pPr>
                                  <w:r>
                                    <w:rPr>
                                      <w:rFonts w:ascii="Times New Roman"/>
                                      <w:spacing w:val="-1"/>
                                      <w:sz w:val="18"/>
                                    </w:rPr>
                                    <w:t>See</w:t>
                                  </w:r>
                                  <w:r>
                                    <w:rPr>
                                      <w:rFonts w:ascii="Times New Roman"/>
                                      <w:spacing w:val="-4"/>
                                      <w:sz w:val="18"/>
                                    </w:rPr>
                                    <w:t xml:space="preserve"> </w:t>
                                  </w:r>
                                  <w:r>
                                    <w:fldChar w:fldCharType="begin"/>
                                  </w:r>
                                  <w:r>
                                    <w:instrText xml:space="preserve"> HYPERLINK \l "_bookmark67" </w:instrText>
                                  </w:r>
                                  <w:r>
                                    <w:fldChar w:fldCharType="separate"/>
                                  </w:r>
                                  <w:r>
                                    <w:rPr>
                                      <w:rFonts w:ascii="Times New Roman"/>
                                      <w:color w:val="FF0000"/>
                                      <w:sz w:val="18"/>
                                    </w:rPr>
                                    <w:t>Figure</w:t>
                                  </w:r>
                                  <w:r>
                                    <w:rPr>
                                      <w:rFonts w:ascii="Times New Roman"/>
                                      <w:color w:val="FF0000"/>
                                      <w:spacing w:val="-3"/>
                                      <w:sz w:val="18"/>
                                    </w:rPr>
                                    <w:t xml:space="preserve"> </w:t>
                                  </w:r>
                                  <w:r>
                                    <w:rPr>
                                      <w:rFonts w:ascii="Times New Roman"/>
                                      <w:color w:val="FF0000"/>
                                      <w:spacing w:val="-1"/>
                                      <w:sz w:val="18"/>
                                    </w:rPr>
                                    <w:t>48nt</w:t>
                                  </w:r>
                                  <w:r>
                                    <w:rPr>
                                      <w:rFonts w:ascii="Times New Roman"/>
                                      <w:color w:val="FF0000"/>
                                      <w:spacing w:val="-1"/>
                                      <w:sz w:val="18"/>
                                    </w:rPr>
                                    <w:fldChar w:fldCharType="end"/>
                                  </w:r>
                                  <w:r>
                                    <w:rPr>
                                      <w:rFonts w:ascii="Times New Roman"/>
                                      <w:color w:val="FF0000"/>
                                      <w:spacing w:val="-5"/>
                                      <w:sz w:val="18"/>
                                    </w:rPr>
                                    <w:t xml:space="preserve"> </w:t>
                                  </w:r>
                                  <w:r>
                                    <w:rPr>
                                      <w:rFonts w:ascii="Times New Roman"/>
                                      <w:color w:val="000000"/>
                                      <w:sz w:val="18"/>
                                    </w:rPr>
                                    <w:t>and</w:t>
                                  </w:r>
                                  <w:r>
                                    <w:rPr>
                                      <w:rFonts w:ascii="Times New Roman"/>
                                      <w:color w:val="000000"/>
                                      <w:spacing w:val="23"/>
                                      <w:w w:val="99"/>
                                      <w:sz w:val="18"/>
                                    </w:rPr>
                                    <w:t xml:space="preserve"> </w:t>
                                  </w:r>
                                  <w:r>
                                    <w:fldChar w:fldCharType="begin"/>
                                  </w:r>
                                  <w:r>
                                    <w:instrText xml:space="preserve"> HYPERLINK \l "_bookmark70" </w:instrText>
                                  </w:r>
                                  <w:r>
                                    <w:fldChar w:fldCharType="separate"/>
                                  </w:r>
                                  <w:r>
                                    <w:rPr>
                                      <w:rFonts w:ascii="Times New Roman"/>
                                      <w:color w:val="FF0000"/>
                                      <w:spacing w:val="-1"/>
                                      <w:sz w:val="18"/>
                                    </w:rPr>
                                    <w:t>Figure</w:t>
                                  </w:r>
                                  <w:r>
                                    <w:rPr>
                                      <w:rFonts w:ascii="Times New Roman"/>
                                      <w:color w:val="FF0000"/>
                                      <w:spacing w:val="-5"/>
                                      <w:sz w:val="18"/>
                                    </w:rPr>
                                    <w:t xml:space="preserve"> </w:t>
                                  </w:r>
                                  <w:r>
                                    <w:rPr>
                                      <w:rFonts w:ascii="Times New Roman"/>
                                      <w:color w:val="FF0000"/>
                                      <w:sz w:val="18"/>
                                    </w:rPr>
                                    <w:t>48nu</w:t>
                                  </w:r>
                                  <w:r>
                                    <w:rPr>
                                      <w:rFonts w:ascii="Times New Roman"/>
                                      <w:color w:val="FF0000"/>
                                      <w:sz w:val="18"/>
                                    </w:rPr>
                                    <w:fldChar w:fldCharType="end"/>
                                  </w:r>
                                </w:p>
                              </w:tc>
                              <w:tc>
                                <w:tcPr>
                                  <w:tcW w:w="3750" w:type="dxa"/>
                                  <w:tcBorders>
                                    <w:top w:val="single" w:sz="3" w:space="0" w:color="000000"/>
                                    <w:left w:val="single" w:sz="3" w:space="0" w:color="000000"/>
                                    <w:bottom w:val="single" w:sz="3" w:space="0" w:color="000000"/>
                                    <w:right w:val="single" w:sz="11" w:space="0" w:color="000000"/>
                                  </w:tcBorders>
                                  <w:tcPrChange w:id="534" w:author="Kunal Shah" w:date="2013-11-06T14:30: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604397">
                                  <w:pPr>
                                    <w:pStyle w:val="TableParagraph"/>
                                    <w:spacing w:before="76" w:line="200" w:lineRule="exact"/>
                                    <w:ind w:left="116" w:right="388"/>
                                    <w:rPr>
                                      <w:rFonts w:ascii="Times New Roman" w:eastAsia="Times New Roman" w:hAnsi="Times New Roman" w:cs="Times New Roman"/>
                                      <w:sz w:val="18"/>
                                      <w:szCs w:val="18"/>
                                    </w:rPr>
                                  </w:pPr>
                                  <w:ins w:id="535" w:author="Kunal Shah" w:date="2013-11-10T16:25:00Z">
                                    <w:r>
                                      <w:rPr>
                                        <w:rFonts w:ascii="Times New Roman"/>
                                        <w:spacing w:val="-1"/>
                                        <w:sz w:val="18"/>
                                      </w:rPr>
                                      <w:t>If the parameter is present, specifies the content of the d</w:t>
                                    </w:r>
                                    <w:r w:rsidRPr="0053621C">
                                      <w:rPr>
                                        <w:rFonts w:ascii="Times New Roman"/>
                                        <w:spacing w:val="-1"/>
                                        <w:sz w:val="18"/>
                                      </w:rPr>
                                      <w:t>evice identification IE</w:t>
                                    </w:r>
                                  </w:ins>
                                  <w:ins w:id="536" w:author="Kunal Shah" w:date="2013-11-11T15:21:00Z">
                                    <w:r>
                                      <w:rPr>
                                        <w:rFonts w:ascii="Times New Roman"/>
                                        <w:spacing w:val="-1"/>
                                        <w:sz w:val="18"/>
                                      </w:rPr>
                                      <w:t xml:space="preserve"> as described in</w:t>
                                    </w:r>
                                  </w:ins>
                                  <w:ins w:id="537" w:author="Kunal Shah" w:date="2013-11-10T16:25:00Z">
                                    <w:r>
                                      <w:rPr>
                                        <w:rFonts w:ascii="Times New Roman"/>
                                        <w:spacing w:val="-1"/>
                                        <w:sz w:val="18"/>
                                      </w:rPr>
                                      <w:t xml:space="preserve"> 5.2.4.33.2.</w:t>
                                    </w:r>
                                  </w:ins>
                                  <w:del w:id="538" w:author="Kunal Shah" w:date="2013-11-06T14:28:00Z">
                                    <w:r w:rsidDel="00FA0134">
                                      <w:rPr>
                                        <w:rFonts w:ascii="Times New Roman"/>
                                        <w:spacing w:val="-1"/>
                                        <w:sz w:val="18"/>
                                      </w:rPr>
                                      <w:delText>See</w:delText>
                                    </w:r>
                                    <w:r w:rsidDel="00FA0134">
                                      <w:rPr>
                                        <w:rFonts w:ascii="Times New Roman"/>
                                        <w:spacing w:val="-3"/>
                                        <w:sz w:val="18"/>
                                      </w:rPr>
                                      <w:delText xml:space="preserve"> </w:delText>
                                    </w:r>
                                    <w:r w:rsidDel="00FA0134">
                                      <w:fldChar w:fldCharType="begin"/>
                                    </w:r>
                                    <w:r w:rsidDel="00FA0134">
                                      <w:delInstrText xml:space="preserve"> HYPERLINK \l "_bookmark67" </w:delInstrText>
                                    </w:r>
                                    <w:r w:rsidDel="00FA0134">
                                      <w:fldChar w:fldCharType="separate"/>
                                    </w:r>
                                    <w:r w:rsidDel="00FA0134">
                                      <w:rPr>
                                        <w:rFonts w:ascii="Times New Roman"/>
                                        <w:color w:val="FF0000"/>
                                        <w:sz w:val="18"/>
                                      </w:rPr>
                                      <w:delText>Figure</w:delText>
                                    </w:r>
                                    <w:r w:rsidDel="00FA0134">
                                      <w:rPr>
                                        <w:rFonts w:ascii="Times New Roman"/>
                                        <w:color w:val="FF0000"/>
                                        <w:spacing w:val="-3"/>
                                        <w:sz w:val="18"/>
                                      </w:rPr>
                                      <w:delText xml:space="preserve"> </w:delText>
                                    </w:r>
                                    <w:r w:rsidDel="00FA0134">
                                      <w:rPr>
                                        <w:rFonts w:ascii="Times New Roman"/>
                                        <w:color w:val="FF0000"/>
                                        <w:spacing w:val="-1"/>
                                        <w:sz w:val="18"/>
                                      </w:rPr>
                                      <w:delText>48nt</w:delText>
                                    </w:r>
                                    <w:r w:rsidDel="00FA0134">
                                      <w:rPr>
                                        <w:rFonts w:ascii="Times New Roman"/>
                                        <w:color w:val="FF0000"/>
                                        <w:spacing w:val="-1"/>
                                        <w:sz w:val="18"/>
                                      </w:rPr>
                                      <w:fldChar w:fldCharType="end"/>
                                    </w:r>
                                    <w:r w:rsidDel="00FA0134">
                                      <w:rPr>
                                        <w:rFonts w:ascii="Times New Roman"/>
                                        <w:color w:val="FF0000"/>
                                        <w:spacing w:val="-3"/>
                                        <w:sz w:val="18"/>
                                      </w:rPr>
                                      <w:delText xml:space="preserve"> </w:delText>
                                    </w:r>
                                    <w:r w:rsidDel="00FA0134">
                                      <w:rPr>
                                        <w:rFonts w:ascii="Times New Roman"/>
                                        <w:color w:val="000000"/>
                                        <w:sz w:val="18"/>
                                      </w:rPr>
                                      <w:delText>and</w:delText>
                                    </w:r>
                                    <w:r w:rsidDel="00FA0134">
                                      <w:rPr>
                                        <w:rFonts w:ascii="Times New Roman"/>
                                        <w:color w:val="000000"/>
                                        <w:spacing w:val="24"/>
                                        <w:w w:val="99"/>
                                        <w:sz w:val="18"/>
                                      </w:rPr>
                                      <w:delText xml:space="preserve"> </w:delText>
                                    </w:r>
                                    <w:r w:rsidDel="00FA0134">
                                      <w:fldChar w:fldCharType="begin"/>
                                    </w:r>
                                    <w:r w:rsidDel="00FA0134">
                                      <w:delInstrText xml:space="preserve"> HYPERLINK \l "_bookmark70" </w:delInstrText>
                                    </w:r>
                                    <w:r w:rsidDel="00FA0134">
                                      <w:fldChar w:fldCharType="separate"/>
                                    </w:r>
                                    <w:r w:rsidDel="00FA0134">
                                      <w:rPr>
                                        <w:rFonts w:ascii="Times New Roman"/>
                                        <w:color w:val="FF0000"/>
                                        <w:spacing w:val="-1"/>
                                        <w:sz w:val="18"/>
                                      </w:rPr>
                                      <w:delText>Figure</w:delText>
                                    </w:r>
                                    <w:r w:rsidDel="00FA0134">
                                      <w:rPr>
                                        <w:rFonts w:ascii="Times New Roman"/>
                                        <w:color w:val="FF0000"/>
                                        <w:spacing w:val="-5"/>
                                        <w:sz w:val="18"/>
                                      </w:rPr>
                                      <w:delText xml:space="preserve"> </w:delText>
                                    </w:r>
                                    <w:r w:rsidDel="00FA0134">
                                      <w:rPr>
                                        <w:rFonts w:ascii="Times New Roman"/>
                                        <w:color w:val="FF0000"/>
                                        <w:sz w:val="18"/>
                                      </w:rPr>
                                      <w:delText>48nu</w:delText>
                                    </w:r>
                                    <w:r w:rsidDel="00FA0134">
                                      <w:rPr>
                                        <w:rFonts w:ascii="Times New Roman"/>
                                        <w:color w:val="FF0000"/>
                                        <w:sz w:val="18"/>
                                      </w:rPr>
                                      <w:fldChar w:fldCharType="end"/>
                                    </w:r>
                                  </w:del>
                                </w:p>
                              </w:tc>
                            </w:tr>
                            <w:tr w:rsidR="00F26933" w:rsidTr="00F72C8F">
                              <w:trPr>
                                <w:trHeight w:hRule="exact" w:val="897"/>
                                <w:trPrChange w:id="539" w:author="Kunal Shah" w:date="2013-11-10T16:27:00Z">
                                  <w:trPr>
                                    <w:trHeight w:hRule="exact" w:val="761"/>
                                  </w:trPr>
                                </w:trPrChange>
                              </w:trPr>
                              <w:tc>
                                <w:tcPr>
                                  <w:tcW w:w="2354" w:type="dxa"/>
                                  <w:tcBorders>
                                    <w:top w:val="single" w:sz="3" w:space="0" w:color="000000"/>
                                    <w:left w:val="single" w:sz="11" w:space="0" w:color="000000"/>
                                    <w:bottom w:val="single" w:sz="3" w:space="0" w:color="000000"/>
                                    <w:right w:val="single" w:sz="3" w:space="0" w:color="000000"/>
                                  </w:tcBorders>
                                  <w:tcPrChange w:id="540" w:author="Kunal Shah" w:date="2013-11-10T16:27: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ight="54"/>
                                    <w:rPr>
                                      <w:rFonts w:ascii="Times New Roman" w:eastAsia="Times New Roman" w:hAnsi="Times New Roman" w:cs="Times New Roman"/>
                                      <w:sz w:val="18"/>
                                      <w:szCs w:val="18"/>
                                    </w:rPr>
                                  </w:pPr>
                                  <w:proofErr w:type="spellStart"/>
                                  <w:r>
                                    <w:rPr>
                                      <w:rFonts w:ascii="Times New Roman"/>
                                      <w:spacing w:val="-1"/>
                                      <w:sz w:val="18"/>
                                    </w:rPr>
                                    <w:t>NumberofLocations</w:t>
                                  </w:r>
                                  <w:proofErr w:type="spellEnd"/>
                                </w:p>
                              </w:tc>
                              <w:tc>
                                <w:tcPr>
                                  <w:tcW w:w="990" w:type="dxa"/>
                                  <w:tcBorders>
                                    <w:top w:val="single" w:sz="3" w:space="0" w:color="000000"/>
                                    <w:left w:val="single" w:sz="3" w:space="0" w:color="000000"/>
                                    <w:bottom w:val="single" w:sz="3" w:space="0" w:color="000000"/>
                                    <w:right w:val="single" w:sz="3" w:space="0" w:color="000000"/>
                                  </w:tcBorders>
                                  <w:tcPrChange w:id="541" w:author="Kunal Shah" w:date="2013-11-10T16:27: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pacing w:val="-1"/>
                                      <w:sz w:val="18"/>
                                    </w:rPr>
                                    <w:t>Integer</w:t>
                                  </w:r>
                                </w:p>
                              </w:tc>
                              <w:tc>
                                <w:tcPr>
                                  <w:tcW w:w="1530" w:type="dxa"/>
                                  <w:tcBorders>
                                    <w:top w:val="single" w:sz="3" w:space="0" w:color="000000"/>
                                    <w:left w:val="single" w:sz="3" w:space="0" w:color="000000"/>
                                    <w:bottom w:val="single" w:sz="3" w:space="0" w:color="000000"/>
                                    <w:right w:val="single" w:sz="3" w:space="0" w:color="000000"/>
                                  </w:tcBorders>
                                  <w:tcPrChange w:id="542" w:author="Kunal Shah" w:date="2013-11-10T16:27: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7"/>
                                    <w:rPr>
                                      <w:rFonts w:ascii="Times New Roman" w:eastAsia="Times New Roman" w:hAnsi="Times New Roman" w:cs="Times New Roman"/>
                                      <w:sz w:val="18"/>
                                      <w:szCs w:val="18"/>
                                    </w:rPr>
                                  </w:pPr>
                                  <w:r>
                                    <w:rPr>
                                      <w:rFonts w:ascii="Times New Roman"/>
                                      <w:spacing w:val="-1"/>
                                      <w:sz w:val="18"/>
                                    </w:rPr>
                                    <w:t>0-255</w:t>
                                  </w:r>
                                </w:p>
                              </w:tc>
                              <w:tc>
                                <w:tcPr>
                                  <w:tcW w:w="3750" w:type="dxa"/>
                                  <w:tcBorders>
                                    <w:top w:val="single" w:sz="3" w:space="0" w:color="000000"/>
                                    <w:left w:val="single" w:sz="3" w:space="0" w:color="000000"/>
                                    <w:bottom w:val="single" w:sz="3" w:space="0" w:color="000000"/>
                                    <w:right w:val="single" w:sz="11" w:space="0" w:color="000000"/>
                                  </w:tcBorders>
                                  <w:tcPrChange w:id="543" w:author="Kunal Shah" w:date="2013-11-10T16:27: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604397">
                                  <w:pPr>
                                    <w:pStyle w:val="TableParagraph"/>
                                    <w:spacing w:before="76" w:line="200" w:lineRule="exact"/>
                                    <w:ind w:left="116" w:right="154"/>
                                    <w:rPr>
                                      <w:rFonts w:ascii="Times New Roman" w:eastAsia="Times New Roman" w:hAnsi="Times New Roman" w:cs="Times New Roman"/>
                                      <w:sz w:val="18"/>
                                      <w:szCs w:val="18"/>
                                    </w:rPr>
                                  </w:pPr>
                                  <w:ins w:id="544" w:author="Kunal Shah" w:date="2013-11-10T16:26:00Z">
                                    <w:r>
                                      <w:rPr>
                                        <w:rFonts w:ascii="Times New Roman"/>
                                        <w:spacing w:val="-1"/>
                                        <w:sz w:val="18"/>
                                      </w:rPr>
                                      <w:t xml:space="preserve">If the parameter is present, specifies the content of the </w:t>
                                    </w:r>
                                    <w:r w:rsidRPr="0053621C">
                                      <w:rPr>
                                        <w:rFonts w:ascii="Times New Roman"/>
                                        <w:spacing w:val="-1"/>
                                        <w:sz w:val="18"/>
                                      </w:rPr>
                                      <w:t>TVWS device location IE</w:t>
                                    </w:r>
                                  </w:ins>
                                  <w:ins w:id="545" w:author="Kunal Shah" w:date="2013-11-11T15:21:00Z">
                                    <w:r>
                                      <w:rPr>
                                        <w:rFonts w:ascii="Times New Roman"/>
                                        <w:spacing w:val="-1"/>
                                        <w:sz w:val="18"/>
                                      </w:rPr>
                                      <w:t xml:space="preserve"> as described in </w:t>
                                    </w:r>
                                  </w:ins>
                                  <w:ins w:id="546" w:author="Kunal Shah" w:date="2013-11-10T16:26:00Z">
                                    <w:r>
                                      <w:rPr>
                                        <w:rFonts w:ascii="Times New Roman"/>
                                        <w:spacing w:val="-1"/>
                                        <w:sz w:val="18"/>
                                      </w:rPr>
                                      <w:t>5.2.4.33.3.</w:t>
                                    </w:r>
                                  </w:ins>
                                  <w:del w:id="547" w:author="Kunal Shah" w:date="2013-11-06T14:28:00Z">
                                    <w:r w:rsidDel="00FA0134">
                                      <w:rPr>
                                        <w:rFonts w:ascii="Times New Roman"/>
                                        <w:spacing w:val="-1"/>
                                        <w:sz w:val="18"/>
                                      </w:rPr>
                                      <w:delText>The</w:delText>
                                    </w:r>
                                    <w:r w:rsidDel="00FA0134">
                                      <w:rPr>
                                        <w:rFonts w:ascii="Times New Roman"/>
                                        <w:spacing w:val="-5"/>
                                        <w:sz w:val="18"/>
                                      </w:rPr>
                                      <w:delText xml:space="preserve"> </w:delText>
                                    </w:r>
                                    <w:r w:rsidDel="00FA0134">
                                      <w:rPr>
                                        <w:rFonts w:ascii="Times New Roman"/>
                                        <w:spacing w:val="-1"/>
                                        <w:sz w:val="18"/>
                                      </w:rPr>
                                      <w:delText>number</w:delText>
                                    </w:r>
                                    <w:r w:rsidDel="00FA0134">
                                      <w:rPr>
                                        <w:rFonts w:ascii="Times New Roman"/>
                                        <w:spacing w:val="-4"/>
                                        <w:sz w:val="18"/>
                                      </w:rPr>
                                      <w:delText xml:space="preserve"> </w:delText>
                                    </w:r>
                                    <w:r w:rsidDel="00FA0134">
                                      <w:rPr>
                                        <w:rFonts w:ascii="Times New Roman"/>
                                        <w:spacing w:val="-1"/>
                                        <w:sz w:val="18"/>
                                      </w:rPr>
                                      <w:delText>of</w:delText>
                                    </w:r>
                                    <w:r w:rsidDel="00FA0134">
                                      <w:rPr>
                                        <w:rFonts w:ascii="Times New Roman"/>
                                        <w:spacing w:val="-5"/>
                                        <w:sz w:val="18"/>
                                      </w:rPr>
                                      <w:delText xml:space="preserve"> </w:delText>
                                    </w:r>
                                    <w:r w:rsidDel="00FA0134">
                                      <w:rPr>
                                        <w:rFonts w:ascii="Times New Roman"/>
                                        <w:spacing w:val="-1"/>
                                        <w:sz w:val="18"/>
                                      </w:rPr>
                                      <w:delText>locations</w:delText>
                                    </w:r>
                                    <w:r w:rsidDel="00FA0134">
                                      <w:rPr>
                                        <w:rFonts w:ascii="Times New Roman"/>
                                        <w:spacing w:val="-6"/>
                                        <w:sz w:val="18"/>
                                      </w:rPr>
                                      <w:delText xml:space="preserve"> </w:delText>
                                    </w:r>
                                    <w:r w:rsidDel="00FA0134">
                                      <w:rPr>
                                        <w:rFonts w:ascii="Times New Roman"/>
                                        <w:spacing w:val="-1"/>
                                        <w:sz w:val="18"/>
                                      </w:rPr>
                                      <w:delText>in</w:delText>
                                    </w:r>
                                    <w:r w:rsidDel="00FA0134">
                                      <w:rPr>
                                        <w:rFonts w:ascii="Times New Roman"/>
                                        <w:spacing w:val="24"/>
                                        <w:w w:val="99"/>
                                        <w:sz w:val="18"/>
                                      </w:rPr>
                                      <w:delText xml:space="preserve"> </w:delText>
                                    </w:r>
                                    <w:r w:rsidDel="00FA0134">
                                      <w:rPr>
                                        <w:rFonts w:ascii="Times New Roman"/>
                                        <w:sz w:val="18"/>
                                      </w:rPr>
                                      <w:delText>the</w:delText>
                                    </w:r>
                                    <w:r w:rsidDel="00FA0134">
                                      <w:rPr>
                                        <w:rFonts w:ascii="Times New Roman"/>
                                        <w:spacing w:val="-4"/>
                                        <w:sz w:val="18"/>
                                      </w:rPr>
                                      <w:delText xml:space="preserve"> </w:delText>
                                    </w:r>
                                    <w:r w:rsidDel="00FA0134">
                                      <w:rPr>
                                        <w:rFonts w:ascii="Times New Roman"/>
                                        <w:sz w:val="18"/>
                                      </w:rPr>
                                      <w:delText>list</w:delText>
                                    </w:r>
                                    <w:r w:rsidDel="00FA0134">
                                      <w:rPr>
                                        <w:rFonts w:ascii="Times New Roman"/>
                                        <w:spacing w:val="-4"/>
                                        <w:sz w:val="18"/>
                                      </w:rPr>
                                      <w:delText xml:space="preserve"> </w:delText>
                                    </w:r>
                                    <w:r w:rsidDel="00FA0134">
                                      <w:rPr>
                                        <w:rFonts w:ascii="Times New Roman"/>
                                        <w:spacing w:val="-1"/>
                                        <w:sz w:val="18"/>
                                      </w:rPr>
                                      <w:delText>of</w:delText>
                                    </w:r>
                                    <w:r w:rsidDel="00FA0134">
                                      <w:rPr>
                                        <w:rFonts w:ascii="Times New Roman"/>
                                        <w:spacing w:val="-4"/>
                                        <w:sz w:val="18"/>
                                      </w:rPr>
                                      <w:delText xml:space="preserve"> </w:delText>
                                    </w:r>
                                    <w:r w:rsidDel="00FA0134">
                                      <w:rPr>
                                        <w:rFonts w:ascii="Times New Roman"/>
                                        <w:spacing w:val="-1"/>
                                        <w:sz w:val="18"/>
                                      </w:rPr>
                                      <w:delText>geo-location</w:delText>
                                    </w:r>
                                    <w:r w:rsidDel="00FA0134">
                                      <w:rPr>
                                        <w:rFonts w:ascii="Times New Roman"/>
                                        <w:spacing w:val="-5"/>
                                        <w:sz w:val="18"/>
                                      </w:rPr>
                                      <w:delText xml:space="preserve"> </w:delText>
                                    </w:r>
                                    <w:r w:rsidDel="00FA0134">
                                      <w:rPr>
                                        <w:rFonts w:ascii="Times New Roman"/>
                                        <w:spacing w:val="-2"/>
                                        <w:sz w:val="18"/>
                                      </w:rPr>
                                      <w:delText>coor-</w:delText>
                                    </w:r>
                                    <w:r w:rsidDel="00FA0134">
                                      <w:rPr>
                                        <w:rFonts w:ascii="Times New Roman"/>
                                        <w:spacing w:val="29"/>
                                        <w:sz w:val="18"/>
                                      </w:rPr>
                                      <w:delText xml:space="preserve"> </w:delText>
                                    </w:r>
                                    <w:r w:rsidDel="00FA0134">
                                      <w:rPr>
                                        <w:rFonts w:ascii="Times New Roman"/>
                                        <w:sz w:val="18"/>
                                      </w:rPr>
                                      <w:delText>dinates.</w:delText>
                                    </w:r>
                                  </w:del>
                                </w:p>
                              </w:tc>
                            </w:tr>
                            <w:tr w:rsidR="00F26933" w:rsidTr="00F72C8F">
                              <w:trPr>
                                <w:trHeight w:hRule="exact" w:val="717"/>
                                <w:trPrChange w:id="548" w:author="Kunal Shah" w:date="2013-11-10T16:29:00Z">
                                  <w:trPr>
                                    <w:trHeight w:hRule="exact" w:val="360"/>
                                  </w:trPr>
                                </w:trPrChange>
                              </w:trPr>
                              <w:tc>
                                <w:tcPr>
                                  <w:tcW w:w="2354" w:type="dxa"/>
                                  <w:tcBorders>
                                    <w:top w:val="single" w:sz="3" w:space="0" w:color="000000"/>
                                    <w:left w:val="single" w:sz="11" w:space="0" w:color="000000"/>
                                    <w:bottom w:val="single" w:sz="3" w:space="0" w:color="000000"/>
                                    <w:right w:val="single" w:sz="3" w:space="0" w:color="000000"/>
                                  </w:tcBorders>
                                  <w:tcPrChange w:id="549" w:author="Kunal Shah" w:date="2013-11-10T16:29: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rsidP="001A6643">
                                  <w:pPr>
                                    <w:pStyle w:val="TableParagraph"/>
                                    <w:spacing w:before="68"/>
                                    <w:ind w:left="105" w:right="54"/>
                                    <w:rPr>
                                      <w:rFonts w:ascii="Times New Roman" w:eastAsia="Times New Roman" w:hAnsi="Times New Roman" w:cs="Times New Roman"/>
                                      <w:sz w:val="18"/>
                                      <w:szCs w:val="18"/>
                                    </w:rPr>
                                  </w:pPr>
                                  <w:del w:id="550" w:author="Kunal Shah" w:date="2013-11-08T12:02:00Z">
                                    <w:r w:rsidDel="001A6643">
                                      <w:rPr>
                                        <w:rFonts w:ascii="Times New Roman"/>
                                        <w:spacing w:val="-1"/>
                                        <w:sz w:val="18"/>
                                      </w:rPr>
                                      <w:delText>DeviceLocationsList</w:delText>
                                    </w:r>
                                  </w:del>
                                  <w:proofErr w:type="spellStart"/>
                                  <w:ins w:id="551" w:author="Kunal Shah" w:date="2013-11-08T12:02:00Z">
                                    <w:r>
                                      <w:rPr>
                                        <w:rFonts w:ascii="Times New Roman"/>
                                        <w:spacing w:val="-1"/>
                                        <w:sz w:val="18"/>
                                      </w:rPr>
                                      <w:t>DeviceLocationsInfo</w:t>
                                    </w:r>
                                  </w:ins>
                                  <w:proofErr w:type="spellEnd"/>
                                </w:p>
                              </w:tc>
                              <w:tc>
                                <w:tcPr>
                                  <w:tcW w:w="990" w:type="dxa"/>
                                  <w:tcBorders>
                                    <w:top w:val="single" w:sz="3" w:space="0" w:color="000000"/>
                                    <w:left w:val="single" w:sz="3" w:space="0" w:color="000000"/>
                                    <w:bottom w:val="single" w:sz="3" w:space="0" w:color="000000"/>
                                    <w:right w:val="single" w:sz="3" w:space="0" w:color="000000"/>
                                  </w:tcBorders>
                                  <w:tcPrChange w:id="552" w:author="Kunal Shah" w:date="2013-11-10T16:29: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5"/>
                                    <w:rPr>
                                      <w:rFonts w:ascii="Times New Roman" w:eastAsia="Times New Roman" w:hAnsi="Times New Roman" w:cs="Times New Roman"/>
                                      <w:sz w:val="18"/>
                                      <w:szCs w:val="18"/>
                                    </w:rPr>
                                  </w:pPr>
                                  <w:r>
                                    <w:rPr>
                                      <w:rFonts w:ascii="Times New Roman"/>
                                      <w:spacing w:val="-1"/>
                                      <w:sz w:val="18"/>
                                    </w:rPr>
                                    <w:t>Set</w:t>
                                  </w:r>
                                  <w:r>
                                    <w:rPr>
                                      <w:rFonts w:ascii="Times New Roman"/>
                                      <w:spacing w:val="-4"/>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octets</w:t>
                                  </w:r>
                                </w:p>
                              </w:tc>
                              <w:tc>
                                <w:tcPr>
                                  <w:tcW w:w="1530" w:type="dxa"/>
                                  <w:tcBorders>
                                    <w:top w:val="single" w:sz="3" w:space="0" w:color="000000"/>
                                    <w:left w:val="single" w:sz="3" w:space="0" w:color="000000"/>
                                    <w:bottom w:val="single" w:sz="3" w:space="0" w:color="000000"/>
                                    <w:right w:val="single" w:sz="3" w:space="0" w:color="000000"/>
                                  </w:tcBorders>
                                  <w:tcPrChange w:id="553" w:author="Kunal Shah" w:date="2013-11-10T16:29: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ins w:id="554" w:author="Kunal Shah" w:date="2013-11-10T21:57:00Z">
                                    <w:r>
                                      <w:rPr>
                                        <w:rFonts w:ascii="Times New Roman"/>
                                        <w:spacing w:val="-1"/>
                                        <w:sz w:val="18"/>
                                      </w:rPr>
                                      <w:t>-</w:t>
                                    </w:r>
                                  </w:ins>
                                  <w:del w:id="555" w:author="Kunal Shah" w:date="2013-11-06T14:28:00Z">
                                    <w:r w:rsidDel="00FA0134">
                                      <w:rPr>
                                        <w:rFonts w:ascii="Times New Roman"/>
                                        <w:spacing w:val="-1"/>
                                        <w:sz w:val="18"/>
                                      </w:rPr>
                                      <w:delText>See</w:delText>
                                    </w:r>
                                    <w:r w:rsidDel="00FA0134">
                                      <w:rPr>
                                        <w:rFonts w:ascii="Times New Roman"/>
                                        <w:spacing w:val="-4"/>
                                        <w:sz w:val="18"/>
                                      </w:rPr>
                                      <w:delText xml:space="preserve"> </w:delText>
                                    </w:r>
                                    <w:r w:rsidDel="00FA0134">
                                      <w:fldChar w:fldCharType="begin"/>
                                    </w:r>
                                    <w:r w:rsidDel="00FA0134">
                                      <w:delInstrText xml:space="preserve"> HYPERLINK \l "_bookmark76" </w:delInstrText>
                                    </w:r>
                                    <w:r w:rsidDel="00FA0134">
                                      <w:fldChar w:fldCharType="separate"/>
                                    </w:r>
                                    <w:r w:rsidDel="00FA0134">
                                      <w:rPr>
                                        <w:rFonts w:ascii="Times New Roman"/>
                                        <w:color w:val="FF0000"/>
                                        <w:spacing w:val="-3"/>
                                        <w:sz w:val="18"/>
                                      </w:rPr>
                                      <w:delText>Table</w:delText>
                                    </w:r>
                                    <w:r w:rsidDel="00FA0134">
                                      <w:rPr>
                                        <w:rFonts w:ascii="Times New Roman"/>
                                        <w:color w:val="FF0000"/>
                                        <w:spacing w:val="-5"/>
                                        <w:sz w:val="18"/>
                                      </w:rPr>
                                      <w:delText xml:space="preserve"> </w:delText>
                                    </w:r>
                                    <w:r w:rsidDel="00FA0134">
                                      <w:rPr>
                                        <w:rFonts w:ascii="Times New Roman"/>
                                        <w:color w:val="FF0000"/>
                                        <w:sz w:val="18"/>
                                      </w:rPr>
                                      <w:delText>4ij</w:delText>
                                    </w:r>
                                    <w:r w:rsidDel="00FA0134">
                                      <w:rPr>
                                        <w:rFonts w:ascii="Times New Roman"/>
                                        <w:color w:val="FF0000"/>
                                        <w:sz w:val="18"/>
                                      </w:rPr>
                                      <w:fldChar w:fldCharType="end"/>
                                    </w:r>
                                  </w:del>
                                </w:p>
                              </w:tc>
                              <w:tc>
                                <w:tcPr>
                                  <w:tcW w:w="3750" w:type="dxa"/>
                                  <w:tcBorders>
                                    <w:top w:val="single" w:sz="3" w:space="0" w:color="000000"/>
                                    <w:left w:val="single" w:sz="3" w:space="0" w:color="000000"/>
                                    <w:bottom w:val="single" w:sz="3" w:space="0" w:color="000000"/>
                                    <w:right w:val="single" w:sz="11" w:space="0" w:color="000000"/>
                                  </w:tcBorders>
                                  <w:tcPrChange w:id="556" w:author="Kunal Shah" w:date="2013-11-10T16:29: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604397">
                                  <w:pPr>
                                    <w:pStyle w:val="TableParagraph"/>
                                    <w:spacing w:before="68"/>
                                    <w:ind w:left="116" w:right="154"/>
                                    <w:rPr>
                                      <w:rFonts w:ascii="Times New Roman" w:eastAsia="Times New Roman" w:hAnsi="Times New Roman" w:cs="Times New Roman"/>
                                      <w:sz w:val="18"/>
                                      <w:szCs w:val="18"/>
                                    </w:rPr>
                                  </w:pPr>
                                  <w:ins w:id="557" w:author="Kunal Shah" w:date="2013-11-10T16:28:00Z">
                                    <w:r w:rsidRPr="00F72C8F">
                                      <w:rPr>
                                        <w:rFonts w:ascii="Times New Roman"/>
                                        <w:spacing w:val="-1"/>
                                        <w:sz w:val="18"/>
                                      </w:rPr>
                                      <w:t>If the parameter is present, specifies the content of the TVWS device location IE</w:t>
                                    </w:r>
                                  </w:ins>
                                  <w:ins w:id="558" w:author="Kunal Shah" w:date="2013-11-11T15:21:00Z">
                                    <w:r>
                                      <w:rPr>
                                        <w:rFonts w:ascii="Times New Roman"/>
                                        <w:spacing w:val="-1"/>
                                        <w:sz w:val="18"/>
                                      </w:rPr>
                                      <w:t xml:space="preserve"> as described in</w:t>
                                    </w:r>
                                  </w:ins>
                                  <w:ins w:id="559" w:author="Kunal Shah" w:date="2013-11-10T16:28:00Z">
                                    <w:r w:rsidRPr="00F72C8F">
                                      <w:rPr>
                                        <w:rFonts w:ascii="Times New Roman"/>
                                        <w:spacing w:val="-1"/>
                                        <w:sz w:val="18"/>
                                      </w:rPr>
                                      <w:t xml:space="preserve"> 5.2.4.33.3.</w:t>
                                    </w:r>
                                  </w:ins>
                                  <w:del w:id="560" w:author="Kunal Shah" w:date="2013-11-06T14:28:00Z">
                                    <w:r w:rsidDel="00FA0134">
                                      <w:rPr>
                                        <w:rFonts w:ascii="Times New Roman"/>
                                        <w:spacing w:val="-1"/>
                                        <w:sz w:val="18"/>
                                      </w:rPr>
                                      <w:delText>See</w:delText>
                                    </w:r>
                                    <w:r w:rsidDel="00FA0134">
                                      <w:rPr>
                                        <w:rFonts w:ascii="Times New Roman"/>
                                        <w:spacing w:val="-4"/>
                                        <w:sz w:val="18"/>
                                      </w:rPr>
                                      <w:delText xml:space="preserve"> </w:delText>
                                    </w:r>
                                    <w:r w:rsidDel="00FA0134">
                                      <w:fldChar w:fldCharType="begin"/>
                                    </w:r>
                                    <w:r w:rsidDel="00FA0134">
                                      <w:delInstrText xml:space="preserve"> HYPERLINK \l "_bookmark76" </w:delInstrText>
                                    </w:r>
                                    <w:r w:rsidDel="00FA0134">
                                      <w:fldChar w:fldCharType="separate"/>
                                    </w:r>
                                    <w:r w:rsidDel="00FA0134">
                                      <w:rPr>
                                        <w:rFonts w:ascii="Times New Roman"/>
                                        <w:color w:val="FF0000"/>
                                        <w:spacing w:val="-3"/>
                                        <w:sz w:val="18"/>
                                      </w:rPr>
                                      <w:delText>Table</w:delText>
                                    </w:r>
                                    <w:r w:rsidDel="00FA0134">
                                      <w:rPr>
                                        <w:rFonts w:ascii="Times New Roman"/>
                                        <w:color w:val="FF0000"/>
                                        <w:spacing w:val="-5"/>
                                        <w:sz w:val="18"/>
                                      </w:rPr>
                                      <w:delText xml:space="preserve"> </w:delText>
                                    </w:r>
                                    <w:r w:rsidDel="00FA0134">
                                      <w:rPr>
                                        <w:rFonts w:ascii="Times New Roman"/>
                                        <w:color w:val="FF0000"/>
                                        <w:spacing w:val="-1"/>
                                        <w:sz w:val="18"/>
                                      </w:rPr>
                                      <w:delText>4ij.</w:delText>
                                    </w:r>
                                    <w:r w:rsidDel="00FA0134">
                                      <w:rPr>
                                        <w:rFonts w:ascii="Times New Roman"/>
                                        <w:color w:val="FF0000"/>
                                        <w:spacing w:val="-1"/>
                                        <w:sz w:val="18"/>
                                      </w:rPr>
                                      <w:fldChar w:fldCharType="end"/>
                                    </w:r>
                                  </w:del>
                                </w:p>
                              </w:tc>
                            </w:tr>
                            <w:tr w:rsidR="00F26933" w:rsidTr="00D94992">
                              <w:trPr>
                                <w:trHeight w:hRule="exact" w:val="1077"/>
                                <w:trPrChange w:id="561" w:author="Kunal Shah" w:date="2013-11-10T21:20:00Z">
                                  <w:trPr>
                                    <w:trHeight w:hRule="exact" w:val="960"/>
                                  </w:trPr>
                                </w:trPrChange>
                              </w:trPr>
                              <w:tc>
                                <w:tcPr>
                                  <w:tcW w:w="2354" w:type="dxa"/>
                                  <w:tcBorders>
                                    <w:top w:val="single" w:sz="3" w:space="0" w:color="000000"/>
                                    <w:left w:val="single" w:sz="11" w:space="0" w:color="000000"/>
                                    <w:bottom w:val="single" w:sz="3" w:space="0" w:color="000000"/>
                                    <w:right w:val="single" w:sz="3" w:space="0" w:color="000000"/>
                                  </w:tcBorders>
                                  <w:tcPrChange w:id="562" w:author="Kunal Shah" w:date="2013-11-10T21:20: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ight="54"/>
                                    <w:rPr>
                                      <w:rFonts w:ascii="Times New Roman" w:eastAsia="Times New Roman" w:hAnsi="Times New Roman" w:cs="Times New Roman"/>
                                      <w:sz w:val="18"/>
                                      <w:szCs w:val="18"/>
                                    </w:rPr>
                                  </w:pPr>
                                  <w:proofErr w:type="spellStart"/>
                                  <w:r>
                                    <w:rPr>
                                      <w:rFonts w:ascii="Times New Roman"/>
                                      <w:spacing w:val="-1"/>
                                      <w:sz w:val="18"/>
                                    </w:rPr>
                                    <w:t>ChanneListID</w:t>
                                  </w:r>
                                  <w:proofErr w:type="spellEnd"/>
                                </w:p>
                              </w:tc>
                              <w:tc>
                                <w:tcPr>
                                  <w:tcW w:w="990" w:type="dxa"/>
                                  <w:tcBorders>
                                    <w:top w:val="single" w:sz="3" w:space="0" w:color="000000"/>
                                    <w:left w:val="single" w:sz="3" w:space="0" w:color="000000"/>
                                    <w:bottom w:val="single" w:sz="3" w:space="0" w:color="000000"/>
                                    <w:right w:val="single" w:sz="3" w:space="0" w:color="000000"/>
                                  </w:tcBorders>
                                  <w:tcPrChange w:id="563" w:author="Kunal Shah" w:date="2013-11-10T21:20: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pacing w:val="-1"/>
                                      <w:sz w:val="18"/>
                                    </w:rPr>
                                    <w:t>Integer</w:t>
                                  </w:r>
                                </w:p>
                              </w:tc>
                              <w:tc>
                                <w:tcPr>
                                  <w:tcW w:w="1530" w:type="dxa"/>
                                  <w:tcBorders>
                                    <w:top w:val="single" w:sz="3" w:space="0" w:color="000000"/>
                                    <w:left w:val="single" w:sz="3" w:space="0" w:color="000000"/>
                                    <w:bottom w:val="single" w:sz="3" w:space="0" w:color="000000"/>
                                    <w:right w:val="single" w:sz="3" w:space="0" w:color="000000"/>
                                  </w:tcBorders>
                                  <w:tcPrChange w:id="564" w:author="Kunal Shah" w:date="2013-11-10T21:20: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7"/>
                                    <w:rPr>
                                      <w:rFonts w:ascii="Times New Roman" w:eastAsia="Times New Roman" w:hAnsi="Times New Roman" w:cs="Times New Roman"/>
                                      <w:sz w:val="18"/>
                                      <w:szCs w:val="18"/>
                                    </w:rPr>
                                  </w:pPr>
                                  <w:r>
                                    <w:rPr>
                                      <w:rFonts w:ascii="Times New Roman"/>
                                      <w:spacing w:val="-1"/>
                                      <w:sz w:val="18"/>
                                    </w:rPr>
                                    <w:t>0-255</w:t>
                                  </w:r>
                                </w:p>
                              </w:tc>
                              <w:tc>
                                <w:tcPr>
                                  <w:tcW w:w="3750" w:type="dxa"/>
                                  <w:tcBorders>
                                    <w:top w:val="single" w:sz="3" w:space="0" w:color="000000"/>
                                    <w:left w:val="single" w:sz="3" w:space="0" w:color="000000"/>
                                    <w:bottom w:val="single" w:sz="3" w:space="0" w:color="000000"/>
                                    <w:right w:val="single" w:sz="11" w:space="0" w:color="000000"/>
                                  </w:tcBorders>
                                  <w:tcPrChange w:id="565" w:author="Kunal Shah" w:date="2013-11-10T21:20:00Z">
                                    <w:tcPr>
                                      <w:tcW w:w="2395" w:type="dxa"/>
                                      <w:tcBorders>
                                        <w:top w:val="single" w:sz="3" w:space="0" w:color="000000"/>
                                        <w:left w:val="single" w:sz="3" w:space="0" w:color="000000"/>
                                        <w:bottom w:val="single" w:sz="3" w:space="0" w:color="000000"/>
                                        <w:right w:val="single" w:sz="11" w:space="0" w:color="000000"/>
                                      </w:tcBorders>
                                    </w:tcPr>
                                  </w:tcPrChange>
                                </w:tcPr>
                                <w:p w:rsidR="00F26933" w:rsidDel="00FA0134" w:rsidRDefault="00F26933">
                                  <w:pPr>
                                    <w:pStyle w:val="TableParagraph"/>
                                    <w:spacing w:before="74" w:line="231" w:lineRule="auto"/>
                                    <w:ind w:left="116" w:right="111"/>
                                    <w:rPr>
                                      <w:del w:id="566" w:author="Kunal Shah" w:date="2013-11-06T14:28:00Z"/>
                                      <w:rFonts w:ascii="Times New Roman" w:eastAsia="Times New Roman" w:hAnsi="Times New Roman" w:cs="Times New Roman"/>
                                      <w:sz w:val="18"/>
                                      <w:szCs w:val="18"/>
                                    </w:rPr>
                                  </w:pPr>
                                  <w:ins w:id="567" w:author="Kunal Shah" w:date="2013-11-10T21:19:00Z">
                                    <w:r w:rsidRPr="00F72C8F">
                                      <w:rPr>
                                        <w:rFonts w:ascii="Times New Roman"/>
                                        <w:spacing w:val="-1"/>
                                        <w:sz w:val="18"/>
                                      </w:rPr>
                                      <w:t xml:space="preserve">If the parameter is present, specifies the content of the </w:t>
                                    </w:r>
                                  </w:ins>
                                  <w:ins w:id="568" w:author="Kunal Shah" w:date="2013-11-10T21:20:00Z">
                                    <w:r>
                                      <w:rPr>
                                        <w:rFonts w:ascii="Times New Roman"/>
                                        <w:spacing w:val="-1"/>
                                        <w:sz w:val="18"/>
                                      </w:rPr>
                                      <w:t>channel inform</w:t>
                                    </w:r>
                                    <w:r w:rsidRPr="00534AFC">
                                      <w:rPr>
                                        <w:rFonts w:ascii="Times New Roman"/>
                                        <w:spacing w:val="-1"/>
                                        <w:sz w:val="18"/>
                                      </w:rPr>
                                      <w:t>ation query</w:t>
                                    </w:r>
                                    <w:r>
                                      <w:rPr>
                                        <w:rFonts w:ascii="Times New Roman"/>
                                        <w:spacing w:val="-1"/>
                                        <w:sz w:val="18"/>
                                      </w:rPr>
                                      <w:t xml:space="preserve"> request/ response</w:t>
                                    </w:r>
                                    <w:r w:rsidRPr="00534AFC">
                                      <w:rPr>
                                        <w:rFonts w:ascii="Times New Roman"/>
                                        <w:spacing w:val="-1"/>
                                        <w:sz w:val="18"/>
                                      </w:rPr>
                                      <w:t xml:space="preserve"> IE</w:t>
                                    </w:r>
                                  </w:ins>
                                  <w:ins w:id="569" w:author="Kunal Shah" w:date="2013-11-11T15:20:00Z">
                                    <w:r>
                                      <w:rPr>
                                        <w:rFonts w:ascii="Times New Roman"/>
                                        <w:spacing w:val="-1"/>
                                        <w:sz w:val="18"/>
                                      </w:rPr>
                                      <w:t xml:space="preserve"> as described in </w:t>
                                    </w:r>
                                  </w:ins>
                                  <w:ins w:id="570" w:author="Kunal Shah" w:date="2013-11-10T21:20:00Z">
                                    <w:r>
                                      <w:rPr>
                                        <w:rFonts w:ascii="Times New Roman"/>
                                        <w:spacing w:val="-1"/>
                                        <w:sz w:val="18"/>
                                      </w:rPr>
                                      <w:t xml:space="preserve">5.2.4.33.4. </w:t>
                                    </w:r>
                                  </w:ins>
                                  <w:del w:id="571" w:author="Kunal Shah" w:date="2013-11-06T14:28:00Z">
                                    <w:r w:rsidDel="00FA0134">
                                      <w:rPr>
                                        <w:rFonts w:ascii="Times New Roman"/>
                                        <w:spacing w:val="-1"/>
                                        <w:sz w:val="18"/>
                                      </w:rPr>
                                      <w:delText>Provide</w:delText>
                                    </w:r>
                                    <w:r w:rsidDel="00FA0134">
                                      <w:rPr>
                                        <w:rFonts w:ascii="Times New Roman"/>
                                        <w:spacing w:val="-6"/>
                                        <w:sz w:val="18"/>
                                      </w:rPr>
                                      <w:delText xml:space="preserve"> </w:delText>
                                    </w:r>
                                    <w:r w:rsidDel="00FA0134">
                                      <w:rPr>
                                        <w:rFonts w:ascii="Times New Roman"/>
                                        <w:sz w:val="18"/>
                                      </w:rPr>
                                      <w:delText>information</w:delText>
                                    </w:r>
                                    <w:r w:rsidDel="00FA0134">
                                      <w:rPr>
                                        <w:rFonts w:ascii="Times New Roman"/>
                                        <w:spacing w:val="-5"/>
                                        <w:sz w:val="18"/>
                                      </w:rPr>
                                      <w:delText xml:space="preserve"> </w:delText>
                                    </w:r>
                                    <w:r w:rsidDel="00FA0134">
                                      <w:rPr>
                                        <w:rFonts w:ascii="Times New Roman"/>
                                        <w:spacing w:val="-1"/>
                                        <w:sz w:val="18"/>
                                      </w:rPr>
                                      <w:delText>on</w:delText>
                                    </w:r>
                                    <w:r w:rsidDel="00FA0134">
                                      <w:rPr>
                                        <w:rFonts w:ascii="Times New Roman"/>
                                        <w:spacing w:val="23"/>
                                        <w:sz w:val="18"/>
                                      </w:rPr>
                                      <w:delText xml:space="preserve"> </w:delText>
                                    </w:r>
                                    <w:r w:rsidDel="00FA0134">
                                      <w:rPr>
                                        <w:rFonts w:ascii="Times New Roman"/>
                                        <w:sz w:val="18"/>
                                      </w:rPr>
                                      <w:delText>received</w:delText>
                                    </w:r>
                                    <w:r w:rsidDel="00FA0134">
                                      <w:rPr>
                                        <w:rFonts w:ascii="Times New Roman"/>
                                        <w:spacing w:val="-25"/>
                                        <w:sz w:val="18"/>
                                      </w:rPr>
                                      <w:delText xml:space="preserve"> </w:delText>
                                    </w:r>
                                    <w:r w:rsidDel="00FA0134">
                                      <w:rPr>
                                        <w:rFonts w:ascii="Times New Roman"/>
                                        <w:sz w:val="18"/>
                                      </w:rPr>
                                      <w:delText>channel</w:delText>
                                    </w:r>
                                    <w:r w:rsidDel="00FA0134">
                                      <w:rPr>
                                        <w:rFonts w:ascii="Times New Roman"/>
                                        <w:spacing w:val="-23"/>
                                        <w:sz w:val="18"/>
                                      </w:rPr>
                                      <w:delText xml:space="preserve"> </w:delText>
                                    </w:r>
                                    <w:r w:rsidDel="00FA0134">
                                      <w:rPr>
                                        <w:rFonts w:ascii="Times New Roman"/>
                                        <w:spacing w:val="-1"/>
                                        <w:sz w:val="18"/>
                                      </w:rPr>
                                      <w:delText>information.</w:delText>
                                    </w:r>
                                    <w:r w:rsidDel="00FA0134">
                                      <w:rPr>
                                        <w:rFonts w:ascii="Times New Roman"/>
                                        <w:spacing w:val="28"/>
                                        <w:sz w:val="18"/>
                                      </w:rPr>
                                      <w:delText xml:space="preserve"> </w:delText>
                                    </w:r>
                                    <w:r w:rsidDel="00FA0134">
                                      <w:rPr>
                                        <w:rFonts w:ascii="Times New Roman"/>
                                        <w:sz w:val="18"/>
                                      </w:rPr>
                                      <w:delText>See</w:delText>
                                    </w:r>
                                    <w:r w:rsidDel="00FA0134">
                                      <w:rPr>
                                        <w:rFonts w:ascii="Times New Roman"/>
                                        <w:spacing w:val="-7"/>
                                        <w:sz w:val="18"/>
                                      </w:rPr>
                                      <w:delText xml:space="preserve"> </w:delText>
                                    </w:r>
                                    <w:r w:rsidDel="00FA0134">
                                      <w:rPr>
                                        <w:rFonts w:ascii="Times New Roman"/>
                                        <w:sz w:val="18"/>
                                      </w:rPr>
                                      <w:delText>description</w:delText>
                                    </w:r>
                                    <w:r w:rsidDel="00FA0134">
                                      <w:rPr>
                                        <w:rFonts w:ascii="Times New Roman"/>
                                        <w:spacing w:val="-7"/>
                                        <w:sz w:val="18"/>
                                      </w:rPr>
                                      <w:delText xml:space="preserve"> </w:delText>
                                    </w:r>
                                    <w:r w:rsidDel="00FA0134">
                                      <w:rPr>
                                        <w:rFonts w:ascii="Times New Roman"/>
                                        <w:sz w:val="18"/>
                                      </w:rPr>
                                      <w:delText>in</w:delText>
                                    </w:r>
                                  </w:del>
                                </w:p>
                                <w:p w:rsidR="00F26933" w:rsidRDefault="00F26933">
                                  <w:pPr>
                                    <w:pStyle w:val="TableParagraph"/>
                                    <w:spacing w:line="202" w:lineRule="exact"/>
                                    <w:ind w:left="116" w:right="154"/>
                                    <w:rPr>
                                      <w:rFonts w:ascii="Times New Roman" w:eastAsia="Times New Roman" w:hAnsi="Times New Roman" w:cs="Times New Roman"/>
                                      <w:sz w:val="18"/>
                                      <w:szCs w:val="18"/>
                                    </w:rPr>
                                  </w:pPr>
                                  <w:del w:id="572" w:author="Kunal Shah" w:date="2013-11-06T14:28:00Z">
                                    <w:r w:rsidDel="00FA0134">
                                      <w:fldChar w:fldCharType="begin"/>
                                    </w:r>
                                    <w:r w:rsidDel="00FA0134">
                                      <w:delInstrText xml:space="preserve"> HYPERLINK \l "_bookmark78" </w:delInstrText>
                                    </w:r>
                                    <w:r w:rsidDel="00FA0134">
                                      <w:fldChar w:fldCharType="separate"/>
                                    </w:r>
                                    <w:r w:rsidDel="00FA0134">
                                      <w:rPr>
                                        <w:rFonts w:ascii="Times New Roman"/>
                                        <w:color w:val="FF0000"/>
                                        <w:spacing w:val="-1"/>
                                        <w:sz w:val="18"/>
                                      </w:rPr>
                                      <w:delText>Figure</w:delText>
                                    </w:r>
                                    <w:r w:rsidDel="00FA0134">
                                      <w:rPr>
                                        <w:rFonts w:ascii="Times New Roman"/>
                                        <w:color w:val="FF0000"/>
                                        <w:spacing w:val="-5"/>
                                        <w:sz w:val="18"/>
                                      </w:rPr>
                                      <w:delText xml:space="preserve"> </w:delText>
                                    </w:r>
                                    <w:r w:rsidDel="00FA0134">
                                      <w:rPr>
                                        <w:rFonts w:ascii="Times New Roman"/>
                                        <w:color w:val="FF0000"/>
                                        <w:spacing w:val="-1"/>
                                        <w:sz w:val="18"/>
                                      </w:rPr>
                                      <w:delText>48nw.</w:delText>
                                    </w:r>
                                    <w:r w:rsidDel="00FA0134">
                                      <w:rPr>
                                        <w:rFonts w:ascii="Times New Roman"/>
                                        <w:color w:val="FF0000"/>
                                        <w:spacing w:val="-1"/>
                                        <w:sz w:val="18"/>
                                      </w:rPr>
                                      <w:fldChar w:fldCharType="end"/>
                                    </w:r>
                                  </w:del>
                                </w:p>
                              </w:tc>
                            </w:tr>
                            <w:tr w:rsidR="00F26933" w:rsidTr="00D2706B">
                              <w:trPr>
                                <w:trHeight w:hRule="exact" w:val="1716"/>
                                <w:trPrChange w:id="573" w:author="Kunal Shah" w:date="2013-11-10T21:23:00Z">
                                  <w:trPr>
                                    <w:trHeight w:hRule="exact" w:val="1360"/>
                                  </w:trPr>
                                </w:trPrChange>
                              </w:trPr>
                              <w:tc>
                                <w:tcPr>
                                  <w:tcW w:w="2354" w:type="dxa"/>
                                  <w:tcBorders>
                                    <w:top w:val="single" w:sz="3" w:space="0" w:color="000000"/>
                                    <w:left w:val="single" w:sz="11" w:space="0" w:color="000000"/>
                                    <w:bottom w:val="single" w:sz="3" w:space="0" w:color="000000"/>
                                    <w:right w:val="single" w:sz="3" w:space="0" w:color="000000"/>
                                  </w:tcBorders>
                                  <w:tcPrChange w:id="574" w:author="Kunal Shah" w:date="2013-11-10T21:23: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ight="54"/>
                                    <w:rPr>
                                      <w:rFonts w:ascii="Times New Roman" w:eastAsia="Times New Roman" w:hAnsi="Times New Roman" w:cs="Times New Roman"/>
                                      <w:sz w:val="18"/>
                                      <w:szCs w:val="18"/>
                                    </w:rPr>
                                  </w:pPr>
                                  <w:proofErr w:type="spellStart"/>
                                  <w:r>
                                    <w:rPr>
                                      <w:rFonts w:ascii="Times New Roman"/>
                                      <w:spacing w:val="-1"/>
                                      <w:sz w:val="18"/>
                                    </w:rPr>
                                    <w:t>ChannelInfoStatus</w:t>
                                  </w:r>
                                  <w:proofErr w:type="spellEnd"/>
                                </w:p>
                              </w:tc>
                              <w:tc>
                                <w:tcPr>
                                  <w:tcW w:w="990" w:type="dxa"/>
                                  <w:tcBorders>
                                    <w:top w:val="single" w:sz="3" w:space="0" w:color="000000"/>
                                    <w:left w:val="single" w:sz="3" w:space="0" w:color="000000"/>
                                    <w:bottom w:val="single" w:sz="3" w:space="0" w:color="000000"/>
                                    <w:right w:val="single" w:sz="3" w:space="0" w:color="000000"/>
                                  </w:tcBorders>
                                  <w:tcPrChange w:id="575" w:author="Kunal Shah" w:date="2013-11-10T21:23: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del w:id="576" w:author="Kunal Shah" w:date="2013-11-06T14:35:00Z">
                                    <w:r w:rsidDel="00FA0134">
                                      <w:rPr>
                                        <w:rFonts w:ascii="Times New Roman"/>
                                        <w:spacing w:val="-1"/>
                                        <w:sz w:val="18"/>
                                      </w:rPr>
                                      <w:delText>Enumeration</w:delText>
                                    </w:r>
                                  </w:del>
                                  <w:ins w:id="577" w:author="Kunal Shah" w:date="2013-11-06T14:35:00Z">
                                    <w:r>
                                      <w:rPr>
                                        <w:rFonts w:ascii="Times New Roman"/>
                                        <w:spacing w:val="-1"/>
                                        <w:sz w:val="18"/>
                                      </w:rPr>
                                      <w:t>Integer</w:t>
                                    </w:r>
                                  </w:ins>
                                </w:p>
                              </w:tc>
                              <w:tc>
                                <w:tcPr>
                                  <w:tcW w:w="1530" w:type="dxa"/>
                                  <w:tcBorders>
                                    <w:top w:val="single" w:sz="3" w:space="0" w:color="000000"/>
                                    <w:left w:val="single" w:sz="3" w:space="0" w:color="000000"/>
                                    <w:bottom w:val="single" w:sz="3" w:space="0" w:color="000000"/>
                                    <w:right w:val="single" w:sz="3" w:space="0" w:color="000000"/>
                                  </w:tcBorders>
                                  <w:tcPrChange w:id="578" w:author="Kunal Shah" w:date="2013-11-10T21:23: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z w:val="18"/>
                                    </w:rPr>
                                    <w:t>See</w:t>
                                  </w:r>
                                  <w:r>
                                    <w:rPr>
                                      <w:rFonts w:ascii="Times New Roman"/>
                                      <w:spacing w:val="-5"/>
                                      <w:sz w:val="18"/>
                                    </w:rPr>
                                    <w:t xml:space="preserve"> </w:t>
                                  </w:r>
                                  <w:r>
                                    <w:fldChar w:fldCharType="begin"/>
                                  </w:r>
                                  <w:r>
                                    <w:instrText xml:space="preserve"> HYPERLINK \l "_bookmark80" </w:instrText>
                                  </w:r>
                                  <w:r>
                                    <w:fldChar w:fldCharType="separate"/>
                                  </w:r>
                                  <w:r>
                                    <w:rPr>
                                      <w:rFonts w:ascii="Times New Roman"/>
                                      <w:color w:val="FF0000"/>
                                      <w:spacing w:val="-3"/>
                                      <w:sz w:val="18"/>
                                    </w:rPr>
                                    <w:t>Table</w:t>
                                  </w:r>
                                  <w:r>
                                    <w:rPr>
                                      <w:rFonts w:ascii="Times New Roman"/>
                                      <w:color w:val="FF0000"/>
                                      <w:spacing w:val="-5"/>
                                      <w:sz w:val="18"/>
                                    </w:rPr>
                                    <w:t xml:space="preserve"> </w:t>
                                  </w:r>
                                  <w:r>
                                    <w:rPr>
                                      <w:rFonts w:ascii="Times New Roman"/>
                                      <w:color w:val="FF0000"/>
                                      <w:sz w:val="18"/>
                                    </w:rPr>
                                    <w:t>4ik.</w:t>
                                  </w:r>
                                  <w:r>
                                    <w:rPr>
                                      <w:rFonts w:ascii="Times New Roman"/>
                                      <w:color w:val="FF0000"/>
                                      <w:sz w:val="18"/>
                                    </w:rPr>
                                    <w:fldChar w:fldCharType="end"/>
                                  </w:r>
                                </w:p>
                              </w:tc>
                              <w:tc>
                                <w:tcPr>
                                  <w:tcW w:w="3750" w:type="dxa"/>
                                  <w:tcBorders>
                                    <w:top w:val="single" w:sz="3" w:space="0" w:color="000000"/>
                                    <w:left w:val="single" w:sz="3" w:space="0" w:color="000000"/>
                                    <w:bottom w:val="single" w:sz="3" w:space="0" w:color="000000"/>
                                    <w:right w:val="single" w:sz="11" w:space="0" w:color="000000"/>
                                  </w:tcBorders>
                                  <w:tcPrChange w:id="579" w:author="Kunal Shah" w:date="2013-11-10T21:23: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D2706B">
                                  <w:pPr>
                                    <w:pStyle w:val="TableParagraph"/>
                                    <w:spacing w:before="74" w:line="231" w:lineRule="auto"/>
                                    <w:ind w:left="116" w:right="141"/>
                                    <w:rPr>
                                      <w:rFonts w:ascii="Times New Roman" w:eastAsia="Times New Roman" w:hAnsi="Times New Roman" w:cs="Times New Roman"/>
                                      <w:sz w:val="18"/>
                                      <w:szCs w:val="18"/>
                                    </w:rPr>
                                  </w:pPr>
                                  <w:r>
                                    <w:rPr>
                                      <w:rFonts w:ascii="Times New Roman"/>
                                      <w:spacing w:val="-1"/>
                                      <w:sz w:val="18"/>
                                    </w:rPr>
                                    <w:t>Indication</w:t>
                                  </w:r>
                                  <w:r>
                                    <w:rPr>
                                      <w:rFonts w:ascii="Times New Roman"/>
                                      <w:spacing w:val="-7"/>
                                      <w:sz w:val="18"/>
                                    </w:rPr>
                                    <w:t xml:space="preserve"> </w:t>
                                  </w:r>
                                  <w:r>
                                    <w:rPr>
                                      <w:rFonts w:ascii="Times New Roman"/>
                                      <w:spacing w:val="-1"/>
                                      <w:sz w:val="18"/>
                                    </w:rPr>
                                    <w:t>on</w:t>
                                  </w:r>
                                  <w:r>
                                    <w:rPr>
                                      <w:rFonts w:ascii="Times New Roman"/>
                                      <w:spacing w:val="-6"/>
                                      <w:sz w:val="18"/>
                                    </w:rPr>
                                    <w:t xml:space="preserve"> </w:t>
                                  </w:r>
                                  <w:r>
                                    <w:rPr>
                                      <w:rFonts w:ascii="Times New Roman"/>
                                      <w:spacing w:val="-1"/>
                                      <w:sz w:val="18"/>
                                    </w:rPr>
                                    <w:t>whether</w:t>
                                  </w:r>
                                  <w:r>
                                    <w:rPr>
                                      <w:rFonts w:ascii="Times New Roman"/>
                                      <w:spacing w:val="-6"/>
                                      <w:sz w:val="18"/>
                                    </w:rPr>
                                    <w:t xml:space="preserve"> </w:t>
                                  </w:r>
                                  <w:r>
                                    <w:rPr>
                                      <w:rFonts w:ascii="Times New Roman"/>
                                      <w:sz w:val="18"/>
                                    </w:rPr>
                                    <w:t>the</w:t>
                                  </w:r>
                                  <w:r>
                                    <w:rPr>
                                      <w:rFonts w:ascii="Times New Roman"/>
                                      <w:spacing w:val="24"/>
                                      <w:w w:val="99"/>
                                      <w:sz w:val="18"/>
                                    </w:rPr>
                                    <w:t xml:space="preserve"> </w:t>
                                  </w:r>
                                  <w:r>
                                    <w:rPr>
                                      <w:rFonts w:ascii="Times New Roman"/>
                                      <w:spacing w:val="-1"/>
                                      <w:sz w:val="18"/>
                                    </w:rPr>
                                    <w:t>channel</w:t>
                                  </w:r>
                                  <w:r>
                                    <w:rPr>
                                      <w:rFonts w:ascii="Times New Roman"/>
                                      <w:spacing w:val="-7"/>
                                      <w:sz w:val="18"/>
                                    </w:rPr>
                                    <w:t xml:space="preserve"> </w:t>
                                  </w:r>
                                  <w:r>
                                    <w:rPr>
                                      <w:rFonts w:ascii="Times New Roman"/>
                                      <w:spacing w:val="-1"/>
                                      <w:sz w:val="18"/>
                                    </w:rPr>
                                    <w:t>information</w:t>
                                  </w:r>
                                  <w:r>
                                    <w:rPr>
                                      <w:rFonts w:ascii="Times New Roman"/>
                                      <w:spacing w:val="-8"/>
                                      <w:sz w:val="18"/>
                                    </w:rPr>
                                    <w:t xml:space="preserve"> </w:t>
                                  </w:r>
                                  <w:r>
                                    <w:rPr>
                                      <w:rFonts w:ascii="Times New Roman"/>
                                      <w:spacing w:val="-1"/>
                                      <w:sz w:val="18"/>
                                    </w:rPr>
                                    <w:t>query</w:t>
                                  </w:r>
                                  <w:r>
                                    <w:rPr>
                                      <w:rFonts w:ascii="Times New Roman"/>
                                      <w:spacing w:val="-8"/>
                                      <w:sz w:val="18"/>
                                    </w:rPr>
                                    <w:t xml:space="preserve"> </w:t>
                                  </w:r>
                                  <w:r>
                                    <w:rPr>
                                      <w:rFonts w:ascii="Times New Roman"/>
                                      <w:spacing w:val="-1"/>
                                      <w:sz w:val="18"/>
                                    </w:rPr>
                                    <w:t>is</w:t>
                                  </w:r>
                                  <w:r>
                                    <w:rPr>
                                      <w:rFonts w:ascii="Times New Roman"/>
                                      <w:spacing w:val="23"/>
                                      <w:w w:val="99"/>
                                      <w:sz w:val="18"/>
                                    </w:rPr>
                                    <w:t xml:space="preserve"> </w:t>
                                  </w:r>
                                  <w:r>
                                    <w:rPr>
                                      <w:rFonts w:ascii="Times New Roman"/>
                                      <w:sz w:val="18"/>
                                    </w:rPr>
                                    <w:t>a</w:t>
                                  </w:r>
                                  <w:r>
                                    <w:rPr>
                                      <w:rFonts w:ascii="Times New Roman"/>
                                      <w:spacing w:val="-11"/>
                                      <w:sz w:val="18"/>
                                    </w:rPr>
                                    <w:t xml:space="preserve"> </w:t>
                                  </w:r>
                                  <w:r>
                                    <w:rPr>
                                      <w:rFonts w:ascii="Times New Roman"/>
                                      <w:sz w:val="18"/>
                                    </w:rPr>
                                    <w:t>request</w:t>
                                  </w:r>
                                  <w:r>
                                    <w:rPr>
                                      <w:rFonts w:ascii="Times New Roman"/>
                                      <w:spacing w:val="-11"/>
                                      <w:sz w:val="18"/>
                                    </w:rPr>
                                    <w:t xml:space="preserve"> </w:t>
                                  </w:r>
                                  <w:r>
                                    <w:rPr>
                                      <w:rFonts w:ascii="Times New Roman"/>
                                      <w:spacing w:val="-1"/>
                                      <w:sz w:val="18"/>
                                    </w:rPr>
                                    <w:t>or</w:t>
                                  </w:r>
                                  <w:r>
                                    <w:rPr>
                                      <w:rFonts w:ascii="Times New Roman"/>
                                      <w:spacing w:val="-11"/>
                                      <w:sz w:val="18"/>
                                    </w:rPr>
                                    <w:t xml:space="preserve"> </w:t>
                                  </w:r>
                                  <w:r>
                                    <w:rPr>
                                      <w:rFonts w:ascii="Times New Roman"/>
                                      <w:sz w:val="18"/>
                                    </w:rPr>
                                    <w:t>a</w:t>
                                  </w:r>
                                  <w:r>
                                    <w:rPr>
                                      <w:rFonts w:ascii="Times New Roman"/>
                                      <w:spacing w:val="-11"/>
                                      <w:sz w:val="18"/>
                                    </w:rPr>
                                    <w:t xml:space="preserve"> </w:t>
                                  </w:r>
                                  <w:r>
                                    <w:rPr>
                                      <w:rFonts w:ascii="Times New Roman"/>
                                      <w:spacing w:val="-1"/>
                                      <w:sz w:val="18"/>
                                    </w:rPr>
                                    <w:t>response,</w:t>
                                  </w:r>
                                  <w:r>
                                    <w:rPr>
                                      <w:rFonts w:ascii="Times New Roman"/>
                                      <w:spacing w:val="-9"/>
                                      <w:sz w:val="18"/>
                                    </w:rPr>
                                    <w:t xml:space="preserve"> </w:t>
                                  </w:r>
                                  <w:del w:id="580" w:author="Kunal Shah" w:date="2013-11-10T21:23:00Z">
                                    <w:r w:rsidDel="00D94992">
                                      <w:rPr>
                                        <w:rFonts w:ascii="Times New Roman"/>
                                        <w:sz w:val="18"/>
                                      </w:rPr>
                                      <w:delText>and</w:delText>
                                    </w:r>
                                    <w:r w:rsidDel="00D94992">
                                      <w:rPr>
                                        <w:rFonts w:ascii="Times New Roman"/>
                                        <w:spacing w:val="-11"/>
                                        <w:sz w:val="18"/>
                                      </w:rPr>
                                      <w:delText xml:space="preserve"> </w:delText>
                                    </w:r>
                                    <w:r w:rsidDel="00D94992">
                                      <w:rPr>
                                        <w:rFonts w:ascii="Times New Roman"/>
                                        <w:sz w:val="18"/>
                                      </w:rPr>
                                      <w:delText>in</w:delText>
                                    </w:r>
                                    <w:r w:rsidDel="00D94992">
                                      <w:rPr>
                                        <w:rFonts w:ascii="Times New Roman"/>
                                        <w:spacing w:val="27"/>
                                        <w:w w:val="99"/>
                                        <w:sz w:val="18"/>
                                      </w:rPr>
                                      <w:delText xml:space="preserve"> </w:delText>
                                    </w:r>
                                    <w:r w:rsidDel="00D94992">
                                      <w:rPr>
                                        <w:rFonts w:ascii="Times New Roman"/>
                                        <w:spacing w:val="-1"/>
                                        <w:sz w:val="18"/>
                                      </w:rPr>
                                      <w:delText>the</w:delText>
                                    </w:r>
                                    <w:r w:rsidDel="00D94992">
                                      <w:rPr>
                                        <w:rFonts w:ascii="Times New Roman"/>
                                        <w:spacing w:val="-2"/>
                                        <w:sz w:val="18"/>
                                      </w:rPr>
                                      <w:delText xml:space="preserve"> </w:delText>
                                    </w:r>
                                    <w:r w:rsidDel="00D94992">
                                      <w:rPr>
                                        <w:rFonts w:ascii="Times New Roman"/>
                                        <w:spacing w:val="-1"/>
                                        <w:sz w:val="18"/>
                                      </w:rPr>
                                      <w:delText>case</w:delText>
                                    </w:r>
                                    <w:r w:rsidDel="00D94992">
                                      <w:rPr>
                                        <w:rFonts w:ascii="Times New Roman"/>
                                        <w:spacing w:val="-3"/>
                                        <w:sz w:val="18"/>
                                      </w:rPr>
                                      <w:delText xml:space="preserve"> </w:delText>
                                    </w:r>
                                    <w:r w:rsidDel="00D94992">
                                      <w:rPr>
                                        <w:rFonts w:ascii="Times New Roman"/>
                                        <w:spacing w:val="-1"/>
                                        <w:sz w:val="18"/>
                                      </w:rPr>
                                      <w:delText>of</w:delText>
                                    </w:r>
                                    <w:r w:rsidDel="00D94992">
                                      <w:rPr>
                                        <w:rFonts w:ascii="Times New Roman"/>
                                        <w:spacing w:val="-2"/>
                                        <w:sz w:val="18"/>
                                      </w:rPr>
                                      <w:delText xml:space="preserve"> </w:delText>
                                    </w:r>
                                    <w:r w:rsidDel="00D94992">
                                      <w:rPr>
                                        <w:rFonts w:ascii="Times New Roman"/>
                                        <w:sz w:val="18"/>
                                      </w:rPr>
                                      <w:delText>a</w:delText>
                                    </w:r>
                                    <w:r w:rsidDel="00D94992">
                                      <w:rPr>
                                        <w:rFonts w:ascii="Times New Roman"/>
                                        <w:spacing w:val="-3"/>
                                        <w:sz w:val="18"/>
                                      </w:rPr>
                                      <w:delText xml:space="preserve"> </w:delText>
                                    </w:r>
                                    <w:r w:rsidDel="00D94992">
                                      <w:rPr>
                                        <w:rFonts w:ascii="Times New Roman"/>
                                        <w:spacing w:val="-1"/>
                                        <w:sz w:val="18"/>
                                      </w:rPr>
                                      <w:delText>response,</w:delText>
                                    </w:r>
                                    <w:r w:rsidDel="00D94992">
                                      <w:rPr>
                                        <w:rFonts w:ascii="Times New Roman"/>
                                        <w:spacing w:val="-3"/>
                                        <w:sz w:val="18"/>
                                      </w:rPr>
                                      <w:delText xml:space="preserve"> </w:delText>
                                    </w:r>
                                    <w:r w:rsidDel="00D94992">
                                      <w:rPr>
                                        <w:rFonts w:ascii="Times New Roman"/>
                                        <w:spacing w:val="-1"/>
                                        <w:sz w:val="18"/>
                                      </w:rPr>
                                      <w:delText>the</w:delText>
                                    </w:r>
                                    <w:r w:rsidDel="00D94992">
                                      <w:rPr>
                                        <w:rFonts w:ascii="Times New Roman"/>
                                        <w:spacing w:val="24"/>
                                        <w:w w:val="99"/>
                                        <w:sz w:val="18"/>
                                      </w:rPr>
                                      <w:delText xml:space="preserve"> </w:delText>
                                    </w:r>
                                    <w:r w:rsidDel="00D94992">
                                      <w:rPr>
                                        <w:rFonts w:ascii="Times New Roman"/>
                                        <w:spacing w:val="-1"/>
                                        <w:sz w:val="18"/>
                                      </w:rPr>
                                      <w:delText>nature</w:delText>
                                    </w:r>
                                    <w:r w:rsidDel="00D94992">
                                      <w:rPr>
                                        <w:rFonts w:ascii="Times New Roman"/>
                                        <w:spacing w:val="-3"/>
                                        <w:sz w:val="18"/>
                                      </w:rPr>
                                      <w:delText xml:space="preserve"> </w:delText>
                                    </w:r>
                                    <w:r w:rsidDel="00D94992">
                                      <w:rPr>
                                        <w:rFonts w:ascii="Times New Roman"/>
                                        <w:spacing w:val="-1"/>
                                        <w:sz w:val="18"/>
                                      </w:rPr>
                                      <w:delText>of</w:delText>
                                    </w:r>
                                    <w:r w:rsidDel="00D94992">
                                      <w:rPr>
                                        <w:rFonts w:ascii="Times New Roman"/>
                                        <w:spacing w:val="-3"/>
                                        <w:sz w:val="18"/>
                                      </w:rPr>
                                      <w:delText xml:space="preserve"> </w:delText>
                                    </w:r>
                                    <w:r w:rsidDel="00D94992">
                                      <w:rPr>
                                        <w:rFonts w:ascii="Times New Roman"/>
                                        <w:sz w:val="18"/>
                                      </w:rPr>
                                      <w:delText>the</w:delText>
                                    </w:r>
                                    <w:r w:rsidDel="00D94992">
                                      <w:rPr>
                                        <w:rFonts w:ascii="Times New Roman"/>
                                        <w:spacing w:val="-1"/>
                                        <w:sz w:val="18"/>
                                      </w:rPr>
                                      <w:delText xml:space="preserve"> response</w:delText>
                                    </w:r>
                                    <w:r w:rsidDel="00D94992">
                                      <w:rPr>
                                        <w:rFonts w:ascii="Times New Roman"/>
                                        <w:spacing w:val="-2"/>
                                        <w:sz w:val="18"/>
                                      </w:rPr>
                                      <w:delText xml:space="preserve"> </w:delText>
                                    </w:r>
                                    <w:r w:rsidDel="00D94992">
                                      <w:rPr>
                                        <w:rFonts w:ascii="Times New Roman"/>
                                        <w:sz w:val="18"/>
                                      </w:rPr>
                                      <w:delText>is</w:delText>
                                    </w:r>
                                    <w:r w:rsidDel="00D94992">
                                      <w:rPr>
                                        <w:rFonts w:ascii="Times New Roman"/>
                                        <w:spacing w:val="-1"/>
                                        <w:sz w:val="18"/>
                                      </w:rPr>
                                      <w:delText xml:space="preserve"> </w:delText>
                                    </w:r>
                                    <w:r w:rsidDel="00D94992">
                                      <w:rPr>
                                        <w:rFonts w:ascii="Times New Roman"/>
                                        <w:sz w:val="18"/>
                                      </w:rPr>
                                      <w:delText>as</w:delText>
                                    </w:r>
                                    <w:r w:rsidDel="00D94992">
                                      <w:rPr>
                                        <w:rFonts w:ascii="Times New Roman"/>
                                        <w:spacing w:val="23"/>
                                        <w:sz w:val="18"/>
                                      </w:rPr>
                                      <w:delText xml:space="preserve"> </w:delText>
                                    </w:r>
                                    <w:r w:rsidDel="00D94992">
                                      <w:rPr>
                                        <w:rFonts w:ascii="Times New Roman"/>
                                        <w:spacing w:val="-1"/>
                                        <w:sz w:val="18"/>
                                      </w:rPr>
                                      <w:delText>shown</w:delText>
                                    </w:r>
                                    <w:r w:rsidDel="00D94992">
                                      <w:rPr>
                                        <w:rFonts w:ascii="Times New Roman"/>
                                        <w:spacing w:val="-4"/>
                                        <w:sz w:val="18"/>
                                      </w:rPr>
                                      <w:delText xml:space="preserve"> </w:delText>
                                    </w:r>
                                    <w:r w:rsidDel="00D94992">
                                      <w:rPr>
                                        <w:rFonts w:ascii="Times New Roman"/>
                                        <w:sz w:val="18"/>
                                      </w:rPr>
                                      <w:delText>in</w:delText>
                                    </w:r>
                                    <w:r w:rsidDel="00D94992">
                                      <w:rPr>
                                        <w:rFonts w:ascii="Times New Roman"/>
                                        <w:spacing w:val="-3"/>
                                        <w:sz w:val="18"/>
                                      </w:rPr>
                                      <w:delText xml:space="preserve"> </w:delText>
                                    </w:r>
                                    <w:r w:rsidDel="00D94992">
                                      <w:fldChar w:fldCharType="begin"/>
                                    </w:r>
                                    <w:r w:rsidDel="00D94992">
                                      <w:delInstrText xml:space="preserve"> HYPERLINK \l "_bookmark84" </w:delInstrText>
                                    </w:r>
                                    <w:r w:rsidDel="00D94992">
                                      <w:fldChar w:fldCharType="separate"/>
                                    </w:r>
                                    <w:r w:rsidDel="00D94992">
                                      <w:rPr>
                                        <w:rFonts w:ascii="Times New Roman"/>
                                        <w:color w:val="FF0000"/>
                                        <w:spacing w:val="-3"/>
                                        <w:sz w:val="18"/>
                                      </w:rPr>
                                      <w:delText xml:space="preserve">Table </w:delText>
                                    </w:r>
                                    <w:r w:rsidDel="00D94992">
                                      <w:rPr>
                                        <w:rFonts w:ascii="Times New Roman"/>
                                        <w:color w:val="FF0000"/>
                                        <w:sz w:val="18"/>
                                      </w:rPr>
                                      <w:delText>4il.</w:delText>
                                    </w:r>
                                    <w:r w:rsidDel="00D94992">
                                      <w:rPr>
                                        <w:rFonts w:ascii="Times New Roman"/>
                                        <w:color w:val="FF0000"/>
                                        <w:sz w:val="18"/>
                                      </w:rPr>
                                      <w:fldChar w:fldCharType="end"/>
                                    </w:r>
                                  </w:del>
                                  <w:ins w:id="581" w:author="Kunal Shah" w:date="2013-11-10T21:23:00Z">
                                    <w:r>
                                      <w:rPr>
                                        <w:rFonts w:ascii="Times New Roman"/>
                                        <w:sz w:val="18"/>
                                      </w:rPr>
                                      <w:t>and i</w:t>
                                    </w:r>
                                    <w:r w:rsidRPr="00D94992">
                                      <w:rPr>
                                        <w:rFonts w:ascii="Times New Roman"/>
                                        <w:sz w:val="18"/>
                                      </w:rPr>
                                      <w:t xml:space="preserve">f the parameter is present, specifies the content of the channel information query request/ response IE. </w:t>
                                    </w:r>
                                  </w:ins>
                                  <w:ins w:id="582" w:author="Kunal Shah" w:date="2013-11-10T21:31:00Z">
                                    <w:r w:rsidRPr="00CF3E2E">
                                      <w:rPr>
                                        <w:rFonts w:ascii="Times New Roman"/>
                                        <w:spacing w:val="-1"/>
                                        <w:sz w:val="18"/>
                                      </w:rPr>
                                      <w:t>5.2.4.33.</w:t>
                                    </w:r>
                                  </w:ins>
                                  <w:ins w:id="583" w:author="Kunal Shah" w:date="2013-11-11T14:56:00Z">
                                    <w:r>
                                      <w:rPr>
                                        <w:rFonts w:ascii="Times New Roman"/>
                                        <w:spacing w:val="-1"/>
                                        <w:sz w:val="18"/>
                                      </w:rPr>
                                      <w:t>4</w:t>
                                    </w:r>
                                  </w:ins>
                                  <w:r>
                                    <w:rPr>
                                      <w:rFonts w:ascii="Times New Roman"/>
                                      <w:spacing w:val="-1"/>
                                      <w:sz w:val="18"/>
                                    </w:rPr>
                                    <w:t xml:space="preserve"> </w:t>
                                  </w:r>
                                  <w:proofErr w:type="gramStart"/>
                                  <w:ins w:id="584" w:author="Kunal Shah" w:date="2013-11-11T14:52:00Z">
                                    <w:r>
                                      <w:rPr>
                                        <w:rFonts w:ascii="Times New Roman"/>
                                        <w:spacing w:val="-1"/>
                                        <w:sz w:val="18"/>
                                      </w:rPr>
                                      <w:t>describes</w:t>
                                    </w:r>
                                    <w:proofErr w:type="gramEnd"/>
                                    <w:r>
                                      <w:rPr>
                                        <w:rFonts w:ascii="Times New Roman"/>
                                        <w:spacing w:val="-1"/>
                                        <w:sz w:val="18"/>
                                      </w:rPr>
                                      <w:t xml:space="preserve"> the information contained in this parameter. </w:t>
                                    </w:r>
                                  </w:ins>
                                </w:p>
                              </w:tc>
                            </w:tr>
                            <w:tr w:rsidR="00F26933" w:rsidDel="008F3755" w:rsidTr="00FA0134">
                              <w:trPr>
                                <w:trHeight w:hRule="exact" w:val="447"/>
                                <w:del w:id="585" w:author="Kunal Shah" w:date="2013-11-10T21:29:00Z"/>
                                <w:trPrChange w:id="586" w:author="Kunal Shah" w:date="2013-11-06T14:30:00Z">
                                  <w:trPr>
                                    <w:trHeight w:hRule="exact" w:val="560"/>
                                  </w:trPr>
                                </w:trPrChange>
                              </w:trPr>
                              <w:tc>
                                <w:tcPr>
                                  <w:tcW w:w="2354" w:type="dxa"/>
                                  <w:tcBorders>
                                    <w:top w:val="single" w:sz="3" w:space="0" w:color="000000"/>
                                    <w:left w:val="single" w:sz="11" w:space="0" w:color="000000"/>
                                    <w:bottom w:val="single" w:sz="3" w:space="0" w:color="000000"/>
                                    <w:right w:val="single" w:sz="3" w:space="0" w:color="000000"/>
                                  </w:tcBorders>
                                  <w:tcPrChange w:id="587" w:author="Kunal Shah" w:date="2013-11-06T14:30:00Z">
                                    <w:tcPr>
                                      <w:tcW w:w="1917" w:type="dxa"/>
                                      <w:tcBorders>
                                        <w:top w:val="single" w:sz="3" w:space="0" w:color="000000"/>
                                        <w:left w:val="single" w:sz="11" w:space="0" w:color="000000"/>
                                        <w:bottom w:val="single" w:sz="3" w:space="0" w:color="000000"/>
                                        <w:right w:val="single" w:sz="3" w:space="0" w:color="000000"/>
                                      </w:tcBorders>
                                    </w:tcPr>
                                  </w:tcPrChange>
                                </w:tcPr>
                                <w:p w:rsidR="00F26933" w:rsidDel="008F3755" w:rsidRDefault="00F26933">
                                  <w:pPr>
                                    <w:pStyle w:val="TableParagraph"/>
                                    <w:spacing w:before="68"/>
                                    <w:ind w:left="105" w:right="54"/>
                                    <w:rPr>
                                      <w:del w:id="588" w:author="Kunal Shah" w:date="2013-11-10T21:29:00Z"/>
                                      <w:rFonts w:ascii="Times New Roman" w:eastAsia="Times New Roman" w:hAnsi="Times New Roman" w:cs="Times New Roman"/>
                                      <w:sz w:val="18"/>
                                      <w:szCs w:val="18"/>
                                    </w:rPr>
                                  </w:pPr>
                                  <w:del w:id="589" w:author="Kunal Shah" w:date="2013-11-10T21:29:00Z">
                                    <w:r w:rsidDel="008F3755">
                                      <w:rPr>
                                        <w:rFonts w:ascii="Times New Roman"/>
                                        <w:spacing w:val="-1"/>
                                        <w:sz w:val="18"/>
                                      </w:rPr>
                                      <w:delText>NumberofChannels</w:delText>
                                    </w:r>
                                  </w:del>
                                </w:p>
                              </w:tc>
                              <w:tc>
                                <w:tcPr>
                                  <w:tcW w:w="990" w:type="dxa"/>
                                  <w:tcBorders>
                                    <w:top w:val="single" w:sz="3" w:space="0" w:color="000000"/>
                                    <w:left w:val="single" w:sz="3" w:space="0" w:color="000000"/>
                                    <w:bottom w:val="single" w:sz="3" w:space="0" w:color="000000"/>
                                    <w:right w:val="single" w:sz="3" w:space="0" w:color="000000"/>
                                  </w:tcBorders>
                                  <w:tcPrChange w:id="590" w:author="Kunal Shah" w:date="2013-11-06T14:30: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Del="008F3755" w:rsidRDefault="00F26933">
                                  <w:pPr>
                                    <w:pStyle w:val="TableParagraph"/>
                                    <w:spacing w:before="68"/>
                                    <w:ind w:left="116"/>
                                    <w:rPr>
                                      <w:del w:id="591" w:author="Kunal Shah" w:date="2013-11-10T21:29:00Z"/>
                                      <w:rFonts w:ascii="Times New Roman" w:eastAsia="Times New Roman" w:hAnsi="Times New Roman" w:cs="Times New Roman"/>
                                      <w:sz w:val="18"/>
                                      <w:szCs w:val="18"/>
                                    </w:rPr>
                                  </w:pPr>
                                  <w:del w:id="592" w:author="Kunal Shah" w:date="2013-11-10T21:29:00Z">
                                    <w:r w:rsidDel="008F3755">
                                      <w:rPr>
                                        <w:rFonts w:ascii="Times New Roman"/>
                                        <w:spacing w:val="-1"/>
                                        <w:sz w:val="18"/>
                                      </w:rPr>
                                      <w:delText>Integer</w:delText>
                                    </w:r>
                                  </w:del>
                                </w:p>
                              </w:tc>
                              <w:tc>
                                <w:tcPr>
                                  <w:tcW w:w="1530" w:type="dxa"/>
                                  <w:tcBorders>
                                    <w:top w:val="single" w:sz="3" w:space="0" w:color="000000"/>
                                    <w:left w:val="single" w:sz="3" w:space="0" w:color="000000"/>
                                    <w:bottom w:val="single" w:sz="3" w:space="0" w:color="000000"/>
                                    <w:right w:val="single" w:sz="3" w:space="0" w:color="000000"/>
                                  </w:tcBorders>
                                  <w:tcPrChange w:id="593" w:author="Kunal Shah" w:date="2013-11-06T14:30: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Del="008F3755" w:rsidRDefault="00F26933">
                                  <w:pPr>
                                    <w:pStyle w:val="TableParagraph"/>
                                    <w:spacing w:before="68"/>
                                    <w:ind w:left="116"/>
                                    <w:rPr>
                                      <w:del w:id="594" w:author="Kunal Shah" w:date="2013-11-10T21:29:00Z"/>
                                      <w:rFonts w:ascii="Times New Roman" w:eastAsia="Times New Roman" w:hAnsi="Times New Roman" w:cs="Times New Roman"/>
                                      <w:sz w:val="18"/>
                                      <w:szCs w:val="18"/>
                                    </w:rPr>
                                  </w:pPr>
                                  <w:del w:id="595" w:author="Kunal Shah" w:date="2013-11-06T14:28:00Z">
                                    <w:r w:rsidDel="00FA0134">
                                      <w:rPr>
                                        <w:rFonts w:ascii="Times New Roman"/>
                                        <w:spacing w:val="-1"/>
                                        <w:sz w:val="18"/>
                                      </w:rPr>
                                      <w:delText>0-255</w:delText>
                                    </w:r>
                                  </w:del>
                                </w:p>
                              </w:tc>
                              <w:tc>
                                <w:tcPr>
                                  <w:tcW w:w="3750" w:type="dxa"/>
                                  <w:tcBorders>
                                    <w:top w:val="single" w:sz="3" w:space="0" w:color="000000"/>
                                    <w:left w:val="single" w:sz="3" w:space="0" w:color="000000"/>
                                    <w:bottom w:val="single" w:sz="3" w:space="0" w:color="000000"/>
                                    <w:right w:val="single" w:sz="11" w:space="0" w:color="000000"/>
                                  </w:tcBorders>
                                  <w:tcPrChange w:id="596" w:author="Kunal Shah" w:date="2013-11-06T14:30:00Z">
                                    <w:tcPr>
                                      <w:tcW w:w="2395" w:type="dxa"/>
                                      <w:tcBorders>
                                        <w:top w:val="single" w:sz="3" w:space="0" w:color="000000"/>
                                        <w:left w:val="single" w:sz="3" w:space="0" w:color="000000"/>
                                        <w:bottom w:val="single" w:sz="3" w:space="0" w:color="000000"/>
                                        <w:right w:val="single" w:sz="11" w:space="0" w:color="000000"/>
                                      </w:tcBorders>
                                    </w:tcPr>
                                  </w:tcPrChange>
                                </w:tcPr>
                                <w:p w:rsidR="00F26933" w:rsidDel="008F3755" w:rsidRDefault="00F26933">
                                  <w:pPr>
                                    <w:pStyle w:val="TableParagraph"/>
                                    <w:spacing w:before="76" w:line="200" w:lineRule="exact"/>
                                    <w:ind w:left="116" w:right="111" w:hanging="1"/>
                                    <w:rPr>
                                      <w:del w:id="597" w:author="Kunal Shah" w:date="2013-11-10T21:29:00Z"/>
                                      <w:rFonts w:ascii="Times New Roman" w:eastAsia="Times New Roman" w:hAnsi="Times New Roman" w:cs="Times New Roman"/>
                                      <w:sz w:val="18"/>
                                      <w:szCs w:val="18"/>
                                    </w:rPr>
                                  </w:pPr>
                                  <w:del w:id="598" w:author="Kunal Shah" w:date="2013-11-06T14:28:00Z">
                                    <w:r w:rsidDel="00FA0134">
                                      <w:rPr>
                                        <w:rFonts w:ascii="Times New Roman"/>
                                        <w:spacing w:val="-1"/>
                                        <w:sz w:val="18"/>
                                      </w:rPr>
                                      <w:delText>The</w:delText>
                                    </w:r>
                                    <w:r w:rsidDel="00FA0134">
                                      <w:rPr>
                                        <w:rFonts w:ascii="Times New Roman"/>
                                        <w:spacing w:val="-4"/>
                                        <w:sz w:val="18"/>
                                      </w:rPr>
                                      <w:delText xml:space="preserve"> </w:delText>
                                    </w:r>
                                    <w:r w:rsidDel="00FA0134">
                                      <w:rPr>
                                        <w:rFonts w:ascii="Times New Roman"/>
                                        <w:spacing w:val="-1"/>
                                        <w:sz w:val="18"/>
                                      </w:rPr>
                                      <w:delText>number</w:delText>
                                    </w:r>
                                    <w:r w:rsidDel="00FA0134">
                                      <w:rPr>
                                        <w:rFonts w:ascii="Times New Roman"/>
                                        <w:spacing w:val="-3"/>
                                        <w:sz w:val="18"/>
                                      </w:rPr>
                                      <w:delText xml:space="preserve"> </w:delText>
                                    </w:r>
                                    <w:r w:rsidDel="00FA0134">
                                      <w:rPr>
                                        <w:rFonts w:ascii="Times New Roman"/>
                                        <w:spacing w:val="-1"/>
                                        <w:sz w:val="18"/>
                                      </w:rPr>
                                      <w:delText>of</w:delText>
                                    </w:r>
                                    <w:r w:rsidDel="00FA0134">
                                      <w:rPr>
                                        <w:rFonts w:ascii="Times New Roman"/>
                                        <w:spacing w:val="-4"/>
                                        <w:sz w:val="18"/>
                                      </w:rPr>
                                      <w:delText xml:space="preserve"> </w:delText>
                                    </w:r>
                                    <w:r w:rsidDel="00FA0134">
                                      <w:rPr>
                                        <w:rFonts w:ascii="Times New Roman"/>
                                        <w:spacing w:val="-1"/>
                                        <w:sz w:val="18"/>
                                      </w:rPr>
                                      <w:delText>TVWS</w:delText>
                                    </w:r>
                                    <w:r w:rsidDel="00FA0134">
                                      <w:rPr>
                                        <w:rFonts w:ascii="Times New Roman"/>
                                        <w:spacing w:val="-3"/>
                                        <w:sz w:val="18"/>
                                      </w:rPr>
                                      <w:delText xml:space="preserve"> </w:delText>
                                    </w:r>
                                    <w:r w:rsidDel="00FA0134">
                                      <w:rPr>
                                        <w:rFonts w:ascii="Times New Roman"/>
                                        <w:spacing w:val="-1"/>
                                        <w:sz w:val="18"/>
                                      </w:rPr>
                                      <w:delText>chan-</w:delText>
                                    </w:r>
                                    <w:r w:rsidDel="00FA0134">
                                      <w:rPr>
                                        <w:rFonts w:ascii="Times New Roman"/>
                                        <w:spacing w:val="24"/>
                                        <w:w w:val="99"/>
                                        <w:sz w:val="18"/>
                                      </w:rPr>
                                      <w:delText xml:space="preserve"> </w:delText>
                                    </w:r>
                                    <w:r w:rsidDel="00FA0134">
                                      <w:rPr>
                                        <w:rFonts w:ascii="Times New Roman"/>
                                        <w:sz w:val="18"/>
                                      </w:rPr>
                                      <w:delText>nels.</w:delText>
                                    </w:r>
                                  </w:del>
                                </w:p>
                              </w:tc>
                            </w:tr>
                            <w:tr w:rsidR="00F26933" w:rsidDel="008F3755" w:rsidTr="00FA0134">
                              <w:trPr>
                                <w:trHeight w:hRule="exact" w:val="717"/>
                                <w:del w:id="599" w:author="Kunal Shah" w:date="2013-11-10T21:29:00Z"/>
                                <w:trPrChange w:id="600" w:author="Kunal Shah" w:date="2013-11-06T14:31:00Z">
                                  <w:trPr>
                                    <w:trHeight w:hRule="exact" w:val="559"/>
                                  </w:trPr>
                                </w:trPrChange>
                              </w:trPr>
                              <w:tc>
                                <w:tcPr>
                                  <w:tcW w:w="2354" w:type="dxa"/>
                                  <w:tcBorders>
                                    <w:top w:val="single" w:sz="3" w:space="0" w:color="000000"/>
                                    <w:left w:val="single" w:sz="11" w:space="0" w:color="000000"/>
                                    <w:bottom w:val="single" w:sz="3" w:space="0" w:color="000000"/>
                                    <w:right w:val="single" w:sz="3" w:space="0" w:color="000000"/>
                                  </w:tcBorders>
                                  <w:tcPrChange w:id="601" w:author="Kunal Shah" w:date="2013-11-06T14:31:00Z">
                                    <w:tcPr>
                                      <w:tcW w:w="1917" w:type="dxa"/>
                                      <w:tcBorders>
                                        <w:top w:val="single" w:sz="3" w:space="0" w:color="000000"/>
                                        <w:left w:val="single" w:sz="11" w:space="0" w:color="000000"/>
                                        <w:bottom w:val="single" w:sz="3" w:space="0" w:color="000000"/>
                                        <w:right w:val="single" w:sz="3" w:space="0" w:color="000000"/>
                                      </w:tcBorders>
                                    </w:tcPr>
                                  </w:tcPrChange>
                                </w:tcPr>
                                <w:p w:rsidR="00F26933" w:rsidDel="008F3755" w:rsidRDefault="00F26933">
                                  <w:pPr>
                                    <w:pStyle w:val="TableParagraph"/>
                                    <w:spacing w:before="76" w:line="200" w:lineRule="exact"/>
                                    <w:ind w:left="105" w:right="54"/>
                                    <w:rPr>
                                      <w:del w:id="602" w:author="Kunal Shah" w:date="2013-11-10T21:29:00Z"/>
                                      <w:rFonts w:ascii="Times New Roman" w:eastAsia="Times New Roman" w:hAnsi="Times New Roman" w:cs="Times New Roman"/>
                                      <w:sz w:val="18"/>
                                      <w:szCs w:val="18"/>
                                    </w:rPr>
                                  </w:pPr>
                                  <w:del w:id="603" w:author="Kunal Shah" w:date="2013-11-06T14:30:00Z">
                                    <w:r w:rsidDel="00FA0134">
                                      <w:rPr>
                                        <w:rFonts w:ascii="Times New Roman"/>
                                        <w:spacing w:val="-1"/>
                                        <w:sz w:val="18"/>
                                      </w:rPr>
                                      <w:delText>ChannelDescription-</w:delText>
                                    </w:r>
                                    <w:r w:rsidDel="00FA0134">
                                      <w:rPr>
                                        <w:rFonts w:ascii="Times New Roman"/>
                                        <w:spacing w:val="20"/>
                                        <w:w w:val="99"/>
                                        <w:sz w:val="18"/>
                                      </w:rPr>
                                      <w:delText xml:space="preserve"> </w:delText>
                                    </w:r>
                                    <w:r w:rsidDel="00FA0134">
                                      <w:rPr>
                                        <w:rFonts w:ascii="Times New Roman"/>
                                        <w:sz w:val="18"/>
                                      </w:rPr>
                                      <w:delText>List</w:delText>
                                    </w:r>
                                  </w:del>
                                </w:p>
                              </w:tc>
                              <w:tc>
                                <w:tcPr>
                                  <w:tcW w:w="990" w:type="dxa"/>
                                  <w:tcBorders>
                                    <w:top w:val="single" w:sz="3" w:space="0" w:color="000000"/>
                                    <w:left w:val="single" w:sz="3" w:space="0" w:color="000000"/>
                                    <w:bottom w:val="single" w:sz="3" w:space="0" w:color="000000"/>
                                    <w:right w:val="single" w:sz="3" w:space="0" w:color="000000"/>
                                  </w:tcBorders>
                                  <w:tcPrChange w:id="604" w:author="Kunal Shah" w:date="2013-11-06T14:31: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Del="008F3755" w:rsidRDefault="00F26933">
                                  <w:pPr>
                                    <w:pStyle w:val="TableParagraph"/>
                                    <w:spacing w:before="68"/>
                                    <w:ind w:left="116"/>
                                    <w:rPr>
                                      <w:del w:id="605" w:author="Kunal Shah" w:date="2013-11-10T21:29:00Z"/>
                                      <w:rFonts w:ascii="Times New Roman" w:eastAsia="Times New Roman" w:hAnsi="Times New Roman" w:cs="Times New Roman"/>
                                      <w:sz w:val="18"/>
                                      <w:szCs w:val="18"/>
                                    </w:rPr>
                                  </w:pPr>
                                  <w:del w:id="606" w:author="Kunal Shah" w:date="2013-11-10T21:29:00Z">
                                    <w:r w:rsidDel="008F3755">
                                      <w:rPr>
                                        <w:rFonts w:ascii="Times New Roman"/>
                                        <w:spacing w:val="-1"/>
                                        <w:sz w:val="18"/>
                                      </w:rPr>
                                      <w:delText>Set</w:delText>
                                    </w:r>
                                    <w:r w:rsidDel="008F3755">
                                      <w:rPr>
                                        <w:rFonts w:ascii="Times New Roman"/>
                                        <w:spacing w:val="-4"/>
                                        <w:sz w:val="18"/>
                                      </w:rPr>
                                      <w:delText xml:space="preserve"> </w:delText>
                                    </w:r>
                                    <w:r w:rsidDel="008F3755">
                                      <w:rPr>
                                        <w:rFonts w:ascii="Times New Roman"/>
                                        <w:spacing w:val="-1"/>
                                        <w:sz w:val="18"/>
                                      </w:rPr>
                                      <w:delText>of</w:delText>
                                    </w:r>
                                    <w:r w:rsidDel="008F3755">
                                      <w:rPr>
                                        <w:rFonts w:ascii="Times New Roman"/>
                                        <w:spacing w:val="-4"/>
                                        <w:sz w:val="18"/>
                                      </w:rPr>
                                      <w:delText xml:space="preserve"> </w:delText>
                                    </w:r>
                                    <w:r w:rsidDel="008F3755">
                                      <w:rPr>
                                        <w:rFonts w:ascii="Times New Roman"/>
                                        <w:spacing w:val="-1"/>
                                        <w:sz w:val="18"/>
                                      </w:rPr>
                                      <w:delText>octets</w:delText>
                                    </w:r>
                                  </w:del>
                                </w:p>
                              </w:tc>
                              <w:tc>
                                <w:tcPr>
                                  <w:tcW w:w="1530" w:type="dxa"/>
                                  <w:tcBorders>
                                    <w:top w:val="single" w:sz="3" w:space="0" w:color="000000"/>
                                    <w:left w:val="single" w:sz="3" w:space="0" w:color="000000"/>
                                    <w:bottom w:val="single" w:sz="3" w:space="0" w:color="000000"/>
                                    <w:right w:val="single" w:sz="3" w:space="0" w:color="000000"/>
                                  </w:tcBorders>
                                  <w:tcPrChange w:id="607" w:author="Kunal Shah" w:date="2013-11-06T14:31: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Del="008F3755" w:rsidRDefault="00F26933">
                                  <w:pPr>
                                    <w:pStyle w:val="TableParagraph"/>
                                    <w:spacing w:before="68"/>
                                    <w:ind w:left="116"/>
                                    <w:rPr>
                                      <w:del w:id="608" w:author="Kunal Shah" w:date="2013-11-10T21:29:00Z"/>
                                      <w:rFonts w:ascii="Times New Roman" w:eastAsia="Times New Roman" w:hAnsi="Times New Roman" w:cs="Times New Roman"/>
                                      <w:sz w:val="18"/>
                                      <w:szCs w:val="18"/>
                                    </w:rPr>
                                  </w:pPr>
                                  <w:del w:id="609" w:author="Kunal Shah" w:date="2013-11-06T14:29:00Z">
                                    <w:r w:rsidDel="00FA0134">
                                      <w:rPr>
                                        <w:rFonts w:ascii="Times New Roman"/>
                                        <w:spacing w:val="-1"/>
                                        <w:sz w:val="18"/>
                                      </w:rPr>
                                      <w:delText>See</w:delText>
                                    </w:r>
                                    <w:r w:rsidDel="00FA0134">
                                      <w:rPr>
                                        <w:rFonts w:ascii="Times New Roman"/>
                                        <w:spacing w:val="-4"/>
                                        <w:sz w:val="18"/>
                                      </w:rPr>
                                      <w:delText xml:space="preserve"> </w:delText>
                                    </w:r>
                                    <w:r w:rsidDel="00FA0134">
                                      <w:fldChar w:fldCharType="begin"/>
                                    </w:r>
                                    <w:r w:rsidDel="00FA0134">
                                      <w:delInstrText xml:space="preserve"> HYPERLINK \l "_bookmark85" </w:delInstrText>
                                    </w:r>
                                    <w:r w:rsidDel="00FA0134">
                                      <w:fldChar w:fldCharType="separate"/>
                                    </w:r>
                                    <w:r w:rsidDel="00FA0134">
                                      <w:rPr>
                                        <w:rFonts w:ascii="Times New Roman"/>
                                        <w:color w:val="FF0000"/>
                                        <w:spacing w:val="-1"/>
                                        <w:sz w:val="18"/>
                                      </w:rPr>
                                      <w:delText>Figure</w:delText>
                                    </w:r>
                                    <w:r w:rsidDel="00FA0134">
                                      <w:rPr>
                                        <w:rFonts w:ascii="Times New Roman"/>
                                        <w:color w:val="FF0000"/>
                                        <w:spacing w:val="-4"/>
                                        <w:sz w:val="18"/>
                                      </w:rPr>
                                      <w:delText xml:space="preserve"> </w:delText>
                                    </w:r>
                                    <w:r w:rsidDel="00FA0134">
                                      <w:rPr>
                                        <w:rFonts w:ascii="Times New Roman"/>
                                        <w:color w:val="FF0000"/>
                                        <w:spacing w:val="-1"/>
                                        <w:sz w:val="18"/>
                                      </w:rPr>
                                      <w:delText>48ny.</w:delText>
                                    </w:r>
                                    <w:r w:rsidDel="00FA0134">
                                      <w:rPr>
                                        <w:rFonts w:ascii="Times New Roman"/>
                                        <w:color w:val="FF0000"/>
                                        <w:spacing w:val="-1"/>
                                        <w:sz w:val="18"/>
                                      </w:rPr>
                                      <w:fldChar w:fldCharType="end"/>
                                    </w:r>
                                  </w:del>
                                </w:p>
                              </w:tc>
                              <w:tc>
                                <w:tcPr>
                                  <w:tcW w:w="3750" w:type="dxa"/>
                                  <w:tcBorders>
                                    <w:top w:val="single" w:sz="3" w:space="0" w:color="000000"/>
                                    <w:left w:val="single" w:sz="3" w:space="0" w:color="000000"/>
                                    <w:bottom w:val="single" w:sz="3" w:space="0" w:color="000000"/>
                                    <w:right w:val="single" w:sz="11" w:space="0" w:color="000000"/>
                                  </w:tcBorders>
                                  <w:tcPrChange w:id="610" w:author="Kunal Shah" w:date="2013-11-06T14:31:00Z">
                                    <w:tcPr>
                                      <w:tcW w:w="2395" w:type="dxa"/>
                                      <w:tcBorders>
                                        <w:top w:val="single" w:sz="3" w:space="0" w:color="000000"/>
                                        <w:left w:val="single" w:sz="3" w:space="0" w:color="000000"/>
                                        <w:bottom w:val="single" w:sz="3" w:space="0" w:color="000000"/>
                                        <w:right w:val="single" w:sz="11" w:space="0" w:color="000000"/>
                                      </w:tcBorders>
                                    </w:tcPr>
                                  </w:tcPrChange>
                                </w:tcPr>
                                <w:p w:rsidR="00F26933" w:rsidDel="008F3755" w:rsidRDefault="00F26933">
                                  <w:pPr>
                                    <w:pStyle w:val="TableParagraph"/>
                                    <w:spacing w:before="76" w:line="200" w:lineRule="exact"/>
                                    <w:ind w:left="116" w:right="154"/>
                                    <w:rPr>
                                      <w:del w:id="611" w:author="Kunal Shah" w:date="2013-11-10T21:29:00Z"/>
                                      <w:rFonts w:ascii="Times New Roman" w:eastAsia="Times New Roman" w:hAnsi="Times New Roman" w:cs="Times New Roman"/>
                                      <w:sz w:val="18"/>
                                      <w:szCs w:val="18"/>
                                    </w:rPr>
                                  </w:pPr>
                                  <w:del w:id="612" w:author="Kunal Shah" w:date="2013-11-06T14:29:00Z">
                                    <w:r w:rsidDel="00FA0134">
                                      <w:rPr>
                                        <w:rFonts w:ascii="Times New Roman"/>
                                        <w:spacing w:val="-1"/>
                                        <w:sz w:val="18"/>
                                      </w:rPr>
                                      <w:delText>Description</w:delText>
                                    </w:r>
                                    <w:r w:rsidDel="00FA0134">
                                      <w:rPr>
                                        <w:rFonts w:ascii="Times New Roman"/>
                                        <w:spacing w:val="-4"/>
                                        <w:sz w:val="18"/>
                                      </w:rPr>
                                      <w:delText xml:space="preserve"> </w:delText>
                                    </w:r>
                                    <w:r w:rsidDel="00FA0134">
                                      <w:rPr>
                                        <w:rFonts w:ascii="Times New Roman"/>
                                        <w:sz w:val="18"/>
                                      </w:rPr>
                                      <w:delText>on</w:delText>
                                    </w:r>
                                    <w:r w:rsidDel="00FA0134">
                                      <w:rPr>
                                        <w:rFonts w:ascii="Times New Roman"/>
                                        <w:spacing w:val="-5"/>
                                        <w:sz w:val="18"/>
                                      </w:rPr>
                                      <w:delText xml:space="preserve"> </w:delText>
                                    </w:r>
                                    <w:r w:rsidDel="00FA0134">
                                      <w:rPr>
                                        <w:rFonts w:ascii="Times New Roman"/>
                                        <w:sz w:val="18"/>
                                      </w:rPr>
                                      <w:delText>each</w:delText>
                                    </w:r>
                                    <w:r w:rsidDel="00FA0134">
                                      <w:rPr>
                                        <w:rFonts w:ascii="Times New Roman"/>
                                        <w:spacing w:val="-4"/>
                                        <w:sz w:val="18"/>
                                      </w:rPr>
                                      <w:delText xml:space="preserve"> </w:delText>
                                    </w:r>
                                    <w:r w:rsidDel="00FA0134">
                                      <w:rPr>
                                        <w:rFonts w:ascii="Times New Roman"/>
                                        <w:sz w:val="18"/>
                                      </w:rPr>
                                      <w:delText>TVWS</w:delText>
                                    </w:r>
                                    <w:r w:rsidDel="00FA0134">
                                      <w:rPr>
                                        <w:rFonts w:ascii="Times New Roman"/>
                                        <w:spacing w:val="20"/>
                                        <w:sz w:val="18"/>
                                      </w:rPr>
                                      <w:delText xml:space="preserve"> </w:delText>
                                    </w:r>
                                    <w:r w:rsidDel="00FA0134">
                                      <w:rPr>
                                        <w:rFonts w:ascii="Times New Roman"/>
                                        <w:spacing w:val="-1"/>
                                        <w:sz w:val="18"/>
                                      </w:rPr>
                                      <w:delText>channel.</w:delText>
                                    </w:r>
                                    <w:r w:rsidDel="00FA0134">
                                      <w:rPr>
                                        <w:rFonts w:ascii="Times New Roman"/>
                                        <w:spacing w:val="-6"/>
                                        <w:sz w:val="18"/>
                                      </w:rPr>
                                      <w:delText xml:space="preserve"> </w:delText>
                                    </w:r>
                                    <w:r w:rsidDel="00FA0134">
                                      <w:rPr>
                                        <w:rFonts w:ascii="Times New Roman"/>
                                        <w:spacing w:val="-1"/>
                                        <w:sz w:val="18"/>
                                      </w:rPr>
                                      <w:delText>See</w:delText>
                                    </w:r>
                                    <w:r w:rsidDel="00FA0134">
                                      <w:rPr>
                                        <w:rFonts w:ascii="Times New Roman"/>
                                        <w:spacing w:val="-3"/>
                                        <w:sz w:val="18"/>
                                      </w:rPr>
                                      <w:delText xml:space="preserve"> </w:delText>
                                    </w:r>
                                    <w:r w:rsidDel="00FA0134">
                                      <w:fldChar w:fldCharType="begin"/>
                                    </w:r>
                                    <w:r w:rsidDel="00FA0134">
                                      <w:delInstrText xml:space="preserve"> HYPERLINK \l "_bookmark81" </w:delInstrText>
                                    </w:r>
                                    <w:r w:rsidDel="00FA0134">
                                      <w:fldChar w:fldCharType="separate"/>
                                    </w:r>
                                    <w:r w:rsidDel="00FA0134">
                                      <w:rPr>
                                        <w:rFonts w:ascii="Times New Roman"/>
                                        <w:color w:val="FF0000"/>
                                        <w:spacing w:val="-1"/>
                                        <w:sz w:val="18"/>
                                      </w:rPr>
                                      <w:delText>Figure</w:delText>
                                    </w:r>
                                    <w:r w:rsidDel="00FA0134">
                                      <w:rPr>
                                        <w:rFonts w:ascii="Times New Roman"/>
                                        <w:color w:val="FF0000"/>
                                        <w:spacing w:val="-6"/>
                                        <w:sz w:val="18"/>
                                      </w:rPr>
                                      <w:delText xml:space="preserve"> </w:delText>
                                    </w:r>
                                    <w:r w:rsidDel="00FA0134">
                                      <w:rPr>
                                        <w:rFonts w:ascii="Times New Roman"/>
                                        <w:color w:val="FF0000"/>
                                        <w:sz w:val="18"/>
                                      </w:rPr>
                                      <w:delText>48nx.</w:delText>
                                    </w:r>
                                    <w:r w:rsidDel="00FA0134">
                                      <w:rPr>
                                        <w:rFonts w:ascii="Times New Roman"/>
                                        <w:color w:val="FF0000"/>
                                        <w:sz w:val="18"/>
                                      </w:rPr>
                                      <w:fldChar w:fldCharType="end"/>
                                    </w:r>
                                  </w:del>
                                </w:p>
                              </w:tc>
                            </w:tr>
                            <w:tr w:rsidR="00F26933" w:rsidTr="00F26933">
                              <w:trPr>
                                <w:trHeight w:hRule="exact" w:val="906"/>
                                <w:trPrChange w:id="613" w:author="Kunal Shah" w:date="2013-11-12T06:13:00Z">
                                  <w:trPr>
                                    <w:trHeight w:hRule="exact" w:val="360"/>
                                  </w:trPr>
                                </w:trPrChange>
                              </w:trPr>
                              <w:tc>
                                <w:tcPr>
                                  <w:tcW w:w="2354" w:type="dxa"/>
                                  <w:tcBorders>
                                    <w:top w:val="single" w:sz="3" w:space="0" w:color="000000"/>
                                    <w:left w:val="single" w:sz="11" w:space="0" w:color="000000"/>
                                    <w:bottom w:val="single" w:sz="3" w:space="0" w:color="000000"/>
                                    <w:right w:val="single" w:sz="3" w:space="0" w:color="000000"/>
                                  </w:tcBorders>
                                  <w:tcPrChange w:id="614" w:author="Kunal Shah" w:date="2013-11-12T06:13: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ight="54"/>
                                    <w:rPr>
                                      <w:rFonts w:ascii="Times New Roman" w:eastAsia="Times New Roman" w:hAnsi="Times New Roman" w:cs="Times New Roman"/>
                                      <w:sz w:val="18"/>
                                      <w:szCs w:val="18"/>
                                    </w:rPr>
                                  </w:pPr>
                                  <w:proofErr w:type="spellStart"/>
                                  <w:r>
                                    <w:rPr>
                                      <w:rFonts w:ascii="Times New Roman"/>
                                      <w:spacing w:val="-1"/>
                                      <w:sz w:val="18"/>
                                    </w:rPr>
                                    <w:t>SourceInfo</w:t>
                                  </w:r>
                                  <w:proofErr w:type="spellEnd"/>
                                </w:p>
                              </w:tc>
                              <w:tc>
                                <w:tcPr>
                                  <w:tcW w:w="990" w:type="dxa"/>
                                  <w:tcBorders>
                                    <w:top w:val="single" w:sz="3" w:space="0" w:color="000000"/>
                                    <w:left w:val="single" w:sz="3" w:space="0" w:color="000000"/>
                                    <w:bottom w:val="single" w:sz="3" w:space="0" w:color="000000"/>
                                    <w:right w:val="single" w:sz="3" w:space="0" w:color="000000"/>
                                  </w:tcBorders>
                                  <w:tcPrChange w:id="615" w:author="Kunal Shah" w:date="2013-11-12T06:13: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5"/>
                                    <w:rPr>
                                      <w:rFonts w:ascii="Times New Roman" w:eastAsia="Times New Roman" w:hAnsi="Times New Roman" w:cs="Times New Roman"/>
                                      <w:sz w:val="18"/>
                                      <w:szCs w:val="18"/>
                                    </w:rPr>
                                  </w:pPr>
                                  <w:del w:id="616" w:author="Kunal Shah" w:date="2013-11-06T14:47:00Z">
                                    <w:r w:rsidDel="00FA0134">
                                      <w:rPr>
                                        <w:rFonts w:ascii="Times New Roman"/>
                                        <w:sz w:val="18"/>
                                      </w:rPr>
                                      <w:delText>Enumeration</w:delText>
                                    </w:r>
                                  </w:del>
                                  <w:ins w:id="617" w:author="Kunal Shah" w:date="2013-11-06T14:47:00Z">
                                    <w:r>
                                      <w:rPr>
                                        <w:rFonts w:ascii="Times New Roman"/>
                                        <w:sz w:val="18"/>
                                      </w:rPr>
                                      <w:t>Integer</w:t>
                                    </w:r>
                                  </w:ins>
                                </w:p>
                              </w:tc>
                              <w:tc>
                                <w:tcPr>
                                  <w:tcW w:w="1530" w:type="dxa"/>
                                  <w:tcBorders>
                                    <w:top w:val="single" w:sz="3" w:space="0" w:color="000000"/>
                                    <w:left w:val="single" w:sz="3" w:space="0" w:color="000000"/>
                                    <w:bottom w:val="single" w:sz="3" w:space="0" w:color="000000"/>
                                    <w:right w:val="single" w:sz="3" w:space="0" w:color="000000"/>
                                  </w:tcBorders>
                                  <w:tcPrChange w:id="618" w:author="Kunal Shah" w:date="2013-11-12T06:13: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z w:val="18"/>
                                    </w:rPr>
                                    <w:t>See</w:t>
                                  </w:r>
                                  <w:r>
                                    <w:rPr>
                                      <w:rFonts w:ascii="Times New Roman"/>
                                      <w:spacing w:val="-5"/>
                                      <w:sz w:val="18"/>
                                    </w:rPr>
                                    <w:t xml:space="preserve"> </w:t>
                                  </w:r>
                                  <w:r>
                                    <w:fldChar w:fldCharType="begin"/>
                                  </w:r>
                                  <w:r>
                                    <w:instrText xml:space="preserve"> HYPERLINK \l "_bookmark92" </w:instrText>
                                  </w:r>
                                  <w:r>
                                    <w:fldChar w:fldCharType="separate"/>
                                  </w:r>
                                  <w:r>
                                    <w:rPr>
                                      <w:rFonts w:ascii="Times New Roman"/>
                                      <w:color w:val="FF0000"/>
                                      <w:spacing w:val="-3"/>
                                      <w:sz w:val="18"/>
                                    </w:rPr>
                                    <w:t>Table</w:t>
                                  </w:r>
                                  <w:r>
                                    <w:rPr>
                                      <w:rFonts w:ascii="Times New Roman"/>
                                      <w:color w:val="FF0000"/>
                                      <w:spacing w:val="-4"/>
                                      <w:sz w:val="18"/>
                                    </w:rPr>
                                    <w:t xml:space="preserve"> </w:t>
                                  </w:r>
                                  <w:r>
                                    <w:rPr>
                                      <w:rFonts w:ascii="Times New Roman"/>
                                      <w:color w:val="FF0000"/>
                                      <w:spacing w:val="-1"/>
                                      <w:sz w:val="18"/>
                                    </w:rPr>
                                    <w:t>4im</w:t>
                                  </w:r>
                                  <w:r>
                                    <w:rPr>
                                      <w:rFonts w:ascii="Times New Roman"/>
                                      <w:color w:val="FF0000"/>
                                      <w:spacing w:val="-1"/>
                                      <w:sz w:val="18"/>
                                    </w:rPr>
                                    <w:fldChar w:fldCharType="end"/>
                                  </w:r>
                                  <w:r>
                                    <w:rPr>
                                      <w:rFonts w:ascii="Times New Roman"/>
                                      <w:color w:val="FF0000"/>
                                      <w:spacing w:val="-1"/>
                                      <w:sz w:val="18"/>
                                    </w:rPr>
                                    <w:t>.</w:t>
                                  </w:r>
                                </w:p>
                              </w:tc>
                              <w:tc>
                                <w:tcPr>
                                  <w:tcW w:w="3750" w:type="dxa"/>
                                  <w:tcBorders>
                                    <w:top w:val="single" w:sz="3" w:space="0" w:color="000000"/>
                                    <w:left w:val="single" w:sz="3" w:space="0" w:color="000000"/>
                                    <w:bottom w:val="single" w:sz="3" w:space="0" w:color="000000"/>
                                    <w:right w:val="single" w:sz="11" w:space="0" w:color="000000"/>
                                  </w:tcBorders>
                                  <w:tcPrChange w:id="619" w:author="Kunal Shah" w:date="2013-11-12T06:13: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F26933">
                                  <w:pPr>
                                    <w:pStyle w:val="TableParagraph"/>
                                    <w:spacing w:before="68"/>
                                    <w:ind w:left="116" w:right="154"/>
                                    <w:rPr>
                                      <w:rFonts w:ascii="Times New Roman" w:eastAsia="Times New Roman" w:hAnsi="Times New Roman" w:cs="Times New Roman"/>
                                      <w:sz w:val="18"/>
                                      <w:szCs w:val="18"/>
                                    </w:rPr>
                                  </w:pPr>
                                  <w:ins w:id="620" w:author="Kunal Shah" w:date="2013-11-10T21:29:00Z">
                                    <w:r w:rsidRPr="00F72C8F">
                                      <w:rPr>
                                        <w:rFonts w:ascii="Times New Roman"/>
                                        <w:spacing w:val="-1"/>
                                        <w:sz w:val="18"/>
                                      </w:rPr>
                                      <w:t xml:space="preserve">If the parameter is present, specifies the content of the </w:t>
                                    </w:r>
                                  </w:ins>
                                  <w:ins w:id="621" w:author="Kunal Shah" w:date="2013-11-10T21:31:00Z">
                                    <w:r>
                                      <w:rPr>
                                        <w:rFonts w:ascii="Times New Roman"/>
                                        <w:spacing w:val="-1"/>
                                        <w:sz w:val="18"/>
                                      </w:rPr>
                                      <w:t>TVWS c</w:t>
                                    </w:r>
                                    <w:r w:rsidRPr="00CF3E2E">
                                      <w:rPr>
                                        <w:rFonts w:ascii="Times New Roman"/>
                                        <w:spacing w:val="-1"/>
                                        <w:sz w:val="18"/>
                                      </w:rPr>
                                      <w:t>hannel information source description IE</w:t>
                                    </w:r>
                                  </w:ins>
                                  <w:ins w:id="622" w:author="Kunal Shah" w:date="2013-11-12T06:13:00Z">
                                    <w:r>
                                      <w:rPr>
                                        <w:rFonts w:ascii="Times New Roman"/>
                                        <w:spacing w:val="-1"/>
                                        <w:sz w:val="18"/>
                                      </w:rPr>
                                      <w:t xml:space="preserve"> as described in</w:t>
                                    </w:r>
                                  </w:ins>
                                  <w:ins w:id="623" w:author="Kunal Shah" w:date="2013-11-10T21:31:00Z">
                                    <w:r>
                                      <w:rPr>
                                        <w:rFonts w:ascii="Times New Roman"/>
                                        <w:spacing w:val="-1"/>
                                        <w:sz w:val="18"/>
                                      </w:rPr>
                                      <w:t xml:space="preserve"> </w:t>
                                    </w:r>
                                    <w:r w:rsidRPr="00CF3E2E">
                                      <w:rPr>
                                        <w:rFonts w:ascii="Times New Roman"/>
                                        <w:spacing w:val="-1"/>
                                        <w:sz w:val="18"/>
                                      </w:rPr>
                                      <w:t>5.2.4.33.5</w:t>
                                    </w:r>
                                  </w:ins>
                                  <w:ins w:id="624" w:author="Kunal Shah" w:date="2013-11-12T06:13:00Z">
                                    <w:r>
                                      <w:rPr>
                                        <w:rFonts w:ascii="Times New Roman"/>
                                        <w:spacing w:val="-1"/>
                                        <w:sz w:val="18"/>
                                      </w:rPr>
                                      <w:t>.</w:t>
                                    </w:r>
                                  </w:ins>
                                  <w:del w:id="625" w:author="Kunal Shah" w:date="2013-11-12T06:13:00Z">
                                    <w:r w:rsidDel="00F26933">
                                      <w:rPr>
                                        <w:rFonts w:ascii="Times New Roman"/>
                                        <w:spacing w:val="-1"/>
                                        <w:sz w:val="18"/>
                                      </w:rPr>
                                      <w:delText xml:space="preserve"> </w:delText>
                                    </w:r>
                                  </w:del>
                                  <w:ins w:id="626" w:author="Kunal Shah" w:date="2013-11-11T14:52:00Z">
                                    <w:r>
                                      <w:rPr>
                                        <w:rFonts w:ascii="Times New Roman"/>
                                        <w:spacing w:val="-1"/>
                                        <w:sz w:val="18"/>
                                      </w:rPr>
                                      <w:t xml:space="preserve"> </w:t>
                                    </w:r>
                                  </w:ins>
                                  <w:del w:id="627" w:author="Kunal Shah" w:date="2013-11-06T14:29:00Z">
                                    <w:r w:rsidDel="00FA0134">
                                      <w:rPr>
                                        <w:rFonts w:ascii="Times New Roman"/>
                                        <w:spacing w:val="-1"/>
                                        <w:sz w:val="18"/>
                                      </w:rPr>
                                      <w:delText>See</w:delText>
                                    </w:r>
                                    <w:r w:rsidDel="00FA0134">
                                      <w:rPr>
                                        <w:rFonts w:ascii="Times New Roman"/>
                                        <w:spacing w:val="-4"/>
                                        <w:sz w:val="18"/>
                                      </w:rPr>
                                      <w:delText xml:space="preserve"> </w:delText>
                                    </w:r>
                                    <w:r w:rsidDel="00FA0134">
                                      <w:fldChar w:fldCharType="begin"/>
                                    </w:r>
                                    <w:r w:rsidDel="00FA0134">
                                      <w:delInstrText xml:space="preserve"> HYPERLINK \l "_bookmark90" </w:delInstrText>
                                    </w:r>
                                    <w:r w:rsidDel="00FA0134">
                                      <w:fldChar w:fldCharType="separate"/>
                                    </w:r>
                                    <w:r w:rsidDel="00FA0134">
                                      <w:rPr>
                                        <w:rFonts w:ascii="Times New Roman"/>
                                        <w:color w:val="FF0000"/>
                                        <w:spacing w:val="-1"/>
                                        <w:sz w:val="18"/>
                                      </w:rPr>
                                      <w:delText>Figure</w:delText>
                                    </w:r>
                                    <w:r w:rsidDel="00FA0134">
                                      <w:rPr>
                                        <w:rFonts w:ascii="Times New Roman"/>
                                        <w:color w:val="FF0000"/>
                                        <w:spacing w:val="-4"/>
                                        <w:sz w:val="18"/>
                                      </w:rPr>
                                      <w:delText xml:space="preserve"> </w:delText>
                                    </w:r>
                                    <w:r w:rsidDel="00FA0134">
                                      <w:rPr>
                                        <w:rFonts w:ascii="Times New Roman"/>
                                        <w:color w:val="FF0000"/>
                                        <w:spacing w:val="-1"/>
                                        <w:sz w:val="18"/>
                                      </w:rPr>
                                      <w:delText>48naa.</w:delText>
                                    </w:r>
                                    <w:r w:rsidDel="00FA0134">
                                      <w:rPr>
                                        <w:rFonts w:ascii="Times New Roman"/>
                                        <w:color w:val="FF0000"/>
                                        <w:spacing w:val="-1"/>
                                        <w:sz w:val="18"/>
                                      </w:rPr>
                                      <w:fldChar w:fldCharType="end"/>
                                    </w:r>
                                  </w:del>
                                </w:p>
                              </w:tc>
                            </w:tr>
                            <w:tr w:rsidR="00F26933" w:rsidTr="00C9664E">
                              <w:trPr>
                                <w:trHeight w:hRule="exact" w:val="1068"/>
                                <w:trPrChange w:id="628" w:author="Kunal Shah" w:date="2013-11-10T16:38:00Z">
                                  <w:trPr>
                                    <w:trHeight w:hRule="exact" w:val="960"/>
                                  </w:trPr>
                                </w:trPrChange>
                              </w:trPr>
                              <w:tc>
                                <w:tcPr>
                                  <w:tcW w:w="2354" w:type="dxa"/>
                                  <w:tcBorders>
                                    <w:top w:val="single" w:sz="3" w:space="0" w:color="000000"/>
                                    <w:left w:val="single" w:sz="11" w:space="0" w:color="000000"/>
                                    <w:bottom w:val="single" w:sz="3" w:space="0" w:color="000000"/>
                                    <w:right w:val="single" w:sz="3" w:space="0" w:color="000000"/>
                                  </w:tcBorders>
                                  <w:tcPrChange w:id="629" w:author="Kunal Shah" w:date="2013-11-10T16:38: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76" w:line="200" w:lineRule="exact"/>
                                    <w:ind w:left="105" w:right="135"/>
                                    <w:rPr>
                                      <w:rFonts w:ascii="Times New Roman" w:eastAsia="Times New Roman" w:hAnsi="Times New Roman" w:cs="Times New Roman"/>
                                      <w:sz w:val="18"/>
                                      <w:szCs w:val="18"/>
                                    </w:rPr>
                                  </w:pPr>
                                  <w:proofErr w:type="spellStart"/>
                                  <w:ins w:id="630" w:author="Kunal Shah" w:date="2013-11-06T14:31:00Z">
                                    <w:r w:rsidRPr="00211C23">
                                      <w:rPr>
                                        <w:rFonts w:ascii="Times New Roman"/>
                                        <w:spacing w:val="-1"/>
                                        <w:sz w:val="18"/>
                                      </w:rPr>
                                      <w:t>LocationofKnownSource</w:t>
                                    </w:r>
                                  </w:ins>
                                  <w:proofErr w:type="spellEnd"/>
                                  <w:del w:id="631" w:author="Kunal Shah" w:date="2013-11-06T14:31:00Z">
                                    <w:r w:rsidDel="00FA0134">
                                      <w:rPr>
                                        <w:rFonts w:ascii="Times New Roman"/>
                                        <w:spacing w:val="-1"/>
                                        <w:sz w:val="18"/>
                                      </w:rPr>
                                      <w:delText>ChannelInfoSourceLo-</w:delText>
                                    </w:r>
                                    <w:r w:rsidDel="00FA0134">
                                      <w:rPr>
                                        <w:rFonts w:ascii="Times New Roman"/>
                                        <w:spacing w:val="33"/>
                                        <w:w w:val="99"/>
                                        <w:sz w:val="18"/>
                                      </w:rPr>
                                      <w:delText xml:space="preserve"> </w:delText>
                                    </w:r>
                                    <w:r w:rsidDel="00FA0134">
                                      <w:rPr>
                                        <w:rFonts w:ascii="Times New Roman"/>
                                        <w:spacing w:val="-1"/>
                                        <w:sz w:val="18"/>
                                      </w:rPr>
                                      <w:delText>cation</w:delText>
                                    </w:r>
                                  </w:del>
                                </w:p>
                              </w:tc>
                              <w:tc>
                                <w:tcPr>
                                  <w:tcW w:w="990" w:type="dxa"/>
                                  <w:tcBorders>
                                    <w:top w:val="single" w:sz="3" w:space="0" w:color="000000"/>
                                    <w:left w:val="single" w:sz="3" w:space="0" w:color="000000"/>
                                    <w:bottom w:val="single" w:sz="3" w:space="0" w:color="000000"/>
                                    <w:right w:val="single" w:sz="3" w:space="0" w:color="000000"/>
                                  </w:tcBorders>
                                  <w:tcPrChange w:id="632" w:author="Kunal Shah" w:date="2013-11-10T16:38: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del w:id="633" w:author="Kunal Shah" w:date="2013-11-06T14:34:00Z">
                                    <w:r w:rsidDel="00FA0134">
                                      <w:rPr>
                                        <w:rFonts w:ascii="Times New Roman"/>
                                        <w:spacing w:val="-1"/>
                                        <w:sz w:val="18"/>
                                      </w:rPr>
                                      <w:delText>Octet</w:delText>
                                    </w:r>
                                    <w:r w:rsidDel="00FA0134">
                                      <w:rPr>
                                        <w:rFonts w:ascii="Times New Roman"/>
                                        <w:spacing w:val="-3"/>
                                        <w:sz w:val="18"/>
                                      </w:rPr>
                                      <w:delText xml:space="preserve"> </w:delText>
                                    </w:r>
                                    <w:r w:rsidDel="00FA0134">
                                      <w:rPr>
                                        <w:rFonts w:ascii="Times New Roman"/>
                                        <w:spacing w:val="-1"/>
                                        <w:sz w:val="18"/>
                                      </w:rPr>
                                      <w:delText>strings</w:delText>
                                    </w:r>
                                  </w:del>
                                  <w:ins w:id="634" w:author="Kunal Shah" w:date="2013-11-06T14:34:00Z">
                                    <w:r>
                                      <w:rPr>
                                        <w:rFonts w:ascii="Times New Roman"/>
                                        <w:spacing w:val="-1"/>
                                        <w:sz w:val="18"/>
                                      </w:rPr>
                                      <w:t>Set of octets</w:t>
                                    </w:r>
                                  </w:ins>
                                </w:p>
                              </w:tc>
                              <w:tc>
                                <w:tcPr>
                                  <w:tcW w:w="1530" w:type="dxa"/>
                                  <w:tcBorders>
                                    <w:top w:val="single" w:sz="3" w:space="0" w:color="000000"/>
                                    <w:left w:val="single" w:sz="3" w:space="0" w:color="000000"/>
                                    <w:bottom w:val="single" w:sz="3" w:space="0" w:color="000000"/>
                                    <w:right w:val="single" w:sz="3" w:space="0" w:color="000000"/>
                                  </w:tcBorders>
                                  <w:tcPrChange w:id="635" w:author="Kunal Shah" w:date="2013-11-10T16:38: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ins w:id="636" w:author="Kunal Shah" w:date="2013-11-10T21:58:00Z">
                                    <w:r>
                                      <w:rPr>
                                        <w:rFonts w:ascii="Times New Roman"/>
                                        <w:spacing w:val="-1"/>
                                        <w:sz w:val="18"/>
                                      </w:rPr>
                                      <w:t>See Table 4ij.</w:t>
                                    </w:r>
                                  </w:ins>
                                  <w:del w:id="637" w:author="Kunal Shah" w:date="2013-11-06T14:29:00Z">
                                    <w:r w:rsidDel="00FA0134">
                                      <w:rPr>
                                        <w:rFonts w:ascii="Times New Roman"/>
                                        <w:spacing w:val="-1"/>
                                        <w:sz w:val="18"/>
                                      </w:rPr>
                                      <w:delText>See</w:delText>
                                    </w:r>
                                    <w:r w:rsidDel="00FA0134">
                                      <w:rPr>
                                        <w:rFonts w:ascii="Times New Roman"/>
                                        <w:spacing w:val="-4"/>
                                        <w:sz w:val="18"/>
                                      </w:rPr>
                                      <w:delText xml:space="preserve"> </w:delText>
                                    </w:r>
                                    <w:r w:rsidDel="00FA0134">
                                      <w:fldChar w:fldCharType="begin"/>
                                    </w:r>
                                    <w:r w:rsidDel="00FA0134">
                                      <w:delInstrText xml:space="preserve"> HYPERLINK \l "_bookmark92" </w:delInstrText>
                                    </w:r>
                                    <w:r w:rsidDel="00FA0134">
                                      <w:fldChar w:fldCharType="separate"/>
                                    </w:r>
                                    <w:r w:rsidDel="00FA0134">
                                      <w:rPr>
                                        <w:rFonts w:ascii="Times New Roman"/>
                                        <w:color w:val="FF0000"/>
                                        <w:spacing w:val="-3"/>
                                        <w:sz w:val="18"/>
                                      </w:rPr>
                                      <w:delText>Table</w:delText>
                                    </w:r>
                                    <w:r w:rsidDel="00FA0134">
                                      <w:rPr>
                                        <w:rFonts w:ascii="Times New Roman"/>
                                        <w:color w:val="FF0000"/>
                                        <w:spacing w:val="-5"/>
                                        <w:sz w:val="18"/>
                                      </w:rPr>
                                      <w:delText xml:space="preserve"> </w:delText>
                                    </w:r>
                                    <w:r w:rsidDel="00FA0134">
                                      <w:rPr>
                                        <w:rFonts w:ascii="Times New Roman"/>
                                        <w:color w:val="FF0000"/>
                                        <w:sz w:val="18"/>
                                      </w:rPr>
                                      <w:delText>4im</w:delText>
                                    </w:r>
                                    <w:r w:rsidDel="00FA0134">
                                      <w:rPr>
                                        <w:rFonts w:ascii="Times New Roman"/>
                                        <w:color w:val="FF0000"/>
                                        <w:sz w:val="18"/>
                                      </w:rPr>
                                      <w:fldChar w:fldCharType="end"/>
                                    </w:r>
                                  </w:del>
                                </w:p>
                              </w:tc>
                              <w:tc>
                                <w:tcPr>
                                  <w:tcW w:w="3750" w:type="dxa"/>
                                  <w:tcBorders>
                                    <w:top w:val="single" w:sz="3" w:space="0" w:color="000000"/>
                                    <w:left w:val="single" w:sz="3" w:space="0" w:color="000000"/>
                                    <w:bottom w:val="single" w:sz="3" w:space="0" w:color="000000"/>
                                    <w:right w:val="single" w:sz="11" w:space="0" w:color="000000"/>
                                  </w:tcBorders>
                                  <w:tcPrChange w:id="638" w:author="Kunal Shah" w:date="2013-11-10T16:38: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604397">
                                  <w:pPr>
                                    <w:pStyle w:val="TableParagraph"/>
                                    <w:spacing w:before="74" w:line="231" w:lineRule="auto"/>
                                    <w:ind w:left="116" w:right="154"/>
                                    <w:rPr>
                                      <w:rFonts w:ascii="Times New Roman" w:eastAsia="Times New Roman" w:hAnsi="Times New Roman" w:cs="Times New Roman"/>
                                      <w:sz w:val="18"/>
                                      <w:szCs w:val="18"/>
                                    </w:rPr>
                                  </w:pPr>
                                  <w:del w:id="639" w:author="Kunal Shah" w:date="2013-11-10T21:34:00Z">
                                    <w:r w:rsidDel="008F3755">
                                      <w:rPr>
                                        <w:rFonts w:ascii="Times New Roman"/>
                                        <w:sz w:val="18"/>
                                      </w:rPr>
                                      <w:delText>Indication</w:delText>
                                    </w:r>
                                    <w:r w:rsidDel="008F3755">
                                      <w:rPr>
                                        <w:rFonts w:ascii="Times New Roman"/>
                                        <w:spacing w:val="-5"/>
                                        <w:sz w:val="18"/>
                                      </w:rPr>
                                      <w:delText xml:space="preserve"> </w:delText>
                                    </w:r>
                                    <w:r w:rsidDel="008F3755">
                                      <w:rPr>
                                        <w:rFonts w:ascii="Times New Roman"/>
                                        <w:sz w:val="18"/>
                                      </w:rPr>
                                      <w:delText>of</w:delText>
                                    </w:r>
                                  </w:del>
                                  <w:ins w:id="640" w:author="Kunal Shah" w:date="2013-11-10T21:34:00Z">
                                    <w:r>
                                      <w:rPr>
                                        <w:rFonts w:ascii="Times New Roman"/>
                                        <w:sz w:val="18"/>
                                      </w:rPr>
                                      <w:t>Specifies</w:t>
                                    </w:r>
                                  </w:ins>
                                  <w:r>
                                    <w:rPr>
                                      <w:rFonts w:ascii="Times New Roman"/>
                                      <w:spacing w:val="-5"/>
                                      <w:sz w:val="18"/>
                                    </w:rPr>
                                    <w:t xml:space="preserve"> </w:t>
                                  </w:r>
                                  <w:r>
                                    <w:rPr>
                                      <w:rFonts w:ascii="Times New Roman"/>
                                      <w:sz w:val="18"/>
                                    </w:rPr>
                                    <w:t>the</w:t>
                                  </w:r>
                                  <w:r>
                                    <w:rPr>
                                      <w:rFonts w:ascii="Times New Roman"/>
                                      <w:spacing w:val="-5"/>
                                      <w:sz w:val="18"/>
                                    </w:rPr>
                                    <w:t xml:space="preserve"> </w:t>
                                  </w:r>
                                  <w:r>
                                    <w:rPr>
                                      <w:rFonts w:ascii="Times New Roman"/>
                                      <w:sz w:val="18"/>
                                    </w:rPr>
                                    <w:t>location</w:t>
                                  </w:r>
                                  <w:r>
                                    <w:rPr>
                                      <w:rFonts w:ascii="Times New Roman"/>
                                      <w:spacing w:val="-5"/>
                                      <w:sz w:val="18"/>
                                    </w:rPr>
                                    <w:t xml:space="preserve"> </w:t>
                                  </w:r>
                                  <w:r>
                                    <w:rPr>
                                      <w:rFonts w:ascii="Times New Roman"/>
                                      <w:sz w:val="18"/>
                                    </w:rPr>
                                    <w:t>of the</w:t>
                                  </w:r>
                                  <w:r>
                                    <w:rPr>
                                      <w:rFonts w:ascii="Times New Roman"/>
                                      <w:spacing w:val="-5"/>
                                      <w:sz w:val="18"/>
                                    </w:rPr>
                                    <w:t xml:space="preserve"> </w:t>
                                  </w:r>
                                  <w:r>
                                    <w:rPr>
                                      <w:rFonts w:ascii="Times New Roman"/>
                                      <w:spacing w:val="-1"/>
                                      <w:sz w:val="18"/>
                                    </w:rPr>
                                    <w:t>device</w:t>
                                  </w:r>
                                  <w:r>
                                    <w:rPr>
                                      <w:rFonts w:ascii="Times New Roman"/>
                                      <w:spacing w:val="-4"/>
                                      <w:sz w:val="18"/>
                                    </w:rPr>
                                    <w:t xml:space="preserve"> </w:t>
                                  </w:r>
                                  <w:r>
                                    <w:rPr>
                                      <w:rFonts w:ascii="Times New Roman"/>
                                      <w:spacing w:val="-1"/>
                                      <w:sz w:val="18"/>
                                    </w:rPr>
                                    <w:t>acting</w:t>
                                  </w:r>
                                  <w:r>
                                    <w:rPr>
                                      <w:rFonts w:ascii="Times New Roman"/>
                                      <w:spacing w:val="-3"/>
                                      <w:sz w:val="18"/>
                                    </w:rPr>
                                    <w:t xml:space="preserve"> </w:t>
                                  </w:r>
                                  <w:r>
                                    <w:rPr>
                                      <w:rFonts w:ascii="Times New Roman"/>
                                      <w:spacing w:val="-1"/>
                                      <w:sz w:val="18"/>
                                    </w:rPr>
                                    <w:t>as</w:t>
                                  </w:r>
                                  <w:r>
                                    <w:rPr>
                                      <w:rFonts w:ascii="Times New Roman"/>
                                      <w:spacing w:val="-4"/>
                                      <w:sz w:val="18"/>
                                    </w:rPr>
                                    <w:t xml:space="preserve"> </w:t>
                                  </w:r>
                                  <w:r>
                                    <w:rPr>
                                      <w:rFonts w:ascii="Times New Roman"/>
                                      <w:sz w:val="18"/>
                                    </w:rPr>
                                    <w:t>the</w:t>
                                  </w:r>
                                  <w:r>
                                    <w:rPr>
                                      <w:rFonts w:ascii="Times New Roman"/>
                                      <w:spacing w:val="29"/>
                                      <w:w w:val="99"/>
                                      <w:sz w:val="18"/>
                                    </w:rPr>
                                    <w:t xml:space="preserve"> </w:t>
                                  </w:r>
                                  <w:r>
                                    <w:rPr>
                                      <w:rFonts w:ascii="Times New Roman"/>
                                      <w:spacing w:val="-1"/>
                                      <w:sz w:val="18"/>
                                    </w:rPr>
                                    <w:t>source</w:t>
                                  </w:r>
                                  <w:r>
                                    <w:rPr>
                                      <w:rFonts w:ascii="Times New Roman"/>
                                      <w:spacing w:val="-9"/>
                                      <w:sz w:val="18"/>
                                    </w:rPr>
                                    <w:t xml:space="preserve"> </w:t>
                                  </w:r>
                                  <w:r>
                                    <w:rPr>
                                      <w:rFonts w:ascii="Times New Roman"/>
                                      <w:sz w:val="18"/>
                                    </w:rPr>
                                    <w:t>of</w:t>
                                  </w:r>
                                  <w:r>
                                    <w:rPr>
                                      <w:rFonts w:ascii="Times New Roman"/>
                                      <w:spacing w:val="-7"/>
                                      <w:sz w:val="18"/>
                                    </w:rPr>
                                    <w:t xml:space="preserve"> </w:t>
                                  </w:r>
                                  <w:r>
                                    <w:rPr>
                                      <w:rFonts w:ascii="Times New Roman"/>
                                      <w:spacing w:val="-1"/>
                                      <w:sz w:val="18"/>
                                    </w:rPr>
                                    <w:t>channel</w:t>
                                  </w:r>
                                  <w:r>
                                    <w:rPr>
                                      <w:rFonts w:ascii="Times New Roman"/>
                                      <w:spacing w:val="-8"/>
                                      <w:sz w:val="18"/>
                                    </w:rPr>
                                    <w:t xml:space="preserve"> </w:t>
                                  </w:r>
                                  <w:r>
                                    <w:rPr>
                                      <w:rFonts w:ascii="Times New Roman"/>
                                      <w:spacing w:val="-1"/>
                                      <w:sz w:val="18"/>
                                    </w:rPr>
                                    <w:t>availability</w:t>
                                  </w:r>
                                  <w:r>
                                    <w:rPr>
                                      <w:rFonts w:ascii="Times New Roman"/>
                                      <w:spacing w:val="35"/>
                                      <w:w w:val="99"/>
                                      <w:sz w:val="18"/>
                                    </w:rPr>
                                    <w:t xml:space="preserve"> </w:t>
                                  </w:r>
                                  <w:r>
                                    <w:rPr>
                                      <w:rFonts w:ascii="Times New Roman"/>
                                      <w:sz w:val="18"/>
                                    </w:rPr>
                                    <w:t>data</w:t>
                                  </w:r>
                                  <w:ins w:id="641" w:author="Kunal Shah" w:date="2013-11-10T16:38:00Z">
                                    <w:r>
                                      <w:rPr>
                                        <w:rFonts w:ascii="Times New Roman"/>
                                        <w:sz w:val="18"/>
                                      </w:rPr>
                                      <w:t xml:space="preserve"> of the </w:t>
                                    </w:r>
                                    <w:r>
                                      <w:rPr>
                                        <w:rFonts w:ascii="Times New Roman"/>
                                        <w:spacing w:val="-1"/>
                                        <w:sz w:val="18"/>
                                      </w:rPr>
                                      <w:t xml:space="preserve">TVWS </w:t>
                                    </w:r>
                                    <w:r w:rsidRPr="00B50233">
                                      <w:rPr>
                                        <w:rFonts w:ascii="Times New Roman"/>
                                        <w:spacing w:val="-1"/>
                                        <w:sz w:val="18"/>
                                      </w:rPr>
                                      <w:t>channel in</w:t>
                                    </w:r>
                                    <w:r>
                                      <w:rPr>
                                        <w:rFonts w:ascii="Times New Roman"/>
                                        <w:spacing w:val="-1"/>
                                        <w:sz w:val="18"/>
                                      </w:rPr>
                                      <w:t>formation source description I</w:t>
                                    </w:r>
                                  </w:ins>
                                  <w:ins w:id="642" w:author="Kunal Shah" w:date="2013-11-10T16:40:00Z">
                                    <w:r>
                                      <w:rPr>
                                        <w:rFonts w:ascii="Times New Roman"/>
                                        <w:spacing w:val="-1"/>
                                        <w:sz w:val="18"/>
                                      </w:rPr>
                                      <w:t>E</w:t>
                                    </w:r>
                                  </w:ins>
                                  <w:ins w:id="643" w:author="Kunal Shah" w:date="2013-11-11T15:22:00Z">
                                    <w:r>
                                      <w:rPr>
                                        <w:rFonts w:ascii="Times New Roman"/>
                                        <w:spacing w:val="-1"/>
                                        <w:sz w:val="18"/>
                                      </w:rPr>
                                      <w:t xml:space="preserve"> as described in</w:t>
                                    </w:r>
                                  </w:ins>
                                  <w:ins w:id="644" w:author="Kunal Shah" w:date="2013-11-10T16:38:00Z">
                                    <w:r>
                                      <w:rPr>
                                        <w:rFonts w:ascii="Times New Roman"/>
                                        <w:spacing w:val="-1"/>
                                        <w:sz w:val="18"/>
                                      </w:rPr>
                                      <w:t xml:space="preserve"> 5.2.4.33.5.</w:t>
                                    </w:r>
                                  </w:ins>
                                  <w:del w:id="645" w:author="Kunal Shah" w:date="2013-11-10T16:39:00Z">
                                    <w:r w:rsidDel="00C9664E">
                                      <w:rPr>
                                        <w:rFonts w:ascii="Times New Roman"/>
                                        <w:sz w:val="18"/>
                                      </w:rPr>
                                      <w:delText>.</w:delText>
                                    </w:r>
                                  </w:del>
                                </w:p>
                              </w:tc>
                            </w:tr>
                            <w:tr w:rsidR="00F26933" w:rsidTr="008F3755">
                              <w:trPr>
                                <w:trHeight w:hRule="exact" w:val="915"/>
                                <w:trPrChange w:id="646" w:author="Kunal Shah" w:date="2013-11-10T21:32:00Z">
                                  <w:trPr>
                                    <w:trHeight w:hRule="exact" w:val="761"/>
                                  </w:trPr>
                                </w:trPrChange>
                              </w:trPr>
                              <w:tc>
                                <w:tcPr>
                                  <w:tcW w:w="2354" w:type="dxa"/>
                                  <w:tcBorders>
                                    <w:top w:val="single" w:sz="3" w:space="0" w:color="000000"/>
                                    <w:left w:val="single" w:sz="11" w:space="0" w:color="000000"/>
                                    <w:bottom w:val="single" w:sz="3" w:space="0" w:color="000000"/>
                                    <w:right w:val="single" w:sz="3" w:space="0" w:color="000000"/>
                                  </w:tcBorders>
                                  <w:tcPrChange w:id="647" w:author="Kunal Shah" w:date="2013-11-10T21:32: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76" w:line="200" w:lineRule="exact"/>
                                    <w:ind w:left="105" w:right="54"/>
                                    <w:rPr>
                                      <w:rFonts w:ascii="Times New Roman" w:eastAsia="Times New Roman" w:hAnsi="Times New Roman" w:cs="Times New Roman"/>
                                      <w:sz w:val="18"/>
                                      <w:szCs w:val="18"/>
                                    </w:rPr>
                                  </w:pPr>
                                  <w:proofErr w:type="spellStart"/>
                                  <w:r>
                                    <w:rPr>
                                      <w:rFonts w:ascii="Times New Roman"/>
                                      <w:spacing w:val="-1"/>
                                      <w:sz w:val="18"/>
                                    </w:rPr>
                                    <w:t>AddressofKnown</w:t>
                                  </w:r>
                                  <w:del w:id="648" w:author="Kunal Shah" w:date="2013-11-11T09:34:00Z">
                                    <w:r w:rsidDel="006F440B">
                                      <w:rPr>
                                        <w:rFonts w:ascii="Times New Roman"/>
                                        <w:spacing w:val="-1"/>
                                        <w:sz w:val="18"/>
                                      </w:rPr>
                                      <w:delText>-</w:delText>
                                    </w:r>
                                    <w:r w:rsidDel="006F440B">
                                      <w:rPr>
                                        <w:rFonts w:ascii="Times New Roman"/>
                                        <w:spacing w:val="23"/>
                                        <w:sz w:val="18"/>
                                      </w:rPr>
                                      <w:delText xml:space="preserve"> </w:delText>
                                    </w:r>
                                  </w:del>
                                  <w:r>
                                    <w:rPr>
                                      <w:rFonts w:ascii="Times New Roman"/>
                                      <w:spacing w:val="-1"/>
                                      <w:sz w:val="18"/>
                                    </w:rPr>
                                    <w:t>Source</w:t>
                                  </w:r>
                                  <w:proofErr w:type="spellEnd"/>
                                </w:p>
                              </w:tc>
                              <w:tc>
                                <w:tcPr>
                                  <w:tcW w:w="990" w:type="dxa"/>
                                  <w:tcBorders>
                                    <w:top w:val="single" w:sz="3" w:space="0" w:color="000000"/>
                                    <w:left w:val="single" w:sz="3" w:space="0" w:color="000000"/>
                                    <w:bottom w:val="single" w:sz="3" w:space="0" w:color="000000"/>
                                    <w:right w:val="single" w:sz="3" w:space="0" w:color="000000"/>
                                  </w:tcBorders>
                                  <w:tcPrChange w:id="649" w:author="Kunal Shah" w:date="2013-11-10T21:32: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pacing w:val="-1"/>
                                      <w:sz w:val="18"/>
                                    </w:rPr>
                                    <w:t>Device</w:t>
                                  </w:r>
                                  <w:r>
                                    <w:rPr>
                                      <w:rFonts w:ascii="Times New Roman"/>
                                      <w:spacing w:val="-3"/>
                                      <w:sz w:val="18"/>
                                    </w:rPr>
                                    <w:t xml:space="preserve"> </w:t>
                                  </w:r>
                                  <w:r>
                                    <w:rPr>
                                      <w:rFonts w:ascii="Times New Roman"/>
                                      <w:spacing w:val="-1"/>
                                      <w:sz w:val="18"/>
                                    </w:rPr>
                                    <w:t>address</w:t>
                                  </w:r>
                                </w:p>
                              </w:tc>
                              <w:tc>
                                <w:tcPr>
                                  <w:tcW w:w="1530" w:type="dxa"/>
                                  <w:tcBorders>
                                    <w:top w:val="single" w:sz="3" w:space="0" w:color="000000"/>
                                    <w:left w:val="single" w:sz="3" w:space="0" w:color="000000"/>
                                    <w:bottom w:val="single" w:sz="3" w:space="0" w:color="000000"/>
                                    <w:right w:val="single" w:sz="3" w:space="0" w:color="000000"/>
                                  </w:tcBorders>
                                  <w:tcPrChange w:id="650" w:author="Kunal Shah" w:date="2013-11-10T21:32: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pacing w:val="-1"/>
                                      <w:sz w:val="18"/>
                                    </w:rPr>
                                    <w:t>Extended</w:t>
                                  </w:r>
                                  <w:r>
                                    <w:rPr>
                                      <w:rFonts w:ascii="Times New Roman"/>
                                      <w:spacing w:val="-7"/>
                                      <w:sz w:val="18"/>
                                    </w:rPr>
                                    <w:t xml:space="preserve"> </w:t>
                                  </w:r>
                                  <w:r>
                                    <w:rPr>
                                      <w:rFonts w:ascii="Times New Roman"/>
                                      <w:spacing w:val="-1"/>
                                      <w:sz w:val="18"/>
                                    </w:rPr>
                                    <w:t>IEEE</w:t>
                                  </w:r>
                                  <w:r>
                                    <w:rPr>
                                      <w:rFonts w:ascii="Times New Roman"/>
                                      <w:spacing w:val="-8"/>
                                      <w:sz w:val="18"/>
                                    </w:rPr>
                                    <w:t xml:space="preserve"> </w:t>
                                  </w:r>
                                  <w:r>
                                    <w:rPr>
                                      <w:rFonts w:ascii="Times New Roman"/>
                                      <w:spacing w:val="-1"/>
                                      <w:sz w:val="18"/>
                                    </w:rPr>
                                    <w:t>address</w:t>
                                  </w:r>
                                </w:p>
                              </w:tc>
                              <w:tc>
                                <w:tcPr>
                                  <w:tcW w:w="3750" w:type="dxa"/>
                                  <w:tcBorders>
                                    <w:top w:val="single" w:sz="3" w:space="0" w:color="000000"/>
                                    <w:left w:val="single" w:sz="3" w:space="0" w:color="000000"/>
                                    <w:bottom w:val="single" w:sz="3" w:space="0" w:color="000000"/>
                                    <w:right w:val="single" w:sz="11" w:space="0" w:color="000000"/>
                                  </w:tcBorders>
                                  <w:tcPrChange w:id="651" w:author="Kunal Shah" w:date="2013-11-10T21:32: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604397">
                                  <w:pPr>
                                    <w:pStyle w:val="TableParagraph"/>
                                    <w:spacing w:before="76" w:line="200" w:lineRule="exact"/>
                                    <w:ind w:left="116" w:right="154" w:firstLine="1"/>
                                    <w:rPr>
                                      <w:rFonts w:ascii="Times New Roman" w:eastAsia="Times New Roman" w:hAnsi="Times New Roman" w:cs="Times New Roman"/>
                                      <w:sz w:val="18"/>
                                      <w:szCs w:val="18"/>
                                    </w:rPr>
                                  </w:pPr>
                                  <w:r>
                                    <w:rPr>
                                      <w:rFonts w:ascii="Times New Roman"/>
                                      <w:sz w:val="18"/>
                                    </w:rPr>
                                    <w:t>When</w:t>
                                  </w:r>
                                  <w:r>
                                    <w:rPr>
                                      <w:rFonts w:ascii="Times New Roman"/>
                                      <w:spacing w:val="-6"/>
                                      <w:sz w:val="18"/>
                                    </w:rPr>
                                    <w:t xml:space="preserve"> </w:t>
                                  </w:r>
                                  <w:r>
                                    <w:rPr>
                                      <w:rFonts w:ascii="Times New Roman"/>
                                      <w:spacing w:val="-1"/>
                                      <w:sz w:val="18"/>
                                    </w:rPr>
                                    <w:t>present,</w:t>
                                  </w:r>
                                  <w:r>
                                    <w:rPr>
                                      <w:rFonts w:ascii="Times New Roman"/>
                                      <w:spacing w:val="-6"/>
                                      <w:sz w:val="18"/>
                                    </w:rPr>
                                    <w:t xml:space="preserve"> </w:t>
                                  </w:r>
                                  <w:del w:id="652" w:author="Kunal Shah" w:date="2013-11-10T21:34:00Z">
                                    <w:r w:rsidDel="008F3755">
                                      <w:rPr>
                                        <w:rFonts w:ascii="Times New Roman"/>
                                        <w:spacing w:val="-1"/>
                                        <w:sz w:val="18"/>
                                      </w:rPr>
                                      <w:delText>indication</w:delText>
                                    </w:r>
                                    <w:r w:rsidDel="008F3755">
                                      <w:rPr>
                                        <w:rFonts w:ascii="Times New Roman"/>
                                        <w:spacing w:val="-5"/>
                                        <w:sz w:val="18"/>
                                      </w:rPr>
                                      <w:delText xml:space="preserve"> </w:delText>
                                    </w:r>
                                    <w:r w:rsidDel="008F3755">
                                      <w:rPr>
                                        <w:rFonts w:ascii="Times New Roman"/>
                                        <w:sz w:val="18"/>
                                      </w:rPr>
                                      <w:delText>of</w:delText>
                                    </w:r>
                                  </w:del>
                                  <w:ins w:id="653" w:author="Kunal Shah" w:date="2013-11-10T21:34:00Z">
                                    <w:r>
                                      <w:rPr>
                                        <w:rFonts w:ascii="Times New Roman"/>
                                        <w:spacing w:val="-1"/>
                                        <w:sz w:val="18"/>
                                      </w:rPr>
                                      <w:t>specifies the</w:t>
                                    </w:r>
                                  </w:ins>
                                  <w:r>
                                    <w:rPr>
                                      <w:rFonts w:ascii="Times New Roman"/>
                                      <w:spacing w:val="25"/>
                                      <w:sz w:val="18"/>
                                    </w:rPr>
                                    <w:t xml:space="preserve"> </w:t>
                                  </w:r>
                                  <w:r>
                                    <w:rPr>
                                      <w:rFonts w:ascii="Times New Roman"/>
                                      <w:spacing w:val="-1"/>
                                      <w:sz w:val="18"/>
                                    </w:rPr>
                                    <w:t>device</w:t>
                                  </w:r>
                                  <w:r>
                                    <w:rPr>
                                      <w:rFonts w:ascii="Times New Roman"/>
                                      <w:spacing w:val="-6"/>
                                      <w:sz w:val="18"/>
                                    </w:rPr>
                                    <w:t xml:space="preserve"> </w:t>
                                  </w:r>
                                  <w:r>
                                    <w:rPr>
                                      <w:rFonts w:ascii="Times New Roman"/>
                                      <w:spacing w:val="-1"/>
                                      <w:sz w:val="18"/>
                                    </w:rPr>
                                    <w:t>acting</w:t>
                                  </w:r>
                                  <w:r>
                                    <w:rPr>
                                      <w:rFonts w:ascii="Times New Roman"/>
                                      <w:spacing w:val="-6"/>
                                      <w:sz w:val="18"/>
                                    </w:rPr>
                                    <w:t xml:space="preserve"> </w:t>
                                  </w:r>
                                  <w:r>
                                    <w:rPr>
                                      <w:rFonts w:ascii="Times New Roman"/>
                                      <w:spacing w:val="-1"/>
                                      <w:sz w:val="18"/>
                                    </w:rPr>
                                    <w:t>as</w:t>
                                  </w:r>
                                  <w:r>
                                    <w:rPr>
                                      <w:rFonts w:ascii="Times New Roman"/>
                                      <w:spacing w:val="-7"/>
                                      <w:sz w:val="18"/>
                                    </w:rPr>
                                    <w:t xml:space="preserve"> </w:t>
                                  </w:r>
                                  <w:r>
                                    <w:rPr>
                                      <w:rFonts w:ascii="Times New Roman"/>
                                      <w:spacing w:val="-1"/>
                                      <w:sz w:val="18"/>
                                    </w:rPr>
                                    <w:t>the</w:t>
                                  </w:r>
                                  <w:r>
                                    <w:rPr>
                                      <w:rFonts w:ascii="Times New Roman"/>
                                      <w:spacing w:val="-5"/>
                                      <w:sz w:val="18"/>
                                    </w:rPr>
                                    <w:t xml:space="preserve"> </w:t>
                                  </w:r>
                                  <w:r>
                                    <w:rPr>
                                      <w:rFonts w:ascii="Times New Roman"/>
                                      <w:spacing w:val="-1"/>
                                      <w:sz w:val="18"/>
                                    </w:rPr>
                                    <w:t>source</w:t>
                                  </w:r>
                                  <w:r>
                                    <w:rPr>
                                      <w:rFonts w:ascii="Times New Roman"/>
                                      <w:spacing w:val="-5"/>
                                      <w:sz w:val="18"/>
                                    </w:rPr>
                                    <w:t xml:space="preserve"> </w:t>
                                  </w:r>
                                  <w:r>
                                    <w:rPr>
                                      <w:rFonts w:ascii="Times New Roman"/>
                                      <w:spacing w:val="-1"/>
                                      <w:sz w:val="18"/>
                                    </w:rPr>
                                    <w:t>of</w:t>
                                  </w:r>
                                  <w:r>
                                    <w:rPr>
                                      <w:rFonts w:ascii="Times New Roman"/>
                                      <w:spacing w:val="25"/>
                                      <w:sz w:val="18"/>
                                    </w:rPr>
                                    <w:t xml:space="preserve"> </w:t>
                                  </w:r>
                                  <w:r>
                                    <w:rPr>
                                      <w:rFonts w:ascii="Times New Roman"/>
                                      <w:spacing w:val="-1"/>
                                      <w:sz w:val="18"/>
                                    </w:rPr>
                                    <w:t>channel</w:t>
                                  </w:r>
                                  <w:r>
                                    <w:rPr>
                                      <w:rFonts w:ascii="Times New Roman"/>
                                      <w:spacing w:val="-9"/>
                                      <w:sz w:val="18"/>
                                    </w:rPr>
                                    <w:t xml:space="preserve"> </w:t>
                                  </w:r>
                                  <w:r>
                                    <w:rPr>
                                      <w:rFonts w:ascii="Times New Roman"/>
                                      <w:spacing w:val="-1"/>
                                      <w:sz w:val="18"/>
                                    </w:rPr>
                                    <w:t>availability</w:t>
                                  </w:r>
                                  <w:r>
                                    <w:rPr>
                                      <w:rFonts w:ascii="Times New Roman"/>
                                      <w:spacing w:val="-9"/>
                                      <w:sz w:val="18"/>
                                    </w:rPr>
                                    <w:t xml:space="preserve"> </w:t>
                                  </w:r>
                                  <w:r>
                                    <w:rPr>
                                      <w:rFonts w:ascii="Times New Roman"/>
                                      <w:spacing w:val="-1"/>
                                      <w:sz w:val="18"/>
                                    </w:rPr>
                                    <w:t>data</w:t>
                                  </w:r>
                                  <w:ins w:id="654" w:author="Kunal Shah" w:date="2013-11-10T21:32:00Z">
                                    <w:r>
                                      <w:rPr>
                                        <w:rFonts w:ascii="Times New Roman"/>
                                        <w:spacing w:val="-1"/>
                                        <w:sz w:val="18"/>
                                      </w:rPr>
                                      <w:t xml:space="preserve"> </w:t>
                                    </w:r>
                                    <w:r>
                                      <w:rPr>
                                        <w:rFonts w:ascii="Times New Roman"/>
                                        <w:sz w:val="18"/>
                                      </w:rPr>
                                      <w:t xml:space="preserve">of the </w:t>
                                    </w:r>
                                    <w:r>
                                      <w:rPr>
                                        <w:rFonts w:ascii="Times New Roman"/>
                                        <w:spacing w:val="-1"/>
                                        <w:sz w:val="18"/>
                                      </w:rPr>
                                      <w:t xml:space="preserve">TVWS </w:t>
                                    </w:r>
                                    <w:r w:rsidRPr="00B50233">
                                      <w:rPr>
                                        <w:rFonts w:ascii="Times New Roman"/>
                                        <w:spacing w:val="-1"/>
                                        <w:sz w:val="18"/>
                                      </w:rPr>
                                      <w:t>channel in</w:t>
                                    </w:r>
                                    <w:r>
                                      <w:rPr>
                                        <w:rFonts w:ascii="Times New Roman"/>
                                        <w:spacing w:val="-1"/>
                                        <w:sz w:val="18"/>
                                      </w:rPr>
                                      <w:t>formation source description IE</w:t>
                                    </w:r>
                                  </w:ins>
                                  <w:ins w:id="655" w:author="Kunal Shah" w:date="2013-11-11T15:22:00Z">
                                    <w:r>
                                      <w:rPr>
                                        <w:rFonts w:ascii="Times New Roman"/>
                                        <w:spacing w:val="-1"/>
                                        <w:sz w:val="18"/>
                                      </w:rPr>
                                      <w:t xml:space="preserve"> as described in</w:t>
                                    </w:r>
                                  </w:ins>
                                  <w:ins w:id="656" w:author="Kunal Shah" w:date="2013-11-10T21:32:00Z">
                                    <w:r>
                                      <w:rPr>
                                        <w:rFonts w:ascii="Times New Roman"/>
                                        <w:spacing w:val="-1"/>
                                        <w:sz w:val="18"/>
                                      </w:rPr>
                                      <w:t xml:space="preserve"> 5.2.4.33.5.</w:t>
                                    </w:r>
                                  </w:ins>
                                  <w:del w:id="657" w:author="Kunal Shah" w:date="2013-11-10T21:32:00Z">
                                    <w:r w:rsidDel="008F3755">
                                      <w:rPr>
                                        <w:rFonts w:ascii="Times New Roman"/>
                                        <w:spacing w:val="-1"/>
                                        <w:sz w:val="18"/>
                                      </w:rPr>
                                      <w:delText>.</w:delText>
                                    </w:r>
                                  </w:del>
                                </w:p>
                              </w:tc>
                            </w:tr>
                            <w:tr w:rsidR="00F26933" w:rsidTr="008F3755">
                              <w:trPr>
                                <w:trHeight w:hRule="exact" w:val="996"/>
                                <w:trPrChange w:id="658" w:author="Kunal Shah" w:date="2013-11-10T21:39:00Z">
                                  <w:trPr>
                                    <w:trHeight w:hRule="exact" w:val="559"/>
                                  </w:trPr>
                                </w:trPrChange>
                              </w:trPr>
                              <w:tc>
                                <w:tcPr>
                                  <w:tcW w:w="2354" w:type="dxa"/>
                                  <w:tcBorders>
                                    <w:top w:val="single" w:sz="3" w:space="0" w:color="000000"/>
                                    <w:left w:val="single" w:sz="11" w:space="0" w:color="000000"/>
                                    <w:bottom w:val="single" w:sz="3" w:space="0" w:color="000000"/>
                                    <w:right w:val="single" w:sz="3" w:space="0" w:color="000000"/>
                                  </w:tcBorders>
                                  <w:tcPrChange w:id="659" w:author="Kunal Shah" w:date="2013-11-10T21:39: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76" w:line="200" w:lineRule="exact"/>
                                    <w:ind w:left="105" w:right="54"/>
                                    <w:rPr>
                                      <w:rFonts w:ascii="Times New Roman" w:eastAsia="Times New Roman" w:hAnsi="Times New Roman" w:cs="Times New Roman"/>
                                      <w:sz w:val="18"/>
                                      <w:szCs w:val="18"/>
                                    </w:rPr>
                                  </w:pPr>
                                  <w:proofErr w:type="spellStart"/>
                                  <w:ins w:id="660" w:author="Kunal Shah" w:date="2013-11-06T14:31:00Z">
                                    <w:r w:rsidRPr="00D85510">
                                      <w:rPr>
                                        <w:rFonts w:ascii="Times New Roman"/>
                                        <w:spacing w:val="-1"/>
                                        <w:sz w:val="18"/>
                                      </w:rPr>
                                      <w:t>TVWSAvailableChannelDescriptionofKnownSource</w:t>
                                    </w:r>
                                  </w:ins>
                                  <w:proofErr w:type="spellEnd"/>
                                  <w:del w:id="661" w:author="Kunal Shah" w:date="2013-11-06T14:31:00Z">
                                    <w:r w:rsidDel="00FA0134">
                                      <w:rPr>
                                        <w:rFonts w:ascii="Times New Roman"/>
                                        <w:spacing w:val="-1"/>
                                        <w:sz w:val="18"/>
                                      </w:rPr>
                                      <w:delText>KnownSourceChan-</w:delText>
                                    </w:r>
                                    <w:r w:rsidDel="00FA0134">
                                      <w:rPr>
                                        <w:rFonts w:ascii="Times New Roman"/>
                                        <w:spacing w:val="29"/>
                                        <w:sz w:val="18"/>
                                      </w:rPr>
                                      <w:delText xml:space="preserve"> </w:delText>
                                    </w:r>
                                    <w:r w:rsidDel="00FA0134">
                                      <w:rPr>
                                        <w:rFonts w:ascii="Times New Roman"/>
                                        <w:spacing w:val="-1"/>
                                        <w:sz w:val="18"/>
                                      </w:rPr>
                                      <w:delText>nelDescription</w:delText>
                                    </w:r>
                                  </w:del>
                                </w:p>
                              </w:tc>
                              <w:tc>
                                <w:tcPr>
                                  <w:tcW w:w="990" w:type="dxa"/>
                                  <w:tcBorders>
                                    <w:top w:val="single" w:sz="3" w:space="0" w:color="000000"/>
                                    <w:left w:val="single" w:sz="3" w:space="0" w:color="000000"/>
                                    <w:bottom w:val="single" w:sz="3" w:space="0" w:color="000000"/>
                                    <w:right w:val="single" w:sz="3" w:space="0" w:color="000000"/>
                                  </w:tcBorders>
                                  <w:tcPrChange w:id="662" w:author="Kunal Shah" w:date="2013-11-10T21:39: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del w:id="663" w:author="Kunal Shah" w:date="2013-11-06T14:34:00Z">
                                    <w:r w:rsidDel="00FA0134">
                                      <w:rPr>
                                        <w:rFonts w:ascii="Times New Roman"/>
                                        <w:spacing w:val="-1"/>
                                        <w:sz w:val="18"/>
                                      </w:rPr>
                                      <w:delText>Octet</w:delText>
                                    </w:r>
                                    <w:r w:rsidDel="00FA0134">
                                      <w:rPr>
                                        <w:rFonts w:ascii="Times New Roman"/>
                                        <w:spacing w:val="-3"/>
                                        <w:sz w:val="18"/>
                                      </w:rPr>
                                      <w:delText xml:space="preserve"> </w:delText>
                                    </w:r>
                                    <w:r w:rsidDel="00FA0134">
                                      <w:rPr>
                                        <w:rFonts w:ascii="Times New Roman"/>
                                        <w:spacing w:val="-1"/>
                                        <w:sz w:val="18"/>
                                      </w:rPr>
                                      <w:delText>strings</w:delText>
                                    </w:r>
                                  </w:del>
                                  <w:ins w:id="664" w:author="Kunal Shah" w:date="2013-11-06T14:34:00Z">
                                    <w:r>
                                      <w:rPr>
                                        <w:rFonts w:ascii="Times New Roman"/>
                                        <w:spacing w:val="-1"/>
                                        <w:sz w:val="18"/>
                                      </w:rPr>
                                      <w:t>Set of octets</w:t>
                                    </w:r>
                                  </w:ins>
                                </w:p>
                              </w:tc>
                              <w:tc>
                                <w:tcPr>
                                  <w:tcW w:w="1530" w:type="dxa"/>
                                  <w:tcBorders>
                                    <w:top w:val="single" w:sz="3" w:space="0" w:color="000000"/>
                                    <w:left w:val="single" w:sz="3" w:space="0" w:color="000000"/>
                                    <w:bottom w:val="single" w:sz="3" w:space="0" w:color="000000"/>
                                    <w:right w:val="single" w:sz="3" w:space="0" w:color="000000"/>
                                  </w:tcBorders>
                                  <w:tcPrChange w:id="665" w:author="Kunal Shah" w:date="2013-11-10T21:39: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pacing w:val="-1"/>
                                      <w:sz w:val="18"/>
                                    </w:rPr>
                                    <w:t>See</w:t>
                                  </w:r>
                                  <w:r>
                                    <w:rPr>
                                      <w:rFonts w:ascii="Times New Roman"/>
                                      <w:spacing w:val="-4"/>
                                      <w:sz w:val="18"/>
                                    </w:rPr>
                                    <w:t xml:space="preserve"> </w:t>
                                  </w:r>
                                  <w:r>
                                    <w:fldChar w:fldCharType="begin"/>
                                  </w:r>
                                  <w:r>
                                    <w:instrText xml:space="preserve"> HYPERLINK \l "_bookmark85" </w:instrText>
                                  </w:r>
                                  <w:r>
                                    <w:fldChar w:fldCharType="separate"/>
                                  </w:r>
                                  <w:r>
                                    <w:rPr>
                                      <w:rFonts w:ascii="Times New Roman"/>
                                      <w:color w:val="FF0000"/>
                                      <w:spacing w:val="-1"/>
                                      <w:sz w:val="18"/>
                                    </w:rPr>
                                    <w:t>Figure</w:t>
                                  </w:r>
                                  <w:r>
                                    <w:rPr>
                                      <w:rFonts w:ascii="Times New Roman"/>
                                      <w:color w:val="FF0000"/>
                                      <w:spacing w:val="-3"/>
                                      <w:sz w:val="18"/>
                                    </w:rPr>
                                    <w:t xml:space="preserve"> </w:t>
                                  </w:r>
                                  <w:r>
                                    <w:rPr>
                                      <w:rFonts w:ascii="Times New Roman"/>
                                      <w:color w:val="FF0000"/>
                                      <w:spacing w:val="-1"/>
                                      <w:sz w:val="18"/>
                                    </w:rPr>
                                    <w:t>48ny.</w:t>
                                  </w:r>
                                  <w:r>
                                    <w:rPr>
                                      <w:rFonts w:ascii="Times New Roman"/>
                                      <w:color w:val="FF0000"/>
                                      <w:spacing w:val="-1"/>
                                      <w:sz w:val="18"/>
                                    </w:rPr>
                                    <w:fldChar w:fldCharType="end"/>
                                  </w:r>
                                </w:p>
                              </w:tc>
                              <w:tc>
                                <w:tcPr>
                                  <w:tcW w:w="3750" w:type="dxa"/>
                                  <w:tcBorders>
                                    <w:top w:val="single" w:sz="3" w:space="0" w:color="000000"/>
                                    <w:left w:val="single" w:sz="3" w:space="0" w:color="000000"/>
                                    <w:bottom w:val="single" w:sz="3" w:space="0" w:color="000000"/>
                                    <w:right w:val="single" w:sz="11" w:space="0" w:color="000000"/>
                                  </w:tcBorders>
                                  <w:tcPrChange w:id="666" w:author="Kunal Shah" w:date="2013-11-10T21:39: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604397">
                                  <w:pPr>
                                    <w:pStyle w:val="TableParagraph"/>
                                    <w:spacing w:before="68"/>
                                    <w:ind w:left="116" w:right="154"/>
                                    <w:rPr>
                                      <w:rFonts w:ascii="Times New Roman" w:eastAsia="Times New Roman" w:hAnsi="Times New Roman" w:cs="Times New Roman"/>
                                      <w:sz w:val="18"/>
                                      <w:szCs w:val="18"/>
                                    </w:rPr>
                                  </w:pPr>
                                  <w:ins w:id="667" w:author="Kunal Shah" w:date="2013-11-10T21:38:00Z">
                                    <w:r>
                                      <w:rPr>
                                        <w:rFonts w:ascii="Times New Roman"/>
                                        <w:spacing w:val="-1"/>
                                        <w:sz w:val="18"/>
                                      </w:rPr>
                                      <w:t>W</w:t>
                                    </w:r>
                                    <w:r w:rsidRPr="008F3755">
                                      <w:rPr>
                                        <w:rFonts w:ascii="Times New Roman"/>
                                        <w:spacing w:val="-1"/>
                                        <w:sz w:val="18"/>
                                      </w:rPr>
                                      <w:t>hen present</w:t>
                                    </w:r>
                                    <w:r>
                                      <w:rPr>
                                        <w:rFonts w:ascii="Times New Roman"/>
                                        <w:spacing w:val="-1"/>
                                        <w:sz w:val="18"/>
                                      </w:rPr>
                                      <w:t xml:space="preserve"> specifies</w:t>
                                    </w:r>
                                    <w:r w:rsidRPr="008F3755">
                                      <w:rPr>
                                        <w:rFonts w:ascii="Times New Roman"/>
                                        <w:spacing w:val="-1"/>
                                        <w:sz w:val="18"/>
                                      </w:rPr>
                                      <w:t xml:space="preserve"> the TVWS</w:t>
                                    </w:r>
                                  </w:ins>
                                  <w:ins w:id="668" w:author="Kunal Shah" w:date="2013-11-10T21:42:00Z">
                                    <w:r>
                                      <w:rPr>
                                        <w:rFonts w:ascii="Times New Roman"/>
                                        <w:spacing w:val="-1"/>
                                        <w:sz w:val="18"/>
                                      </w:rPr>
                                      <w:t xml:space="preserve"> </w:t>
                                    </w:r>
                                  </w:ins>
                                  <w:ins w:id="669" w:author="Kunal Shah" w:date="2013-11-10T21:38:00Z">
                                    <w:r w:rsidRPr="008F3755">
                                      <w:rPr>
                                        <w:rFonts w:ascii="Times New Roman"/>
                                        <w:spacing w:val="-1"/>
                                        <w:sz w:val="18"/>
                                      </w:rPr>
                                      <w:t>channel being used by the known source</w:t>
                                    </w:r>
                                    <w:r>
                                      <w:rPr>
                                        <w:rFonts w:ascii="Times New Roman"/>
                                        <w:spacing w:val="-1"/>
                                        <w:sz w:val="18"/>
                                      </w:rPr>
                                      <w:t xml:space="preserve"> </w:t>
                                    </w:r>
                                    <w:r>
                                      <w:rPr>
                                        <w:rFonts w:ascii="Times New Roman"/>
                                        <w:sz w:val="18"/>
                                      </w:rPr>
                                      <w:t xml:space="preserve">of the </w:t>
                                    </w:r>
                                    <w:r>
                                      <w:rPr>
                                        <w:rFonts w:ascii="Times New Roman"/>
                                        <w:spacing w:val="-1"/>
                                        <w:sz w:val="18"/>
                                      </w:rPr>
                                      <w:t xml:space="preserve">TVWS </w:t>
                                    </w:r>
                                    <w:r w:rsidRPr="00B50233">
                                      <w:rPr>
                                        <w:rFonts w:ascii="Times New Roman"/>
                                        <w:spacing w:val="-1"/>
                                        <w:sz w:val="18"/>
                                      </w:rPr>
                                      <w:t>channel in</w:t>
                                    </w:r>
                                    <w:r>
                                      <w:rPr>
                                        <w:rFonts w:ascii="Times New Roman"/>
                                        <w:spacing w:val="-1"/>
                                        <w:sz w:val="18"/>
                                      </w:rPr>
                                      <w:t>formation source description IE</w:t>
                                    </w:r>
                                  </w:ins>
                                  <w:ins w:id="670" w:author="Kunal Shah" w:date="2013-11-11T15:26:00Z">
                                    <w:r>
                                      <w:rPr>
                                        <w:rFonts w:ascii="Times New Roman"/>
                                        <w:spacing w:val="-1"/>
                                        <w:sz w:val="18"/>
                                      </w:rPr>
                                      <w:t xml:space="preserve"> as described in</w:t>
                                    </w:r>
                                  </w:ins>
                                  <w:ins w:id="671" w:author="Kunal Shah" w:date="2013-11-10T21:38:00Z">
                                    <w:r>
                                      <w:rPr>
                                        <w:rFonts w:ascii="Times New Roman"/>
                                        <w:spacing w:val="-1"/>
                                        <w:sz w:val="18"/>
                                      </w:rPr>
                                      <w:t xml:space="preserve"> 5.2.4.33.5.</w:t>
                                    </w:r>
                                  </w:ins>
                                  <w:del w:id="672" w:author="Kunal Shah" w:date="2013-11-06T14:29:00Z">
                                    <w:r w:rsidDel="00FA0134">
                                      <w:rPr>
                                        <w:rFonts w:ascii="Times New Roman"/>
                                        <w:spacing w:val="-1"/>
                                        <w:sz w:val="18"/>
                                      </w:rPr>
                                      <w:delText>See</w:delText>
                                    </w:r>
                                    <w:r w:rsidDel="00FA0134">
                                      <w:rPr>
                                        <w:rFonts w:ascii="Times New Roman"/>
                                        <w:spacing w:val="-3"/>
                                        <w:sz w:val="18"/>
                                      </w:rPr>
                                      <w:delText xml:space="preserve"> </w:delText>
                                    </w:r>
                                    <w:r w:rsidDel="00FA0134">
                                      <w:fldChar w:fldCharType="begin"/>
                                    </w:r>
                                    <w:r w:rsidDel="00FA0134">
                                      <w:delInstrText xml:space="preserve"> HYPERLINK \l "_bookmark85" </w:delInstrText>
                                    </w:r>
                                    <w:r w:rsidDel="00FA0134">
                                      <w:fldChar w:fldCharType="separate"/>
                                    </w:r>
                                    <w:r w:rsidDel="00FA0134">
                                      <w:rPr>
                                        <w:rFonts w:ascii="Times New Roman"/>
                                        <w:color w:val="FF0000"/>
                                        <w:spacing w:val="-1"/>
                                        <w:sz w:val="18"/>
                                      </w:rPr>
                                      <w:delText>Figure</w:delText>
                                    </w:r>
                                    <w:r w:rsidDel="00FA0134">
                                      <w:rPr>
                                        <w:rFonts w:ascii="Times New Roman"/>
                                        <w:color w:val="FF0000"/>
                                        <w:spacing w:val="-3"/>
                                        <w:sz w:val="18"/>
                                      </w:rPr>
                                      <w:delText xml:space="preserve"> </w:delText>
                                    </w:r>
                                    <w:r w:rsidDel="00FA0134">
                                      <w:rPr>
                                        <w:rFonts w:ascii="Times New Roman"/>
                                        <w:color w:val="FF0000"/>
                                        <w:spacing w:val="-1"/>
                                        <w:sz w:val="18"/>
                                      </w:rPr>
                                      <w:delText>48ny.</w:delText>
                                    </w:r>
                                    <w:r w:rsidDel="00FA0134">
                                      <w:rPr>
                                        <w:rFonts w:ascii="Times New Roman"/>
                                        <w:color w:val="FF0000"/>
                                        <w:spacing w:val="-1"/>
                                        <w:sz w:val="18"/>
                                      </w:rPr>
                                      <w:fldChar w:fldCharType="end"/>
                                    </w:r>
                                  </w:del>
                                </w:p>
                              </w:tc>
                            </w:tr>
                          </w:tbl>
                          <w:p w:rsidR="00F26933" w:rsidRDefault="00F26933" w:rsidP="00077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89.65pt;margin-top:.5pt;width:433.2pt;height:62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Change w:id="673" w:author="Kunal Shah" w:date="2013-11-06T14:30:00Z">
                          <w:tblPr>
                            <w:tblW w:w="0" w:type="auto"/>
                            <w:tblLayout w:type="fixed"/>
                            <w:tblCellMar>
                              <w:left w:w="0" w:type="dxa"/>
                              <w:right w:w="0" w:type="dxa"/>
                            </w:tblCellMar>
                            <w:tblLook w:val="01E0" w:firstRow="1" w:lastRow="1" w:firstColumn="1" w:lastColumn="1" w:noHBand="0" w:noVBand="0"/>
                          </w:tblPr>
                        </w:tblPrChange>
                      </w:tblPr>
                      <w:tblGrid>
                        <w:gridCol w:w="2354"/>
                        <w:gridCol w:w="990"/>
                        <w:gridCol w:w="1530"/>
                        <w:gridCol w:w="3750"/>
                        <w:tblGridChange w:id="674">
                          <w:tblGrid>
                            <w:gridCol w:w="1917"/>
                            <w:gridCol w:w="1067"/>
                            <w:gridCol w:w="851"/>
                            <w:gridCol w:w="859"/>
                            <w:gridCol w:w="1535"/>
                            <w:gridCol w:w="2395"/>
                          </w:tblGrid>
                        </w:tblGridChange>
                      </w:tblGrid>
                      <w:tr w:rsidR="00F26933" w:rsidTr="00FA0134">
                        <w:trPr>
                          <w:trHeight w:hRule="exact" w:val="476"/>
                          <w:ins w:id="675" w:author="Kunal Shah" w:date="2013-11-06T14:23:00Z"/>
                          <w:trPrChange w:id="676" w:author="Kunal Shah" w:date="2013-11-06T14:30:00Z">
                            <w:trPr>
                              <w:trHeight w:hRule="exact" w:val="746"/>
                            </w:trPr>
                          </w:trPrChange>
                        </w:trPr>
                        <w:tc>
                          <w:tcPr>
                            <w:tcW w:w="2354" w:type="dxa"/>
                            <w:tcBorders>
                              <w:top w:val="single" w:sz="11" w:space="0" w:color="000000"/>
                              <w:left w:val="single" w:sz="11" w:space="0" w:color="000000"/>
                              <w:bottom w:val="single" w:sz="3" w:space="0" w:color="000000"/>
                              <w:right w:val="single" w:sz="3" w:space="0" w:color="000000"/>
                            </w:tcBorders>
                            <w:tcPrChange w:id="677" w:author="Kunal Shah" w:date="2013-11-06T14:30:00Z">
                              <w:tcPr>
                                <w:tcW w:w="1917" w:type="dxa"/>
                                <w:tcBorders>
                                  <w:top w:val="single" w:sz="11" w:space="0" w:color="000000"/>
                                  <w:left w:val="single" w:sz="11" w:space="0" w:color="000000"/>
                                  <w:bottom w:val="single" w:sz="3" w:space="0" w:color="000000"/>
                                  <w:right w:val="single" w:sz="3" w:space="0" w:color="000000"/>
                                </w:tcBorders>
                              </w:tcPr>
                            </w:tcPrChange>
                          </w:tcPr>
                          <w:p w:rsidR="00F26933" w:rsidRDefault="00F26933" w:rsidP="00FA0134">
                            <w:pPr>
                              <w:pStyle w:val="TableParagraph"/>
                              <w:spacing w:before="57"/>
                              <w:ind w:left="105" w:right="54"/>
                              <w:jc w:val="center"/>
                              <w:rPr>
                                <w:ins w:id="678" w:author="Kunal Shah" w:date="2013-11-06T14:23:00Z"/>
                                <w:rFonts w:ascii="Times New Roman"/>
                                <w:spacing w:val="-1"/>
                                <w:sz w:val="18"/>
                              </w:rPr>
                            </w:pPr>
                            <w:ins w:id="679" w:author="Kunal Shah" w:date="2013-11-06T14:23:00Z">
                              <w:r>
                                <w:rPr>
                                  <w:rFonts w:ascii="Times New Roman"/>
                                  <w:b/>
                                  <w:sz w:val="18"/>
                                </w:rPr>
                                <w:t>Name</w:t>
                              </w:r>
                            </w:ins>
                          </w:p>
                        </w:tc>
                        <w:tc>
                          <w:tcPr>
                            <w:tcW w:w="990" w:type="dxa"/>
                            <w:tcBorders>
                              <w:top w:val="single" w:sz="11" w:space="0" w:color="000000"/>
                              <w:left w:val="single" w:sz="3" w:space="0" w:color="000000"/>
                              <w:bottom w:val="single" w:sz="3" w:space="0" w:color="000000"/>
                              <w:right w:val="single" w:sz="3" w:space="0" w:color="000000"/>
                            </w:tcBorders>
                            <w:tcPrChange w:id="680" w:author="Kunal Shah" w:date="2013-11-06T14:30:00Z">
                              <w:tcPr>
                                <w:tcW w:w="1067" w:type="dxa"/>
                                <w:tcBorders>
                                  <w:top w:val="single" w:sz="11" w:space="0" w:color="000000"/>
                                  <w:left w:val="single" w:sz="3" w:space="0" w:color="000000"/>
                                  <w:bottom w:val="single" w:sz="3" w:space="0" w:color="000000"/>
                                  <w:right w:val="single" w:sz="3" w:space="0" w:color="000000"/>
                                </w:tcBorders>
                              </w:tcPr>
                            </w:tcPrChange>
                          </w:tcPr>
                          <w:p w:rsidR="00F26933" w:rsidRDefault="00F26933" w:rsidP="00FA0134">
                            <w:pPr>
                              <w:pStyle w:val="TableParagraph"/>
                              <w:spacing w:before="57"/>
                              <w:ind w:left="116"/>
                              <w:jc w:val="center"/>
                              <w:rPr>
                                <w:ins w:id="681" w:author="Kunal Shah" w:date="2013-11-06T14:23:00Z"/>
                                <w:rFonts w:ascii="Times New Roman"/>
                                <w:spacing w:val="-1"/>
                                <w:sz w:val="18"/>
                              </w:rPr>
                            </w:pPr>
                            <w:ins w:id="682" w:author="Kunal Shah" w:date="2013-11-06T14:23:00Z">
                              <w:r>
                                <w:rPr>
                                  <w:rFonts w:ascii="Times New Roman"/>
                                  <w:b/>
                                  <w:sz w:val="18"/>
                                </w:rPr>
                                <w:t>Type</w:t>
                              </w:r>
                            </w:ins>
                          </w:p>
                        </w:tc>
                        <w:tc>
                          <w:tcPr>
                            <w:tcW w:w="1530" w:type="dxa"/>
                            <w:tcBorders>
                              <w:top w:val="single" w:sz="11" w:space="0" w:color="000000"/>
                              <w:left w:val="single" w:sz="3" w:space="0" w:color="000000"/>
                              <w:bottom w:val="single" w:sz="3" w:space="0" w:color="000000"/>
                              <w:right w:val="single" w:sz="3" w:space="0" w:color="000000"/>
                            </w:tcBorders>
                            <w:tcPrChange w:id="683" w:author="Kunal Shah" w:date="2013-11-06T14:30:00Z">
                              <w:tcPr>
                                <w:tcW w:w="1710" w:type="dxa"/>
                                <w:gridSpan w:val="2"/>
                                <w:tcBorders>
                                  <w:top w:val="single" w:sz="11" w:space="0" w:color="000000"/>
                                  <w:left w:val="single" w:sz="3" w:space="0" w:color="000000"/>
                                  <w:bottom w:val="single" w:sz="3" w:space="0" w:color="000000"/>
                                  <w:right w:val="single" w:sz="3" w:space="0" w:color="000000"/>
                                </w:tcBorders>
                              </w:tcPr>
                            </w:tcPrChange>
                          </w:tcPr>
                          <w:p w:rsidR="00F26933" w:rsidRDefault="00F26933" w:rsidP="00FA0134">
                            <w:pPr>
                              <w:pStyle w:val="TableParagraph"/>
                              <w:spacing w:before="57"/>
                              <w:ind w:left="116"/>
                              <w:jc w:val="center"/>
                              <w:rPr>
                                <w:ins w:id="684" w:author="Kunal Shah" w:date="2013-11-06T14:23:00Z"/>
                                <w:rFonts w:ascii="Times New Roman"/>
                                <w:spacing w:val="-1"/>
                                <w:sz w:val="18"/>
                              </w:rPr>
                            </w:pPr>
                            <w:ins w:id="685" w:author="Kunal Shah" w:date="2013-11-06T14:23:00Z">
                              <w:r>
                                <w:rPr>
                                  <w:rFonts w:ascii="Times New Roman"/>
                                  <w:b/>
                                  <w:spacing w:val="-1"/>
                                  <w:sz w:val="18"/>
                                </w:rPr>
                                <w:t>Valid</w:t>
                              </w:r>
                              <w:r>
                                <w:rPr>
                                  <w:rFonts w:ascii="Times New Roman"/>
                                  <w:b/>
                                  <w:spacing w:val="-8"/>
                                  <w:sz w:val="18"/>
                                </w:rPr>
                                <w:t xml:space="preserve"> </w:t>
                              </w:r>
                              <w:r>
                                <w:rPr>
                                  <w:rFonts w:ascii="Times New Roman"/>
                                  <w:b/>
                                  <w:sz w:val="18"/>
                                </w:rPr>
                                <w:t>range</w:t>
                              </w:r>
                            </w:ins>
                          </w:p>
                        </w:tc>
                        <w:tc>
                          <w:tcPr>
                            <w:tcW w:w="3750" w:type="dxa"/>
                            <w:tcBorders>
                              <w:top w:val="single" w:sz="11" w:space="0" w:color="000000"/>
                              <w:left w:val="single" w:sz="3" w:space="0" w:color="000000"/>
                              <w:bottom w:val="single" w:sz="3" w:space="0" w:color="000000"/>
                              <w:right w:val="single" w:sz="11" w:space="0" w:color="000000"/>
                            </w:tcBorders>
                            <w:tcPrChange w:id="686" w:author="Kunal Shah" w:date="2013-11-06T14:30:00Z">
                              <w:tcPr>
                                <w:tcW w:w="3930" w:type="dxa"/>
                                <w:gridSpan w:val="2"/>
                                <w:tcBorders>
                                  <w:top w:val="single" w:sz="11" w:space="0" w:color="000000"/>
                                  <w:left w:val="single" w:sz="3" w:space="0" w:color="000000"/>
                                  <w:bottom w:val="single" w:sz="3" w:space="0" w:color="000000"/>
                                  <w:right w:val="single" w:sz="11" w:space="0" w:color="000000"/>
                                </w:tcBorders>
                              </w:tcPr>
                            </w:tcPrChange>
                          </w:tcPr>
                          <w:p w:rsidR="00F26933" w:rsidRDefault="00F26933" w:rsidP="00FA0134">
                            <w:pPr>
                              <w:pStyle w:val="TableParagraph"/>
                              <w:spacing w:before="57"/>
                              <w:ind w:left="116" w:right="154"/>
                              <w:jc w:val="center"/>
                              <w:rPr>
                                <w:ins w:id="687" w:author="Kunal Shah" w:date="2013-11-06T14:23:00Z"/>
                                <w:rFonts w:ascii="Times New Roman"/>
                                <w:spacing w:val="-1"/>
                                <w:sz w:val="18"/>
                              </w:rPr>
                            </w:pPr>
                            <w:ins w:id="688" w:author="Kunal Shah" w:date="2013-11-06T14:23:00Z">
                              <w:r>
                                <w:rPr>
                                  <w:rFonts w:ascii="Times New Roman"/>
                                  <w:b/>
                                  <w:spacing w:val="-1"/>
                                  <w:sz w:val="18"/>
                                </w:rPr>
                                <w:t>Description</w:t>
                              </w:r>
                            </w:ins>
                          </w:p>
                        </w:tc>
                      </w:tr>
                      <w:tr w:rsidR="00F26933" w:rsidTr="00FA0134">
                        <w:trPr>
                          <w:trHeight w:hRule="exact" w:val="746"/>
                          <w:trPrChange w:id="689" w:author="Kunal Shah" w:date="2013-11-06T14:30:00Z">
                            <w:trPr>
                              <w:trHeight w:hRule="exact" w:val="359"/>
                            </w:trPr>
                          </w:trPrChange>
                        </w:trPr>
                        <w:tc>
                          <w:tcPr>
                            <w:tcW w:w="2354" w:type="dxa"/>
                            <w:tcBorders>
                              <w:top w:val="single" w:sz="11" w:space="0" w:color="000000"/>
                              <w:left w:val="single" w:sz="11" w:space="0" w:color="000000"/>
                              <w:bottom w:val="single" w:sz="3" w:space="0" w:color="000000"/>
                              <w:right w:val="single" w:sz="3" w:space="0" w:color="000000"/>
                            </w:tcBorders>
                            <w:tcPrChange w:id="690" w:author="Kunal Shah" w:date="2013-11-06T14:30:00Z">
                              <w:tcPr>
                                <w:tcW w:w="1917" w:type="dxa"/>
                                <w:tcBorders>
                                  <w:top w:val="single" w:sz="11" w:space="0" w:color="000000"/>
                                  <w:left w:val="single" w:sz="11" w:space="0" w:color="000000"/>
                                  <w:bottom w:val="single" w:sz="3" w:space="0" w:color="000000"/>
                                  <w:right w:val="single" w:sz="3" w:space="0" w:color="000000"/>
                                </w:tcBorders>
                              </w:tcPr>
                            </w:tcPrChange>
                          </w:tcPr>
                          <w:p w:rsidR="00F26933" w:rsidRDefault="00F26933">
                            <w:pPr>
                              <w:pStyle w:val="TableParagraph"/>
                              <w:spacing w:before="57"/>
                              <w:ind w:left="105" w:right="54"/>
                              <w:rPr>
                                <w:rFonts w:ascii="Times New Roman" w:eastAsia="Times New Roman" w:hAnsi="Times New Roman" w:cs="Times New Roman"/>
                                <w:sz w:val="18"/>
                                <w:szCs w:val="18"/>
                              </w:rPr>
                            </w:pPr>
                            <w:proofErr w:type="spellStart"/>
                            <w:r>
                              <w:rPr>
                                <w:rFonts w:ascii="Times New Roman"/>
                                <w:spacing w:val="-1"/>
                                <w:sz w:val="18"/>
                              </w:rPr>
                              <w:t>DeviceCategory</w:t>
                            </w:r>
                            <w:proofErr w:type="spellEnd"/>
                          </w:p>
                        </w:tc>
                        <w:tc>
                          <w:tcPr>
                            <w:tcW w:w="990" w:type="dxa"/>
                            <w:tcBorders>
                              <w:top w:val="single" w:sz="11" w:space="0" w:color="000000"/>
                              <w:left w:val="single" w:sz="3" w:space="0" w:color="000000"/>
                              <w:bottom w:val="single" w:sz="3" w:space="0" w:color="000000"/>
                              <w:right w:val="single" w:sz="3" w:space="0" w:color="000000"/>
                            </w:tcBorders>
                            <w:tcPrChange w:id="691" w:author="Kunal Shah" w:date="2013-11-06T14:30:00Z">
                              <w:tcPr>
                                <w:tcW w:w="1918" w:type="dxa"/>
                                <w:gridSpan w:val="2"/>
                                <w:tcBorders>
                                  <w:top w:val="single" w:sz="11" w:space="0" w:color="000000"/>
                                  <w:left w:val="single" w:sz="3" w:space="0" w:color="000000"/>
                                  <w:bottom w:val="single" w:sz="3" w:space="0" w:color="000000"/>
                                  <w:right w:val="single" w:sz="3" w:space="0" w:color="000000"/>
                                </w:tcBorders>
                              </w:tcPr>
                            </w:tcPrChange>
                          </w:tcPr>
                          <w:p w:rsidR="00F26933" w:rsidRDefault="00F26933">
                            <w:pPr>
                              <w:pStyle w:val="TableParagraph"/>
                              <w:spacing w:before="57"/>
                              <w:ind w:left="116"/>
                              <w:rPr>
                                <w:rFonts w:ascii="Times New Roman" w:eastAsia="Times New Roman" w:hAnsi="Times New Roman" w:cs="Times New Roman"/>
                                <w:sz w:val="18"/>
                                <w:szCs w:val="18"/>
                              </w:rPr>
                            </w:pPr>
                            <w:ins w:id="692" w:author="Kunal Shah" w:date="2013-11-06T14:14:00Z">
                              <w:r>
                                <w:rPr>
                                  <w:rFonts w:ascii="Times New Roman"/>
                                  <w:spacing w:val="-1"/>
                                  <w:sz w:val="18"/>
                                </w:rPr>
                                <w:t>Integer</w:t>
                              </w:r>
                            </w:ins>
                            <w:del w:id="693" w:author="Kunal Shah" w:date="2013-11-06T14:14:00Z">
                              <w:r w:rsidDel="00FA0134">
                                <w:rPr>
                                  <w:rFonts w:ascii="Times New Roman"/>
                                  <w:spacing w:val="-1"/>
                                  <w:sz w:val="18"/>
                                </w:rPr>
                                <w:delText>Enumeration</w:delText>
                              </w:r>
                            </w:del>
                          </w:p>
                        </w:tc>
                        <w:tc>
                          <w:tcPr>
                            <w:tcW w:w="1530" w:type="dxa"/>
                            <w:tcBorders>
                              <w:top w:val="single" w:sz="11" w:space="0" w:color="000000"/>
                              <w:left w:val="single" w:sz="3" w:space="0" w:color="000000"/>
                              <w:bottom w:val="single" w:sz="3" w:space="0" w:color="000000"/>
                              <w:right w:val="single" w:sz="3" w:space="0" w:color="000000"/>
                            </w:tcBorders>
                            <w:tcPrChange w:id="694" w:author="Kunal Shah" w:date="2013-11-06T14:30:00Z">
                              <w:tcPr>
                                <w:tcW w:w="2394" w:type="dxa"/>
                                <w:gridSpan w:val="2"/>
                                <w:tcBorders>
                                  <w:top w:val="single" w:sz="11" w:space="0" w:color="000000"/>
                                  <w:left w:val="single" w:sz="3" w:space="0" w:color="000000"/>
                                  <w:bottom w:val="single" w:sz="3" w:space="0" w:color="000000"/>
                                  <w:right w:val="single" w:sz="3" w:space="0" w:color="000000"/>
                                </w:tcBorders>
                              </w:tcPr>
                            </w:tcPrChange>
                          </w:tcPr>
                          <w:p w:rsidR="00F26933" w:rsidRDefault="00F26933">
                            <w:pPr>
                              <w:pStyle w:val="TableParagraph"/>
                              <w:spacing w:before="57"/>
                              <w:ind w:left="116"/>
                              <w:rPr>
                                <w:rFonts w:ascii="Times New Roman" w:eastAsia="Times New Roman" w:hAnsi="Times New Roman" w:cs="Times New Roman"/>
                                <w:sz w:val="18"/>
                                <w:szCs w:val="18"/>
                              </w:rPr>
                            </w:pPr>
                            <w:ins w:id="695" w:author="Kunal Shah" w:date="2013-11-10T21:56:00Z">
                              <w:r>
                                <w:rPr>
                                  <w:rFonts w:ascii="Times New Roman"/>
                                  <w:spacing w:val="-1"/>
                                  <w:sz w:val="18"/>
                                </w:rPr>
                                <w:t>0-255</w:t>
                              </w:r>
                            </w:ins>
                            <w:del w:id="696" w:author="Kunal Shah" w:date="2013-11-06T14:15:00Z">
                              <w:r w:rsidDel="00FA0134">
                                <w:rPr>
                                  <w:rFonts w:ascii="Times New Roman"/>
                                  <w:sz w:val="18"/>
                                </w:rPr>
                                <w:delText>See</w:delText>
                              </w:r>
                              <w:r w:rsidDel="00FA0134">
                                <w:rPr>
                                  <w:rFonts w:ascii="Times New Roman"/>
                                  <w:spacing w:val="-6"/>
                                  <w:sz w:val="18"/>
                                </w:rPr>
                                <w:delText xml:space="preserve"> </w:delText>
                              </w:r>
                              <w:r w:rsidDel="00FA0134">
                                <w:fldChar w:fldCharType="begin"/>
                              </w:r>
                              <w:r w:rsidDel="00FA0134">
                                <w:delInstrText xml:space="preserve"> HYPERLINK \l "_bookmark62" </w:delInstrText>
                              </w:r>
                              <w:r w:rsidDel="00FA0134">
                                <w:fldChar w:fldCharType="separate"/>
                              </w:r>
                              <w:r w:rsidDel="00FA0134">
                                <w:rPr>
                                  <w:rFonts w:ascii="Times New Roman"/>
                                  <w:color w:val="FF0000"/>
                                  <w:spacing w:val="-3"/>
                                  <w:sz w:val="18"/>
                                </w:rPr>
                                <w:delText>Table</w:delText>
                              </w:r>
                              <w:r w:rsidDel="00FA0134">
                                <w:rPr>
                                  <w:rFonts w:ascii="Times New Roman"/>
                                  <w:color w:val="FF0000"/>
                                  <w:spacing w:val="-5"/>
                                  <w:sz w:val="18"/>
                                </w:rPr>
                                <w:delText xml:space="preserve"> </w:delText>
                              </w:r>
                              <w:r w:rsidDel="00FA0134">
                                <w:rPr>
                                  <w:rFonts w:ascii="Times New Roman"/>
                                  <w:color w:val="FF0000"/>
                                  <w:sz w:val="18"/>
                                </w:rPr>
                                <w:delText>4ih</w:delText>
                              </w:r>
                              <w:r w:rsidDel="00FA0134">
                                <w:rPr>
                                  <w:rFonts w:ascii="Times New Roman"/>
                                  <w:color w:val="FF0000"/>
                                  <w:sz w:val="18"/>
                                </w:rPr>
                                <w:fldChar w:fldCharType="end"/>
                              </w:r>
                            </w:del>
                          </w:p>
                        </w:tc>
                        <w:tc>
                          <w:tcPr>
                            <w:tcW w:w="3750" w:type="dxa"/>
                            <w:tcBorders>
                              <w:top w:val="single" w:sz="11" w:space="0" w:color="000000"/>
                              <w:left w:val="single" w:sz="3" w:space="0" w:color="000000"/>
                              <w:bottom w:val="single" w:sz="3" w:space="0" w:color="000000"/>
                              <w:right w:val="single" w:sz="11" w:space="0" w:color="000000"/>
                            </w:tcBorders>
                            <w:tcPrChange w:id="697" w:author="Kunal Shah" w:date="2013-11-06T14:30:00Z">
                              <w:tcPr>
                                <w:tcW w:w="2395" w:type="dxa"/>
                                <w:tcBorders>
                                  <w:top w:val="single" w:sz="11" w:space="0" w:color="000000"/>
                                  <w:left w:val="single" w:sz="3" w:space="0" w:color="000000"/>
                                  <w:bottom w:val="single" w:sz="3" w:space="0" w:color="000000"/>
                                  <w:right w:val="single" w:sz="11" w:space="0" w:color="000000"/>
                                </w:tcBorders>
                              </w:tcPr>
                            </w:tcPrChange>
                          </w:tcPr>
                          <w:p w:rsidR="00F26933" w:rsidRDefault="00F26933" w:rsidP="00604397">
                            <w:pPr>
                              <w:pStyle w:val="TableParagraph"/>
                              <w:spacing w:before="57"/>
                              <w:ind w:left="116" w:right="154"/>
                              <w:rPr>
                                <w:rFonts w:ascii="Times New Roman" w:eastAsia="Times New Roman" w:hAnsi="Times New Roman" w:cs="Times New Roman"/>
                                <w:sz w:val="18"/>
                                <w:szCs w:val="18"/>
                              </w:rPr>
                            </w:pPr>
                            <w:ins w:id="698" w:author="Kunal Shah" w:date="2013-11-08T12:28:00Z">
                              <w:r>
                                <w:rPr>
                                  <w:rFonts w:ascii="Times New Roman"/>
                                  <w:spacing w:val="-1"/>
                                  <w:sz w:val="18"/>
                                </w:rPr>
                                <w:t>If the parameter is present,</w:t>
                              </w:r>
                            </w:ins>
                            <w:ins w:id="699" w:author="Kunal Shah" w:date="2013-11-08T12:29:00Z">
                              <w:r>
                                <w:rPr>
                                  <w:rFonts w:ascii="Times New Roman"/>
                                  <w:spacing w:val="-1"/>
                                  <w:sz w:val="18"/>
                                </w:rPr>
                                <w:t xml:space="preserve"> specifies the content of </w:t>
                              </w:r>
                            </w:ins>
                            <w:ins w:id="700" w:author="Kunal Shah" w:date="2013-11-08T12:28:00Z">
                              <w:r>
                                <w:rPr>
                                  <w:rFonts w:ascii="Times New Roman"/>
                                  <w:spacing w:val="-1"/>
                                  <w:sz w:val="18"/>
                                </w:rPr>
                                <w:t xml:space="preserve">the </w:t>
                              </w:r>
                              <w:r w:rsidRPr="007E3197">
                                <w:rPr>
                                  <w:rFonts w:ascii="Times New Roman"/>
                                  <w:spacing w:val="-1"/>
                                  <w:sz w:val="18"/>
                                </w:rPr>
                                <w:t>TVWS device category IE</w:t>
                              </w:r>
                            </w:ins>
                            <w:ins w:id="701" w:author="Kunal Shah" w:date="2013-11-11T15:21:00Z">
                              <w:r>
                                <w:rPr>
                                  <w:rFonts w:ascii="Times New Roman"/>
                                  <w:spacing w:val="-1"/>
                                  <w:sz w:val="18"/>
                                </w:rPr>
                                <w:t xml:space="preserve"> as described in</w:t>
                              </w:r>
                            </w:ins>
                            <w:ins w:id="702" w:author="Kunal Shah" w:date="2013-11-08T12:28:00Z">
                              <w:r>
                                <w:rPr>
                                  <w:rFonts w:ascii="Times New Roman"/>
                                  <w:spacing w:val="-1"/>
                                  <w:sz w:val="18"/>
                                </w:rPr>
                                <w:t xml:space="preserve"> </w:t>
                              </w:r>
                              <w:r w:rsidRPr="007E3197">
                                <w:rPr>
                                  <w:rFonts w:ascii="Times New Roman"/>
                                  <w:spacing w:val="-1"/>
                                  <w:sz w:val="18"/>
                                </w:rPr>
                                <w:t>5.2</w:t>
                              </w:r>
                              <w:r>
                                <w:rPr>
                                  <w:rFonts w:ascii="Times New Roman"/>
                                  <w:spacing w:val="-1"/>
                                  <w:sz w:val="18"/>
                                </w:rPr>
                                <w:t>.4.33.</w:t>
                              </w:r>
                            </w:ins>
                            <w:ins w:id="703" w:author="Kunal Shah" w:date="2013-11-08T12:29:00Z">
                              <w:r>
                                <w:rPr>
                                  <w:rFonts w:ascii="Times New Roman"/>
                                  <w:spacing w:val="-1"/>
                                  <w:sz w:val="18"/>
                                </w:rPr>
                                <w:t>1</w:t>
                              </w:r>
                            </w:ins>
                            <w:ins w:id="704" w:author="Kunal Shah" w:date="2013-11-06T14:27:00Z">
                              <w:r>
                                <w:rPr>
                                  <w:rFonts w:ascii="Times New Roman"/>
                                  <w:spacing w:val="-1"/>
                                  <w:sz w:val="18"/>
                                </w:rPr>
                                <w:t>.</w:t>
                              </w:r>
                            </w:ins>
                            <w:del w:id="705" w:author="Kunal Shah" w:date="2013-11-06T14:15:00Z">
                              <w:r w:rsidDel="00FA0134">
                                <w:rPr>
                                  <w:rFonts w:ascii="Times New Roman"/>
                                  <w:spacing w:val="-1"/>
                                  <w:sz w:val="18"/>
                                </w:rPr>
                                <w:delText>See</w:delText>
                              </w:r>
                              <w:r w:rsidDel="00FA0134">
                                <w:rPr>
                                  <w:rFonts w:ascii="Times New Roman"/>
                                  <w:spacing w:val="-4"/>
                                  <w:sz w:val="18"/>
                                </w:rPr>
                                <w:delText xml:space="preserve"> </w:delText>
                              </w:r>
                              <w:r w:rsidDel="00FA0134">
                                <w:fldChar w:fldCharType="begin"/>
                              </w:r>
                              <w:r w:rsidDel="00FA0134">
                                <w:delInstrText xml:space="preserve"> HYPERLINK \l "_bookmark62" </w:delInstrText>
                              </w:r>
                              <w:r w:rsidDel="00FA0134">
                                <w:fldChar w:fldCharType="separate"/>
                              </w:r>
                              <w:r w:rsidDel="00FA0134">
                                <w:rPr>
                                  <w:rFonts w:ascii="Times New Roman"/>
                                  <w:color w:val="FF0000"/>
                                  <w:spacing w:val="-3"/>
                                  <w:sz w:val="18"/>
                                </w:rPr>
                                <w:delText>Table</w:delText>
                              </w:r>
                              <w:r w:rsidDel="00FA0134">
                                <w:rPr>
                                  <w:rFonts w:ascii="Times New Roman"/>
                                  <w:color w:val="FF0000"/>
                                  <w:spacing w:val="-5"/>
                                  <w:sz w:val="18"/>
                                </w:rPr>
                                <w:delText xml:space="preserve"> </w:delText>
                              </w:r>
                              <w:r w:rsidDel="00FA0134">
                                <w:rPr>
                                  <w:rFonts w:ascii="Times New Roman"/>
                                  <w:color w:val="FF0000"/>
                                  <w:sz w:val="18"/>
                                </w:rPr>
                                <w:delText>4ih.</w:delText>
                              </w:r>
                              <w:r w:rsidDel="00FA0134">
                                <w:rPr>
                                  <w:rFonts w:ascii="Times New Roman"/>
                                  <w:color w:val="FF0000"/>
                                  <w:sz w:val="18"/>
                                </w:rPr>
                                <w:fldChar w:fldCharType="end"/>
                              </w:r>
                            </w:del>
                          </w:p>
                        </w:tc>
                      </w:tr>
                      <w:tr w:rsidR="00F26933" w:rsidTr="00FA0134">
                        <w:trPr>
                          <w:trHeight w:hRule="exact" w:val="699"/>
                          <w:trPrChange w:id="706" w:author="Kunal Shah" w:date="2013-11-06T14:30:00Z">
                            <w:trPr>
                              <w:trHeight w:hRule="exact" w:val="360"/>
                            </w:trPr>
                          </w:trPrChange>
                        </w:trPr>
                        <w:tc>
                          <w:tcPr>
                            <w:tcW w:w="2354" w:type="dxa"/>
                            <w:tcBorders>
                              <w:top w:val="single" w:sz="3" w:space="0" w:color="000000"/>
                              <w:left w:val="single" w:sz="11" w:space="0" w:color="000000"/>
                              <w:bottom w:val="single" w:sz="3" w:space="0" w:color="000000"/>
                              <w:right w:val="single" w:sz="3" w:space="0" w:color="000000"/>
                            </w:tcBorders>
                            <w:tcPrChange w:id="707" w:author="Kunal Shah" w:date="2013-11-06T14:30: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ight="54"/>
                              <w:rPr>
                                <w:rFonts w:ascii="Times New Roman" w:eastAsia="Times New Roman" w:hAnsi="Times New Roman" w:cs="Times New Roman"/>
                                <w:sz w:val="18"/>
                                <w:szCs w:val="18"/>
                              </w:rPr>
                            </w:pPr>
                            <w:proofErr w:type="spellStart"/>
                            <w:r>
                              <w:rPr>
                                <w:rFonts w:ascii="Times New Roman"/>
                                <w:spacing w:val="-2"/>
                                <w:sz w:val="18"/>
                              </w:rPr>
                              <w:t>DeviceIDType</w:t>
                            </w:r>
                            <w:proofErr w:type="spellEnd"/>
                          </w:p>
                        </w:tc>
                        <w:tc>
                          <w:tcPr>
                            <w:tcW w:w="990" w:type="dxa"/>
                            <w:tcBorders>
                              <w:top w:val="single" w:sz="3" w:space="0" w:color="000000"/>
                              <w:left w:val="single" w:sz="3" w:space="0" w:color="000000"/>
                              <w:bottom w:val="single" w:sz="3" w:space="0" w:color="000000"/>
                              <w:right w:val="single" w:sz="3" w:space="0" w:color="000000"/>
                            </w:tcBorders>
                            <w:tcPrChange w:id="708" w:author="Kunal Shah" w:date="2013-11-06T14:30: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del w:id="709" w:author="Kunal Shah" w:date="2013-11-06T14:16:00Z">
                              <w:r w:rsidDel="00FA0134">
                                <w:rPr>
                                  <w:rFonts w:ascii="Times New Roman"/>
                                  <w:spacing w:val="-1"/>
                                  <w:sz w:val="18"/>
                                </w:rPr>
                                <w:delText>Enumeration</w:delText>
                              </w:r>
                            </w:del>
                            <w:ins w:id="710" w:author="Kunal Shah" w:date="2013-11-06T14:16:00Z">
                              <w:r>
                                <w:rPr>
                                  <w:rFonts w:ascii="Times New Roman"/>
                                  <w:spacing w:val="-1"/>
                                  <w:sz w:val="18"/>
                                </w:rPr>
                                <w:t>Integer</w:t>
                              </w:r>
                            </w:ins>
                          </w:p>
                        </w:tc>
                        <w:tc>
                          <w:tcPr>
                            <w:tcW w:w="1530" w:type="dxa"/>
                            <w:tcBorders>
                              <w:top w:val="single" w:sz="3" w:space="0" w:color="000000"/>
                              <w:left w:val="single" w:sz="3" w:space="0" w:color="000000"/>
                              <w:bottom w:val="single" w:sz="3" w:space="0" w:color="000000"/>
                              <w:right w:val="single" w:sz="3" w:space="0" w:color="000000"/>
                            </w:tcBorders>
                            <w:tcPrChange w:id="711" w:author="Kunal Shah" w:date="2013-11-06T14:30: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ins w:id="712" w:author="Kunal Shah" w:date="2013-11-10T21:56:00Z">
                              <w:r>
                                <w:rPr>
                                  <w:rFonts w:ascii="Times New Roman"/>
                                  <w:spacing w:val="-1"/>
                                  <w:sz w:val="18"/>
                                </w:rPr>
                                <w:t>0-255</w:t>
                              </w:r>
                            </w:ins>
                            <w:del w:id="713" w:author="Kunal Shah" w:date="2013-11-06T14:16:00Z">
                              <w:r w:rsidDel="00FA0134">
                                <w:rPr>
                                  <w:rFonts w:ascii="Times New Roman"/>
                                  <w:sz w:val="18"/>
                                </w:rPr>
                                <w:delText>See</w:delText>
                              </w:r>
                              <w:r w:rsidDel="00FA0134">
                                <w:rPr>
                                  <w:rFonts w:ascii="Times New Roman"/>
                                  <w:spacing w:val="-5"/>
                                  <w:sz w:val="18"/>
                                </w:rPr>
                                <w:delText xml:space="preserve"> </w:delText>
                              </w:r>
                              <w:r w:rsidDel="00FA0134">
                                <w:fldChar w:fldCharType="begin"/>
                              </w:r>
                              <w:r w:rsidDel="00FA0134">
                                <w:delInstrText xml:space="preserve"> HYPERLINK \l "_bookmark66" </w:delInstrText>
                              </w:r>
                              <w:r w:rsidDel="00FA0134">
                                <w:fldChar w:fldCharType="separate"/>
                              </w:r>
                              <w:r w:rsidDel="00FA0134">
                                <w:rPr>
                                  <w:rFonts w:ascii="Times New Roman"/>
                                  <w:color w:val="FF0000"/>
                                  <w:spacing w:val="-3"/>
                                  <w:sz w:val="18"/>
                                </w:rPr>
                                <w:delText>Table</w:delText>
                              </w:r>
                              <w:r w:rsidDel="00FA0134">
                                <w:rPr>
                                  <w:rFonts w:ascii="Times New Roman"/>
                                  <w:color w:val="FF0000"/>
                                  <w:spacing w:val="-4"/>
                                  <w:sz w:val="18"/>
                                </w:rPr>
                                <w:delText xml:space="preserve"> </w:delText>
                              </w:r>
                              <w:r w:rsidDel="00FA0134">
                                <w:rPr>
                                  <w:rFonts w:ascii="Times New Roman"/>
                                  <w:color w:val="FF0000"/>
                                  <w:sz w:val="18"/>
                                </w:rPr>
                                <w:delText>4ii</w:delText>
                              </w:r>
                              <w:r w:rsidDel="00FA0134">
                                <w:rPr>
                                  <w:rFonts w:ascii="Times New Roman"/>
                                  <w:color w:val="FF0000"/>
                                  <w:sz w:val="18"/>
                                </w:rPr>
                                <w:fldChar w:fldCharType="end"/>
                              </w:r>
                            </w:del>
                          </w:p>
                        </w:tc>
                        <w:tc>
                          <w:tcPr>
                            <w:tcW w:w="3750" w:type="dxa"/>
                            <w:tcBorders>
                              <w:top w:val="single" w:sz="3" w:space="0" w:color="000000"/>
                              <w:left w:val="single" w:sz="3" w:space="0" w:color="000000"/>
                              <w:bottom w:val="single" w:sz="3" w:space="0" w:color="000000"/>
                              <w:right w:val="single" w:sz="11" w:space="0" w:color="000000"/>
                            </w:tcBorders>
                            <w:tcPrChange w:id="714" w:author="Kunal Shah" w:date="2013-11-06T14:30: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604397">
                            <w:pPr>
                              <w:pStyle w:val="TableParagraph"/>
                              <w:spacing w:before="68"/>
                              <w:ind w:left="116" w:right="154"/>
                              <w:rPr>
                                <w:rFonts w:ascii="Times New Roman" w:eastAsia="Times New Roman" w:hAnsi="Times New Roman" w:cs="Times New Roman"/>
                                <w:sz w:val="18"/>
                                <w:szCs w:val="18"/>
                              </w:rPr>
                            </w:pPr>
                            <w:ins w:id="715" w:author="Kunal Shah" w:date="2013-11-10T16:11:00Z">
                              <w:r>
                                <w:rPr>
                                  <w:rFonts w:ascii="Times New Roman"/>
                                  <w:spacing w:val="-1"/>
                                  <w:sz w:val="18"/>
                                </w:rPr>
                                <w:t xml:space="preserve">If the parameter is present, specifies the content of the </w:t>
                              </w:r>
                            </w:ins>
                            <w:ins w:id="716" w:author="Kunal Shah" w:date="2013-11-10T16:24:00Z">
                              <w:r>
                                <w:rPr>
                                  <w:rFonts w:ascii="Times New Roman"/>
                                  <w:spacing w:val="-1"/>
                                  <w:sz w:val="18"/>
                                </w:rPr>
                                <w:t>d</w:t>
                              </w:r>
                              <w:r w:rsidRPr="0053621C">
                                <w:rPr>
                                  <w:rFonts w:ascii="Times New Roman"/>
                                  <w:spacing w:val="-1"/>
                                  <w:sz w:val="18"/>
                                </w:rPr>
                                <w:t>evice identification IE</w:t>
                              </w:r>
                            </w:ins>
                            <w:ins w:id="717" w:author="Kunal Shah" w:date="2013-11-11T15:21:00Z">
                              <w:r>
                                <w:rPr>
                                  <w:rFonts w:ascii="Times New Roman"/>
                                  <w:spacing w:val="-1"/>
                                  <w:sz w:val="18"/>
                                </w:rPr>
                                <w:t xml:space="preserve"> as described in </w:t>
                              </w:r>
                            </w:ins>
                            <w:ins w:id="718" w:author="Kunal Shah" w:date="2013-11-10T16:24:00Z">
                              <w:r>
                                <w:rPr>
                                  <w:rFonts w:ascii="Times New Roman"/>
                                  <w:spacing w:val="-1"/>
                                  <w:sz w:val="18"/>
                                </w:rPr>
                                <w:t>5.2.4.33.2.</w:t>
                              </w:r>
                            </w:ins>
                            <w:del w:id="719" w:author="Kunal Shah" w:date="2013-11-06T14:16:00Z">
                              <w:r w:rsidDel="00FA0134">
                                <w:rPr>
                                  <w:rFonts w:ascii="Times New Roman"/>
                                  <w:spacing w:val="-1"/>
                                  <w:sz w:val="18"/>
                                </w:rPr>
                                <w:delText>See</w:delText>
                              </w:r>
                              <w:r w:rsidDel="00FA0134">
                                <w:rPr>
                                  <w:rFonts w:ascii="Times New Roman"/>
                                  <w:spacing w:val="-4"/>
                                  <w:sz w:val="18"/>
                                </w:rPr>
                                <w:delText xml:space="preserve"> </w:delText>
                              </w:r>
                              <w:r w:rsidDel="00FA0134">
                                <w:fldChar w:fldCharType="begin"/>
                              </w:r>
                              <w:r w:rsidDel="00FA0134">
                                <w:delInstrText xml:space="preserve"> HYPERLINK \l "_bookmark66" </w:delInstrText>
                              </w:r>
                              <w:r w:rsidDel="00FA0134">
                                <w:fldChar w:fldCharType="separate"/>
                              </w:r>
                              <w:r w:rsidDel="00FA0134">
                                <w:rPr>
                                  <w:rFonts w:ascii="Times New Roman"/>
                                  <w:color w:val="FF0000"/>
                                  <w:spacing w:val="-3"/>
                                  <w:sz w:val="18"/>
                                </w:rPr>
                                <w:delText>Table</w:delText>
                              </w:r>
                              <w:r w:rsidDel="00FA0134">
                                <w:rPr>
                                  <w:rFonts w:ascii="Times New Roman"/>
                                  <w:color w:val="FF0000"/>
                                  <w:spacing w:val="-5"/>
                                  <w:sz w:val="18"/>
                                </w:rPr>
                                <w:delText xml:space="preserve"> </w:delText>
                              </w:r>
                              <w:r w:rsidDel="00FA0134">
                                <w:rPr>
                                  <w:rFonts w:ascii="Times New Roman"/>
                                  <w:color w:val="FF0000"/>
                                  <w:spacing w:val="-1"/>
                                  <w:sz w:val="18"/>
                                </w:rPr>
                                <w:delText>4ii.</w:delText>
                              </w:r>
                              <w:r w:rsidDel="00FA0134">
                                <w:rPr>
                                  <w:rFonts w:ascii="Times New Roman"/>
                                  <w:color w:val="FF0000"/>
                                  <w:spacing w:val="-1"/>
                                  <w:sz w:val="18"/>
                                </w:rPr>
                                <w:fldChar w:fldCharType="end"/>
                              </w:r>
                            </w:del>
                          </w:p>
                        </w:tc>
                      </w:tr>
                      <w:tr w:rsidR="00F26933" w:rsidTr="00FA0134">
                        <w:trPr>
                          <w:trHeight w:hRule="exact" w:val="699"/>
                          <w:trPrChange w:id="720" w:author="Kunal Shah" w:date="2013-11-06T14:30:00Z">
                            <w:trPr>
                              <w:trHeight w:hRule="exact" w:val="560"/>
                            </w:trPr>
                          </w:trPrChange>
                        </w:trPr>
                        <w:tc>
                          <w:tcPr>
                            <w:tcW w:w="2354" w:type="dxa"/>
                            <w:tcBorders>
                              <w:top w:val="single" w:sz="3" w:space="0" w:color="000000"/>
                              <w:left w:val="single" w:sz="11" w:space="0" w:color="000000"/>
                              <w:bottom w:val="single" w:sz="3" w:space="0" w:color="000000"/>
                              <w:right w:val="single" w:sz="3" w:space="0" w:color="000000"/>
                            </w:tcBorders>
                            <w:tcPrChange w:id="721" w:author="Kunal Shah" w:date="2013-11-06T14:30: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ight="54"/>
                              <w:rPr>
                                <w:rFonts w:ascii="Times New Roman" w:eastAsia="Times New Roman" w:hAnsi="Times New Roman" w:cs="Times New Roman"/>
                                <w:sz w:val="18"/>
                                <w:szCs w:val="18"/>
                              </w:rPr>
                            </w:pPr>
                            <w:proofErr w:type="spellStart"/>
                            <w:r>
                              <w:rPr>
                                <w:rFonts w:ascii="Times New Roman"/>
                                <w:spacing w:val="-1"/>
                                <w:sz w:val="18"/>
                              </w:rPr>
                              <w:t>DeviceID</w:t>
                            </w:r>
                            <w:proofErr w:type="spellEnd"/>
                          </w:p>
                        </w:tc>
                        <w:tc>
                          <w:tcPr>
                            <w:tcW w:w="990" w:type="dxa"/>
                            <w:tcBorders>
                              <w:top w:val="single" w:sz="3" w:space="0" w:color="000000"/>
                              <w:left w:val="single" w:sz="3" w:space="0" w:color="000000"/>
                              <w:bottom w:val="single" w:sz="3" w:space="0" w:color="000000"/>
                              <w:right w:val="single" w:sz="3" w:space="0" w:color="000000"/>
                            </w:tcBorders>
                            <w:tcPrChange w:id="722" w:author="Kunal Shah" w:date="2013-11-06T14:30: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5"/>
                              <w:rPr>
                                <w:rFonts w:ascii="Times New Roman" w:eastAsia="Times New Roman" w:hAnsi="Times New Roman" w:cs="Times New Roman"/>
                                <w:sz w:val="18"/>
                                <w:szCs w:val="18"/>
                              </w:rPr>
                            </w:pPr>
                            <w:r>
                              <w:rPr>
                                <w:rFonts w:ascii="Times New Roman"/>
                                <w:spacing w:val="-1"/>
                                <w:sz w:val="18"/>
                              </w:rPr>
                              <w:t>Set</w:t>
                            </w:r>
                            <w:r>
                              <w:rPr>
                                <w:rFonts w:ascii="Times New Roman"/>
                                <w:spacing w:val="-4"/>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octets</w:t>
                            </w:r>
                          </w:p>
                        </w:tc>
                        <w:tc>
                          <w:tcPr>
                            <w:tcW w:w="1530" w:type="dxa"/>
                            <w:tcBorders>
                              <w:top w:val="single" w:sz="3" w:space="0" w:color="000000"/>
                              <w:left w:val="single" w:sz="3" w:space="0" w:color="000000"/>
                              <w:bottom w:val="single" w:sz="3" w:space="0" w:color="000000"/>
                              <w:right w:val="single" w:sz="3" w:space="0" w:color="000000"/>
                            </w:tcBorders>
                            <w:tcPrChange w:id="723" w:author="Kunal Shah" w:date="2013-11-06T14:30: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76" w:line="200" w:lineRule="exact"/>
                              <w:ind w:left="116" w:right="401" w:hanging="1"/>
                              <w:rPr>
                                <w:rFonts w:ascii="Times New Roman" w:eastAsia="Times New Roman" w:hAnsi="Times New Roman" w:cs="Times New Roman"/>
                                <w:sz w:val="18"/>
                                <w:szCs w:val="18"/>
                              </w:rPr>
                            </w:pPr>
                            <w:r>
                              <w:rPr>
                                <w:rFonts w:ascii="Times New Roman"/>
                                <w:spacing w:val="-1"/>
                                <w:sz w:val="18"/>
                              </w:rPr>
                              <w:t>See</w:t>
                            </w:r>
                            <w:r>
                              <w:rPr>
                                <w:rFonts w:ascii="Times New Roman"/>
                                <w:spacing w:val="-4"/>
                                <w:sz w:val="18"/>
                              </w:rPr>
                              <w:t xml:space="preserve"> </w:t>
                            </w:r>
                            <w:r>
                              <w:fldChar w:fldCharType="begin"/>
                            </w:r>
                            <w:r>
                              <w:instrText xml:space="preserve"> HYPERLINK \l "_bookmark67" </w:instrText>
                            </w:r>
                            <w:r>
                              <w:fldChar w:fldCharType="separate"/>
                            </w:r>
                            <w:r>
                              <w:rPr>
                                <w:rFonts w:ascii="Times New Roman"/>
                                <w:color w:val="FF0000"/>
                                <w:sz w:val="18"/>
                              </w:rPr>
                              <w:t>Figure</w:t>
                            </w:r>
                            <w:r>
                              <w:rPr>
                                <w:rFonts w:ascii="Times New Roman"/>
                                <w:color w:val="FF0000"/>
                                <w:spacing w:val="-3"/>
                                <w:sz w:val="18"/>
                              </w:rPr>
                              <w:t xml:space="preserve"> </w:t>
                            </w:r>
                            <w:r>
                              <w:rPr>
                                <w:rFonts w:ascii="Times New Roman"/>
                                <w:color w:val="FF0000"/>
                                <w:spacing w:val="-1"/>
                                <w:sz w:val="18"/>
                              </w:rPr>
                              <w:t>48nt</w:t>
                            </w:r>
                            <w:r>
                              <w:rPr>
                                <w:rFonts w:ascii="Times New Roman"/>
                                <w:color w:val="FF0000"/>
                                <w:spacing w:val="-1"/>
                                <w:sz w:val="18"/>
                              </w:rPr>
                              <w:fldChar w:fldCharType="end"/>
                            </w:r>
                            <w:r>
                              <w:rPr>
                                <w:rFonts w:ascii="Times New Roman"/>
                                <w:color w:val="FF0000"/>
                                <w:spacing w:val="-5"/>
                                <w:sz w:val="18"/>
                              </w:rPr>
                              <w:t xml:space="preserve"> </w:t>
                            </w:r>
                            <w:r>
                              <w:rPr>
                                <w:rFonts w:ascii="Times New Roman"/>
                                <w:color w:val="000000"/>
                                <w:sz w:val="18"/>
                              </w:rPr>
                              <w:t>and</w:t>
                            </w:r>
                            <w:r>
                              <w:rPr>
                                <w:rFonts w:ascii="Times New Roman"/>
                                <w:color w:val="000000"/>
                                <w:spacing w:val="23"/>
                                <w:w w:val="99"/>
                                <w:sz w:val="18"/>
                              </w:rPr>
                              <w:t xml:space="preserve"> </w:t>
                            </w:r>
                            <w:r>
                              <w:fldChar w:fldCharType="begin"/>
                            </w:r>
                            <w:r>
                              <w:instrText xml:space="preserve"> HYPERLINK \l "_bookmark70" </w:instrText>
                            </w:r>
                            <w:r>
                              <w:fldChar w:fldCharType="separate"/>
                            </w:r>
                            <w:r>
                              <w:rPr>
                                <w:rFonts w:ascii="Times New Roman"/>
                                <w:color w:val="FF0000"/>
                                <w:spacing w:val="-1"/>
                                <w:sz w:val="18"/>
                              </w:rPr>
                              <w:t>Figure</w:t>
                            </w:r>
                            <w:r>
                              <w:rPr>
                                <w:rFonts w:ascii="Times New Roman"/>
                                <w:color w:val="FF0000"/>
                                <w:spacing w:val="-5"/>
                                <w:sz w:val="18"/>
                              </w:rPr>
                              <w:t xml:space="preserve"> </w:t>
                            </w:r>
                            <w:r>
                              <w:rPr>
                                <w:rFonts w:ascii="Times New Roman"/>
                                <w:color w:val="FF0000"/>
                                <w:sz w:val="18"/>
                              </w:rPr>
                              <w:t>48nu</w:t>
                            </w:r>
                            <w:r>
                              <w:rPr>
                                <w:rFonts w:ascii="Times New Roman"/>
                                <w:color w:val="FF0000"/>
                                <w:sz w:val="18"/>
                              </w:rPr>
                              <w:fldChar w:fldCharType="end"/>
                            </w:r>
                          </w:p>
                        </w:tc>
                        <w:tc>
                          <w:tcPr>
                            <w:tcW w:w="3750" w:type="dxa"/>
                            <w:tcBorders>
                              <w:top w:val="single" w:sz="3" w:space="0" w:color="000000"/>
                              <w:left w:val="single" w:sz="3" w:space="0" w:color="000000"/>
                              <w:bottom w:val="single" w:sz="3" w:space="0" w:color="000000"/>
                              <w:right w:val="single" w:sz="11" w:space="0" w:color="000000"/>
                            </w:tcBorders>
                            <w:tcPrChange w:id="724" w:author="Kunal Shah" w:date="2013-11-06T14:30: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604397">
                            <w:pPr>
                              <w:pStyle w:val="TableParagraph"/>
                              <w:spacing w:before="76" w:line="200" w:lineRule="exact"/>
                              <w:ind w:left="116" w:right="388"/>
                              <w:rPr>
                                <w:rFonts w:ascii="Times New Roman" w:eastAsia="Times New Roman" w:hAnsi="Times New Roman" w:cs="Times New Roman"/>
                                <w:sz w:val="18"/>
                                <w:szCs w:val="18"/>
                              </w:rPr>
                            </w:pPr>
                            <w:ins w:id="725" w:author="Kunal Shah" w:date="2013-11-10T16:25:00Z">
                              <w:r>
                                <w:rPr>
                                  <w:rFonts w:ascii="Times New Roman"/>
                                  <w:spacing w:val="-1"/>
                                  <w:sz w:val="18"/>
                                </w:rPr>
                                <w:t>If the parameter is present, specifies the content of the d</w:t>
                              </w:r>
                              <w:r w:rsidRPr="0053621C">
                                <w:rPr>
                                  <w:rFonts w:ascii="Times New Roman"/>
                                  <w:spacing w:val="-1"/>
                                  <w:sz w:val="18"/>
                                </w:rPr>
                                <w:t>evice identification IE</w:t>
                              </w:r>
                            </w:ins>
                            <w:ins w:id="726" w:author="Kunal Shah" w:date="2013-11-11T15:21:00Z">
                              <w:r>
                                <w:rPr>
                                  <w:rFonts w:ascii="Times New Roman"/>
                                  <w:spacing w:val="-1"/>
                                  <w:sz w:val="18"/>
                                </w:rPr>
                                <w:t xml:space="preserve"> as described in</w:t>
                              </w:r>
                            </w:ins>
                            <w:ins w:id="727" w:author="Kunal Shah" w:date="2013-11-10T16:25:00Z">
                              <w:r>
                                <w:rPr>
                                  <w:rFonts w:ascii="Times New Roman"/>
                                  <w:spacing w:val="-1"/>
                                  <w:sz w:val="18"/>
                                </w:rPr>
                                <w:t xml:space="preserve"> 5.2.4.33.2.</w:t>
                              </w:r>
                            </w:ins>
                            <w:del w:id="728" w:author="Kunal Shah" w:date="2013-11-06T14:28:00Z">
                              <w:r w:rsidDel="00FA0134">
                                <w:rPr>
                                  <w:rFonts w:ascii="Times New Roman"/>
                                  <w:spacing w:val="-1"/>
                                  <w:sz w:val="18"/>
                                </w:rPr>
                                <w:delText>See</w:delText>
                              </w:r>
                              <w:r w:rsidDel="00FA0134">
                                <w:rPr>
                                  <w:rFonts w:ascii="Times New Roman"/>
                                  <w:spacing w:val="-3"/>
                                  <w:sz w:val="18"/>
                                </w:rPr>
                                <w:delText xml:space="preserve"> </w:delText>
                              </w:r>
                              <w:r w:rsidDel="00FA0134">
                                <w:fldChar w:fldCharType="begin"/>
                              </w:r>
                              <w:r w:rsidDel="00FA0134">
                                <w:delInstrText xml:space="preserve"> HYPERLINK \l "_bookmark67" </w:delInstrText>
                              </w:r>
                              <w:r w:rsidDel="00FA0134">
                                <w:fldChar w:fldCharType="separate"/>
                              </w:r>
                              <w:r w:rsidDel="00FA0134">
                                <w:rPr>
                                  <w:rFonts w:ascii="Times New Roman"/>
                                  <w:color w:val="FF0000"/>
                                  <w:sz w:val="18"/>
                                </w:rPr>
                                <w:delText>Figure</w:delText>
                              </w:r>
                              <w:r w:rsidDel="00FA0134">
                                <w:rPr>
                                  <w:rFonts w:ascii="Times New Roman"/>
                                  <w:color w:val="FF0000"/>
                                  <w:spacing w:val="-3"/>
                                  <w:sz w:val="18"/>
                                </w:rPr>
                                <w:delText xml:space="preserve"> </w:delText>
                              </w:r>
                              <w:r w:rsidDel="00FA0134">
                                <w:rPr>
                                  <w:rFonts w:ascii="Times New Roman"/>
                                  <w:color w:val="FF0000"/>
                                  <w:spacing w:val="-1"/>
                                  <w:sz w:val="18"/>
                                </w:rPr>
                                <w:delText>48nt</w:delText>
                              </w:r>
                              <w:r w:rsidDel="00FA0134">
                                <w:rPr>
                                  <w:rFonts w:ascii="Times New Roman"/>
                                  <w:color w:val="FF0000"/>
                                  <w:spacing w:val="-1"/>
                                  <w:sz w:val="18"/>
                                </w:rPr>
                                <w:fldChar w:fldCharType="end"/>
                              </w:r>
                              <w:r w:rsidDel="00FA0134">
                                <w:rPr>
                                  <w:rFonts w:ascii="Times New Roman"/>
                                  <w:color w:val="FF0000"/>
                                  <w:spacing w:val="-3"/>
                                  <w:sz w:val="18"/>
                                </w:rPr>
                                <w:delText xml:space="preserve"> </w:delText>
                              </w:r>
                              <w:r w:rsidDel="00FA0134">
                                <w:rPr>
                                  <w:rFonts w:ascii="Times New Roman"/>
                                  <w:color w:val="000000"/>
                                  <w:sz w:val="18"/>
                                </w:rPr>
                                <w:delText>and</w:delText>
                              </w:r>
                              <w:r w:rsidDel="00FA0134">
                                <w:rPr>
                                  <w:rFonts w:ascii="Times New Roman"/>
                                  <w:color w:val="000000"/>
                                  <w:spacing w:val="24"/>
                                  <w:w w:val="99"/>
                                  <w:sz w:val="18"/>
                                </w:rPr>
                                <w:delText xml:space="preserve"> </w:delText>
                              </w:r>
                              <w:r w:rsidDel="00FA0134">
                                <w:fldChar w:fldCharType="begin"/>
                              </w:r>
                              <w:r w:rsidDel="00FA0134">
                                <w:delInstrText xml:space="preserve"> HYPERLINK \l "_bookmark70" </w:delInstrText>
                              </w:r>
                              <w:r w:rsidDel="00FA0134">
                                <w:fldChar w:fldCharType="separate"/>
                              </w:r>
                              <w:r w:rsidDel="00FA0134">
                                <w:rPr>
                                  <w:rFonts w:ascii="Times New Roman"/>
                                  <w:color w:val="FF0000"/>
                                  <w:spacing w:val="-1"/>
                                  <w:sz w:val="18"/>
                                </w:rPr>
                                <w:delText>Figure</w:delText>
                              </w:r>
                              <w:r w:rsidDel="00FA0134">
                                <w:rPr>
                                  <w:rFonts w:ascii="Times New Roman"/>
                                  <w:color w:val="FF0000"/>
                                  <w:spacing w:val="-5"/>
                                  <w:sz w:val="18"/>
                                </w:rPr>
                                <w:delText xml:space="preserve"> </w:delText>
                              </w:r>
                              <w:r w:rsidDel="00FA0134">
                                <w:rPr>
                                  <w:rFonts w:ascii="Times New Roman"/>
                                  <w:color w:val="FF0000"/>
                                  <w:sz w:val="18"/>
                                </w:rPr>
                                <w:delText>48nu</w:delText>
                              </w:r>
                              <w:r w:rsidDel="00FA0134">
                                <w:rPr>
                                  <w:rFonts w:ascii="Times New Roman"/>
                                  <w:color w:val="FF0000"/>
                                  <w:sz w:val="18"/>
                                </w:rPr>
                                <w:fldChar w:fldCharType="end"/>
                              </w:r>
                            </w:del>
                          </w:p>
                        </w:tc>
                      </w:tr>
                      <w:tr w:rsidR="00F26933" w:rsidTr="00F72C8F">
                        <w:trPr>
                          <w:trHeight w:hRule="exact" w:val="897"/>
                          <w:trPrChange w:id="729" w:author="Kunal Shah" w:date="2013-11-10T16:27:00Z">
                            <w:trPr>
                              <w:trHeight w:hRule="exact" w:val="761"/>
                            </w:trPr>
                          </w:trPrChange>
                        </w:trPr>
                        <w:tc>
                          <w:tcPr>
                            <w:tcW w:w="2354" w:type="dxa"/>
                            <w:tcBorders>
                              <w:top w:val="single" w:sz="3" w:space="0" w:color="000000"/>
                              <w:left w:val="single" w:sz="11" w:space="0" w:color="000000"/>
                              <w:bottom w:val="single" w:sz="3" w:space="0" w:color="000000"/>
                              <w:right w:val="single" w:sz="3" w:space="0" w:color="000000"/>
                            </w:tcBorders>
                            <w:tcPrChange w:id="730" w:author="Kunal Shah" w:date="2013-11-10T16:27: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ight="54"/>
                              <w:rPr>
                                <w:rFonts w:ascii="Times New Roman" w:eastAsia="Times New Roman" w:hAnsi="Times New Roman" w:cs="Times New Roman"/>
                                <w:sz w:val="18"/>
                                <w:szCs w:val="18"/>
                              </w:rPr>
                            </w:pPr>
                            <w:proofErr w:type="spellStart"/>
                            <w:r>
                              <w:rPr>
                                <w:rFonts w:ascii="Times New Roman"/>
                                <w:spacing w:val="-1"/>
                                <w:sz w:val="18"/>
                              </w:rPr>
                              <w:t>NumberofLocations</w:t>
                            </w:r>
                            <w:proofErr w:type="spellEnd"/>
                          </w:p>
                        </w:tc>
                        <w:tc>
                          <w:tcPr>
                            <w:tcW w:w="990" w:type="dxa"/>
                            <w:tcBorders>
                              <w:top w:val="single" w:sz="3" w:space="0" w:color="000000"/>
                              <w:left w:val="single" w:sz="3" w:space="0" w:color="000000"/>
                              <w:bottom w:val="single" w:sz="3" w:space="0" w:color="000000"/>
                              <w:right w:val="single" w:sz="3" w:space="0" w:color="000000"/>
                            </w:tcBorders>
                            <w:tcPrChange w:id="731" w:author="Kunal Shah" w:date="2013-11-10T16:27: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pacing w:val="-1"/>
                                <w:sz w:val="18"/>
                              </w:rPr>
                              <w:t>Integer</w:t>
                            </w:r>
                          </w:p>
                        </w:tc>
                        <w:tc>
                          <w:tcPr>
                            <w:tcW w:w="1530" w:type="dxa"/>
                            <w:tcBorders>
                              <w:top w:val="single" w:sz="3" w:space="0" w:color="000000"/>
                              <w:left w:val="single" w:sz="3" w:space="0" w:color="000000"/>
                              <w:bottom w:val="single" w:sz="3" w:space="0" w:color="000000"/>
                              <w:right w:val="single" w:sz="3" w:space="0" w:color="000000"/>
                            </w:tcBorders>
                            <w:tcPrChange w:id="732" w:author="Kunal Shah" w:date="2013-11-10T16:27: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7"/>
                              <w:rPr>
                                <w:rFonts w:ascii="Times New Roman" w:eastAsia="Times New Roman" w:hAnsi="Times New Roman" w:cs="Times New Roman"/>
                                <w:sz w:val="18"/>
                                <w:szCs w:val="18"/>
                              </w:rPr>
                            </w:pPr>
                            <w:r>
                              <w:rPr>
                                <w:rFonts w:ascii="Times New Roman"/>
                                <w:spacing w:val="-1"/>
                                <w:sz w:val="18"/>
                              </w:rPr>
                              <w:t>0-255</w:t>
                            </w:r>
                          </w:p>
                        </w:tc>
                        <w:tc>
                          <w:tcPr>
                            <w:tcW w:w="3750" w:type="dxa"/>
                            <w:tcBorders>
                              <w:top w:val="single" w:sz="3" w:space="0" w:color="000000"/>
                              <w:left w:val="single" w:sz="3" w:space="0" w:color="000000"/>
                              <w:bottom w:val="single" w:sz="3" w:space="0" w:color="000000"/>
                              <w:right w:val="single" w:sz="11" w:space="0" w:color="000000"/>
                            </w:tcBorders>
                            <w:tcPrChange w:id="733" w:author="Kunal Shah" w:date="2013-11-10T16:27: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604397">
                            <w:pPr>
                              <w:pStyle w:val="TableParagraph"/>
                              <w:spacing w:before="76" w:line="200" w:lineRule="exact"/>
                              <w:ind w:left="116" w:right="154"/>
                              <w:rPr>
                                <w:rFonts w:ascii="Times New Roman" w:eastAsia="Times New Roman" w:hAnsi="Times New Roman" w:cs="Times New Roman"/>
                                <w:sz w:val="18"/>
                                <w:szCs w:val="18"/>
                              </w:rPr>
                            </w:pPr>
                            <w:ins w:id="734" w:author="Kunal Shah" w:date="2013-11-10T16:26:00Z">
                              <w:r>
                                <w:rPr>
                                  <w:rFonts w:ascii="Times New Roman"/>
                                  <w:spacing w:val="-1"/>
                                  <w:sz w:val="18"/>
                                </w:rPr>
                                <w:t xml:space="preserve">If the parameter is present, specifies the content of the </w:t>
                              </w:r>
                              <w:r w:rsidRPr="0053621C">
                                <w:rPr>
                                  <w:rFonts w:ascii="Times New Roman"/>
                                  <w:spacing w:val="-1"/>
                                  <w:sz w:val="18"/>
                                </w:rPr>
                                <w:t>TVWS device location IE</w:t>
                              </w:r>
                            </w:ins>
                            <w:ins w:id="735" w:author="Kunal Shah" w:date="2013-11-11T15:21:00Z">
                              <w:r>
                                <w:rPr>
                                  <w:rFonts w:ascii="Times New Roman"/>
                                  <w:spacing w:val="-1"/>
                                  <w:sz w:val="18"/>
                                </w:rPr>
                                <w:t xml:space="preserve"> as described in </w:t>
                              </w:r>
                            </w:ins>
                            <w:ins w:id="736" w:author="Kunal Shah" w:date="2013-11-10T16:26:00Z">
                              <w:r>
                                <w:rPr>
                                  <w:rFonts w:ascii="Times New Roman"/>
                                  <w:spacing w:val="-1"/>
                                  <w:sz w:val="18"/>
                                </w:rPr>
                                <w:t>5.2.4.33.3.</w:t>
                              </w:r>
                            </w:ins>
                            <w:del w:id="737" w:author="Kunal Shah" w:date="2013-11-06T14:28:00Z">
                              <w:r w:rsidDel="00FA0134">
                                <w:rPr>
                                  <w:rFonts w:ascii="Times New Roman"/>
                                  <w:spacing w:val="-1"/>
                                  <w:sz w:val="18"/>
                                </w:rPr>
                                <w:delText>The</w:delText>
                              </w:r>
                              <w:r w:rsidDel="00FA0134">
                                <w:rPr>
                                  <w:rFonts w:ascii="Times New Roman"/>
                                  <w:spacing w:val="-5"/>
                                  <w:sz w:val="18"/>
                                </w:rPr>
                                <w:delText xml:space="preserve"> </w:delText>
                              </w:r>
                              <w:r w:rsidDel="00FA0134">
                                <w:rPr>
                                  <w:rFonts w:ascii="Times New Roman"/>
                                  <w:spacing w:val="-1"/>
                                  <w:sz w:val="18"/>
                                </w:rPr>
                                <w:delText>number</w:delText>
                              </w:r>
                              <w:r w:rsidDel="00FA0134">
                                <w:rPr>
                                  <w:rFonts w:ascii="Times New Roman"/>
                                  <w:spacing w:val="-4"/>
                                  <w:sz w:val="18"/>
                                </w:rPr>
                                <w:delText xml:space="preserve"> </w:delText>
                              </w:r>
                              <w:r w:rsidDel="00FA0134">
                                <w:rPr>
                                  <w:rFonts w:ascii="Times New Roman"/>
                                  <w:spacing w:val="-1"/>
                                  <w:sz w:val="18"/>
                                </w:rPr>
                                <w:delText>of</w:delText>
                              </w:r>
                              <w:r w:rsidDel="00FA0134">
                                <w:rPr>
                                  <w:rFonts w:ascii="Times New Roman"/>
                                  <w:spacing w:val="-5"/>
                                  <w:sz w:val="18"/>
                                </w:rPr>
                                <w:delText xml:space="preserve"> </w:delText>
                              </w:r>
                              <w:r w:rsidDel="00FA0134">
                                <w:rPr>
                                  <w:rFonts w:ascii="Times New Roman"/>
                                  <w:spacing w:val="-1"/>
                                  <w:sz w:val="18"/>
                                </w:rPr>
                                <w:delText>locations</w:delText>
                              </w:r>
                              <w:r w:rsidDel="00FA0134">
                                <w:rPr>
                                  <w:rFonts w:ascii="Times New Roman"/>
                                  <w:spacing w:val="-6"/>
                                  <w:sz w:val="18"/>
                                </w:rPr>
                                <w:delText xml:space="preserve"> </w:delText>
                              </w:r>
                              <w:r w:rsidDel="00FA0134">
                                <w:rPr>
                                  <w:rFonts w:ascii="Times New Roman"/>
                                  <w:spacing w:val="-1"/>
                                  <w:sz w:val="18"/>
                                </w:rPr>
                                <w:delText>in</w:delText>
                              </w:r>
                              <w:r w:rsidDel="00FA0134">
                                <w:rPr>
                                  <w:rFonts w:ascii="Times New Roman"/>
                                  <w:spacing w:val="24"/>
                                  <w:w w:val="99"/>
                                  <w:sz w:val="18"/>
                                </w:rPr>
                                <w:delText xml:space="preserve"> </w:delText>
                              </w:r>
                              <w:r w:rsidDel="00FA0134">
                                <w:rPr>
                                  <w:rFonts w:ascii="Times New Roman"/>
                                  <w:sz w:val="18"/>
                                </w:rPr>
                                <w:delText>the</w:delText>
                              </w:r>
                              <w:r w:rsidDel="00FA0134">
                                <w:rPr>
                                  <w:rFonts w:ascii="Times New Roman"/>
                                  <w:spacing w:val="-4"/>
                                  <w:sz w:val="18"/>
                                </w:rPr>
                                <w:delText xml:space="preserve"> </w:delText>
                              </w:r>
                              <w:r w:rsidDel="00FA0134">
                                <w:rPr>
                                  <w:rFonts w:ascii="Times New Roman"/>
                                  <w:sz w:val="18"/>
                                </w:rPr>
                                <w:delText>list</w:delText>
                              </w:r>
                              <w:r w:rsidDel="00FA0134">
                                <w:rPr>
                                  <w:rFonts w:ascii="Times New Roman"/>
                                  <w:spacing w:val="-4"/>
                                  <w:sz w:val="18"/>
                                </w:rPr>
                                <w:delText xml:space="preserve"> </w:delText>
                              </w:r>
                              <w:r w:rsidDel="00FA0134">
                                <w:rPr>
                                  <w:rFonts w:ascii="Times New Roman"/>
                                  <w:spacing w:val="-1"/>
                                  <w:sz w:val="18"/>
                                </w:rPr>
                                <w:delText>of</w:delText>
                              </w:r>
                              <w:r w:rsidDel="00FA0134">
                                <w:rPr>
                                  <w:rFonts w:ascii="Times New Roman"/>
                                  <w:spacing w:val="-4"/>
                                  <w:sz w:val="18"/>
                                </w:rPr>
                                <w:delText xml:space="preserve"> </w:delText>
                              </w:r>
                              <w:r w:rsidDel="00FA0134">
                                <w:rPr>
                                  <w:rFonts w:ascii="Times New Roman"/>
                                  <w:spacing w:val="-1"/>
                                  <w:sz w:val="18"/>
                                </w:rPr>
                                <w:delText>geo-location</w:delText>
                              </w:r>
                              <w:r w:rsidDel="00FA0134">
                                <w:rPr>
                                  <w:rFonts w:ascii="Times New Roman"/>
                                  <w:spacing w:val="-5"/>
                                  <w:sz w:val="18"/>
                                </w:rPr>
                                <w:delText xml:space="preserve"> </w:delText>
                              </w:r>
                              <w:r w:rsidDel="00FA0134">
                                <w:rPr>
                                  <w:rFonts w:ascii="Times New Roman"/>
                                  <w:spacing w:val="-2"/>
                                  <w:sz w:val="18"/>
                                </w:rPr>
                                <w:delText>coor-</w:delText>
                              </w:r>
                              <w:r w:rsidDel="00FA0134">
                                <w:rPr>
                                  <w:rFonts w:ascii="Times New Roman"/>
                                  <w:spacing w:val="29"/>
                                  <w:sz w:val="18"/>
                                </w:rPr>
                                <w:delText xml:space="preserve"> </w:delText>
                              </w:r>
                              <w:r w:rsidDel="00FA0134">
                                <w:rPr>
                                  <w:rFonts w:ascii="Times New Roman"/>
                                  <w:sz w:val="18"/>
                                </w:rPr>
                                <w:delText>dinates.</w:delText>
                              </w:r>
                            </w:del>
                          </w:p>
                        </w:tc>
                      </w:tr>
                      <w:tr w:rsidR="00F26933" w:rsidTr="00F72C8F">
                        <w:trPr>
                          <w:trHeight w:hRule="exact" w:val="717"/>
                          <w:trPrChange w:id="738" w:author="Kunal Shah" w:date="2013-11-10T16:29:00Z">
                            <w:trPr>
                              <w:trHeight w:hRule="exact" w:val="360"/>
                            </w:trPr>
                          </w:trPrChange>
                        </w:trPr>
                        <w:tc>
                          <w:tcPr>
                            <w:tcW w:w="2354" w:type="dxa"/>
                            <w:tcBorders>
                              <w:top w:val="single" w:sz="3" w:space="0" w:color="000000"/>
                              <w:left w:val="single" w:sz="11" w:space="0" w:color="000000"/>
                              <w:bottom w:val="single" w:sz="3" w:space="0" w:color="000000"/>
                              <w:right w:val="single" w:sz="3" w:space="0" w:color="000000"/>
                            </w:tcBorders>
                            <w:tcPrChange w:id="739" w:author="Kunal Shah" w:date="2013-11-10T16:29: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rsidP="001A6643">
                            <w:pPr>
                              <w:pStyle w:val="TableParagraph"/>
                              <w:spacing w:before="68"/>
                              <w:ind w:left="105" w:right="54"/>
                              <w:rPr>
                                <w:rFonts w:ascii="Times New Roman" w:eastAsia="Times New Roman" w:hAnsi="Times New Roman" w:cs="Times New Roman"/>
                                <w:sz w:val="18"/>
                                <w:szCs w:val="18"/>
                              </w:rPr>
                            </w:pPr>
                            <w:del w:id="740" w:author="Kunal Shah" w:date="2013-11-08T12:02:00Z">
                              <w:r w:rsidDel="001A6643">
                                <w:rPr>
                                  <w:rFonts w:ascii="Times New Roman"/>
                                  <w:spacing w:val="-1"/>
                                  <w:sz w:val="18"/>
                                </w:rPr>
                                <w:delText>DeviceLocationsList</w:delText>
                              </w:r>
                            </w:del>
                            <w:proofErr w:type="spellStart"/>
                            <w:ins w:id="741" w:author="Kunal Shah" w:date="2013-11-08T12:02:00Z">
                              <w:r>
                                <w:rPr>
                                  <w:rFonts w:ascii="Times New Roman"/>
                                  <w:spacing w:val="-1"/>
                                  <w:sz w:val="18"/>
                                </w:rPr>
                                <w:t>DeviceLocationsInfo</w:t>
                              </w:r>
                            </w:ins>
                            <w:proofErr w:type="spellEnd"/>
                          </w:p>
                        </w:tc>
                        <w:tc>
                          <w:tcPr>
                            <w:tcW w:w="990" w:type="dxa"/>
                            <w:tcBorders>
                              <w:top w:val="single" w:sz="3" w:space="0" w:color="000000"/>
                              <w:left w:val="single" w:sz="3" w:space="0" w:color="000000"/>
                              <w:bottom w:val="single" w:sz="3" w:space="0" w:color="000000"/>
                              <w:right w:val="single" w:sz="3" w:space="0" w:color="000000"/>
                            </w:tcBorders>
                            <w:tcPrChange w:id="742" w:author="Kunal Shah" w:date="2013-11-10T16:29: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5"/>
                              <w:rPr>
                                <w:rFonts w:ascii="Times New Roman" w:eastAsia="Times New Roman" w:hAnsi="Times New Roman" w:cs="Times New Roman"/>
                                <w:sz w:val="18"/>
                                <w:szCs w:val="18"/>
                              </w:rPr>
                            </w:pPr>
                            <w:r>
                              <w:rPr>
                                <w:rFonts w:ascii="Times New Roman"/>
                                <w:spacing w:val="-1"/>
                                <w:sz w:val="18"/>
                              </w:rPr>
                              <w:t>Set</w:t>
                            </w:r>
                            <w:r>
                              <w:rPr>
                                <w:rFonts w:ascii="Times New Roman"/>
                                <w:spacing w:val="-4"/>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octets</w:t>
                            </w:r>
                          </w:p>
                        </w:tc>
                        <w:tc>
                          <w:tcPr>
                            <w:tcW w:w="1530" w:type="dxa"/>
                            <w:tcBorders>
                              <w:top w:val="single" w:sz="3" w:space="0" w:color="000000"/>
                              <w:left w:val="single" w:sz="3" w:space="0" w:color="000000"/>
                              <w:bottom w:val="single" w:sz="3" w:space="0" w:color="000000"/>
                              <w:right w:val="single" w:sz="3" w:space="0" w:color="000000"/>
                            </w:tcBorders>
                            <w:tcPrChange w:id="743" w:author="Kunal Shah" w:date="2013-11-10T16:29: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ins w:id="744" w:author="Kunal Shah" w:date="2013-11-10T21:57:00Z">
                              <w:r>
                                <w:rPr>
                                  <w:rFonts w:ascii="Times New Roman"/>
                                  <w:spacing w:val="-1"/>
                                  <w:sz w:val="18"/>
                                </w:rPr>
                                <w:t>-</w:t>
                              </w:r>
                            </w:ins>
                            <w:del w:id="745" w:author="Kunal Shah" w:date="2013-11-06T14:28:00Z">
                              <w:r w:rsidDel="00FA0134">
                                <w:rPr>
                                  <w:rFonts w:ascii="Times New Roman"/>
                                  <w:spacing w:val="-1"/>
                                  <w:sz w:val="18"/>
                                </w:rPr>
                                <w:delText>See</w:delText>
                              </w:r>
                              <w:r w:rsidDel="00FA0134">
                                <w:rPr>
                                  <w:rFonts w:ascii="Times New Roman"/>
                                  <w:spacing w:val="-4"/>
                                  <w:sz w:val="18"/>
                                </w:rPr>
                                <w:delText xml:space="preserve"> </w:delText>
                              </w:r>
                              <w:r w:rsidDel="00FA0134">
                                <w:fldChar w:fldCharType="begin"/>
                              </w:r>
                              <w:r w:rsidDel="00FA0134">
                                <w:delInstrText xml:space="preserve"> HYPERLINK \l "_bookmark76" </w:delInstrText>
                              </w:r>
                              <w:r w:rsidDel="00FA0134">
                                <w:fldChar w:fldCharType="separate"/>
                              </w:r>
                              <w:r w:rsidDel="00FA0134">
                                <w:rPr>
                                  <w:rFonts w:ascii="Times New Roman"/>
                                  <w:color w:val="FF0000"/>
                                  <w:spacing w:val="-3"/>
                                  <w:sz w:val="18"/>
                                </w:rPr>
                                <w:delText>Table</w:delText>
                              </w:r>
                              <w:r w:rsidDel="00FA0134">
                                <w:rPr>
                                  <w:rFonts w:ascii="Times New Roman"/>
                                  <w:color w:val="FF0000"/>
                                  <w:spacing w:val="-5"/>
                                  <w:sz w:val="18"/>
                                </w:rPr>
                                <w:delText xml:space="preserve"> </w:delText>
                              </w:r>
                              <w:r w:rsidDel="00FA0134">
                                <w:rPr>
                                  <w:rFonts w:ascii="Times New Roman"/>
                                  <w:color w:val="FF0000"/>
                                  <w:sz w:val="18"/>
                                </w:rPr>
                                <w:delText>4ij</w:delText>
                              </w:r>
                              <w:r w:rsidDel="00FA0134">
                                <w:rPr>
                                  <w:rFonts w:ascii="Times New Roman"/>
                                  <w:color w:val="FF0000"/>
                                  <w:sz w:val="18"/>
                                </w:rPr>
                                <w:fldChar w:fldCharType="end"/>
                              </w:r>
                            </w:del>
                          </w:p>
                        </w:tc>
                        <w:tc>
                          <w:tcPr>
                            <w:tcW w:w="3750" w:type="dxa"/>
                            <w:tcBorders>
                              <w:top w:val="single" w:sz="3" w:space="0" w:color="000000"/>
                              <w:left w:val="single" w:sz="3" w:space="0" w:color="000000"/>
                              <w:bottom w:val="single" w:sz="3" w:space="0" w:color="000000"/>
                              <w:right w:val="single" w:sz="11" w:space="0" w:color="000000"/>
                            </w:tcBorders>
                            <w:tcPrChange w:id="746" w:author="Kunal Shah" w:date="2013-11-10T16:29: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604397">
                            <w:pPr>
                              <w:pStyle w:val="TableParagraph"/>
                              <w:spacing w:before="68"/>
                              <w:ind w:left="116" w:right="154"/>
                              <w:rPr>
                                <w:rFonts w:ascii="Times New Roman" w:eastAsia="Times New Roman" w:hAnsi="Times New Roman" w:cs="Times New Roman"/>
                                <w:sz w:val="18"/>
                                <w:szCs w:val="18"/>
                              </w:rPr>
                            </w:pPr>
                            <w:ins w:id="747" w:author="Kunal Shah" w:date="2013-11-10T16:28:00Z">
                              <w:r w:rsidRPr="00F72C8F">
                                <w:rPr>
                                  <w:rFonts w:ascii="Times New Roman"/>
                                  <w:spacing w:val="-1"/>
                                  <w:sz w:val="18"/>
                                </w:rPr>
                                <w:t>If the parameter is present, specifies the content of the TVWS device location IE</w:t>
                              </w:r>
                            </w:ins>
                            <w:ins w:id="748" w:author="Kunal Shah" w:date="2013-11-11T15:21:00Z">
                              <w:r>
                                <w:rPr>
                                  <w:rFonts w:ascii="Times New Roman"/>
                                  <w:spacing w:val="-1"/>
                                  <w:sz w:val="18"/>
                                </w:rPr>
                                <w:t xml:space="preserve"> as described in</w:t>
                              </w:r>
                            </w:ins>
                            <w:ins w:id="749" w:author="Kunal Shah" w:date="2013-11-10T16:28:00Z">
                              <w:r w:rsidRPr="00F72C8F">
                                <w:rPr>
                                  <w:rFonts w:ascii="Times New Roman"/>
                                  <w:spacing w:val="-1"/>
                                  <w:sz w:val="18"/>
                                </w:rPr>
                                <w:t xml:space="preserve"> 5.2.4.33.3.</w:t>
                              </w:r>
                            </w:ins>
                            <w:del w:id="750" w:author="Kunal Shah" w:date="2013-11-06T14:28:00Z">
                              <w:r w:rsidDel="00FA0134">
                                <w:rPr>
                                  <w:rFonts w:ascii="Times New Roman"/>
                                  <w:spacing w:val="-1"/>
                                  <w:sz w:val="18"/>
                                </w:rPr>
                                <w:delText>See</w:delText>
                              </w:r>
                              <w:r w:rsidDel="00FA0134">
                                <w:rPr>
                                  <w:rFonts w:ascii="Times New Roman"/>
                                  <w:spacing w:val="-4"/>
                                  <w:sz w:val="18"/>
                                </w:rPr>
                                <w:delText xml:space="preserve"> </w:delText>
                              </w:r>
                              <w:r w:rsidDel="00FA0134">
                                <w:fldChar w:fldCharType="begin"/>
                              </w:r>
                              <w:r w:rsidDel="00FA0134">
                                <w:delInstrText xml:space="preserve"> HYPERLINK \l "_bookmark76" </w:delInstrText>
                              </w:r>
                              <w:r w:rsidDel="00FA0134">
                                <w:fldChar w:fldCharType="separate"/>
                              </w:r>
                              <w:r w:rsidDel="00FA0134">
                                <w:rPr>
                                  <w:rFonts w:ascii="Times New Roman"/>
                                  <w:color w:val="FF0000"/>
                                  <w:spacing w:val="-3"/>
                                  <w:sz w:val="18"/>
                                </w:rPr>
                                <w:delText>Table</w:delText>
                              </w:r>
                              <w:r w:rsidDel="00FA0134">
                                <w:rPr>
                                  <w:rFonts w:ascii="Times New Roman"/>
                                  <w:color w:val="FF0000"/>
                                  <w:spacing w:val="-5"/>
                                  <w:sz w:val="18"/>
                                </w:rPr>
                                <w:delText xml:space="preserve"> </w:delText>
                              </w:r>
                              <w:r w:rsidDel="00FA0134">
                                <w:rPr>
                                  <w:rFonts w:ascii="Times New Roman"/>
                                  <w:color w:val="FF0000"/>
                                  <w:spacing w:val="-1"/>
                                  <w:sz w:val="18"/>
                                </w:rPr>
                                <w:delText>4ij.</w:delText>
                              </w:r>
                              <w:r w:rsidDel="00FA0134">
                                <w:rPr>
                                  <w:rFonts w:ascii="Times New Roman"/>
                                  <w:color w:val="FF0000"/>
                                  <w:spacing w:val="-1"/>
                                  <w:sz w:val="18"/>
                                </w:rPr>
                                <w:fldChar w:fldCharType="end"/>
                              </w:r>
                            </w:del>
                          </w:p>
                        </w:tc>
                      </w:tr>
                      <w:tr w:rsidR="00F26933" w:rsidTr="00D94992">
                        <w:trPr>
                          <w:trHeight w:hRule="exact" w:val="1077"/>
                          <w:trPrChange w:id="751" w:author="Kunal Shah" w:date="2013-11-10T21:20:00Z">
                            <w:trPr>
                              <w:trHeight w:hRule="exact" w:val="960"/>
                            </w:trPr>
                          </w:trPrChange>
                        </w:trPr>
                        <w:tc>
                          <w:tcPr>
                            <w:tcW w:w="2354" w:type="dxa"/>
                            <w:tcBorders>
                              <w:top w:val="single" w:sz="3" w:space="0" w:color="000000"/>
                              <w:left w:val="single" w:sz="11" w:space="0" w:color="000000"/>
                              <w:bottom w:val="single" w:sz="3" w:space="0" w:color="000000"/>
                              <w:right w:val="single" w:sz="3" w:space="0" w:color="000000"/>
                            </w:tcBorders>
                            <w:tcPrChange w:id="752" w:author="Kunal Shah" w:date="2013-11-10T21:20: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ight="54"/>
                              <w:rPr>
                                <w:rFonts w:ascii="Times New Roman" w:eastAsia="Times New Roman" w:hAnsi="Times New Roman" w:cs="Times New Roman"/>
                                <w:sz w:val="18"/>
                                <w:szCs w:val="18"/>
                              </w:rPr>
                            </w:pPr>
                            <w:proofErr w:type="spellStart"/>
                            <w:r>
                              <w:rPr>
                                <w:rFonts w:ascii="Times New Roman"/>
                                <w:spacing w:val="-1"/>
                                <w:sz w:val="18"/>
                              </w:rPr>
                              <w:t>ChanneListID</w:t>
                            </w:r>
                            <w:proofErr w:type="spellEnd"/>
                          </w:p>
                        </w:tc>
                        <w:tc>
                          <w:tcPr>
                            <w:tcW w:w="990" w:type="dxa"/>
                            <w:tcBorders>
                              <w:top w:val="single" w:sz="3" w:space="0" w:color="000000"/>
                              <w:left w:val="single" w:sz="3" w:space="0" w:color="000000"/>
                              <w:bottom w:val="single" w:sz="3" w:space="0" w:color="000000"/>
                              <w:right w:val="single" w:sz="3" w:space="0" w:color="000000"/>
                            </w:tcBorders>
                            <w:tcPrChange w:id="753" w:author="Kunal Shah" w:date="2013-11-10T21:20: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pacing w:val="-1"/>
                                <w:sz w:val="18"/>
                              </w:rPr>
                              <w:t>Integer</w:t>
                            </w:r>
                          </w:p>
                        </w:tc>
                        <w:tc>
                          <w:tcPr>
                            <w:tcW w:w="1530" w:type="dxa"/>
                            <w:tcBorders>
                              <w:top w:val="single" w:sz="3" w:space="0" w:color="000000"/>
                              <w:left w:val="single" w:sz="3" w:space="0" w:color="000000"/>
                              <w:bottom w:val="single" w:sz="3" w:space="0" w:color="000000"/>
                              <w:right w:val="single" w:sz="3" w:space="0" w:color="000000"/>
                            </w:tcBorders>
                            <w:tcPrChange w:id="754" w:author="Kunal Shah" w:date="2013-11-10T21:20: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7"/>
                              <w:rPr>
                                <w:rFonts w:ascii="Times New Roman" w:eastAsia="Times New Roman" w:hAnsi="Times New Roman" w:cs="Times New Roman"/>
                                <w:sz w:val="18"/>
                                <w:szCs w:val="18"/>
                              </w:rPr>
                            </w:pPr>
                            <w:r>
                              <w:rPr>
                                <w:rFonts w:ascii="Times New Roman"/>
                                <w:spacing w:val="-1"/>
                                <w:sz w:val="18"/>
                              </w:rPr>
                              <w:t>0-255</w:t>
                            </w:r>
                          </w:p>
                        </w:tc>
                        <w:tc>
                          <w:tcPr>
                            <w:tcW w:w="3750" w:type="dxa"/>
                            <w:tcBorders>
                              <w:top w:val="single" w:sz="3" w:space="0" w:color="000000"/>
                              <w:left w:val="single" w:sz="3" w:space="0" w:color="000000"/>
                              <w:bottom w:val="single" w:sz="3" w:space="0" w:color="000000"/>
                              <w:right w:val="single" w:sz="11" w:space="0" w:color="000000"/>
                            </w:tcBorders>
                            <w:tcPrChange w:id="755" w:author="Kunal Shah" w:date="2013-11-10T21:20:00Z">
                              <w:tcPr>
                                <w:tcW w:w="2395" w:type="dxa"/>
                                <w:tcBorders>
                                  <w:top w:val="single" w:sz="3" w:space="0" w:color="000000"/>
                                  <w:left w:val="single" w:sz="3" w:space="0" w:color="000000"/>
                                  <w:bottom w:val="single" w:sz="3" w:space="0" w:color="000000"/>
                                  <w:right w:val="single" w:sz="11" w:space="0" w:color="000000"/>
                                </w:tcBorders>
                              </w:tcPr>
                            </w:tcPrChange>
                          </w:tcPr>
                          <w:p w:rsidR="00F26933" w:rsidDel="00FA0134" w:rsidRDefault="00F26933">
                            <w:pPr>
                              <w:pStyle w:val="TableParagraph"/>
                              <w:spacing w:before="74" w:line="231" w:lineRule="auto"/>
                              <w:ind w:left="116" w:right="111"/>
                              <w:rPr>
                                <w:del w:id="756" w:author="Kunal Shah" w:date="2013-11-06T14:28:00Z"/>
                                <w:rFonts w:ascii="Times New Roman" w:eastAsia="Times New Roman" w:hAnsi="Times New Roman" w:cs="Times New Roman"/>
                                <w:sz w:val="18"/>
                                <w:szCs w:val="18"/>
                              </w:rPr>
                            </w:pPr>
                            <w:ins w:id="757" w:author="Kunal Shah" w:date="2013-11-10T21:19:00Z">
                              <w:r w:rsidRPr="00F72C8F">
                                <w:rPr>
                                  <w:rFonts w:ascii="Times New Roman"/>
                                  <w:spacing w:val="-1"/>
                                  <w:sz w:val="18"/>
                                </w:rPr>
                                <w:t xml:space="preserve">If the parameter is present, specifies the content of the </w:t>
                              </w:r>
                            </w:ins>
                            <w:ins w:id="758" w:author="Kunal Shah" w:date="2013-11-10T21:20:00Z">
                              <w:r>
                                <w:rPr>
                                  <w:rFonts w:ascii="Times New Roman"/>
                                  <w:spacing w:val="-1"/>
                                  <w:sz w:val="18"/>
                                </w:rPr>
                                <w:t>channel inform</w:t>
                              </w:r>
                              <w:r w:rsidRPr="00534AFC">
                                <w:rPr>
                                  <w:rFonts w:ascii="Times New Roman"/>
                                  <w:spacing w:val="-1"/>
                                  <w:sz w:val="18"/>
                                </w:rPr>
                                <w:t>ation query</w:t>
                              </w:r>
                              <w:r>
                                <w:rPr>
                                  <w:rFonts w:ascii="Times New Roman"/>
                                  <w:spacing w:val="-1"/>
                                  <w:sz w:val="18"/>
                                </w:rPr>
                                <w:t xml:space="preserve"> request/ response</w:t>
                              </w:r>
                              <w:r w:rsidRPr="00534AFC">
                                <w:rPr>
                                  <w:rFonts w:ascii="Times New Roman"/>
                                  <w:spacing w:val="-1"/>
                                  <w:sz w:val="18"/>
                                </w:rPr>
                                <w:t xml:space="preserve"> IE</w:t>
                              </w:r>
                            </w:ins>
                            <w:ins w:id="759" w:author="Kunal Shah" w:date="2013-11-11T15:20:00Z">
                              <w:r>
                                <w:rPr>
                                  <w:rFonts w:ascii="Times New Roman"/>
                                  <w:spacing w:val="-1"/>
                                  <w:sz w:val="18"/>
                                </w:rPr>
                                <w:t xml:space="preserve"> as described in </w:t>
                              </w:r>
                            </w:ins>
                            <w:ins w:id="760" w:author="Kunal Shah" w:date="2013-11-10T21:20:00Z">
                              <w:r>
                                <w:rPr>
                                  <w:rFonts w:ascii="Times New Roman"/>
                                  <w:spacing w:val="-1"/>
                                  <w:sz w:val="18"/>
                                </w:rPr>
                                <w:t xml:space="preserve">5.2.4.33.4. </w:t>
                              </w:r>
                            </w:ins>
                            <w:del w:id="761" w:author="Kunal Shah" w:date="2013-11-06T14:28:00Z">
                              <w:r w:rsidDel="00FA0134">
                                <w:rPr>
                                  <w:rFonts w:ascii="Times New Roman"/>
                                  <w:spacing w:val="-1"/>
                                  <w:sz w:val="18"/>
                                </w:rPr>
                                <w:delText>Provide</w:delText>
                              </w:r>
                              <w:r w:rsidDel="00FA0134">
                                <w:rPr>
                                  <w:rFonts w:ascii="Times New Roman"/>
                                  <w:spacing w:val="-6"/>
                                  <w:sz w:val="18"/>
                                </w:rPr>
                                <w:delText xml:space="preserve"> </w:delText>
                              </w:r>
                              <w:r w:rsidDel="00FA0134">
                                <w:rPr>
                                  <w:rFonts w:ascii="Times New Roman"/>
                                  <w:sz w:val="18"/>
                                </w:rPr>
                                <w:delText>information</w:delText>
                              </w:r>
                              <w:r w:rsidDel="00FA0134">
                                <w:rPr>
                                  <w:rFonts w:ascii="Times New Roman"/>
                                  <w:spacing w:val="-5"/>
                                  <w:sz w:val="18"/>
                                </w:rPr>
                                <w:delText xml:space="preserve"> </w:delText>
                              </w:r>
                              <w:r w:rsidDel="00FA0134">
                                <w:rPr>
                                  <w:rFonts w:ascii="Times New Roman"/>
                                  <w:spacing w:val="-1"/>
                                  <w:sz w:val="18"/>
                                </w:rPr>
                                <w:delText>on</w:delText>
                              </w:r>
                              <w:r w:rsidDel="00FA0134">
                                <w:rPr>
                                  <w:rFonts w:ascii="Times New Roman"/>
                                  <w:spacing w:val="23"/>
                                  <w:sz w:val="18"/>
                                </w:rPr>
                                <w:delText xml:space="preserve"> </w:delText>
                              </w:r>
                              <w:r w:rsidDel="00FA0134">
                                <w:rPr>
                                  <w:rFonts w:ascii="Times New Roman"/>
                                  <w:sz w:val="18"/>
                                </w:rPr>
                                <w:delText>received</w:delText>
                              </w:r>
                              <w:r w:rsidDel="00FA0134">
                                <w:rPr>
                                  <w:rFonts w:ascii="Times New Roman"/>
                                  <w:spacing w:val="-25"/>
                                  <w:sz w:val="18"/>
                                </w:rPr>
                                <w:delText xml:space="preserve"> </w:delText>
                              </w:r>
                              <w:r w:rsidDel="00FA0134">
                                <w:rPr>
                                  <w:rFonts w:ascii="Times New Roman"/>
                                  <w:sz w:val="18"/>
                                </w:rPr>
                                <w:delText>channel</w:delText>
                              </w:r>
                              <w:r w:rsidDel="00FA0134">
                                <w:rPr>
                                  <w:rFonts w:ascii="Times New Roman"/>
                                  <w:spacing w:val="-23"/>
                                  <w:sz w:val="18"/>
                                </w:rPr>
                                <w:delText xml:space="preserve"> </w:delText>
                              </w:r>
                              <w:r w:rsidDel="00FA0134">
                                <w:rPr>
                                  <w:rFonts w:ascii="Times New Roman"/>
                                  <w:spacing w:val="-1"/>
                                  <w:sz w:val="18"/>
                                </w:rPr>
                                <w:delText>information.</w:delText>
                              </w:r>
                              <w:r w:rsidDel="00FA0134">
                                <w:rPr>
                                  <w:rFonts w:ascii="Times New Roman"/>
                                  <w:spacing w:val="28"/>
                                  <w:sz w:val="18"/>
                                </w:rPr>
                                <w:delText xml:space="preserve"> </w:delText>
                              </w:r>
                              <w:r w:rsidDel="00FA0134">
                                <w:rPr>
                                  <w:rFonts w:ascii="Times New Roman"/>
                                  <w:sz w:val="18"/>
                                </w:rPr>
                                <w:delText>See</w:delText>
                              </w:r>
                              <w:r w:rsidDel="00FA0134">
                                <w:rPr>
                                  <w:rFonts w:ascii="Times New Roman"/>
                                  <w:spacing w:val="-7"/>
                                  <w:sz w:val="18"/>
                                </w:rPr>
                                <w:delText xml:space="preserve"> </w:delText>
                              </w:r>
                              <w:r w:rsidDel="00FA0134">
                                <w:rPr>
                                  <w:rFonts w:ascii="Times New Roman"/>
                                  <w:sz w:val="18"/>
                                </w:rPr>
                                <w:delText>description</w:delText>
                              </w:r>
                              <w:r w:rsidDel="00FA0134">
                                <w:rPr>
                                  <w:rFonts w:ascii="Times New Roman"/>
                                  <w:spacing w:val="-7"/>
                                  <w:sz w:val="18"/>
                                </w:rPr>
                                <w:delText xml:space="preserve"> </w:delText>
                              </w:r>
                              <w:r w:rsidDel="00FA0134">
                                <w:rPr>
                                  <w:rFonts w:ascii="Times New Roman"/>
                                  <w:sz w:val="18"/>
                                </w:rPr>
                                <w:delText>in</w:delText>
                              </w:r>
                            </w:del>
                          </w:p>
                          <w:p w:rsidR="00F26933" w:rsidRDefault="00F26933">
                            <w:pPr>
                              <w:pStyle w:val="TableParagraph"/>
                              <w:spacing w:line="202" w:lineRule="exact"/>
                              <w:ind w:left="116" w:right="154"/>
                              <w:rPr>
                                <w:rFonts w:ascii="Times New Roman" w:eastAsia="Times New Roman" w:hAnsi="Times New Roman" w:cs="Times New Roman"/>
                                <w:sz w:val="18"/>
                                <w:szCs w:val="18"/>
                              </w:rPr>
                            </w:pPr>
                            <w:del w:id="762" w:author="Kunal Shah" w:date="2013-11-06T14:28:00Z">
                              <w:r w:rsidDel="00FA0134">
                                <w:fldChar w:fldCharType="begin"/>
                              </w:r>
                              <w:r w:rsidDel="00FA0134">
                                <w:delInstrText xml:space="preserve"> HYPERLINK \l "_bookmark78" </w:delInstrText>
                              </w:r>
                              <w:r w:rsidDel="00FA0134">
                                <w:fldChar w:fldCharType="separate"/>
                              </w:r>
                              <w:r w:rsidDel="00FA0134">
                                <w:rPr>
                                  <w:rFonts w:ascii="Times New Roman"/>
                                  <w:color w:val="FF0000"/>
                                  <w:spacing w:val="-1"/>
                                  <w:sz w:val="18"/>
                                </w:rPr>
                                <w:delText>Figure</w:delText>
                              </w:r>
                              <w:r w:rsidDel="00FA0134">
                                <w:rPr>
                                  <w:rFonts w:ascii="Times New Roman"/>
                                  <w:color w:val="FF0000"/>
                                  <w:spacing w:val="-5"/>
                                  <w:sz w:val="18"/>
                                </w:rPr>
                                <w:delText xml:space="preserve"> </w:delText>
                              </w:r>
                              <w:r w:rsidDel="00FA0134">
                                <w:rPr>
                                  <w:rFonts w:ascii="Times New Roman"/>
                                  <w:color w:val="FF0000"/>
                                  <w:spacing w:val="-1"/>
                                  <w:sz w:val="18"/>
                                </w:rPr>
                                <w:delText>48nw.</w:delText>
                              </w:r>
                              <w:r w:rsidDel="00FA0134">
                                <w:rPr>
                                  <w:rFonts w:ascii="Times New Roman"/>
                                  <w:color w:val="FF0000"/>
                                  <w:spacing w:val="-1"/>
                                  <w:sz w:val="18"/>
                                </w:rPr>
                                <w:fldChar w:fldCharType="end"/>
                              </w:r>
                            </w:del>
                          </w:p>
                        </w:tc>
                      </w:tr>
                      <w:tr w:rsidR="00F26933" w:rsidTr="00D2706B">
                        <w:trPr>
                          <w:trHeight w:hRule="exact" w:val="1716"/>
                          <w:trPrChange w:id="763" w:author="Kunal Shah" w:date="2013-11-10T21:23:00Z">
                            <w:trPr>
                              <w:trHeight w:hRule="exact" w:val="1360"/>
                            </w:trPr>
                          </w:trPrChange>
                        </w:trPr>
                        <w:tc>
                          <w:tcPr>
                            <w:tcW w:w="2354" w:type="dxa"/>
                            <w:tcBorders>
                              <w:top w:val="single" w:sz="3" w:space="0" w:color="000000"/>
                              <w:left w:val="single" w:sz="11" w:space="0" w:color="000000"/>
                              <w:bottom w:val="single" w:sz="3" w:space="0" w:color="000000"/>
                              <w:right w:val="single" w:sz="3" w:space="0" w:color="000000"/>
                            </w:tcBorders>
                            <w:tcPrChange w:id="764" w:author="Kunal Shah" w:date="2013-11-10T21:23: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ight="54"/>
                              <w:rPr>
                                <w:rFonts w:ascii="Times New Roman" w:eastAsia="Times New Roman" w:hAnsi="Times New Roman" w:cs="Times New Roman"/>
                                <w:sz w:val="18"/>
                                <w:szCs w:val="18"/>
                              </w:rPr>
                            </w:pPr>
                            <w:proofErr w:type="spellStart"/>
                            <w:r>
                              <w:rPr>
                                <w:rFonts w:ascii="Times New Roman"/>
                                <w:spacing w:val="-1"/>
                                <w:sz w:val="18"/>
                              </w:rPr>
                              <w:t>ChannelInfoStatus</w:t>
                            </w:r>
                            <w:proofErr w:type="spellEnd"/>
                          </w:p>
                        </w:tc>
                        <w:tc>
                          <w:tcPr>
                            <w:tcW w:w="990" w:type="dxa"/>
                            <w:tcBorders>
                              <w:top w:val="single" w:sz="3" w:space="0" w:color="000000"/>
                              <w:left w:val="single" w:sz="3" w:space="0" w:color="000000"/>
                              <w:bottom w:val="single" w:sz="3" w:space="0" w:color="000000"/>
                              <w:right w:val="single" w:sz="3" w:space="0" w:color="000000"/>
                            </w:tcBorders>
                            <w:tcPrChange w:id="765" w:author="Kunal Shah" w:date="2013-11-10T21:23: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del w:id="766" w:author="Kunal Shah" w:date="2013-11-06T14:35:00Z">
                              <w:r w:rsidDel="00FA0134">
                                <w:rPr>
                                  <w:rFonts w:ascii="Times New Roman"/>
                                  <w:spacing w:val="-1"/>
                                  <w:sz w:val="18"/>
                                </w:rPr>
                                <w:delText>Enumeration</w:delText>
                              </w:r>
                            </w:del>
                            <w:ins w:id="767" w:author="Kunal Shah" w:date="2013-11-06T14:35:00Z">
                              <w:r>
                                <w:rPr>
                                  <w:rFonts w:ascii="Times New Roman"/>
                                  <w:spacing w:val="-1"/>
                                  <w:sz w:val="18"/>
                                </w:rPr>
                                <w:t>Integer</w:t>
                              </w:r>
                            </w:ins>
                          </w:p>
                        </w:tc>
                        <w:tc>
                          <w:tcPr>
                            <w:tcW w:w="1530" w:type="dxa"/>
                            <w:tcBorders>
                              <w:top w:val="single" w:sz="3" w:space="0" w:color="000000"/>
                              <w:left w:val="single" w:sz="3" w:space="0" w:color="000000"/>
                              <w:bottom w:val="single" w:sz="3" w:space="0" w:color="000000"/>
                              <w:right w:val="single" w:sz="3" w:space="0" w:color="000000"/>
                            </w:tcBorders>
                            <w:tcPrChange w:id="768" w:author="Kunal Shah" w:date="2013-11-10T21:23: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z w:val="18"/>
                              </w:rPr>
                              <w:t>See</w:t>
                            </w:r>
                            <w:r>
                              <w:rPr>
                                <w:rFonts w:ascii="Times New Roman"/>
                                <w:spacing w:val="-5"/>
                                <w:sz w:val="18"/>
                              </w:rPr>
                              <w:t xml:space="preserve"> </w:t>
                            </w:r>
                            <w:r>
                              <w:fldChar w:fldCharType="begin"/>
                            </w:r>
                            <w:r>
                              <w:instrText xml:space="preserve"> HYPERLINK \l "_bookmark80" </w:instrText>
                            </w:r>
                            <w:r>
                              <w:fldChar w:fldCharType="separate"/>
                            </w:r>
                            <w:r>
                              <w:rPr>
                                <w:rFonts w:ascii="Times New Roman"/>
                                <w:color w:val="FF0000"/>
                                <w:spacing w:val="-3"/>
                                <w:sz w:val="18"/>
                              </w:rPr>
                              <w:t>Table</w:t>
                            </w:r>
                            <w:r>
                              <w:rPr>
                                <w:rFonts w:ascii="Times New Roman"/>
                                <w:color w:val="FF0000"/>
                                <w:spacing w:val="-5"/>
                                <w:sz w:val="18"/>
                              </w:rPr>
                              <w:t xml:space="preserve"> </w:t>
                            </w:r>
                            <w:r>
                              <w:rPr>
                                <w:rFonts w:ascii="Times New Roman"/>
                                <w:color w:val="FF0000"/>
                                <w:sz w:val="18"/>
                              </w:rPr>
                              <w:t>4ik.</w:t>
                            </w:r>
                            <w:r>
                              <w:rPr>
                                <w:rFonts w:ascii="Times New Roman"/>
                                <w:color w:val="FF0000"/>
                                <w:sz w:val="18"/>
                              </w:rPr>
                              <w:fldChar w:fldCharType="end"/>
                            </w:r>
                          </w:p>
                        </w:tc>
                        <w:tc>
                          <w:tcPr>
                            <w:tcW w:w="3750" w:type="dxa"/>
                            <w:tcBorders>
                              <w:top w:val="single" w:sz="3" w:space="0" w:color="000000"/>
                              <w:left w:val="single" w:sz="3" w:space="0" w:color="000000"/>
                              <w:bottom w:val="single" w:sz="3" w:space="0" w:color="000000"/>
                              <w:right w:val="single" w:sz="11" w:space="0" w:color="000000"/>
                            </w:tcBorders>
                            <w:tcPrChange w:id="769" w:author="Kunal Shah" w:date="2013-11-10T21:23: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D2706B">
                            <w:pPr>
                              <w:pStyle w:val="TableParagraph"/>
                              <w:spacing w:before="74" w:line="231" w:lineRule="auto"/>
                              <w:ind w:left="116" w:right="141"/>
                              <w:rPr>
                                <w:rFonts w:ascii="Times New Roman" w:eastAsia="Times New Roman" w:hAnsi="Times New Roman" w:cs="Times New Roman"/>
                                <w:sz w:val="18"/>
                                <w:szCs w:val="18"/>
                              </w:rPr>
                            </w:pPr>
                            <w:r>
                              <w:rPr>
                                <w:rFonts w:ascii="Times New Roman"/>
                                <w:spacing w:val="-1"/>
                                <w:sz w:val="18"/>
                              </w:rPr>
                              <w:t>Indication</w:t>
                            </w:r>
                            <w:r>
                              <w:rPr>
                                <w:rFonts w:ascii="Times New Roman"/>
                                <w:spacing w:val="-7"/>
                                <w:sz w:val="18"/>
                              </w:rPr>
                              <w:t xml:space="preserve"> </w:t>
                            </w:r>
                            <w:r>
                              <w:rPr>
                                <w:rFonts w:ascii="Times New Roman"/>
                                <w:spacing w:val="-1"/>
                                <w:sz w:val="18"/>
                              </w:rPr>
                              <w:t>on</w:t>
                            </w:r>
                            <w:r>
                              <w:rPr>
                                <w:rFonts w:ascii="Times New Roman"/>
                                <w:spacing w:val="-6"/>
                                <w:sz w:val="18"/>
                              </w:rPr>
                              <w:t xml:space="preserve"> </w:t>
                            </w:r>
                            <w:r>
                              <w:rPr>
                                <w:rFonts w:ascii="Times New Roman"/>
                                <w:spacing w:val="-1"/>
                                <w:sz w:val="18"/>
                              </w:rPr>
                              <w:t>whether</w:t>
                            </w:r>
                            <w:r>
                              <w:rPr>
                                <w:rFonts w:ascii="Times New Roman"/>
                                <w:spacing w:val="-6"/>
                                <w:sz w:val="18"/>
                              </w:rPr>
                              <w:t xml:space="preserve"> </w:t>
                            </w:r>
                            <w:r>
                              <w:rPr>
                                <w:rFonts w:ascii="Times New Roman"/>
                                <w:sz w:val="18"/>
                              </w:rPr>
                              <w:t>the</w:t>
                            </w:r>
                            <w:r>
                              <w:rPr>
                                <w:rFonts w:ascii="Times New Roman"/>
                                <w:spacing w:val="24"/>
                                <w:w w:val="99"/>
                                <w:sz w:val="18"/>
                              </w:rPr>
                              <w:t xml:space="preserve"> </w:t>
                            </w:r>
                            <w:r>
                              <w:rPr>
                                <w:rFonts w:ascii="Times New Roman"/>
                                <w:spacing w:val="-1"/>
                                <w:sz w:val="18"/>
                              </w:rPr>
                              <w:t>channel</w:t>
                            </w:r>
                            <w:r>
                              <w:rPr>
                                <w:rFonts w:ascii="Times New Roman"/>
                                <w:spacing w:val="-7"/>
                                <w:sz w:val="18"/>
                              </w:rPr>
                              <w:t xml:space="preserve"> </w:t>
                            </w:r>
                            <w:r>
                              <w:rPr>
                                <w:rFonts w:ascii="Times New Roman"/>
                                <w:spacing w:val="-1"/>
                                <w:sz w:val="18"/>
                              </w:rPr>
                              <w:t>information</w:t>
                            </w:r>
                            <w:r>
                              <w:rPr>
                                <w:rFonts w:ascii="Times New Roman"/>
                                <w:spacing w:val="-8"/>
                                <w:sz w:val="18"/>
                              </w:rPr>
                              <w:t xml:space="preserve"> </w:t>
                            </w:r>
                            <w:r>
                              <w:rPr>
                                <w:rFonts w:ascii="Times New Roman"/>
                                <w:spacing w:val="-1"/>
                                <w:sz w:val="18"/>
                              </w:rPr>
                              <w:t>query</w:t>
                            </w:r>
                            <w:r>
                              <w:rPr>
                                <w:rFonts w:ascii="Times New Roman"/>
                                <w:spacing w:val="-8"/>
                                <w:sz w:val="18"/>
                              </w:rPr>
                              <w:t xml:space="preserve"> </w:t>
                            </w:r>
                            <w:r>
                              <w:rPr>
                                <w:rFonts w:ascii="Times New Roman"/>
                                <w:spacing w:val="-1"/>
                                <w:sz w:val="18"/>
                              </w:rPr>
                              <w:t>is</w:t>
                            </w:r>
                            <w:r>
                              <w:rPr>
                                <w:rFonts w:ascii="Times New Roman"/>
                                <w:spacing w:val="23"/>
                                <w:w w:val="99"/>
                                <w:sz w:val="18"/>
                              </w:rPr>
                              <w:t xml:space="preserve"> </w:t>
                            </w:r>
                            <w:r>
                              <w:rPr>
                                <w:rFonts w:ascii="Times New Roman"/>
                                <w:sz w:val="18"/>
                              </w:rPr>
                              <w:t>a</w:t>
                            </w:r>
                            <w:r>
                              <w:rPr>
                                <w:rFonts w:ascii="Times New Roman"/>
                                <w:spacing w:val="-11"/>
                                <w:sz w:val="18"/>
                              </w:rPr>
                              <w:t xml:space="preserve"> </w:t>
                            </w:r>
                            <w:r>
                              <w:rPr>
                                <w:rFonts w:ascii="Times New Roman"/>
                                <w:sz w:val="18"/>
                              </w:rPr>
                              <w:t>request</w:t>
                            </w:r>
                            <w:r>
                              <w:rPr>
                                <w:rFonts w:ascii="Times New Roman"/>
                                <w:spacing w:val="-11"/>
                                <w:sz w:val="18"/>
                              </w:rPr>
                              <w:t xml:space="preserve"> </w:t>
                            </w:r>
                            <w:r>
                              <w:rPr>
                                <w:rFonts w:ascii="Times New Roman"/>
                                <w:spacing w:val="-1"/>
                                <w:sz w:val="18"/>
                              </w:rPr>
                              <w:t>or</w:t>
                            </w:r>
                            <w:r>
                              <w:rPr>
                                <w:rFonts w:ascii="Times New Roman"/>
                                <w:spacing w:val="-11"/>
                                <w:sz w:val="18"/>
                              </w:rPr>
                              <w:t xml:space="preserve"> </w:t>
                            </w:r>
                            <w:r>
                              <w:rPr>
                                <w:rFonts w:ascii="Times New Roman"/>
                                <w:sz w:val="18"/>
                              </w:rPr>
                              <w:t>a</w:t>
                            </w:r>
                            <w:r>
                              <w:rPr>
                                <w:rFonts w:ascii="Times New Roman"/>
                                <w:spacing w:val="-11"/>
                                <w:sz w:val="18"/>
                              </w:rPr>
                              <w:t xml:space="preserve"> </w:t>
                            </w:r>
                            <w:r>
                              <w:rPr>
                                <w:rFonts w:ascii="Times New Roman"/>
                                <w:spacing w:val="-1"/>
                                <w:sz w:val="18"/>
                              </w:rPr>
                              <w:t>response,</w:t>
                            </w:r>
                            <w:r>
                              <w:rPr>
                                <w:rFonts w:ascii="Times New Roman"/>
                                <w:spacing w:val="-9"/>
                                <w:sz w:val="18"/>
                              </w:rPr>
                              <w:t xml:space="preserve"> </w:t>
                            </w:r>
                            <w:del w:id="770" w:author="Kunal Shah" w:date="2013-11-10T21:23:00Z">
                              <w:r w:rsidDel="00D94992">
                                <w:rPr>
                                  <w:rFonts w:ascii="Times New Roman"/>
                                  <w:sz w:val="18"/>
                                </w:rPr>
                                <w:delText>and</w:delText>
                              </w:r>
                              <w:r w:rsidDel="00D94992">
                                <w:rPr>
                                  <w:rFonts w:ascii="Times New Roman"/>
                                  <w:spacing w:val="-11"/>
                                  <w:sz w:val="18"/>
                                </w:rPr>
                                <w:delText xml:space="preserve"> </w:delText>
                              </w:r>
                              <w:r w:rsidDel="00D94992">
                                <w:rPr>
                                  <w:rFonts w:ascii="Times New Roman"/>
                                  <w:sz w:val="18"/>
                                </w:rPr>
                                <w:delText>in</w:delText>
                              </w:r>
                              <w:r w:rsidDel="00D94992">
                                <w:rPr>
                                  <w:rFonts w:ascii="Times New Roman"/>
                                  <w:spacing w:val="27"/>
                                  <w:w w:val="99"/>
                                  <w:sz w:val="18"/>
                                </w:rPr>
                                <w:delText xml:space="preserve"> </w:delText>
                              </w:r>
                              <w:r w:rsidDel="00D94992">
                                <w:rPr>
                                  <w:rFonts w:ascii="Times New Roman"/>
                                  <w:spacing w:val="-1"/>
                                  <w:sz w:val="18"/>
                                </w:rPr>
                                <w:delText>the</w:delText>
                              </w:r>
                              <w:r w:rsidDel="00D94992">
                                <w:rPr>
                                  <w:rFonts w:ascii="Times New Roman"/>
                                  <w:spacing w:val="-2"/>
                                  <w:sz w:val="18"/>
                                </w:rPr>
                                <w:delText xml:space="preserve"> </w:delText>
                              </w:r>
                              <w:r w:rsidDel="00D94992">
                                <w:rPr>
                                  <w:rFonts w:ascii="Times New Roman"/>
                                  <w:spacing w:val="-1"/>
                                  <w:sz w:val="18"/>
                                </w:rPr>
                                <w:delText>case</w:delText>
                              </w:r>
                              <w:r w:rsidDel="00D94992">
                                <w:rPr>
                                  <w:rFonts w:ascii="Times New Roman"/>
                                  <w:spacing w:val="-3"/>
                                  <w:sz w:val="18"/>
                                </w:rPr>
                                <w:delText xml:space="preserve"> </w:delText>
                              </w:r>
                              <w:r w:rsidDel="00D94992">
                                <w:rPr>
                                  <w:rFonts w:ascii="Times New Roman"/>
                                  <w:spacing w:val="-1"/>
                                  <w:sz w:val="18"/>
                                </w:rPr>
                                <w:delText>of</w:delText>
                              </w:r>
                              <w:r w:rsidDel="00D94992">
                                <w:rPr>
                                  <w:rFonts w:ascii="Times New Roman"/>
                                  <w:spacing w:val="-2"/>
                                  <w:sz w:val="18"/>
                                </w:rPr>
                                <w:delText xml:space="preserve"> </w:delText>
                              </w:r>
                              <w:r w:rsidDel="00D94992">
                                <w:rPr>
                                  <w:rFonts w:ascii="Times New Roman"/>
                                  <w:sz w:val="18"/>
                                </w:rPr>
                                <w:delText>a</w:delText>
                              </w:r>
                              <w:r w:rsidDel="00D94992">
                                <w:rPr>
                                  <w:rFonts w:ascii="Times New Roman"/>
                                  <w:spacing w:val="-3"/>
                                  <w:sz w:val="18"/>
                                </w:rPr>
                                <w:delText xml:space="preserve"> </w:delText>
                              </w:r>
                              <w:r w:rsidDel="00D94992">
                                <w:rPr>
                                  <w:rFonts w:ascii="Times New Roman"/>
                                  <w:spacing w:val="-1"/>
                                  <w:sz w:val="18"/>
                                </w:rPr>
                                <w:delText>response,</w:delText>
                              </w:r>
                              <w:r w:rsidDel="00D94992">
                                <w:rPr>
                                  <w:rFonts w:ascii="Times New Roman"/>
                                  <w:spacing w:val="-3"/>
                                  <w:sz w:val="18"/>
                                </w:rPr>
                                <w:delText xml:space="preserve"> </w:delText>
                              </w:r>
                              <w:r w:rsidDel="00D94992">
                                <w:rPr>
                                  <w:rFonts w:ascii="Times New Roman"/>
                                  <w:spacing w:val="-1"/>
                                  <w:sz w:val="18"/>
                                </w:rPr>
                                <w:delText>the</w:delText>
                              </w:r>
                              <w:r w:rsidDel="00D94992">
                                <w:rPr>
                                  <w:rFonts w:ascii="Times New Roman"/>
                                  <w:spacing w:val="24"/>
                                  <w:w w:val="99"/>
                                  <w:sz w:val="18"/>
                                </w:rPr>
                                <w:delText xml:space="preserve"> </w:delText>
                              </w:r>
                              <w:r w:rsidDel="00D94992">
                                <w:rPr>
                                  <w:rFonts w:ascii="Times New Roman"/>
                                  <w:spacing w:val="-1"/>
                                  <w:sz w:val="18"/>
                                </w:rPr>
                                <w:delText>nature</w:delText>
                              </w:r>
                              <w:r w:rsidDel="00D94992">
                                <w:rPr>
                                  <w:rFonts w:ascii="Times New Roman"/>
                                  <w:spacing w:val="-3"/>
                                  <w:sz w:val="18"/>
                                </w:rPr>
                                <w:delText xml:space="preserve"> </w:delText>
                              </w:r>
                              <w:r w:rsidDel="00D94992">
                                <w:rPr>
                                  <w:rFonts w:ascii="Times New Roman"/>
                                  <w:spacing w:val="-1"/>
                                  <w:sz w:val="18"/>
                                </w:rPr>
                                <w:delText>of</w:delText>
                              </w:r>
                              <w:r w:rsidDel="00D94992">
                                <w:rPr>
                                  <w:rFonts w:ascii="Times New Roman"/>
                                  <w:spacing w:val="-3"/>
                                  <w:sz w:val="18"/>
                                </w:rPr>
                                <w:delText xml:space="preserve"> </w:delText>
                              </w:r>
                              <w:r w:rsidDel="00D94992">
                                <w:rPr>
                                  <w:rFonts w:ascii="Times New Roman"/>
                                  <w:sz w:val="18"/>
                                </w:rPr>
                                <w:delText>the</w:delText>
                              </w:r>
                              <w:r w:rsidDel="00D94992">
                                <w:rPr>
                                  <w:rFonts w:ascii="Times New Roman"/>
                                  <w:spacing w:val="-1"/>
                                  <w:sz w:val="18"/>
                                </w:rPr>
                                <w:delText xml:space="preserve"> response</w:delText>
                              </w:r>
                              <w:r w:rsidDel="00D94992">
                                <w:rPr>
                                  <w:rFonts w:ascii="Times New Roman"/>
                                  <w:spacing w:val="-2"/>
                                  <w:sz w:val="18"/>
                                </w:rPr>
                                <w:delText xml:space="preserve"> </w:delText>
                              </w:r>
                              <w:r w:rsidDel="00D94992">
                                <w:rPr>
                                  <w:rFonts w:ascii="Times New Roman"/>
                                  <w:sz w:val="18"/>
                                </w:rPr>
                                <w:delText>is</w:delText>
                              </w:r>
                              <w:r w:rsidDel="00D94992">
                                <w:rPr>
                                  <w:rFonts w:ascii="Times New Roman"/>
                                  <w:spacing w:val="-1"/>
                                  <w:sz w:val="18"/>
                                </w:rPr>
                                <w:delText xml:space="preserve"> </w:delText>
                              </w:r>
                              <w:r w:rsidDel="00D94992">
                                <w:rPr>
                                  <w:rFonts w:ascii="Times New Roman"/>
                                  <w:sz w:val="18"/>
                                </w:rPr>
                                <w:delText>as</w:delText>
                              </w:r>
                              <w:r w:rsidDel="00D94992">
                                <w:rPr>
                                  <w:rFonts w:ascii="Times New Roman"/>
                                  <w:spacing w:val="23"/>
                                  <w:sz w:val="18"/>
                                </w:rPr>
                                <w:delText xml:space="preserve"> </w:delText>
                              </w:r>
                              <w:r w:rsidDel="00D94992">
                                <w:rPr>
                                  <w:rFonts w:ascii="Times New Roman"/>
                                  <w:spacing w:val="-1"/>
                                  <w:sz w:val="18"/>
                                </w:rPr>
                                <w:delText>shown</w:delText>
                              </w:r>
                              <w:r w:rsidDel="00D94992">
                                <w:rPr>
                                  <w:rFonts w:ascii="Times New Roman"/>
                                  <w:spacing w:val="-4"/>
                                  <w:sz w:val="18"/>
                                </w:rPr>
                                <w:delText xml:space="preserve"> </w:delText>
                              </w:r>
                              <w:r w:rsidDel="00D94992">
                                <w:rPr>
                                  <w:rFonts w:ascii="Times New Roman"/>
                                  <w:sz w:val="18"/>
                                </w:rPr>
                                <w:delText>in</w:delText>
                              </w:r>
                              <w:r w:rsidDel="00D94992">
                                <w:rPr>
                                  <w:rFonts w:ascii="Times New Roman"/>
                                  <w:spacing w:val="-3"/>
                                  <w:sz w:val="18"/>
                                </w:rPr>
                                <w:delText xml:space="preserve"> </w:delText>
                              </w:r>
                              <w:r w:rsidDel="00D94992">
                                <w:fldChar w:fldCharType="begin"/>
                              </w:r>
                              <w:r w:rsidDel="00D94992">
                                <w:delInstrText xml:space="preserve"> HYPERLINK \l "_bookmark84" </w:delInstrText>
                              </w:r>
                              <w:r w:rsidDel="00D94992">
                                <w:fldChar w:fldCharType="separate"/>
                              </w:r>
                              <w:r w:rsidDel="00D94992">
                                <w:rPr>
                                  <w:rFonts w:ascii="Times New Roman"/>
                                  <w:color w:val="FF0000"/>
                                  <w:spacing w:val="-3"/>
                                  <w:sz w:val="18"/>
                                </w:rPr>
                                <w:delText xml:space="preserve">Table </w:delText>
                              </w:r>
                              <w:r w:rsidDel="00D94992">
                                <w:rPr>
                                  <w:rFonts w:ascii="Times New Roman"/>
                                  <w:color w:val="FF0000"/>
                                  <w:sz w:val="18"/>
                                </w:rPr>
                                <w:delText>4il.</w:delText>
                              </w:r>
                              <w:r w:rsidDel="00D94992">
                                <w:rPr>
                                  <w:rFonts w:ascii="Times New Roman"/>
                                  <w:color w:val="FF0000"/>
                                  <w:sz w:val="18"/>
                                </w:rPr>
                                <w:fldChar w:fldCharType="end"/>
                              </w:r>
                            </w:del>
                            <w:ins w:id="771" w:author="Kunal Shah" w:date="2013-11-10T21:23:00Z">
                              <w:r>
                                <w:rPr>
                                  <w:rFonts w:ascii="Times New Roman"/>
                                  <w:sz w:val="18"/>
                                </w:rPr>
                                <w:t>and i</w:t>
                              </w:r>
                              <w:r w:rsidRPr="00D94992">
                                <w:rPr>
                                  <w:rFonts w:ascii="Times New Roman"/>
                                  <w:sz w:val="18"/>
                                </w:rPr>
                                <w:t xml:space="preserve">f the parameter is present, specifies the content of the channel information query request/ response IE. </w:t>
                              </w:r>
                            </w:ins>
                            <w:ins w:id="772" w:author="Kunal Shah" w:date="2013-11-10T21:31:00Z">
                              <w:r w:rsidRPr="00CF3E2E">
                                <w:rPr>
                                  <w:rFonts w:ascii="Times New Roman"/>
                                  <w:spacing w:val="-1"/>
                                  <w:sz w:val="18"/>
                                </w:rPr>
                                <w:t>5.2.4.33.</w:t>
                              </w:r>
                            </w:ins>
                            <w:ins w:id="773" w:author="Kunal Shah" w:date="2013-11-11T14:56:00Z">
                              <w:r>
                                <w:rPr>
                                  <w:rFonts w:ascii="Times New Roman"/>
                                  <w:spacing w:val="-1"/>
                                  <w:sz w:val="18"/>
                                </w:rPr>
                                <w:t>4</w:t>
                              </w:r>
                            </w:ins>
                            <w:r>
                              <w:rPr>
                                <w:rFonts w:ascii="Times New Roman"/>
                                <w:spacing w:val="-1"/>
                                <w:sz w:val="18"/>
                              </w:rPr>
                              <w:t xml:space="preserve"> </w:t>
                            </w:r>
                            <w:proofErr w:type="gramStart"/>
                            <w:ins w:id="774" w:author="Kunal Shah" w:date="2013-11-11T14:52:00Z">
                              <w:r>
                                <w:rPr>
                                  <w:rFonts w:ascii="Times New Roman"/>
                                  <w:spacing w:val="-1"/>
                                  <w:sz w:val="18"/>
                                </w:rPr>
                                <w:t>describes</w:t>
                              </w:r>
                              <w:proofErr w:type="gramEnd"/>
                              <w:r>
                                <w:rPr>
                                  <w:rFonts w:ascii="Times New Roman"/>
                                  <w:spacing w:val="-1"/>
                                  <w:sz w:val="18"/>
                                </w:rPr>
                                <w:t xml:space="preserve"> the information contained in this parameter. </w:t>
                              </w:r>
                            </w:ins>
                          </w:p>
                        </w:tc>
                      </w:tr>
                      <w:tr w:rsidR="00F26933" w:rsidDel="008F3755" w:rsidTr="00FA0134">
                        <w:trPr>
                          <w:trHeight w:hRule="exact" w:val="447"/>
                          <w:del w:id="775" w:author="Kunal Shah" w:date="2013-11-10T21:29:00Z"/>
                          <w:trPrChange w:id="776" w:author="Kunal Shah" w:date="2013-11-06T14:30:00Z">
                            <w:trPr>
                              <w:trHeight w:hRule="exact" w:val="560"/>
                            </w:trPr>
                          </w:trPrChange>
                        </w:trPr>
                        <w:tc>
                          <w:tcPr>
                            <w:tcW w:w="2354" w:type="dxa"/>
                            <w:tcBorders>
                              <w:top w:val="single" w:sz="3" w:space="0" w:color="000000"/>
                              <w:left w:val="single" w:sz="11" w:space="0" w:color="000000"/>
                              <w:bottom w:val="single" w:sz="3" w:space="0" w:color="000000"/>
                              <w:right w:val="single" w:sz="3" w:space="0" w:color="000000"/>
                            </w:tcBorders>
                            <w:tcPrChange w:id="777" w:author="Kunal Shah" w:date="2013-11-06T14:30:00Z">
                              <w:tcPr>
                                <w:tcW w:w="1917" w:type="dxa"/>
                                <w:tcBorders>
                                  <w:top w:val="single" w:sz="3" w:space="0" w:color="000000"/>
                                  <w:left w:val="single" w:sz="11" w:space="0" w:color="000000"/>
                                  <w:bottom w:val="single" w:sz="3" w:space="0" w:color="000000"/>
                                  <w:right w:val="single" w:sz="3" w:space="0" w:color="000000"/>
                                </w:tcBorders>
                              </w:tcPr>
                            </w:tcPrChange>
                          </w:tcPr>
                          <w:p w:rsidR="00F26933" w:rsidDel="008F3755" w:rsidRDefault="00F26933">
                            <w:pPr>
                              <w:pStyle w:val="TableParagraph"/>
                              <w:spacing w:before="68"/>
                              <w:ind w:left="105" w:right="54"/>
                              <w:rPr>
                                <w:del w:id="778" w:author="Kunal Shah" w:date="2013-11-10T21:29:00Z"/>
                                <w:rFonts w:ascii="Times New Roman" w:eastAsia="Times New Roman" w:hAnsi="Times New Roman" w:cs="Times New Roman"/>
                                <w:sz w:val="18"/>
                                <w:szCs w:val="18"/>
                              </w:rPr>
                            </w:pPr>
                            <w:del w:id="779" w:author="Kunal Shah" w:date="2013-11-10T21:29:00Z">
                              <w:r w:rsidDel="008F3755">
                                <w:rPr>
                                  <w:rFonts w:ascii="Times New Roman"/>
                                  <w:spacing w:val="-1"/>
                                  <w:sz w:val="18"/>
                                </w:rPr>
                                <w:delText>NumberofChannels</w:delText>
                              </w:r>
                            </w:del>
                          </w:p>
                        </w:tc>
                        <w:tc>
                          <w:tcPr>
                            <w:tcW w:w="990" w:type="dxa"/>
                            <w:tcBorders>
                              <w:top w:val="single" w:sz="3" w:space="0" w:color="000000"/>
                              <w:left w:val="single" w:sz="3" w:space="0" w:color="000000"/>
                              <w:bottom w:val="single" w:sz="3" w:space="0" w:color="000000"/>
                              <w:right w:val="single" w:sz="3" w:space="0" w:color="000000"/>
                            </w:tcBorders>
                            <w:tcPrChange w:id="780" w:author="Kunal Shah" w:date="2013-11-06T14:30: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Del="008F3755" w:rsidRDefault="00F26933">
                            <w:pPr>
                              <w:pStyle w:val="TableParagraph"/>
                              <w:spacing w:before="68"/>
                              <w:ind w:left="116"/>
                              <w:rPr>
                                <w:del w:id="781" w:author="Kunal Shah" w:date="2013-11-10T21:29:00Z"/>
                                <w:rFonts w:ascii="Times New Roman" w:eastAsia="Times New Roman" w:hAnsi="Times New Roman" w:cs="Times New Roman"/>
                                <w:sz w:val="18"/>
                                <w:szCs w:val="18"/>
                              </w:rPr>
                            </w:pPr>
                            <w:del w:id="782" w:author="Kunal Shah" w:date="2013-11-10T21:29:00Z">
                              <w:r w:rsidDel="008F3755">
                                <w:rPr>
                                  <w:rFonts w:ascii="Times New Roman"/>
                                  <w:spacing w:val="-1"/>
                                  <w:sz w:val="18"/>
                                </w:rPr>
                                <w:delText>Integer</w:delText>
                              </w:r>
                            </w:del>
                          </w:p>
                        </w:tc>
                        <w:tc>
                          <w:tcPr>
                            <w:tcW w:w="1530" w:type="dxa"/>
                            <w:tcBorders>
                              <w:top w:val="single" w:sz="3" w:space="0" w:color="000000"/>
                              <w:left w:val="single" w:sz="3" w:space="0" w:color="000000"/>
                              <w:bottom w:val="single" w:sz="3" w:space="0" w:color="000000"/>
                              <w:right w:val="single" w:sz="3" w:space="0" w:color="000000"/>
                            </w:tcBorders>
                            <w:tcPrChange w:id="783" w:author="Kunal Shah" w:date="2013-11-06T14:30: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Del="008F3755" w:rsidRDefault="00F26933">
                            <w:pPr>
                              <w:pStyle w:val="TableParagraph"/>
                              <w:spacing w:before="68"/>
                              <w:ind w:left="116"/>
                              <w:rPr>
                                <w:del w:id="784" w:author="Kunal Shah" w:date="2013-11-10T21:29:00Z"/>
                                <w:rFonts w:ascii="Times New Roman" w:eastAsia="Times New Roman" w:hAnsi="Times New Roman" w:cs="Times New Roman"/>
                                <w:sz w:val="18"/>
                                <w:szCs w:val="18"/>
                              </w:rPr>
                            </w:pPr>
                            <w:del w:id="785" w:author="Kunal Shah" w:date="2013-11-06T14:28:00Z">
                              <w:r w:rsidDel="00FA0134">
                                <w:rPr>
                                  <w:rFonts w:ascii="Times New Roman"/>
                                  <w:spacing w:val="-1"/>
                                  <w:sz w:val="18"/>
                                </w:rPr>
                                <w:delText>0-255</w:delText>
                              </w:r>
                            </w:del>
                          </w:p>
                        </w:tc>
                        <w:tc>
                          <w:tcPr>
                            <w:tcW w:w="3750" w:type="dxa"/>
                            <w:tcBorders>
                              <w:top w:val="single" w:sz="3" w:space="0" w:color="000000"/>
                              <w:left w:val="single" w:sz="3" w:space="0" w:color="000000"/>
                              <w:bottom w:val="single" w:sz="3" w:space="0" w:color="000000"/>
                              <w:right w:val="single" w:sz="11" w:space="0" w:color="000000"/>
                            </w:tcBorders>
                            <w:tcPrChange w:id="786" w:author="Kunal Shah" w:date="2013-11-06T14:30:00Z">
                              <w:tcPr>
                                <w:tcW w:w="2395" w:type="dxa"/>
                                <w:tcBorders>
                                  <w:top w:val="single" w:sz="3" w:space="0" w:color="000000"/>
                                  <w:left w:val="single" w:sz="3" w:space="0" w:color="000000"/>
                                  <w:bottom w:val="single" w:sz="3" w:space="0" w:color="000000"/>
                                  <w:right w:val="single" w:sz="11" w:space="0" w:color="000000"/>
                                </w:tcBorders>
                              </w:tcPr>
                            </w:tcPrChange>
                          </w:tcPr>
                          <w:p w:rsidR="00F26933" w:rsidDel="008F3755" w:rsidRDefault="00F26933">
                            <w:pPr>
                              <w:pStyle w:val="TableParagraph"/>
                              <w:spacing w:before="76" w:line="200" w:lineRule="exact"/>
                              <w:ind w:left="116" w:right="111" w:hanging="1"/>
                              <w:rPr>
                                <w:del w:id="787" w:author="Kunal Shah" w:date="2013-11-10T21:29:00Z"/>
                                <w:rFonts w:ascii="Times New Roman" w:eastAsia="Times New Roman" w:hAnsi="Times New Roman" w:cs="Times New Roman"/>
                                <w:sz w:val="18"/>
                                <w:szCs w:val="18"/>
                              </w:rPr>
                            </w:pPr>
                            <w:del w:id="788" w:author="Kunal Shah" w:date="2013-11-06T14:28:00Z">
                              <w:r w:rsidDel="00FA0134">
                                <w:rPr>
                                  <w:rFonts w:ascii="Times New Roman"/>
                                  <w:spacing w:val="-1"/>
                                  <w:sz w:val="18"/>
                                </w:rPr>
                                <w:delText>The</w:delText>
                              </w:r>
                              <w:r w:rsidDel="00FA0134">
                                <w:rPr>
                                  <w:rFonts w:ascii="Times New Roman"/>
                                  <w:spacing w:val="-4"/>
                                  <w:sz w:val="18"/>
                                </w:rPr>
                                <w:delText xml:space="preserve"> </w:delText>
                              </w:r>
                              <w:r w:rsidDel="00FA0134">
                                <w:rPr>
                                  <w:rFonts w:ascii="Times New Roman"/>
                                  <w:spacing w:val="-1"/>
                                  <w:sz w:val="18"/>
                                </w:rPr>
                                <w:delText>number</w:delText>
                              </w:r>
                              <w:r w:rsidDel="00FA0134">
                                <w:rPr>
                                  <w:rFonts w:ascii="Times New Roman"/>
                                  <w:spacing w:val="-3"/>
                                  <w:sz w:val="18"/>
                                </w:rPr>
                                <w:delText xml:space="preserve"> </w:delText>
                              </w:r>
                              <w:r w:rsidDel="00FA0134">
                                <w:rPr>
                                  <w:rFonts w:ascii="Times New Roman"/>
                                  <w:spacing w:val="-1"/>
                                  <w:sz w:val="18"/>
                                </w:rPr>
                                <w:delText>of</w:delText>
                              </w:r>
                              <w:r w:rsidDel="00FA0134">
                                <w:rPr>
                                  <w:rFonts w:ascii="Times New Roman"/>
                                  <w:spacing w:val="-4"/>
                                  <w:sz w:val="18"/>
                                </w:rPr>
                                <w:delText xml:space="preserve"> </w:delText>
                              </w:r>
                              <w:r w:rsidDel="00FA0134">
                                <w:rPr>
                                  <w:rFonts w:ascii="Times New Roman"/>
                                  <w:spacing w:val="-1"/>
                                  <w:sz w:val="18"/>
                                </w:rPr>
                                <w:delText>TVWS</w:delText>
                              </w:r>
                              <w:r w:rsidDel="00FA0134">
                                <w:rPr>
                                  <w:rFonts w:ascii="Times New Roman"/>
                                  <w:spacing w:val="-3"/>
                                  <w:sz w:val="18"/>
                                </w:rPr>
                                <w:delText xml:space="preserve"> </w:delText>
                              </w:r>
                              <w:r w:rsidDel="00FA0134">
                                <w:rPr>
                                  <w:rFonts w:ascii="Times New Roman"/>
                                  <w:spacing w:val="-1"/>
                                  <w:sz w:val="18"/>
                                </w:rPr>
                                <w:delText>chan-</w:delText>
                              </w:r>
                              <w:r w:rsidDel="00FA0134">
                                <w:rPr>
                                  <w:rFonts w:ascii="Times New Roman"/>
                                  <w:spacing w:val="24"/>
                                  <w:w w:val="99"/>
                                  <w:sz w:val="18"/>
                                </w:rPr>
                                <w:delText xml:space="preserve"> </w:delText>
                              </w:r>
                              <w:r w:rsidDel="00FA0134">
                                <w:rPr>
                                  <w:rFonts w:ascii="Times New Roman"/>
                                  <w:sz w:val="18"/>
                                </w:rPr>
                                <w:delText>nels.</w:delText>
                              </w:r>
                            </w:del>
                          </w:p>
                        </w:tc>
                      </w:tr>
                      <w:tr w:rsidR="00F26933" w:rsidDel="008F3755" w:rsidTr="00FA0134">
                        <w:trPr>
                          <w:trHeight w:hRule="exact" w:val="717"/>
                          <w:del w:id="789" w:author="Kunal Shah" w:date="2013-11-10T21:29:00Z"/>
                          <w:trPrChange w:id="790" w:author="Kunal Shah" w:date="2013-11-06T14:31:00Z">
                            <w:trPr>
                              <w:trHeight w:hRule="exact" w:val="559"/>
                            </w:trPr>
                          </w:trPrChange>
                        </w:trPr>
                        <w:tc>
                          <w:tcPr>
                            <w:tcW w:w="2354" w:type="dxa"/>
                            <w:tcBorders>
                              <w:top w:val="single" w:sz="3" w:space="0" w:color="000000"/>
                              <w:left w:val="single" w:sz="11" w:space="0" w:color="000000"/>
                              <w:bottom w:val="single" w:sz="3" w:space="0" w:color="000000"/>
                              <w:right w:val="single" w:sz="3" w:space="0" w:color="000000"/>
                            </w:tcBorders>
                            <w:tcPrChange w:id="791" w:author="Kunal Shah" w:date="2013-11-06T14:31:00Z">
                              <w:tcPr>
                                <w:tcW w:w="1917" w:type="dxa"/>
                                <w:tcBorders>
                                  <w:top w:val="single" w:sz="3" w:space="0" w:color="000000"/>
                                  <w:left w:val="single" w:sz="11" w:space="0" w:color="000000"/>
                                  <w:bottom w:val="single" w:sz="3" w:space="0" w:color="000000"/>
                                  <w:right w:val="single" w:sz="3" w:space="0" w:color="000000"/>
                                </w:tcBorders>
                              </w:tcPr>
                            </w:tcPrChange>
                          </w:tcPr>
                          <w:p w:rsidR="00F26933" w:rsidDel="008F3755" w:rsidRDefault="00F26933">
                            <w:pPr>
                              <w:pStyle w:val="TableParagraph"/>
                              <w:spacing w:before="76" w:line="200" w:lineRule="exact"/>
                              <w:ind w:left="105" w:right="54"/>
                              <w:rPr>
                                <w:del w:id="792" w:author="Kunal Shah" w:date="2013-11-10T21:29:00Z"/>
                                <w:rFonts w:ascii="Times New Roman" w:eastAsia="Times New Roman" w:hAnsi="Times New Roman" w:cs="Times New Roman"/>
                                <w:sz w:val="18"/>
                                <w:szCs w:val="18"/>
                              </w:rPr>
                            </w:pPr>
                            <w:del w:id="793" w:author="Kunal Shah" w:date="2013-11-06T14:30:00Z">
                              <w:r w:rsidDel="00FA0134">
                                <w:rPr>
                                  <w:rFonts w:ascii="Times New Roman"/>
                                  <w:spacing w:val="-1"/>
                                  <w:sz w:val="18"/>
                                </w:rPr>
                                <w:delText>ChannelDescription-</w:delText>
                              </w:r>
                              <w:r w:rsidDel="00FA0134">
                                <w:rPr>
                                  <w:rFonts w:ascii="Times New Roman"/>
                                  <w:spacing w:val="20"/>
                                  <w:w w:val="99"/>
                                  <w:sz w:val="18"/>
                                </w:rPr>
                                <w:delText xml:space="preserve"> </w:delText>
                              </w:r>
                              <w:r w:rsidDel="00FA0134">
                                <w:rPr>
                                  <w:rFonts w:ascii="Times New Roman"/>
                                  <w:sz w:val="18"/>
                                </w:rPr>
                                <w:delText>List</w:delText>
                              </w:r>
                            </w:del>
                          </w:p>
                        </w:tc>
                        <w:tc>
                          <w:tcPr>
                            <w:tcW w:w="990" w:type="dxa"/>
                            <w:tcBorders>
                              <w:top w:val="single" w:sz="3" w:space="0" w:color="000000"/>
                              <w:left w:val="single" w:sz="3" w:space="0" w:color="000000"/>
                              <w:bottom w:val="single" w:sz="3" w:space="0" w:color="000000"/>
                              <w:right w:val="single" w:sz="3" w:space="0" w:color="000000"/>
                            </w:tcBorders>
                            <w:tcPrChange w:id="794" w:author="Kunal Shah" w:date="2013-11-06T14:31: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Del="008F3755" w:rsidRDefault="00F26933">
                            <w:pPr>
                              <w:pStyle w:val="TableParagraph"/>
                              <w:spacing w:before="68"/>
                              <w:ind w:left="116"/>
                              <w:rPr>
                                <w:del w:id="795" w:author="Kunal Shah" w:date="2013-11-10T21:29:00Z"/>
                                <w:rFonts w:ascii="Times New Roman" w:eastAsia="Times New Roman" w:hAnsi="Times New Roman" w:cs="Times New Roman"/>
                                <w:sz w:val="18"/>
                                <w:szCs w:val="18"/>
                              </w:rPr>
                            </w:pPr>
                            <w:del w:id="796" w:author="Kunal Shah" w:date="2013-11-10T21:29:00Z">
                              <w:r w:rsidDel="008F3755">
                                <w:rPr>
                                  <w:rFonts w:ascii="Times New Roman"/>
                                  <w:spacing w:val="-1"/>
                                  <w:sz w:val="18"/>
                                </w:rPr>
                                <w:delText>Set</w:delText>
                              </w:r>
                              <w:r w:rsidDel="008F3755">
                                <w:rPr>
                                  <w:rFonts w:ascii="Times New Roman"/>
                                  <w:spacing w:val="-4"/>
                                  <w:sz w:val="18"/>
                                </w:rPr>
                                <w:delText xml:space="preserve"> </w:delText>
                              </w:r>
                              <w:r w:rsidDel="008F3755">
                                <w:rPr>
                                  <w:rFonts w:ascii="Times New Roman"/>
                                  <w:spacing w:val="-1"/>
                                  <w:sz w:val="18"/>
                                </w:rPr>
                                <w:delText>of</w:delText>
                              </w:r>
                              <w:r w:rsidDel="008F3755">
                                <w:rPr>
                                  <w:rFonts w:ascii="Times New Roman"/>
                                  <w:spacing w:val="-4"/>
                                  <w:sz w:val="18"/>
                                </w:rPr>
                                <w:delText xml:space="preserve"> </w:delText>
                              </w:r>
                              <w:r w:rsidDel="008F3755">
                                <w:rPr>
                                  <w:rFonts w:ascii="Times New Roman"/>
                                  <w:spacing w:val="-1"/>
                                  <w:sz w:val="18"/>
                                </w:rPr>
                                <w:delText>octets</w:delText>
                              </w:r>
                            </w:del>
                          </w:p>
                        </w:tc>
                        <w:tc>
                          <w:tcPr>
                            <w:tcW w:w="1530" w:type="dxa"/>
                            <w:tcBorders>
                              <w:top w:val="single" w:sz="3" w:space="0" w:color="000000"/>
                              <w:left w:val="single" w:sz="3" w:space="0" w:color="000000"/>
                              <w:bottom w:val="single" w:sz="3" w:space="0" w:color="000000"/>
                              <w:right w:val="single" w:sz="3" w:space="0" w:color="000000"/>
                            </w:tcBorders>
                            <w:tcPrChange w:id="797" w:author="Kunal Shah" w:date="2013-11-06T14:31: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Del="008F3755" w:rsidRDefault="00F26933">
                            <w:pPr>
                              <w:pStyle w:val="TableParagraph"/>
                              <w:spacing w:before="68"/>
                              <w:ind w:left="116"/>
                              <w:rPr>
                                <w:del w:id="798" w:author="Kunal Shah" w:date="2013-11-10T21:29:00Z"/>
                                <w:rFonts w:ascii="Times New Roman" w:eastAsia="Times New Roman" w:hAnsi="Times New Roman" w:cs="Times New Roman"/>
                                <w:sz w:val="18"/>
                                <w:szCs w:val="18"/>
                              </w:rPr>
                            </w:pPr>
                            <w:del w:id="799" w:author="Kunal Shah" w:date="2013-11-06T14:29:00Z">
                              <w:r w:rsidDel="00FA0134">
                                <w:rPr>
                                  <w:rFonts w:ascii="Times New Roman"/>
                                  <w:spacing w:val="-1"/>
                                  <w:sz w:val="18"/>
                                </w:rPr>
                                <w:delText>See</w:delText>
                              </w:r>
                              <w:r w:rsidDel="00FA0134">
                                <w:rPr>
                                  <w:rFonts w:ascii="Times New Roman"/>
                                  <w:spacing w:val="-4"/>
                                  <w:sz w:val="18"/>
                                </w:rPr>
                                <w:delText xml:space="preserve"> </w:delText>
                              </w:r>
                              <w:r w:rsidDel="00FA0134">
                                <w:fldChar w:fldCharType="begin"/>
                              </w:r>
                              <w:r w:rsidDel="00FA0134">
                                <w:delInstrText xml:space="preserve"> HYPERLINK \l "_bookmark85" </w:delInstrText>
                              </w:r>
                              <w:r w:rsidDel="00FA0134">
                                <w:fldChar w:fldCharType="separate"/>
                              </w:r>
                              <w:r w:rsidDel="00FA0134">
                                <w:rPr>
                                  <w:rFonts w:ascii="Times New Roman"/>
                                  <w:color w:val="FF0000"/>
                                  <w:spacing w:val="-1"/>
                                  <w:sz w:val="18"/>
                                </w:rPr>
                                <w:delText>Figure</w:delText>
                              </w:r>
                              <w:r w:rsidDel="00FA0134">
                                <w:rPr>
                                  <w:rFonts w:ascii="Times New Roman"/>
                                  <w:color w:val="FF0000"/>
                                  <w:spacing w:val="-4"/>
                                  <w:sz w:val="18"/>
                                </w:rPr>
                                <w:delText xml:space="preserve"> </w:delText>
                              </w:r>
                              <w:r w:rsidDel="00FA0134">
                                <w:rPr>
                                  <w:rFonts w:ascii="Times New Roman"/>
                                  <w:color w:val="FF0000"/>
                                  <w:spacing w:val="-1"/>
                                  <w:sz w:val="18"/>
                                </w:rPr>
                                <w:delText>48ny.</w:delText>
                              </w:r>
                              <w:r w:rsidDel="00FA0134">
                                <w:rPr>
                                  <w:rFonts w:ascii="Times New Roman"/>
                                  <w:color w:val="FF0000"/>
                                  <w:spacing w:val="-1"/>
                                  <w:sz w:val="18"/>
                                </w:rPr>
                                <w:fldChar w:fldCharType="end"/>
                              </w:r>
                            </w:del>
                          </w:p>
                        </w:tc>
                        <w:tc>
                          <w:tcPr>
                            <w:tcW w:w="3750" w:type="dxa"/>
                            <w:tcBorders>
                              <w:top w:val="single" w:sz="3" w:space="0" w:color="000000"/>
                              <w:left w:val="single" w:sz="3" w:space="0" w:color="000000"/>
                              <w:bottom w:val="single" w:sz="3" w:space="0" w:color="000000"/>
                              <w:right w:val="single" w:sz="11" w:space="0" w:color="000000"/>
                            </w:tcBorders>
                            <w:tcPrChange w:id="800" w:author="Kunal Shah" w:date="2013-11-06T14:31:00Z">
                              <w:tcPr>
                                <w:tcW w:w="2395" w:type="dxa"/>
                                <w:tcBorders>
                                  <w:top w:val="single" w:sz="3" w:space="0" w:color="000000"/>
                                  <w:left w:val="single" w:sz="3" w:space="0" w:color="000000"/>
                                  <w:bottom w:val="single" w:sz="3" w:space="0" w:color="000000"/>
                                  <w:right w:val="single" w:sz="11" w:space="0" w:color="000000"/>
                                </w:tcBorders>
                              </w:tcPr>
                            </w:tcPrChange>
                          </w:tcPr>
                          <w:p w:rsidR="00F26933" w:rsidDel="008F3755" w:rsidRDefault="00F26933">
                            <w:pPr>
                              <w:pStyle w:val="TableParagraph"/>
                              <w:spacing w:before="76" w:line="200" w:lineRule="exact"/>
                              <w:ind w:left="116" w:right="154"/>
                              <w:rPr>
                                <w:del w:id="801" w:author="Kunal Shah" w:date="2013-11-10T21:29:00Z"/>
                                <w:rFonts w:ascii="Times New Roman" w:eastAsia="Times New Roman" w:hAnsi="Times New Roman" w:cs="Times New Roman"/>
                                <w:sz w:val="18"/>
                                <w:szCs w:val="18"/>
                              </w:rPr>
                            </w:pPr>
                            <w:del w:id="802" w:author="Kunal Shah" w:date="2013-11-06T14:29:00Z">
                              <w:r w:rsidDel="00FA0134">
                                <w:rPr>
                                  <w:rFonts w:ascii="Times New Roman"/>
                                  <w:spacing w:val="-1"/>
                                  <w:sz w:val="18"/>
                                </w:rPr>
                                <w:delText>Description</w:delText>
                              </w:r>
                              <w:r w:rsidDel="00FA0134">
                                <w:rPr>
                                  <w:rFonts w:ascii="Times New Roman"/>
                                  <w:spacing w:val="-4"/>
                                  <w:sz w:val="18"/>
                                </w:rPr>
                                <w:delText xml:space="preserve"> </w:delText>
                              </w:r>
                              <w:r w:rsidDel="00FA0134">
                                <w:rPr>
                                  <w:rFonts w:ascii="Times New Roman"/>
                                  <w:sz w:val="18"/>
                                </w:rPr>
                                <w:delText>on</w:delText>
                              </w:r>
                              <w:r w:rsidDel="00FA0134">
                                <w:rPr>
                                  <w:rFonts w:ascii="Times New Roman"/>
                                  <w:spacing w:val="-5"/>
                                  <w:sz w:val="18"/>
                                </w:rPr>
                                <w:delText xml:space="preserve"> </w:delText>
                              </w:r>
                              <w:r w:rsidDel="00FA0134">
                                <w:rPr>
                                  <w:rFonts w:ascii="Times New Roman"/>
                                  <w:sz w:val="18"/>
                                </w:rPr>
                                <w:delText>each</w:delText>
                              </w:r>
                              <w:r w:rsidDel="00FA0134">
                                <w:rPr>
                                  <w:rFonts w:ascii="Times New Roman"/>
                                  <w:spacing w:val="-4"/>
                                  <w:sz w:val="18"/>
                                </w:rPr>
                                <w:delText xml:space="preserve"> </w:delText>
                              </w:r>
                              <w:r w:rsidDel="00FA0134">
                                <w:rPr>
                                  <w:rFonts w:ascii="Times New Roman"/>
                                  <w:sz w:val="18"/>
                                </w:rPr>
                                <w:delText>TVWS</w:delText>
                              </w:r>
                              <w:r w:rsidDel="00FA0134">
                                <w:rPr>
                                  <w:rFonts w:ascii="Times New Roman"/>
                                  <w:spacing w:val="20"/>
                                  <w:sz w:val="18"/>
                                </w:rPr>
                                <w:delText xml:space="preserve"> </w:delText>
                              </w:r>
                              <w:r w:rsidDel="00FA0134">
                                <w:rPr>
                                  <w:rFonts w:ascii="Times New Roman"/>
                                  <w:spacing w:val="-1"/>
                                  <w:sz w:val="18"/>
                                </w:rPr>
                                <w:delText>channel.</w:delText>
                              </w:r>
                              <w:r w:rsidDel="00FA0134">
                                <w:rPr>
                                  <w:rFonts w:ascii="Times New Roman"/>
                                  <w:spacing w:val="-6"/>
                                  <w:sz w:val="18"/>
                                </w:rPr>
                                <w:delText xml:space="preserve"> </w:delText>
                              </w:r>
                              <w:r w:rsidDel="00FA0134">
                                <w:rPr>
                                  <w:rFonts w:ascii="Times New Roman"/>
                                  <w:spacing w:val="-1"/>
                                  <w:sz w:val="18"/>
                                </w:rPr>
                                <w:delText>See</w:delText>
                              </w:r>
                              <w:r w:rsidDel="00FA0134">
                                <w:rPr>
                                  <w:rFonts w:ascii="Times New Roman"/>
                                  <w:spacing w:val="-3"/>
                                  <w:sz w:val="18"/>
                                </w:rPr>
                                <w:delText xml:space="preserve"> </w:delText>
                              </w:r>
                              <w:r w:rsidDel="00FA0134">
                                <w:fldChar w:fldCharType="begin"/>
                              </w:r>
                              <w:r w:rsidDel="00FA0134">
                                <w:delInstrText xml:space="preserve"> HYPERLINK \l "_bookmark81" </w:delInstrText>
                              </w:r>
                              <w:r w:rsidDel="00FA0134">
                                <w:fldChar w:fldCharType="separate"/>
                              </w:r>
                              <w:r w:rsidDel="00FA0134">
                                <w:rPr>
                                  <w:rFonts w:ascii="Times New Roman"/>
                                  <w:color w:val="FF0000"/>
                                  <w:spacing w:val="-1"/>
                                  <w:sz w:val="18"/>
                                </w:rPr>
                                <w:delText>Figure</w:delText>
                              </w:r>
                              <w:r w:rsidDel="00FA0134">
                                <w:rPr>
                                  <w:rFonts w:ascii="Times New Roman"/>
                                  <w:color w:val="FF0000"/>
                                  <w:spacing w:val="-6"/>
                                  <w:sz w:val="18"/>
                                </w:rPr>
                                <w:delText xml:space="preserve"> </w:delText>
                              </w:r>
                              <w:r w:rsidDel="00FA0134">
                                <w:rPr>
                                  <w:rFonts w:ascii="Times New Roman"/>
                                  <w:color w:val="FF0000"/>
                                  <w:sz w:val="18"/>
                                </w:rPr>
                                <w:delText>48nx.</w:delText>
                              </w:r>
                              <w:r w:rsidDel="00FA0134">
                                <w:rPr>
                                  <w:rFonts w:ascii="Times New Roman"/>
                                  <w:color w:val="FF0000"/>
                                  <w:sz w:val="18"/>
                                </w:rPr>
                                <w:fldChar w:fldCharType="end"/>
                              </w:r>
                            </w:del>
                          </w:p>
                        </w:tc>
                      </w:tr>
                      <w:tr w:rsidR="00F26933" w:rsidTr="00F26933">
                        <w:trPr>
                          <w:trHeight w:hRule="exact" w:val="906"/>
                          <w:trPrChange w:id="803" w:author="Kunal Shah" w:date="2013-11-12T06:13:00Z">
                            <w:trPr>
                              <w:trHeight w:hRule="exact" w:val="360"/>
                            </w:trPr>
                          </w:trPrChange>
                        </w:trPr>
                        <w:tc>
                          <w:tcPr>
                            <w:tcW w:w="2354" w:type="dxa"/>
                            <w:tcBorders>
                              <w:top w:val="single" w:sz="3" w:space="0" w:color="000000"/>
                              <w:left w:val="single" w:sz="11" w:space="0" w:color="000000"/>
                              <w:bottom w:val="single" w:sz="3" w:space="0" w:color="000000"/>
                              <w:right w:val="single" w:sz="3" w:space="0" w:color="000000"/>
                            </w:tcBorders>
                            <w:tcPrChange w:id="804" w:author="Kunal Shah" w:date="2013-11-12T06:13: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68"/>
                              <w:ind w:left="105" w:right="54"/>
                              <w:rPr>
                                <w:rFonts w:ascii="Times New Roman" w:eastAsia="Times New Roman" w:hAnsi="Times New Roman" w:cs="Times New Roman"/>
                                <w:sz w:val="18"/>
                                <w:szCs w:val="18"/>
                              </w:rPr>
                            </w:pPr>
                            <w:proofErr w:type="spellStart"/>
                            <w:r>
                              <w:rPr>
                                <w:rFonts w:ascii="Times New Roman"/>
                                <w:spacing w:val="-1"/>
                                <w:sz w:val="18"/>
                              </w:rPr>
                              <w:t>SourceInfo</w:t>
                            </w:r>
                            <w:proofErr w:type="spellEnd"/>
                          </w:p>
                        </w:tc>
                        <w:tc>
                          <w:tcPr>
                            <w:tcW w:w="990" w:type="dxa"/>
                            <w:tcBorders>
                              <w:top w:val="single" w:sz="3" w:space="0" w:color="000000"/>
                              <w:left w:val="single" w:sz="3" w:space="0" w:color="000000"/>
                              <w:bottom w:val="single" w:sz="3" w:space="0" w:color="000000"/>
                              <w:right w:val="single" w:sz="3" w:space="0" w:color="000000"/>
                            </w:tcBorders>
                            <w:tcPrChange w:id="805" w:author="Kunal Shah" w:date="2013-11-12T06:13: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5"/>
                              <w:rPr>
                                <w:rFonts w:ascii="Times New Roman" w:eastAsia="Times New Roman" w:hAnsi="Times New Roman" w:cs="Times New Roman"/>
                                <w:sz w:val="18"/>
                                <w:szCs w:val="18"/>
                              </w:rPr>
                            </w:pPr>
                            <w:del w:id="806" w:author="Kunal Shah" w:date="2013-11-06T14:47:00Z">
                              <w:r w:rsidDel="00FA0134">
                                <w:rPr>
                                  <w:rFonts w:ascii="Times New Roman"/>
                                  <w:sz w:val="18"/>
                                </w:rPr>
                                <w:delText>Enumeration</w:delText>
                              </w:r>
                            </w:del>
                            <w:ins w:id="807" w:author="Kunal Shah" w:date="2013-11-06T14:47:00Z">
                              <w:r>
                                <w:rPr>
                                  <w:rFonts w:ascii="Times New Roman"/>
                                  <w:sz w:val="18"/>
                                </w:rPr>
                                <w:t>Integer</w:t>
                              </w:r>
                            </w:ins>
                          </w:p>
                        </w:tc>
                        <w:tc>
                          <w:tcPr>
                            <w:tcW w:w="1530" w:type="dxa"/>
                            <w:tcBorders>
                              <w:top w:val="single" w:sz="3" w:space="0" w:color="000000"/>
                              <w:left w:val="single" w:sz="3" w:space="0" w:color="000000"/>
                              <w:bottom w:val="single" w:sz="3" w:space="0" w:color="000000"/>
                              <w:right w:val="single" w:sz="3" w:space="0" w:color="000000"/>
                            </w:tcBorders>
                            <w:tcPrChange w:id="808" w:author="Kunal Shah" w:date="2013-11-12T06:13: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z w:val="18"/>
                              </w:rPr>
                              <w:t>See</w:t>
                            </w:r>
                            <w:r>
                              <w:rPr>
                                <w:rFonts w:ascii="Times New Roman"/>
                                <w:spacing w:val="-5"/>
                                <w:sz w:val="18"/>
                              </w:rPr>
                              <w:t xml:space="preserve"> </w:t>
                            </w:r>
                            <w:r>
                              <w:fldChar w:fldCharType="begin"/>
                            </w:r>
                            <w:r>
                              <w:instrText xml:space="preserve"> HYPERLINK \l "_bookmark92" </w:instrText>
                            </w:r>
                            <w:r>
                              <w:fldChar w:fldCharType="separate"/>
                            </w:r>
                            <w:r>
                              <w:rPr>
                                <w:rFonts w:ascii="Times New Roman"/>
                                <w:color w:val="FF0000"/>
                                <w:spacing w:val="-3"/>
                                <w:sz w:val="18"/>
                              </w:rPr>
                              <w:t>Table</w:t>
                            </w:r>
                            <w:r>
                              <w:rPr>
                                <w:rFonts w:ascii="Times New Roman"/>
                                <w:color w:val="FF0000"/>
                                <w:spacing w:val="-4"/>
                                <w:sz w:val="18"/>
                              </w:rPr>
                              <w:t xml:space="preserve"> </w:t>
                            </w:r>
                            <w:r>
                              <w:rPr>
                                <w:rFonts w:ascii="Times New Roman"/>
                                <w:color w:val="FF0000"/>
                                <w:spacing w:val="-1"/>
                                <w:sz w:val="18"/>
                              </w:rPr>
                              <w:t>4im</w:t>
                            </w:r>
                            <w:r>
                              <w:rPr>
                                <w:rFonts w:ascii="Times New Roman"/>
                                <w:color w:val="FF0000"/>
                                <w:spacing w:val="-1"/>
                                <w:sz w:val="18"/>
                              </w:rPr>
                              <w:fldChar w:fldCharType="end"/>
                            </w:r>
                            <w:r>
                              <w:rPr>
                                <w:rFonts w:ascii="Times New Roman"/>
                                <w:color w:val="FF0000"/>
                                <w:spacing w:val="-1"/>
                                <w:sz w:val="18"/>
                              </w:rPr>
                              <w:t>.</w:t>
                            </w:r>
                          </w:p>
                        </w:tc>
                        <w:tc>
                          <w:tcPr>
                            <w:tcW w:w="3750" w:type="dxa"/>
                            <w:tcBorders>
                              <w:top w:val="single" w:sz="3" w:space="0" w:color="000000"/>
                              <w:left w:val="single" w:sz="3" w:space="0" w:color="000000"/>
                              <w:bottom w:val="single" w:sz="3" w:space="0" w:color="000000"/>
                              <w:right w:val="single" w:sz="11" w:space="0" w:color="000000"/>
                            </w:tcBorders>
                            <w:tcPrChange w:id="809" w:author="Kunal Shah" w:date="2013-11-12T06:13: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F26933">
                            <w:pPr>
                              <w:pStyle w:val="TableParagraph"/>
                              <w:spacing w:before="68"/>
                              <w:ind w:left="116" w:right="154"/>
                              <w:rPr>
                                <w:rFonts w:ascii="Times New Roman" w:eastAsia="Times New Roman" w:hAnsi="Times New Roman" w:cs="Times New Roman"/>
                                <w:sz w:val="18"/>
                                <w:szCs w:val="18"/>
                              </w:rPr>
                            </w:pPr>
                            <w:ins w:id="810" w:author="Kunal Shah" w:date="2013-11-10T21:29:00Z">
                              <w:r w:rsidRPr="00F72C8F">
                                <w:rPr>
                                  <w:rFonts w:ascii="Times New Roman"/>
                                  <w:spacing w:val="-1"/>
                                  <w:sz w:val="18"/>
                                </w:rPr>
                                <w:t xml:space="preserve">If the parameter is present, specifies the content of the </w:t>
                              </w:r>
                            </w:ins>
                            <w:ins w:id="811" w:author="Kunal Shah" w:date="2013-11-10T21:31:00Z">
                              <w:r>
                                <w:rPr>
                                  <w:rFonts w:ascii="Times New Roman"/>
                                  <w:spacing w:val="-1"/>
                                  <w:sz w:val="18"/>
                                </w:rPr>
                                <w:t>TVWS c</w:t>
                              </w:r>
                              <w:r w:rsidRPr="00CF3E2E">
                                <w:rPr>
                                  <w:rFonts w:ascii="Times New Roman"/>
                                  <w:spacing w:val="-1"/>
                                  <w:sz w:val="18"/>
                                </w:rPr>
                                <w:t>hannel information source description IE</w:t>
                              </w:r>
                            </w:ins>
                            <w:ins w:id="812" w:author="Kunal Shah" w:date="2013-11-12T06:13:00Z">
                              <w:r>
                                <w:rPr>
                                  <w:rFonts w:ascii="Times New Roman"/>
                                  <w:spacing w:val="-1"/>
                                  <w:sz w:val="18"/>
                                </w:rPr>
                                <w:t xml:space="preserve"> as described in</w:t>
                              </w:r>
                            </w:ins>
                            <w:ins w:id="813" w:author="Kunal Shah" w:date="2013-11-10T21:31:00Z">
                              <w:r>
                                <w:rPr>
                                  <w:rFonts w:ascii="Times New Roman"/>
                                  <w:spacing w:val="-1"/>
                                  <w:sz w:val="18"/>
                                </w:rPr>
                                <w:t xml:space="preserve"> </w:t>
                              </w:r>
                              <w:r w:rsidRPr="00CF3E2E">
                                <w:rPr>
                                  <w:rFonts w:ascii="Times New Roman"/>
                                  <w:spacing w:val="-1"/>
                                  <w:sz w:val="18"/>
                                </w:rPr>
                                <w:t>5.2.4.33.5</w:t>
                              </w:r>
                            </w:ins>
                            <w:ins w:id="814" w:author="Kunal Shah" w:date="2013-11-12T06:13:00Z">
                              <w:r>
                                <w:rPr>
                                  <w:rFonts w:ascii="Times New Roman"/>
                                  <w:spacing w:val="-1"/>
                                  <w:sz w:val="18"/>
                                </w:rPr>
                                <w:t>.</w:t>
                              </w:r>
                            </w:ins>
                            <w:del w:id="815" w:author="Kunal Shah" w:date="2013-11-12T06:13:00Z">
                              <w:r w:rsidDel="00F26933">
                                <w:rPr>
                                  <w:rFonts w:ascii="Times New Roman"/>
                                  <w:spacing w:val="-1"/>
                                  <w:sz w:val="18"/>
                                </w:rPr>
                                <w:delText xml:space="preserve"> </w:delText>
                              </w:r>
                            </w:del>
                            <w:ins w:id="816" w:author="Kunal Shah" w:date="2013-11-11T14:52:00Z">
                              <w:r>
                                <w:rPr>
                                  <w:rFonts w:ascii="Times New Roman"/>
                                  <w:spacing w:val="-1"/>
                                  <w:sz w:val="18"/>
                                </w:rPr>
                                <w:t xml:space="preserve"> </w:t>
                              </w:r>
                            </w:ins>
                            <w:del w:id="817" w:author="Kunal Shah" w:date="2013-11-06T14:29:00Z">
                              <w:r w:rsidDel="00FA0134">
                                <w:rPr>
                                  <w:rFonts w:ascii="Times New Roman"/>
                                  <w:spacing w:val="-1"/>
                                  <w:sz w:val="18"/>
                                </w:rPr>
                                <w:delText>See</w:delText>
                              </w:r>
                              <w:r w:rsidDel="00FA0134">
                                <w:rPr>
                                  <w:rFonts w:ascii="Times New Roman"/>
                                  <w:spacing w:val="-4"/>
                                  <w:sz w:val="18"/>
                                </w:rPr>
                                <w:delText xml:space="preserve"> </w:delText>
                              </w:r>
                              <w:r w:rsidDel="00FA0134">
                                <w:fldChar w:fldCharType="begin"/>
                              </w:r>
                              <w:r w:rsidDel="00FA0134">
                                <w:delInstrText xml:space="preserve"> HYPERLINK \l "_bookmark90" </w:delInstrText>
                              </w:r>
                              <w:r w:rsidDel="00FA0134">
                                <w:fldChar w:fldCharType="separate"/>
                              </w:r>
                              <w:r w:rsidDel="00FA0134">
                                <w:rPr>
                                  <w:rFonts w:ascii="Times New Roman"/>
                                  <w:color w:val="FF0000"/>
                                  <w:spacing w:val="-1"/>
                                  <w:sz w:val="18"/>
                                </w:rPr>
                                <w:delText>Figure</w:delText>
                              </w:r>
                              <w:r w:rsidDel="00FA0134">
                                <w:rPr>
                                  <w:rFonts w:ascii="Times New Roman"/>
                                  <w:color w:val="FF0000"/>
                                  <w:spacing w:val="-4"/>
                                  <w:sz w:val="18"/>
                                </w:rPr>
                                <w:delText xml:space="preserve"> </w:delText>
                              </w:r>
                              <w:r w:rsidDel="00FA0134">
                                <w:rPr>
                                  <w:rFonts w:ascii="Times New Roman"/>
                                  <w:color w:val="FF0000"/>
                                  <w:spacing w:val="-1"/>
                                  <w:sz w:val="18"/>
                                </w:rPr>
                                <w:delText>48naa.</w:delText>
                              </w:r>
                              <w:r w:rsidDel="00FA0134">
                                <w:rPr>
                                  <w:rFonts w:ascii="Times New Roman"/>
                                  <w:color w:val="FF0000"/>
                                  <w:spacing w:val="-1"/>
                                  <w:sz w:val="18"/>
                                </w:rPr>
                                <w:fldChar w:fldCharType="end"/>
                              </w:r>
                            </w:del>
                          </w:p>
                        </w:tc>
                      </w:tr>
                      <w:tr w:rsidR="00F26933" w:rsidTr="00C9664E">
                        <w:trPr>
                          <w:trHeight w:hRule="exact" w:val="1068"/>
                          <w:trPrChange w:id="818" w:author="Kunal Shah" w:date="2013-11-10T16:38:00Z">
                            <w:trPr>
                              <w:trHeight w:hRule="exact" w:val="960"/>
                            </w:trPr>
                          </w:trPrChange>
                        </w:trPr>
                        <w:tc>
                          <w:tcPr>
                            <w:tcW w:w="2354" w:type="dxa"/>
                            <w:tcBorders>
                              <w:top w:val="single" w:sz="3" w:space="0" w:color="000000"/>
                              <w:left w:val="single" w:sz="11" w:space="0" w:color="000000"/>
                              <w:bottom w:val="single" w:sz="3" w:space="0" w:color="000000"/>
                              <w:right w:val="single" w:sz="3" w:space="0" w:color="000000"/>
                            </w:tcBorders>
                            <w:tcPrChange w:id="819" w:author="Kunal Shah" w:date="2013-11-10T16:38: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76" w:line="200" w:lineRule="exact"/>
                              <w:ind w:left="105" w:right="135"/>
                              <w:rPr>
                                <w:rFonts w:ascii="Times New Roman" w:eastAsia="Times New Roman" w:hAnsi="Times New Roman" w:cs="Times New Roman"/>
                                <w:sz w:val="18"/>
                                <w:szCs w:val="18"/>
                              </w:rPr>
                            </w:pPr>
                            <w:proofErr w:type="spellStart"/>
                            <w:ins w:id="820" w:author="Kunal Shah" w:date="2013-11-06T14:31:00Z">
                              <w:r w:rsidRPr="00211C23">
                                <w:rPr>
                                  <w:rFonts w:ascii="Times New Roman"/>
                                  <w:spacing w:val="-1"/>
                                  <w:sz w:val="18"/>
                                </w:rPr>
                                <w:t>LocationofKnownSource</w:t>
                              </w:r>
                            </w:ins>
                            <w:proofErr w:type="spellEnd"/>
                            <w:del w:id="821" w:author="Kunal Shah" w:date="2013-11-06T14:31:00Z">
                              <w:r w:rsidDel="00FA0134">
                                <w:rPr>
                                  <w:rFonts w:ascii="Times New Roman"/>
                                  <w:spacing w:val="-1"/>
                                  <w:sz w:val="18"/>
                                </w:rPr>
                                <w:delText>ChannelInfoSourceLo-</w:delText>
                              </w:r>
                              <w:r w:rsidDel="00FA0134">
                                <w:rPr>
                                  <w:rFonts w:ascii="Times New Roman"/>
                                  <w:spacing w:val="33"/>
                                  <w:w w:val="99"/>
                                  <w:sz w:val="18"/>
                                </w:rPr>
                                <w:delText xml:space="preserve"> </w:delText>
                              </w:r>
                              <w:r w:rsidDel="00FA0134">
                                <w:rPr>
                                  <w:rFonts w:ascii="Times New Roman"/>
                                  <w:spacing w:val="-1"/>
                                  <w:sz w:val="18"/>
                                </w:rPr>
                                <w:delText>cation</w:delText>
                              </w:r>
                            </w:del>
                          </w:p>
                        </w:tc>
                        <w:tc>
                          <w:tcPr>
                            <w:tcW w:w="990" w:type="dxa"/>
                            <w:tcBorders>
                              <w:top w:val="single" w:sz="3" w:space="0" w:color="000000"/>
                              <w:left w:val="single" w:sz="3" w:space="0" w:color="000000"/>
                              <w:bottom w:val="single" w:sz="3" w:space="0" w:color="000000"/>
                              <w:right w:val="single" w:sz="3" w:space="0" w:color="000000"/>
                            </w:tcBorders>
                            <w:tcPrChange w:id="822" w:author="Kunal Shah" w:date="2013-11-10T16:38: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del w:id="823" w:author="Kunal Shah" w:date="2013-11-06T14:34:00Z">
                              <w:r w:rsidDel="00FA0134">
                                <w:rPr>
                                  <w:rFonts w:ascii="Times New Roman"/>
                                  <w:spacing w:val="-1"/>
                                  <w:sz w:val="18"/>
                                </w:rPr>
                                <w:delText>Octet</w:delText>
                              </w:r>
                              <w:r w:rsidDel="00FA0134">
                                <w:rPr>
                                  <w:rFonts w:ascii="Times New Roman"/>
                                  <w:spacing w:val="-3"/>
                                  <w:sz w:val="18"/>
                                </w:rPr>
                                <w:delText xml:space="preserve"> </w:delText>
                              </w:r>
                              <w:r w:rsidDel="00FA0134">
                                <w:rPr>
                                  <w:rFonts w:ascii="Times New Roman"/>
                                  <w:spacing w:val="-1"/>
                                  <w:sz w:val="18"/>
                                </w:rPr>
                                <w:delText>strings</w:delText>
                              </w:r>
                            </w:del>
                            <w:ins w:id="824" w:author="Kunal Shah" w:date="2013-11-06T14:34:00Z">
                              <w:r>
                                <w:rPr>
                                  <w:rFonts w:ascii="Times New Roman"/>
                                  <w:spacing w:val="-1"/>
                                  <w:sz w:val="18"/>
                                </w:rPr>
                                <w:t>Set of octets</w:t>
                              </w:r>
                            </w:ins>
                          </w:p>
                        </w:tc>
                        <w:tc>
                          <w:tcPr>
                            <w:tcW w:w="1530" w:type="dxa"/>
                            <w:tcBorders>
                              <w:top w:val="single" w:sz="3" w:space="0" w:color="000000"/>
                              <w:left w:val="single" w:sz="3" w:space="0" w:color="000000"/>
                              <w:bottom w:val="single" w:sz="3" w:space="0" w:color="000000"/>
                              <w:right w:val="single" w:sz="3" w:space="0" w:color="000000"/>
                            </w:tcBorders>
                            <w:tcPrChange w:id="825" w:author="Kunal Shah" w:date="2013-11-10T16:38: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ins w:id="826" w:author="Kunal Shah" w:date="2013-11-10T21:58:00Z">
                              <w:r>
                                <w:rPr>
                                  <w:rFonts w:ascii="Times New Roman"/>
                                  <w:spacing w:val="-1"/>
                                  <w:sz w:val="18"/>
                                </w:rPr>
                                <w:t>See Table 4ij.</w:t>
                              </w:r>
                            </w:ins>
                            <w:del w:id="827" w:author="Kunal Shah" w:date="2013-11-06T14:29:00Z">
                              <w:r w:rsidDel="00FA0134">
                                <w:rPr>
                                  <w:rFonts w:ascii="Times New Roman"/>
                                  <w:spacing w:val="-1"/>
                                  <w:sz w:val="18"/>
                                </w:rPr>
                                <w:delText>See</w:delText>
                              </w:r>
                              <w:r w:rsidDel="00FA0134">
                                <w:rPr>
                                  <w:rFonts w:ascii="Times New Roman"/>
                                  <w:spacing w:val="-4"/>
                                  <w:sz w:val="18"/>
                                </w:rPr>
                                <w:delText xml:space="preserve"> </w:delText>
                              </w:r>
                              <w:r w:rsidDel="00FA0134">
                                <w:fldChar w:fldCharType="begin"/>
                              </w:r>
                              <w:r w:rsidDel="00FA0134">
                                <w:delInstrText xml:space="preserve"> HYPERLINK \l "_bookmark92" </w:delInstrText>
                              </w:r>
                              <w:r w:rsidDel="00FA0134">
                                <w:fldChar w:fldCharType="separate"/>
                              </w:r>
                              <w:r w:rsidDel="00FA0134">
                                <w:rPr>
                                  <w:rFonts w:ascii="Times New Roman"/>
                                  <w:color w:val="FF0000"/>
                                  <w:spacing w:val="-3"/>
                                  <w:sz w:val="18"/>
                                </w:rPr>
                                <w:delText>Table</w:delText>
                              </w:r>
                              <w:r w:rsidDel="00FA0134">
                                <w:rPr>
                                  <w:rFonts w:ascii="Times New Roman"/>
                                  <w:color w:val="FF0000"/>
                                  <w:spacing w:val="-5"/>
                                  <w:sz w:val="18"/>
                                </w:rPr>
                                <w:delText xml:space="preserve"> </w:delText>
                              </w:r>
                              <w:r w:rsidDel="00FA0134">
                                <w:rPr>
                                  <w:rFonts w:ascii="Times New Roman"/>
                                  <w:color w:val="FF0000"/>
                                  <w:sz w:val="18"/>
                                </w:rPr>
                                <w:delText>4im</w:delText>
                              </w:r>
                              <w:r w:rsidDel="00FA0134">
                                <w:rPr>
                                  <w:rFonts w:ascii="Times New Roman"/>
                                  <w:color w:val="FF0000"/>
                                  <w:sz w:val="18"/>
                                </w:rPr>
                                <w:fldChar w:fldCharType="end"/>
                              </w:r>
                            </w:del>
                          </w:p>
                        </w:tc>
                        <w:tc>
                          <w:tcPr>
                            <w:tcW w:w="3750" w:type="dxa"/>
                            <w:tcBorders>
                              <w:top w:val="single" w:sz="3" w:space="0" w:color="000000"/>
                              <w:left w:val="single" w:sz="3" w:space="0" w:color="000000"/>
                              <w:bottom w:val="single" w:sz="3" w:space="0" w:color="000000"/>
                              <w:right w:val="single" w:sz="11" w:space="0" w:color="000000"/>
                            </w:tcBorders>
                            <w:tcPrChange w:id="828" w:author="Kunal Shah" w:date="2013-11-10T16:38: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604397">
                            <w:pPr>
                              <w:pStyle w:val="TableParagraph"/>
                              <w:spacing w:before="74" w:line="231" w:lineRule="auto"/>
                              <w:ind w:left="116" w:right="154"/>
                              <w:rPr>
                                <w:rFonts w:ascii="Times New Roman" w:eastAsia="Times New Roman" w:hAnsi="Times New Roman" w:cs="Times New Roman"/>
                                <w:sz w:val="18"/>
                                <w:szCs w:val="18"/>
                              </w:rPr>
                            </w:pPr>
                            <w:del w:id="829" w:author="Kunal Shah" w:date="2013-11-10T21:34:00Z">
                              <w:r w:rsidDel="008F3755">
                                <w:rPr>
                                  <w:rFonts w:ascii="Times New Roman"/>
                                  <w:sz w:val="18"/>
                                </w:rPr>
                                <w:delText>Indication</w:delText>
                              </w:r>
                              <w:r w:rsidDel="008F3755">
                                <w:rPr>
                                  <w:rFonts w:ascii="Times New Roman"/>
                                  <w:spacing w:val="-5"/>
                                  <w:sz w:val="18"/>
                                </w:rPr>
                                <w:delText xml:space="preserve"> </w:delText>
                              </w:r>
                              <w:r w:rsidDel="008F3755">
                                <w:rPr>
                                  <w:rFonts w:ascii="Times New Roman"/>
                                  <w:sz w:val="18"/>
                                </w:rPr>
                                <w:delText>of</w:delText>
                              </w:r>
                            </w:del>
                            <w:ins w:id="830" w:author="Kunal Shah" w:date="2013-11-10T21:34:00Z">
                              <w:r>
                                <w:rPr>
                                  <w:rFonts w:ascii="Times New Roman"/>
                                  <w:sz w:val="18"/>
                                </w:rPr>
                                <w:t>Specifies</w:t>
                              </w:r>
                            </w:ins>
                            <w:r>
                              <w:rPr>
                                <w:rFonts w:ascii="Times New Roman"/>
                                <w:spacing w:val="-5"/>
                                <w:sz w:val="18"/>
                              </w:rPr>
                              <w:t xml:space="preserve"> </w:t>
                            </w:r>
                            <w:r>
                              <w:rPr>
                                <w:rFonts w:ascii="Times New Roman"/>
                                <w:sz w:val="18"/>
                              </w:rPr>
                              <w:t>the</w:t>
                            </w:r>
                            <w:r>
                              <w:rPr>
                                <w:rFonts w:ascii="Times New Roman"/>
                                <w:spacing w:val="-5"/>
                                <w:sz w:val="18"/>
                              </w:rPr>
                              <w:t xml:space="preserve"> </w:t>
                            </w:r>
                            <w:r>
                              <w:rPr>
                                <w:rFonts w:ascii="Times New Roman"/>
                                <w:sz w:val="18"/>
                              </w:rPr>
                              <w:t>location</w:t>
                            </w:r>
                            <w:r>
                              <w:rPr>
                                <w:rFonts w:ascii="Times New Roman"/>
                                <w:spacing w:val="-5"/>
                                <w:sz w:val="18"/>
                              </w:rPr>
                              <w:t xml:space="preserve"> </w:t>
                            </w:r>
                            <w:r>
                              <w:rPr>
                                <w:rFonts w:ascii="Times New Roman"/>
                                <w:sz w:val="18"/>
                              </w:rPr>
                              <w:t>of the</w:t>
                            </w:r>
                            <w:r>
                              <w:rPr>
                                <w:rFonts w:ascii="Times New Roman"/>
                                <w:spacing w:val="-5"/>
                                <w:sz w:val="18"/>
                              </w:rPr>
                              <w:t xml:space="preserve"> </w:t>
                            </w:r>
                            <w:r>
                              <w:rPr>
                                <w:rFonts w:ascii="Times New Roman"/>
                                <w:spacing w:val="-1"/>
                                <w:sz w:val="18"/>
                              </w:rPr>
                              <w:t>device</w:t>
                            </w:r>
                            <w:r>
                              <w:rPr>
                                <w:rFonts w:ascii="Times New Roman"/>
                                <w:spacing w:val="-4"/>
                                <w:sz w:val="18"/>
                              </w:rPr>
                              <w:t xml:space="preserve"> </w:t>
                            </w:r>
                            <w:r>
                              <w:rPr>
                                <w:rFonts w:ascii="Times New Roman"/>
                                <w:spacing w:val="-1"/>
                                <w:sz w:val="18"/>
                              </w:rPr>
                              <w:t>acting</w:t>
                            </w:r>
                            <w:r>
                              <w:rPr>
                                <w:rFonts w:ascii="Times New Roman"/>
                                <w:spacing w:val="-3"/>
                                <w:sz w:val="18"/>
                              </w:rPr>
                              <w:t xml:space="preserve"> </w:t>
                            </w:r>
                            <w:r>
                              <w:rPr>
                                <w:rFonts w:ascii="Times New Roman"/>
                                <w:spacing w:val="-1"/>
                                <w:sz w:val="18"/>
                              </w:rPr>
                              <w:t>as</w:t>
                            </w:r>
                            <w:r>
                              <w:rPr>
                                <w:rFonts w:ascii="Times New Roman"/>
                                <w:spacing w:val="-4"/>
                                <w:sz w:val="18"/>
                              </w:rPr>
                              <w:t xml:space="preserve"> </w:t>
                            </w:r>
                            <w:r>
                              <w:rPr>
                                <w:rFonts w:ascii="Times New Roman"/>
                                <w:sz w:val="18"/>
                              </w:rPr>
                              <w:t>the</w:t>
                            </w:r>
                            <w:r>
                              <w:rPr>
                                <w:rFonts w:ascii="Times New Roman"/>
                                <w:spacing w:val="29"/>
                                <w:w w:val="99"/>
                                <w:sz w:val="18"/>
                              </w:rPr>
                              <w:t xml:space="preserve"> </w:t>
                            </w:r>
                            <w:r>
                              <w:rPr>
                                <w:rFonts w:ascii="Times New Roman"/>
                                <w:spacing w:val="-1"/>
                                <w:sz w:val="18"/>
                              </w:rPr>
                              <w:t>source</w:t>
                            </w:r>
                            <w:r>
                              <w:rPr>
                                <w:rFonts w:ascii="Times New Roman"/>
                                <w:spacing w:val="-9"/>
                                <w:sz w:val="18"/>
                              </w:rPr>
                              <w:t xml:space="preserve"> </w:t>
                            </w:r>
                            <w:r>
                              <w:rPr>
                                <w:rFonts w:ascii="Times New Roman"/>
                                <w:sz w:val="18"/>
                              </w:rPr>
                              <w:t>of</w:t>
                            </w:r>
                            <w:r>
                              <w:rPr>
                                <w:rFonts w:ascii="Times New Roman"/>
                                <w:spacing w:val="-7"/>
                                <w:sz w:val="18"/>
                              </w:rPr>
                              <w:t xml:space="preserve"> </w:t>
                            </w:r>
                            <w:r>
                              <w:rPr>
                                <w:rFonts w:ascii="Times New Roman"/>
                                <w:spacing w:val="-1"/>
                                <w:sz w:val="18"/>
                              </w:rPr>
                              <w:t>channel</w:t>
                            </w:r>
                            <w:r>
                              <w:rPr>
                                <w:rFonts w:ascii="Times New Roman"/>
                                <w:spacing w:val="-8"/>
                                <w:sz w:val="18"/>
                              </w:rPr>
                              <w:t xml:space="preserve"> </w:t>
                            </w:r>
                            <w:r>
                              <w:rPr>
                                <w:rFonts w:ascii="Times New Roman"/>
                                <w:spacing w:val="-1"/>
                                <w:sz w:val="18"/>
                              </w:rPr>
                              <w:t>availability</w:t>
                            </w:r>
                            <w:r>
                              <w:rPr>
                                <w:rFonts w:ascii="Times New Roman"/>
                                <w:spacing w:val="35"/>
                                <w:w w:val="99"/>
                                <w:sz w:val="18"/>
                              </w:rPr>
                              <w:t xml:space="preserve"> </w:t>
                            </w:r>
                            <w:r>
                              <w:rPr>
                                <w:rFonts w:ascii="Times New Roman"/>
                                <w:sz w:val="18"/>
                              </w:rPr>
                              <w:t>data</w:t>
                            </w:r>
                            <w:ins w:id="831" w:author="Kunal Shah" w:date="2013-11-10T16:38:00Z">
                              <w:r>
                                <w:rPr>
                                  <w:rFonts w:ascii="Times New Roman"/>
                                  <w:sz w:val="18"/>
                                </w:rPr>
                                <w:t xml:space="preserve"> of the </w:t>
                              </w:r>
                              <w:r>
                                <w:rPr>
                                  <w:rFonts w:ascii="Times New Roman"/>
                                  <w:spacing w:val="-1"/>
                                  <w:sz w:val="18"/>
                                </w:rPr>
                                <w:t xml:space="preserve">TVWS </w:t>
                              </w:r>
                              <w:r w:rsidRPr="00B50233">
                                <w:rPr>
                                  <w:rFonts w:ascii="Times New Roman"/>
                                  <w:spacing w:val="-1"/>
                                  <w:sz w:val="18"/>
                                </w:rPr>
                                <w:t>channel in</w:t>
                              </w:r>
                              <w:r>
                                <w:rPr>
                                  <w:rFonts w:ascii="Times New Roman"/>
                                  <w:spacing w:val="-1"/>
                                  <w:sz w:val="18"/>
                                </w:rPr>
                                <w:t>formation source description I</w:t>
                              </w:r>
                            </w:ins>
                            <w:ins w:id="832" w:author="Kunal Shah" w:date="2013-11-10T16:40:00Z">
                              <w:r>
                                <w:rPr>
                                  <w:rFonts w:ascii="Times New Roman"/>
                                  <w:spacing w:val="-1"/>
                                  <w:sz w:val="18"/>
                                </w:rPr>
                                <w:t>E</w:t>
                              </w:r>
                            </w:ins>
                            <w:ins w:id="833" w:author="Kunal Shah" w:date="2013-11-11T15:22:00Z">
                              <w:r>
                                <w:rPr>
                                  <w:rFonts w:ascii="Times New Roman"/>
                                  <w:spacing w:val="-1"/>
                                  <w:sz w:val="18"/>
                                </w:rPr>
                                <w:t xml:space="preserve"> as described in</w:t>
                              </w:r>
                            </w:ins>
                            <w:ins w:id="834" w:author="Kunal Shah" w:date="2013-11-10T16:38:00Z">
                              <w:r>
                                <w:rPr>
                                  <w:rFonts w:ascii="Times New Roman"/>
                                  <w:spacing w:val="-1"/>
                                  <w:sz w:val="18"/>
                                </w:rPr>
                                <w:t xml:space="preserve"> 5.2.4.33.5.</w:t>
                              </w:r>
                            </w:ins>
                            <w:del w:id="835" w:author="Kunal Shah" w:date="2013-11-10T16:39:00Z">
                              <w:r w:rsidDel="00C9664E">
                                <w:rPr>
                                  <w:rFonts w:ascii="Times New Roman"/>
                                  <w:sz w:val="18"/>
                                </w:rPr>
                                <w:delText>.</w:delText>
                              </w:r>
                            </w:del>
                          </w:p>
                        </w:tc>
                      </w:tr>
                      <w:tr w:rsidR="00F26933" w:rsidTr="008F3755">
                        <w:trPr>
                          <w:trHeight w:hRule="exact" w:val="915"/>
                          <w:trPrChange w:id="836" w:author="Kunal Shah" w:date="2013-11-10T21:32:00Z">
                            <w:trPr>
                              <w:trHeight w:hRule="exact" w:val="761"/>
                            </w:trPr>
                          </w:trPrChange>
                        </w:trPr>
                        <w:tc>
                          <w:tcPr>
                            <w:tcW w:w="2354" w:type="dxa"/>
                            <w:tcBorders>
                              <w:top w:val="single" w:sz="3" w:space="0" w:color="000000"/>
                              <w:left w:val="single" w:sz="11" w:space="0" w:color="000000"/>
                              <w:bottom w:val="single" w:sz="3" w:space="0" w:color="000000"/>
                              <w:right w:val="single" w:sz="3" w:space="0" w:color="000000"/>
                            </w:tcBorders>
                            <w:tcPrChange w:id="837" w:author="Kunal Shah" w:date="2013-11-10T21:32: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76" w:line="200" w:lineRule="exact"/>
                              <w:ind w:left="105" w:right="54"/>
                              <w:rPr>
                                <w:rFonts w:ascii="Times New Roman" w:eastAsia="Times New Roman" w:hAnsi="Times New Roman" w:cs="Times New Roman"/>
                                <w:sz w:val="18"/>
                                <w:szCs w:val="18"/>
                              </w:rPr>
                            </w:pPr>
                            <w:proofErr w:type="spellStart"/>
                            <w:r>
                              <w:rPr>
                                <w:rFonts w:ascii="Times New Roman"/>
                                <w:spacing w:val="-1"/>
                                <w:sz w:val="18"/>
                              </w:rPr>
                              <w:t>AddressofKnown</w:t>
                            </w:r>
                            <w:del w:id="838" w:author="Kunal Shah" w:date="2013-11-11T09:34:00Z">
                              <w:r w:rsidDel="006F440B">
                                <w:rPr>
                                  <w:rFonts w:ascii="Times New Roman"/>
                                  <w:spacing w:val="-1"/>
                                  <w:sz w:val="18"/>
                                </w:rPr>
                                <w:delText>-</w:delText>
                              </w:r>
                              <w:r w:rsidDel="006F440B">
                                <w:rPr>
                                  <w:rFonts w:ascii="Times New Roman"/>
                                  <w:spacing w:val="23"/>
                                  <w:sz w:val="18"/>
                                </w:rPr>
                                <w:delText xml:space="preserve"> </w:delText>
                              </w:r>
                            </w:del>
                            <w:r>
                              <w:rPr>
                                <w:rFonts w:ascii="Times New Roman"/>
                                <w:spacing w:val="-1"/>
                                <w:sz w:val="18"/>
                              </w:rPr>
                              <w:t>Source</w:t>
                            </w:r>
                            <w:proofErr w:type="spellEnd"/>
                          </w:p>
                        </w:tc>
                        <w:tc>
                          <w:tcPr>
                            <w:tcW w:w="990" w:type="dxa"/>
                            <w:tcBorders>
                              <w:top w:val="single" w:sz="3" w:space="0" w:color="000000"/>
                              <w:left w:val="single" w:sz="3" w:space="0" w:color="000000"/>
                              <w:bottom w:val="single" w:sz="3" w:space="0" w:color="000000"/>
                              <w:right w:val="single" w:sz="3" w:space="0" w:color="000000"/>
                            </w:tcBorders>
                            <w:tcPrChange w:id="839" w:author="Kunal Shah" w:date="2013-11-10T21:32: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pacing w:val="-1"/>
                                <w:sz w:val="18"/>
                              </w:rPr>
                              <w:t>Device</w:t>
                            </w:r>
                            <w:r>
                              <w:rPr>
                                <w:rFonts w:ascii="Times New Roman"/>
                                <w:spacing w:val="-3"/>
                                <w:sz w:val="18"/>
                              </w:rPr>
                              <w:t xml:space="preserve"> </w:t>
                            </w:r>
                            <w:r>
                              <w:rPr>
                                <w:rFonts w:ascii="Times New Roman"/>
                                <w:spacing w:val="-1"/>
                                <w:sz w:val="18"/>
                              </w:rPr>
                              <w:t>address</w:t>
                            </w:r>
                          </w:p>
                        </w:tc>
                        <w:tc>
                          <w:tcPr>
                            <w:tcW w:w="1530" w:type="dxa"/>
                            <w:tcBorders>
                              <w:top w:val="single" w:sz="3" w:space="0" w:color="000000"/>
                              <w:left w:val="single" w:sz="3" w:space="0" w:color="000000"/>
                              <w:bottom w:val="single" w:sz="3" w:space="0" w:color="000000"/>
                              <w:right w:val="single" w:sz="3" w:space="0" w:color="000000"/>
                            </w:tcBorders>
                            <w:tcPrChange w:id="840" w:author="Kunal Shah" w:date="2013-11-10T21:32: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pacing w:val="-1"/>
                                <w:sz w:val="18"/>
                              </w:rPr>
                              <w:t>Extended</w:t>
                            </w:r>
                            <w:r>
                              <w:rPr>
                                <w:rFonts w:ascii="Times New Roman"/>
                                <w:spacing w:val="-7"/>
                                <w:sz w:val="18"/>
                              </w:rPr>
                              <w:t xml:space="preserve"> </w:t>
                            </w:r>
                            <w:r>
                              <w:rPr>
                                <w:rFonts w:ascii="Times New Roman"/>
                                <w:spacing w:val="-1"/>
                                <w:sz w:val="18"/>
                              </w:rPr>
                              <w:t>IEEE</w:t>
                            </w:r>
                            <w:r>
                              <w:rPr>
                                <w:rFonts w:ascii="Times New Roman"/>
                                <w:spacing w:val="-8"/>
                                <w:sz w:val="18"/>
                              </w:rPr>
                              <w:t xml:space="preserve"> </w:t>
                            </w:r>
                            <w:r>
                              <w:rPr>
                                <w:rFonts w:ascii="Times New Roman"/>
                                <w:spacing w:val="-1"/>
                                <w:sz w:val="18"/>
                              </w:rPr>
                              <w:t>address</w:t>
                            </w:r>
                          </w:p>
                        </w:tc>
                        <w:tc>
                          <w:tcPr>
                            <w:tcW w:w="3750" w:type="dxa"/>
                            <w:tcBorders>
                              <w:top w:val="single" w:sz="3" w:space="0" w:color="000000"/>
                              <w:left w:val="single" w:sz="3" w:space="0" w:color="000000"/>
                              <w:bottom w:val="single" w:sz="3" w:space="0" w:color="000000"/>
                              <w:right w:val="single" w:sz="11" w:space="0" w:color="000000"/>
                            </w:tcBorders>
                            <w:tcPrChange w:id="841" w:author="Kunal Shah" w:date="2013-11-10T21:32: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604397">
                            <w:pPr>
                              <w:pStyle w:val="TableParagraph"/>
                              <w:spacing w:before="76" w:line="200" w:lineRule="exact"/>
                              <w:ind w:left="116" w:right="154" w:firstLine="1"/>
                              <w:rPr>
                                <w:rFonts w:ascii="Times New Roman" w:eastAsia="Times New Roman" w:hAnsi="Times New Roman" w:cs="Times New Roman"/>
                                <w:sz w:val="18"/>
                                <w:szCs w:val="18"/>
                              </w:rPr>
                            </w:pPr>
                            <w:r>
                              <w:rPr>
                                <w:rFonts w:ascii="Times New Roman"/>
                                <w:sz w:val="18"/>
                              </w:rPr>
                              <w:t>When</w:t>
                            </w:r>
                            <w:r>
                              <w:rPr>
                                <w:rFonts w:ascii="Times New Roman"/>
                                <w:spacing w:val="-6"/>
                                <w:sz w:val="18"/>
                              </w:rPr>
                              <w:t xml:space="preserve"> </w:t>
                            </w:r>
                            <w:r>
                              <w:rPr>
                                <w:rFonts w:ascii="Times New Roman"/>
                                <w:spacing w:val="-1"/>
                                <w:sz w:val="18"/>
                              </w:rPr>
                              <w:t>present,</w:t>
                            </w:r>
                            <w:r>
                              <w:rPr>
                                <w:rFonts w:ascii="Times New Roman"/>
                                <w:spacing w:val="-6"/>
                                <w:sz w:val="18"/>
                              </w:rPr>
                              <w:t xml:space="preserve"> </w:t>
                            </w:r>
                            <w:del w:id="842" w:author="Kunal Shah" w:date="2013-11-10T21:34:00Z">
                              <w:r w:rsidDel="008F3755">
                                <w:rPr>
                                  <w:rFonts w:ascii="Times New Roman"/>
                                  <w:spacing w:val="-1"/>
                                  <w:sz w:val="18"/>
                                </w:rPr>
                                <w:delText>indication</w:delText>
                              </w:r>
                              <w:r w:rsidDel="008F3755">
                                <w:rPr>
                                  <w:rFonts w:ascii="Times New Roman"/>
                                  <w:spacing w:val="-5"/>
                                  <w:sz w:val="18"/>
                                </w:rPr>
                                <w:delText xml:space="preserve"> </w:delText>
                              </w:r>
                              <w:r w:rsidDel="008F3755">
                                <w:rPr>
                                  <w:rFonts w:ascii="Times New Roman"/>
                                  <w:sz w:val="18"/>
                                </w:rPr>
                                <w:delText>of</w:delText>
                              </w:r>
                            </w:del>
                            <w:ins w:id="843" w:author="Kunal Shah" w:date="2013-11-10T21:34:00Z">
                              <w:r>
                                <w:rPr>
                                  <w:rFonts w:ascii="Times New Roman"/>
                                  <w:spacing w:val="-1"/>
                                  <w:sz w:val="18"/>
                                </w:rPr>
                                <w:t>specifies the</w:t>
                              </w:r>
                            </w:ins>
                            <w:r>
                              <w:rPr>
                                <w:rFonts w:ascii="Times New Roman"/>
                                <w:spacing w:val="25"/>
                                <w:sz w:val="18"/>
                              </w:rPr>
                              <w:t xml:space="preserve"> </w:t>
                            </w:r>
                            <w:r>
                              <w:rPr>
                                <w:rFonts w:ascii="Times New Roman"/>
                                <w:spacing w:val="-1"/>
                                <w:sz w:val="18"/>
                              </w:rPr>
                              <w:t>device</w:t>
                            </w:r>
                            <w:r>
                              <w:rPr>
                                <w:rFonts w:ascii="Times New Roman"/>
                                <w:spacing w:val="-6"/>
                                <w:sz w:val="18"/>
                              </w:rPr>
                              <w:t xml:space="preserve"> </w:t>
                            </w:r>
                            <w:r>
                              <w:rPr>
                                <w:rFonts w:ascii="Times New Roman"/>
                                <w:spacing w:val="-1"/>
                                <w:sz w:val="18"/>
                              </w:rPr>
                              <w:t>acting</w:t>
                            </w:r>
                            <w:r>
                              <w:rPr>
                                <w:rFonts w:ascii="Times New Roman"/>
                                <w:spacing w:val="-6"/>
                                <w:sz w:val="18"/>
                              </w:rPr>
                              <w:t xml:space="preserve"> </w:t>
                            </w:r>
                            <w:r>
                              <w:rPr>
                                <w:rFonts w:ascii="Times New Roman"/>
                                <w:spacing w:val="-1"/>
                                <w:sz w:val="18"/>
                              </w:rPr>
                              <w:t>as</w:t>
                            </w:r>
                            <w:r>
                              <w:rPr>
                                <w:rFonts w:ascii="Times New Roman"/>
                                <w:spacing w:val="-7"/>
                                <w:sz w:val="18"/>
                              </w:rPr>
                              <w:t xml:space="preserve"> </w:t>
                            </w:r>
                            <w:r>
                              <w:rPr>
                                <w:rFonts w:ascii="Times New Roman"/>
                                <w:spacing w:val="-1"/>
                                <w:sz w:val="18"/>
                              </w:rPr>
                              <w:t>the</w:t>
                            </w:r>
                            <w:r>
                              <w:rPr>
                                <w:rFonts w:ascii="Times New Roman"/>
                                <w:spacing w:val="-5"/>
                                <w:sz w:val="18"/>
                              </w:rPr>
                              <w:t xml:space="preserve"> </w:t>
                            </w:r>
                            <w:r>
                              <w:rPr>
                                <w:rFonts w:ascii="Times New Roman"/>
                                <w:spacing w:val="-1"/>
                                <w:sz w:val="18"/>
                              </w:rPr>
                              <w:t>source</w:t>
                            </w:r>
                            <w:r>
                              <w:rPr>
                                <w:rFonts w:ascii="Times New Roman"/>
                                <w:spacing w:val="-5"/>
                                <w:sz w:val="18"/>
                              </w:rPr>
                              <w:t xml:space="preserve"> </w:t>
                            </w:r>
                            <w:r>
                              <w:rPr>
                                <w:rFonts w:ascii="Times New Roman"/>
                                <w:spacing w:val="-1"/>
                                <w:sz w:val="18"/>
                              </w:rPr>
                              <w:t>of</w:t>
                            </w:r>
                            <w:r>
                              <w:rPr>
                                <w:rFonts w:ascii="Times New Roman"/>
                                <w:spacing w:val="25"/>
                                <w:sz w:val="18"/>
                              </w:rPr>
                              <w:t xml:space="preserve"> </w:t>
                            </w:r>
                            <w:r>
                              <w:rPr>
                                <w:rFonts w:ascii="Times New Roman"/>
                                <w:spacing w:val="-1"/>
                                <w:sz w:val="18"/>
                              </w:rPr>
                              <w:t>channel</w:t>
                            </w:r>
                            <w:r>
                              <w:rPr>
                                <w:rFonts w:ascii="Times New Roman"/>
                                <w:spacing w:val="-9"/>
                                <w:sz w:val="18"/>
                              </w:rPr>
                              <w:t xml:space="preserve"> </w:t>
                            </w:r>
                            <w:r>
                              <w:rPr>
                                <w:rFonts w:ascii="Times New Roman"/>
                                <w:spacing w:val="-1"/>
                                <w:sz w:val="18"/>
                              </w:rPr>
                              <w:t>availability</w:t>
                            </w:r>
                            <w:r>
                              <w:rPr>
                                <w:rFonts w:ascii="Times New Roman"/>
                                <w:spacing w:val="-9"/>
                                <w:sz w:val="18"/>
                              </w:rPr>
                              <w:t xml:space="preserve"> </w:t>
                            </w:r>
                            <w:r>
                              <w:rPr>
                                <w:rFonts w:ascii="Times New Roman"/>
                                <w:spacing w:val="-1"/>
                                <w:sz w:val="18"/>
                              </w:rPr>
                              <w:t>data</w:t>
                            </w:r>
                            <w:ins w:id="844" w:author="Kunal Shah" w:date="2013-11-10T21:32:00Z">
                              <w:r>
                                <w:rPr>
                                  <w:rFonts w:ascii="Times New Roman"/>
                                  <w:spacing w:val="-1"/>
                                  <w:sz w:val="18"/>
                                </w:rPr>
                                <w:t xml:space="preserve"> </w:t>
                              </w:r>
                              <w:r>
                                <w:rPr>
                                  <w:rFonts w:ascii="Times New Roman"/>
                                  <w:sz w:val="18"/>
                                </w:rPr>
                                <w:t xml:space="preserve">of the </w:t>
                              </w:r>
                              <w:r>
                                <w:rPr>
                                  <w:rFonts w:ascii="Times New Roman"/>
                                  <w:spacing w:val="-1"/>
                                  <w:sz w:val="18"/>
                                </w:rPr>
                                <w:t xml:space="preserve">TVWS </w:t>
                              </w:r>
                              <w:r w:rsidRPr="00B50233">
                                <w:rPr>
                                  <w:rFonts w:ascii="Times New Roman"/>
                                  <w:spacing w:val="-1"/>
                                  <w:sz w:val="18"/>
                                </w:rPr>
                                <w:t>channel in</w:t>
                              </w:r>
                              <w:r>
                                <w:rPr>
                                  <w:rFonts w:ascii="Times New Roman"/>
                                  <w:spacing w:val="-1"/>
                                  <w:sz w:val="18"/>
                                </w:rPr>
                                <w:t>formation source description IE</w:t>
                              </w:r>
                            </w:ins>
                            <w:ins w:id="845" w:author="Kunal Shah" w:date="2013-11-11T15:22:00Z">
                              <w:r>
                                <w:rPr>
                                  <w:rFonts w:ascii="Times New Roman"/>
                                  <w:spacing w:val="-1"/>
                                  <w:sz w:val="18"/>
                                </w:rPr>
                                <w:t xml:space="preserve"> as described in</w:t>
                              </w:r>
                            </w:ins>
                            <w:ins w:id="846" w:author="Kunal Shah" w:date="2013-11-10T21:32:00Z">
                              <w:r>
                                <w:rPr>
                                  <w:rFonts w:ascii="Times New Roman"/>
                                  <w:spacing w:val="-1"/>
                                  <w:sz w:val="18"/>
                                </w:rPr>
                                <w:t xml:space="preserve"> 5.2.4.33.5.</w:t>
                              </w:r>
                            </w:ins>
                            <w:del w:id="847" w:author="Kunal Shah" w:date="2013-11-10T21:32:00Z">
                              <w:r w:rsidDel="008F3755">
                                <w:rPr>
                                  <w:rFonts w:ascii="Times New Roman"/>
                                  <w:spacing w:val="-1"/>
                                  <w:sz w:val="18"/>
                                </w:rPr>
                                <w:delText>.</w:delText>
                              </w:r>
                            </w:del>
                          </w:p>
                        </w:tc>
                      </w:tr>
                      <w:tr w:rsidR="00F26933" w:rsidTr="008F3755">
                        <w:trPr>
                          <w:trHeight w:hRule="exact" w:val="996"/>
                          <w:trPrChange w:id="848" w:author="Kunal Shah" w:date="2013-11-10T21:39:00Z">
                            <w:trPr>
                              <w:trHeight w:hRule="exact" w:val="559"/>
                            </w:trPr>
                          </w:trPrChange>
                        </w:trPr>
                        <w:tc>
                          <w:tcPr>
                            <w:tcW w:w="2354" w:type="dxa"/>
                            <w:tcBorders>
                              <w:top w:val="single" w:sz="3" w:space="0" w:color="000000"/>
                              <w:left w:val="single" w:sz="11" w:space="0" w:color="000000"/>
                              <w:bottom w:val="single" w:sz="3" w:space="0" w:color="000000"/>
                              <w:right w:val="single" w:sz="3" w:space="0" w:color="000000"/>
                            </w:tcBorders>
                            <w:tcPrChange w:id="849" w:author="Kunal Shah" w:date="2013-11-10T21:39:00Z">
                              <w:tcPr>
                                <w:tcW w:w="1917" w:type="dxa"/>
                                <w:tcBorders>
                                  <w:top w:val="single" w:sz="3" w:space="0" w:color="000000"/>
                                  <w:left w:val="single" w:sz="11" w:space="0" w:color="000000"/>
                                  <w:bottom w:val="single" w:sz="3" w:space="0" w:color="000000"/>
                                  <w:right w:val="single" w:sz="3" w:space="0" w:color="000000"/>
                                </w:tcBorders>
                              </w:tcPr>
                            </w:tcPrChange>
                          </w:tcPr>
                          <w:p w:rsidR="00F26933" w:rsidRDefault="00F26933">
                            <w:pPr>
                              <w:pStyle w:val="TableParagraph"/>
                              <w:spacing w:before="76" w:line="200" w:lineRule="exact"/>
                              <w:ind w:left="105" w:right="54"/>
                              <w:rPr>
                                <w:rFonts w:ascii="Times New Roman" w:eastAsia="Times New Roman" w:hAnsi="Times New Roman" w:cs="Times New Roman"/>
                                <w:sz w:val="18"/>
                                <w:szCs w:val="18"/>
                              </w:rPr>
                            </w:pPr>
                            <w:proofErr w:type="spellStart"/>
                            <w:ins w:id="850" w:author="Kunal Shah" w:date="2013-11-06T14:31:00Z">
                              <w:r w:rsidRPr="00D85510">
                                <w:rPr>
                                  <w:rFonts w:ascii="Times New Roman"/>
                                  <w:spacing w:val="-1"/>
                                  <w:sz w:val="18"/>
                                </w:rPr>
                                <w:t>TVWSAvailableChannelDescriptionofKnownSource</w:t>
                              </w:r>
                            </w:ins>
                            <w:proofErr w:type="spellEnd"/>
                            <w:del w:id="851" w:author="Kunal Shah" w:date="2013-11-06T14:31:00Z">
                              <w:r w:rsidDel="00FA0134">
                                <w:rPr>
                                  <w:rFonts w:ascii="Times New Roman"/>
                                  <w:spacing w:val="-1"/>
                                  <w:sz w:val="18"/>
                                </w:rPr>
                                <w:delText>KnownSourceChan-</w:delText>
                              </w:r>
                              <w:r w:rsidDel="00FA0134">
                                <w:rPr>
                                  <w:rFonts w:ascii="Times New Roman"/>
                                  <w:spacing w:val="29"/>
                                  <w:sz w:val="18"/>
                                </w:rPr>
                                <w:delText xml:space="preserve"> </w:delText>
                              </w:r>
                              <w:r w:rsidDel="00FA0134">
                                <w:rPr>
                                  <w:rFonts w:ascii="Times New Roman"/>
                                  <w:spacing w:val="-1"/>
                                  <w:sz w:val="18"/>
                                </w:rPr>
                                <w:delText>nelDescription</w:delText>
                              </w:r>
                            </w:del>
                          </w:p>
                        </w:tc>
                        <w:tc>
                          <w:tcPr>
                            <w:tcW w:w="990" w:type="dxa"/>
                            <w:tcBorders>
                              <w:top w:val="single" w:sz="3" w:space="0" w:color="000000"/>
                              <w:left w:val="single" w:sz="3" w:space="0" w:color="000000"/>
                              <w:bottom w:val="single" w:sz="3" w:space="0" w:color="000000"/>
                              <w:right w:val="single" w:sz="3" w:space="0" w:color="000000"/>
                            </w:tcBorders>
                            <w:tcPrChange w:id="852" w:author="Kunal Shah" w:date="2013-11-10T21:39:00Z">
                              <w:tcPr>
                                <w:tcW w:w="1918"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del w:id="853" w:author="Kunal Shah" w:date="2013-11-06T14:34:00Z">
                              <w:r w:rsidDel="00FA0134">
                                <w:rPr>
                                  <w:rFonts w:ascii="Times New Roman"/>
                                  <w:spacing w:val="-1"/>
                                  <w:sz w:val="18"/>
                                </w:rPr>
                                <w:delText>Octet</w:delText>
                              </w:r>
                              <w:r w:rsidDel="00FA0134">
                                <w:rPr>
                                  <w:rFonts w:ascii="Times New Roman"/>
                                  <w:spacing w:val="-3"/>
                                  <w:sz w:val="18"/>
                                </w:rPr>
                                <w:delText xml:space="preserve"> </w:delText>
                              </w:r>
                              <w:r w:rsidDel="00FA0134">
                                <w:rPr>
                                  <w:rFonts w:ascii="Times New Roman"/>
                                  <w:spacing w:val="-1"/>
                                  <w:sz w:val="18"/>
                                </w:rPr>
                                <w:delText>strings</w:delText>
                              </w:r>
                            </w:del>
                            <w:ins w:id="854" w:author="Kunal Shah" w:date="2013-11-06T14:34:00Z">
                              <w:r>
                                <w:rPr>
                                  <w:rFonts w:ascii="Times New Roman"/>
                                  <w:spacing w:val="-1"/>
                                  <w:sz w:val="18"/>
                                </w:rPr>
                                <w:t>Set of octets</w:t>
                              </w:r>
                            </w:ins>
                          </w:p>
                        </w:tc>
                        <w:tc>
                          <w:tcPr>
                            <w:tcW w:w="1530" w:type="dxa"/>
                            <w:tcBorders>
                              <w:top w:val="single" w:sz="3" w:space="0" w:color="000000"/>
                              <w:left w:val="single" w:sz="3" w:space="0" w:color="000000"/>
                              <w:bottom w:val="single" w:sz="3" w:space="0" w:color="000000"/>
                              <w:right w:val="single" w:sz="3" w:space="0" w:color="000000"/>
                            </w:tcBorders>
                            <w:tcPrChange w:id="855" w:author="Kunal Shah" w:date="2013-11-10T21:39:00Z">
                              <w:tcPr>
                                <w:tcW w:w="2394" w:type="dxa"/>
                                <w:gridSpan w:val="2"/>
                                <w:tcBorders>
                                  <w:top w:val="single" w:sz="3" w:space="0" w:color="000000"/>
                                  <w:left w:val="single" w:sz="3" w:space="0" w:color="000000"/>
                                  <w:bottom w:val="single" w:sz="3" w:space="0" w:color="000000"/>
                                  <w:right w:val="single" w:sz="3" w:space="0" w:color="000000"/>
                                </w:tcBorders>
                              </w:tcPr>
                            </w:tcPrChange>
                          </w:tcPr>
                          <w:p w:rsidR="00F26933" w:rsidRDefault="00F26933">
                            <w:pPr>
                              <w:pStyle w:val="TableParagraph"/>
                              <w:spacing w:before="68"/>
                              <w:ind w:left="116"/>
                              <w:rPr>
                                <w:rFonts w:ascii="Times New Roman" w:eastAsia="Times New Roman" w:hAnsi="Times New Roman" w:cs="Times New Roman"/>
                                <w:sz w:val="18"/>
                                <w:szCs w:val="18"/>
                              </w:rPr>
                            </w:pPr>
                            <w:r>
                              <w:rPr>
                                <w:rFonts w:ascii="Times New Roman"/>
                                <w:spacing w:val="-1"/>
                                <w:sz w:val="18"/>
                              </w:rPr>
                              <w:t>See</w:t>
                            </w:r>
                            <w:r>
                              <w:rPr>
                                <w:rFonts w:ascii="Times New Roman"/>
                                <w:spacing w:val="-4"/>
                                <w:sz w:val="18"/>
                              </w:rPr>
                              <w:t xml:space="preserve"> </w:t>
                            </w:r>
                            <w:r>
                              <w:fldChar w:fldCharType="begin"/>
                            </w:r>
                            <w:r>
                              <w:instrText xml:space="preserve"> HYPERLINK \l "_bookmark85" </w:instrText>
                            </w:r>
                            <w:r>
                              <w:fldChar w:fldCharType="separate"/>
                            </w:r>
                            <w:r>
                              <w:rPr>
                                <w:rFonts w:ascii="Times New Roman"/>
                                <w:color w:val="FF0000"/>
                                <w:spacing w:val="-1"/>
                                <w:sz w:val="18"/>
                              </w:rPr>
                              <w:t>Figure</w:t>
                            </w:r>
                            <w:r>
                              <w:rPr>
                                <w:rFonts w:ascii="Times New Roman"/>
                                <w:color w:val="FF0000"/>
                                <w:spacing w:val="-3"/>
                                <w:sz w:val="18"/>
                              </w:rPr>
                              <w:t xml:space="preserve"> </w:t>
                            </w:r>
                            <w:r>
                              <w:rPr>
                                <w:rFonts w:ascii="Times New Roman"/>
                                <w:color w:val="FF0000"/>
                                <w:spacing w:val="-1"/>
                                <w:sz w:val="18"/>
                              </w:rPr>
                              <w:t>48ny.</w:t>
                            </w:r>
                            <w:r>
                              <w:rPr>
                                <w:rFonts w:ascii="Times New Roman"/>
                                <w:color w:val="FF0000"/>
                                <w:spacing w:val="-1"/>
                                <w:sz w:val="18"/>
                              </w:rPr>
                              <w:fldChar w:fldCharType="end"/>
                            </w:r>
                          </w:p>
                        </w:tc>
                        <w:tc>
                          <w:tcPr>
                            <w:tcW w:w="3750" w:type="dxa"/>
                            <w:tcBorders>
                              <w:top w:val="single" w:sz="3" w:space="0" w:color="000000"/>
                              <w:left w:val="single" w:sz="3" w:space="0" w:color="000000"/>
                              <w:bottom w:val="single" w:sz="3" w:space="0" w:color="000000"/>
                              <w:right w:val="single" w:sz="11" w:space="0" w:color="000000"/>
                            </w:tcBorders>
                            <w:tcPrChange w:id="856" w:author="Kunal Shah" w:date="2013-11-10T21:39:00Z">
                              <w:tcPr>
                                <w:tcW w:w="2395" w:type="dxa"/>
                                <w:tcBorders>
                                  <w:top w:val="single" w:sz="3" w:space="0" w:color="000000"/>
                                  <w:left w:val="single" w:sz="3" w:space="0" w:color="000000"/>
                                  <w:bottom w:val="single" w:sz="3" w:space="0" w:color="000000"/>
                                  <w:right w:val="single" w:sz="11" w:space="0" w:color="000000"/>
                                </w:tcBorders>
                              </w:tcPr>
                            </w:tcPrChange>
                          </w:tcPr>
                          <w:p w:rsidR="00F26933" w:rsidRDefault="00F26933" w:rsidP="00604397">
                            <w:pPr>
                              <w:pStyle w:val="TableParagraph"/>
                              <w:spacing w:before="68"/>
                              <w:ind w:left="116" w:right="154"/>
                              <w:rPr>
                                <w:rFonts w:ascii="Times New Roman" w:eastAsia="Times New Roman" w:hAnsi="Times New Roman" w:cs="Times New Roman"/>
                                <w:sz w:val="18"/>
                                <w:szCs w:val="18"/>
                              </w:rPr>
                            </w:pPr>
                            <w:ins w:id="857" w:author="Kunal Shah" w:date="2013-11-10T21:38:00Z">
                              <w:r>
                                <w:rPr>
                                  <w:rFonts w:ascii="Times New Roman"/>
                                  <w:spacing w:val="-1"/>
                                  <w:sz w:val="18"/>
                                </w:rPr>
                                <w:t>W</w:t>
                              </w:r>
                              <w:r w:rsidRPr="008F3755">
                                <w:rPr>
                                  <w:rFonts w:ascii="Times New Roman"/>
                                  <w:spacing w:val="-1"/>
                                  <w:sz w:val="18"/>
                                </w:rPr>
                                <w:t>hen present</w:t>
                              </w:r>
                              <w:r>
                                <w:rPr>
                                  <w:rFonts w:ascii="Times New Roman"/>
                                  <w:spacing w:val="-1"/>
                                  <w:sz w:val="18"/>
                                </w:rPr>
                                <w:t xml:space="preserve"> specifies</w:t>
                              </w:r>
                              <w:r w:rsidRPr="008F3755">
                                <w:rPr>
                                  <w:rFonts w:ascii="Times New Roman"/>
                                  <w:spacing w:val="-1"/>
                                  <w:sz w:val="18"/>
                                </w:rPr>
                                <w:t xml:space="preserve"> the TVWS</w:t>
                              </w:r>
                            </w:ins>
                            <w:ins w:id="858" w:author="Kunal Shah" w:date="2013-11-10T21:42:00Z">
                              <w:r>
                                <w:rPr>
                                  <w:rFonts w:ascii="Times New Roman"/>
                                  <w:spacing w:val="-1"/>
                                  <w:sz w:val="18"/>
                                </w:rPr>
                                <w:t xml:space="preserve"> </w:t>
                              </w:r>
                            </w:ins>
                            <w:ins w:id="859" w:author="Kunal Shah" w:date="2013-11-10T21:38:00Z">
                              <w:r w:rsidRPr="008F3755">
                                <w:rPr>
                                  <w:rFonts w:ascii="Times New Roman"/>
                                  <w:spacing w:val="-1"/>
                                  <w:sz w:val="18"/>
                                </w:rPr>
                                <w:t>channel being used by the known source</w:t>
                              </w:r>
                              <w:r>
                                <w:rPr>
                                  <w:rFonts w:ascii="Times New Roman"/>
                                  <w:spacing w:val="-1"/>
                                  <w:sz w:val="18"/>
                                </w:rPr>
                                <w:t xml:space="preserve"> </w:t>
                              </w:r>
                              <w:r>
                                <w:rPr>
                                  <w:rFonts w:ascii="Times New Roman"/>
                                  <w:sz w:val="18"/>
                                </w:rPr>
                                <w:t xml:space="preserve">of the </w:t>
                              </w:r>
                              <w:r>
                                <w:rPr>
                                  <w:rFonts w:ascii="Times New Roman"/>
                                  <w:spacing w:val="-1"/>
                                  <w:sz w:val="18"/>
                                </w:rPr>
                                <w:t xml:space="preserve">TVWS </w:t>
                              </w:r>
                              <w:r w:rsidRPr="00B50233">
                                <w:rPr>
                                  <w:rFonts w:ascii="Times New Roman"/>
                                  <w:spacing w:val="-1"/>
                                  <w:sz w:val="18"/>
                                </w:rPr>
                                <w:t>channel in</w:t>
                              </w:r>
                              <w:r>
                                <w:rPr>
                                  <w:rFonts w:ascii="Times New Roman"/>
                                  <w:spacing w:val="-1"/>
                                  <w:sz w:val="18"/>
                                </w:rPr>
                                <w:t>formation source description IE</w:t>
                              </w:r>
                            </w:ins>
                            <w:ins w:id="860" w:author="Kunal Shah" w:date="2013-11-11T15:26:00Z">
                              <w:r>
                                <w:rPr>
                                  <w:rFonts w:ascii="Times New Roman"/>
                                  <w:spacing w:val="-1"/>
                                  <w:sz w:val="18"/>
                                </w:rPr>
                                <w:t xml:space="preserve"> as described in</w:t>
                              </w:r>
                            </w:ins>
                            <w:ins w:id="861" w:author="Kunal Shah" w:date="2013-11-10T21:38:00Z">
                              <w:r>
                                <w:rPr>
                                  <w:rFonts w:ascii="Times New Roman"/>
                                  <w:spacing w:val="-1"/>
                                  <w:sz w:val="18"/>
                                </w:rPr>
                                <w:t xml:space="preserve"> 5.2.4.33.5.</w:t>
                              </w:r>
                            </w:ins>
                            <w:del w:id="862" w:author="Kunal Shah" w:date="2013-11-06T14:29:00Z">
                              <w:r w:rsidDel="00FA0134">
                                <w:rPr>
                                  <w:rFonts w:ascii="Times New Roman"/>
                                  <w:spacing w:val="-1"/>
                                  <w:sz w:val="18"/>
                                </w:rPr>
                                <w:delText>See</w:delText>
                              </w:r>
                              <w:r w:rsidDel="00FA0134">
                                <w:rPr>
                                  <w:rFonts w:ascii="Times New Roman"/>
                                  <w:spacing w:val="-3"/>
                                  <w:sz w:val="18"/>
                                </w:rPr>
                                <w:delText xml:space="preserve"> </w:delText>
                              </w:r>
                              <w:r w:rsidDel="00FA0134">
                                <w:fldChar w:fldCharType="begin"/>
                              </w:r>
                              <w:r w:rsidDel="00FA0134">
                                <w:delInstrText xml:space="preserve"> HYPERLINK \l "_bookmark85" </w:delInstrText>
                              </w:r>
                              <w:r w:rsidDel="00FA0134">
                                <w:fldChar w:fldCharType="separate"/>
                              </w:r>
                              <w:r w:rsidDel="00FA0134">
                                <w:rPr>
                                  <w:rFonts w:ascii="Times New Roman"/>
                                  <w:color w:val="FF0000"/>
                                  <w:spacing w:val="-1"/>
                                  <w:sz w:val="18"/>
                                </w:rPr>
                                <w:delText>Figure</w:delText>
                              </w:r>
                              <w:r w:rsidDel="00FA0134">
                                <w:rPr>
                                  <w:rFonts w:ascii="Times New Roman"/>
                                  <w:color w:val="FF0000"/>
                                  <w:spacing w:val="-3"/>
                                  <w:sz w:val="18"/>
                                </w:rPr>
                                <w:delText xml:space="preserve"> </w:delText>
                              </w:r>
                              <w:r w:rsidDel="00FA0134">
                                <w:rPr>
                                  <w:rFonts w:ascii="Times New Roman"/>
                                  <w:color w:val="FF0000"/>
                                  <w:spacing w:val="-1"/>
                                  <w:sz w:val="18"/>
                                </w:rPr>
                                <w:delText>48ny.</w:delText>
                              </w:r>
                              <w:r w:rsidDel="00FA0134">
                                <w:rPr>
                                  <w:rFonts w:ascii="Times New Roman"/>
                                  <w:color w:val="FF0000"/>
                                  <w:spacing w:val="-1"/>
                                  <w:sz w:val="18"/>
                                </w:rPr>
                                <w:fldChar w:fldCharType="end"/>
                              </w:r>
                            </w:del>
                          </w:p>
                        </w:tc>
                      </w:tr>
                    </w:tbl>
                    <w:p w:rsidR="00F26933" w:rsidRDefault="00F26933" w:rsidP="00077222"/>
                  </w:txbxContent>
                </v:textbox>
                <w10:wrap anchorx="page"/>
              </v:shape>
            </w:pict>
          </mc:Fallback>
        </mc:AlternateContent>
      </w:r>
    </w:p>
    <w:p w:rsidR="00077222" w:rsidRDefault="00077222" w:rsidP="00077222">
      <w:pPr>
        <w:pStyle w:val="BodyText"/>
        <w:ind w:left="100" w:right="9359"/>
        <w:jc w:val="center"/>
      </w:pPr>
    </w:p>
    <w:p w:rsidR="00077222" w:rsidRDefault="00077222" w:rsidP="00077222">
      <w:pPr>
        <w:pStyle w:val="BodyText"/>
        <w:ind w:left="100" w:right="9359"/>
        <w:jc w:val="center"/>
      </w:pPr>
    </w:p>
    <w:p w:rsidR="00077222" w:rsidRDefault="00077222" w:rsidP="00077222">
      <w:pPr>
        <w:pStyle w:val="BodyText"/>
        <w:ind w:left="100" w:right="9359"/>
        <w:jc w:val="center"/>
      </w:pPr>
    </w:p>
    <w:p w:rsidR="00077222" w:rsidRDefault="00077222" w:rsidP="00077222">
      <w:pPr>
        <w:pStyle w:val="BodyText"/>
        <w:ind w:left="100" w:right="9359"/>
        <w:jc w:val="center"/>
      </w:pPr>
    </w:p>
    <w:p w:rsidR="00077222" w:rsidRDefault="00077222" w:rsidP="00077222">
      <w:pPr>
        <w:pStyle w:val="BodyText"/>
        <w:ind w:left="100" w:right="9359"/>
        <w:jc w:val="center"/>
      </w:pPr>
    </w:p>
    <w:p w:rsidR="00077222" w:rsidRDefault="00077222" w:rsidP="00077222">
      <w:pPr>
        <w:pStyle w:val="BodyText"/>
        <w:ind w:left="100" w:right="9359"/>
        <w:jc w:val="center"/>
      </w:pPr>
    </w:p>
    <w:p w:rsidR="00077222" w:rsidRDefault="00077222" w:rsidP="00077222">
      <w:pPr>
        <w:pStyle w:val="BodyText"/>
        <w:ind w:left="98" w:right="9459"/>
        <w:jc w:val="center"/>
      </w:pPr>
    </w:p>
    <w:p w:rsidR="00077222" w:rsidRDefault="00077222" w:rsidP="00077222">
      <w:pPr>
        <w:pStyle w:val="BodyText"/>
        <w:ind w:left="126"/>
      </w:pPr>
    </w:p>
    <w:p w:rsidR="00077222" w:rsidRDefault="00077222" w:rsidP="00077222">
      <w:pPr>
        <w:pStyle w:val="BodyText"/>
        <w:ind w:left="98" w:right="9459"/>
        <w:jc w:val="center"/>
      </w:pPr>
    </w:p>
    <w:p w:rsidR="00FA0134" w:rsidRDefault="00FA0134" w:rsidP="00077222">
      <w:pPr>
        <w:pStyle w:val="BodyText"/>
        <w:ind w:left="98" w:right="9459"/>
        <w:jc w:val="center"/>
        <w:rPr>
          <w:ins w:id="863" w:author="Kunal Shah" w:date="2013-11-06T14:32:00Z"/>
        </w:rPr>
      </w:pPr>
    </w:p>
    <w:p w:rsidR="00FA0134" w:rsidRPr="00FA0134" w:rsidRDefault="00FA0134">
      <w:pPr>
        <w:rPr>
          <w:ins w:id="864" w:author="Kunal Shah" w:date="2013-11-06T14:32:00Z"/>
        </w:rPr>
        <w:pPrChange w:id="865" w:author="Kunal Shah" w:date="2013-11-06T14:32:00Z">
          <w:pPr>
            <w:pStyle w:val="BodyText"/>
            <w:ind w:left="98" w:right="9459"/>
            <w:jc w:val="center"/>
          </w:pPr>
        </w:pPrChange>
      </w:pPr>
    </w:p>
    <w:p w:rsidR="00FA0134" w:rsidRPr="00390F0A" w:rsidRDefault="00FA0134">
      <w:pPr>
        <w:rPr>
          <w:ins w:id="866" w:author="Kunal Shah" w:date="2013-11-06T14:32:00Z"/>
        </w:rPr>
        <w:pPrChange w:id="867" w:author="Kunal Shah" w:date="2013-11-06T14:32:00Z">
          <w:pPr>
            <w:pStyle w:val="BodyText"/>
            <w:ind w:left="98" w:right="9459"/>
            <w:jc w:val="center"/>
          </w:pPr>
        </w:pPrChange>
      </w:pPr>
    </w:p>
    <w:p w:rsidR="00FA0134" w:rsidRPr="00390F0A" w:rsidRDefault="00FA0134">
      <w:pPr>
        <w:rPr>
          <w:ins w:id="868" w:author="Kunal Shah" w:date="2013-11-06T14:32:00Z"/>
        </w:rPr>
        <w:pPrChange w:id="869" w:author="Kunal Shah" w:date="2013-11-06T14:32:00Z">
          <w:pPr>
            <w:pStyle w:val="BodyText"/>
            <w:ind w:left="98" w:right="9459"/>
            <w:jc w:val="center"/>
          </w:pPr>
        </w:pPrChange>
      </w:pPr>
    </w:p>
    <w:p w:rsidR="00FA0134" w:rsidRPr="00390F0A" w:rsidRDefault="00FA0134">
      <w:pPr>
        <w:rPr>
          <w:ins w:id="870" w:author="Kunal Shah" w:date="2013-11-06T14:32:00Z"/>
        </w:rPr>
        <w:pPrChange w:id="871" w:author="Kunal Shah" w:date="2013-11-06T14:32:00Z">
          <w:pPr>
            <w:pStyle w:val="BodyText"/>
            <w:ind w:left="98" w:right="9459"/>
            <w:jc w:val="center"/>
          </w:pPr>
        </w:pPrChange>
      </w:pPr>
    </w:p>
    <w:p w:rsidR="00FA0134" w:rsidRPr="00390F0A" w:rsidRDefault="00FA0134">
      <w:pPr>
        <w:rPr>
          <w:ins w:id="872" w:author="Kunal Shah" w:date="2013-11-06T14:32:00Z"/>
        </w:rPr>
        <w:pPrChange w:id="873" w:author="Kunal Shah" w:date="2013-11-06T14:32:00Z">
          <w:pPr>
            <w:pStyle w:val="BodyText"/>
            <w:ind w:left="98" w:right="9459"/>
            <w:jc w:val="center"/>
          </w:pPr>
        </w:pPrChange>
      </w:pPr>
    </w:p>
    <w:p w:rsidR="00FA0134" w:rsidRPr="00863B31" w:rsidRDefault="00FA0134">
      <w:pPr>
        <w:rPr>
          <w:ins w:id="874" w:author="Kunal Shah" w:date="2013-11-06T14:32:00Z"/>
        </w:rPr>
        <w:pPrChange w:id="875" w:author="Kunal Shah" w:date="2013-11-06T14:32:00Z">
          <w:pPr>
            <w:pStyle w:val="BodyText"/>
            <w:ind w:left="98" w:right="9459"/>
            <w:jc w:val="center"/>
          </w:pPr>
        </w:pPrChange>
      </w:pPr>
    </w:p>
    <w:p w:rsidR="00FA0134" w:rsidRPr="002D55A9" w:rsidRDefault="00FA0134">
      <w:pPr>
        <w:rPr>
          <w:ins w:id="876" w:author="Kunal Shah" w:date="2013-11-06T14:32:00Z"/>
        </w:rPr>
        <w:pPrChange w:id="877" w:author="Kunal Shah" w:date="2013-11-06T14:32:00Z">
          <w:pPr>
            <w:pStyle w:val="BodyText"/>
            <w:ind w:left="98" w:right="9459"/>
            <w:jc w:val="center"/>
          </w:pPr>
        </w:pPrChange>
      </w:pPr>
    </w:p>
    <w:p w:rsidR="00FA0134" w:rsidRPr="00E74954" w:rsidRDefault="00FA0134">
      <w:pPr>
        <w:rPr>
          <w:ins w:id="878" w:author="Kunal Shah" w:date="2013-11-06T14:32:00Z"/>
        </w:rPr>
        <w:pPrChange w:id="879" w:author="Kunal Shah" w:date="2013-11-06T14:32:00Z">
          <w:pPr>
            <w:pStyle w:val="BodyText"/>
            <w:ind w:left="98" w:right="9459"/>
            <w:jc w:val="center"/>
          </w:pPr>
        </w:pPrChange>
      </w:pPr>
    </w:p>
    <w:p w:rsidR="00FA0134" w:rsidRPr="008F3755" w:rsidRDefault="00FA0134">
      <w:pPr>
        <w:rPr>
          <w:ins w:id="880" w:author="Kunal Shah" w:date="2013-11-06T14:32:00Z"/>
        </w:rPr>
        <w:pPrChange w:id="881" w:author="Kunal Shah" w:date="2013-11-06T14:32:00Z">
          <w:pPr>
            <w:pStyle w:val="BodyText"/>
            <w:ind w:left="98" w:right="9459"/>
            <w:jc w:val="center"/>
          </w:pPr>
        </w:pPrChange>
      </w:pPr>
    </w:p>
    <w:p w:rsidR="00FA0134" w:rsidRPr="008663CF" w:rsidRDefault="00FA0134">
      <w:pPr>
        <w:rPr>
          <w:ins w:id="882" w:author="Kunal Shah" w:date="2013-11-06T14:32:00Z"/>
        </w:rPr>
        <w:pPrChange w:id="883" w:author="Kunal Shah" w:date="2013-11-06T14:32:00Z">
          <w:pPr>
            <w:pStyle w:val="BodyText"/>
            <w:ind w:left="98" w:right="9459"/>
            <w:jc w:val="center"/>
          </w:pPr>
        </w:pPrChange>
      </w:pPr>
    </w:p>
    <w:p w:rsidR="00FA0134" w:rsidRPr="008663CF" w:rsidRDefault="00FA0134">
      <w:pPr>
        <w:rPr>
          <w:ins w:id="884" w:author="Kunal Shah" w:date="2013-11-06T14:32:00Z"/>
        </w:rPr>
        <w:pPrChange w:id="885" w:author="Kunal Shah" w:date="2013-11-06T14:32:00Z">
          <w:pPr>
            <w:pStyle w:val="BodyText"/>
            <w:ind w:left="98" w:right="9459"/>
            <w:jc w:val="center"/>
          </w:pPr>
        </w:pPrChange>
      </w:pPr>
    </w:p>
    <w:p w:rsidR="00FA0134" w:rsidRPr="00974067" w:rsidRDefault="00FA0134">
      <w:pPr>
        <w:rPr>
          <w:ins w:id="886" w:author="Kunal Shah" w:date="2013-11-06T14:32:00Z"/>
        </w:rPr>
        <w:pPrChange w:id="887" w:author="Kunal Shah" w:date="2013-11-06T14:32:00Z">
          <w:pPr>
            <w:pStyle w:val="BodyText"/>
            <w:ind w:left="98" w:right="9459"/>
            <w:jc w:val="center"/>
          </w:pPr>
        </w:pPrChange>
      </w:pPr>
    </w:p>
    <w:p w:rsidR="00FA0134" w:rsidRPr="00974067" w:rsidRDefault="00FA0134">
      <w:pPr>
        <w:rPr>
          <w:ins w:id="888" w:author="Kunal Shah" w:date="2013-11-06T14:32:00Z"/>
        </w:rPr>
        <w:pPrChange w:id="889" w:author="Kunal Shah" w:date="2013-11-06T14:32:00Z">
          <w:pPr>
            <w:pStyle w:val="BodyText"/>
            <w:ind w:left="98" w:right="9459"/>
            <w:jc w:val="center"/>
          </w:pPr>
        </w:pPrChange>
      </w:pPr>
    </w:p>
    <w:p w:rsidR="00FA0134" w:rsidRPr="00974067" w:rsidRDefault="00FA0134">
      <w:pPr>
        <w:rPr>
          <w:ins w:id="890" w:author="Kunal Shah" w:date="2013-11-06T14:32:00Z"/>
        </w:rPr>
        <w:pPrChange w:id="891" w:author="Kunal Shah" w:date="2013-11-06T14:32:00Z">
          <w:pPr>
            <w:pStyle w:val="BodyText"/>
            <w:ind w:left="98" w:right="9459"/>
            <w:jc w:val="center"/>
          </w:pPr>
        </w:pPrChange>
      </w:pPr>
    </w:p>
    <w:p w:rsidR="00FA0134" w:rsidRPr="00974067" w:rsidRDefault="00FA0134">
      <w:pPr>
        <w:rPr>
          <w:ins w:id="892" w:author="Kunal Shah" w:date="2013-11-06T14:32:00Z"/>
        </w:rPr>
        <w:pPrChange w:id="893" w:author="Kunal Shah" w:date="2013-11-06T14:32:00Z">
          <w:pPr>
            <w:pStyle w:val="BodyText"/>
            <w:ind w:left="98" w:right="9459"/>
            <w:jc w:val="center"/>
          </w:pPr>
        </w:pPrChange>
      </w:pPr>
    </w:p>
    <w:p w:rsidR="00FA0134" w:rsidRPr="00974067" w:rsidRDefault="00FA0134">
      <w:pPr>
        <w:rPr>
          <w:ins w:id="894" w:author="Kunal Shah" w:date="2013-11-06T14:32:00Z"/>
        </w:rPr>
        <w:pPrChange w:id="895" w:author="Kunal Shah" w:date="2013-11-06T14:32:00Z">
          <w:pPr>
            <w:pStyle w:val="BodyText"/>
            <w:ind w:left="98" w:right="9459"/>
            <w:jc w:val="center"/>
          </w:pPr>
        </w:pPrChange>
      </w:pPr>
    </w:p>
    <w:p w:rsidR="00FA0134" w:rsidRPr="00E7022B" w:rsidRDefault="00FA0134">
      <w:pPr>
        <w:rPr>
          <w:ins w:id="896" w:author="Kunal Shah" w:date="2013-11-06T14:32:00Z"/>
        </w:rPr>
        <w:pPrChange w:id="897" w:author="Kunal Shah" w:date="2013-11-06T14:32:00Z">
          <w:pPr>
            <w:pStyle w:val="BodyText"/>
            <w:ind w:left="98" w:right="9459"/>
            <w:jc w:val="center"/>
          </w:pPr>
        </w:pPrChange>
      </w:pPr>
    </w:p>
    <w:p w:rsidR="00FA0134" w:rsidRPr="00F110E0" w:rsidRDefault="00FA0134">
      <w:pPr>
        <w:rPr>
          <w:ins w:id="898" w:author="Kunal Shah" w:date="2013-11-06T14:32:00Z"/>
        </w:rPr>
        <w:pPrChange w:id="899" w:author="Kunal Shah" w:date="2013-11-06T14:32:00Z">
          <w:pPr>
            <w:pStyle w:val="BodyText"/>
            <w:ind w:left="98" w:right="9459"/>
            <w:jc w:val="center"/>
          </w:pPr>
        </w:pPrChange>
      </w:pPr>
    </w:p>
    <w:p w:rsidR="00FA0134" w:rsidRPr="00DC6BAB" w:rsidRDefault="00FA0134">
      <w:pPr>
        <w:rPr>
          <w:ins w:id="900" w:author="Kunal Shah" w:date="2013-11-06T14:32:00Z"/>
        </w:rPr>
        <w:pPrChange w:id="901" w:author="Kunal Shah" w:date="2013-11-06T14:32:00Z">
          <w:pPr>
            <w:pStyle w:val="BodyText"/>
            <w:ind w:left="98" w:right="9459"/>
            <w:jc w:val="center"/>
          </w:pPr>
        </w:pPrChange>
      </w:pPr>
    </w:p>
    <w:p w:rsidR="00FA0134" w:rsidRPr="00975DE1" w:rsidRDefault="00FA0134">
      <w:pPr>
        <w:rPr>
          <w:ins w:id="902" w:author="Kunal Shah" w:date="2013-11-06T14:32:00Z"/>
        </w:rPr>
        <w:pPrChange w:id="903" w:author="Kunal Shah" w:date="2013-11-06T14:32:00Z">
          <w:pPr>
            <w:pStyle w:val="BodyText"/>
            <w:ind w:left="98" w:right="9459"/>
            <w:jc w:val="center"/>
          </w:pPr>
        </w:pPrChange>
      </w:pPr>
    </w:p>
    <w:p w:rsidR="00FA0134" w:rsidRPr="00482D1E" w:rsidRDefault="00FA0134">
      <w:pPr>
        <w:rPr>
          <w:ins w:id="904" w:author="Kunal Shah" w:date="2013-11-06T14:32:00Z"/>
        </w:rPr>
        <w:pPrChange w:id="905" w:author="Kunal Shah" w:date="2013-11-06T14:32:00Z">
          <w:pPr>
            <w:pStyle w:val="BodyText"/>
            <w:ind w:left="98" w:right="9459"/>
            <w:jc w:val="center"/>
          </w:pPr>
        </w:pPrChange>
      </w:pPr>
    </w:p>
    <w:p w:rsidR="00FA0134" w:rsidRPr="00BB5AD9" w:rsidRDefault="00FA0134">
      <w:pPr>
        <w:rPr>
          <w:ins w:id="906" w:author="Kunal Shah" w:date="2013-11-06T14:32:00Z"/>
        </w:rPr>
        <w:pPrChange w:id="907" w:author="Kunal Shah" w:date="2013-11-06T14:32:00Z">
          <w:pPr>
            <w:pStyle w:val="BodyText"/>
            <w:ind w:left="98" w:right="9459"/>
            <w:jc w:val="center"/>
          </w:pPr>
        </w:pPrChange>
      </w:pPr>
    </w:p>
    <w:p w:rsidR="00FA0134" w:rsidRPr="00BB5AD9" w:rsidRDefault="00FA0134">
      <w:pPr>
        <w:rPr>
          <w:ins w:id="908" w:author="Kunal Shah" w:date="2013-11-06T14:32:00Z"/>
        </w:rPr>
        <w:pPrChange w:id="909" w:author="Kunal Shah" w:date="2013-11-06T14:32:00Z">
          <w:pPr>
            <w:pStyle w:val="BodyText"/>
            <w:ind w:left="98" w:right="9459"/>
            <w:jc w:val="center"/>
          </w:pPr>
        </w:pPrChange>
      </w:pPr>
    </w:p>
    <w:p w:rsidR="00FA0134" w:rsidRPr="00FA0134" w:rsidRDefault="00FA0134">
      <w:pPr>
        <w:rPr>
          <w:ins w:id="910" w:author="Kunal Shah" w:date="2013-11-06T14:32:00Z"/>
          <w:rPrChange w:id="911" w:author="Kunal Shah" w:date="2013-11-06T14:32:00Z">
            <w:rPr>
              <w:ins w:id="912" w:author="Kunal Shah" w:date="2013-11-06T14:32:00Z"/>
            </w:rPr>
          </w:rPrChange>
        </w:rPr>
        <w:pPrChange w:id="913" w:author="Kunal Shah" w:date="2013-11-06T14:32:00Z">
          <w:pPr>
            <w:pStyle w:val="BodyText"/>
            <w:ind w:left="98" w:right="9459"/>
            <w:jc w:val="center"/>
          </w:pPr>
        </w:pPrChange>
      </w:pPr>
    </w:p>
    <w:p w:rsidR="00FA0134" w:rsidRPr="00FA0134" w:rsidRDefault="00FA0134">
      <w:pPr>
        <w:rPr>
          <w:ins w:id="914" w:author="Kunal Shah" w:date="2013-11-06T14:32:00Z"/>
          <w:rPrChange w:id="915" w:author="Kunal Shah" w:date="2013-11-06T14:32:00Z">
            <w:rPr>
              <w:ins w:id="916" w:author="Kunal Shah" w:date="2013-11-06T14:32:00Z"/>
            </w:rPr>
          </w:rPrChange>
        </w:rPr>
        <w:pPrChange w:id="917" w:author="Kunal Shah" w:date="2013-11-06T14:32:00Z">
          <w:pPr>
            <w:pStyle w:val="BodyText"/>
            <w:ind w:left="98" w:right="9459"/>
            <w:jc w:val="center"/>
          </w:pPr>
        </w:pPrChange>
      </w:pPr>
    </w:p>
    <w:p w:rsidR="00FA0134" w:rsidRPr="00FA0134" w:rsidRDefault="00FA0134">
      <w:pPr>
        <w:rPr>
          <w:ins w:id="918" w:author="Kunal Shah" w:date="2013-11-06T14:32:00Z"/>
          <w:rPrChange w:id="919" w:author="Kunal Shah" w:date="2013-11-06T14:32:00Z">
            <w:rPr>
              <w:ins w:id="920" w:author="Kunal Shah" w:date="2013-11-06T14:32:00Z"/>
            </w:rPr>
          </w:rPrChange>
        </w:rPr>
        <w:pPrChange w:id="921" w:author="Kunal Shah" w:date="2013-11-06T14:32:00Z">
          <w:pPr>
            <w:pStyle w:val="BodyText"/>
            <w:ind w:left="98" w:right="9459"/>
            <w:jc w:val="center"/>
          </w:pPr>
        </w:pPrChange>
      </w:pPr>
    </w:p>
    <w:p w:rsidR="00FA0134" w:rsidRPr="00FA0134" w:rsidRDefault="00FA0134">
      <w:pPr>
        <w:rPr>
          <w:ins w:id="922" w:author="Kunal Shah" w:date="2013-11-06T14:32:00Z"/>
          <w:rPrChange w:id="923" w:author="Kunal Shah" w:date="2013-11-06T14:32:00Z">
            <w:rPr>
              <w:ins w:id="924" w:author="Kunal Shah" w:date="2013-11-06T14:32:00Z"/>
            </w:rPr>
          </w:rPrChange>
        </w:rPr>
        <w:pPrChange w:id="925" w:author="Kunal Shah" w:date="2013-11-06T14:32:00Z">
          <w:pPr>
            <w:pStyle w:val="BodyText"/>
            <w:ind w:left="98" w:right="9459"/>
            <w:jc w:val="center"/>
          </w:pPr>
        </w:pPrChange>
      </w:pPr>
    </w:p>
    <w:p w:rsidR="00FA0134" w:rsidRPr="00FA0134" w:rsidRDefault="00FA0134">
      <w:pPr>
        <w:rPr>
          <w:ins w:id="926" w:author="Kunal Shah" w:date="2013-11-06T14:32:00Z"/>
          <w:rPrChange w:id="927" w:author="Kunal Shah" w:date="2013-11-06T14:32:00Z">
            <w:rPr>
              <w:ins w:id="928" w:author="Kunal Shah" w:date="2013-11-06T14:32:00Z"/>
            </w:rPr>
          </w:rPrChange>
        </w:rPr>
        <w:pPrChange w:id="929" w:author="Kunal Shah" w:date="2013-11-06T14:32:00Z">
          <w:pPr>
            <w:pStyle w:val="BodyText"/>
            <w:ind w:left="98" w:right="9459"/>
            <w:jc w:val="center"/>
          </w:pPr>
        </w:pPrChange>
      </w:pPr>
    </w:p>
    <w:p w:rsidR="00FA0134" w:rsidRPr="00FA0134" w:rsidRDefault="00FA0134">
      <w:pPr>
        <w:rPr>
          <w:ins w:id="930" w:author="Kunal Shah" w:date="2013-11-06T14:32:00Z"/>
          <w:rPrChange w:id="931" w:author="Kunal Shah" w:date="2013-11-06T14:32:00Z">
            <w:rPr>
              <w:ins w:id="932" w:author="Kunal Shah" w:date="2013-11-06T14:32:00Z"/>
            </w:rPr>
          </w:rPrChange>
        </w:rPr>
        <w:pPrChange w:id="933" w:author="Kunal Shah" w:date="2013-11-06T14:32:00Z">
          <w:pPr>
            <w:pStyle w:val="BodyText"/>
            <w:ind w:left="98" w:right="9459"/>
            <w:jc w:val="center"/>
          </w:pPr>
        </w:pPrChange>
      </w:pPr>
    </w:p>
    <w:p w:rsidR="00FA0134" w:rsidRPr="00FA0134" w:rsidRDefault="00FA0134">
      <w:pPr>
        <w:rPr>
          <w:ins w:id="934" w:author="Kunal Shah" w:date="2013-11-06T14:32:00Z"/>
          <w:rPrChange w:id="935" w:author="Kunal Shah" w:date="2013-11-06T14:32:00Z">
            <w:rPr>
              <w:ins w:id="936" w:author="Kunal Shah" w:date="2013-11-06T14:32:00Z"/>
            </w:rPr>
          </w:rPrChange>
        </w:rPr>
        <w:pPrChange w:id="937" w:author="Kunal Shah" w:date="2013-11-06T14:32:00Z">
          <w:pPr>
            <w:pStyle w:val="BodyText"/>
            <w:ind w:left="98" w:right="9459"/>
            <w:jc w:val="center"/>
          </w:pPr>
        </w:pPrChange>
      </w:pPr>
    </w:p>
    <w:p w:rsidR="00FA0134" w:rsidRPr="00FA0134" w:rsidRDefault="00FA0134">
      <w:pPr>
        <w:rPr>
          <w:ins w:id="938" w:author="Kunal Shah" w:date="2013-11-06T14:32:00Z"/>
          <w:rPrChange w:id="939" w:author="Kunal Shah" w:date="2013-11-06T14:32:00Z">
            <w:rPr>
              <w:ins w:id="940" w:author="Kunal Shah" w:date="2013-11-06T14:32:00Z"/>
            </w:rPr>
          </w:rPrChange>
        </w:rPr>
        <w:pPrChange w:id="941" w:author="Kunal Shah" w:date="2013-11-06T14:32:00Z">
          <w:pPr>
            <w:pStyle w:val="BodyText"/>
            <w:ind w:left="98" w:right="9459"/>
            <w:jc w:val="center"/>
          </w:pPr>
        </w:pPrChange>
      </w:pPr>
    </w:p>
    <w:p w:rsidR="00FA0134" w:rsidRPr="00FA0134" w:rsidRDefault="00FA0134">
      <w:pPr>
        <w:rPr>
          <w:ins w:id="942" w:author="Kunal Shah" w:date="2013-11-06T14:32:00Z"/>
          <w:rPrChange w:id="943" w:author="Kunal Shah" w:date="2013-11-06T14:32:00Z">
            <w:rPr>
              <w:ins w:id="944" w:author="Kunal Shah" w:date="2013-11-06T14:32:00Z"/>
            </w:rPr>
          </w:rPrChange>
        </w:rPr>
        <w:pPrChange w:id="945" w:author="Kunal Shah" w:date="2013-11-06T14:32:00Z">
          <w:pPr>
            <w:pStyle w:val="BodyText"/>
            <w:ind w:left="98" w:right="9459"/>
            <w:jc w:val="center"/>
          </w:pPr>
        </w:pPrChange>
      </w:pPr>
    </w:p>
    <w:p w:rsidR="00FA0134" w:rsidRPr="00FA0134" w:rsidRDefault="00FA0134">
      <w:pPr>
        <w:rPr>
          <w:ins w:id="946" w:author="Kunal Shah" w:date="2013-11-06T14:32:00Z"/>
          <w:rPrChange w:id="947" w:author="Kunal Shah" w:date="2013-11-06T14:32:00Z">
            <w:rPr>
              <w:ins w:id="948" w:author="Kunal Shah" w:date="2013-11-06T14:32:00Z"/>
            </w:rPr>
          </w:rPrChange>
        </w:rPr>
        <w:pPrChange w:id="949" w:author="Kunal Shah" w:date="2013-11-06T14:32:00Z">
          <w:pPr>
            <w:pStyle w:val="BodyText"/>
            <w:ind w:left="98" w:right="9459"/>
            <w:jc w:val="center"/>
          </w:pPr>
        </w:pPrChange>
      </w:pPr>
    </w:p>
    <w:p w:rsidR="00077222" w:rsidRDefault="00077222">
      <w:pPr>
        <w:jc w:val="right"/>
        <w:rPr>
          <w:ins w:id="950" w:author="Kunal Shah" w:date="2013-11-06T14:32:00Z"/>
        </w:rPr>
        <w:pPrChange w:id="951" w:author="Kunal Shah" w:date="2013-11-06T14:32:00Z">
          <w:pPr>
            <w:pStyle w:val="BodyText"/>
            <w:ind w:left="98" w:right="9459"/>
            <w:jc w:val="center"/>
          </w:pPr>
        </w:pPrChange>
      </w:pPr>
    </w:p>
    <w:p w:rsidR="00FA0134" w:rsidRDefault="00FA0134">
      <w:pPr>
        <w:jc w:val="right"/>
        <w:rPr>
          <w:ins w:id="952" w:author="Kunal Shah" w:date="2013-11-06T14:32:00Z"/>
        </w:rPr>
        <w:pPrChange w:id="953" w:author="Kunal Shah" w:date="2013-11-06T14:32:00Z">
          <w:pPr>
            <w:pStyle w:val="BodyText"/>
            <w:ind w:left="98" w:right="9459"/>
            <w:jc w:val="center"/>
          </w:pPr>
        </w:pPrChange>
      </w:pPr>
    </w:p>
    <w:tbl>
      <w:tblPr>
        <w:tblStyle w:val="TableGrid"/>
        <w:tblW w:w="0" w:type="auto"/>
        <w:tblInd w:w="468" w:type="dxa"/>
        <w:tblLayout w:type="fixed"/>
        <w:tblLook w:val="04A0" w:firstRow="1" w:lastRow="0" w:firstColumn="1" w:lastColumn="0" w:noHBand="0" w:noVBand="1"/>
      </w:tblPr>
      <w:tblGrid>
        <w:gridCol w:w="2340"/>
        <w:gridCol w:w="990"/>
        <w:gridCol w:w="1530"/>
        <w:gridCol w:w="3777"/>
        <w:tblGridChange w:id="954">
          <w:tblGrid>
            <w:gridCol w:w="468"/>
            <w:gridCol w:w="1872"/>
            <w:gridCol w:w="468"/>
            <w:gridCol w:w="522"/>
            <w:gridCol w:w="468"/>
            <w:gridCol w:w="1062"/>
            <w:gridCol w:w="468"/>
            <w:gridCol w:w="3309"/>
            <w:gridCol w:w="468"/>
          </w:tblGrid>
        </w:tblGridChange>
      </w:tblGrid>
      <w:tr w:rsidR="00D2706B" w:rsidDel="008B72F7" w:rsidTr="00FA0134">
        <w:tc>
          <w:tcPr>
            <w:tcW w:w="2340" w:type="dxa"/>
          </w:tcPr>
          <w:p w:rsidR="00D2706B" w:rsidRDefault="00D2706B" w:rsidP="00F26933">
            <w:pPr>
              <w:pStyle w:val="TableParagraph"/>
              <w:spacing w:before="68"/>
              <w:ind w:left="105" w:right="54"/>
              <w:rPr>
                <w:rFonts w:ascii="Times New Roman" w:eastAsia="Times New Roman" w:hAnsi="Times New Roman" w:cs="Times New Roman"/>
                <w:sz w:val="18"/>
                <w:szCs w:val="18"/>
              </w:rPr>
            </w:pPr>
            <w:proofErr w:type="spellStart"/>
            <w:r>
              <w:rPr>
                <w:rFonts w:ascii="Times New Roman"/>
                <w:spacing w:val="-1"/>
                <w:sz w:val="18"/>
              </w:rPr>
              <w:lastRenderedPageBreak/>
              <w:t>CTMControl</w:t>
            </w:r>
            <w:proofErr w:type="spellEnd"/>
          </w:p>
        </w:tc>
        <w:tc>
          <w:tcPr>
            <w:tcW w:w="990" w:type="dxa"/>
          </w:tcPr>
          <w:p w:rsidR="00D2706B" w:rsidRDefault="00D2706B" w:rsidP="00F26933">
            <w:pPr>
              <w:pStyle w:val="TableParagraph"/>
              <w:spacing w:before="68"/>
              <w:ind w:left="117"/>
              <w:rPr>
                <w:rFonts w:ascii="Times New Roman" w:eastAsia="Times New Roman" w:hAnsi="Times New Roman" w:cs="Times New Roman"/>
                <w:sz w:val="18"/>
                <w:szCs w:val="18"/>
              </w:rPr>
            </w:pPr>
            <w:del w:id="955" w:author="Kunal Shah" w:date="2013-11-06T14:34:00Z">
              <w:r w:rsidDel="00FA0134">
                <w:rPr>
                  <w:rFonts w:ascii="Times New Roman"/>
                  <w:spacing w:val="-1"/>
                  <w:sz w:val="18"/>
                </w:rPr>
                <w:delText>Enumeration</w:delText>
              </w:r>
            </w:del>
            <w:ins w:id="956" w:author="Kunal Shah" w:date="2013-11-06T14:34:00Z">
              <w:r>
                <w:rPr>
                  <w:rFonts w:ascii="Times New Roman"/>
                  <w:spacing w:val="-1"/>
                  <w:sz w:val="18"/>
                </w:rPr>
                <w:t>Integer</w:t>
              </w:r>
            </w:ins>
          </w:p>
        </w:tc>
        <w:tc>
          <w:tcPr>
            <w:tcW w:w="1530" w:type="dxa"/>
          </w:tcPr>
          <w:p w:rsidR="00D2706B" w:rsidRDefault="00D2706B" w:rsidP="00F26933">
            <w:pPr>
              <w:pStyle w:val="TableParagraph"/>
              <w:spacing w:before="68"/>
              <w:ind w:left="116"/>
              <w:rPr>
                <w:rFonts w:ascii="Times New Roman" w:eastAsia="Times New Roman" w:hAnsi="Times New Roman" w:cs="Times New Roman"/>
                <w:sz w:val="18"/>
                <w:szCs w:val="18"/>
              </w:rPr>
            </w:pPr>
            <w:r>
              <w:rPr>
                <w:rFonts w:ascii="Times New Roman"/>
                <w:sz w:val="18"/>
              </w:rPr>
              <w:t>See</w:t>
            </w:r>
            <w:r>
              <w:rPr>
                <w:rFonts w:ascii="Times New Roman"/>
                <w:spacing w:val="-6"/>
                <w:sz w:val="18"/>
              </w:rPr>
              <w:t xml:space="preserve"> </w:t>
            </w:r>
            <w:hyperlink w:anchor="_bookmark96" w:history="1">
              <w:r>
                <w:rPr>
                  <w:rFonts w:ascii="Times New Roman"/>
                  <w:color w:val="FF0000"/>
                  <w:spacing w:val="-3"/>
                  <w:sz w:val="18"/>
                </w:rPr>
                <w:t>Table</w:t>
              </w:r>
              <w:r>
                <w:rPr>
                  <w:rFonts w:ascii="Times New Roman"/>
                  <w:color w:val="FF0000"/>
                  <w:spacing w:val="-5"/>
                  <w:sz w:val="18"/>
                </w:rPr>
                <w:t xml:space="preserve"> </w:t>
              </w:r>
              <w:r>
                <w:rPr>
                  <w:rFonts w:ascii="Times New Roman"/>
                  <w:color w:val="FF0000"/>
                  <w:sz w:val="18"/>
                </w:rPr>
                <w:t>4in.</w:t>
              </w:r>
            </w:hyperlink>
          </w:p>
        </w:tc>
        <w:tc>
          <w:tcPr>
            <w:tcW w:w="3777" w:type="dxa"/>
          </w:tcPr>
          <w:p w:rsidR="00D2706B" w:rsidRDefault="00D2706B" w:rsidP="00604397">
            <w:pPr>
              <w:pStyle w:val="TableParagraph"/>
              <w:spacing w:before="68"/>
              <w:ind w:left="116" w:right="154"/>
              <w:rPr>
                <w:rFonts w:ascii="Times New Roman" w:eastAsia="Times New Roman" w:hAnsi="Times New Roman" w:cs="Times New Roman"/>
                <w:sz w:val="18"/>
                <w:szCs w:val="18"/>
              </w:rPr>
            </w:pPr>
            <w:ins w:id="957" w:author="Kunal Shah" w:date="2013-11-10T21:42:00Z">
              <w:r w:rsidRPr="00F72C8F">
                <w:rPr>
                  <w:rFonts w:ascii="Times New Roman"/>
                  <w:spacing w:val="-1"/>
                  <w:sz w:val="18"/>
                </w:rPr>
                <w:t xml:space="preserve">If the parameter is present, specifies the content of the </w:t>
              </w:r>
            </w:ins>
            <w:ins w:id="958" w:author="Kunal Shah" w:date="2013-11-10T21:43:00Z">
              <w:r>
                <w:rPr>
                  <w:rFonts w:ascii="Times New Roman"/>
                  <w:spacing w:val="-1"/>
                  <w:sz w:val="18"/>
                </w:rPr>
                <w:t>c</w:t>
              </w:r>
              <w:r w:rsidRPr="00DC08C3">
                <w:rPr>
                  <w:rFonts w:ascii="Times New Roman"/>
                  <w:spacing w:val="-1"/>
                  <w:sz w:val="18"/>
                </w:rPr>
                <w:t>hannel timing management IE</w:t>
              </w:r>
            </w:ins>
            <w:ins w:id="959" w:author="Kunal Shah" w:date="2013-11-11T15:26:00Z">
              <w:r w:rsidR="00604397">
                <w:rPr>
                  <w:rFonts w:ascii="Times New Roman"/>
                  <w:spacing w:val="-1"/>
                  <w:sz w:val="18"/>
                </w:rPr>
                <w:t xml:space="preserve"> as described in</w:t>
              </w:r>
            </w:ins>
            <w:ins w:id="960" w:author="Kunal Shah" w:date="2013-11-10T21:43:00Z">
              <w:r>
                <w:rPr>
                  <w:rFonts w:ascii="Times New Roman"/>
                  <w:spacing w:val="-1"/>
                  <w:sz w:val="18"/>
                </w:rPr>
                <w:t xml:space="preserve"> </w:t>
              </w:r>
              <w:r w:rsidRPr="00DC08C3">
                <w:rPr>
                  <w:rFonts w:ascii="Times New Roman"/>
                  <w:spacing w:val="-1"/>
                  <w:sz w:val="18"/>
                </w:rPr>
                <w:t>5.2.4.33.6</w:t>
              </w:r>
              <w:r>
                <w:rPr>
                  <w:rFonts w:ascii="Times New Roman"/>
                  <w:spacing w:val="-1"/>
                  <w:sz w:val="18"/>
                </w:rPr>
                <w:t>.</w:t>
              </w:r>
            </w:ins>
            <w:del w:id="961" w:author="Kunal Shah" w:date="2013-11-06T14:29:00Z">
              <w:r w:rsidDel="00FA0134">
                <w:rPr>
                  <w:rFonts w:ascii="Times New Roman"/>
                  <w:spacing w:val="-1"/>
                  <w:sz w:val="18"/>
                </w:rPr>
                <w:delText>See</w:delText>
              </w:r>
              <w:r w:rsidDel="00FA0134">
                <w:rPr>
                  <w:rFonts w:ascii="Times New Roman"/>
                  <w:spacing w:val="-4"/>
                  <w:sz w:val="18"/>
                </w:rPr>
                <w:delText xml:space="preserve"> </w:delText>
              </w:r>
              <w:r w:rsidDel="00FA0134">
                <w:fldChar w:fldCharType="begin"/>
              </w:r>
              <w:r w:rsidDel="00FA0134">
                <w:delInstrText xml:space="preserve"> HYPERLINK \l "_bookmark96" </w:delInstrText>
              </w:r>
              <w:r w:rsidDel="00FA0134">
                <w:fldChar w:fldCharType="separate"/>
              </w:r>
              <w:r w:rsidDel="00FA0134">
                <w:rPr>
                  <w:rFonts w:ascii="Times New Roman"/>
                  <w:color w:val="FF0000"/>
                  <w:spacing w:val="-3"/>
                  <w:sz w:val="18"/>
                </w:rPr>
                <w:delText>Table</w:delText>
              </w:r>
              <w:r w:rsidDel="00FA0134">
                <w:rPr>
                  <w:rFonts w:ascii="Times New Roman"/>
                  <w:color w:val="FF0000"/>
                  <w:spacing w:val="-5"/>
                  <w:sz w:val="18"/>
                </w:rPr>
                <w:delText xml:space="preserve"> </w:delText>
              </w:r>
              <w:r w:rsidDel="00FA0134">
                <w:rPr>
                  <w:rFonts w:ascii="Times New Roman"/>
                  <w:color w:val="FF0000"/>
                  <w:sz w:val="18"/>
                </w:rPr>
                <w:delText>4in.</w:delText>
              </w:r>
              <w:r w:rsidDel="00FA0134">
                <w:rPr>
                  <w:rFonts w:ascii="Times New Roman"/>
                  <w:color w:val="FF0000"/>
                  <w:sz w:val="18"/>
                </w:rPr>
                <w:fldChar w:fldCharType="end"/>
              </w:r>
            </w:del>
          </w:p>
        </w:tc>
      </w:tr>
      <w:tr w:rsidR="00D2706B" w:rsidDel="008B72F7" w:rsidTr="00FA0134">
        <w:trPr>
          <w:del w:id="962" w:author="Kunal Shah" w:date="2013-11-10T21:50:00Z"/>
        </w:trPr>
        <w:tc>
          <w:tcPr>
            <w:tcW w:w="2340" w:type="dxa"/>
          </w:tcPr>
          <w:p w:rsidR="00D2706B" w:rsidDel="008B72F7" w:rsidRDefault="00D2706B" w:rsidP="00F26933">
            <w:pPr>
              <w:pStyle w:val="TableParagraph"/>
              <w:spacing w:before="76" w:line="200" w:lineRule="exact"/>
              <w:ind w:left="105" w:right="54"/>
              <w:rPr>
                <w:del w:id="963" w:author="Kunal Shah" w:date="2013-11-10T21:50:00Z"/>
                <w:rFonts w:ascii="Times New Roman" w:eastAsia="Times New Roman" w:hAnsi="Times New Roman" w:cs="Times New Roman"/>
                <w:sz w:val="18"/>
                <w:szCs w:val="18"/>
              </w:rPr>
            </w:pPr>
            <w:del w:id="964" w:author="Kunal Shah" w:date="2013-11-10T21:50:00Z">
              <w:r w:rsidDel="008B72F7">
                <w:rPr>
                  <w:rFonts w:ascii="Times New Roman"/>
                  <w:spacing w:val="-1"/>
                  <w:sz w:val="18"/>
                </w:rPr>
                <w:delText>ChannelTimingInfor-</w:delText>
              </w:r>
              <w:r w:rsidDel="008B72F7">
                <w:rPr>
                  <w:rFonts w:ascii="Times New Roman"/>
                  <w:spacing w:val="27"/>
                  <w:sz w:val="18"/>
                </w:rPr>
                <w:delText xml:space="preserve"> </w:delText>
              </w:r>
              <w:r w:rsidDel="008B72F7">
                <w:rPr>
                  <w:rFonts w:ascii="Times New Roman"/>
                  <w:spacing w:val="-1"/>
                  <w:sz w:val="18"/>
                </w:rPr>
                <w:delText>mation</w:delText>
              </w:r>
            </w:del>
          </w:p>
        </w:tc>
        <w:tc>
          <w:tcPr>
            <w:tcW w:w="990" w:type="dxa"/>
          </w:tcPr>
          <w:p w:rsidR="00D2706B" w:rsidDel="008B72F7" w:rsidRDefault="00D2706B" w:rsidP="00F26933">
            <w:pPr>
              <w:pStyle w:val="TableParagraph"/>
              <w:spacing w:before="68"/>
              <w:ind w:left="116"/>
              <w:rPr>
                <w:del w:id="965" w:author="Kunal Shah" w:date="2013-11-10T21:50:00Z"/>
                <w:rFonts w:ascii="Times New Roman" w:eastAsia="Times New Roman" w:hAnsi="Times New Roman" w:cs="Times New Roman"/>
                <w:sz w:val="18"/>
                <w:szCs w:val="18"/>
              </w:rPr>
            </w:pPr>
            <w:del w:id="966" w:author="Kunal Shah" w:date="2013-11-10T21:50:00Z">
              <w:r w:rsidDel="008B72F7">
                <w:rPr>
                  <w:rFonts w:ascii="Times New Roman"/>
                  <w:spacing w:val="-1"/>
                  <w:sz w:val="18"/>
                </w:rPr>
                <w:delText>Sets</w:delText>
              </w:r>
              <w:r w:rsidDel="008B72F7">
                <w:rPr>
                  <w:rFonts w:ascii="Times New Roman"/>
                  <w:spacing w:val="-3"/>
                  <w:sz w:val="18"/>
                </w:rPr>
                <w:delText xml:space="preserve"> </w:delText>
              </w:r>
              <w:r w:rsidDel="008B72F7">
                <w:rPr>
                  <w:rFonts w:ascii="Times New Roman"/>
                  <w:spacing w:val="-1"/>
                  <w:sz w:val="18"/>
                </w:rPr>
                <w:delText>of</w:delText>
              </w:r>
              <w:r w:rsidDel="008B72F7">
                <w:rPr>
                  <w:rFonts w:ascii="Times New Roman"/>
                  <w:spacing w:val="-5"/>
                  <w:sz w:val="18"/>
                </w:rPr>
                <w:delText xml:space="preserve"> </w:delText>
              </w:r>
              <w:r w:rsidDel="008B72F7">
                <w:rPr>
                  <w:rFonts w:ascii="Times New Roman"/>
                  <w:spacing w:val="-1"/>
                  <w:sz w:val="18"/>
                </w:rPr>
                <w:delText>octets</w:delText>
              </w:r>
            </w:del>
          </w:p>
        </w:tc>
        <w:tc>
          <w:tcPr>
            <w:tcW w:w="1530" w:type="dxa"/>
          </w:tcPr>
          <w:p w:rsidR="00D2706B" w:rsidDel="008B72F7" w:rsidRDefault="00D2706B" w:rsidP="00F26933">
            <w:pPr>
              <w:pStyle w:val="TableParagraph"/>
              <w:spacing w:before="68"/>
              <w:ind w:left="116"/>
              <w:rPr>
                <w:del w:id="967" w:author="Kunal Shah" w:date="2013-11-10T21:50:00Z"/>
                <w:rFonts w:ascii="Times New Roman" w:eastAsia="Times New Roman" w:hAnsi="Times New Roman" w:cs="Times New Roman"/>
                <w:sz w:val="18"/>
                <w:szCs w:val="18"/>
              </w:rPr>
            </w:pPr>
            <w:del w:id="968" w:author="Kunal Shah" w:date="2013-11-06T14:29:00Z">
              <w:r w:rsidDel="00FA0134">
                <w:rPr>
                  <w:rFonts w:ascii="Times New Roman"/>
                  <w:spacing w:val="-1"/>
                  <w:sz w:val="18"/>
                </w:rPr>
                <w:delText>See</w:delText>
              </w:r>
              <w:r w:rsidDel="00FA0134">
                <w:rPr>
                  <w:rFonts w:ascii="Times New Roman"/>
                  <w:spacing w:val="-4"/>
                  <w:sz w:val="18"/>
                </w:rPr>
                <w:delText xml:space="preserve"> </w:delText>
              </w:r>
              <w:r w:rsidDel="00FA0134">
                <w:fldChar w:fldCharType="begin"/>
              </w:r>
              <w:r w:rsidDel="00FA0134">
                <w:delInstrText xml:space="preserve"> HYPERLINK \l "_bookmark98" </w:delInstrText>
              </w:r>
              <w:r w:rsidDel="00FA0134">
                <w:fldChar w:fldCharType="separate"/>
              </w:r>
              <w:r w:rsidDel="00FA0134">
                <w:rPr>
                  <w:rFonts w:ascii="Times New Roman"/>
                  <w:color w:val="FF0000"/>
                  <w:spacing w:val="-3"/>
                  <w:sz w:val="18"/>
                </w:rPr>
                <w:delText>Table</w:delText>
              </w:r>
              <w:r w:rsidDel="00FA0134">
                <w:rPr>
                  <w:rFonts w:ascii="Times New Roman"/>
                  <w:color w:val="FF0000"/>
                  <w:spacing w:val="-5"/>
                  <w:sz w:val="18"/>
                </w:rPr>
                <w:delText xml:space="preserve"> </w:delText>
              </w:r>
              <w:r w:rsidDel="00FA0134">
                <w:rPr>
                  <w:rFonts w:ascii="Times New Roman"/>
                  <w:color w:val="FF0000"/>
                  <w:sz w:val="18"/>
                </w:rPr>
                <w:delText>4io.</w:delText>
              </w:r>
              <w:r w:rsidDel="00FA0134">
                <w:rPr>
                  <w:rFonts w:ascii="Times New Roman"/>
                  <w:color w:val="FF0000"/>
                  <w:sz w:val="18"/>
                </w:rPr>
                <w:fldChar w:fldCharType="end"/>
              </w:r>
            </w:del>
          </w:p>
        </w:tc>
        <w:tc>
          <w:tcPr>
            <w:tcW w:w="3777" w:type="dxa"/>
          </w:tcPr>
          <w:p w:rsidR="00D2706B" w:rsidDel="008B72F7" w:rsidRDefault="00D2706B" w:rsidP="00F26933">
            <w:pPr>
              <w:pStyle w:val="TableParagraph"/>
              <w:spacing w:before="68"/>
              <w:ind w:left="116" w:right="154"/>
              <w:rPr>
                <w:del w:id="969" w:author="Kunal Shah" w:date="2013-11-10T21:50:00Z"/>
                <w:rFonts w:ascii="Times New Roman" w:eastAsia="Times New Roman" w:hAnsi="Times New Roman" w:cs="Times New Roman"/>
                <w:sz w:val="18"/>
                <w:szCs w:val="18"/>
              </w:rPr>
            </w:pPr>
            <w:del w:id="970" w:author="Kunal Shah" w:date="2013-11-06T14:29:00Z">
              <w:r w:rsidDel="00FA0134">
                <w:rPr>
                  <w:rFonts w:ascii="Times New Roman"/>
                  <w:spacing w:val="-1"/>
                  <w:sz w:val="18"/>
                </w:rPr>
                <w:delText>See</w:delText>
              </w:r>
              <w:r w:rsidDel="00FA0134">
                <w:rPr>
                  <w:rFonts w:ascii="Times New Roman"/>
                  <w:spacing w:val="-4"/>
                  <w:sz w:val="18"/>
                </w:rPr>
                <w:delText xml:space="preserve"> </w:delText>
              </w:r>
              <w:r w:rsidDel="00FA0134">
                <w:fldChar w:fldCharType="begin"/>
              </w:r>
              <w:r w:rsidDel="00FA0134">
                <w:delInstrText xml:space="preserve"> HYPERLINK \l "_bookmark98" </w:delInstrText>
              </w:r>
              <w:r w:rsidDel="00FA0134">
                <w:fldChar w:fldCharType="separate"/>
              </w:r>
              <w:r w:rsidDel="00FA0134">
                <w:rPr>
                  <w:rFonts w:ascii="Times New Roman"/>
                  <w:color w:val="FF0000"/>
                  <w:spacing w:val="-3"/>
                  <w:sz w:val="18"/>
                </w:rPr>
                <w:delText>Table</w:delText>
              </w:r>
              <w:r w:rsidDel="00FA0134">
                <w:rPr>
                  <w:rFonts w:ascii="Times New Roman"/>
                  <w:color w:val="FF0000"/>
                  <w:spacing w:val="-5"/>
                  <w:sz w:val="18"/>
                </w:rPr>
                <w:delText xml:space="preserve"> </w:delText>
              </w:r>
              <w:r w:rsidDel="00FA0134">
                <w:rPr>
                  <w:rFonts w:ascii="Times New Roman"/>
                  <w:color w:val="FF0000"/>
                  <w:sz w:val="18"/>
                </w:rPr>
                <w:delText>4io.</w:delText>
              </w:r>
              <w:r w:rsidDel="00FA0134">
                <w:rPr>
                  <w:rFonts w:ascii="Times New Roman"/>
                  <w:color w:val="FF0000"/>
                  <w:sz w:val="18"/>
                </w:rPr>
                <w:fldChar w:fldCharType="end"/>
              </w:r>
            </w:del>
          </w:p>
        </w:tc>
      </w:tr>
      <w:tr w:rsidR="00D2706B" w:rsidTr="00604397">
        <w:tblPrEx>
          <w:tblW w:w="0" w:type="auto"/>
          <w:tblInd w:w="468" w:type="dxa"/>
          <w:tblLayout w:type="fixed"/>
          <w:tblPrExChange w:id="971" w:author="Kunal Shah" w:date="2013-11-11T15:27:00Z">
            <w:tblPrEx>
              <w:tblW w:w="0" w:type="auto"/>
              <w:tblInd w:w="468" w:type="dxa"/>
              <w:tblLayout w:type="fixed"/>
            </w:tblPrEx>
          </w:tblPrExChange>
        </w:tblPrEx>
        <w:trPr>
          <w:trHeight w:val="683"/>
          <w:trPrChange w:id="972" w:author="Kunal Shah" w:date="2013-11-11T15:27:00Z">
            <w:trPr>
              <w:gridAfter w:val="0"/>
            </w:trPr>
          </w:trPrChange>
        </w:trPr>
        <w:tc>
          <w:tcPr>
            <w:tcW w:w="2340" w:type="dxa"/>
            <w:tcPrChange w:id="973" w:author="Kunal Shah" w:date="2013-11-11T15:27:00Z">
              <w:tcPr>
                <w:tcW w:w="2340" w:type="dxa"/>
                <w:gridSpan w:val="2"/>
              </w:tcPr>
            </w:tcPrChange>
          </w:tcPr>
          <w:p w:rsidR="00D2706B" w:rsidRDefault="00D2706B" w:rsidP="00F26933">
            <w:pPr>
              <w:pStyle w:val="TableParagraph"/>
              <w:spacing w:before="76" w:line="200" w:lineRule="exact"/>
              <w:ind w:left="105" w:right="54"/>
              <w:rPr>
                <w:rFonts w:ascii="Times New Roman" w:eastAsia="Times New Roman" w:hAnsi="Times New Roman" w:cs="Times New Roman"/>
                <w:sz w:val="18"/>
                <w:szCs w:val="18"/>
              </w:rPr>
            </w:pPr>
            <w:del w:id="974" w:author="Kunal Shah" w:date="2013-11-06T14:27:00Z">
              <w:r w:rsidDel="00FA0134">
                <w:rPr>
                  <w:rFonts w:ascii="Times New Roman"/>
                  <w:spacing w:val="-2"/>
                  <w:sz w:val="18"/>
                </w:rPr>
                <w:delText>ChannelVerification-</w:delText>
              </w:r>
              <w:r w:rsidDel="00FA0134">
                <w:rPr>
                  <w:rFonts w:ascii="Times New Roman"/>
                  <w:spacing w:val="38"/>
                  <w:w w:val="99"/>
                  <w:sz w:val="18"/>
                </w:rPr>
                <w:delText xml:space="preserve"> </w:delText>
              </w:r>
              <w:r w:rsidDel="00FA0134">
                <w:rPr>
                  <w:rFonts w:ascii="Times New Roman"/>
                  <w:spacing w:val="-4"/>
                  <w:sz w:val="18"/>
                </w:rPr>
                <w:delText>V</w:delText>
              </w:r>
              <w:r w:rsidDel="00FA0134">
                <w:rPr>
                  <w:rFonts w:ascii="Times New Roman"/>
                  <w:spacing w:val="-5"/>
                  <w:sz w:val="18"/>
                </w:rPr>
                <w:delText>alidTime</w:delText>
              </w:r>
            </w:del>
          </w:p>
        </w:tc>
        <w:tc>
          <w:tcPr>
            <w:tcW w:w="990" w:type="dxa"/>
            <w:tcPrChange w:id="975" w:author="Kunal Shah" w:date="2013-11-11T15:27:00Z">
              <w:tcPr>
                <w:tcW w:w="990" w:type="dxa"/>
                <w:gridSpan w:val="2"/>
              </w:tcPr>
            </w:tcPrChange>
          </w:tcPr>
          <w:p w:rsidR="00D2706B" w:rsidRDefault="00D2706B" w:rsidP="00F26933">
            <w:pPr>
              <w:pStyle w:val="TableParagraph"/>
              <w:spacing w:before="68"/>
              <w:ind w:left="116"/>
              <w:rPr>
                <w:rFonts w:ascii="Times New Roman" w:eastAsia="Times New Roman" w:hAnsi="Times New Roman" w:cs="Times New Roman"/>
                <w:sz w:val="18"/>
                <w:szCs w:val="18"/>
              </w:rPr>
            </w:pPr>
            <w:del w:id="976" w:author="Kunal Shah" w:date="2013-11-06T14:27:00Z">
              <w:r w:rsidDel="00FA0134">
                <w:rPr>
                  <w:rFonts w:ascii="Times New Roman"/>
                  <w:spacing w:val="-1"/>
                  <w:sz w:val="18"/>
                </w:rPr>
                <w:delText>Integer</w:delText>
              </w:r>
            </w:del>
          </w:p>
        </w:tc>
        <w:tc>
          <w:tcPr>
            <w:tcW w:w="1530" w:type="dxa"/>
            <w:tcPrChange w:id="977" w:author="Kunal Shah" w:date="2013-11-11T15:27:00Z">
              <w:tcPr>
                <w:tcW w:w="1530" w:type="dxa"/>
                <w:gridSpan w:val="2"/>
              </w:tcPr>
            </w:tcPrChange>
          </w:tcPr>
          <w:p w:rsidR="00D2706B" w:rsidRDefault="00D2706B" w:rsidP="00F26933">
            <w:pPr>
              <w:pStyle w:val="TableParagraph"/>
              <w:spacing w:before="68"/>
              <w:ind w:left="117"/>
              <w:rPr>
                <w:rFonts w:ascii="Times New Roman" w:eastAsia="Times New Roman" w:hAnsi="Times New Roman" w:cs="Times New Roman"/>
                <w:sz w:val="18"/>
                <w:szCs w:val="18"/>
              </w:rPr>
            </w:pPr>
            <w:del w:id="978" w:author="Kunal Shah" w:date="2013-11-06T14:27:00Z">
              <w:r w:rsidDel="00FA0134">
                <w:rPr>
                  <w:rFonts w:ascii="Times New Roman"/>
                  <w:spacing w:val="-1"/>
                  <w:sz w:val="18"/>
                </w:rPr>
                <w:delText>0-255</w:delText>
              </w:r>
            </w:del>
          </w:p>
        </w:tc>
        <w:tc>
          <w:tcPr>
            <w:tcW w:w="3777" w:type="dxa"/>
            <w:tcPrChange w:id="979" w:author="Kunal Shah" w:date="2013-11-11T15:27:00Z">
              <w:tcPr>
                <w:tcW w:w="3777" w:type="dxa"/>
                <w:gridSpan w:val="2"/>
              </w:tcPr>
            </w:tcPrChange>
          </w:tcPr>
          <w:p w:rsidR="00D2706B" w:rsidRDefault="00D2706B" w:rsidP="00F26933">
            <w:pPr>
              <w:pStyle w:val="TableParagraph"/>
              <w:spacing w:before="74" w:line="232" w:lineRule="auto"/>
              <w:ind w:left="116" w:right="183"/>
              <w:rPr>
                <w:rFonts w:ascii="Times New Roman" w:eastAsia="Times New Roman" w:hAnsi="Times New Roman" w:cs="Times New Roman"/>
                <w:sz w:val="18"/>
                <w:szCs w:val="18"/>
              </w:rPr>
            </w:pPr>
            <w:del w:id="980" w:author="Kunal Shah" w:date="2013-11-06T14:27:00Z">
              <w:r w:rsidDel="00FA0134">
                <w:rPr>
                  <w:rFonts w:ascii="Times New Roman"/>
                  <w:spacing w:val="-1"/>
                  <w:sz w:val="18"/>
                </w:rPr>
                <w:delText>Indication</w:delText>
              </w:r>
              <w:r w:rsidDel="00FA0134">
                <w:rPr>
                  <w:rFonts w:ascii="Times New Roman"/>
                  <w:spacing w:val="-5"/>
                  <w:sz w:val="18"/>
                </w:rPr>
                <w:delText xml:space="preserve"> </w:delText>
              </w:r>
              <w:r w:rsidDel="00FA0134">
                <w:rPr>
                  <w:rFonts w:ascii="Times New Roman"/>
                  <w:spacing w:val="-1"/>
                  <w:sz w:val="18"/>
                </w:rPr>
                <w:delText>of</w:delText>
              </w:r>
              <w:r w:rsidDel="00FA0134">
                <w:rPr>
                  <w:rFonts w:ascii="Times New Roman"/>
                  <w:spacing w:val="-5"/>
                  <w:sz w:val="18"/>
                </w:rPr>
                <w:delText xml:space="preserve"> </w:delText>
              </w:r>
              <w:r w:rsidDel="00FA0134">
                <w:rPr>
                  <w:rFonts w:ascii="Times New Roman"/>
                  <w:sz w:val="18"/>
                </w:rPr>
                <w:delText>time,</w:delText>
              </w:r>
              <w:r w:rsidDel="00FA0134">
                <w:rPr>
                  <w:rFonts w:ascii="Times New Roman"/>
                  <w:spacing w:val="-4"/>
                  <w:sz w:val="18"/>
                </w:rPr>
                <w:delText xml:space="preserve"> </w:delText>
              </w:r>
              <w:r w:rsidDel="00FA0134">
                <w:rPr>
                  <w:rFonts w:ascii="Times New Roman"/>
                  <w:sz w:val="18"/>
                </w:rPr>
                <w:delText>in</w:delText>
              </w:r>
              <w:r w:rsidDel="00FA0134">
                <w:rPr>
                  <w:rFonts w:ascii="Times New Roman"/>
                  <w:spacing w:val="-4"/>
                  <w:sz w:val="18"/>
                </w:rPr>
                <w:delText xml:space="preserve"> </w:delText>
              </w:r>
              <w:r w:rsidDel="00FA0134">
                <w:rPr>
                  <w:rFonts w:ascii="Times New Roman"/>
                  <w:spacing w:val="-1"/>
                  <w:sz w:val="18"/>
                </w:rPr>
                <w:delText>min-</w:delText>
              </w:r>
              <w:r w:rsidDel="00FA0134">
                <w:rPr>
                  <w:rFonts w:ascii="Times New Roman"/>
                  <w:spacing w:val="22"/>
                  <w:w w:val="99"/>
                  <w:sz w:val="18"/>
                </w:rPr>
                <w:delText xml:space="preserve"> </w:delText>
              </w:r>
              <w:r w:rsidDel="00FA0134">
                <w:rPr>
                  <w:rFonts w:ascii="Times New Roman"/>
                  <w:spacing w:val="-1"/>
                  <w:sz w:val="18"/>
                </w:rPr>
                <w:delText>utes</w:delText>
              </w:r>
              <w:r w:rsidDel="00FA0134">
                <w:rPr>
                  <w:rFonts w:ascii="Times New Roman"/>
                  <w:spacing w:val="-3"/>
                  <w:sz w:val="18"/>
                </w:rPr>
                <w:delText xml:space="preserve"> </w:delText>
              </w:r>
              <w:r w:rsidDel="00FA0134">
                <w:rPr>
                  <w:rFonts w:ascii="Times New Roman"/>
                  <w:sz w:val="18"/>
                </w:rPr>
                <w:delText>from</w:delText>
              </w:r>
              <w:r w:rsidDel="00FA0134">
                <w:rPr>
                  <w:rFonts w:ascii="Times New Roman"/>
                  <w:spacing w:val="-3"/>
                  <w:sz w:val="18"/>
                </w:rPr>
                <w:delText xml:space="preserve"> </w:delText>
              </w:r>
              <w:r w:rsidDel="00FA0134">
                <w:rPr>
                  <w:rFonts w:ascii="Times New Roman"/>
                  <w:spacing w:val="-1"/>
                  <w:sz w:val="18"/>
                </w:rPr>
                <w:delText>the</w:delText>
              </w:r>
              <w:r w:rsidDel="00FA0134">
                <w:rPr>
                  <w:rFonts w:ascii="Times New Roman"/>
                  <w:spacing w:val="-4"/>
                  <w:sz w:val="18"/>
                </w:rPr>
                <w:delText xml:space="preserve"> </w:delText>
              </w:r>
              <w:r w:rsidDel="00FA0134">
                <w:rPr>
                  <w:rFonts w:ascii="Times New Roman"/>
                  <w:spacing w:val="-1"/>
                  <w:sz w:val="18"/>
                </w:rPr>
                <w:delText>time</w:delText>
              </w:r>
              <w:r w:rsidDel="00FA0134">
                <w:rPr>
                  <w:rFonts w:ascii="Times New Roman"/>
                  <w:spacing w:val="-3"/>
                  <w:sz w:val="18"/>
                </w:rPr>
                <w:delText xml:space="preserve"> </w:delText>
              </w:r>
              <w:r w:rsidDel="00FA0134">
                <w:rPr>
                  <w:rFonts w:ascii="Times New Roman"/>
                  <w:sz w:val="18"/>
                </w:rPr>
                <w:delText>of</w:delText>
              </w:r>
              <w:r w:rsidDel="00FA0134">
                <w:rPr>
                  <w:rFonts w:ascii="Times New Roman"/>
                  <w:spacing w:val="-4"/>
                  <w:sz w:val="18"/>
                </w:rPr>
                <w:delText xml:space="preserve"> </w:delText>
              </w:r>
              <w:r w:rsidDel="00FA0134">
                <w:rPr>
                  <w:rFonts w:ascii="Times New Roman"/>
                  <w:spacing w:val="-1"/>
                  <w:sz w:val="18"/>
                </w:rPr>
                <w:delText>trans-</w:delText>
              </w:r>
              <w:r w:rsidDel="00FA0134">
                <w:rPr>
                  <w:rFonts w:ascii="Times New Roman"/>
                  <w:spacing w:val="27"/>
                  <w:sz w:val="18"/>
                </w:rPr>
                <w:delText xml:space="preserve"> </w:delText>
              </w:r>
              <w:r w:rsidDel="00FA0134">
                <w:rPr>
                  <w:rFonts w:ascii="Times New Roman"/>
                  <w:sz w:val="18"/>
                </w:rPr>
                <w:delText>mission</w:delText>
              </w:r>
              <w:r w:rsidDel="00FA0134">
                <w:rPr>
                  <w:rFonts w:ascii="Times New Roman"/>
                  <w:spacing w:val="-7"/>
                  <w:sz w:val="18"/>
                </w:rPr>
                <w:delText xml:space="preserve"> </w:delText>
              </w:r>
              <w:r w:rsidDel="00FA0134">
                <w:rPr>
                  <w:rFonts w:ascii="Times New Roman"/>
                  <w:spacing w:val="-1"/>
                  <w:sz w:val="18"/>
                </w:rPr>
                <w:delText>that</w:delText>
              </w:r>
              <w:r w:rsidDel="00FA0134">
                <w:rPr>
                  <w:rFonts w:ascii="Times New Roman"/>
                  <w:spacing w:val="-6"/>
                  <w:sz w:val="18"/>
                </w:rPr>
                <w:delText xml:space="preserve"> </w:delText>
              </w:r>
              <w:r w:rsidDel="00FA0134">
                <w:rPr>
                  <w:rFonts w:ascii="Times New Roman"/>
                  <w:sz w:val="18"/>
                </w:rPr>
                <w:delText>the</w:delText>
              </w:r>
              <w:r w:rsidDel="00FA0134">
                <w:rPr>
                  <w:rFonts w:ascii="Times New Roman"/>
                  <w:spacing w:val="-6"/>
                  <w:sz w:val="18"/>
                </w:rPr>
                <w:delText xml:space="preserve"> </w:delText>
              </w:r>
              <w:r w:rsidDel="00FA0134">
                <w:rPr>
                  <w:rFonts w:ascii="Times New Roman"/>
                  <w:spacing w:val="-1"/>
                  <w:sz w:val="18"/>
                </w:rPr>
                <w:delText>channel</w:delText>
              </w:r>
              <w:r w:rsidDel="00FA0134">
                <w:rPr>
                  <w:rFonts w:ascii="Times New Roman"/>
                  <w:spacing w:val="27"/>
                  <w:w w:val="99"/>
                  <w:sz w:val="18"/>
                </w:rPr>
                <w:delText xml:space="preserve"> </w:delText>
              </w:r>
              <w:r w:rsidDel="00FA0134">
                <w:rPr>
                  <w:rFonts w:ascii="Times New Roman"/>
                  <w:spacing w:val="-1"/>
                  <w:sz w:val="18"/>
                </w:rPr>
                <w:delText>availability</w:delText>
              </w:r>
              <w:r w:rsidDel="00FA0134">
                <w:rPr>
                  <w:rFonts w:ascii="Times New Roman"/>
                  <w:spacing w:val="-8"/>
                  <w:sz w:val="18"/>
                </w:rPr>
                <w:delText xml:space="preserve"> </w:delText>
              </w:r>
              <w:r w:rsidDel="00FA0134">
                <w:rPr>
                  <w:rFonts w:ascii="Times New Roman"/>
                  <w:spacing w:val="-1"/>
                  <w:sz w:val="18"/>
                </w:rPr>
                <w:delText>data</w:delText>
              </w:r>
              <w:r w:rsidDel="00FA0134">
                <w:rPr>
                  <w:rFonts w:ascii="Times New Roman"/>
                  <w:spacing w:val="-7"/>
                  <w:sz w:val="18"/>
                </w:rPr>
                <w:delText xml:space="preserve"> </w:delText>
              </w:r>
              <w:r w:rsidDel="00FA0134">
                <w:rPr>
                  <w:rFonts w:ascii="Times New Roman"/>
                  <w:sz w:val="18"/>
                </w:rPr>
                <w:delText>is</w:delText>
              </w:r>
              <w:r w:rsidDel="00FA0134">
                <w:rPr>
                  <w:rFonts w:ascii="Times New Roman"/>
                  <w:spacing w:val="-7"/>
                  <w:sz w:val="18"/>
                </w:rPr>
                <w:delText xml:space="preserve"> </w:delText>
              </w:r>
              <w:r w:rsidDel="00FA0134">
                <w:rPr>
                  <w:rFonts w:ascii="Times New Roman"/>
                  <w:spacing w:val="-1"/>
                  <w:sz w:val="18"/>
                </w:rPr>
                <w:delText>expected</w:delText>
              </w:r>
              <w:r w:rsidDel="00FA0134">
                <w:rPr>
                  <w:rFonts w:ascii="Times New Roman"/>
                  <w:spacing w:val="37"/>
                  <w:w w:val="99"/>
                  <w:sz w:val="18"/>
                </w:rPr>
                <w:delText xml:space="preserve"> </w:delText>
              </w:r>
              <w:r w:rsidDel="00FA0134">
                <w:rPr>
                  <w:rFonts w:ascii="Times New Roman"/>
                  <w:sz w:val="18"/>
                </w:rPr>
                <w:delText>to</w:delText>
              </w:r>
              <w:r w:rsidDel="00FA0134">
                <w:rPr>
                  <w:rFonts w:ascii="Times New Roman"/>
                  <w:spacing w:val="-6"/>
                  <w:sz w:val="18"/>
                </w:rPr>
                <w:delText xml:space="preserve"> </w:delText>
              </w:r>
              <w:r w:rsidDel="00FA0134">
                <w:rPr>
                  <w:rFonts w:ascii="Times New Roman"/>
                  <w:spacing w:val="-1"/>
                  <w:sz w:val="18"/>
                </w:rPr>
                <w:delText>remain</w:delText>
              </w:r>
              <w:r w:rsidDel="00FA0134">
                <w:rPr>
                  <w:rFonts w:ascii="Times New Roman"/>
                  <w:spacing w:val="-4"/>
                  <w:sz w:val="18"/>
                </w:rPr>
                <w:delText xml:space="preserve"> </w:delText>
              </w:r>
              <w:r w:rsidDel="00FA0134">
                <w:rPr>
                  <w:rFonts w:ascii="Times New Roman"/>
                  <w:spacing w:val="-1"/>
                  <w:sz w:val="18"/>
                </w:rPr>
                <w:delText>valid.</w:delText>
              </w:r>
            </w:del>
          </w:p>
        </w:tc>
      </w:tr>
      <w:tr w:rsidR="00D2706B" w:rsidTr="00604397">
        <w:trPr>
          <w:ins w:id="981" w:author="Kunal Shah" w:date="2013-11-06T14:32:00Z"/>
        </w:trPr>
        <w:tc>
          <w:tcPr>
            <w:tcW w:w="2340" w:type="dxa"/>
          </w:tcPr>
          <w:p w:rsidR="00D2706B" w:rsidRPr="00604397" w:rsidRDefault="00D2706B" w:rsidP="002D55A9">
            <w:pPr>
              <w:pStyle w:val="Heading6"/>
              <w:tabs>
                <w:tab w:val="right" w:pos="7866"/>
              </w:tabs>
              <w:spacing w:before="74"/>
              <w:ind w:left="0" w:right="199"/>
              <w:outlineLvl w:val="5"/>
              <w:rPr>
                <w:ins w:id="982" w:author="Kunal Shah" w:date="2013-11-06T14:32:00Z"/>
                <w:rFonts w:ascii="Times New Roman" w:eastAsia="Times New Roman" w:hAnsi="Times New Roman" w:cs="Times New Roman"/>
                <w:b w:val="0"/>
                <w:bCs w:val="0"/>
                <w:spacing w:val="-1"/>
                <w:sz w:val="18"/>
                <w:szCs w:val="18"/>
              </w:rPr>
            </w:pPr>
            <w:proofErr w:type="spellStart"/>
            <w:ins w:id="983" w:author="Kunal Shah" w:date="2013-11-06T14:32:00Z">
              <w:r w:rsidRPr="00604397">
                <w:rPr>
                  <w:rFonts w:ascii="Times New Roman" w:hAnsi="Times New Roman" w:cs="Times New Roman"/>
                  <w:b w:val="0"/>
                  <w:sz w:val="18"/>
                  <w:szCs w:val="18"/>
                </w:rPr>
                <w:t>ChannelListInfo</w:t>
              </w:r>
              <w:proofErr w:type="spellEnd"/>
            </w:ins>
          </w:p>
        </w:tc>
        <w:tc>
          <w:tcPr>
            <w:tcW w:w="990" w:type="dxa"/>
          </w:tcPr>
          <w:p w:rsidR="00D2706B" w:rsidRPr="00604397" w:rsidRDefault="00D2706B" w:rsidP="002D55A9">
            <w:pPr>
              <w:pStyle w:val="Heading6"/>
              <w:tabs>
                <w:tab w:val="right" w:pos="7866"/>
              </w:tabs>
              <w:spacing w:before="74"/>
              <w:ind w:left="0" w:right="199"/>
              <w:outlineLvl w:val="5"/>
              <w:rPr>
                <w:ins w:id="984" w:author="Kunal Shah" w:date="2013-11-06T14:32:00Z"/>
                <w:rFonts w:ascii="Times New Roman" w:eastAsia="Times New Roman" w:hAnsi="Times New Roman" w:cs="Times New Roman"/>
                <w:b w:val="0"/>
                <w:bCs w:val="0"/>
                <w:spacing w:val="-1"/>
                <w:sz w:val="18"/>
                <w:szCs w:val="18"/>
              </w:rPr>
            </w:pPr>
            <w:ins w:id="985" w:author="Kunal Shah" w:date="2013-11-06T14:32:00Z">
              <w:r w:rsidRPr="00604397">
                <w:rPr>
                  <w:rFonts w:ascii="Times New Roman" w:eastAsia="Times New Roman" w:hAnsi="Times New Roman" w:cs="Times New Roman"/>
                  <w:b w:val="0"/>
                  <w:bCs w:val="0"/>
                  <w:spacing w:val="-1"/>
                  <w:sz w:val="18"/>
                  <w:szCs w:val="18"/>
                </w:rPr>
                <w:t>Set of octets</w:t>
              </w:r>
            </w:ins>
          </w:p>
        </w:tc>
        <w:tc>
          <w:tcPr>
            <w:tcW w:w="1530" w:type="dxa"/>
          </w:tcPr>
          <w:p w:rsidR="00D2706B" w:rsidRPr="00604397" w:rsidRDefault="00D2706B" w:rsidP="002D55A9">
            <w:pPr>
              <w:pStyle w:val="Heading6"/>
              <w:tabs>
                <w:tab w:val="right" w:pos="7866"/>
              </w:tabs>
              <w:spacing w:before="74"/>
              <w:ind w:left="0" w:right="199"/>
              <w:outlineLvl w:val="5"/>
              <w:rPr>
                <w:ins w:id="986" w:author="Kunal Shah" w:date="2013-11-06T14:32:00Z"/>
                <w:rFonts w:ascii="Times New Roman" w:eastAsia="Times New Roman" w:hAnsi="Times New Roman" w:cs="Times New Roman"/>
                <w:b w:val="0"/>
                <w:bCs w:val="0"/>
                <w:spacing w:val="-1"/>
                <w:sz w:val="18"/>
                <w:szCs w:val="18"/>
              </w:rPr>
            </w:pPr>
            <w:ins w:id="987" w:author="Kunal Shah" w:date="2013-11-10T21:59:00Z">
              <w:r w:rsidRPr="00604397">
                <w:rPr>
                  <w:rFonts w:ascii="Times New Roman" w:eastAsia="Times New Roman" w:hAnsi="Times New Roman" w:cs="Times New Roman"/>
                  <w:b w:val="0"/>
                  <w:bCs w:val="0"/>
                  <w:spacing w:val="-1"/>
                  <w:sz w:val="18"/>
                  <w:szCs w:val="18"/>
                </w:rPr>
                <w:t xml:space="preserve">See </w:t>
              </w:r>
              <w:r w:rsidRPr="00604397">
                <w:rPr>
                  <w:rFonts w:ascii="Times New Roman" w:eastAsia="Times New Roman" w:hAnsi="Times New Roman" w:cs="Times New Roman"/>
                  <w:b w:val="0"/>
                  <w:bCs w:val="0"/>
                  <w:color w:val="FF0000"/>
                  <w:spacing w:val="-1"/>
                  <w:sz w:val="18"/>
                  <w:szCs w:val="18"/>
                </w:rPr>
                <w:t>Figure 48nx</w:t>
              </w:r>
              <w:r w:rsidRPr="00604397">
                <w:rPr>
                  <w:rFonts w:ascii="Times New Roman" w:eastAsia="Times New Roman" w:hAnsi="Times New Roman" w:cs="Times New Roman"/>
                  <w:b w:val="0"/>
                  <w:bCs w:val="0"/>
                  <w:spacing w:val="-1"/>
                  <w:sz w:val="18"/>
                  <w:szCs w:val="18"/>
                </w:rPr>
                <w:t>.</w:t>
              </w:r>
            </w:ins>
          </w:p>
        </w:tc>
        <w:tc>
          <w:tcPr>
            <w:tcW w:w="3777" w:type="dxa"/>
          </w:tcPr>
          <w:p w:rsidR="00D2706B" w:rsidRPr="00604397" w:rsidRDefault="00D2706B" w:rsidP="00604397">
            <w:pPr>
              <w:widowControl/>
              <w:autoSpaceDE w:val="0"/>
              <w:autoSpaceDN w:val="0"/>
              <w:adjustRightInd w:val="0"/>
              <w:rPr>
                <w:ins w:id="988" w:author="Kunal Shah" w:date="2013-11-06T14:32:00Z"/>
                <w:rFonts w:ascii="Times New Roman" w:eastAsia="Times New Roman" w:hAnsi="Times New Roman" w:cs="Times New Roman"/>
                <w:b/>
                <w:bCs/>
                <w:spacing w:val="-1"/>
                <w:sz w:val="18"/>
                <w:szCs w:val="18"/>
              </w:rPr>
            </w:pPr>
            <w:ins w:id="989" w:author="Kunal Shah" w:date="2013-11-10T21:53:00Z">
              <w:r w:rsidRPr="00604397">
                <w:rPr>
                  <w:rFonts w:ascii="Times New Roman" w:eastAsia="Times New Roman" w:hAnsi="Times New Roman" w:cs="Times New Roman"/>
                  <w:spacing w:val="-1"/>
                  <w:sz w:val="18"/>
                  <w:szCs w:val="18"/>
                </w:rPr>
                <w:t>If the parameter is present, specifies the content of the channel information query request/ response IE</w:t>
              </w:r>
            </w:ins>
            <w:ins w:id="990" w:author="Kunal Shah" w:date="2013-11-11T15:26:00Z">
              <w:r w:rsidR="00604397" w:rsidRPr="00604397">
                <w:rPr>
                  <w:rFonts w:ascii="Times New Roman" w:eastAsia="Times New Roman" w:hAnsi="Times New Roman" w:cs="Times New Roman"/>
                  <w:spacing w:val="-1"/>
                  <w:sz w:val="18"/>
                  <w:szCs w:val="18"/>
                </w:rPr>
                <w:t xml:space="preserve"> as described in </w:t>
              </w:r>
            </w:ins>
            <w:ins w:id="991" w:author="Kunal Shah" w:date="2013-11-10T21:53:00Z">
              <w:r w:rsidRPr="00604397">
                <w:rPr>
                  <w:rFonts w:ascii="Times New Roman" w:eastAsia="Times New Roman" w:hAnsi="Times New Roman" w:cs="Times New Roman"/>
                  <w:spacing w:val="-1"/>
                  <w:sz w:val="18"/>
                  <w:szCs w:val="18"/>
                </w:rPr>
                <w:t>5.2.4.33.4.</w:t>
              </w:r>
            </w:ins>
          </w:p>
        </w:tc>
      </w:tr>
    </w:tbl>
    <w:p w:rsidR="00974067" w:rsidRDefault="00974067">
      <w:pPr>
        <w:jc w:val="right"/>
      </w:pPr>
    </w:p>
    <w:p w:rsidR="00974067" w:rsidRPr="00974067" w:rsidRDefault="00974067" w:rsidP="00974067"/>
    <w:p w:rsidR="00974067" w:rsidRPr="00974067" w:rsidRDefault="00974067" w:rsidP="00974067"/>
    <w:p w:rsidR="00974067" w:rsidRDefault="00974067" w:rsidP="00974067"/>
    <w:p w:rsidR="00FA0134" w:rsidRDefault="00974067">
      <w:pPr>
        <w:pPrChange w:id="992" w:author="Kunal Shah" w:date="2013-11-06T14:32:00Z">
          <w:pPr>
            <w:pStyle w:val="BodyText"/>
            <w:ind w:left="98" w:right="9459"/>
            <w:jc w:val="center"/>
          </w:pPr>
        </w:pPrChange>
      </w:pPr>
      <w:r>
        <w:t>Additional changes to the text need to be made as follows,</w:t>
      </w:r>
    </w:p>
    <w:p w:rsidR="00974067" w:rsidRDefault="00974067" w:rsidP="00974067"/>
    <w:p w:rsidR="00974067" w:rsidRDefault="00974067" w:rsidP="00974067">
      <w:r>
        <w:t xml:space="preserve">5.2.4.33.2 Change the title of </w:t>
      </w:r>
      <w:r w:rsidRPr="00974067">
        <w:t>Figure 48nt</w:t>
      </w:r>
      <w:r>
        <w:t xml:space="preserve"> to </w:t>
      </w:r>
      <w:del w:id="993" w:author="Kunal Shah" w:date="2013-11-11T09:20:00Z">
        <w:r w:rsidRPr="00974067" w:rsidDel="00974067">
          <w:delText>Regulator assigned</w:delText>
        </w:r>
      </w:del>
      <w:ins w:id="994" w:author="Kunal Shah" w:date="2013-11-11T09:20:00Z">
        <w:r>
          <w:t>Device</w:t>
        </w:r>
      </w:ins>
      <w:r w:rsidRPr="00974067">
        <w:t xml:space="preserve"> ID </w:t>
      </w:r>
      <w:ins w:id="995" w:author="Kunal Shah" w:date="2013-11-11T09:20:00Z">
        <w:r>
          <w:t xml:space="preserve">field </w:t>
        </w:r>
      </w:ins>
      <w:r w:rsidRPr="00974067">
        <w:t>format</w:t>
      </w:r>
    </w:p>
    <w:p w:rsidR="00974067" w:rsidRDefault="00974067" w:rsidP="00974067"/>
    <w:p w:rsidR="00974067" w:rsidRDefault="00974067" w:rsidP="00974067">
      <w:r>
        <w:t xml:space="preserve">5.2.4.33.2 Change the title of </w:t>
      </w:r>
      <w:r w:rsidRPr="00974067">
        <w:t>Figure 48n</w:t>
      </w:r>
      <w:r>
        <w:t xml:space="preserve">u to </w:t>
      </w:r>
      <w:del w:id="996" w:author="Kunal Shah" w:date="2013-11-11T09:22:00Z">
        <w:r w:rsidRPr="00974067" w:rsidDel="00974067">
          <w:delText xml:space="preserve">Counted </w:delText>
        </w:r>
      </w:del>
      <w:ins w:id="997" w:author="Kunal Shah" w:date="2013-11-11T09:22:00Z">
        <w:r>
          <w:t>ID</w:t>
        </w:r>
        <w:r w:rsidRPr="00974067">
          <w:t xml:space="preserve"> </w:t>
        </w:r>
      </w:ins>
      <w:r w:rsidRPr="00974067">
        <w:t>string field</w:t>
      </w:r>
    </w:p>
    <w:p w:rsidR="00974067" w:rsidRDefault="00974067" w:rsidP="00974067"/>
    <w:p w:rsidR="00974067" w:rsidRDefault="00974067" w:rsidP="00974067">
      <w:pPr>
        <w:rPr>
          <w:ins w:id="998" w:author="Kunal Shah" w:date="2013-11-11T09:25:00Z"/>
        </w:rPr>
      </w:pPr>
      <w:r>
        <w:t xml:space="preserve">5.2.4.33.3 Change the title of </w:t>
      </w:r>
      <w:r w:rsidRPr="00974067">
        <w:t>Figure 48nv</w:t>
      </w:r>
      <w:r>
        <w:t xml:space="preserve"> to </w:t>
      </w:r>
      <w:r w:rsidRPr="00974067">
        <w:t xml:space="preserve">TVWS device location </w:t>
      </w:r>
      <w:del w:id="999" w:author="Kunal Shah" w:date="2013-11-11T09:23:00Z">
        <w:r w:rsidRPr="00974067" w:rsidDel="00974067">
          <w:delText xml:space="preserve">list </w:delText>
        </w:r>
      </w:del>
      <w:r w:rsidRPr="00974067">
        <w:t>IE</w:t>
      </w:r>
    </w:p>
    <w:p w:rsidR="00974067" w:rsidRPr="00974067" w:rsidRDefault="00974067" w:rsidP="00974067">
      <w:pPr>
        <w:rPr>
          <w:ins w:id="1000" w:author="Kunal Shah" w:date="2013-11-11T09:25:00Z"/>
        </w:rPr>
      </w:pPr>
    </w:p>
    <w:p w:rsidR="00974067" w:rsidRDefault="00974067">
      <w:pPr>
        <w:pPrChange w:id="1001" w:author="Kunal Shah" w:date="2013-11-11T09:25:00Z">
          <w:pPr>
            <w:pStyle w:val="BodyText"/>
            <w:ind w:left="98" w:right="9459"/>
            <w:jc w:val="center"/>
          </w:pPr>
        </w:pPrChange>
      </w:pPr>
      <w:r>
        <w:t>5.2.4.33.4 Change the length of the “TVWS Available Frequency Range” in Figure 48ny to 5 octets.</w:t>
      </w:r>
    </w:p>
    <w:p w:rsidR="00974067" w:rsidRDefault="00974067" w:rsidP="00974067"/>
    <w:p w:rsidR="00BB5AD9" w:rsidRDefault="00BB5AD9" w:rsidP="00974067">
      <w:r>
        <w:t>6.2.23.3 Make the following changes to Table 44zc as shown below,</w:t>
      </w:r>
    </w:p>
    <w:p w:rsidR="00BB5AD9" w:rsidRDefault="00BB5AD9" w:rsidP="00974067">
      <w:bookmarkStart w:id="1002" w:name="_GoBack"/>
      <w:bookmarkEnd w:id="1002"/>
    </w:p>
    <w:tbl>
      <w:tblPr>
        <w:tblStyle w:val="TableGrid"/>
        <w:tblW w:w="0" w:type="auto"/>
        <w:tblLook w:val="04A0" w:firstRow="1" w:lastRow="0" w:firstColumn="1" w:lastColumn="0" w:noHBand="0" w:noVBand="1"/>
      </w:tblPr>
      <w:tblGrid>
        <w:gridCol w:w="2701"/>
        <w:gridCol w:w="2276"/>
        <w:gridCol w:w="2325"/>
        <w:gridCol w:w="2274"/>
      </w:tblGrid>
      <w:tr w:rsidR="00BB5AD9" w:rsidTr="00BB5AD9">
        <w:tc>
          <w:tcPr>
            <w:tcW w:w="2394" w:type="dxa"/>
          </w:tcPr>
          <w:p w:rsidR="00BB5AD9" w:rsidRDefault="00BB5AD9" w:rsidP="00BB5AD9">
            <w:proofErr w:type="spellStart"/>
            <w:r>
              <w:t>StartBandEdge</w:t>
            </w:r>
            <w:proofErr w:type="spellEnd"/>
            <w:del w:id="1003" w:author="Kunal Shah" w:date="2013-11-12T06:35:00Z">
              <w:r w:rsidDel="00BB5AD9">
                <w:delText>ChannelPage</w:delText>
              </w:r>
            </w:del>
          </w:p>
        </w:tc>
        <w:tc>
          <w:tcPr>
            <w:tcW w:w="2394" w:type="dxa"/>
          </w:tcPr>
          <w:p w:rsidR="00BB5AD9" w:rsidRDefault="00BB5AD9" w:rsidP="00974067">
            <w:del w:id="1004" w:author="Kunal Shah" w:date="2013-11-12T06:35:00Z">
              <w:r w:rsidDel="00BB5AD9">
                <w:delText>Integer</w:delText>
              </w:r>
            </w:del>
            <w:ins w:id="1005" w:author="Kunal Shah" w:date="2013-11-12T06:35:00Z">
              <w:r>
                <w:t>Set of octets</w:t>
              </w:r>
            </w:ins>
          </w:p>
        </w:tc>
        <w:tc>
          <w:tcPr>
            <w:tcW w:w="2394" w:type="dxa"/>
          </w:tcPr>
          <w:p w:rsidR="00BB5AD9" w:rsidRDefault="00BB5AD9" w:rsidP="00974067">
            <w:del w:id="1006" w:author="Kunal Shah" w:date="2013-11-12T06:37:00Z">
              <w:r w:rsidDel="00BB5AD9">
                <w:delText>0-16777215</w:delText>
              </w:r>
            </w:del>
            <w:ins w:id="1007" w:author="Kunal Shah" w:date="2013-11-12T06:38:00Z">
              <w:r>
                <w:t>Figure 59dh</w:t>
              </w:r>
            </w:ins>
          </w:p>
        </w:tc>
        <w:tc>
          <w:tcPr>
            <w:tcW w:w="2394" w:type="dxa"/>
          </w:tcPr>
          <w:p w:rsidR="00BB5AD9" w:rsidRDefault="00BB5AD9" w:rsidP="00BB5AD9">
            <w:r>
              <w:t>The frequency in kHz indicating</w:t>
            </w:r>
          </w:p>
          <w:p w:rsidR="00BB5AD9" w:rsidRDefault="00BB5AD9" w:rsidP="00BB5AD9">
            <w:proofErr w:type="gramStart"/>
            <w:r>
              <w:t>the</w:t>
            </w:r>
            <w:proofErr w:type="gramEnd"/>
            <w:r>
              <w:t xml:space="preserve"> lower edge of the band</w:t>
            </w:r>
            <w:ins w:id="1008" w:author="Kunal Shah" w:date="2013-11-12T06:38:00Z">
              <w:r>
                <w:t xml:space="preserve"> as described in 5.3.15.2</w:t>
              </w:r>
            </w:ins>
            <w:r>
              <w:t>.</w:t>
            </w:r>
          </w:p>
        </w:tc>
      </w:tr>
    </w:tbl>
    <w:p w:rsidR="00974067" w:rsidRPr="00974067" w:rsidRDefault="00BB5AD9" w:rsidP="00974067">
      <w:r>
        <w:t xml:space="preserve"> </w:t>
      </w:r>
    </w:p>
    <w:sectPr w:rsidR="00974067" w:rsidRPr="009740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6C" w:rsidRDefault="008E2C6C" w:rsidP="00390F0A">
      <w:r>
        <w:separator/>
      </w:r>
    </w:p>
  </w:endnote>
  <w:endnote w:type="continuationSeparator" w:id="0">
    <w:p w:rsidR="008E2C6C" w:rsidRDefault="008E2C6C" w:rsidP="0039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33" w:rsidRDefault="00F26933" w:rsidP="00390F0A">
    <w:pPr>
      <w:pStyle w:val="Footer"/>
      <w:pBdr>
        <w:top w:val="single" w:sz="4" w:space="1" w:color="auto"/>
      </w:pBdr>
    </w:pPr>
    <w:r>
      <w:t>Submission</w:t>
    </w:r>
    <w:r>
      <w:tab/>
      <w:t xml:space="preserve">Page </w:t>
    </w:r>
    <w:r>
      <w:fldChar w:fldCharType="begin"/>
    </w:r>
    <w:r>
      <w:instrText xml:space="preserve"> PAGE   \* MERGEFORMAT </w:instrText>
    </w:r>
    <w:r>
      <w:fldChar w:fldCharType="separate"/>
    </w:r>
    <w:r w:rsidR="00BB5AD9">
      <w:rPr>
        <w:noProof/>
      </w:rPr>
      <w:t>1</w:t>
    </w:r>
    <w:r>
      <w:fldChar w:fldCharType="end"/>
    </w:r>
    <w:r>
      <w:tab/>
      <w:t>K. Shah et 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6C" w:rsidRDefault="008E2C6C" w:rsidP="00390F0A">
      <w:r>
        <w:separator/>
      </w:r>
    </w:p>
  </w:footnote>
  <w:footnote w:type="continuationSeparator" w:id="0">
    <w:p w:rsidR="008E2C6C" w:rsidRDefault="008E2C6C" w:rsidP="0039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33" w:rsidRPr="00390F0A" w:rsidRDefault="00F26933" w:rsidP="00390F0A">
    <w:pPr>
      <w:pStyle w:val="Header"/>
      <w:tabs>
        <w:tab w:val="clear" w:pos="4680"/>
        <w:tab w:val="clear" w:pos="9360"/>
        <w:tab w:val="left" w:pos="7322"/>
      </w:tabs>
      <w:rPr>
        <w:b/>
        <w:sz w:val="24"/>
        <w:szCs w:val="24"/>
      </w:rPr>
    </w:pPr>
    <w:r w:rsidRPr="00390F0A">
      <w:rPr>
        <w:b/>
        <w:sz w:val="24"/>
        <w:szCs w:val="24"/>
      </w:rPr>
      <w:t xml:space="preserve">November 2013                                                                    </w:t>
    </w:r>
    <w:r>
      <w:rPr>
        <w:b/>
        <w:sz w:val="24"/>
        <w:szCs w:val="24"/>
      </w:rPr>
      <w:t xml:space="preserve">                </w:t>
    </w:r>
    <w:r w:rsidRPr="00390F0A">
      <w:rPr>
        <w:b/>
        <w:sz w:val="24"/>
        <w:szCs w:val="24"/>
      </w:rPr>
      <w:t xml:space="preserve"> </w:t>
    </w:r>
    <w:r w:rsidRPr="00390F0A">
      <w:rPr>
        <w:b/>
        <w:sz w:val="24"/>
        <w:szCs w:val="24"/>
      </w:rPr>
      <w:fldChar w:fldCharType="begin"/>
    </w:r>
    <w:r w:rsidRPr="00390F0A">
      <w:rPr>
        <w:b/>
        <w:sz w:val="24"/>
        <w:szCs w:val="24"/>
      </w:rPr>
      <w:instrText xml:space="preserve"> TITLE  \* MERGEFORMAT </w:instrText>
    </w:r>
    <w:r w:rsidRPr="00390F0A">
      <w:rPr>
        <w:b/>
        <w:sz w:val="24"/>
        <w:szCs w:val="24"/>
      </w:rPr>
      <w:fldChar w:fldCharType="separate"/>
    </w:r>
    <w:r w:rsidRPr="00390F0A">
      <w:rPr>
        <w:b/>
        <w:sz w:val="24"/>
        <w:szCs w:val="24"/>
      </w:rPr>
      <w:t>doc.: IEEE 802.15-13-06</w:t>
    </w:r>
    <w:r>
      <w:rPr>
        <w:b/>
        <w:sz w:val="24"/>
        <w:szCs w:val="24"/>
      </w:rPr>
      <w:t>75</w:t>
    </w:r>
    <w:r w:rsidRPr="00390F0A">
      <w:rPr>
        <w:b/>
        <w:sz w:val="24"/>
        <w:szCs w:val="24"/>
      </w:rPr>
      <w:t>-01-004m</w:t>
    </w:r>
    <w:r w:rsidRPr="00390F0A">
      <w:rPr>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66B5"/>
    <w:multiLevelType w:val="multilevel"/>
    <w:tmpl w:val="13AE7B7C"/>
    <w:lvl w:ilvl="0">
      <w:start w:val="2"/>
      <w:numFmt w:val="decimal"/>
      <w:lvlText w:val="%1."/>
      <w:lvlJc w:val="left"/>
      <w:pPr>
        <w:ind w:left="406" w:hanging="266"/>
      </w:pPr>
      <w:rPr>
        <w:rFonts w:ascii="Arial" w:eastAsia="Arial" w:hAnsi="Arial" w:hint="default"/>
        <w:b/>
        <w:bCs/>
        <w:spacing w:val="-1"/>
        <w:w w:val="99"/>
        <w:sz w:val="24"/>
        <w:szCs w:val="24"/>
      </w:rPr>
    </w:lvl>
    <w:lvl w:ilvl="1">
      <w:start w:val="1"/>
      <w:numFmt w:val="decimal"/>
      <w:lvlText w:val="%1.%2"/>
      <w:lvlJc w:val="left"/>
      <w:pPr>
        <w:ind w:left="505" w:hanging="366"/>
      </w:pPr>
      <w:rPr>
        <w:rFonts w:ascii="Arial" w:eastAsia="Arial" w:hAnsi="Arial" w:hint="default"/>
        <w:b/>
        <w:bCs/>
        <w:w w:val="99"/>
        <w:sz w:val="22"/>
        <w:szCs w:val="22"/>
      </w:rPr>
    </w:lvl>
    <w:lvl w:ilvl="2">
      <w:start w:val="1"/>
      <w:numFmt w:val="bullet"/>
      <w:lvlText w:val="•"/>
      <w:lvlJc w:val="left"/>
      <w:pPr>
        <w:ind w:left="640" w:hanging="366"/>
      </w:pPr>
      <w:rPr>
        <w:rFonts w:hint="default"/>
      </w:rPr>
    </w:lvl>
    <w:lvl w:ilvl="3">
      <w:start w:val="1"/>
      <w:numFmt w:val="bullet"/>
      <w:lvlText w:val="•"/>
      <w:lvlJc w:val="left"/>
      <w:pPr>
        <w:ind w:left="807" w:hanging="366"/>
      </w:pPr>
      <w:rPr>
        <w:rFonts w:hint="default"/>
      </w:rPr>
    </w:lvl>
    <w:lvl w:ilvl="4">
      <w:start w:val="1"/>
      <w:numFmt w:val="bullet"/>
      <w:lvlText w:val="•"/>
      <w:lvlJc w:val="left"/>
      <w:pPr>
        <w:ind w:left="972" w:hanging="366"/>
      </w:pPr>
      <w:rPr>
        <w:rFonts w:hint="default"/>
      </w:rPr>
    </w:lvl>
    <w:lvl w:ilvl="5">
      <w:start w:val="1"/>
      <w:numFmt w:val="bullet"/>
      <w:lvlText w:val="•"/>
      <w:lvlJc w:val="left"/>
      <w:pPr>
        <w:ind w:left="2444" w:hanging="366"/>
      </w:pPr>
      <w:rPr>
        <w:rFonts w:hint="default"/>
      </w:rPr>
    </w:lvl>
    <w:lvl w:ilvl="6">
      <w:start w:val="1"/>
      <w:numFmt w:val="bullet"/>
      <w:lvlText w:val="•"/>
      <w:lvlJc w:val="left"/>
      <w:pPr>
        <w:ind w:left="3915" w:hanging="366"/>
      </w:pPr>
      <w:rPr>
        <w:rFonts w:hint="default"/>
      </w:rPr>
    </w:lvl>
    <w:lvl w:ilvl="7">
      <w:start w:val="1"/>
      <w:numFmt w:val="bullet"/>
      <w:lvlText w:val="•"/>
      <w:lvlJc w:val="left"/>
      <w:pPr>
        <w:ind w:left="5386" w:hanging="366"/>
      </w:pPr>
      <w:rPr>
        <w:rFonts w:hint="default"/>
      </w:rPr>
    </w:lvl>
    <w:lvl w:ilvl="8">
      <w:start w:val="1"/>
      <w:numFmt w:val="bullet"/>
      <w:lvlText w:val="•"/>
      <w:lvlJc w:val="left"/>
      <w:pPr>
        <w:ind w:left="6857" w:hanging="366"/>
      </w:pPr>
      <w:rPr>
        <w:rFonts w:hint="default"/>
      </w:rPr>
    </w:lvl>
  </w:abstractNum>
  <w:abstractNum w:abstractNumId="1">
    <w:nsid w:val="461F4C5F"/>
    <w:multiLevelType w:val="multilevel"/>
    <w:tmpl w:val="0942848A"/>
    <w:lvl w:ilvl="0">
      <w:start w:val="6"/>
      <w:numFmt w:val="decimal"/>
      <w:lvlText w:val="%1"/>
      <w:lvlJc w:val="left"/>
      <w:pPr>
        <w:ind w:left="751" w:hanging="612"/>
      </w:pPr>
      <w:rPr>
        <w:rFonts w:hint="default"/>
      </w:rPr>
    </w:lvl>
    <w:lvl w:ilvl="1">
      <w:start w:val="2"/>
      <w:numFmt w:val="decimal"/>
      <w:lvlText w:val="%1.%2"/>
      <w:lvlJc w:val="left"/>
      <w:pPr>
        <w:ind w:left="751" w:hanging="612"/>
      </w:pPr>
      <w:rPr>
        <w:rFonts w:hint="default"/>
      </w:rPr>
    </w:lvl>
    <w:lvl w:ilvl="2">
      <w:start w:val="23"/>
      <w:numFmt w:val="decimal"/>
      <w:lvlText w:val="%1.%2.%3"/>
      <w:lvlJc w:val="left"/>
      <w:pPr>
        <w:ind w:left="751" w:hanging="612"/>
      </w:pPr>
      <w:rPr>
        <w:rFonts w:ascii="Arial" w:eastAsia="Arial" w:hAnsi="Arial" w:hint="default"/>
        <w:b/>
        <w:bCs/>
        <w:spacing w:val="-1"/>
        <w:w w:val="99"/>
        <w:sz w:val="20"/>
        <w:szCs w:val="20"/>
      </w:rPr>
    </w:lvl>
    <w:lvl w:ilvl="3">
      <w:start w:val="2"/>
      <w:numFmt w:val="decimal"/>
      <w:lvlText w:val="%1.%2.%3.%4"/>
      <w:lvlJc w:val="left"/>
      <w:pPr>
        <w:ind w:left="977" w:hanging="778"/>
        <w:jc w:val="right"/>
      </w:pPr>
      <w:rPr>
        <w:rFonts w:ascii="Arial" w:eastAsia="Arial" w:hAnsi="Arial" w:hint="default"/>
        <w:b/>
        <w:bCs/>
        <w:spacing w:val="-1"/>
        <w:w w:val="99"/>
        <w:sz w:val="20"/>
        <w:szCs w:val="20"/>
      </w:rPr>
    </w:lvl>
    <w:lvl w:ilvl="4">
      <w:start w:val="1"/>
      <w:numFmt w:val="bullet"/>
      <w:lvlText w:val="•"/>
      <w:lvlJc w:val="left"/>
      <w:pPr>
        <w:ind w:left="4658" w:hanging="778"/>
      </w:pPr>
      <w:rPr>
        <w:rFonts w:hint="default"/>
      </w:rPr>
    </w:lvl>
    <w:lvl w:ilvl="5">
      <w:start w:val="1"/>
      <w:numFmt w:val="bullet"/>
      <w:lvlText w:val="•"/>
      <w:lvlJc w:val="left"/>
      <w:pPr>
        <w:ind w:left="5365" w:hanging="778"/>
      </w:pPr>
      <w:rPr>
        <w:rFonts w:hint="default"/>
      </w:rPr>
    </w:lvl>
    <w:lvl w:ilvl="6">
      <w:start w:val="1"/>
      <w:numFmt w:val="bullet"/>
      <w:lvlText w:val="•"/>
      <w:lvlJc w:val="left"/>
      <w:pPr>
        <w:ind w:left="6072" w:hanging="778"/>
      </w:pPr>
      <w:rPr>
        <w:rFonts w:hint="default"/>
      </w:rPr>
    </w:lvl>
    <w:lvl w:ilvl="7">
      <w:start w:val="1"/>
      <w:numFmt w:val="bullet"/>
      <w:lvlText w:val="•"/>
      <w:lvlJc w:val="left"/>
      <w:pPr>
        <w:ind w:left="6779" w:hanging="778"/>
      </w:pPr>
      <w:rPr>
        <w:rFonts w:hint="default"/>
      </w:rPr>
    </w:lvl>
    <w:lvl w:ilvl="8">
      <w:start w:val="1"/>
      <w:numFmt w:val="bullet"/>
      <w:lvlText w:val="•"/>
      <w:lvlJc w:val="left"/>
      <w:pPr>
        <w:ind w:left="7486" w:hanging="77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22"/>
    <w:rsid w:val="00005128"/>
    <w:rsid w:val="0005747D"/>
    <w:rsid w:val="00073015"/>
    <w:rsid w:val="00077222"/>
    <w:rsid w:val="000A3AFF"/>
    <w:rsid w:val="00132140"/>
    <w:rsid w:val="00161637"/>
    <w:rsid w:val="00190E6A"/>
    <w:rsid w:val="001A6643"/>
    <w:rsid w:val="001B7286"/>
    <w:rsid w:val="001D0ADD"/>
    <w:rsid w:val="001D49B6"/>
    <w:rsid w:val="00211C23"/>
    <w:rsid w:val="0023638E"/>
    <w:rsid w:val="002D55A9"/>
    <w:rsid w:val="002E5548"/>
    <w:rsid w:val="00371057"/>
    <w:rsid w:val="00390F0A"/>
    <w:rsid w:val="003A57C8"/>
    <w:rsid w:val="003C70C7"/>
    <w:rsid w:val="00472053"/>
    <w:rsid w:val="00482D1E"/>
    <w:rsid w:val="004E52E9"/>
    <w:rsid w:val="00534AFC"/>
    <w:rsid w:val="0053621C"/>
    <w:rsid w:val="00580DEA"/>
    <w:rsid w:val="00604397"/>
    <w:rsid w:val="00696D34"/>
    <w:rsid w:val="006F440B"/>
    <w:rsid w:val="00765269"/>
    <w:rsid w:val="007D37C7"/>
    <w:rsid w:val="007D3C20"/>
    <w:rsid w:val="007E3197"/>
    <w:rsid w:val="007E57C7"/>
    <w:rsid w:val="00863B31"/>
    <w:rsid w:val="008663CF"/>
    <w:rsid w:val="008B72F7"/>
    <w:rsid w:val="008E2C6C"/>
    <w:rsid w:val="008F3755"/>
    <w:rsid w:val="00936D72"/>
    <w:rsid w:val="00970BF1"/>
    <w:rsid w:val="00974067"/>
    <w:rsid w:val="00975DE1"/>
    <w:rsid w:val="00976B82"/>
    <w:rsid w:val="00985C99"/>
    <w:rsid w:val="009B5181"/>
    <w:rsid w:val="009B7D3B"/>
    <w:rsid w:val="009D07DA"/>
    <w:rsid w:val="00AF2553"/>
    <w:rsid w:val="00B50233"/>
    <w:rsid w:val="00B54F05"/>
    <w:rsid w:val="00B67120"/>
    <w:rsid w:val="00B872E1"/>
    <w:rsid w:val="00BB5AD9"/>
    <w:rsid w:val="00BE0424"/>
    <w:rsid w:val="00BF188C"/>
    <w:rsid w:val="00C9664E"/>
    <w:rsid w:val="00CE5522"/>
    <w:rsid w:val="00CF3E2E"/>
    <w:rsid w:val="00D07EE8"/>
    <w:rsid w:val="00D2706B"/>
    <w:rsid w:val="00D30031"/>
    <w:rsid w:val="00D85510"/>
    <w:rsid w:val="00D94992"/>
    <w:rsid w:val="00DB5612"/>
    <w:rsid w:val="00DC08C3"/>
    <w:rsid w:val="00DC6BAB"/>
    <w:rsid w:val="00DE6715"/>
    <w:rsid w:val="00E15F5E"/>
    <w:rsid w:val="00E447AD"/>
    <w:rsid w:val="00E7022B"/>
    <w:rsid w:val="00E74954"/>
    <w:rsid w:val="00E9650D"/>
    <w:rsid w:val="00F110E0"/>
    <w:rsid w:val="00F26933"/>
    <w:rsid w:val="00F57672"/>
    <w:rsid w:val="00F67B19"/>
    <w:rsid w:val="00F72C8F"/>
    <w:rsid w:val="00FA0134"/>
    <w:rsid w:val="00FA1E52"/>
    <w:rsid w:val="00FA4780"/>
    <w:rsid w:val="00FE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7222"/>
    <w:pPr>
      <w:widowControl w:val="0"/>
      <w:spacing w:after="0" w:line="240" w:lineRule="auto"/>
    </w:pPr>
  </w:style>
  <w:style w:type="paragraph" w:styleId="Heading2">
    <w:name w:val="heading 2"/>
    <w:basedOn w:val="Normal"/>
    <w:link w:val="Heading2Char"/>
    <w:uiPriority w:val="1"/>
    <w:qFormat/>
    <w:rsid w:val="00077222"/>
    <w:pPr>
      <w:ind w:left="220"/>
      <w:outlineLvl w:val="1"/>
    </w:pPr>
    <w:rPr>
      <w:rFonts w:ascii="Arial" w:eastAsia="Arial" w:hAnsi="Arial"/>
      <w:b/>
      <w:bCs/>
      <w:sz w:val="24"/>
      <w:szCs w:val="24"/>
    </w:rPr>
  </w:style>
  <w:style w:type="paragraph" w:styleId="Heading4">
    <w:name w:val="heading 4"/>
    <w:basedOn w:val="Normal"/>
    <w:link w:val="Heading4Char"/>
    <w:uiPriority w:val="1"/>
    <w:qFormat/>
    <w:rsid w:val="00077222"/>
    <w:pPr>
      <w:ind w:left="220"/>
      <w:outlineLvl w:val="3"/>
    </w:pPr>
    <w:rPr>
      <w:rFonts w:ascii="Arial" w:eastAsia="Arial" w:hAnsi="Arial"/>
      <w:b/>
      <w:bCs/>
    </w:rPr>
  </w:style>
  <w:style w:type="paragraph" w:styleId="Heading6">
    <w:name w:val="heading 6"/>
    <w:basedOn w:val="Normal"/>
    <w:link w:val="Heading6Char"/>
    <w:uiPriority w:val="1"/>
    <w:qFormat/>
    <w:rsid w:val="00077222"/>
    <w:pPr>
      <w:ind w:left="119"/>
      <w:outlineLvl w:val="5"/>
    </w:pPr>
    <w:rPr>
      <w:rFonts w:ascii="Arial" w:eastAsia="Arial" w:hAnsi="Arial"/>
      <w:b/>
      <w:bCs/>
      <w:sz w:val="20"/>
      <w:szCs w:val="20"/>
    </w:rPr>
  </w:style>
  <w:style w:type="paragraph" w:styleId="Heading7">
    <w:name w:val="heading 7"/>
    <w:basedOn w:val="Normal"/>
    <w:link w:val="Heading7Char"/>
    <w:uiPriority w:val="1"/>
    <w:qFormat/>
    <w:rsid w:val="00077222"/>
    <w:pPr>
      <w:outlineLvl w:val="6"/>
    </w:pPr>
    <w:rPr>
      <w:rFonts w:ascii="Times New Roman" w:eastAsia="Times New Roman" w:hAnsi="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77222"/>
    <w:rPr>
      <w:rFonts w:ascii="Arial" w:eastAsia="Arial" w:hAnsi="Arial"/>
      <w:b/>
      <w:bCs/>
      <w:sz w:val="24"/>
      <w:szCs w:val="24"/>
    </w:rPr>
  </w:style>
  <w:style w:type="character" w:customStyle="1" w:styleId="Heading4Char">
    <w:name w:val="Heading 4 Char"/>
    <w:basedOn w:val="DefaultParagraphFont"/>
    <w:link w:val="Heading4"/>
    <w:uiPriority w:val="1"/>
    <w:rsid w:val="00077222"/>
    <w:rPr>
      <w:rFonts w:ascii="Arial" w:eastAsia="Arial" w:hAnsi="Arial"/>
      <w:b/>
      <w:bCs/>
    </w:rPr>
  </w:style>
  <w:style w:type="character" w:customStyle="1" w:styleId="Heading6Char">
    <w:name w:val="Heading 6 Char"/>
    <w:basedOn w:val="DefaultParagraphFont"/>
    <w:link w:val="Heading6"/>
    <w:uiPriority w:val="1"/>
    <w:rsid w:val="00077222"/>
    <w:rPr>
      <w:rFonts w:ascii="Arial" w:eastAsia="Arial" w:hAnsi="Arial"/>
      <w:b/>
      <w:bCs/>
      <w:sz w:val="20"/>
      <w:szCs w:val="20"/>
    </w:rPr>
  </w:style>
  <w:style w:type="character" w:customStyle="1" w:styleId="Heading7Char">
    <w:name w:val="Heading 7 Char"/>
    <w:basedOn w:val="DefaultParagraphFont"/>
    <w:link w:val="Heading7"/>
    <w:uiPriority w:val="1"/>
    <w:rsid w:val="00077222"/>
    <w:rPr>
      <w:rFonts w:ascii="Times New Roman" w:eastAsia="Times New Roman" w:hAnsi="Times New Roman"/>
      <w:b/>
      <w:bCs/>
      <w:i/>
      <w:sz w:val="20"/>
      <w:szCs w:val="20"/>
    </w:rPr>
  </w:style>
  <w:style w:type="paragraph" w:styleId="BodyText">
    <w:name w:val="Body Text"/>
    <w:basedOn w:val="Normal"/>
    <w:link w:val="BodyTextChar"/>
    <w:uiPriority w:val="1"/>
    <w:qFormat/>
    <w:rsid w:val="00077222"/>
    <w:pPr>
      <w:spacing w:before="1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77222"/>
    <w:rPr>
      <w:rFonts w:ascii="Times New Roman" w:eastAsia="Times New Roman" w:hAnsi="Times New Roman"/>
      <w:sz w:val="20"/>
      <w:szCs w:val="20"/>
    </w:rPr>
  </w:style>
  <w:style w:type="paragraph" w:customStyle="1" w:styleId="TableParagraph">
    <w:name w:val="Table Paragraph"/>
    <w:basedOn w:val="Normal"/>
    <w:uiPriority w:val="1"/>
    <w:qFormat/>
    <w:rsid w:val="00077222"/>
  </w:style>
  <w:style w:type="paragraph" w:styleId="BalloonText">
    <w:name w:val="Balloon Text"/>
    <w:basedOn w:val="Normal"/>
    <w:link w:val="BalloonTextChar"/>
    <w:uiPriority w:val="99"/>
    <w:semiHidden/>
    <w:unhideWhenUsed/>
    <w:rsid w:val="00FE2322"/>
    <w:rPr>
      <w:rFonts w:ascii="Tahoma" w:hAnsi="Tahoma" w:cs="Tahoma"/>
      <w:sz w:val="16"/>
      <w:szCs w:val="16"/>
    </w:rPr>
  </w:style>
  <w:style w:type="character" w:customStyle="1" w:styleId="BalloonTextChar">
    <w:name w:val="Balloon Text Char"/>
    <w:basedOn w:val="DefaultParagraphFont"/>
    <w:link w:val="BalloonText"/>
    <w:uiPriority w:val="99"/>
    <w:semiHidden/>
    <w:rsid w:val="00FE2322"/>
    <w:rPr>
      <w:rFonts w:ascii="Tahoma" w:hAnsi="Tahoma" w:cs="Tahoma"/>
      <w:sz w:val="16"/>
      <w:szCs w:val="16"/>
    </w:rPr>
  </w:style>
  <w:style w:type="table" w:styleId="TableGrid">
    <w:name w:val="Table Grid"/>
    <w:basedOn w:val="TableNormal"/>
    <w:uiPriority w:val="59"/>
    <w:rsid w:val="00FE2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2322"/>
    <w:rPr>
      <w:sz w:val="16"/>
      <w:szCs w:val="16"/>
    </w:rPr>
  </w:style>
  <w:style w:type="paragraph" w:styleId="CommentText">
    <w:name w:val="annotation text"/>
    <w:basedOn w:val="Normal"/>
    <w:link w:val="CommentTextChar"/>
    <w:uiPriority w:val="99"/>
    <w:semiHidden/>
    <w:unhideWhenUsed/>
    <w:rsid w:val="00FE2322"/>
    <w:rPr>
      <w:sz w:val="20"/>
      <w:szCs w:val="20"/>
    </w:rPr>
  </w:style>
  <w:style w:type="character" w:customStyle="1" w:styleId="CommentTextChar">
    <w:name w:val="Comment Text Char"/>
    <w:basedOn w:val="DefaultParagraphFont"/>
    <w:link w:val="CommentText"/>
    <w:uiPriority w:val="99"/>
    <w:semiHidden/>
    <w:rsid w:val="00FE2322"/>
    <w:rPr>
      <w:sz w:val="20"/>
      <w:szCs w:val="20"/>
    </w:rPr>
  </w:style>
  <w:style w:type="paragraph" w:styleId="CommentSubject">
    <w:name w:val="annotation subject"/>
    <w:basedOn w:val="CommentText"/>
    <w:next w:val="CommentText"/>
    <w:link w:val="CommentSubjectChar"/>
    <w:uiPriority w:val="99"/>
    <w:semiHidden/>
    <w:unhideWhenUsed/>
    <w:rsid w:val="00FE2322"/>
    <w:rPr>
      <w:b/>
      <w:bCs/>
    </w:rPr>
  </w:style>
  <w:style w:type="character" w:customStyle="1" w:styleId="CommentSubjectChar">
    <w:name w:val="Comment Subject Char"/>
    <w:basedOn w:val="CommentTextChar"/>
    <w:link w:val="CommentSubject"/>
    <w:uiPriority w:val="99"/>
    <w:semiHidden/>
    <w:rsid w:val="00FE2322"/>
    <w:rPr>
      <w:b/>
      <w:bCs/>
      <w:sz w:val="20"/>
      <w:szCs w:val="20"/>
    </w:rPr>
  </w:style>
  <w:style w:type="paragraph" w:styleId="Header">
    <w:name w:val="header"/>
    <w:basedOn w:val="Normal"/>
    <w:link w:val="HeaderChar"/>
    <w:uiPriority w:val="99"/>
    <w:unhideWhenUsed/>
    <w:rsid w:val="00390F0A"/>
    <w:pPr>
      <w:tabs>
        <w:tab w:val="center" w:pos="4680"/>
        <w:tab w:val="right" w:pos="9360"/>
      </w:tabs>
    </w:pPr>
  </w:style>
  <w:style w:type="character" w:customStyle="1" w:styleId="HeaderChar">
    <w:name w:val="Header Char"/>
    <w:basedOn w:val="DefaultParagraphFont"/>
    <w:link w:val="Header"/>
    <w:uiPriority w:val="99"/>
    <w:rsid w:val="00390F0A"/>
  </w:style>
  <w:style w:type="paragraph" w:styleId="Footer">
    <w:name w:val="footer"/>
    <w:basedOn w:val="Normal"/>
    <w:link w:val="FooterChar"/>
    <w:uiPriority w:val="99"/>
    <w:unhideWhenUsed/>
    <w:rsid w:val="00390F0A"/>
    <w:pPr>
      <w:tabs>
        <w:tab w:val="center" w:pos="4680"/>
        <w:tab w:val="right" w:pos="9360"/>
      </w:tabs>
    </w:pPr>
  </w:style>
  <w:style w:type="character" w:customStyle="1" w:styleId="FooterChar">
    <w:name w:val="Footer Char"/>
    <w:basedOn w:val="DefaultParagraphFont"/>
    <w:link w:val="Footer"/>
    <w:uiPriority w:val="99"/>
    <w:rsid w:val="00390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7222"/>
    <w:pPr>
      <w:widowControl w:val="0"/>
      <w:spacing w:after="0" w:line="240" w:lineRule="auto"/>
    </w:pPr>
  </w:style>
  <w:style w:type="paragraph" w:styleId="Heading2">
    <w:name w:val="heading 2"/>
    <w:basedOn w:val="Normal"/>
    <w:link w:val="Heading2Char"/>
    <w:uiPriority w:val="1"/>
    <w:qFormat/>
    <w:rsid w:val="00077222"/>
    <w:pPr>
      <w:ind w:left="220"/>
      <w:outlineLvl w:val="1"/>
    </w:pPr>
    <w:rPr>
      <w:rFonts w:ascii="Arial" w:eastAsia="Arial" w:hAnsi="Arial"/>
      <w:b/>
      <w:bCs/>
      <w:sz w:val="24"/>
      <w:szCs w:val="24"/>
    </w:rPr>
  </w:style>
  <w:style w:type="paragraph" w:styleId="Heading4">
    <w:name w:val="heading 4"/>
    <w:basedOn w:val="Normal"/>
    <w:link w:val="Heading4Char"/>
    <w:uiPriority w:val="1"/>
    <w:qFormat/>
    <w:rsid w:val="00077222"/>
    <w:pPr>
      <w:ind w:left="220"/>
      <w:outlineLvl w:val="3"/>
    </w:pPr>
    <w:rPr>
      <w:rFonts w:ascii="Arial" w:eastAsia="Arial" w:hAnsi="Arial"/>
      <w:b/>
      <w:bCs/>
    </w:rPr>
  </w:style>
  <w:style w:type="paragraph" w:styleId="Heading6">
    <w:name w:val="heading 6"/>
    <w:basedOn w:val="Normal"/>
    <w:link w:val="Heading6Char"/>
    <w:uiPriority w:val="1"/>
    <w:qFormat/>
    <w:rsid w:val="00077222"/>
    <w:pPr>
      <w:ind w:left="119"/>
      <w:outlineLvl w:val="5"/>
    </w:pPr>
    <w:rPr>
      <w:rFonts w:ascii="Arial" w:eastAsia="Arial" w:hAnsi="Arial"/>
      <w:b/>
      <w:bCs/>
      <w:sz w:val="20"/>
      <w:szCs w:val="20"/>
    </w:rPr>
  </w:style>
  <w:style w:type="paragraph" w:styleId="Heading7">
    <w:name w:val="heading 7"/>
    <w:basedOn w:val="Normal"/>
    <w:link w:val="Heading7Char"/>
    <w:uiPriority w:val="1"/>
    <w:qFormat/>
    <w:rsid w:val="00077222"/>
    <w:pPr>
      <w:outlineLvl w:val="6"/>
    </w:pPr>
    <w:rPr>
      <w:rFonts w:ascii="Times New Roman" w:eastAsia="Times New Roman" w:hAnsi="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77222"/>
    <w:rPr>
      <w:rFonts w:ascii="Arial" w:eastAsia="Arial" w:hAnsi="Arial"/>
      <w:b/>
      <w:bCs/>
      <w:sz w:val="24"/>
      <w:szCs w:val="24"/>
    </w:rPr>
  </w:style>
  <w:style w:type="character" w:customStyle="1" w:styleId="Heading4Char">
    <w:name w:val="Heading 4 Char"/>
    <w:basedOn w:val="DefaultParagraphFont"/>
    <w:link w:val="Heading4"/>
    <w:uiPriority w:val="1"/>
    <w:rsid w:val="00077222"/>
    <w:rPr>
      <w:rFonts w:ascii="Arial" w:eastAsia="Arial" w:hAnsi="Arial"/>
      <w:b/>
      <w:bCs/>
    </w:rPr>
  </w:style>
  <w:style w:type="character" w:customStyle="1" w:styleId="Heading6Char">
    <w:name w:val="Heading 6 Char"/>
    <w:basedOn w:val="DefaultParagraphFont"/>
    <w:link w:val="Heading6"/>
    <w:uiPriority w:val="1"/>
    <w:rsid w:val="00077222"/>
    <w:rPr>
      <w:rFonts w:ascii="Arial" w:eastAsia="Arial" w:hAnsi="Arial"/>
      <w:b/>
      <w:bCs/>
      <w:sz w:val="20"/>
      <w:szCs w:val="20"/>
    </w:rPr>
  </w:style>
  <w:style w:type="character" w:customStyle="1" w:styleId="Heading7Char">
    <w:name w:val="Heading 7 Char"/>
    <w:basedOn w:val="DefaultParagraphFont"/>
    <w:link w:val="Heading7"/>
    <w:uiPriority w:val="1"/>
    <w:rsid w:val="00077222"/>
    <w:rPr>
      <w:rFonts w:ascii="Times New Roman" w:eastAsia="Times New Roman" w:hAnsi="Times New Roman"/>
      <w:b/>
      <w:bCs/>
      <w:i/>
      <w:sz w:val="20"/>
      <w:szCs w:val="20"/>
    </w:rPr>
  </w:style>
  <w:style w:type="paragraph" w:styleId="BodyText">
    <w:name w:val="Body Text"/>
    <w:basedOn w:val="Normal"/>
    <w:link w:val="BodyTextChar"/>
    <w:uiPriority w:val="1"/>
    <w:qFormat/>
    <w:rsid w:val="00077222"/>
    <w:pPr>
      <w:spacing w:before="1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77222"/>
    <w:rPr>
      <w:rFonts w:ascii="Times New Roman" w:eastAsia="Times New Roman" w:hAnsi="Times New Roman"/>
      <w:sz w:val="20"/>
      <w:szCs w:val="20"/>
    </w:rPr>
  </w:style>
  <w:style w:type="paragraph" w:customStyle="1" w:styleId="TableParagraph">
    <w:name w:val="Table Paragraph"/>
    <w:basedOn w:val="Normal"/>
    <w:uiPriority w:val="1"/>
    <w:qFormat/>
    <w:rsid w:val="00077222"/>
  </w:style>
  <w:style w:type="paragraph" w:styleId="BalloonText">
    <w:name w:val="Balloon Text"/>
    <w:basedOn w:val="Normal"/>
    <w:link w:val="BalloonTextChar"/>
    <w:uiPriority w:val="99"/>
    <w:semiHidden/>
    <w:unhideWhenUsed/>
    <w:rsid w:val="00FE2322"/>
    <w:rPr>
      <w:rFonts w:ascii="Tahoma" w:hAnsi="Tahoma" w:cs="Tahoma"/>
      <w:sz w:val="16"/>
      <w:szCs w:val="16"/>
    </w:rPr>
  </w:style>
  <w:style w:type="character" w:customStyle="1" w:styleId="BalloonTextChar">
    <w:name w:val="Balloon Text Char"/>
    <w:basedOn w:val="DefaultParagraphFont"/>
    <w:link w:val="BalloonText"/>
    <w:uiPriority w:val="99"/>
    <w:semiHidden/>
    <w:rsid w:val="00FE2322"/>
    <w:rPr>
      <w:rFonts w:ascii="Tahoma" w:hAnsi="Tahoma" w:cs="Tahoma"/>
      <w:sz w:val="16"/>
      <w:szCs w:val="16"/>
    </w:rPr>
  </w:style>
  <w:style w:type="table" w:styleId="TableGrid">
    <w:name w:val="Table Grid"/>
    <w:basedOn w:val="TableNormal"/>
    <w:uiPriority w:val="59"/>
    <w:rsid w:val="00FE2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2322"/>
    <w:rPr>
      <w:sz w:val="16"/>
      <w:szCs w:val="16"/>
    </w:rPr>
  </w:style>
  <w:style w:type="paragraph" w:styleId="CommentText">
    <w:name w:val="annotation text"/>
    <w:basedOn w:val="Normal"/>
    <w:link w:val="CommentTextChar"/>
    <w:uiPriority w:val="99"/>
    <w:semiHidden/>
    <w:unhideWhenUsed/>
    <w:rsid w:val="00FE2322"/>
    <w:rPr>
      <w:sz w:val="20"/>
      <w:szCs w:val="20"/>
    </w:rPr>
  </w:style>
  <w:style w:type="character" w:customStyle="1" w:styleId="CommentTextChar">
    <w:name w:val="Comment Text Char"/>
    <w:basedOn w:val="DefaultParagraphFont"/>
    <w:link w:val="CommentText"/>
    <w:uiPriority w:val="99"/>
    <w:semiHidden/>
    <w:rsid w:val="00FE2322"/>
    <w:rPr>
      <w:sz w:val="20"/>
      <w:szCs w:val="20"/>
    </w:rPr>
  </w:style>
  <w:style w:type="paragraph" w:styleId="CommentSubject">
    <w:name w:val="annotation subject"/>
    <w:basedOn w:val="CommentText"/>
    <w:next w:val="CommentText"/>
    <w:link w:val="CommentSubjectChar"/>
    <w:uiPriority w:val="99"/>
    <w:semiHidden/>
    <w:unhideWhenUsed/>
    <w:rsid w:val="00FE2322"/>
    <w:rPr>
      <w:b/>
      <w:bCs/>
    </w:rPr>
  </w:style>
  <w:style w:type="character" w:customStyle="1" w:styleId="CommentSubjectChar">
    <w:name w:val="Comment Subject Char"/>
    <w:basedOn w:val="CommentTextChar"/>
    <w:link w:val="CommentSubject"/>
    <w:uiPriority w:val="99"/>
    <w:semiHidden/>
    <w:rsid w:val="00FE2322"/>
    <w:rPr>
      <w:b/>
      <w:bCs/>
      <w:sz w:val="20"/>
      <w:szCs w:val="20"/>
    </w:rPr>
  </w:style>
  <w:style w:type="paragraph" w:styleId="Header">
    <w:name w:val="header"/>
    <w:basedOn w:val="Normal"/>
    <w:link w:val="HeaderChar"/>
    <w:uiPriority w:val="99"/>
    <w:unhideWhenUsed/>
    <w:rsid w:val="00390F0A"/>
    <w:pPr>
      <w:tabs>
        <w:tab w:val="center" w:pos="4680"/>
        <w:tab w:val="right" w:pos="9360"/>
      </w:tabs>
    </w:pPr>
  </w:style>
  <w:style w:type="character" w:customStyle="1" w:styleId="HeaderChar">
    <w:name w:val="Header Char"/>
    <w:basedOn w:val="DefaultParagraphFont"/>
    <w:link w:val="Header"/>
    <w:uiPriority w:val="99"/>
    <w:rsid w:val="00390F0A"/>
  </w:style>
  <w:style w:type="paragraph" w:styleId="Footer">
    <w:name w:val="footer"/>
    <w:basedOn w:val="Normal"/>
    <w:link w:val="FooterChar"/>
    <w:uiPriority w:val="99"/>
    <w:unhideWhenUsed/>
    <w:rsid w:val="00390F0A"/>
    <w:pPr>
      <w:tabs>
        <w:tab w:val="center" w:pos="4680"/>
        <w:tab w:val="right" w:pos="9360"/>
      </w:tabs>
    </w:pPr>
  </w:style>
  <w:style w:type="character" w:customStyle="1" w:styleId="FooterChar">
    <w:name w:val="Footer Char"/>
    <w:basedOn w:val="DefaultParagraphFont"/>
    <w:link w:val="Footer"/>
    <w:uiPriority w:val="99"/>
    <w:rsid w:val="0039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5592">
      <w:bodyDiv w:val="1"/>
      <w:marLeft w:val="0"/>
      <w:marRight w:val="0"/>
      <w:marTop w:val="0"/>
      <w:marBottom w:val="0"/>
      <w:divBdr>
        <w:top w:val="none" w:sz="0" w:space="0" w:color="auto"/>
        <w:left w:val="none" w:sz="0" w:space="0" w:color="auto"/>
        <w:bottom w:val="none" w:sz="0" w:space="0" w:color="auto"/>
        <w:right w:val="none" w:sz="0" w:space="0" w:color="auto"/>
      </w:divBdr>
    </w:div>
    <w:div w:id="216403286">
      <w:bodyDiv w:val="1"/>
      <w:marLeft w:val="0"/>
      <w:marRight w:val="0"/>
      <w:marTop w:val="0"/>
      <w:marBottom w:val="0"/>
      <w:divBdr>
        <w:top w:val="none" w:sz="0" w:space="0" w:color="auto"/>
        <w:left w:val="none" w:sz="0" w:space="0" w:color="auto"/>
        <w:bottom w:val="none" w:sz="0" w:space="0" w:color="auto"/>
        <w:right w:val="none" w:sz="0" w:space="0" w:color="auto"/>
      </w:divBdr>
    </w:div>
    <w:div w:id="724570324">
      <w:bodyDiv w:val="1"/>
      <w:marLeft w:val="0"/>
      <w:marRight w:val="0"/>
      <w:marTop w:val="0"/>
      <w:marBottom w:val="0"/>
      <w:divBdr>
        <w:top w:val="none" w:sz="0" w:space="0" w:color="auto"/>
        <w:left w:val="none" w:sz="0" w:space="0" w:color="auto"/>
        <w:bottom w:val="none" w:sz="0" w:space="0" w:color="auto"/>
        <w:right w:val="none" w:sz="0" w:space="0" w:color="auto"/>
      </w:divBdr>
    </w:div>
    <w:div w:id="14326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59A0-824C-4BE1-8114-AB723F47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7</Pages>
  <Words>1239</Words>
  <Characters>6122</Characters>
  <Application>Microsoft Office Word</Application>
  <DocSecurity>0</DocSecurity>
  <Lines>322</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Kunal Shah</cp:lastModifiedBy>
  <cp:revision>7</cp:revision>
  <dcterms:created xsi:type="dcterms:W3CDTF">2013-11-11T23:21:00Z</dcterms:created>
  <dcterms:modified xsi:type="dcterms:W3CDTF">2013-11-12T14:39:00Z</dcterms:modified>
</cp:coreProperties>
</file>