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18" w:rsidRDefault="00C55118" w:rsidP="00F345ED">
      <w:pPr>
        <w:jc w:val="center"/>
        <w:rPr>
          <w:b/>
          <w:sz w:val="28"/>
        </w:rPr>
      </w:pPr>
      <w:r>
        <w:rPr>
          <w:b/>
          <w:sz w:val="28"/>
        </w:rPr>
        <w:t>IEEE P802.15</w:t>
      </w:r>
    </w:p>
    <w:p w:rsidR="00C55118" w:rsidRDefault="00C55118">
      <w:pPr>
        <w:jc w:val="center"/>
        <w:rPr>
          <w:b/>
          <w:sz w:val="28"/>
        </w:rPr>
      </w:pPr>
      <w:r>
        <w:rPr>
          <w:b/>
          <w:sz w:val="28"/>
        </w:rPr>
        <w:t>Wireless Personal Area Networks</w:t>
      </w:r>
    </w:p>
    <w:p w:rsidR="00C55118" w:rsidRDefault="00C55118">
      <w:pPr>
        <w:jc w:val="center"/>
        <w:rPr>
          <w:b/>
          <w:sz w:val="28"/>
        </w:rPr>
      </w:pPr>
    </w:p>
    <w:tbl>
      <w:tblPr>
        <w:tblW w:w="9720" w:type="dxa"/>
        <w:tblInd w:w="108" w:type="dxa"/>
        <w:tblLayout w:type="fixed"/>
        <w:tblLook w:val="0000"/>
      </w:tblPr>
      <w:tblGrid>
        <w:gridCol w:w="1260"/>
        <w:gridCol w:w="4320"/>
        <w:gridCol w:w="4140"/>
      </w:tblGrid>
      <w:tr w:rsidR="00C55118" w:rsidTr="009C1917">
        <w:tc>
          <w:tcPr>
            <w:tcW w:w="1260" w:type="dxa"/>
            <w:tcBorders>
              <w:top w:val="single" w:sz="6" w:space="0" w:color="auto"/>
            </w:tcBorders>
          </w:tcPr>
          <w:p w:rsidR="00C55118" w:rsidRDefault="00C55118">
            <w:r>
              <w:t>Project</w:t>
            </w:r>
          </w:p>
        </w:tc>
        <w:tc>
          <w:tcPr>
            <w:tcW w:w="8460" w:type="dxa"/>
            <w:gridSpan w:val="2"/>
            <w:tcBorders>
              <w:top w:val="single" w:sz="6" w:space="0" w:color="auto"/>
            </w:tcBorders>
          </w:tcPr>
          <w:p w:rsidR="00C55118" w:rsidRDefault="00C55118">
            <w:r>
              <w:t>IEEE P802.15 Working Group for Wireless Personal Area Networks (WPANs)</w:t>
            </w:r>
          </w:p>
        </w:tc>
      </w:tr>
      <w:tr w:rsidR="00C55118" w:rsidTr="009C1917">
        <w:tc>
          <w:tcPr>
            <w:tcW w:w="1260" w:type="dxa"/>
            <w:tcBorders>
              <w:top w:val="single" w:sz="6" w:space="0" w:color="auto"/>
            </w:tcBorders>
          </w:tcPr>
          <w:p w:rsidR="00C55118" w:rsidRDefault="00C55118">
            <w:r>
              <w:t>Title</w:t>
            </w:r>
          </w:p>
        </w:tc>
        <w:tc>
          <w:tcPr>
            <w:tcW w:w="8460" w:type="dxa"/>
            <w:gridSpan w:val="2"/>
            <w:tcBorders>
              <w:top w:val="single" w:sz="6" w:space="0" w:color="auto"/>
            </w:tcBorders>
          </w:tcPr>
          <w:p w:rsidR="00C55118" w:rsidRDefault="0050401C" w:rsidP="00AC125F">
            <w:fldSimple w:instr=" TITLE  \* MERGEFORMAT ">
              <w:r w:rsidR="00A57989">
                <w:rPr>
                  <w:b/>
                  <w:sz w:val="28"/>
                </w:rPr>
                <w:t>Text for r</w:t>
              </w:r>
              <w:r w:rsidR="00AC125F">
                <w:rPr>
                  <w:b/>
                  <w:sz w:val="28"/>
                </w:rPr>
                <w:t xml:space="preserve">esolution </w:t>
              </w:r>
              <w:r w:rsidR="00A57989">
                <w:rPr>
                  <w:b/>
                  <w:sz w:val="28"/>
                </w:rPr>
                <w:t xml:space="preserve">to CID </w:t>
              </w:r>
              <w:r w:rsidR="00EC1608">
                <w:rPr>
                  <w:b/>
                  <w:sz w:val="28"/>
                </w:rPr>
                <w:t>#</w:t>
              </w:r>
              <w:r w:rsidR="00AC125F">
                <w:rPr>
                  <w:b/>
                  <w:sz w:val="28"/>
                </w:rPr>
                <w:t>77</w:t>
              </w:r>
            </w:fldSimple>
            <w:r w:rsidR="00F50164">
              <w:rPr>
                <w:b/>
                <w:sz w:val="28"/>
              </w:rPr>
              <w:t xml:space="preserve">  </w:t>
            </w:r>
          </w:p>
        </w:tc>
      </w:tr>
      <w:tr w:rsidR="00C55118" w:rsidTr="009C1917">
        <w:tc>
          <w:tcPr>
            <w:tcW w:w="1260" w:type="dxa"/>
            <w:tcBorders>
              <w:top w:val="single" w:sz="6" w:space="0" w:color="auto"/>
            </w:tcBorders>
          </w:tcPr>
          <w:p w:rsidR="00C55118" w:rsidRDefault="00C55118">
            <w:r>
              <w:t>Date Submitted</w:t>
            </w:r>
          </w:p>
        </w:tc>
        <w:tc>
          <w:tcPr>
            <w:tcW w:w="8460" w:type="dxa"/>
            <w:gridSpan w:val="2"/>
            <w:tcBorders>
              <w:top w:val="single" w:sz="6" w:space="0" w:color="auto"/>
            </w:tcBorders>
          </w:tcPr>
          <w:p w:rsidR="00C55118" w:rsidRDefault="00622694" w:rsidP="006B2379">
            <w:r>
              <w:rPr>
                <w:lang w:eastAsia="ko-KR"/>
              </w:rPr>
              <w:t>Nov</w:t>
            </w:r>
            <w:r w:rsidR="008A4B0F">
              <w:rPr>
                <w:lang w:eastAsia="ko-KR"/>
              </w:rPr>
              <w:t>ember</w:t>
            </w:r>
            <w:r w:rsidR="002E099A">
              <w:t xml:space="preserve"> </w:t>
            </w:r>
            <w:r w:rsidR="006B2379">
              <w:rPr>
                <w:lang w:eastAsia="ko-KR"/>
              </w:rPr>
              <w:t>1</w:t>
            </w:r>
            <w:r w:rsidR="006B2379">
              <w:rPr>
                <w:lang w:eastAsia="ko-KR"/>
              </w:rPr>
              <w:t>2</w:t>
            </w:r>
            <w:r w:rsidR="00C55118">
              <w:t>, 201</w:t>
            </w:r>
            <w:r w:rsidR="00E6539C">
              <w:t>3</w:t>
            </w:r>
          </w:p>
        </w:tc>
      </w:tr>
      <w:tr w:rsidR="00C55118" w:rsidRPr="004246A1" w:rsidTr="009C1917">
        <w:tc>
          <w:tcPr>
            <w:tcW w:w="1260" w:type="dxa"/>
            <w:tcBorders>
              <w:top w:val="single" w:sz="4" w:space="0" w:color="auto"/>
              <w:bottom w:val="single" w:sz="4" w:space="0" w:color="auto"/>
            </w:tcBorders>
          </w:tcPr>
          <w:p w:rsidR="00C55118" w:rsidRDefault="00C55118">
            <w:r>
              <w:t>Source</w:t>
            </w:r>
          </w:p>
        </w:tc>
        <w:tc>
          <w:tcPr>
            <w:tcW w:w="4320" w:type="dxa"/>
            <w:tcBorders>
              <w:top w:val="single" w:sz="4" w:space="0" w:color="auto"/>
              <w:bottom w:val="single" w:sz="4" w:space="0" w:color="auto"/>
            </w:tcBorders>
          </w:tcPr>
          <w:p w:rsidR="00C55118" w:rsidRPr="00EF4431" w:rsidRDefault="001D6610" w:rsidP="00337BBA">
            <w:pPr>
              <w:rPr>
                <w:rFonts w:eastAsia="Gulim"/>
              </w:rPr>
            </w:pPr>
            <w:r w:rsidRPr="00337BBA">
              <w:rPr>
                <w:noProof/>
              </w:rPr>
              <w:t>Ming-Tuo Zhou, Chin Sean Sum, Fumihide Kojima, Verotiana Rabarijaona, Alina Lu Liru, Keiichi Mizutani, Hiroshi Harada (NICT)</w:t>
            </w:r>
          </w:p>
        </w:tc>
        <w:tc>
          <w:tcPr>
            <w:tcW w:w="4140" w:type="dxa"/>
            <w:tcBorders>
              <w:top w:val="single" w:sz="4" w:space="0" w:color="auto"/>
              <w:bottom w:val="single" w:sz="4" w:space="0" w:color="auto"/>
            </w:tcBorders>
          </w:tcPr>
          <w:p w:rsidR="00C55118" w:rsidRPr="004246A1" w:rsidRDefault="00E91077" w:rsidP="007D7CC9">
            <w:pPr>
              <w:tabs>
                <w:tab w:val="left" w:pos="1152"/>
              </w:tabs>
              <w:spacing w:after="240"/>
              <w:ind w:left="720" w:right="720"/>
              <w:jc w:val="center"/>
              <w:rPr>
                <w:szCs w:val="22"/>
                <w:lang w:val="fr-FR" w:eastAsia="ko-KR"/>
              </w:rPr>
            </w:pPr>
            <w:proofErr w:type="spellStart"/>
            <w:r w:rsidRPr="00E91077">
              <w:rPr>
                <w:szCs w:val="22"/>
                <w:lang w:val="fr-FR" w:eastAsia="ko-KR"/>
              </w:rPr>
              <w:t>E-Mail</w:t>
            </w:r>
            <w:proofErr w:type="spellEnd"/>
            <w:r w:rsidRPr="00E91077">
              <w:rPr>
                <w:szCs w:val="22"/>
                <w:lang w:val="fr-FR" w:eastAsia="ko-KR"/>
              </w:rPr>
              <w:t>: [mingtuo@nict.com.sg; sum@nict.go.jp; f-kojima@nict.go.jp; rverotiana@nict.go.jp; liru@nict.com.sg; mizk@nict.go.jp; harada@nict.go.jp]</w:t>
            </w:r>
          </w:p>
        </w:tc>
      </w:tr>
      <w:tr w:rsidR="00C55118" w:rsidTr="009C1917">
        <w:tc>
          <w:tcPr>
            <w:tcW w:w="1260" w:type="dxa"/>
            <w:tcBorders>
              <w:top w:val="single" w:sz="6" w:space="0" w:color="auto"/>
            </w:tcBorders>
          </w:tcPr>
          <w:p w:rsidR="00C55118" w:rsidRDefault="00C55118">
            <w:r>
              <w:t>Re:</w:t>
            </w:r>
          </w:p>
        </w:tc>
        <w:tc>
          <w:tcPr>
            <w:tcW w:w="8460" w:type="dxa"/>
            <w:gridSpan w:val="2"/>
            <w:tcBorders>
              <w:top w:val="single" w:sz="6" w:space="0" w:color="auto"/>
            </w:tcBorders>
          </w:tcPr>
          <w:p w:rsidR="00C55118" w:rsidRDefault="00C55118"/>
        </w:tc>
      </w:tr>
      <w:tr w:rsidR="00C55118" w:rsidTr="009C1917">
        <w:tc>
          <w:tcPr>
            <w:tcW w:w="1260" w:type="dxa"/>
            <w:tcBorders>
              <w:top w:val="single" w:sz="6" w:space="0" w:color="auto"/>
            </w:tcBorders>
          </w:tcPr>
          <w:p w:rsidR="00C55118" w:rsidRDefault="00C55118">
            <w:r>
              <w:t>Abstract</w:t>
            </w:r>
          </w:p>
        </w:tc>
        <w:tc>
          <w:tcPr>
            <w:tcW w:w="8460" w:type="dxa"/>
            <w:gridSpan w:val="2"/>
            <w:tcBorders>
              <w:top w:val="single" w:sz="6" w:space="0" w:color="auto"/>
            </w:tcBorders>
          </w:tcPr>
          <w:p w:rsidR="004A1A80" w:rsidRDefault="00CC52F7" w:rsidP="00E91A37">
            <w:pPr>
              <w:rPr>
                <w:b/>
                <w:lang w:eastAsia="ko-KR"/>
              </w:rPr>
            </w:pPr>
            <w:r>
              <w:rPr>
                <w:rFonts w:hint="eastAsia"/>
                <w:lang w:eastAsia="ko-KR"/>
              </w:rPr>
              <w:t>[</w:t>
            </w:r>
            <w:r w:rsidR="00A57989">
              <w:rPr>
                <w:lang w:eastAsia="ko-KR"/>
              </w:rPr>
              <w:t>text fo</w:t>
            </w:r>
            <w:r w:rsidR="00883D42">
              <w:rPr>
                <w:lang w:eastAsia="ko-KR"/>
              </w:rPr>
              <w:t>r</w:t>
            </w:r>
            <w:r w:rsidR="00A57989">
              <w:rPr>
                <w:lang w:eastAsia="ko-KR"/>
              </w:rPr>
              <w:t xml:space="preserve"> </w:t>
            </w:r>
            <w:r w:rsidR="00CD7CF7">
              <w:rPr>
                <w:lang w:eastAsia="ko-KR"/>
              </w:rPr>
              <w:t xml:space="preserve">resolution to CID </w:t>
            </w:r>
            <w:r w:rsidR="008A4B0F">
              <w:rPr>
                <w:lang w:eastAsia="ko-KR"/>
              </w:rPr>
              <w:t>#</w:t>
            </w:r>
            <w:r w:rsidR="00622694">
              <w:rPr>
                <w:lang w:eastAsia="ko-KR"/>
              </w:rPr>
              <w:t>77</w:t>
            </w:r>
            <w:r w:rsidR="00CD7CF7">
              <w:rPr>
                <w:lang w:eastAsia="ko-KR"/>
              </w:rPr>
              <w:t xml:space="preserve"> of </w:t>
            </w:r>
            <w:r w:rsidR="00E91A37">
              <w:rPr>
                <w:rFonts w:eastAsia="Times New Roman"/>
              </w:rPr>
              <w:t>Sponsor Ballot Recirculation #1</w:t>
            </w:r>
            <w:r w:rsidR="000B4496">
              <w:rPr>
                <w:rFonts w:hint="eastAsia"/>
                <w:noProof/>
                <w:lang w:eastAsia="ko-KR"/>
              </w:rPr>
              <w:t>]</w:t>
            </w:r>
          </w:p>
        </w:tc>
      </w:tr>
      <w:tr w:rsidR="00C55118" w:rsidTr="009C1917">
        <w:tc>
          <w:tcPr>
            <w:tcW w:w="1260" w:type="dxa"/>
            <w:tcBorders>
              <w:top w:val="single" w:sz="6" w:space="0" w:color="auto"/>
            </w:tcBorders>
          </w:tcPr>
          <w:p w:rsidR="00C55118" w:rsidRDefault="00C55118">
            <w:r>
              <w:t>Purpose</w:t>
            </w:r>
          </w:p>
        </w:tc>
        <w:tc>
          <w:tcPr>
            <w:tcW w:w="8460" w:type="dxa"/>
            <w:gridSpan w:val="2"/>
            <w:tcBorders>
              <w:top w:val="single" w:sz="6" w:space="0" w:color="auto"/>
            </w:tcBorders>
          </w:tcPr>
          <w:p w:rsidR="00C55118" w:rsidRDefault="00CC52F7" w:rsidP="00A57989">
            <w:pPr>
              <w:rPr>
                <w:lang w:eastAsia="ko-KR"/>
              </w:rPr>
            </w:pPr>
            <w:r>
              <w:rPr>
                <w:rFonts w:hint="eastAsia"/>
                <w:lang w:eastAsia="ko-KR"/>
              </w:rPr>
              <w:t>[</w:t>
            </w:r>
            <w:r w:rsidR="000D0B1D">
              <w:t>to</w:t>
            </w:r>
            <w:r w:rsidR="00A57989">
              <w:t xml:space="preserve"> provide text for</w:t>
            </w:r>
            <w:r w:rsidR="000D0B1D">
              <w:t xml:space="preserve"> </w:t>
            </w:r>
            <w:r w:rsidR="00A57989">
              <w:t xml:space="preserve">resolution </w:t>
            </w:r>
            <w:r w:rsidR="00E91A37">
              <w:t>C</w:t>
            </w:r>
            <w:r w:rsidR="00A57989">
              <w:t xml:space="preserve">ID </w:t>
            </w:r>
            <w:r w:rsidR="00CF263B">
              <w:t>#</w:t>
            </w:r>
            <w:r w:rsidR="00E91A37">
              <w:t>77</w:t>
            </w:r>
            <w:r>
              <w:rPr>
                <w:rFonts w:hint="eastAsia"/>
                <w:lang w:eastAsia="ko-KR"/>
              </w:rPr>
              <w:t>]</w:t>
            </w:r>
          </w:p>
        </w:tc>
      </w:tr>
      <w:tr w:rsidR="00C55118" w:rsidTr="009C1917">
        <w:tc>
          <w:tcPr>
            <w:tcW w:w="1260" w:type="dxa"/>
            <w:tcBorders>
              <w:top w:val="single" w:sz="6" w:space="0" w:color="auto"/>
              <w:bottom w:val="single" w:sz="6" w:space="0" w:color="auto"/>
            </w:tcBorders>
          </w:tcPr>
          <w:p w:rsidR="00C55118" w:rsidRDefault="00C55118">
            <w:r>
              <w:t>Notice</w:t>
            </w:r>
          </w:p>
        </w:tc>
        <w:tc>
          <w:tcPr>
            <w:tcW w:w="8460" w:type="dxa"/>
            <w:gridSpan w:val="2"/>
            <w:tcBorders>
              <w:top w:val="single" w:sz="6" w:space="0" w:color="auto"/>
              <w:bottom w:val="single" w:sz="6" w:space="0" w:color="auto"/>
            </w:tcBorders>
          </w:tcPr>
          <w:p w:rsidR="00C55118" w:rsidRDefault="00C55118">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5118" w:rsidTr="009C1917">
        <w:tc>
          <w:tcPr>
            <w:tcW w:w="1260" w:type="dxa"/>
            <w:tcBorders>
              <w:top w:val="single" w:sz="6" w:space="0" w:color="auto"/>
              <w:bottom w:val="single" w:sz="6" w:space="0" w:color="auto"/>
            </w:tcBorders>
          </w:tcPr>
          <w:p w:rsidR="00C55118" w:rsidRDefault="00C55118">
            <w:r>
              <w:t>Release</w:t>
            </w:r>
          </w:p>
        </w:tc>
        <w:tc>
          <w:tcPr>
            <w:tcW w:w="8460" w:type="dxa"/>
            <w:gridSpan w:val="2"/>
            <w:tcBorders>
              <w:top w:val="single" w:sz="6" w:space="0" w:color="auto"/>
              <w:bottom w:val="single" w:sz="6" w:space="0" w:color="auto"/>
            </w:tcBorders>
          </w:tcPr>
          <w:p w:rsidR="00C55118" w:rsidRDefault="00C55118">
            <w:r>
              <w:t>The contributor acknowledges and accepts that this contribution becomes the property of IEEE and may be made publicly available by P802.15.</w:t>
            </w:r>
          </w:p>
        </w:tc>
      </w:tr>
    </w:tbl>
    <w:p w:rsidR="000B4496" w:rsidRDefault="00C55118" w:rsidP="000B4496">
      <w:pPr>
        <w:jc w:val="center"/>
        <w:rPr>
          <w:b/>
          <w:sz w:val="28"/>
          <w:szCs w:val="28"/>
        </w:rPr>
      </w:pPr>
      <w:r>
        <w:br w:type="page"/>
      </w:r>
      <w:r w:rsidR="008A122F">
        <w:rPr>
          <w:b/>
          <w:sz w:val="28"/>
          <w:szCs w:val="28"/>
        </w:rPr>
        <w:lastRenderedPageBreak/>
        <w:t>Text</w:t>
      </w:r>
      <w:r w:rsidR="009E23FA">
        <w:rPr>
          <w:b/>
          <w:sz w:val="28"/>
          <w:szCs w:val="28"/>
        </w:rPr>
        <w:t xml:space="preserve"> for re</w:t>
      </w:r>
      <w:r w:rsidR="00160FC0" w:rsidRPr="00160FC0">
        <w:rPr>
          <w:b/>
          <w:sz w:val="28"/>
          <w:szCs w:val="28"/>
        </w:rPr>
        <w:t xml:space="preserve">solution </w:t>
      </w:r>
      <w:r w:rsidR="009E23FA">
        <w:rPr>
          <w:b/>
          <w:sz w:val="28"/>
          <w:szCs w:val="28"/>
        </w:rPr>
        <w:t>to</w:t>
      </w:r>
      <w:r w:rsidR="00160FC0" w:rsidRPr="00160FC0">
        <w:rPr>
          <w:b/>
          <w:sz w:val="28"/>
          <w:szCs w:val="28"/>
        </w:rPr>
        <w:t xml:space="preserve"> CID </w:t>
      </w:r>
      <w:r w:rsidR="00EA6917">
        <w:rPr>
          <w:b/>
          <w:sz w:val="28"/>
          <w:szCs w:val="28"/>
        </w:rPr>
        <w:t>#</w:t>
      </w:r>
      <w:r w:rsidR="008A122F">
        <w:rPr>
          <w:b/>
          <w:sz w:val="28"/>
          <w:szCs w:val="28"/>
        </w:rPr>
        <w:t>77</w:t>
      </w:r>
      <w:r w:rsidR="00160FC0" w:rsidRPr="00160FC0">
        <w:rPr>
          <w:b/>
          <w:sz w:val="28"/>
          <w:szCs w:val="28"/>
        </w:rPr>
        <w:t xml:space="preserve"> </w:t>
      </w:r>
      <w:r w:rsidR="009F1DA8">
        <w:rPr>
          <w:b/>
          <w:sz w:val="28"/>
          <w:szCs w:val="28"/>
        </w:rPr>
        <w:t>of</w:t>
      </w:r>
      <w:r w:rsidR="00160FC0" w:rsidRPr="00160FC0">
        <w:rPr>
          <w:b/>
          <w:sz w:val="28"/>
          <w:szCs w:val="28"/>
        </w:rPr>
        <w:t xml:space="preserve"> </w:t>
      </w:r>
      <w:r w:rsidR="008A122F">
        <w:rPr>
          <w:b/>
          <w:sz w:val="28"/>
          <w:szCs w:val="28"/>
        </w:rPr>
        <w:t>S</w:t>
      </w:r>
      <w:r w:rsidR="00160FC0" w:rsidRPr="00160FC0">
        <w:rPr>
          <w:b/>
          <w:sz w:val="28"/>
          <w:szCs w:val="28"/>
        </w:rPr>
        <w:t xml:space="preserve">ponsor </w:t>
      </w:r>
      <w:r w:rsidR="008A122F">
        <w:rPr>
          <w:b/>
          <w:sz w:val="28"/>
          <w:szCs w:val="28"/>
        </w:rPr>
        <w:t>B</w:t>
      </w:r>
      <w:r w:rsidR="00160FC0" w:rsidRPr="00160FC0">
        <w:rPr>
          <w:b/>
          <w:sz w:val="28"/>
          <w:szCs w:val="28"/>
        </w:rPr>
        <w:t>allot</w:t>
      </w:r>
      <w:r w:rsidR="008A122F">
        <w:rPr>
          <w:b/>
          <w:sz w:val="28"/>
          <w:szCs w:val="28"/>
        </w:rPr>
        <w:t xml:space="preserve"> Recirculation #1</w:t>
      </w:r>
    </w:p>
    <w:p w:rsidR="00EE259A" w:rsidRDefault="00EE259A" w:rsidP="005E7F65">
      <w:pPr>
        <w:ind w:left="1440" w:right="1440"/>
        <w:jc w:val="center"/>
        <w:rPr>
          <w:noProof/>
          <w:sz w:val="20"/>
        </w:rPr>
      </w:pPr>
    </w:p>
    <w:p w:rsidR="003A679B" w:rsidRPr="00EE259A" w:rsidRDefault="0024747E" w:rsidP="005E7F65">
      <w:pPr>
        <w:ind w:left="1440" w:right="1440"/>
        <w:jc w:val="center"/>
        <w:rPr>
          <w:noProof/>
          <w:sz w:val="20"/>
        </w:rPr>
      </w:pPr>
      <w:r w:rsidRPr="00EE259A">
        <w:rPr>
          <w:noProof/>
          <w:sz w:val="20"/>
        </w:rPr>
        <w:t>Ming-Tuo Zhou, Chin Sean Sum, Fumihide Kojima, Verotiana Rabarijaona, Alina Lu Liru, Keiich</w:t>
      </w:r>
      <w:r w:rsidR="006659DA" w:rsidRPr="00EE259A">
        <w:rPr>
          <w:noProof/>
          <w:sz w:val="20"/>
        </w:rPr>
        <w:t>i Mizutani, Hiroshi Harada</w:t>
      </w:r>
    </w:p>
    <w:p w:rsidR="00CA4754" w:rsidRPr="00EE259A" w:rsidRDefault="00CA4754" w:rsidP="000B4496">
      <w:pPr>
        <w:jc w:val="center"/>
        <w:rPr>
          <w:noProof/>
          <w:sz w:val="20"/>
        </w:rPr>
      </w:pPr>
    </w:p>
    <w:p w:rsidR="006659DA" w:rsidRPr="00EE259A" w:rsidRDefault="006659DA" w:rsidP="000B4496">
      <w:pPr>
        <w:jc w:val="center"/>
        <w:rPr>
          <w:b/>
          <w:sz w:val="24"/>
          <w:szCs w:val="28"/>
          <w:lang w:eastAsia="ko-KR"/>
        </w:rPr>
      </w:pPr>
      <w:r w:rsidRPr="00EE259A">
        <w:rPr>
          <w:noProof/>
          <w:sz w:val="20"/>
        </w:rPr>
        <w:t>NICT</w:t>
      </w:r>
    </w:p>
    <w:p w:rsidR="00E0280F" w:rsidRDefault="00E0280F" w:rsidP="00C9259F">
      <w:pPr>
        <w:rPr>
          <w:b/>
          <w:i/>
        </w:rPr>
      </w:pP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rPr>
          <w:b/>
          <w:i/>
        </w:rPr>
      </w:pPr>
      <w:r w:rsidRPr="004177D9">
        <w:rPr>
          <w:b/>
          <w:i/>
        </w:rPr>
        <w:t xml:space="preserve">Add </w:t>
      </w:r>
      <w:r w:rsidR="00576615">
        <w:rPr>
          <w:b/>
          <w:i/>
        </w:rPr>
        <w:t>two new fields in Figure 48naf Device announcement IE</w:t>
      </w:r>
      <w:r w:rsidRPr="004177D9">
        <w:rPr>
          <w:b/>
          <w:i/>
        </w:rPr>
        <w:t>:</w:t>
      </w:r>
    </w:p>
    <w:p w:rsidR="00C9259F" w:rsidRPr="004177D9" w:rsidRDefault="00C9259F" w:rsidP="00C9259F">
      <w:pPr>
        <w:autoSpaceDE w:val="0"/>
        <w:autoSpaceDN w:val="0"/>
        <w:adjustRightInd w:val="0"/>
      </w:pPr>
    </w:p>
    <w:p w:rsidR="00D35778" w:rsidRPr="004177D9" w:rsidRDefault="00D35778" w:rsidP="00C9259F">
      <w:pPr>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1"/>
        <w:gridCol w:w="1389"/>
        <w:gridCol w:w="1357"/>
        <w:gridCol w:w="1301"/>
        <w:gridCol w:w="1170"/>
        <w:gridCol w:w="990"/>
        <w:gridCol w:w="1458"/>
      </w:tblGrid>
      <w:tr w:rsidR="00302FC8" w:rsidRPr="00E63529" w:rsidTr="0087479B">
        <w:trPr>
          <w:jc w:val="center"/>
        </w:trPr>
        <w:tc>
          <w:tcPr>
            <w:tcW w:w="1191" w:type="dxa"/>
          </w:tcPr>
          <w:p w:rsidR="00302FC8" w:rsidRPr="00E63529" w:rsidRDefault="00302FC8" w:rsidP="004A1A80">
            <w:pPr>
              <w:autoSpaceDE w:val="0"/>
              <w:autoSpaceDN w:val="0"/>
              <w:adjustRightInd w:val="0"/>
              <w:rPr>
                <w:b/>
                <w:bCs/>
              </w:rPr>
            </w:pPr>
            <w:r>
              <w:rPr>
                <w:b/>
                <w:bCs/>
              </w:rPr>
              <w:t>Bit</w:t>
            </w:r>
            <w:r w:rsidRPr="00E63529">
              <w:rPr>
                <w:b/>
                <w:bCs/>
              </w:rPr>
              <w:t>: 0</w:t>
            </w:r>
          </w:p>
        </w:tc>
        <w:tc>
          <w:tcPr>
            <w:tcW w:w="1389" w:type="dxa"/>
          </w:tcPr>
          <w:p w:rsidR="00302FC8" w:rsidRPr="00E63529" w:rsidRDefault="00302FC8">
            <w:pPr>
              <w:autoSpaceDE w:val="0"/>
              <w:autoSpaceDN w:val="0"/>
              <w:adjustRightInd w:val="0"/>
              <w:rPr>
                <w:b/>
                <w:bCs/>
              </w:rPr>
            </w:pPr>
            <w:r>
              <w:rPr>
                <w:b/>
                <w:bCs/>
              </w:rPr>
              <w:t>1</w:t>
            </w:r>
          </w:p>
        </w:tc>
        <w:tc>
          <w:tcPr>
            <w:tcW w:w="1357" w:type="dxa"/>
          </w:tcPr>
          <w:p w:rsidR="00302FC8" w:rsidRDefault="00302FC8">
            <w:pPr>
              <w:autoSpaceDE w:val="0"/>
              <w:autoSpaceDN w:val="0"/>
              <w:adjustRightInd w:val="0"/>
              <w:rPr>
                <w:b/>
                <w:bCs/>
              </w:rPr>
            </w:pPr>
            <w:r>
              <w:rPr>
                <w:b/>
                <w:bCs/>
              </w:rPr>
              <w:t>2-5</w:t>
            </w:r>
          </w:p>
        </w:tc>
        <w:tc>
          <w:tcPr>
            <w:tcW w:w="1301" w:type="dxa"/>
          </w:tcPr>
          <w:p w:rsidR="00302FC8" w:rsidRPr="00E63529" w:rsidRDefault="00302FC8" w:rsidP="004A1A80">
            <w:pPr>
              <w:autoSpaceDE w:val="0"/>
              <w:autoSpaceDN w:val="0"/>
              <w:adjustRightInd w:val="0"/>
              <w:rPr>
                <w:b/>
                <w:bCs/>
              </w:rPr>
            </w:pPr>
            <w:r>
              <w:rPr>
                <w:b/>
                <w:bCs/>
              </w:rPr>
              <w:t>6-15</w:t>
            </w:r>
          </w:p>
        </w:tc>
        <w:tc>
          <w:tcPr>
            <w:tcW w:w="1170" w:type="dxa"/>
          </w:tcPr>
          <w:p w:rsidR="00302FC8" w:rsidRPr="00576615" w:rsidRDefault="00302FC8" w:rsidP="004A1A80">
            <w:pPr>
              <w:autoSpaceDE w:val="0"/>
              <w:autoSpaceDN w:val="0"/>
              <w:adjustRightInd w:val="0"/>
              <w:rPr>
                <w:b/>
                <w:bCs/>
                <w:color w:val="0070C0"/>
              </w:rPr>
            </w:pPr>
            <w:r w:rsidRPr="00576615">
              <w:rPr>
                <w:b/>
                <w:bCs/>
                <w:color w:val="0070C0"/>
              </w:rPr>
              <w:t>16-20</w:t>
            </w:r>
          </w:p>
        </w:tc>
        <w:tc>
          <w:tcPr>
            <w:tcW w:w="990" w:type="dxa"/>
          </w:tcPr>
          <w:p w:rsidR="00302FC8" w:rsidRPr="00576615" w:rsidRDefault="00302FC8" w:rsidP="004A1A80">
            <w:pPr>
              <w:autoSpaceDE w:val="0"/>
              <w:autoSpaceDN w:val="0"/>
              <w:adjustRightInd w:val="0"/>
              <w:rPr>
                <w:b/>
                <w:bCs/>
                <w:color w:val="0070C0"/>
              </w:rPr>
            </w:pPr>
            <w:r w:rsidRPr="00576615">
              <w:rPr>
                <w:b/>
                <w:bCs/>
                <w:color w:val="0070C0"/>
              </w:rPr>
              <w:t>21-23</w:t>
            </w:r>
          </w:p>
        </w:tc>
        <w:tc>
          <w:tcPr>
            <w:tcW w:w="1458" w:type="dxa"/>
          </w:tcPr>
          <w:p w:rsidR="00302FC8" w:rsidRPr="00E63529" w:rsidRDefault="00302FC8" w:rsidP="004A1A80">
            <w:pPr>
              <w:autoSpaceDE w:val="0"/>
              <w:autoSpaceDN w:val="0"/>
              <w:adjustRightInd w:val="0"/>
              <w:rPr>
                <w:b/>
                <w:bCs/>
              </w:rPr>
            </w:pPr>
            <w:r w:rsidRPr="00E63529">
              <w:rPr>
                <w:b/>
                <w:bCs/>
              </w:rPr>
              <w:t>Address list</w:t>
            </w:r>
          </w:p>
        </w:tc>
      </w:tr>
      <w:tr w:rsidR="00302FC8" w:rsidRPr="00E63529" w:rsidTr="0087479B">
        <w:trPr>
          <w:jc w:val="center"/>
        </w:trPr>
        <w:tc>
          <w:tcPr>
            <w:tcW w:w="1191" w:type="dxa"/>
          </w:tcPr>
          <w:p w:rsidR="00302FC8" w:rsidRDefault="00302FC8">
            <w:pPr>
              <w:autoSpaceDE w:val="0"/>
              <w:autoSpaceDN w:val="0"/>
              <w:adjustRightInd w:val="0"/>
            </w:pPr>
            <w:r>
              <w:t xml:space="preserve">Address mode </w:t>
            </w:r>
          </w:p>
        </w:tc>
        <w:tc>
          <w:tcPr>
            <w:tcW w:w="1389" w:type="dxa"/>
          </w:tcPr>
          <w:p w:rsidR="00302FC8" w:rsidRDefault="00302FC8" w:rsidP="004A1A80">
            <w:pPr>
              <w:autoSpaceDE w:val="0"/>
              <w:autoSpaceDN w:val="0"/>
              <w:adjustRightInd w:val="0"/>
            </w:pPr>
            <w:r>
              <w:t>Addresses Pending</w:t>
            </w:r>
          </w:p>
        </w:tc>
        <w:tc>
          <w:tcPr>
            <w:tcW w:w="1357" w:type="dxa"/>
          </w:tcPr>
          <w:p w:rsidR="00302FC8" w:rsidRPr="00E63529" w:rsidRDefault="00302FC8" w:rsidP="004A1A80">
            <w:pPr>
              <w:autoSpaceDE w:val="0"/>
              <w:autoSpaceDN w:val="0"/>
              <w:adjustRightInd w:val="0"/>
            </w:pPr>
            <w:r>
              <w:t>Reserved</w:t>
            </w:r>
          </w:p>
        </w:tc>
        <w:tc>
          <w:tcPr>
            <w:tcW w:w="1301" w:type="dxa"/>
          </w:tcPr>
          <w:p w:rsidR="00302FC8" w:rsidRPr="00E63529" w:rsidRDefault="00302FC8" w:rsidP="00951108">
            <w:pPr>
              <w:autoSpaceDE w:val="0"/>
              <w:autoSpaceDN w:val="0"/>
              <w:adjustRightInd w:val="0"/>
            </w:pPr>
            <w:r>
              <w:t>Number of addresses</w:t>
            </w:r>
          </w:p>
        </w:tc>
        <w:tc>
          <w:tcPr>
            <w:tcW w:w="1170" w:type="dxa"/>
          </w:tcPr>
          <w:p w:rsidR="00302FC8" w:rsidRPr="00576615" w:rsidRDefault="00593F30" w:rsidP="004A1A80">
            <w:pPr>
              <w:autoSpaceDE w:val="0"/>
              <w:autoSpaceDN w:val="0"/>
              <w:adjustRightInd w:val="0"/>
              <w:rPr>
                <w:color w:val="0070C0"/>
              </w:rPr>
            </w:pPr>
            <w:r w:rsidRPr="00576615">
              <w:rPr>
                <w:color w:val="0070C0"/>
              </w:rPr>
              <w:t>Sequence number</w:t>
            </w:r>
          </w:p>
        </w:tc>
        <w:tc>
          <w:tcPr>
            <w:tcW w:w="990" w:type="dxa"/>
          </w:tcPr>
          <w:p w:rsidR="00302FC8" w:rsidRPr="00576615" w:rsidRDefault="00593F30" w:rsidP="004A1A80">
            <w:pPr>
              <w:autoSpaceDE w:val="0"/>
              <w:autoSpaceDN w:val="0"/>
              <w:adjustRightInd w:val="0"/>
              <w:rPr>
                <w:color w:val="0070C0"/>
              </w:rPr>
            </w:pPr>
            <w:r w:rsidRPr="00576615">
              <w:rPr>
                <w:color w:val="0070C0"/>
              </w:rPr>
              <w:t>Page number</w:t>
            </w:r>
          </w:p>
        </w:tc>
        <w:tc>
          <w:tcPr>
            <w:tcW w:w="1458" w:type="dxa"/>
          </w:tcPr>
          <w:p w:rsidR="00302FC8" w:rsidRPr="00E63529" w:rsidRDefault="00302FC8" w:rsidP="004A1A80">
            <w:pPr>
              <w:autoSpaceDE w:val="0"/>
              <w:autoSpaceDN w:val="0"/>
              <w:adjustRightInd w:val="0"/>
            </w:pPr>
            <w:r w:rsidRPr="00E63529">
              <w:t>variable</w:t>
            </w:r>
          </w:p>
        </w:tc>
      </w:tr>
    </w:tbl>
    <w:p w:rsidR="006B3414" w:rsidRPr="004177D9" w:rsidRDefault="006B3414" w:rsidP="00C9259F">
      <w:pPr>
        <w:autoSpaceDE w:val="0"/>
        <w:autoSpaceDN w:val="0"/>
        <w:adjustRightInd w:val="0"/>
      </w:pPr>
    </w:p>
    <w:p w:rsidR="00C9259F" w:rsidRPr="004177D9" w:rsidRDefault="00C9259F" w:rsidP="00C9259F">
      <w:pPr>
        <w:autoSpaceDE w:val="0"/>
        <w:autoSpaceDN w:val="0"/>
        <w:adjustRightInd w:val="0"/>
        <w:jc w:val="center"/>
        <w:rPr>
          <w:b/>
        </w:rPr>
      </w:pPr>
      <w:r w:rsidRPr="004177D9">
        <w:rPr>
          <w:b/>
        </w:rPr>
        <w:t>Figure 48na</w:t>
      </w:r>
      <w:r>
        <w:rPr>
          <w:b/>
        </w:rPr>
        <w:t>f</w:t>
      </w:r>
      <w:r w:rsidRPr="004177D9">
        <w:rPr>
          <w:b/>
        </w:rPr>
        <w:t xml:space="preserve"> Device announcement IE</w:t>
      </w:r>
    </w:p>
    <w:p w:rsidR="00C9259F" w:rsidRDefault="00C9259F" w:rsidP="00C9259F">
      <w:pPr>
        <w:autoSpaceDE w:val="0"/>
        <w:autoSpaceDN w:val="0"/>
        <w:adjustRightInd w:val="0"/>
      </w:pPr>
      <w:bookmarkStart w:id="0" w:name="_GoBack"/>
      <w:bookmarkEnd w:id="0"/>
    </w:p>
    <w:p w:rsidR="00236276" w:rsidRDefault="00236276" w:rsidP="00236276">
      <w:pPr>
        <w:autoSpaceDE w:val="0"/>
        <w:autoSpaceDN w:val="0"/>
        <w:adjustRightInd w:val="0"/>
        <w:rPr>
          <w:b/>
          <w:i/>
        </w:rPr>
      </w:pPr>
    </w:p>
    <w:p w:rsidR="00236276" w:rsidRDefault="008344AA" w:rsidP="00236276">
      <w:pPr>
        <w:autoSpaceDE w:val="0"/>
        <w:autoSpaceDN w:val="0"/>
        <w:adjustRightInd w:val="0"/>
        <w:rPr>
          <w:ins w:id="1" w:author="mingtuo" w:date="2013-11-12T22:32:00Z"/>
          <w:b/>
          <w:i/>
        </w:rPr>
      </w:pPr>
      <w:r>
        <w:rPr>
          <w:b/>
          <w:i/>
        </w:rPr>
        <w:t>change</w:t>
      </w:r>
      <w:r w:rsidR="006B2379">
        <w:rPr>
          <w:b/>
          <w:i/>
        </w:rPr>
        <w:t xml:space="preserve"> </w:t>
      </w:r>
      <w:r w:rsidR="00236276">
        <w:rPr>
          <w:b/>
          <w:i/>
        </w:rPr>
        <w:t xml:space="preserve">following text </w:t>
      </w:r>
      <w:r w:rsidR="00D33415">
        <w:rPr>
          <w:b/>
          <w:i/>
        </w:rPr>
        <w:t xml:space="preserve">in </w:t>
      </w:r>
      <w:r>
        <w:rPr>
          <w:b/>
          <w:i/>
        </w:rPr>
        <w:t xml:space="preserve">red </w:t>
      </w:r>
      <w:r w:rsidR="00236276">
        <w:rPr>
          <w:b/>
          <w:i/>
        </w:rPr>
        <w:t xml:space="preserve">of </w:t>
      </w:r>
      <w:r w:rsidR="00236276" w:rsidRPr="00236276">
        <w:rPr>
          <w:b/>
          <w:i/>
        </w:rPr>
        <w:t>5.2.4.36 Device Announcement IE</w:t>
      </w:r>
      <w:r>
        <w:rPr>
          <w:b/>
          <w:i/>
        </w:rPr>
        <w:t xml:space="preserve"> as indicated by the text in blue</w:t>
      </w:r>
      <w:r w:rsidR="00236276" w:rsidRPr="004177D9">
        <w:rPr>
          <w:b/>
          <w:i/>
        </w:rPr>
        <w:t>:</w:t>
      </w:r>
    </w:p>
    <w:p w:rsidR="00365B5B" w:rsidRPr="004177D9" w:rsidRDefault="00365B5B" w:rsidP="00236276">
      <w:pPr>
        <w:autoSpaceDE w:val="0"/>
        <w:autoSpaceDN w:val="0"/>
        <w:adjustRightInd w:val="0"/>
        <w:rPr>
          <w:b/>
          <w:i/>
        </w:rPr>
      </w:pPr>
    </w:p>
    <w:p w:rsidR="0049438A" w:rsidRPr="008344AA" w:rsidRDefault="008344AA" w:rsidP="008344AA">
      <w:pPr>
        <w:autoSpaceDE w:val="0"/>
        <w:autoSpaceDN w:val="0"/>
        <w:adjustRightInd w:val="0"/>
        <w:rPr>
          <w:rFonts w:ascii="TimesNewRomanPSMT" w:hAnsi="TimesNewRomanPSMT" w:cs="TimesNewRomanPSMT"/>
          <w:color w:val="FF0000"/>
          <w:sz w:val="20"/>
          <w:lang w:val="en-US" w:eastAsia="ja-JP"/>
        </w:rPr>
      </w:pPr>
      <w:r w:rsidRPr="008344AA">
        <w:rPr>
          <w:rFonts w:ascii="TimesNewRomanPSMT" w:hAnsi="TimesNewRomanPSMT" w:cs="TimesNewRomanPSMT"/>
          <w:color w:val="FF0000"/>
          <w:sz w:val="20"/>
          <w:lang w:val="en-US" w:eastAsia="ja-JP"/>
        </w:rPr>
        <w:t>When Addresses Pending field is set to one, it means that there are more neighbor addresses to be sent by</w:t>
      </w:r>
      <w:ins w:id="2" w:author="mingtuo" w:date="2013-11-12T22:32:00Z">
        <w:r w:rsidR="007A47E3">
          <w:rPr>
            <w:rFonts w:ascii="TimesNewRomanPSMT" w:hAnsi="TimesNewRomanPSMT" w:cs="TimesNewRomanPSMT"/>
            <w:color w:val="FF0000"/>
            <w:sz w:val="20"/>
            <w:lang w:val="en-US" w:eastAsia="ja-JP"/>
          </w:rPr>
          <w:t xml:space="preserve"> </w:t>
        </w:r>
      </w:ins>
      <w:r w:rsidRPr="008344AA">
        <w:rPr>
          <w:rFonts w:ascii="TimesNewRomanPSMT" w:hAnsi="TimesNewRomanPSMT" w:cs="TimesNewRomanPSMT"/>
          <w:color w:val="FF0000"/>
          <w:sz w:val="20"/>
          <w:lang w:val="en-US" w:eastAsia="ja-JP"/>
        </w:rPr>
        <w:t>following beacon frames with a DA IE. When Addresses Pending field is set to zero, it means that there is no more neighbor address to be announced at this moment.</w:t>
      </w:r>
    </w:p>
    <w:p w:rsidR="008344AA" w:rsidRDefault="008344AA" w:rsidP="008344AA">
      <w:pPr>
        <w:autoSpaceDE w:val="0"/>
        <w:autoSpaceDN w:val="0"/>
        <w:adjustRightInd w:val="0"/>
        <w:rPr>
          <w:color w:val="FF0000"/>
        </w:rPr>
      </w:pPr>
    </w:p>
    <w:p w:rsidR="005A69E4" w:rsidRPr="008344AA" w:rsidRDefault="005A69E4" w:rsidP="005A69E4">
      <w:pPr>
        <w:spacing w:after="160" w:line="169" w:lineRule="atLeast"/>
        <w:rPr>
          <w:rFonts w:ascii="Calibri" w:hAnsi="Calibri"/>
          <w:color w:val="0070C0"/>
          <w:szCs w:val="22"/>
        </w:rPr>
      </w:pPr>
      <w:r w:rsidRPr="008344AA">
        <w:rPr>
          <w:rFonts w:ascii="Calibri" w:hAnsi="Calibri"/>
          <w:color w:val="0070C0"/>
          <w:szCs w:val="22"/>
          <w:u w:val="single"/>
        </w:rPr>
        <w:t xml:space="preserve">The Address Pending field shall be set to one when the set of </w:t>
      </w:r>
      <w:proofErr w:type="spellStart"/>
      <w:r w:rsidRPr="008344AA">
        <w:rPr>
          <w:rFonts w:ascii="Calibri" w:hAnsi="Calibri"/>
          <w:color w:val="0070C0"/>
          <w:szCs w:val="22"/>
          <w:u w:val="single"/>
        </w:rPr>
        <w:t>neighbor</w:t>
      </w:r>
      <w:proofErr w:type="spellEnd"/>
      <w:r w:rsidRPr="008344AA">
        <w:rPr>
          <w:rFonts w:ascii="Calibri" w:hAnsi="Calibri"/>
          <w:color w:val="0070C0"/>
          <w:szCs w:val="22"/>
          <w:u w:val="single"/>
        </w:rPr>
        <w:t xml:space="preserve"> addresses to be announced in multiple beacons.</w:t>
      </w:r>
      <w:r w:rsidRPr="008344AA">
        <w:rPr>
          <w:rStyle w:val="apple-converted-space"/>
          <w:rFonts w:ascii="Calibri" w:hAnsi="Calibri"/>
          <w:color w:val="0070C0"/>
          <w:szCs w:val="22"/>
        </w:rPr>
        <w:t> </w:t>
      </w:r>
      <w:r w:rsidRPr="008344AA">
        <w:rPr>
          <w:rFonts w:ascii="Calibri" w:hAnsi="Calibri"/>
          <w:color w:val="0070C0"/>
          <w:szCs w:val="22"/>
        </w:rPr>
        <w:t>When Addresses Pending field is set to one, it</w:t>
      </w:r>
      <w:r w:rsidRPr="008344AA">
        <w:rPr>
          <w:rStyle w:val="apple-converted-space"/>
          <w:rFonts w:ascii="Calibri" w:hAnsi="Calibri"/>
          <w:color w:val="0070C0"/>
          <w:szCs w:val="22"/>
        </w:rPr>
        <w:t> </w:t>
      </w:r>
      <w:r w:rsidRPr="008344AA">
        <w:rPr>
          <w:rFonts w:ascii="Calibri" w:hAnsi="Calibri"/>
          <w:strike/>
          <w:color w:val="0070C0"/>
          <w:szCs w:val="22"/>
        </w:rPr>
        <w:t>means</w:t>
      </w:r>
      <w:r w:rsidRPr="008344AA">
        <w:rPr>
          <w:rStyle w:val="apple-converted-space"/>
          <w:rFonts w:ascii="Calibri" w:hAnsi="Calibri"/>
          <w:color w:val="0070C0"/>
          <w:szCs w:val="22"/>
        </w:rPr>
        <w:t> </w:t>
      </w:r>
      <w:r w:rsidRPr="008344AA">
        <w:rPr>
          <w:rFonts w:ascii="Calibri" w:hAnsi="Calibri"/>
          <w:color w:val="0070C0"/>
          <w:szCs w:val="22"/>
          <w:u w:val="single"/>
        </w:rPr>
        <w:t>indicates</w:t>
      </w:r>
      <w:r w:rsidRPr="008344AA">
        <w:rPr>
          <w:rStyle w:val="apple-converted-space"/>
          <w:rFonts w:ascii="Calibri" w:hAnsi="Calibri"/>
          <w:color w:val="0070C0"/>
          <w:szCs w:val="22"/>
        </w:rPr>
        <w:t> </w:t>
      </w:r>
      <w:r w:rsidRPr="008344AA">
        <w:rPr>
          <w:rFonts w:ascii="Calibri" w:hAnsi="Calibri"/>
          <w:color w:val="0070C0"/>
          <w:szCs w:val="22"/>
        </w:rPr>
        <w:t>that</w:t>
      </w:r>
      <w:r w:rsidRPr="008344AA">
        <w:rPr>
          <w:rStyle w:val="apple-converted-space"/>
          <w:rFonts w:ascii="Calibri" w:hAnsi="Calibri"/>
          <w:color w:val="0070C0"/>
          <w:szCs w:val="22"/>
        </w:rPr>
        <w:t> </w:t>
      </w:r>
      <w:r w:rsidRPr="008344AA">
        <w:rPr>
          <w:rFonts w:ascii="Calibri" w:hAnsi="Calibri"/>
          <w:color w:val="0070C0"/>
          <w:szCs w:val="22"/>
          <w:u w:val="single"/>
        </w:rPr>
        <w:t xml:space="preserve">this IE contains a subset of the set of </w:t>
      </w:r>
      <w:proofErr w:type="spellStart"/>
      <w:r w:rsidRPr="008344AA">
        <w:rPr>
          <w:rFonts w:ascii="Calibri" w:hAnsi="Calibri"/>
          <w:color w:val="0070C0"/>
          <w:szCs w:val="22"/>
          <w:u w:val="single"/>
        </w:rPr>
        <w:t>neighbor</w:t>
      </w:r>
      <w:proofErr w:type="spellEnd"/>
      <w:r w:rsidRPr="008344AA">
        <w:rPr>
          <w:rFonts w:ascii="Calibri" w:hAnsi="Calibri"/>
          <w:color w:val="0070C0"/>
          <w:szCs w:val="22"/>
          <w:u w:val="single"/>
        </w:rPr>
        <w:t xml:space="preserve"> addresses known by the device and</w:t>
      </w:r>
      <w:r w:rsidRPr="008344AA">
        <w:rPr>
          <w:rStyle w:val="apple-converted-space"/>
          <w:rFonts w:ascii="Calibri" w:hAnsi="Calibri"/>
          <w:color w:val="0070C0"/>
          <w:szCs w:val="22"/>
          <w:u w:val="single"/>
        </w:rPr>
        <w:t> </w:t>
      </w:r>
      <w:r w:rsidRPr="008344AA">
        <w:rPr>
          <w:rFonts w:ascii="Calibri" w:hAnsi="Calibri"/>
          <w:strike/>
          <w:color w:val="0070C0"/>
          <w:szCs w:val="22"/>
        </w:rPr>
        <w:t>there are</w:t>
      </w:r>
      <w:r w:rsidRPr="008344AA">
        <w:rPr>
          <w:rStyle w:val="apple-converted-space"/>
          <w:rFonts w:ascii="Calibri" w:hAnsi="Calibri"/>
          <w:color w:val="0070C0"/>
          <w:szCs w:val="22"/>
        </w:rPr>
        <w:t> </w:t>
      </w:r>
      <w:r w:rsidRPr="008344AA">
        <w:rPr>
          <w:rFonts w:ascii="Calibri" w:hAnsi="Calibri"/>
          <w:color w:val="0070C0"/>
          <w:szCs w:val="22"/>
        </w:rPr>
        <w:t xml:space="preserve">more </w:t>
      </w:r>
      <w:proofErr w:type="spellStart"/>
      <w:r w:rsidRPr="008344AA">
        <w:rPr>
          <w:rFonts w:ascii="Calibri" w:hAnsi="Calibri"/>
          <w:color w:val="0070C0"/>
          <w:szCs w:val="22"/>
        </w:rPr>
        <w:t>neighbor</w:t>
      </w:r>
      <w:proofErr w:type="spellEnd"/>
      <w:r w:rsidRPr="008344AA">
        <w:rPr>
          <w:rFonts w:ascii="Calibri" w:hAnsi="Calibri"/>
          <w:color w:val="0070C0"/>
          <w:szCs w:val="22"/>
        </w:rPr>
        <w:t xml:space="preserve"> addresses</w:t>
      </w:r>
      <w:r w:rsidRPr="008344AA">
        <w:rPr>
          <w:rStyle w:val="apple-converted-space"/>
          <w:rFonts w:ascii="Calibri" w:hAnsi="Calibri"/>
          <w:color w:val="0070C0"/>
          <w:szCs w:val="22"/>
        </w:rPr>
        <w:t> </w:t>
      </w:r>
      <w:r w:rsidRPr="008344AA">
        <w:rPr>
          <w:rFonts w:ascii="Calibri" w:hAnsi="Calibri"/>
          <w:color w:val="0070C0"/>
          <w:szCs w:val="22"/>
          <w:u w:val="single"/>
        </w:rPr>
        <w:t>are</w:t>
      </w:r>
      <w:r w:rsidRPr="008344AA">
        <w:rPr>
          <w:rStyle w:val="apple-converted-space"/>
          <w:rFonts w:ascii="Calibri" w:hAnsi="Calibri"/>
          <w:color w:val="0070C0"/>
          <w:szCs w:val="22"/>
        </w:rPr>
        <w:t> </w:t>
      </w:r>
      <w:r w:rsidRPr="008344AA">
        <w:rPr>
          <w:rFonts w:ascii="Calibri" w:hAnsi="Calibri"/>
          <w:color w:val="0070C0"/>
          <w:szCs w:val="22"/>
        </w:rPr>
        <w:t>to be sent</w:t>
      </w:r>
      <w:r w:rsidRPr="008344AA">
        <w:rPr>
          <w:rStyle w:val="apple-converted-space"/>
          <w:rFonts w:ascii="Calibri" w:hAnsi="Calibri"/>
          <w:color w:val="0070C0"/>
          <w:szCs w:val="22"/>
        </w:rPr>
        <w:t> </w:t>
      </w:r>
      <w:r w:rsidRPr="008344AA">
        <w:rPr>
          <w:rFonts w:ascii="Calibri" w:hAnsi="Calibri"/>
          <w:strike/>
          <w:color w:val="0070C0"/>
          <w:szCs w:val="22"/>
        </w:rPr>
        <w:t>by</w:t>
      </w:r>
      <w:r w:rsidRPr="008344AA">
        <w:rPr>
          <w:rStyle w:val="apple-converted-space"/>
          <w:rFonts w:ascii="Calibri" w:hAnsi="Calibri"/>
          <w:strike/>
          <w:color w:val="0070C0"/>
          <w:szCs w:val="22"/>
        </w:rPr>
        <w:t> </w:t>
      </w:r>
      <w:r w:rsidRPr="008344AA">
        <w:rPr>
          <w:rFonts w:ascii="Calibri" w:hAnsi="Calibri"/>
          <w:color w:val="0070C0"/>
          <w:szCs w:val="22"/>
          <w:u w:val="single"/>
        </w:rPr>
        <w:t>in</w:t>
      </w:r>
      <w:r w:rsidRPr="008344AA">
        <w:rPr>
          <w:rStyle w:val="apple-converted-space"/>
          <w:rFonts w:ascii="Calibri" w:hAnsi="Calibri"/>
          <w:color w:val="0070C0"/>
          <w:szCs w:val="22"/>
        </w:rPr>
        <w:t> </w:t>
      </w:r>
      <w:r w:rsidRPr="008344AA">
        <w:rPr>
          <w:rFonts w:ascii="Calibri" w:hAnsi="Calibri"/>
          <w:color w:val="0070C0"/>
          <w:szCs w:val="22"/>
        </w:rPr>
        <w:t xml:space="preserve">following beacon frames with a DA </w:t>
      </w:r>
      <w:proofErr w:type="gramStart"/>
      <w:r w:rsidRPr="008344AA">
        <w:rPr>
          <w:rFonts w:ascii="Calibri" w:hAnsi="Calibri"/>
          <w:color w:val="0070C0"/>
          <w:szCs w:val="22"/>
        </w:rPr>
        <w:t>IE</w:t>
      </w:r>
      <w:r w:rsidRPr="008344AA">
        <w:rPr>
          <w:rStyle w:val="apple-converted-space"/>
          <w:rFonts w:ascii="Calibri" w:hAnsi="Calibri"/>
          <w:color w:val="0070C0"/>
          <w:szCs w:val="22"/>
          <w:u w:val="single"/>
        </w:rPr>
        <w:t> </w:t>
      </w:r>
      <w:r w:rsidRPr="008344AA">
        <w:rPr>
          <w:rFonts w:ascii="Calibri" w:hAnsi="Calibri"/>
          <w:color w:val="0070C0"/>
          <w:szCs w:val="22"/>
          <w:u w:val="single"/>
        </w:rPr>
        <w:t>;</w:t>
      </w:r>
      <w:proofErr w:type="gramEnd"/>
      <w:r w:rsidRPr="008344AA">
        <w:rPr>
          <w:rStyle w:val="apple-converted-space"/>
          <w:rFonts w:ascii="Calibri" w:hAnsi="Calibri"/>
          <w:color w:val="0070C0"/>
          <w:szCs w:val="22"/>
          <w:u w:val="single"/>
        </w:rPr>
        <w:t> </w:t>
      </w:r>
      <w:r w:rsidRPr="008344AA">
        <w:rPr>
          <w:rFonts w:ascii="Calibri" w:hAnsi="Calibri"/>
          <w:color w:val="0070C0"/>
          <w:szCs w:val="22"/>
          <w:u w:val="single"/>
        </w:rPr>
        <w:t> </w:t>
      </w:r>
      <w:r w:rsidRPr="008344AA">
        <w:rPr>
          <w:rStyle w:val="apple-converted-space"/>
          <w:rFonts w:ascii="Calibri" w:hAnsi="Calibri"/>
          <w:color w:val="0070C0"/>
          <w:szCs w:val="22"/>
          <w:u w:val="single"/>
        </w:rPr>
        <w:t> </w:t>
      </w:r>
      <w:r w:rsidRPr="008344AA">
        <w:rPr>
          <w:rFonts w:ascii="Calibri" w:hAnsi="Calibri"/>
          <w:color w:val="0070C0"/>
          <w:szCs w:val="22"/>
          <w:u w:val="single"/>
        </w:rPr>
        <w:t xml:space="preserve">the Sequence Number field shall be set to a value identifying the set of addresses to be announced and the Page Number field shall be set to </w:t>
      </w:r>
      <w:r w:rsidR="005B78BE">
        <w:rPr>
          <w:rFonts w:ascii="Calibri" w:hAnsi="Calibri"/>
          <w:color w:val="0070C0"/>
          <w:szCs w:val="22"/>
          <w:u w:val="single"/>
        </w:rPr>
        <w:t>1</w:t>
      </w:r>
      <w:r w:rsidR="005B78BE" w:rsidRPr="008344AA">
        <w:rPr>
          <w:rFonts w:ascii="Calibri" w:hAnsi="Calibri"/>
          <w:color w:val="0070C0"/>
          <w:szCs w:val="22"/>
          <w:u w:val="single"/>
        </w:rPr>
        <w:t xml:space="preserve"> </w:t>
      </w:r>
      <w:r w:rsidRPr="008344AA">
        <w:rPr>
          <w:rFonts w:ascii="Calibri" w:hAnsi="Calibri"/>
          <w:color w:val="0070C0"/>
          <w:szCs w:val="22"/>
          <w:u w:val="single"/>
        </w:rPr>
        <w:t>for the first subset of address and incremented by 1 for each subsequent subset of addresses.</w:t>
      </w:r>
      <w:r w:rsidRPr="008344AA">
        <w:rPr>
          <w:rStyle w:val="apple-converted-space"/>
          <w:rFonts w:ascii="Calibri" w:hAnsi="Calibri"/>
          <w:color w:val="0070C0"/>
          <w:szCs w:val="22"/>
          <w:u w:val="single"/>
        </w:rPr>
        <w:t> </w:t>
      </w:r>
      <w:r w:rsidRPr="008344AA">
        <w:rPr>
          <w:rFonts w:ascii="Calibri" w:hAnsi="Calibri"/>
          <w:color w:val="0070C0"/>
          <w:szCs w:val="22"/>
        </w:rPr>
        <w:t> </w:t>
      </w:r>
      <w:r w:rsidRPr="008344AA">
        <w:rPr>
          <w:rStyle w:val="apple-converted-space"/>
          <w:rFonts w:ascii="Calibri" w:hAnsi="Calibri"/>
          <w:color w:val="0070C0"/>
          <w:szCs w:val="22"/>
          <w:u w:val="single"/>
        </w:rPr>
        <w:t> </w:t>
      </w:r>
      <w:r w:rsidRPr="008344AA">
        <w:rPr>
          <w:rFonts w:ascii="Calibri" w:hAnsi="Calibri"/>
          <w:color w:val="0070C0"/>
          <w:szCs w:val="22"/>
          <w:u w:val="single"/>
        </w:rPr>
        <w:t xml:space="preserve">An increment in the sequence number indicates that a new set of </w:t>
      </w:r>
      <w:proofErr w:type="spellStart"/>
      <w:r w:rsidRPr="008344AA">
        <w:rPr>
          <w:rFonts w:ascii="Calibri" w:hAnsi="Calibri"/>
          <w:color w:val="0070C0"/>
          <w:szCs w:val="22"/>
          <w:u w:val="single"/>
        </w:rPr>
        <w:t>neighbor</w:t>
      </w:r>
      <w:proofErr w:type="spellEnd"/>
      <w:r w:rsidRPr="008344AA">
        <w:rPr>
          <w:rFonts w:ascii="Calibri" w:hAnsi="Calibri"/>
          <w:color w:val="0070C0"/>
          <w:szCs w:val="22"/>
          <w:u w:val="single"/>
        </w:rPr>
        <w:t xml:space="preserve"> addresses is being announced and shall be incremented when the content of the set of addresses has been changed.</w:t>
      </w:r>
    </w:p>
    <w:p w:rsidR="005A69E4" w:rsidRPr="008344AA" w:rsidRDefault="005A69E4" w:rsidP="005A69E4">
      <w:pPr>
        <w:spacing w:after="160" w:line="169" w:lineRule="atLeast"/>
        <w:rPr>
          <w:rFonts w:ascii="Calibri" w:hAnsi="Calibri"/>
          <w:color w:val="0070C0"/>
          <w:szCs w:val="22"/>
        </w:rPr>
      </w:pPr>
      <w:r w:rsidRPr="008344AA">
        <w:rPr>
          <w:rFonts w:ascii="Calibri" w:hAnsi="Calibri"/>
          <w:color w:val="0070C0"/>
          <w:szCs w:val="22"/>
          <w:u w:val="single"/>
        </w:rPr>
        <w:t>The Address Pending field shall be set to zero when the set of addresses to be announced is contained in a single DA IE.</w:t>
      </w:r>
      <w:r w:rsidRPr="008344AA">
        <w:rPr>
          <w:rStyle w:val="apple-converted-space"/>
          <w:rFonts w:ascii="Calibri" w:hAnsi="Calibri"/>
          <w:color w:val="0070C0"/>
          <w:szCs w:val="22"/>
          <w:u w:val="single"/>
        </w:rPr>
        <w:t> </w:t>
      </w:r>
      <w:r w:rsidRPr="008344AA">
        <w:rPr>
          <w:rFonts w:ascii="Calibri" w:hAnsi="Calibri"/>
          <w:color w:val="0070C0"/>
          <w:szCs w:val="22"/>
          <w:u w:val="single"/>
        </w:rPr>
        <w:br/>
      </w:r>
      <w:r w:rsidRPr="008344AA">
        <w:rPr>
          <w:rFonts w:ascii="Calibri" w:hAnsi="Calibri"/>
          <w:color w:val="0070C0"/>
          <w:szCs w:val="22"/>
        </w:rPr>
        <w:t>When Addresses Pending field is set to zero, the Sequence Number and Page fields shall be set to zero.</w:t>
      </w:r>
    </w:p>
    <w:p w:rsidR="00F32070" w:rsidRDefault="00F32070" w:rsidP="00C9259F">
      <w:pPr>
        <w:autoSpaceDE w:val="0"/>
        <w:autoSpaceDN w:val="0"/>
        <w:adjustRightInd w:val="0"/>
        <w:rPr>
          <w:color w:val="FF0000"/>
        </w:rPr>
      </w:pPr>
    </w:p>
    <w:p w:rsidR="00C9259F" w:rsidRPr="0049438A" w:rsidDel="005A69E4" w:rsidRDefault="00CF75A4" w:rsidP="00F32070">
      <w:pPr>
        <w:autoSpaceDE w:val="0"/>
        <w:autoSpaceDN w:val="0"/>
        <w:adjustRightInd w:val="0"/>
        <w:rPr>
          <w:del w:id="3" w:author="mingtuo" w:date="2013-11-12T22:13:00Z"/>
          <w:color w:val="FF0000"/>
        </w:rPr>
      </w:pPr>
      <w:del w:id="4" w:author="mingtuo" w:date="2013-11-12T22:13:00Z">
        <w:r w:rsidRPr="00D33415" w:rsidDel="005A69E4">
          <w:rPr>
            <w:color w:val="0070C0"/>
          </w:rPr>
          <w:delText xml:space="preserve">A Page number is </w:delText>
        </w:r>
        <w:r w:rsidR="004246A1" w:rsidDel="005A69E4">
          <w:rPr>
            <w:rFonts w:eastAsia="MS Mincho" w:hint="eastAsia"/>
            <w:color w:val="0070C0"/>
            <w:lang w:eastAsia="ja-JP"/>
          </w:rPr>
          <w:delText xml:space="preserve">used </w:delText>
        </w:r>
        <w:r w:rsidRPr="00D33415" w:rsidDel="005A69E4">
          <w:rPr>
            <w:color w:val="0070C0"/>
          </w:rPr>
          <w:delText>to identify a DA IE when multiple DA IEs are transmitted in a round of device announcement.</w:delText>
        </w:r>
        <w:r w:rsidR="004E33E8" w:rsidDel="005A69E4">
          <w:rPr>
            <w:color w:val="0070C0"/>
          </w:rPr>
          <w:delText xml:space="preserve"> Each round of device announcement is identified by a Sequence number.</w:delText>
        </w:r>
      </w:del>
    </w:p>
    <w:p w:rsidR="00CB2CDA" w:rsidRPr="004177D9" w:rsidRDefault="00CB2CDA" w:rsidP="00C9259F">
      <w:pPr>
        <w:autoSpaceDE w:val="0"/>
        <w:autoSpaceDN w:val="0"/>
        <w:adjustRightInd w:val="0"/>
      </w:pPr>
    </w:p>
    <w:p w:rsidR="006948EA" w:rsidRPr="008979E6" w:rsidRDefault="006948EA" w:rsidP="006948EA">
      <w:pPr>
        <w:autoSpaceDE w:val="0"/>
        <w:autoSpaceDN w:val="0"/>
        <w:adjustRightInd w:val="0"/>
        <w:rPr>
          <w:rFonts w:ascii="Arial-BoldMT" w:hAnsi="Arial-BoldMT" w:cs="Arial-BoldMT"/>
          <w:b/>
          <w:bCs/>
          <w:sz w:val="20"/>
          <w:lang w:eastAsia="ja-JP"/>
        </w:rPr>
      </w:pPr>
      <w:r w:rsidRPr="00CC3C36">
        <w:rPr>
          <w:b/>
          <w:bCs/>
          <w:i/>
        </w:rPr>
        <w:t xml:space="preserve">Add two new items </w:t>
      </w:r>
      <w:r>
        <w:rPr>
          <w:b/>
          <w:bCs/>
          <w:i/>
        </w:rPr>
        <w:t xml:space="preserve">(text in blue) </w:t>
      </w:r>
      <w:r w:rsidRPr="00CC3C36">
        <w:rPr>
          <w:b/>
          <w:bCs/>
          <w:i/>
        </w:rPr>
        <w:t>in</w:t>
      </w:r>
      <w:r w:rsidRPr="006948EA">
        <w:rPr>
          <w:b/>
          <w:bCs/>
          <w:i/>
        </w:rPr>
        <w:t xml:space="preserve"> 6.2.24.1 MLME-</w:t>
      </w:r>
      <w:proofErr w:type="spellStart"/>
      <w:r w:rsidRPr="006948EA">
        <w:rPr>
          <w:b/>
          <w:bCs/>
          <w:i/>
        </w:rPr>
        <w:t>DA.request</w:t>
      </w:r>
      <w:proofErr w:type="spellEnd"/>
      <w:r w:rsidRPr="006948EA">
        <w:rPr>
          <w:b/>
          <w:bCs/>
          <w:i/>
        </w:rPr>
        <w:t xml:space="preserve"> primitive</w:t>
      </w:r>
    </w:p>
    <w:p w:rsidR="003F038C" w:rsidRDefault="003F038C" w:rsidP="003F038C">
      <w:pPr>
        <w:autoSpaceDE w:val="0"/>
        <w:autoSpaceDN w:val="0"/>
        <w:adjustRightInd w:val="0"/>
      </w:pPr>
      <w:r w:rsidRPr="004177D9">
        <w:t>The semantics of this primitive are:</w:t>
      </w:r>
    </w:p>
    <w:p w:rsidR="003F038C" w:rsidRPr="004177D9" w:rsidRDefault="003F038C" w:rsidP="003F038C">
      <w:pPr>
        <w:autoSpaceDE w:val="0"/>
        <w:autoSpaceDN w:val="0"/>
        <w:adjustRightInd w:val="0"/>
      </w:pPr>
    </w:p>
    <w:p w:rsidR="003F038C" w:rsidRPr="004177D9" w:rsidRDefault="003F038C" w:rsidP="003F038C">
      <w:pPr>
        <w:autoSpaceDE w:val="0"/>
        <w:autoSpaceDN w:val="0"/>
        <w:adjustRightInd w:val="0"/>
      </w:pPr>
      <w:r w:rsidRPr="004177D9">
        <w:tab/>
      </w:r>
      <w:r w:rsidRPr="004177D9">
        <w:tab/>
        <w:t>MLME-</w:t>
      </w:r>
      <w:proofErr w:type="spellStart"/>
      <w:r w:rsidRPr="004177D9">
        <w:t>DA.request</w:t>
      </w:r>
      <w:proofErr w:type="spellEnd"/>
      <w:r w:rsidRPr="004177D9">
        <w:t xml:space="preserve"> (</w:t>
      </w:r>
    </w:p>
    <w:p w:rsidR="003F038C" w:rsidRPr="004177D9" w:rsidRDefault="003F038C" w:rsidP="003F038C">
      <w:pPr>
        <w:autoSpaceDE w:val="0"/>
        <w:autoSpaceDN w:val="0"/>
        <w:adjustRightInd w:val="0"/>
      </w:pPr>
      <w:r w:rsidRPr="004177D9">
        <w:tab/>
      </w:r>
      <w:r w:rsidRPr="004177D9">
        <w:tab/>
      </w:r>
      <w:r w:rsidRPr="004177D9">
        <w:tab/>
      </w:r>
      <w:r w:rsidRPr="004177D9">
        <w:tab/>
      </w:r>
      <w:r w:rsidRPr="004177D9">
        <w:tab/>
      </w:r>
      <w:proofErr w:type="spellStart"/>
      <w:r w:rsidRPr="004177D9">
        <w:t>CoordAddrMode</w:t>
      </w:r>
      <w:proofErr w:type="spellEnd"/>
      <w:r w:rsidRPr="004177D9">
        <w:t>,</w:t>
      </w:r>
    </w:p>
    <w:p w:rsidR="003F038C" w:rsidRPr="004177D9" w:rsidRDefault="003F038C" w:rsidP="003F038C">
      <w:pPr>
        <w:autoSpaceDE w:val="0"/>
        <w:autoSpaceDN w:val="0"/>
        <w:adjustRightInd w:val="0"/>
      </w:pPr>
      <w:r w:rsidRPr="004177D9">
        <w:tab/>
      </w:r>
      <w:r w:rsidRPr="004177D9">
        <w:tab/>
      </w:r>
      <w:r w:rsidRPr="004177D9">
        <w:tab/>
      </w:r>
      <w:r w:rsidRPr="004177D9">
        <w:tab/>
      </w:r>
      <w:r w:rsidRPr="004177D9">
        <w:tab/>
      </w:r>
      <w:proofErr w:type="spellStart"/>
      <w:r w:rsidRPr="004177D9">
        <w:t>CoordPANId</w:t>
      </w:r>
      <w:proofErr w:type="spellEnd"/>
      <w:r w:rsidRPr="004177D9">
        <w:t>,</w:t>
      </w:r>
    </w:p>
    <w:p w:rsidR="003F038C" w:rsidRDefault="003F038C" w:rsidP="003F038C">
      <w:pPr>
        <w:autoSpaceDE w:val="0"/>
        <w:autoSpaceDN w:val="0"/>
        <w:adjustRightInd w:val="0"/>
      </w:pPr>
      <w:r w:rsidRPr="004177D9">
        <w:tab/>
      </w:r>
      <w:r w:rsidRPr="004177D9">
        <w:tab/>
      </w:r>
      <w:r w:rsidRPr="004177D9">
        <w:tab/>
      </w:r>
      <w:r w:rsidRPr="004177D9">
        <w:tab/>
      </w:r>
      <w:r w:rsidRPr="004177D9">
        <w:tab/>
      </w:r>
      <w:proofErr w:type="spellStart"/>
      <w:r w:rsidRPr="004177D9">
        <w:t>CoordAddress</w:t>
      </w:r>
      <w:proofErr w:type="spellEnd"/>
      <w:r>
        <w:t>,</w:t>
      </w:r>
    </w:p>
    <w:p w:rsidR="003F038C" w:rsidRPr="00CC3C36" w:rsidRDefault="003F038C" w:rsidP="003F038C">
      <w:pPr>
        <w:autoSpaceDE w:val="0"/>
        <w:autoSpaceDN w:val="0"/>
        <w:adjustRightInd w:val="0"/>
        <w:rPr>
          <w:color w:val="0070C0"/>
        </w:rPr>
      </w:pPr>
      <w:r>
        <w:tab/>
      </w:r>
      <w:r>
        <w:tab/>
      </w:r>
      <w:r>
        <w:tab/>
      </w:r>
      <w:r>
        <w:tab/>
      </w:r>
      <w:r>
        <w:tab/>
      </w:r>
      <w:proofErr w:type="spellStart"/>
      <w:r w:rsidRPr="00CC3C36">
        <w:rPr>
          <w:color w:val="0070C0"/>
        </w:rPr>
        <w:t>DaSequenceNum</w:t>
      </w:r>
      <w:proofErr w:type="spellEnd"/>
      <w:r w:rsidRPr="00CC3C36">
        <w:rPr>
          <w:color w:val="0070C0"/>
        </w:rPr>
        <w:t>,</w:t>
      </w:r>
    </w:p>
    <w:p w:rsidR="003F038C" w:rsidRPr="003F038C" w:rsidRDefault="003F038C" w:rsidP="003F038C">
      <w:pPr>
        <w:autoSpaceDE w:val="0"/>
        <w:autoSpaceDN w:val="0"/>
        <w:adjustRightInd w:val="0"/>
        <w:rPr>
          <w:color w:val="0070C0"/>
        </w:rPr>
      </w:pPr>
      <w:r w:rsidRPr="00CC3C36">
        <w:rPr>
          <w:color w:val="0070C0"/>
        </w:rPr>
        <w:tab/>
      </w:r>
      <w:r w:rsidRPr="00CC3C36">
        <w:rPr>
          <w:color w:val="0070C0"/>
        </w:rPr>
        <w:tab/>
      </w:r>
      <w:r w:rsidRPr="00CC3C36">
        <w:rPr>
          <w:color w:val="0070C0"/>
        </w:rPr>
        <w:tab/>
      </w:r>
      <w:r w:rsidRPr="00CC3C36">
        <w:rPr>
          <w:color w:val="0070C0"/>
        </w:rPr>
        <w:tab/>
      </w:r>
      <w:r w:rsidRPr="00CC3C36">
        <w:rPr>
          <w:color w:val="0070C0"/>
        </w:rPr>
        <w:tab/>
      </w:r>
      <w:proofErr w:type="spellStart"/>
      <w:r w:rsidRPr="00CC3C36">
        <w:rPr>
          <w:color w:val="0070C0"/>
        </w:rPr>
        <w:t>DaPageNum</w:t>
      </w:r>
      <w:proofErr w:type="spellEnd"/>
      <w:r w:rsidRPr="00CC3C36">
        <w:rPr>
          <w:color w:val="0070C0"/>
        </w:rPr>
        <w:t>,</w:t>
      </w:r>
    </w:p>
    <w:p w:rsidR="003F038C" w:rsidRDefault="003F038C" w:rsidP="003F038C">
      <w:pPr>
        <w:autoSpaceDE w:val="0"/>
        <w:autoSpaceDN w:val="0"/>
        <w:adjustRightInd w:val="0"/>
      </w:pPr>
      <w:r>
        <w:lastRenderedPageBreak/>
        <w:tab/>
      </w:r>
      <w:r>
        <w:tab/>
      </w:r>
      <w:r>
        <w:tab/>
      </w:r>
      <w:r>
        <w:tab/>
      </w:r>
      <w:r>
        <w:tab/>
      </w:r>
      <w:proofErr w:type="spellStart"/>
      <w:r>
        <w:t>DaAddrMode</w:t>
      </w:r>
      <w:proofErr w:type="spellEnd"/>
      <w:r>
        <w:t>,</w:t>
      </w:r>
    </w:p>
    <w:p w:rsidR="003F038C" w:rsidRDefault="003F038C" w:rsidP="003F038C">
      <w:pPr>
        <w:autoSpaceDE w:val="0"/>
        <w:autoSpaceDN w:val="0"/>
        <w:adjustRightInd w:val="0"/>
      </w:pPr>
      <w:r>
        <w:tab/>
      </w:r>
      <w:r>
        <w:tab/>
      </w:r>
      <w:r>
        <w:tab/>
      </w:r>
      <w:r>
        <w:tab/>
      </w:r>
      <w:r>
        <w:tab/>
      </w:r>
      <w:proofErr w:type="spellStart"/>
      <w:r>
        <w:t>DaAddrNum</w:t>
      </w:r>
      <w:proofErr w:type="spellEnd"/>
      <w:r>
        <w:t>,</w:t>
      </w:r>
    </w:p>
    <w:p w:rsidR="003F038C" w:rsidRPr="004177D9" w:rsidRDefault="003F038C" w:rsidP="003F038C">
      <w:pPr>
        <w:autoSpaceDE w:val="0"/>
        <w:autoSpaceDN w:val="0"/>
        <w:adjustRightInd w:val="0"/>
      </w:pPr>
      <w:r>
        <w:tab/>
      </w:r>
      <w:r>
        <w:tab/>
      </w:r>
      <w:r>
        <w:tab/>
      </w:r>
      <w:r>
        <w:tab/>
      </w:r>
      <w:r>
        <w:tab/>
      </w:r>
      <w:proofErr w:type="spellStart"/>
      <w:r>
        <w:t>DaAddrList</w:t>
      </w:r>
      <w:proofErr w:type="spellEnd"/>
    </w:p>
    <w:p w:rsidR="003F038C" w:rsidRPr="004177D9" w:rsidRDefault="003F038C" w:rsidP="003F038C">
      <w:pPr>
        <w:autoSpaceDE w:val="0"/>
        <w:autoSpaceDN w:val="0"/>
        <w:adjustRightInd w:val="0"/>
      </w:pPr>
      <w:r w:rsidRPr="004177D9">
        <w:tab/>
      </w:r>
      <w:r w:rsidRPr="004177D9">
        <w:tab/>
      </w:r>
      <w:r w:rsidRPr="004177D9">
        <w:tab/>
      </w:r>
      <w:r w:rsidRPr="004177D9">
        <w:tab/>
        <w:t xml:space="preserve">   </w:t>
      </w:r>
      <w:r>
        <w:t xml:space="preserve"> </w:t>
      </w:r>
      <w:r w:rsidRPr="004177D9">
        <w:t xml:space="preserve">   )</w:t>
      </w:r>
    </w:p>
    <w:p w:rsidR="003F038C" w:rsidRPr="004177D9" w:rsidRDefault="003F038C" w:rsidP="003F038C">
      <w:pPr>
        <w:autoSpaceDE w:val="0"/>
        <w:autoSpaceDN w:val="0"/>
        <w:adjustRightInd w:val="0"/>
      </w:pPr>
      <w:r w:rsidRPr="004177D9">
        <w:t>The primitive parameters are defined in Table 44ze.</w:t>
      </w:r>
    </w:p>
    <w:p w:rsidR="003F038C" w:rsidRPr="004177D9" w:rsidRDefault="003F038C" w:rsidP="003F038C">
      <w:pPr>
        <w:autoSpaceDE w:val="0"/>
        <w:autoSpaceDN w:val="0"/>
        <w:adjustRightInd w:val="0"/>
      </w:pPr>
    </w:p>
    <w:p w:rsidR="003F038C" w:rsidRPr="004177D9" w:rsidRDefault="003F038C" w:rsidP="003F038C">
      <w:pPr>
        <w:autoSpaceDE w:val="0"/>
        <w:autoSpaceDN w:val="0"/>
        <w:adjustRightInd w:val="0"/>
        <w:jc w:val="center"/>
        <w:rPr>
          <w:b/>
        </w:rPr>
      </w:pPr>
      <w:r w:rsidRPr="004177D9">
        <w:rPr>
          <w:b/>
        </w:rPr>
        <w:t>Table 44ze—MLME-DA.request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8"/>
        <w:gridCol w:w="2085"/>
        <w:gridCol w:w="2502"/>
        <w:gridCol w:w="2071"/>
      </w:tblGrid>
      <w:tr w:rsidR="003F038C" w:rsidRPr="00E63529" w:rsidTr="000F1427">
        <w:tc>
          <w:tcPr>
            <w:tcW w:w="2198" w:type="dxa"/>
          </w:tcPr>
          <w:p w:rsidR="003F038C" w:rsidRPr="00E63529" w:rsidRDefault="003F038C" w:rsidP="00243160">
            <w:pPr>
              <w:autoSpaceDE w:val="0"/>
              <w:autoSpaceDN w:val="0"/>
              <w:adjustRightInd w:val="0"/>
              <w:jc w:val="center"/>
              <w:rPr>
                <w:b/>
              </w:rPr>
            </w:pPr>
            <w:r w:rsidRPr="00E63529">
              <w:rPr>
                <w:b/>
              </w:rPr>
              <w:t>Name</w:t>
            </w:r>
          </w:p>
        </w:tc>
        <w:tc>
          <w:tcPr>
            <w:tcW w:w="2085" w:type="dxa"/>
          </w:tcPr>
          <w:p w:rsidR="003F038C" w:rsidRPr="00E63529" w:rsidRDefault="003F038C" w:rsidP="00243160">
            <w:pPr>
              <w:autoSpaceDE w:val="0"/>
              <w:autoSpaceDN w:val="0"/>
              <w:adjustRightInd w:val="0"/>
              <w:jc w:val="center"/>
              <w:rPr>
                <w:b/>
              </w:rPr>
            </w:pPr>
            <w:r w:rsidRPr="00E63529">
              <w:rPr>
                <w:b/>
              </w:rPr>
              <w:t>Type</w:t>
            </w:r>
          </w:p>
        </w:tc>
        <w:tc>
          <w:tcPr>
            <w:tcW w:w="2502" w:type="dxa"/>
          </w:tcPr>
          <w:p w:rsidR="003F038C" w:rsidRPr="00E63529" w:rsidRDefault="003F038C" w:rsidP="00243160">
            <w:pPr>
              <w:autoSpaceDE w:val="0"/>
              <w:autoSpaceDN w:val="0"/>
              <w:adjustRightInd w:val="0"/>
              <w:jc w:val="center"/>
              <w:rPr>
                <w:b/>
              </w:rPr>
            </w:pPr>
            <w:r w:rsidRPr="00E63529">
              <w:rPr>
                <w:b/>
              </w:rPr>
              <w:t>Valid range</w:t>
            </w:r>
          </w:p>
        </w:tc>
        <w:tc>
          <w:tcPr>
            <w:tcW w:w="2071" w:type="dxa"/>
          </w:tcPr>
          <w:p w:rsidR="003F038C" w:rsidRPr="00E63529" w:rsidRDefault="003F038C" w:rsidP="00243160">
            <w:pPr>
              <w:autoSpaceDE w:val="0"/>
              <w:autoSpaceDN w:val="0"/>
              <w:adjustRightInd w:val="0"/>
              <w:jc w:val="center"/>
              <w:rPr>
                <w:b/>
              </w:rPr>
            </w:pPr>
            <w:r w:rsidRPr="00E63529">
              <w:rPr>
                <w:b/>
              </w:rPr>
              <w:t>Description</w:t>
            </w:r>
          </w:p>
        </w:tc>
      </w:tr>
      <w:tr w:rsidR="003F038C" w:rsidRPr="00E63529" w:rsidTr="000F1427">
        <w:tc>
          <w:tcPr>
            <w:tcW w:w="2198" w:type="dxa"/>
          </w:tcPr>
          <w:p w:rsidR="003F038C" w:rsidRPr="00E63529" w:rsidRDefault="003F038C" w:rsidP="00243160">
            <w:pPr>
              <w:autoSpaceDE w:val="0"/>
              <w:autoSpaceDN w:val="0"/>
              <w:adjustRightInd w:val="0"/>
            </w:pPr>
            <w:proofErr w:type="spellStart"/>
            <w:r w:rsidRPr="00E63529">
              <w:t>CoordAddrMode</w:t>
            </w:r>
            <w:proofErr w:type="spellEnd"/>
          </w:p>
        </w:tc>
        <w:tc>
          <w:tcPr>
            <w:tcW w:w="2085" w:type="dxa"/>
          </w:tcPr>
          <w:p w:rsidR="003F038C" w:rsidRPr="00E63529" w:rsidRDefault="003F038C" w:rsidP="00243160">
            <w:pPr>
              <w:autoSpaceDE w:val="0"/>
              <w:autoSpaceDN w:val="0"/>
              <w:adjustRightInd w:val="0"/>
            </w:pPr>
            <w:r w:rsidRPr="00E63529">
              <w:t>Enumeration</w:t>
            </w:r>
          </w:p>
        </w:tc>
        <w:tc>
          <w:tcPr>
            <w:tcW w:w="2502" w:type="dxa"/>
          </w:tcPr>
          <w:p w:rsidR="003F038C" w:rsidRPr="00E63529" w:rsidRDefault="003F038C" w:rsidP="00243160">
            <w:pPr>
              <w:autoSpaceDE w:val="0"/>
              <w:autoSpaceDN w:val="0"/>
              <w:adjustRightInd w:val="0"/>
            </w:pPr>
            <w:r w:rsidRPr="00E63529">
              <w:t>SHORT_ADDRESS,</w:t>
            </w:r>
          </w:p>
          <w:p w:rsidR="003F038C" w:rsidRPr="00E63529" w:rsidRDefault="003F038C" w:rsidP="00243160">
            <w:pPr>
              <w:autoSpaceDE w:val="0"/>
              <w:autoSpaceDN w:val="0"/>
              <w:adjustRightInd w:val="0"/>
            </w:pPr>
            <w:r w:rsidRPr="00E63529">
              <w:t>EXTENDED_ADDRESS</w:t>
            </w:r>
          </w:p>
        </w:tc>
        <w:tc>
          <w:tcPr>
            <w:tcW w:w="2071" w:type="dxa"/>
          </w:tcPr>
          <w:p w:rsidR="003F038C" w:rsidRDefault="003F038C" w:rsidP="00243160">
            <w:pPr>
              <w:autoSpaceDE w:val="0"/>
              <w:autoSpaceDN w:val="0"/>
              <w:adjustRightInd w:val="0"/>
            </w:pPr>
            <w:r w:rsidRPr="00E63529">
              <w:t xml:space="preserve">The addressing mode of the coordinator </w:t>
            </w:r>
            <w:r>
              <w:t>to which</w:t>
            </w:r>
            <w:r w:rsidRPr="00E63529">
              <w:t xml:space="preserve"> this device</w:t>
            </w:r>
            <w:r>
              <w:t xml:space="preserve"> is</w:t>
            </w:r>
            <w:r w:rsidRPr="00E63529">
              <w:t xml:space="preserve"> associated with.</w:t>
            </w:r>
          </w:p>
        </w:tc>
      </w:tr>
      <w:tr w:rsidR="003F038C" w:rsidRPr="00E63529" w:rsidTr="000F1427">
        <w:tc>
          <w:tcPr>
            <w:tcW w:w="2198" w:type="dxa"/>
          </w:tcPr>
          <w:p w:rsidR="003F038C" w:rsidRPr="00E63529" w:rsidRDefault="003F038C" w:rsidP="00243160">
            <w:pPr>
              <w:autoSpaceDE w:val="0"/>
              <w:autoSpaceDN w:val="0"/>
              <w:adjustRightInd w:val="0"/>
            </w:pPr>
            <w:proofErr w:type="spellStart"/>
            <w:r w:rsidRPr="00E63529">
              <w:t>CoordPANId</w:t>
            </w:r>
            <w:proofErr w:type="spellEnd"/>
          </w:p>
        </w:tc>
        <w:tc>
          <w:tcPr>
            <w:tcW w:w="2085" w:type="dxa"/>
          </w:tcPr>
          <w:p w:rsidR="003F038C" w:rsidRPr="00E63529" w:rsidRDefault="003F038C" w:rsidP="00243160">
            <w:pPr>
              <w:autoSpaceDE w:val="0"/>
              <w:autoSpaceDN w:val="0"/>
              <w:adjustRightInd w:val="0"/>
            </w:pPr>
            <w:r w:rsidRPr="00E63529">
              <w:t>Integer</w:t>
            </w:r>
          </w:p>
        </w:tc>
        <w:tc>
          <w:tcPr>
            <w:tcW w:w="2502" w:type="dxa"/>
          </w:tcPr>
          <w:p w:rsidR="003F038C" w:rsidRPr="00E63529" w:rsidRDefault="003F038C" w:rsidP="00243160">
            <w:pPr>
              <w:autoSpaceDE w:val="0"/>
              <w:autoSpaceDN w:val="0"/>
              <w:adjustRightInd w:val="0"/>
            </w:pPr>
            <w:r w:rsidRPr="00E63529">
              <w:t>0x0000 - 0xffff</w:t>
            </w:r>
          </w:p>
        </w:tc>
        <w:tc>
          <w:tcPr>
            <w:tcW w:w="2071" w:type="dxa"/>
          </w:tcPr>
          <w:p w:rsidR="003F038C" w:rsidRDefault="003F038C" w:rsidP="00243160">
            <w:pPr>
              <w:autoSpaceDE w:val="0"/>
              <w:autoSpaceDN w:val="0"/>
              <w:adjustRightInd w:val="0"/>
            </w:pPr>
            <w:r w:rsidRPr="00E63529">
              <w:t xml:space="preserve">The identifier of the PAN </w:t>
            </w:r>
            <w:r>
              <w:t>to which</w:t>
            </w:r>
            <w:r w:rsidRPr="00E63529">
              <w:t xml:space="preserve"> this device</w:t>
            </w:r>
            <w:r>
              <w:t xml:space="preserve"> is</w:t>
            </w:r>
            <w:r w:rsidRPr="00E63529">
              <w:t xml:space="preserve"> associated with.</w:t>
            </w:r>
          </w:p>
        </w:tc>
      </w:tr>
      <w:tr w:rsidR="003F038C" w:rsidRPr="00E63529" w:rsidTr="000F1427">
        <w:tc>
          <w:tcPr>
            <w:tcW w:w="2198" w:type="dxa"/>
          </w:tcPr>
          <w:p w:rsidR="003F038C" w:rsidRPr="00E63529" w:rsidRDefault="003F038C" w:rsidP="00243160">
            <w:pPr>
              <w:autoSpaceDE w:val="0"/>
              <w:autoSpaceDN w:val="0"/>
              <w:adjustRightInd w:val="0"/>
            </w:pPr>
            <w:proofErr w:type="spellStart"/>
            <w:r w:rsidRPr="00E63529">
              <w:t>CoordAddress</w:t>
            </w:r>
            <w:proofErr w:type="spellEnd"/>
          </w:p>
        </w:tc>
        <w:tc>
          <w:tcPr>
            <w:tcW w:w="2085" w:type="dxa"/>
          </w:tcPr>
          <w:p w:rsidR="003F038C" w:rsidRPr="00E63529" w:rsidRDefault="003F038C" w:rsidP="00243160">
            <w:pPr>
              <w:autoSpaceDE w:val="0"/>
              <w:autoSpaceDN w:val="0"/>
              <w:adjustRightInd w:val="0"/>
            </w:pPr>
            <w:r w:rsidRPr="00E63529">
              <w:t>Device address</w:t>
            </w:r>
          </w:p>
        </w:tc>
        <w:tc>
          <w:tcPr>
            <w:tcW w:w="2502" w:type="dxa"/>
          </w:tcPr>
          <w:p w:rsidR="003F038C" w:rsidRPr="00E63529" w:rsidRDefault="003F038C" w:rsidP="00243160">
            <w:pPr>
              <w:autoSpaceDE w:val="0"/>
              <w:autoSpaceDN w:val="0"/>
              <w:adjustRightInd w:val="0"/>
            </w:pPr>
            <w:r w:rsidRPr="00E63529">
              <w:t xml:space="preserve">As specified by the </w:t>
            </w:r>
            <w:proofErr w:type="spellStart"/>
            <w:r w:rsidRPr="00E63529">
              <w:t>CoordAddrMode</w:t>
            </w:r>
            <w:proofErr w:type="spellEnd"/>
            <w:r w:rsidRPr="00E63529">
              <w:t xml:space="preserve"> parameter</w:t>
            </w:r>
          </w:p>
        </w:tc>
        <w:tc>
          <w:tcPr>
            <w:tcW w:w="2071" w:type="dxa"/>
          </w:tcPr>
          <w:p w:rsidR="003F038C" w:rsidRDefault="003F038C" w:rsidP="00243160">
            <w:pPr>
              <w:autoSpaceDE w:val="0"/>
              <w:autoSpaceDN w:val="0"/>
              <w:adjustRightInd w:val="0"/>
            </w:pPr>
            <w:r w:rsidRPr="00E63529">
              <w:t xml:space="preserve">The address of the coordinator </w:t>
            </w:r>
            <w:r>
              <w:t>to which</w:t>
            </w:r>
            <w:r w:rsidRPr="00E63529">
              <w:t xml:space="preserve"> this device</w:t>
            </w:r>
            <w:r>
              <w:t xml:space="preserve"> is</w:t>
            </w:r>
            <w:r w:rsidRPr="00E63529">
              <w:t xml:space="preserve"> associated  with</w:t>
            </w:r>
          </w:p>
        </w:tc>
      </w:tr>
      <w:tr w:rsidR="000F1427" w:rsidRPr="00E63529" w:rsidTr="000F1427">
        <w:tc>
          <w:tcPr>
            <w:tcW w:w="2198" w:type="dxa"/>
          </w:tcPr>
          <w:p w:rsidR="000F1427" w:rsidRPr="00872F1D" w:rsidRDefault="000F1427" w:rsidP="00243160">
            <w:pPr>
              <w:autoSpaceDE w:val="0"/>
              <w:autoSpaceDN w:val="0"/>
              <w:adjustRightInd w:val="0"/>
              <w:rPr>
                <w:color w:val="0070C0"/>
              </w:rPr>
            </w:pPr>
            <w:proofErr w:type="spellStart"/>
            <w:r w:rsidRPr="00872F1D">
              <w:rPr>
                <w:color w:val="0070C0"/>
              </w:rPr>
              <w:t>DaSequenceNum</w:t>
            </w:r>
            <w:proofErr w:type="spellEnd"/>
          </w:p>
        </w:tc>
        <w:tc>
          <w:tcPr>
            <w:tcW w:w="2085" w:type="dxa"/>
          </w:tcPr>
          <w:p w:rsidR="000F1427" w:rsidRPr="00872F1D" w:rsidRDefault="000F1427" w:rsidP="00243160">
            <w:pPr>
              <w:autoSpaceDE w:val="0"/>
              <w:autoSpaceDN w:val="0"/>
              <w:adjustRightInd w:val="0"/>
              <w:rPr>
                <w:color w:val="0070C0"/>
              </w:rPr>
            </w:pPr>
            <w:r w:rsidRPr="00872F1D">
              <w:rPr>
                <w:color w:val="0070C0"/>
              </w:rPr>
              <w:t>Integer</w:t>
            </w:r>
          </w:p>
        </w:tc>
        <w:tc>
          <w:tcPr>
            <w:tcW w:w="2502" w:type="dxa"/>
          </w:tcPr>
          <w:p w:rsidR="000F1427" w:rsidRPr="00872F1D" w:rsidRDefault="000F1427" w:rsidP="00243160">
            <w:pPr>
              <w:autoSpaceDE w:val="0"/>
              <w:autoSpaceDN w:val="0"/>
              <w:adjustRightInd w:val="0"/>
              <w:rPr>
                <w:color w:val="0070C0"/>
              </w:rPr>
            </w:pPr>
            <w:r w:rsidRPr="00872F1D">
              <w:rPr>
                <w:color w:val="0070C0"/>
              </w:rPr>
              <w:t>0-31</w:t>
            </w:r>
          </w:p>
        </w:tc>
        <w:tc>
          <w:tcPr>
            <w:tcW w:w="2071" w:type="dxa"/>
          </w:tcPr>
          <w:p w:rsidR="000F1427" w:rsidRPr="00872F1D" w:rsidRDefault="000F1427" w:rsidP="00243160">
            <w:pPr>
              <w:autoSpaceDE w:val="0"/>
              <w:autoSpaceDN w:val="0"/>
              <w:adjustRightInd w:val="0"/>
              <w:rPr>
                <w:color w:val="0070C0"/>
              </w:rPr>
            </w:pPr>
            <w:r w:rsidRPr="00872F1D">
              <w:rPr>
                <w:color w:val="0070C0"/>
              </w:rPr>
              <w:t xml:space="preserve">The sequence number of device </w:t>
            </w:r>
            <w:proofErr w:type="spellStart"/>
            <w:r w:rsidRPr="00872F1D">
              <w:rPr>
                <w:color w:val="0070C0"/>
              </w:rPr>
              <w:t>annoucement</w:t>
            </w:r>
            <w:proofErr w:type="spellEnd"/>
          </w:p>
        </w:tc>
      </w:tr>
      <w:tr w:rsidR="000F1427" w:rsidRPr="00E63529" w:rsidTr="000F1427">
        <w:tc>
          <w:tcPr>
            <w:tcW w:w="2198" w:type="dxa"/>
          </w:tcPr>
          <w:p w:rsidR="000F1427" w:rsidRPr="00872F1D" w:rsidRDefault="000F1427" w:rsidP="00243160">
            <w:pPr>
              <w:autoSpaceDE w:val="0"/>
              <w:autoSpaceDN w:val="0"/>
              <w:adjustRightInd w:val="0"/>
              <w:rPr>
                <w:color w:val="0070C0"/>
              </w:rPr>
            </w:pPr>
            <w:proofErr w:type="spellStart"/>
            <w:r w:rsidRPr="00872F1D">
              <w:rPr>
                <w:color w:val="0070C0"/>
              </w:rPr>
              <w:t>DaPageNum</w:t>
            </w:r>
            <w:proofErr w:type="spellEnd"/>
          </w:p>
        </w:tc>
        <w:tc>
          <w:tcPr>
            <w:tcW w:w="2085" w:type="dxa"/>
          </w:tcPr>
          <w:p w:rsidR="000F1427" w:rsidRPr="00872F1D" w:rsidRDefault="000F1427" w:rsidP="00243160">
            <w:pPr>
              <w:autoSpaceDE w:val="0"/>
              <w:autoSpaceDN w:val="0"/>
              <w:adjustRightInd w:val="0"/>
              <w:rPr>
                <w:color w:val="0070C0"/>
              </w:rPr>
            </w:pPr>
            <w:r w:rsidRPr="00872F1D">
              <w:rPr>
                <w:color w:val="0070C0"/>
              </w:rPr>
              <w:t>Integer</w:t>
            </w:r>
          </w:p>
        </w:tc>
        <w:tc>
          <w:tcPr>
            <w:tcW w:w="2502" w:type="dxa"/>
          </w:tcPr>
          <w:p w:rsidR="000F1427" w:rsidRPr="00872F1D" w:rsidRDefault="000F1427" w:rsidP="00243160">
            <w:pPr>
              <w:autoSpaceDE w:val="0"/>
              <w:autoSpaceDN w:val="0"/>
              <w:adjustRightInd w:val="0"/>
              <w:rPr>
                <w:color w:val="0070C0"/>
              </w:rPr>
            </w:pPr>
            <w:r w:rsidRPr="00872F1D">
              <w:rPr>
                <w:color w:val="0070C0"/>
              </w:rPr>
              <w:t>0-7</w:t>
            </w:r>
          </w:p>
        </w:tc>
        <w:tc>
          <w:tcPr>
            <w:tcW w:w="2071" w:type="dxa"/>
          </w:tcPr>
          <w:p w:rsidR="000F1427" w:rsidRPr="00872F1D" w:rsidRDefault="000F1427" w:rsidP="00243160">
            <w:pPr>
              <w:autoSpaceDE w:val="0"/>
              <w:autoSpaceDN w:val="0"/>
              <w:adjustRightInd w:val="0"/>
              <w:rPr>
                <w:color w:val="0070C0"/>
              </w:rPr>
            </w:pPr>
            <w:r w:rsidRPr="00872F1D">
              <w:rPr>
                <w:color w:val="0070C0"/>
              </w:rPr>
              <w:t>The page number of DA IE transmitted in a round of device announcement</w:t>
            </w:r>
          </w:p>
        </w:tc>
      </w:tr>
      <w:tr w:rsidR="003F038C" w:rsidRPr="00E63529" w:rsidTr="000F1427">
        <w:tc>
          <w:tcPr>
            <w:tcW w:w="2198" w:type="dxa"/>
          </w:tcPr>
          <w:p w:rsidR="003F038C" w:rsidRPr="00E63529" w:rsidRDefault="003F038C" w:rsidP="00243160">
            <w:pPr>
              <w:autoSpaceDE w:val="0"/>
              <w:autoSpaceDN w:val="0"/>
              <w:adjustRightInd w:val="0"/>
            </w:pPr>
            <w:proofErr w:type="spellStart"/>
            <w:r>
              <w:t>DaAddrMode</w:t>
            </w:r>
            <w:proofErr w:type="spellEnd"/>
          </w:p>
        </w:tc>
        <w:tc>
          <w:tcPr>
            <w:tcW w:w="2085" w:type="dxa"/>
          </w:tcPr>
          <w:p w:rsidR="003F038C" w:rsidRPr="00E63529" w:rsidRDefault="003F038C" w:rsidP="00243160">
            <w:pPr>
              <w:autoSpaceDE w:val="0"/>
              <w:autoSpaceDN w:val="0"/>
              <w:adjustRightInd w:val="0"/>
            </w:pPr>
            <w:r w:rsidRPr="00E63529">
              <w:t>Enumeration</w:t>
            </w:r>
          </w:p>
        </w:tc>
        <w:tc>
          <w:tcPr>
            <w:tcW w:w="2502" w:type="dxa"/>
          </w:tcPr>
          <w:p w:rsidR="003F038C" w:rsidRPr="00E63529" w:rsidRDefault="003F038C" w:rsidP="00243160">
            <w:pPr>
              <w:autoSpaceDE w:val="0"/>
              <w:autoSpaceDN w:val="0"/>
              <w:adjustRightInd w:val="0"/>
            </w:pPr>
            <w:r w:rsidRPr="00E63529">
              <w:t>SHORT_ADDRESS,</w:t>
            </w:r>
          </w:p>
          <w:p w:rsidR="003F038C" w:rsidRDefault="003F038C" w:rsidP="00243160">
            <w:pPr>
              <w:autoSpaceDE w:val="0"/>
              <w:autoSpaceDN w:val="0"/>
              <w:adjustRightInd w:val="0"/>
            </w:pPr>
            <w:r w:rsidRPr="00E63529">
              <w:t>EXTENDED_ADDRESS</w:t>
            </w:r>
          </w:p>
        </w:tc>
        <w:tc>
          <w:tcPr>
            <w:tcW w:w="2071" w:type="dxa"/>
          </w:tcPr>
          <w:p w:rsidR="003F038C" w:rsidRDefault="003F038C" w:rsidP="00243160">
            <w:pPr>
              <w:autoSpaceDE w:val="0"/>
              <w:autoSpaceDN w:val="0"/>
              <w:adjustRightInd w:val="0"/>
            </w:pPr>
            <w:r w:rsidRPr="00E63529">
              <w:t xml:space="preserve">The addressing mode of the </w:t>
            </w:r>
            <w:proofErr w:type="spellStart"/>
            <w:r>
              <w:t>neighbors’</w:t>
            </w:r>
            <w:proofErr w:type="spellEnd"/>
            <w:r>
              <w:t xml:space="preserve"> addresses to be transmitted</w:t>
            </w:r>
          </w:p>
        </w:tc>
      </w:tr>
      <w:tr w:rsidR="003F038C" w:rsidRPr="00E63529" w:rsidTr="000F1427">
        <w:tc>
          <w:tcPr>
            <w:tcW w:w="2198" w:type="dxa"/>
          </w:tcPr>
          <w:p w:rsidR="003F038C" w:rsidRDefault="003F038C" w:rsidP="00243160">
            <w:pPr>
              <w:autoSpaceDE w:val="0"/>
              <w:autoSpaceDN w:val="0"/>
              <w:adjustRightInd w:val="0"/>
            </w:pPr>
            <w:proofErr w:type="spellStart"/>
            <w:r>
              <w:t>DaAddrNum</w:t>
            </w:r>
            <w:proofErr w:type="spellEnd"/>
          </w:p>
        </w:tc>
        <w:tc>
          <w:tcPr>
            <w:tcW w:w="2085" w:type="dxa"/>
          </w:tcPr>
          <w:p w:rsidR="003F038C" w:rsidRPr="00633240" w:rsidRDefault="003F038C" w:rsidP="00243160">
            <w:pPr>
              <w:autoSpaceDE w:val="0"/>
              <w:autoSpaceDN w:val="0"/>
              <w:adjustRightInd w:val="0"/>
            </w:pPr>
            <w:r w:rsidRPr="00E63529">
              <w:t>Integer</w:t>
            </w:r>
          </w:p>
        </w:tc>
        <w:tc>
          <w:tcPr>
            <w:tcW w:w="2502" w:type="dxa"/>
          </w:tcPr>
          <w:p w:rsidR="003F038C" w:rsidRDefault="003F038C" w:rsidP="00243160">
            <w:pPr>
              <w:autoSpaceDE w:val="0"/>
              <w:autoSpaceDN w:val="0"/>
              <w:adjustRightInd w:val="0"/>
            </w:pPr>
            <w:r>
              <w:t>0-2048</w:t>
            </w:r>
          </w:p>
        </w:tc>
        <w:tc>
          <w:tcPr>
            <w:tcW w:w="2071" w:type="dxa"/>
          </w:tcPr>
          <w:p w:rsidR="003F038C" w:rsidRDefault="003F038C" w:rsidP="00243160">
            <w:pPr>
              <w:autoSpaceDE w:val="0"/>
              <w:autoSpaceDN w:val="0"/>
              <w:adjustRightInd w:val="0"/>
            </w:pPr>
            <w:r>
              <w:t xml:space="preserve">The number of </w:t>
            </w:r>
            <w:proofErr w:type="spellStart"/>
            <w:r>
              <w:t>neighbors’</w:t>
            </w:r>
            <w:proofErr w:type="spellEnd"/>
            <w:r>
              <w:t xml:space="preserve"> addresses to be transmitted</w:t>
            </w:r>
          </w:p>
        </w:tc>
      </w:tr>
      <w:tr w:rsidR="003F038C" w:rsidRPr="00E63529" w:rsidTr="000F1427">
        <w:tc>
          <w:tcPr>
            <w:tcW w:w="2198" w:type="dxa"/>
          </w:tcPr>
          <w:p w:rsidR="003F038C" w:rsidRDefault="003F038C" w:rsidP="00243160">
            <w:pPr>
              <w:autoSpaceDE w:val="0"/>
              <w:autoSpaceDN w:val="0"/>
              <w:adjustRightInd w:val="0"/>
            </w:pPr>
            <w:proofErr w:type="spellStart"/>
            <w:r>
              <w:t>DaAddrList</w:t>
            </w:r>
            <w:proofErr w:type="spellEnd"/>
          </w:p>
        </w:tc>
        <w:tc>
          <w:tcPr>
            <w:tcW w:w="2085" w:type="dxa"/>
          </w:tcPr>
          <w:p w:rsidR="003F038C" w:rsidRPr="00633240" w:rsidRDefault="003F038C" w:rsidP="00243160">
            <w:pPr>
              <w:autoSpaceDE w:val="0"/>
              <w:autoSpaceDN w:val="0"/>
              <w:adjustRightInd w:val="0"/>
            </w:pPr>
            <w:r>
              <w:t>Addresses list</w:t>
            </w:r>
          </w:p>
        </w:tc>
        <w:tc>
          <w:tcPr>
            <w:tcW w:w="2502" w:type="dxa"/>
          </w:tcPr>
          <w:p w:rsidR="003F038C" w:rsidRDefault="003F038C" w:rsidP="00243160">
            <w:pPr>
              <w:autoSpaceDE w:val="0"/>
              <w:autoSpaceDN w:val="0"/>
              <w:adjustRightInd w:val="0"/>
            </w:pPr>
            <w:r w:rsidRPr="00E63529">
              <w:t xml:space="preserve">As specified by the </w:t>
            </w:r>
            <w:proofErr w:type="spellStart"/>
            <w:r>
              <w:t>DaAddrMode</w:t>
            </w:r>
            <w:proofErr w:type="spellEnd"/>
            <w:r w:rsidRPr="00E63529">
              <w:t xml:space="preserve"> parameter</w:t>
            </w:r>
          </w:p>
        </w:tc>
        <w:tc>
          <w:tcPr>
            <w:tcW w:w="2071" w:type="dxa"/>
          </w:tcPr>
          <w:p w:rsidR="003F038C" w:rsidRDefault="003F038C" w:rsidP="00243160">
            <w:pPr>
              <w:autoSpaceDE w:val="0"/>
              <w:autoSpaceDN w:val="0"/>
              <w:adjustRightInd w:val="0"/>
            </w:pPr>
            <w:r>
              <w:t xml:space="preserve">The </w:t>
            </w:r>
            <w:proofErr w:type="spellStart"/>
            <w:r>
              <w:t>neighbors’</w:t>
            </w:r>
            <w:proofErr w:type="spellEnd"/>
            <w:r>
              <w:t xml:space="preserve"> addresses list to be transmitted</w:t>
            </w:r>
          </w:p>
        </w:tc>
      </w:tr>
    </w:tbl>
    <w:p w:rsidR="003F038C" w:rsidRPr="004177D9" w:rsidRDefault="003F038C" w:rsidP="003F038C">
      <w:pPr>
        <w:autoSpaceDE w:val="0"/>
        <w:autoSpaceDN w:val="0"/>
        <w:adjustRightInd w:val="0"/>
      </w:pPr>
    </w:p>
    <w:p w:rsidR="006948EA" w:rsidRDefault="006948EA" w:rsidP="006948EA">
      <w:pPr>
        <w:autoSpaceDE w:val="0"/>
        <w:autoSpaceDN w:val="0"/>
        <w:adjustRightInd w:val="0"/>
      </w:pPr>
    </w:p>
    <w:p w:rsidR="003F038C" w:rsidRPr="004177D9" w:rsidRDefault="003F038C" w:rsidP="006948EA">
      <w:pPr>
        <w:autoSpaceDE w:val="0"/>
        <w:autoSpaceDN w:val="0"/>
        <w:adjustRightInd w:val="0"/>
      </w:pPr>
    </w:p>
    <w:p w:rsidR="00E97EDA" w:rsidRPr="004177D9" w:rsidRDefault="00B7604D" w:rsidP="00E97EDA">
      <w:pPr>
        <w:autoSpaceDE w:val="0"/>
        <w:autoSpaceDN w:val="0"/>
        <w:adjustRightInd w:val="0"/>
        <w:rPr>
          <w:b/>
          <w:bCs/>
          <w:color w:val="000000"/>
        </w:rPr>
      </w:pPr>
      <w:r w:rsidRPr="00CC3C36">
        <w:rPr>
          <w:b/>
          <w:bCs/>
          <w:i/>
        </w:rPr>
        <w:t xml:space="preserve">Add two new items </w:t>
      </w:r>
      <w:r>
        <w:rPr>
          <w:b/>
          <w:bCs/>
          <w:i/>
        </w:rPr>
        <w:t xml:space="preserve">(text in blue) </w:t>
      </w:r>
      <w:r w:rsidRPr="00CC3C36">
        <w:rPr>
          <w:b/>
          <w:bCs/>
          <w:i/>
        </w:rPr>
        <w:t>in</w:t>
      </w:r>
      <w:r w:rsidRPr="004177D9">
        <w:rPr>
          <w:b/>
          <w:bCs/>
          <w:color w:val="000000"/>
        </w:rPr>
        <w:t xml:space="preserve"> </w:t>
      </w:r>
      <w:r w:rsidR="00E97EDA" w:rsidRPr="004177D9">
        <w:rPr>
          <w:b/>
          <w:bCs/>
          <w:color w:val="000000"/>
        </w:rPr>
        <w:t>6.2.24.</w:t>
      </w:r>
      <w:r w:rsidR="006E38AA">
        <w:rPr>
          <w:b/>
          <w:bCs/>
          <w:color w:val="000000"/>
        </w:rPr>
        <w:t>3</w:t>
      </w:r>
      <w:r w:rsidR="00E97EDA" w:rsidRPr="004177D9">
        <w:rPr>
          <w:b/>
          <w:bCs/>
          <w:color w:val="000000"/>
        </w:rPr>
        <w:t xml:space="preserve"> MLME-</w:t>
      </w:r>
      <w:proofErr w:type="spellStart"/>
      <w:r w:rsidR="00E97EDA" w:rsidRPr="004177D9">
        <w:rPr>
          <w:b/>
          <w:bCs/>
          <w:color w:val="000000"/>
        </w:rPr>
        <w:t>DA.</w:t>
      </w:r>
      <w:r w:rsidR="00ED56D0">
        <w:rPr>
          <w:b/>
          <w:bCs/>
          <w:color w:val="000000"/>
        </w:rPr>
        <w:t>i</w:t>
      </w:r>
      <w:r w:rsidR="00854CFA">
        <w:rPr>
          <w:b/>
          <w:bCs/>
          <w:color w:val="000000"/>
        </w:rPr>
        <w:t>ndication</w:t>
      </w:r>
      <w:proofErr w:type="spellEnd"/>
      <w:r w:rsidR="00E97EDA" w:rsidRPr="004177D9">
        <w:rPr>
          <w:b/>
          <w:bCs/>
          <w:color w:val="000000"/>
        </w:rPr>
        <w:t xml:space="preserve"> primitive</w:t>
      </w:r>
    </w:p>
    <w:p w:rsidR="00A850DA" w:rsidRDefault="00E97EDA" w:rsidP="00E97EDA">
      <w:pPr>
        <w:autoSpaceDE w:val="0"/>
        <w:autoSpaceDN w:val="0"/>
        <w:adjustRightInd w:val="0"/>
      </w:pPr>
      <w:r w:rsidRPr="004177D9">
        <w:rPr>
          <w:color w:val="000000"/>
        </w:rPr>
        <w:t>T</w:t>
      </w:r>
      <w:r w:rsidRPr="004177D9">
        <w:t>he MLME-</w:t>
      </w:r>
      <w:proofErr w:type="spellStart"/>
      <w:r w:rsidRPr="004177D9">
        <w:t>DA.</w:t>
      </w:r>
      <w:r w:rsidR="00C0126C">
        <w:t>indication</w:t>
      </w:r>
      <w:proofErr w:type="spellEnd"/>
      <w:r w:rsidRPr="004177D9">
        <w:t xml:space="preserve"> primitive </w:t>
      </w:r>
      <w:r w:rsidR="006E2B7A">
        <w:t>indicates</w:t>
      </w:r>
      <w:r w:rsidRPr="004177D9">
        <w:t xml:space="preserve"> </w:t>
      </w:r>
      <w:r w:rsidR="00C0126C">
        <w:t>reception</w:t>
      </w:r>
      <w:r w:rsidRPr="004177D9">
        <w:t xml:space="preserve"> of </w:t>
      </w:r>
      <w:r w:rsidR="00C0126C">
        <w:t xml:space="preserve">a beacon frame with </w:t>
      </w:r>
      <w:r w:rsidR="000756EF">
        <w:t xml:space="preserve">a </w:t>
      </w:r>
      <w:r w:rsidR="00C0126C">
        <w:t>DA IE.</w:t>
      </w:r>
      <w:r w:rsidR="006E2B7A">
        <w:t xml:space="preserve"> </w:t>
      </w:r>
    </w:p>
    <w:p w:rsidR="00E97EDA" w:rsidRPr="004177D9" w:rsidRDefault="00E97EDA" w:rsidP="00E97EDA">
      <w:pPr>
        <w:autoSpaceDE w:val="0"/>
        <w:autoSpaceDN w:val="0"/>
        <w:adjustRightInd w:val="0"/>
      </w:pPr>
      <w:r w:rsidRPr="004177D9">
        <w:t>The semantics of this primitive are</w:t>
      </w:r>
    </w:p>
    <w:p w:rsidR="00E97EDA" w:rsidRPr="004177D9" w:rsidRDefault="00E97EDA" w:rsidP="00E97EDA">
      <w:pPr>
        <w:autoSpaceDE w:val="0"/>
        <w:autoSpaceDN w:val="0"/>
        <w:adjustRightInd w:val="0"/>
      </w:pPr>
    </w:p>
    <w:p w:rsidR="00E97EDA" w:rsidRPr="004177D9" w:rsidRDefault="00E97EDA" w:rsidP="00E97EDA">
      <w:pPr>
        <w:autoSpaceDE w:val="0"/>
        <w:autoSpaceDN w:val="0"/>
        <w:adjustRightInd w:val="0"/>
      </w:pPr>
      <w:r w:rsidRPr="004177D9">
        <w:tab/>
      </w:r>
      <w:r w:rsidRPr="004177D9">
        <w:tab/>
        <w:t>MLME-</w:t>
      </w:r>
      <w:proofErr w:type="spellStart"/>
      <w:r>
        <w:t>DA</w:t>
      </w:r>
      <w:r w:rsidRPr="004177D9">
        <w:t>.</w:t>
      </w:r>
      <w:r w:rsidR="00ED56D0">
        <w:t>indication</w:t>
      </w:r>
      <w:proofErr w:type="spellEnd"/>
      <w:r w:rsidRPr="004177D9">
        <w:t xml:space="preserve"> (</w:t>
      </w:r>
    </w:p>
    <w:p w:rsidR="00ED56D0" w:rsidRPr="004177D9" w:rsidRDefault="00E97EDA" w:rsidP="00ED56D0">
      <w:pPr>
        <w:autoSpaceDE w:val="0"/>
        <w:autoSpaceDN w:val="0"/>
        <w:adjustRightInd w:val="0"/>
      </w:pPr>
      <w:r w:rsidRPr="004177D9">
        <w:tab/>
      </w:r>
      <w:r w:rsidRPr="004177D9">
        <w:tab/>
      </w:r>
      <w:r w:rsidRPr="004177D9">
        <w:tab/>
      </w:r>
      <w:r w:rsidRPr="004177D9">
        <w:tab/>
      </w:r>
      <w:r w:rsidRPr="004177D9">
        <w:tab/>
      </w:r>
      <w:proofErr w:type="spellStart"/>
      <w:r w:rsidR="00ED56D0" w:rsidRPr="004177D9">
        <w:t>CoordAddrMode</w:t>
      </w:r>
      <w:proofErr w:type="spellEnd"/>
      <w:r w:rsidR="00ED56D0" w:rsidRPr="004177D9">
        <w:t>,</w:t>
      </w:r>
    </w:p>
    <w:p w:rsidR="00ED56D0" w:rsidRPr="004177D9" w:rsidRDefault="00ED56D0" w:rsidP="00ED56D0">
      <w:pPr>
        <w:autoSpaceDE w:val="0"/>
        <w:autoSpaceDN w:val="0"/>
        <w:adjustRightInd w:val="0"/>
      </w:pPr>
      <w:r w:rsidRPr="004177D9">
        <w:tab/>
      </w:r>
      <w:r w:rsidRPr="004177D9">
        <w:tab/>
      </w:r>
      <w:r w:rsidRPr="004177D9">
        <w:tab/>
      </w:r>
      <w:r w:rsidRPr="004177D9">
        <w:tab/>
      </w:r>
      <w:r w:rsidRPr="004177D9">
        <w:tab/>
      </w:r>
      <w:proofErr w:type="spellStart"/>
      <w:r w:rsidRPr="004177D9">
        <w:t>CoordPANId</w:t>
      </w:r>
      <w:proofErr w:type="spellEnd"/>
      <w:r w:rsidRPr="004177D9">
        <w:t>,</w:t>
      </w:r>
    </w:p>
    <w:p w:rsidR="00ED56D0" w:rsidRDefault="00ED56D0" w:rsidP="00ED56D0">
      <w:pPr>
        <w:autoSpaceDE w:val="0"/>
        <w:autoSpaceDN w:val="0"/>
        <w:adjustRightInd w:val="0"/>
      </w:pPr>
      <w:r w:rsidRPr="004177D9">
        <w:tab/>
      </w:r>
      <w:r w:rsidRPr="004177D9">
        <w:tab/>
      </w:r>
      <w:r w:rsidRPr="004177D9">
        <w:tab/>
      </w:r>
      <w:r w:rsidRPr="004177D9">
        <w:tab/>
      </w:r>
      <w:r w:rsidRPr="004177D9">
        <w:tab/>
      </w:r>
      <w:proofErr w:type="spellStart"/>
      <w:r w:rsidRPr="004177D9">
        <w:t>CoordAddress</w:t>
      </w:r>
      <w:proofErr w:type="spellEnd"/>
      <w:r w:rsidR="00A07872">
        <w:t>,</w:t>
      </w:r>
    </w:p>
    <w:p w:rsidR="00AB2231" w:rsidRPr="00CC3C36" w:rsidRDefault="00AB2231" w:rsidP="00AB2231">
      <w:pPr>
        <w:autoSpaceDE w:val="0"/>
        <w:autoSpaceDN w:val="0"/>
        <w:adjustRightInd w:val="0"/>
        <w:rPr>
          <w:color w:val="0070C0"/>
        </w:rPr>
      </w:pPr>
      <w:r>
        <w:tab/>
      </w:r>
      <w:r>
        <w:tab/>
      </w:r>
      <w:r>
        <w:tab/>
      </w:r>
      <w:r>
        <w:tab/>
      </w:r>
      <w:r>
        <w:tab/>
      </w:r>
      <w:proofErr w:type="spellStart"/>
      <w:r w:rsidRPr="00CC3C36">
        <w:rPr>
          <w:color w:val="0070C0"/>
        </w:rPr>
        <w:t>DaSequenceNum</w:t>
      </w:r>
      <w:proofErr w:type="spellEnd"/>
      <w:r w:rsidRPr="00CC3C36">
        <w:rPr>
          <w:color w:val="0070C0"/>
        </w:rPr>
        <w:t>,</w:t>
      </w:r>
    </w:p>
    <w:p w:rsidR="00AB2231" w:rsidRPr="00AB2231" w:rsidRDefault="00AB2231" w:rsidP="00ED56D0">
      <w:pPr>
        <w:autoSpaceDE w:val="0"/>
        <w:autoSpaceDN w:val="0"/>
        <w:adjustRightInd w:val="0"/>
        <w:rPr>
          <w:color w:val="0070C0"/>
        </w:rPr>
      </w:pPr>
      <w:r w:rsidRPr="00CC3C36">
        <w:rPr>
          <w:color w:val="0070C0"/>
        </w:rPr>
        <w:tab/>
      </w:r>
      <w:r w:rsidRPr="00CC3C36">
        <w:rPr>
          <w:color w:val="0070C0"/>
        </w:rPr>
        <w:tab/>
      </w:r>
      <w:r w:rsidRPr="00CC3C36">
        <w:rPr>
          <w:color w:val="0070C0"/>
        </w:rPr>
        <w:tab/>
      </w:r>
      <w:r w:rsidRPr="00CC3C36">
        <w:rPr>
          <w:color w:val="0070C0"/>
        </w:rPr>
        <w:tab/>
      </w:r>
      <w:r w:rsidRPr="00CC3C36">
        <w:rPr>
          <w:color w:val="0070C0"/>
        </w:rPr>
        <w:tab/>
      </w:r>
      <w:proofErr w:type="spellStart"/>
      <w:r w:rsidRPr="00CC3C36">
        <w:rPr>
          <w:color w:val="0070C0"/>
        </w:rPr>
        <w:t>DaPageNum</w:t>
      </w:r>
      <w:proofErr w:type="spellEnd"/>
      <w:r w:rsidRPr="00CC3C36">
        <w:rPr>
          <w:color w:val="0070C0"/>
        </w:rPr>
        <w:t>,</w:t>
      </w:r>
    </w:p>
    <w:p w:rsidR="00592405" w:rsidRDefault="00592405" w:rsidP="00ED56D0">
      <w:pPr>
        <w:autoSpaceDE w:val="0"/>
        <w:autoSpaceDN w:val="0"/>
        <w:adjustRightInd w:val="0"/>
      </w:pPr>
      <w:r>
        <w:tab/>
      </w:r>
      <w:r>
        <w:tab/>
      </w:r>
      <w:r>
        <w:tab/>
      </w:r>
      <w:r>
        <w:tab/>
      </w:r>
      <w:r>
        <w:tab/>
      </w:r>
      <w:proofErr w:type="spellStart"/>
      <w:r>
        <w:t>AddrMode</w:t>
      </w:r>
      <w:proofErr w:type="spellEnd"/>
      <w:r w:rsidR="00A07872">
        <w:t>,</w:t>
      </w:r>
    </w:p>
    <w:p w:rsidR="00A07872" w:rsidRDefault="00A07872" w:rsidP="00ED56D0">
      <w:pPr>
        <w:autoSpaceDE w:val="0"/>
        <w:autoSpaceDN w:val="0"/>
        <w:adjustRightInd w:val="0"/>
      </w:pPr>
      <w:r>
        <w:tab/>
      </w:r>
      <w:r>
        <w:tab/>
      </w:r>
      <w:r>
        <w:tab/>
      </w:r>
      <w:r>
        <w:tab/>
      </w:r>
      <w:r>
        <w:tab/>
        <w:t>Address</w:t>
      </w:r>
      <w:r w:rsidR="003B66F8">
        <w:t>,</w:t>
      </w:r>
    </w:p>
    <w:p w:rsidR="003B66F8" w:rsidRDefault="003B66F8" w:rsidP="00ED56D0">
      <w:pPr>
        <w:autoSpaceDE w:val="0"/>
        <w:autoSpaceDN w:val="0"/>
        <w:adjustRightInd w:val="0"/>
      </w:pPr>
      <w:r>
        <w:lastRenderedPageBreak/>
        <w:tab/>
      </w:r>
      <w:r>
        <w:tab/>
      </w:r>
      <w:r>
        <w:tab/>
      </w:r>
      <w:r>
        <w:tab/>
      </w:r>
      <w:r>
        <w:tab/>
      </w:r>
      <w:proofErr w:type="spellStart"/>
      <w:r w:rsidR="004B246A">
        <w:t>DaAddrNum</w:t>
      </w:r>
      <w:proofErr w:type="spellEnd"/>
      <w:r w:rsidR="00CE7553">
        <w:t>,</w:t>
      </w:r>
    </w:p>
    <w:p w:rsidR="00130E8F" w:rsidRDefault="00307D31" w:rsidP="00ED56D0">
      <w:pPr>
        <w:autoSpaceDE w:val="0"/>
        <w:autoSpaceDN w:val="0"/>
        <w:adjustRightInd w:val="0"/>
      </w:pPr>
      <w:r>
        <w:tab/>
      </w:r>
      <w:r>
        <w:tab/>
      </w:r>
      <w:r>
        <w:tab/>
      </w:r>
      <w:r>
        <w:tab/>
      </w:r>
      <w:r>
        <w:tab/>
      </w:r>
      <w:proofErr w:type="spellStart"/>
      <w:r>
        <w:t>DaAddrMode</w:t>
      </w:r>
      <w:proofErr w:type="spellEnd"/>
      <w:r>
        <w:t>,</w:t>
      </w:r>
    </w:p>
    <w:p w:rsidR="00E97EDA" w:rsidRPr="004177D9" w:rsidRDefault="00CE7553" w:rsidP="00E97EDA">
      <w:pPr>
        <w:autoSpaceDE w:val="0"/>
        <w:autoSpaceDN w:val="0"/>
        <w:adjustRightInd w:val="0"/>
      </w:pPr>
      <w:r>
        <w:tab/>
      </w:r>
      <w:r>
        <w:tab/>
      </w:r>
      <w:r>
        <w:tab/>
      </w:r>
      <w:r>
        <w:tab/>
      </w:r>
      <w:r>
        <w:tab/>
      </w:r>
      <w:proofErr w:type="spellStart"/>
      <w:r w:rsidR="00406C54">
        <w:t>DaAddrList</w:t>
      </w:r>
      <w:proofErr w:type="spellEnd"/>
    </w:p>
    <w:p w:rsidR="00E97EDA" w:rsidRPr="004177D9" w:rsidRDefault="00E97EDA" w:rsidP="00E97EDA">
      <w:pPr>
        <w:autoSpaceDE w:val="0"/>
        <w:autoSpaceDN w:val="0"/>
        <w:adjustRightInd w:val="0"/>
      </w:pPr>
      <w:r w:rsidRPr="004177D9">
        <w:tab/>
      </w:r>
      <w:r w:rsidRPr="004177D9">
        <w:tab/>
      </w:r>
      <w:r w:rsidRPr="004177D9">
        <w:tab/>
      </w:r>
      <w:r w:rsidRPr="004177D9">
        <w:tab/>
        <w:t xml:space="preserve">   </w:t>
      </w:r>
      <w:r>
        <w:t xml:space="preserve">  </w:t>
      </w:r>
      <w:r w:rsidRPr="004177D9">
        <w:t xml:space="preserve">     )</w:t>
      </w:r>
    </w:p>
    <w:p w:rsidR="00E97EDA" w:rsidRPr="004177D9" w:rsidRDefault="00E97EDA" w:rsidP="00E97EDA">
      <w:pPr>
        <w:autoSpaceDE w:val="0"/>
        <w:autoSpaceDN w:val="0"/>
        <w:adjustRightInd w:val="0"/>
      </w:pPr>
      <w:r w:rsidRPr="004177D9">
        <w:t>The primitive parameter is described in Table 44z</w:t>
      </w:r>
      <w:r w:rsidR="00BF7D2C">
        <w:t>g</w:t>
      </w:r>
      <w:r w:rsidRPr="004177D9">
        <w:t>.</w:t>
      </w:r>
    </w:p>
    <w:p w:rsidR="00E97EDA" w:rsidRPr="004177D9" w:rsidRDefault="00E97EDA" w:rsidP="00E97EDA">
      <w:pPr>
        <w:autoSpaceDE w:val="0"/>
        <w:autoSpaceDN w:val="0"/>
        <w:adjustRightInd w:val="0"/>
      </w:pPr>
    </w:p>
    <w:p w:rsidR="00E97EDA" w:rsidRPr="004177D9" w:rsidRDefault="00E97EDA" w:rsidP="00E97EDA">
      <w:pPr>
        <w:autoSpaceDE w:val="0"/>
        <w:autoSpaceDN w:val="0"/>
        <w:adjustRightInd w:val="0"/>
        <w:jc w:val="center"/>
        <w:rPr>
          <w:b/>
        </w:rPr>
      </w:pPr>
      <w:r w:rsidRPr="004177D9">
        <w:rPr>
          <w:b/>
        </w:rPr>
        <w:t>Table 44z</w:t>
      </w:r>
      <w:r w:rsidR="00BF7D2C">
        <w:rPr>
          <w:b/>
        </w:rPr>
        <w:t>g</w:t>
      </w:r>
      <w:r w:rsidRPr="004177D9">
        <w:rPr>
          <w:b/>
        </w:rPr>
        <w:t>—MLME-</w:t>
      </w:r>
      <w:r>
        <w:rPr>
          <w:b/>
        </w:rPr>
        <w:t>DA</w:t>
      </w:r>
      <w:r w:rsidRPr="004177D9">
        <w:rPr>
          <w:b/>
        </w:rPr>
        <w:t>.confirm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8"/>
        <w:gridCol w:w="2085"/>
        <w:gridCol w:w="2502"/>
        <w:gridCol w:w="2071"/>
      </w:tblGrid>
      <w:tr w:rsidR="003D51D5" w:rsidRPr="00E63529" w:rsidTr="00201CF4">
        <w:tc>
          <w:tcPr>
            <w:tcW w:w="2198" w:type="dxa"/>
          </w:tcPr>
          <w:p w:rsidR="003D51D5" w:rsidRPr="00E63529" w:rsidRDefault="003D51D5" w:rsidP="004A1A80">
            <w:pPr>
              <w:autoSpaceDE w:val="0"/>
              <w:autoSpaceDN w:val="0"/>
              <w:adjustRightInd w:val="0"/>
              <w:jc w:val="center"/>
              <w:rPr>
                <w:b/>
              </w:rPr>
            </w:pPr>
            <w:r w:rsidRPr="00E63529">
              <w:rPr>
                <w:b/>
              </w:rPr>
              <w:t>Name</w:t>
            </w:r>
          </w:p>
        </w:tc>
        <w:tc>
          <w:tcPr>
            <w:tcW w:w="2085" w:type="dxa"/>
          </w:tcPr>
          <w:p w:rsidR="003D51D5" w:rsidRPr="00E63529" w:rsidRDefault="003D51D5" w:rsidP="004A1A80">
            <w:pPr>
              <w:autoSpaceDE w:val="0"/>
              <w:autoSpaceDN w:val="0"/>
              <w:adjustRightInd w:val="0"/>
              <w:jc w:val="center"/>
              <w:rPr>
                <w:b/>
              </w:rPr>
            </w:pPr>
            <w:r w:rsidRPr="00E63529">
              <w:rPr>
                <w:b/>
              </w:rPr>
              <w:t>Type</w:t>
            </w:r>
          </w:p>
        </w:tc>
        <w:tc>
          <w:tcPr>
            <w:tcW w:w="2502" w:type="dxa"/>
          </w:tcPr>
          <w:p w:rsidR="003D51D5" w:rsidRPr="00E63529" w:rsidRDefault="003D51D5" w:rsidP="004A1A80">
            <w:pPr>
              <w:autoSpaceDE w:val="0"/>
              <w:autoSpaceDN w:val="0"/>
              <w:adjustRightInd w:val="0"/>
              <w:jc w:val="center"/>
              <w:rPr>
                <w:b/>
              </w:rPr>
            </w:pPr>
            <w:r w:rsidRPr="00E63529">
              <w:rPr>
                <w:b/>
              </w:rPr>
              <w:t>Valid range</w:t>
            </w:r>
          </w:p>
        </w:tc>
        <w:tc>
          <w:tcPr>
            <w:tcW w:w="2071" w:type="dxa"/>
          </w:tcPr>
          <w:p w:rsidR="003D51D5" w:rsidRPr="00E63529" w:rsidRDefault="003D51D5" w:rsidP="004A1A80">
            <w:pPr>
              <w:autoSpaceDE w:val="0"/>
              <w:autoSpaceDN w:val="0"/>
              <w:adjustRightInd w:val="0"/>
              <w:jc w:val="center"/>
              <w:rPr>
                <w:b/>
              </w:rPr>
            </w:pPr>
            <w:r w:rsidRPr="00E63529">
              <w:rPr>
                <w:b/>
              </w:rPr>
              <w:t>Description</w:t>
            </w:r>
          </w:p>
        </w:tc>
      </w:tr>
      <w:tr w:rsidR="003D51D5" w:rsidRPr="00E63529" w:rsidTr="00201CF4">
        <w:tc>
          <w:tcPr>
            <w:tcW w:w="2198" w:type="dxa"/>
          </w:tcPr>
          <w:p w:rsidR="003D51D5" w:rsidRPr="00E63529" w:rsidRDefault="003D51D5" w:rsidP="004A1A80">
            <w:pPr>
              <w:autoSpaceDE w:val="0"/>
              <w:autoSpaceDN w:val="0"/>
              <w:adjustRightInd w:val="0"/>
            </w:pPr>
            <w:proofErr w:type="spellStart"/>
            <w:r w:rsidRPr="00E63529">
              <w:t>CoordAddrMode</w:t>
            </w:r>
            <w:proofErr w:type="spellEnd"/>
          </w:p>
        </w:tc>
        <w:tc>
          <w:tcPr>
            <w:tcW w:w="2085" w:type="dxa"/>
          </w:tcPr>
          <w:p w:rsidR="003D51D5" w:rsidRPr="00E63529" w:rsidRDefault="003D51D5" w:rsidP="004A1A80">
            <w:pPr>
              <w:autoSpaceDE w:val="0"/>
              <w:autoSpaceDN w:val="0"/>
              <w:adjustRightInd w:val="0"/>
            </w:pPr>
            <w:r w:rsidRPr="00E63529">
              <w:t>Enumeration</w:t>
            </w:r>
          </w:p>
        </w:tc>
        <w:tc>
          <w:tcPr>
            <w:tcW w:w="2502" w:type="dxa"/>
          </w:tcPr>
          <w:p w:rsidR="003D51D5" w:rsidRPr="00E63529" w:rsidRDefault="003D51D5" w:rsidP="004A1A80">
            <w:pPr>
              <w:autoSpaceDE w:val="0"/>
              <w:autoSpaceDN w:val="0"/>
              <w:adjustRightInd w:val="0"/>
            </w:pPr>
            <w:r w:rsidRPr="00E63529">
              <w:t>SHORT_ADDRESS,</w:t>
            </w:r>
          </w:p>
          <w:p w:rsidR="003D51D5" w:rsidRPr="00E63529" w:rsidRDefault="003D51D5" w:rsidP="004A1A80">
            <w:pPr>
              <w:autoSpaceDE w:val="0"/>
              <w:autoSpaceDN w:val="0"/>
              <w:adjustRightInd w:val="0"/>
            </w:pPr>
            <w:r w:rsidRPr="00E63529">
              <w:t>EXTENDED_ADDRESS</w:t>
            </w:r>
          </w:p>
        </w:tc>
        <w:tc>
          <w:tcPr>
            <w:tcW w:w="2071" w:type="dxa"/>
          </w:tcPr>
          <w:p w:rsidR="00160FC0" w:rsidRDefault="003D51D5" w:rsidP="00160FC0">
            <w:pPr>
              <w:autoSpaceDE w:val="0"/>
              <w:autoSpaceDN w:val="0"/>
              <w:adjustRightInd w:val="0"/>
              <w:rPr>
                <w:b/>
              </w:rPr>
            </w:pPr>
            <w:r w:rsidRPr="00E63529">
              <w:t xml:space="preserve">The addressing mode of the coordinator </w:t>
            </w:r>
            <w:r w:rsidR="005C2BAC">
              <w:t>to which</w:t>
            </w:r>
            <w:r w:rsidRPr="00E63529">
              <w:t xml:space="preserve"> </w:t>
            </w:r>
            <w:r w:rsidR="004723A0">
              <w:t>the beacon transmitting</w:t>
            </w:r>
            <w:r w:rsidRPr="00E63529">
              <w:t xml:space="preserve"> device </w:t>
            </w:r>
            <w:r w:rsidR="005C2BAC">
              <w:t xml:space="preserve">is </w:t>
            </w:r>
            <w:r w:rsidRPr="00E63529">
              <w:t>associated with.</w:t>
            </w:r>
          </w:p>
        </w:tc>
      </w:tr>
      <w:tr w:rsidR="003D51D5" w:rsidRPr="00E63529" w:rsidTr="00201CF4">
        <w:tc>
          <w:tcPr>
            <w:tcW w:w="2198" w:type="dxa"/>
          </w:tcPr>
          <w:p w:rsidR="003D51D5" w:rsidRPr="00E63529" w:rsidRDefault="003D51D5" w:rsidP="004A1A80">
            <w:pPr>
              <w:autoSpaceDE w:val="0"/>
              <w:autoSpaceDN w:val="0"/>
              <w:adjustRightInd w:val="0"/>
            </w:pPr>
            <w:proofErr w:type="spellStart"/>
            <w:r w:rsidRPr="00E63529">
              <w:t>CoordPANId</w:t>
            </w:r>
            <w:proofErr w:type="spellEnd"/>
          </w:p>
        </w:tc>
        <w:tc>
          <w:tcPr>
            <w:tcW w:w="2085" w:type="dxa"/>
          </w:tcPr>
          <w:p w:rsidR="003D51D5" w:rsidRPr="00E63529" w:rsidRDefault="003D51D5" w:rsidP="004A1A80">
            <w:pPr>
              <w:autoSpaceDE w:val="0"/>
              <w:autoSpaceDN w:val="0"/>
              <w:adjustRightInd w:val="0"/>
            </w:pPr>
            <w:r w:rsidRPr="00E63529">
              <w:t>Integer</w:t>
            </w:r>
          </w:p>
        </w:tc>
        <w:tc>
          <w:tcPr>
            <w:tcW w:w="2502" w:type="dxa"/>
          </w:tcPr>
          <w:p w:rsidR="003D51D5" w:rsidRPr="00E63529" w:rsidRDefault="003D51D5" w:rsidP="004A1A80">
            <w:pPr>
              <w:autoSpaceDE w:val="0"/>
              <w:autoSpaceDN w:val="0"/>
              <w:adjustRightInd w:val="0"/>
            </w:pPr>
            <w:r w:rsidRPr="00E63529">
              <w:t>0x0000 - 0xffff</w:t>
            </w:r>
          </w:p>
        </w:tc>
        <w:tc>
          <w:tcPr>
            <w:tcW w:w="2071" w:type="dxa"/>
          </w:tcPr>
          <w:p w:rsidR="00433517" w:rsidRDefault="003D51D5">
            <w:pPr>
              <w:autoSpaceDE w:val="0"/>
              <w:autoSpaceDN w:val="0"/>
              <w:adjustRightInd w:val="0"/>
            </w:pPr>
            <w:r w:rsidRPr="00E63529">
              <w:t xml:space="preserve">The identifier of the PAN </w:t>
            </w:r>
            <w:r w:rsidR="005C2BAC">
              <w:t>to which</w:t>
            </w:r>
            <w:r w:rsidRPr="00E63529">
              <w:t xml:space="preserve"> </w:t>
            </w:r>
            <w:r w:rsidR="005F1BDE">
              <w:t>the beacon transmitting</w:t>
            </w:r>
            <w:r w:rsidR="005F1BDE" w:rsidRPr="00E63529">
              <w:t xml:space="preserve"> </w:t>
            </w:r>
            <w:r w:rsidRPr="00E63529">
              <w:t xml:space="preserve">device </w:t>
            </w:r>
            <w:r w:rsidR="005C2BAC">
              <w:t xml:space="preserve">is </w:t>
            </w:r>
            <w:r w:rsidRPr="00E63529">
              <w:t>associated with.</w:t>
            </w:r>
          </w:p>
        </w:tc>
      </w:tr>
      <w:tr w:rsidR="003D51D5" w:rsidRPr="00E63529" w:rsidTr="00201CF4">
        <w:tc>
          <w:tcPr>
            <w:tcW w:w="2198" w:type="dxa"/>
          </w:tcPr>
          <w:p w:rsidR="003D51D5" w:rsidRPr="00E63529" w:rsidRDefault="003D51D5" w:rsidP="004A1A80">
            <w:pPr>
              <w:autoSpaceDE w:val="0"/>
              <w:autoSpaceDN w:val="0"/>
              <w:adjustRightInd w:val="0"/>
            </w:pPr>
            <w:proofErr w:type="spellStart"/>
            <w:r w:rsidRPr="00E63529">
              <w:t>CoordAddress</w:t>
            </w:r>
            <w:proofErr w:type="spellEnd"/>
          </w:p>
        </w:tc>
        <w:tc>
          <w:tcPr>
            <w:tcW w:w="2085" w:type="dxa"/>
          </w:tcPr>
          <w:p w:rsidR="003D51D5" w:rsidRPr="00E63529" w:rsidRDefault="003D51D5" w:rsidP="004A1A80">
            <w:pPr>
              <w:autoSpaceDE w:val="0"/>
              <w:autoSpaceDN w:val="0"/>
              <w:adjustRightInd w:val="0"/>
            </w:pPr>
            <w:r w:rsidRPr="00E63529">
              <w:t>Device address</w:t>
            </w:r>
          </w:p>
        </w:tc>
        <w:tc>
          <w:tcPr>
            <w:tcW w:w="2502" w:type="dxa"/>
          </w:tcPr>
          <w:p w:rsidR="003D51D5" w:rsidRPr="00E63529" w:rsidRDefault="003D51D5" w:rsidP="004A1A80">
            <w:pPr>
              <w:autoSpaceDE w:val="0"/>
              <w:autoSpaceDN w:val="0"/>
              <w:adjustRightInd w:val="0"/>
            </w:pPr>
            <w:r w:rsidRPr="00E63529">
              <w:t xml:space="preserve">As specified by the </w:t>
            </w:r>
            <w:proofErr w:type="spellStart"/>
            <w:r w:rsidRPr="00E63529">
              <w:t>CoordAddrMode</w:t>
            </w:r>
            <w:proofErr w:type="spellEnd"/>
            <w:r w:rsidRPr="00E63529">
              <w:t xml:space="preserve"> parameter</w:t>
            </w:r>
          </w:p>
        </w:tc>
        <w:tc>
          <w:tcPr>
            <w:tcW w:w="2071" w:type="dxa"/>
          </w:tcPr>
          <w:p w:rsidR="00433517" w:rsidRDefault="003D51D5">
            <w:pPr>
              <w:autoSpaceDE w:val="0"/>
              <w:autoSpaceDN w:val="0"/>
              <w:adjustRightInd w:val="0"/>
            </w:pPr>
            <w:r w:rsidRPr="00E63529">
              <w:t xml:space="preserve">The address of the coordinator </w:t>
            </w:r>
            <w:r w:rsidR="005C2BAC">
              <w:t>to which</w:t>
            </w:r>
            <w:r w:rsidRPr="00E63529">
              <w:t xml:space="preserve"> </w:t>
            </w:r>
            <w:r w:rsidR="005F1BDE">
              <w:t>the beacon transmitting</w:t>
            </w:r>
            <w:r w:rsidR="005F1BDE" w:rsidRPr="00E63529">
              <w:t xml:space="preserve"> </w:t>
            </w:r>
            <w:r w:rsidRPr="00E63529">
              <w:t>device</w:t>
            </w:r>
            <w:r w:rsidR="005C2BAC">
              <w:t xml:space="preserve"> is</w:t>
            </w:r>
            <w:r w:rsidRPr="00E63529">
              <w:t xml:space="preserve"> associated  with</w:t>
            </w:r>
          </w:p>
        </w:tc>
      </w:tr>
      <w:tr w:rsidR="00B7604D" w:rsidRPr="00E63529" w:rsidTr="00201CF4">
        <w:tc>
          <w:tcPr>
            <w:tcW w:w="2198" w:type="dxa"/>
          </w:tcPr>
          <w:p w:rsidR="00B7604D" w:rsidRPr="00872F1D" w:rsidRDefault="00B7604D" w:rsidP="00243160">
            <w:pPr>
              <w:autoSpaceDE w:val="0"/>
              <w:autoSpaceDN w:val="0"/>
              <w:adjustRightInd w:val="0"/>
              <w:rPr>
                <w:color w:val="0070C0"/>
              </w:rPr>
            </w:pPr>
            <w:proofErr w:type="spellStart"/>
            <w:r w:rsidRPr="00872F1D">
              <w:rPr>
                <w:color w:val="0070C0"/>
              </w:rPr>
              <w:t>DaSequenceNum</w:t>
            </w:r>
            <w:proofErr w:type="spellEnd"/>
          </w:p>
        </w:tc>
        <w:tc>
          <w:tcPr>
            <w:tcW w:w="2085" w:type="dxa"/>
          </w:tcPr>
          <w:p w:rsidR="00B7604D" w:rsidRPr="00872F1D" w:rsidRDefault="00B7604D" w:rsidP="00243160">
            <w:pPr>
              <w:autoSpaceDE w:val="0"/>
              <w:autoSpaceDN w:val="0"/>
              <w:adjustRightInd w:val="0"/>
              <w:rPr>
                <w:color w:val="0070C0"/>
              </w:rPr>
            </w:pPr>
            <w:r w:rsidRPr="00872F1D">
              <w:rPr>
                <w:color w:val="0070C0"/>
              </w:rPr>
              <w:t>Integer</w:t>
            </w:r>
          </w:p>
        </w:tc>
        <w:tc>
          <w:tcPr>
            <w:tcW w:w="2502" w:type="dxa"/>
          </w:tcPr>
          <w:p w:rsidR="00B7604D" w:rsidRPr="00872F1D" w:rsidRDefault="00B7604D" w:rsidP="00243160">
            <w:pPr>
              <w:autoSpaceDE w:val="0"/>
              <w:autoSpaceDN w:val="0"/>
              <w:adjustRightInd w:val="0"/>
              <w:rPr>
                <w:color w:val="0070C0"/>
              </w:rPr>
            </w:pPr>
            <w:r w:rsidRPr="00872F1D">
              <w:rPr>
                <w:color w:val="0070C0"/>
              </w:rPr>
              <w:t>0-31</w:t>
            </w:r>
          </w:p>
        </w:tc>
        <w:tc>
          <w:tcPr>
            <w:tcW w:w="2071" w:type="dxa"/>
          </w:tcPr>
          <w:p w:rsidR="00B7604D" w:rsidRPr="00872F1D" w:rsidRDefault="00B7604D" w:rsidP="00243160">
            <w:pPr>
              <w:autoSpaceDE w:val="0"/>
              <w:autoSpaceDN w:val="0"/>
              <w:adjustRightInd w:val="0"/>
              <w:rPr>
                <w:color w:val="0070C0"/>
              </w:rPr>
            </w:pPr>
            <w:r w:rsidRPr="00872F1D">
              <w:rPr>
                <w:color w:val="0070C0"/>
              </w:rPr>
              <w:t xml:space="preserve">The sequence number of device </w:t>
            </w:r>
            <w:proofErr w:type="spellStart"/>
            <w:r w:rsidRPr="00872F1D">
              <w:rPr>
                <w:color w:val="0070C0"/>
              </w:rPr>
              <w:t>annoucement</w:t>
            </w:r>
            <w:proofErr w:type="spellEnd"/>
          </w:p>
        </w:tc>
      </w:tr>
      <w:tr w:rsidR="00B7604D" w:rsidRPr="00E63529" w:rsidTr="00201CF4">
        <w:tc>
          <w:tcPr>
            <w:tcW w:w="2198" w:type="dxa"/>
          </w:tcPr>
          <w:p w:rsidR="00B7604D" w:rsidRPr="00872F1D" w:rsidRDefault="00B7604D" w:rsidP="00243160">
            <w:pPr>
              <w:autoSpaceDE w:val="0"/>
              <w:autoSpaceDN w:val="0"/>
              <w:adjustRightInd w:val="0"/>
              <w:rPr>
                <w:color w:val="0070C0"/>
              </w:rPr>
            </w:pPr>
            <w:proofErr w:type="spellStart"/>
            <w:r w:rsidRPr="00872F1D">
              <w:rPr>
                <w:color w:val="0070C0"/>
              </w:rPr>
              <w:t>DaPageNum</w:t>
            </w:r>
            <w:proofErr w:type="spellEnd"/>
          </w:p>
        </w:tc>
        <w:tc>
          <w:tcPr>
            <w:tcW w:w="2085" w:type="dxa"/>
          </w:tcPr>
          <w:p w:rsidR="00B7604D" w:rsidRPr="00872F1D" w:rsidRDefault="00B7604D" w:rsidP="00243160">
            <w:pPr>
              <w:autoSpaceDE w:val="0"/>
              <w:autoSpaceDN w:val="0"/>
              <w:adjustRightInd w:val="0"/>
              <w:rPr>
                <w:color w:val="0070C0"/>
              </w:rPr>
            </w:pPr>
            <w:r w:rsidRPr="00872F1D">
              <w:rPr>
                <w:color w:val="0070C0"/>
              </w:rPr>
              <w:t>Integer</w:t>
            </w:r>
          </w:p>
        </w:tc>
        <w:tc>
          <w:tcPr>
            <w:tcW w:w="2502" w:type="dxa"/>
          </w:tcPr>
          <w:p w:rsidR="00B7604D" w:rsidRPr="00872F1D" w:rsidRDefault="00B7604D" w:rsidP="00243160">
            <w:pPr>
              <w:autoSpaceDE w:val="0"/>
              <w:autoSpaceDN w:val="0"/>
              <w:adjustRightInd w:val="0"/>
              <w:rPr>
                <w:color w:val="0070C0"/>
              </w:rPr>
            </w:pPr>
            <w:r w:rsidRPr="00872F1D">
              <w:rPr>
                <w:color w:val="0070C0"/>
              </w:rPr>
              <w:t>0-7</w:t>
            </w:r>
          </w:p>
        </w:tc>
        <w:tc>
          <w:tcPr>
            <w:tcW w:w="2071" w:type="dxa"/>
          </w:tcPr>
          <w:p w:rsidR="00B7604D" w:rsidRPr="00872F1D" w:rsidRDefault="00B7604D" w:rsidP="00243160">
            <w:pPr>
              <w:autoSpaceDE w:val="0"/>
              <w:autoSpaceDN w:val="0"/>
              <w:adjustRightInd w:val="0"/>
              <w:rPr>
                <w:color w:val="0070C0"/>
              </w:rPr>
            </w:pPr>
            <w:r w:rsidRPr="00872F1D">
              <w:rPr>
                <w:color w:val="0070C0"/>
              </w:rPr>
              <w:t>The page number of DA IE transmitted in a round of device announcement</w:t>
            </w:r>
          </w:p>
        </w:tc>
      </w:tr>
      <w:tr w:rsidR="00CE5242" w:rsidRPr="00E63529" w:rsidTr="00201CF4">
        <w:tc>
          <w:tcPr>
            <w:tcW w:w="2198" w:type="dxa"/>
          </w:tcPr>
          <w:p w:rsidR="00CE5242" w:rsidRPr="00E63529" w:rsidRDefault="009E6BED" w:rsidP="004A1A80">
            <w:pPr>
              <w:autoSpaceDE w:val="0"/>
              <w:autoSpaceDN w:val="0"/>
              <w:adjustRightInd w:val="0"/>
            </w:pPr>
            <w:proofErr w:type="spellStart"/>
            <w:r>
              <w:t>AddrMode</w:t>
            </w:r>
            <w:proofErr w:type="spellEnd"/>
          </w:p>
        </w:tc>
        <w:tc>
          <w:tcPr>
            <w:tcW w:w="2085" w:type="dxa"/>
          </w:tcPr>
          <w:p w:rsidR="00CE5242" w:rsidRPr="00E63529" w:rsidRDefault="00F0464F" w:rsidP="004A1A80">
            <w:pPr>
              <w:autoSpaceDE w:val="0"/>
              <w:autoSpaceDN w:val="0"/>
              <w:adjustRightInd w:val="0"/>
            </w:pPr>
            <w:r w:rsidRPr="00E63529">
              <w:t>Enumeration</w:t>
            </w:r>
          </w:p>
        </w:tc>
        <w:tc>
          <w:tcPr>
            <w:tcW w:w="2502" w:type="dxa"/>
          </w:tcPr>
          <w:p w:rsidR="00F0464F" w:rsidRPr="00E63529" w:rsidRDefault="00F0464F" w:rsidP="00F0464F">
            <w:pPr>
              <w:autoSpaceDE w:val="0"/>
              <w:autoSpaceDN w:val="0"/>
              <w:adjustRightInd w:val="0"/>
            </w:pPr>
            <w:r w:rsidRPr="00E63529">
              <w:t>SHORT_ADDRESS,</w:t>
            </w:r>
          </w:p>
          <w:p w:rsidR="00CE5242" w:rsidRPr="00E63529" w:rsidRDefault="00F0464F" w:rsidP="00F0464F">
            <w:pPr>
              <w:autoSpaceDE w:val="0"/>
              <w:autoSpaceDN w:val="0"/>
              <w:adjustRightInd w:val="0"/>
            </w:pPr>
            <w:r w:rsidRPr="00E63529">
              <w:t>EXTENDED_ADDRESS</w:t>
            </w:r>
          </w:p>
        </w:tc>
        <w:tc>
          <w:tcPr>
            <w:tcW w:w="2071" w:type="dxa"/>
          </w:tcPr>
          <w:p w:rsidR="00160FC0" w:rsidRDefault="00F0464F" w:rsidP="00160FC0">
            <w:pPr>
              <w:autoSpaceDE w:val="0"/>
              <w:autoSpaceDN w:val="0"/>
              <w:adjustRightInd w:val="0"/>
              <w:rPr>
                <w:b/>
              </w:rPr>
            </w:pPr>
            <w:r w:rsidRPr="00E63529">
              <w:t>The addressing mod</w:t>
            </w:r>
            <w:r>
              <w:t>e of</w:t>
            </w:r>
            <w:r w:rsidRPr="00E63529">
              <w:t xml:space="preserve"> </w:t>
            </w:r>
            <w:r>
              <w:t>the beacon transmitting</w:t>
            </w:r>
            <w:r w:rsidRPr="00E63529">
              <w:t xml:space="preserve"> device</w:t>
            </w:r>
          </w:p>
        </w:tc>
      </w:tr>
      <w:tr w:rsidR="00201CF4" w:rsidRPr="00E63529" w:rsidTr="00201CF4">
        <w:tc>
          <w:tcPr>
            <w:tcW w:w="2198" w:type="dxa"/>
          </w:tcPr>
          <w:p w:rsidR="00201CF4" w:rsidRPr="00E63529" w:rsidRDefault="00201CF4" w:rsidP="004A1A80">
            <w:pPr>
              <w:autoSpaceDE w:val="0"/>
              <w:autoSpaceDN w:val="0"/>
              <w:adjustRightInd w:val="0"/>
            </w:pPr>
            <w:r>
              <w:t>Address</w:t>
            </w:r>
          </w:p>
        </w:tc>
        <w:tc>
          <w:tcPr>
            <w:tcW w:w="2085" w:type="dxa"/>
          </w:tcPr>
          <w:p w:rsidR="00201CF4" w:rsidRPr="00E63529" w:rsidRDefault="00201CF4" w:rsidP="004A1A80">
            <w:pPr>
              <w:autoSpaceDE w:val="0"/>
              <w:autoSpaceDN w:val="0"/>
              <w:adjustRightInd w:val="0"/>
            </w:pPr>
            <w:r w:rsidRPr="00E63529">
              <w:t>Device address</w:t>
            </w:r>
          </w:p>
        </w:tc>
        <w:tc>
          <w:tcPr>
            <w:tcW w:w="2502" w:type="dxa"/>
          </w:tcPr>
          <w:p w:rsidR="00201CF4" w:rsidRPr="00E63529" w:rsidRDefault="00201CF4" w:rsidP="004A1A80">
            <w:pPr>
              <w:autoSpaceDE w:val="0"/>
              <w:autoSpaceDN w:val="0"/>
              <w:adjustRightInd w:val="0"/>
            </w:pPr>
            <w:r w:rsidRPr="00E63529">
              <w:t xml:space="preserve">As specified by the </w:t>
            </w:r>
            <w:proofErr w:type="spellStart"/>
            <w:r>
              <w:t>AddrMode</w:t>
            </w:r>
            <w:proofErr w:type="spellEnd"/>
            <w:r w:rsidRPr="00E63529">
              <w:t xml:space="preserve"> paramete</w:t>
            </w:r>
            <w:r w:rsidR="00D72BBC">
              <w:t>r</w:t>
            </w:r>
          </w:p>
        </w:tc>
        <w:tc>
          <w:tcPr>
            <w:tcW w:w="2071" w:type="dxa"/>
          </w:tcPr>
          <w:p w:rsidR="00633240" w:rsidRDefault="003D203C">
            <w:pPr>
              <w:autoSpaceDE w:val="0"/>
              <w:autoSpaceDN w:val="0"/>
              <w:adjustRightInd w:val="0"/>
            </w:pPr>
            <w:r w:rsidRPr="00E63529">
              <w:t xml:space="preserve">The address of </w:t>
            </w:r>
            <w:r>
              <w:t>the beacon transmitting</w:t>
            </w:r>
            <w:r w:rsidRPr="00E63529">
              <w:t xml:space="preserve"> device</w:t>
            </w:r>
          </w:p>
        </w:tc>
      </w:tr>
      <w:tr w:rsidR="00197B6E" w:rsidRPr="00E63529" w:rsidTr="00201CF4">
        <w:tc>
          <w:tcPr>
            <w:tcW w:w="2198" w:type="dxa"/>
          </w:tcPr>
          <w:p w:rsidR="00197B6E" w:rsidRDefault="00197B6E" w:rsidP="004A1A80">
            <w:pPr>
              <w:autoSpaceDE w:val="0"/>
              <w:autoSpaceDN w:val="0"/>
              <w:adjustRightInd w:val="0"/>
            </w:pPr>
            <w:proofErr w:type="spellStart"/>
            <w:r>
              <w:t>DaAddrNum</w:t>
            </w:r>
            <w:proofErr w:type="spellEnd"/>
          </w:p>
        </w:tc>
        <w:tc>
          <w:tcPr>
            <w:tcW w:w="2085" w:type="dxa"/>
          </w:tcPr>
          <w:p w:rsidR="00197B6E" w:rsidRPr="00E63529" w:rsidRDefault="00197B6E" w:rsidP="004A1A80">
            <w:pPr>
              <w:autoSpaceDE w:val="0"/>
              <w:autoSpaceDN w:val="0"/>
              <w:adjustRightInd w:val="0"/>
            </w:pPr>
            <w:r w:rsidRPr="00E63529">
              <w:t>Integer</w:t>
            </w:r>
          </w:p>
        </w:tc>
        <w:tc>
          <w:tcPr>
            <w:tcW w:w="2502" w:type="dxa"/>
          </w:tcPr>
          <w:p w:rsidR="00633240" w:rsidRDefault="00197B6E">
            <w:pPr>
              <w:autoSpaceDE w:val="0"/>
              <w:autoSpaceDN w:val="0"/>
              <w:adjustRightInd w:val="0"/>
            </w:pPr>
            <w:r>
              <w:t>0-</w:t>
            </w:r>
            <w:r w:rsidR="00763D69">
              <w:t>1024</w:t>
            </w:r>
          </w:p>
        </w:tc>
        <w:tc>
          <w:tcPr>
            <w:tcW w:w="2071" w:type="dxa"/>
          </w:tcPr>
          <w:p w:rsidR="00433517" w:rsidRDefault="00825BF6">
            <w:pPr>
              <w:autoSpaceDE w:val="0"/>
              <w:autoSpaceDN w:val="0"/>
              <w:adjustRightInd w:val="0"/>
            </w:pPr>
            <w:r>
              <w:t xml:space="preserve">The number of addresses included in </w:t>
            </w:r>
            <w:r w:rsidR="005C2BAC">
              <w:t xml:space="preserve">the </w:t>
            </w:r>
            <w:r w:rsidR="00B20A18">
              <w:t>Ad</w:t>
            </w:r>
            <w:r w:rsidR="007D385C">
              <w:t>d</w:t>
            </w:r>
            <w:r w:rsidR="00B20A18">
              <w:t>ress</w:t>
            </w:r>
            <w:r w:rsidR="005C2BAC">
              <w:t xml:space="preserve"> List field of a DA IE</w:t>
            </w:r>
          </w:p>
        </w:tc>
      </w:tr>
      <w:tr w:rsidR="00201CF4" w:rsidRPr="00E63529" w:rsidTr="00201CF4">
        <w:tc>
          <w:tcPr>
            <w:tcW w:w="2198" w:type="dxa"/>
          </w:tcPr>
          <w:p w:rsidR="00201CF4" w:rsidRPr="00E63529" w:rsidRDefault="00201CF4" w:rsidP="004A1A80">
            <w:pPr>
              <w:autoSpaceDE w:val="0"/>
              <w:autoSpaceDN w:val="0"/>
              <w:adjustRightInd w:val="0"/>
            </w:pPr>
            <w:proofErr w:type="spellStart"/>
            <w:r>
              <w:t>DaAddrMode</w:t>
            </w:r>
            <w:proofErr w:type="spellEnd"/>
          </w:p>
        </w:tc>
        <w:tc>
          <w:tcPr>
            <w:tcW w:w="2085" w:type="dxa"/>
          </w:tcPr>
          <w:p w:rsidR="00201CF4" w:rsidRPr="00E63529" w:rsidRDefault="00197B6E" w:rsidP="004A1A80">
            <w:pPr>
              <w:autoSpaceDE w:val="0"/>
              <w:autoSpaceDN w:val="0"/>
              <w:adjustRightInd w:val="0"/>
            </w:pPr>
            <w:r w:rsidRPr="00E63529">
              <w:t>Enumeration</w:t>
            </w:r>
          </w:p>
        </w:tc>
        <w:tc>
          <w:tcPr>
            <w:tcW w:w="2502" w:type="dxa"/>
          </w:tcPr>
          <w:p w:rsidR="00197B6E" w:rsidRPr="00E63529" w:rsidRDefault="00197B6E" w:rsidP="00197B6E">
            <w:pPr>
              <w:autoSpaceDE w:val="0"/>
              <w:autoSpaceDN w:val="0"/>
              <w:adjustRightInd w:val="0"/>
            </w:pPr>
            <w:r w:rsidRPr="00E63529">
              <w:t>SHORT_ADDRESS,</w:t>
            </w:r>
          </w:p>
          <w:p w:rsidR="00201CF4" w:rsidRPr="00E63529" w:rsidRDefault="00197B6E" w:rsidP="00197B6E">
            <w:pPr>
              <w:autoSpaceDE w:val="0"/>
              <w:autoSpaceDN w:val="0"/>
              <w:adjustRightInd w:val="0"/>
            </w:pPr>
            <w:r w:rsidRPr="00E63529">
              <w:t>EXTENDED_ADDRESS</w:t>
            </w:r>
          </w:p>
        </w:tc>
        <w:tc>
          <w:tcPr>
            <w:tcW w:w="2071" w:type="dxa"/>
          </w:tcPr>
          <w:p w:rsidR="00633240" w:rsidRDefault="00197B6E">
            <w:pPr>
              <w:autoSpaceDE w:val="0"/>
              <w:autoSpaceDN w:val="0"/>
              <w:adjustRightInd w:val="0"/>
            </w:pPr>
            <w:r>
              <w:t xml:space="preserve">The addressing mode of the addresses included in </w:t>
            </w:r>
            <w:r w:rsidR="007D385C">
              <w:t xml:space="preserve">the Address List field of </w:t>
            </w:r>
            <w:r w:rsidR="00985BC5">
              <w:t>a</w:t>
            </w:r>
            <w:r>
              <w:t xml:space="preserve"> DA IE, if </w:t>
            </w:r>
            <w:proofErr w:type="spellStart"/>
            <w:r w:rsidR="00825BF6">
              <w:t>DaAddrNum</w:t>
            </w:r>
            <w:proofErr w:type="spellEnd"/>
            <w:r w:rsidR="00825BF6">
              <w:t xml:space="preserve"> is not zero</w:t>
            </w:r>
          </w:p>
        </w:tc>
      </w:tr>
      <w:tr w:rsidR="00201CF4" w:rsidRPr="00E63529" w:rsidTr="00201CF4">
        <w:tc>
          <w:tcPr>
            <w:tcW w:w="2198" w:type="dxa"/>
          </w:tcPr>
          <w:p w:rsidR="00201CF4" w:rsidRPr="00E63529" w:rsidRDefault="00201CF4" w:rsidP="004A1A80">
            <w:pPr>
              <w:autoSpaceDE w:val="0"/>
              <w:autoSpaceDN w:val="0"/>
              <w:adjustRightInd w:val="0"/>
            </w:pPr>
            <w:proofErr w:type="spellStart"/>
            <w:r>
              <w:t>DaAddrList</w:t>
            </w:r>
            <w:proofErr w:type="spellEnd"/>
          </w:p>
        </w:tc>
        <w:tc>
          <w:tcPr>
            <w:tcW w:w="2085" w:type="dxa"/>
          </w:tcPr>
          <w:p w:rsidR="00201CF4" w:rsidRPr="00E63529" w:rsidRDefault="00197B6E" w:rsidP="004A1A80">
            <w:pPr>
              <w:autoSpaceDE w:val="0"/>
              <w:autoSpaceDN w:val="0"/>
              <w:adjustRightInd w:val="0"/>
            </w:pPr>
            <w:r w:rsidRPr="00E63529">
              <w:t>Device address</w:t>
            </w:r>
          </w:p>
        </w:tc>
        <w:tc>
          <w:tcPr>
            <w:tcW w:w="2502" w:type="dxa"/>
          </w:tcPr>
          <w:p w:rsidR="00633240" w:rsidRDefault="00D72BBC">
            <w:pPr>
              <w:autoSpaceDE w:val="0"/>
              <w:autoSpaceDN w:val="0"/>
              <w:adjustRightInd w:val="0"/>
            </w:pPr>
            <w:r>
              <w:t>A</w:t>
            </w:r>
            <w:r w:rsidR="00197B6E" w:rsidRPr="00E63529">
              <w:t xml:space="preserve">s specified by the </w:t>
            </w:r>
            <w:proofErr w:type="spellStart"/>
            <w:r w:rsidR="00197B6E">
              <w:t>DaAddrMode</w:t>
            </w:r>
            <w:proofErr w:type="spellEnd"/>
            <w:r w:rsidR="00197B6E" w:rsidRPr="00E63529">
              <w:t xml:space="preserve"> paramete</w:t>
            </w:r>
            <w:r>
              <w:t>r</w:t>
            </w:r>
          </w:p>
        </w:tc>
        <w:tc>
          <w:tcPr>
            <w:tcW w:w="2071" w:type="dxa"/>
          </w:tcPr>
          <w:p w:rsidR="00433517" w:rsidRDefault="00197B6E">
            <w:pPr>
              <w:autoSpaceDE w:val="0"/>
              <w:autoSpaceDN w:val="0"/>
              <w:adjustRightInd w:val="0"/>
            </w:pPr>
            <w:r>
              <w:t>The address</w:t>
            </w:r>
            <w:r w:rsidR="00203FC4">
              <w:t>es</w:t>
            </w:r>
            <w:r>
              <w:t xml:space="preserve"> included in </w:t>
            </w:r>
            <w:r w:rsidR="00985BC5">
              <w:t>a</w:t>
            </w:r>
            <w:r>
              <w:t xml:space="preserve"> DA IE, if </w:t>
            </w:r>
            <w:proofErr w:type="spellStart"/>
            <w:r w:rsidR="00825BF6">
              <w:t>DaAddrNum</w:t>
            </w:r>
            <w:proofErr w:type="spellEnd"/>
            <w:r w:rsidR="00825BF6">
              <w:t xml:space="preserve"> is not zero</w:t>
            </w:r>
          </w:p>
        </w:tc>
      </w:tr>
    </w:tbl>
    <w:p w:rsidR="00E97EDA" w:rsidRDefault="00E97EDA" w:rsidP="000B4496">
      <w:pPr>
        <w:rPr>
          <w:rFonts w:eastAsia="MS Mincho"/>
          <w:lang w:eastAsia="ja-JP"/>
        </w:rPr>
      </w:pPr>
    </w:p>
    <w:sectPr w:rsidR="00E97EDA" w:rsidSect="00113D17">
      <w:headerReference w:type="default" r:id="rId8"/>
      <w:footerReference w:type="default" r:id="rId9"/>
      <w:pgSz w:w="12240" w:h="15840" w:code="1"/>
      <w:pgMar w:top="1080" w:right="1800" w:bottom="108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8BE" w:rsidRDefault="005B78BE">
      <w:r>
        <w:separator/>
      </w:r>
    </w:p>
  </w:endnote>
  <w:endnote w:type="continuationSeparator" w:id="0">
    <w:p w:rsidR="005B78BE" w:rsidRDefault="005B78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BE" w:rsidRPr="003E6AB8" w:rsidRDefault="005B78BE">
    <w:pPr>
      <w:pStyle w:val="Footer"/>
      <w:tabs>
        <w:tab w:val="clear" w:pos="6480"/>
        <w:tab w:val="center" w:pos="4680"/>
        <w:tab w:val="right" w:pos="9360"/>
      </w:tabs>
      <w:rPr>
        <w:lang w:eastAsia="ko-KR"/>
      </w:rPr>
    </w:pPr>
    <w:r>
      <w:tab/>
    </w:r>
    <w:proofErr w:type="gramStart"/>
    <w:r>
      <w:t>page</w:t>
    </w:r>
    <w:proofErr w:type="gramEnd"/>
    <w:r>
      <w:t xml:space="preserve"> </w:t>
    </w:r>
    <w:fldSimple w:instr="page ">
      <w:r w:rsidR="00AF0F79">
        <w:rPr>
          <w:noProof/>
        </w:rPr>
        <w:t>2</w:t>
      </w:r>
    </w:fldSimple>
    <w:r>
      <w:tab/>
    </w:r>
  </w:p>
  <w:p w:rsidR="005B78BE" w:rsidRDefault="005B78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8BE" w:rsidRDefault="005B78BE">
      <w:r>
        <w:separator/>
      </w:r>
    </w:p>
  </w:footnote>
  <w:footnote w:type="continuationSeparator" w:id="0">
    <w:p w:rsidR="005B78BE" w:rsidRDefault="005B7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BE" w:rsidRDefault="005B78BE" w:rsidP="00460226">
    <w:pPr>
      <w:pStyle w:val="Header"/>
      <w:pBdr>
        <w:bottom w:val="single" w:sz="6" w:space="0" w:color="auto"/>
      </w:pBdr>
      <w:tabs>
        <w:tab w:val="clear" w:pos="6480"/>
        <w:tab w:val="center" w:pos="4680"/>
        <w:tab w:val="right" w:pos="9360"/>
      </w:tabs>
      <w:rPr>
        <w:lang w:eastAsia="ko-KR"/>
      </w:rPr>
    </w:pPr>
    <w:r>
      <w:rPr>
        <w:lang w:eastAsia="ko-KR"/>
      </w:rPr>
      <w:t>November</w:t>
    </w:r>
    <w:r>
      <w:t xml:space="preserve"> 2013</w:t>
    </w:r>
    <w:r>
      <w:tab/>
    </w:r>
    <w:r>
      <w:tab/>
    </w:r>
    <w:fldSimple w:instr=" TITLE  \* MERGEFORMAT ">
      <w:r>
        <w:t>doc.: IEEE 802.</w:t>
      </w:r>
      <w:r w:rsidRPr="00347EC7">
        <w:t>15-13-0639-0</w:t>
      </w:r>
      <w:r>
        <w:t>2</w:t>
      </w:r>
      <w:r w:rsidRPr="00347EC7">
        <w:t>-004m</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68D"/>
    <w:multiLevelType w:val="hybridMultilevel"/>
    <w:tmpl w:val="C568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202D8"/>
    <w:multiLevelType w:val="hybridMultilevel"/>
    <w:tmpl w:val="6C6CCB40"/>
    <w:lvl w:ilvl="0" w:tplc="0F78D792">
      <w:start w:val="1"/>
      <w:numFmt w:val="bullet"/>
      <w:lvlText w:val="•"/>
      <w:lvlJc w:val="left"/>
      <w:pPr>
        <w:tabs>
          <w:tab w:val="num" w:pos="720"/>
        </w:tabs>
        <w:ind w:left="720" w:hanging="360"/>
      </w:pPr>
      <w:rPr>
        <w:rFonts w:ascii="Times New Roman" w:hAnsi="Times New Roman" w:hint="default"/>
      </w:rPr>
    </w:lvl>
    <w:lvl w:ilvl="1" w:tplc="B5A028BC">
      <w:start w:val="626"/>
      <w:numFmt w:val="bullet"/>
      <w:lvlText w:val="–"/>
      <w:lvlJc w:val="left"/>
      <w:pPr>
        <w:tabs>
          <w:tab w:val="num" w:pos="1440"/>
        </w:tabs>
        <w:ind w:left="1440" w:hanging="360"/>
      </w:pPr>
      <w:rPr>
        <w:rFonts w:ascii="Times New Roman" w:hAnsi="Times New Roman" w:hint="default"/>
      </w:rPr>
    </w:lvl>
    <w:lvl w:ilvl="2" w:tplc="FCA615E8" w:tentative="1">
      <w:start w:val="1"/>
      <w:numFmt w:val="bullet"/>
      <w:lvlText w:val="•"/>
      <w:lvlJc w:val="left"/>
      <w:pPr>
        <w:tabs>
          <w:tab w:val="num" w:pos="2160"/>
        </w:tabs>
        <w:ind w:left="2160" w:hanging="360"/>
      </w:pPr>
      <w:rPr>
        <w:rFonts w:ascii="Times New Roman" w:hAnsi="Times New Roman" w:hint="default"/>
      </w:rPr>
    </w:lvl>
    <w:lvl w:ilvl="3" w:tplc="ABD6D092" w:tentative="1">
      <w:start w:val="1"/>
      <w:numFmt w:val="bullet"/>
      <w:lvlText w:val="•"/>
      <w:lvlJc w:val="left"/>
      <w:pPr>
        <w:tabs>
          <w:tab w:val="num" w:pos="2880"/>
        </w:tabs>
        <w:ind w:left="2880" w:hanging="360"/>
      </w:pPr>
      <w:rPr>
        <w:rFonts w:ascii="Times New Roman" w:hAnsi="Times New Roman" w:hint="default"/>
      </w:rPr>
    </w:lvl>
    <w:lvl w:ilvl="4" w:tplc="F6CA3D54" w:tentative="1">
      <w:start w:val="1"/>
      <w:numFmt w:val="bullet"/>
      <w:lvlText w:val="•"/>
      <w:lvlJc w:val="left"/>
      <w:pPr>
        <w:tabs>
          <w:tab w:val="num" w:pos="3600"/>
        </w:tabs>
        <w:ind w:left="3600" w:hanging="360"/>
      </w:pPr>
      <w:rPr>
        <w:rFonts w:ascii="Times New Roman" w:hAnsi="Times New Roman" w:hint="default"/>
      </w:rPr>
    </w:lvl>
    <w:lvl w:ilvl="5" w:tplc="100C1952" w:tentative="1">
      <w:start w:val="1"/>
      <w:numFmt w:val="bullet"/>
      <w:lvlText w:val="•"/>
      <w:lvlJc w:val="left"/>
      <w:pPr>
        <w:tabs>
          <w:tab w:val="num" w:pos="4320"/>
        </w:tabs>
        <w:ind w:left="4320" w:hanging="360"/>
      </w:pPr>
      <w:rPr>
        <w:rFonts w:ascii="Times New Roman" w:hAnsi="Times New Roman" w:hint="default"/>
      </w:rPr>
    </w:lvl>
    <w:lvl w:ilvl="6" w:tplc="DFCEA01C" w:tentative="1">
      <w:start w:val="1"/>
      <w:numFmt w:val="bullet"/>
      <w:lvlText w:val="•"/>
      <w:lvlJc w:val="left"/>
      <w:pPr>
        <w:tabs>
          <w:tab w:val="num" w:pos="5040"/>
        </w:tabs>
        <w:ind w:left="5040" w:hanging="360"/>
      </w:pPr>
      <w:rPr>
        <w:rFonts w:ascii="Times New Roman" w:hAnsi="Times New Roman" w:hint="default"/>
      </w:rPr>
    </w:lvl>
    <w:lvl w:ilvl="7" w:tplc="C04E2368" w:tentative="1">
      <w:start w:val="1"/>
      <w:numFmt w:val="bullet"/>
      <w:lvlText w:val="•"/>
      <w:lvlJc w:val="left"/>
      <w:pPr>
        <w:tabs>
          <w:tab w:val="num" w:pos="5760"/>
        </w:tabs>
        <w:ind w:left="5760" w:hanging="360"/>
      </w:pPr>
      <w:rPr>
        <w:rFonts w:ascii="Times New Roman" w:hAnsi="Times New Roman" w:hint="default"/>
      </w:rPr>
    </w:lvl>
    <w:lvl w:ilvl="8" w:tplc="A66AACF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FC1415"/>
    <w:multiLevelType w:val="hybridMultilevel"/>
    <w:tmpl w:val="1FF68F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4D0302"/>
    <w:multiLevelType w:val="hybridMultilevel"/>
    <w:tmpl w:val="4B267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B4FED"/>
    <w:multiLevelType w:val="hybridMultilevel"/>
    <w:tmpl w:val="1DEEA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82665"/>
    <w:multiLevelType w:val="hybridMultilevel"/>
    <w:tmpl w:val="48208108"/>
    <w:lvl w:ilvl="0" w:tplc="7DC8C696">
      <w:start w:val="1"/>
      <w:numFmt w:val="bullet"/>
      <w:lvlText w:val="–"/>
      <w:lvlJc w:val="left"/>
      <w:pPr>
        <w:tabs>
          <w:tab w:val="num" w:pos="720"/>
        </w:tabs>
        <w:ind w:left="720" w:hanging="360"/>
      </w:pPr>
      <w:rPr>
        <w:rFonts w:ascii="Arial" w:hAnsi="Arial" w:hint="default"/>
      </w:rPr>
    </w:lvl>
    <w:lvl w:ilvl="1" w:tplc="15CC8166">
      <w:start w:val="1"/>
      <w:numFmt w:val="bullet"/>
      <w:lvlText w:val="–"/>
      <w:lvlJc w:val="left"/>
      <w:pPr>
        <w:tabs>
          <w:tab w:val="num" w:pos="1440"/>
        </w:tabs>
        <w:ind w:left="1440" w:hanging="360"/>
      </w:pPr>
      <w:rPr>
        <w:rFonts w:ascii="Arial" w:hAnsi="Arial" w:hint="default"/>
      </w:rPr>
    </w:lvl>
    <w:lvl w:ilvl="2" w:tplc="CBF045CC" w:tentative="1">
      <w:start w:val="1"/>
      <w:numFmt w:val="bullet"/>
      <w:lvlText w:val="–"/>
      <w:lvlJc w:val="left"/>
      <w:pPr>
        <w:tabs>
          <w:tab w:val="num" w:pos="2160"/>
        </w:tabs>
        <w:ind w:left="2160" w:hanging="360"/>
      </w:pPr>
      <w:rPr>
        <w:rFonts w:ascii="Arial" w:hAnsi="Arial" w:hint="default"/>
      </w:rPr>
    </w:lvl>
    <w:lvl w:ilvl="3" w:tplc="FA729B14" w:tentative="1">
      <w:start w:val="1"/>
      <w:numFmt w:val="bullet"/>
      <w:lvlText w:val="–"/>
      <w:lvlJc w:val="left"/>
      <w:pPr>
        <w:tabs>
          <w:tab w:val="num" w:pos="2880"/>
        </w:tabs>
        <w:ind w:left="2880" w:hanging="360"/>
      </w:pPr>
      <w:rPr>
        <w:rFonts w:ascii="Arial" w:hAnsi="Arial" w:hint="default"/>
      </w:rPr>
    </w:lvl>
    <w:lvl w:ilvl="4" w:tplc="F9ACC06A" w:tentative="1">
      <w:start w:val="1"/>
      <w:numFmt w:val="bullet"/>
      <w:lvlText w:val="–"/>
      <w:lvlJc w:val="left"/>
      <w:pPr>
        <w:tabs>
          <w:tab w:val="num" w:pos="3600"/>
        </w:tabs>
        <w:ind w:left="3600" w:hanging="360"/>
      </w:pPr>
      <w:rPr>
        <w:rFonts w:ascii="Arial" w:hAnsi="Arial" w:hint="default"/>
      </w:rPr>
    </w:lvl>
    <w:lvl w:ilvl="5" w:tplc="13ACFFB0" w:tentative="1">
      <w:start w:val="1"/>
      <w:numFmt w:val="bullet"/>
      <w:lvlText w:val="–"/>
      <w:lvlJc w:val="left"/>
      <w:pPr>
        <w:tabs>
          <w:tab w:val="num" w:pos="4320"/>
        </w:tabs>
        <w:ind w:left="4320" w:hanging="360"/>
      </w:pPr>
      <w:rPr>
        <w:rFonts w:ascii="Arial" w:hAnsi="Arial" w:hint="default"/>
      </w:rPr>
    </w:lvl>
    <w:lvl w:ilvl="6" w:tplc="CF184B3E" w:tentative="1">
      <w:start w:val="1"/>
      <w:numFmt w:val="bullet"/>
      <w:lvlText w:val="–"/>
      <w:lvlJc w:val="left"/>
      <w:pPr>
        <w:tabs>
          <w:tab w:val="num" w:pos="5040"/>
        </w:tabs>
        <w:ind w:left="5040" w:hanging="360"/>
      </w:pPr>
      <w:rPr>
        <w:rFonts w:ascii="Arial" w:hAnsi="Arial" w:hint="default"/>
      </w:rPr>
    </w:lvl>
    <w:lvl w:ilvl="7" w:tplc="0DD4E9C8" w:tentative="1">
      <w:start w:val="1"/>
      <w:numFmt w:val="bullet"/>
      <w:lvlText w:val="–"/>
      <w:lvlJc w:val="left"/>
      <w:pPr>
        <w:tabs>
          <w:tab w:val="num" w:pos="5760"/>
        </w:tabs>
        <w:ind w:left="5760" w:hanging="360"/>
      </w:pPr>
      <w:rPr>
        <w:rFonts w:ascii="Arial" w:hAnsi="Arial" w:hint="default"/>
      </w:rPr>
    </w:lvl>
    <w:lvl w:ilvl="8" w:tplc="4C0248B4" w:tentative="1">
      <w:start w:val="1"/>
      <w:numFmt w:val="bullet"/>
      <w:lvlText w:val="–"/>
      <w:lvlJc w:val="left"/>
      <w:pPr>
        <w:tabs>
          <w:tab w:val="num" w:pos="6480"/>
        </w:tabs>
        <w:ind w:left="6480" w:hanging="360"/>
      </w:pPr>
      <w:rPr>
        <w:rFonts w:ascii="Arial" w:hAnsi="Arial" w:hint="default"/>
      </w:rPr>
    </w:lvl>
  </w:abstractNum>
  <w:abstractNum w:abstractNumId="6">
    <w:nsid w:val="26BB1A07"/>
    <w:multiLevelType w:val="hybridMultilevel"/>
    <w:tmpl w:val="EC0E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6F29AB"/>
    <w:multiLevelType w:val="hybridMultilevel"/>
    <w:tmpl w:val="8D964CDE"/>
    <w:lvl w:ilvl="0" w:tplc="73E0C1E8">
      <w:start w:val="1"/>
      <w:numFmt w:val="bullet"/>
      <w:lvlText w:val="–"/>
      <w:lvlJc w:val="left"/>
      <w:pPr>
        <w:tabs>
          <w:tab w:val="num" w:pos="720"/>
        </w:tabs>
        <w:ind w:left="720" w:hanging="360"/>
      </w:pPr>
      <w:rPr>
        <w:rFonts w:ascii="Arial" w:hAnsi="Arial" w:hint="default"/>
      </w:rPr>
    </w:lvl>
    <w:lvl w:ilvl="1" w:tplc="6B225D86">
      <w:start w:val="1"/>
      <w:numFmt w:val="bullet"/>
      <w:lvlText w:val="–"/>
      <w:lvlJc w:val="left"/>
      <w:pPr>
        <w:tabs>
          <w:tab w:val="num" w:pos="1440"/>
        </w:tabs>
        <w:ind w:left="1440" w:hanging="360"/>
      </w:pPr>
      <w:rPr>
        <w:rFonts w:ascii="Arial" w:hAnsi="Arial" w:hint="default"/>
      </w:rPr>
    </w:lvl>
    <w:lvl w:ilvl="2" w:tplc="6910E8D0" w:tentative="1">
      <w:start w:val="1"/>
      <w:numFmt w:val="bullet"/>
      <w:lvlText w:val="–"/>
      <w:lvlJc w:val="left"/>
      <w:pPr>
        <w:tabs>
          <w:tab w:val="num" w:pos="2160"/>
        </w:tabs>
        <w:ind w:left="2160" w:hanging="360"/>
      </w:pPr>
      <w:rPr>
        <w:rFonts w:ascii="Arial" w:hAnsi="Arial" w:hint="default"/>
      </w:rPr>
    </w:lvl>
    <w:lvl w:ilvl="3" w:tplc="2FF2B7E6" w:tentative="1">
      <w:start w:val="1"/>
      <w:numFmt w:val="bullet"/>
      <w:lvlText w:val="–"/>
      <w:lvlJc w:val="left"/>
      <w:pPr>
        <w:tabs>
          <w:tab w:val="num" w:pos="2880"/>
        </w:tabs>
        <w:ind w:left="2880" w:hanging="360"/>
      </w:pPr>
      <w:rPr>
        <w:rFonts w:ascii="Arial" w:hAnsi="Arial" w:hint="default"/>
      </w:rPr>
    </w:lvl>
    <w:lvl w:ilvl="4" w:tplc="74AC79EC" w:tentative="1">
      <w:start w:val="1"/>
      <w:numFmt w:val="bullet"/>
      <w:lvlText w:val="–"/>
      <w:lvlJc w:val="left"/>
      <w:pPr>
        <w:tabs>
          <w:tab w:val="num" w:pos="3600"/>
        </w:tabs>
        <w:ind w:left="3600" w:hanging="360"/>
      </w:pPr>
      <w:rPr>
        <w:rFonts w:ascii="Arial" w:hAnsi="Arial" w:hint="default"/>
      </w:rPr>
    </w:lvl>
    <w:lvl w:ilvl="5" w:tplc="B28C2164" w:tentative="1">
      <w:start w:val="1"/>
      <w:numFmt w:val="bullet"/>
      <w:lvlText w:val="–"/>
      <w:lvlJc w:val="left"/>
      <w:pPr>
        <w:tabs>
          <w:tab w:val="num" w:pos="4320"/>
        </w:tabs>
        <w:ind w:left="4320" w:hanging="360"/>
      </w:pPr>
      <w:rPr>
        <w:rFonts w:ascii="Arial" w:hAnsi="Arial" w:hint="default"/>
      </w:rPr>
    </w:lvl>
    <w:lvl w:ilvl="6" w:tplc="5ABC3DE4" w:tentative="1">
      <w:start w:val="1"/>
      <w:numFmt w:val="bullet"/>
      <w:lvlText w:val="–"/>
      <w:lvlJc w:val="left"/>
      <w:pPr>
        <w:tabs>
          <w:tab w:val="num" w:pos="5040"/>
        </w:tabs>
        <w:ind w:left="5040" w:hanging="360"/>
      </w:pPr>
      <w:rPr>
        <w:rFonts w:ascii="Arial" w:hAnsi="Arial" w:hint="default"/>
      </w:rPr>
    </w:lvl>
    <w:lvl w:ilvl="7" w:tplc="CC16E054" w:tentative="1">
      <w:start w:val="1"/>
      <w:numFmt w:val="bullet"/>
      <w:lvlText w:val="–"/>
      <w:lvlJc w:val="left"/>
      <w:pPr>
        <w:tabs>
          <w:tab w:val="num" w:pos="5760"/>
        </w:tabs>
        <w:ind w:left="5760" w:hanging="360"/>
      </w:pPr>
      <w:rPr>
        <w:rFonts w:ascii="Arial" w:hAnsi="Arial" w:hint="default"/>
      </w:rPr>
    </w:lvl>
    <w:lvl w:ilvl="8" w:tplc="A12EF7E2" w:tentative="1">
      <w:start w:val="1"/>
      <w:numFmt w:val="bullet"/>
      <w:lvlText w:val="–"/>
      <w:lvlJc w:val="left"/>
      <w:pPr>
        <w:tabs>
          <w:tab w:val="num" w:pos="6480"/>
        </w:tabs>
        <w:ind w:left="6480" w:hanging="360"/>
      </w:pPr>
      <w:rPr>
        <w:rFonts w:ascii="Arial" w:hAnsi="Arial" w:hint="default"/>
      </w:rPr>
    </w:lvl>
  </w:abstractNum>
  <w:abstractNum w:abstractNumId="8">
    <w:nsid w:val="3AF74B21"/>
    <w:multiLevelType w:val="hybridMultilevel"/>
    <w:tmpl w:val="CBAE79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FA58AC"/>
    <w:multiLevelType w:val="hybridMultilevel"/>
    <w:tmpl w:val="199850B4"/>
    <w:lvl w:ilvl="0" w:tplc="9D4E538A">
      <w:start w:val="1"/>
      <w:numFmt w:val="bullet"/>
      <w:lvlText w:val="–"/>
      <w:lvlJc w:val="left"/>
      <w:pPr>
        <w:tabs>
          <w:tab w:val="num" w:pos="720"/>
        </w:tabs>
        <w:ind w:left="720" w:hanging="360"/>
      </w:pPr>
      <w:rPr>
        <w:rFonts w:ascii="Arial" w:hAnsi="Arial" w:hint="default"/>
      </w:rPr>
    </w:lvl>
    <w:lvl w:ilvl="1" w:tplc="39F86290">
      <w:start w:val="1"/>
      <w:numFmt w:val="bullet"/>
      <w:lvlText w:val="–"/>
      <w:lvlJc w:val="left"/>
      <w:pPr>
        <w:tabs>
          <w:tab w:val="num" w:pos="1440"/>
        </w:tabs>
        <w:ind w:left="1440" w:hanging="360"/>
      </w:pPr>
      <w:rPr>
        <w:rFonts w:ascii="Arial" w:hAnsi="Arial" w:hint="default"/>
      </w:rPr>
    </w:lvl>
    <w:lvl w:ilvl="2" w:tplc="9B86F718" w:tentative="1">
      <w:start w:val="1"/>
      <w:numFmt w:val="bullet"/>
      <w:lvlText w:val="–"/>
      <w:lvlJc w:val="left"/>
      <w:pPr>
        <w:tabs>
          <w:tab w:val="num" w:pos="2160"/>
        </w:tabs>
        <w:ind w:left="2160" w:hanging="360"/>
      </w:pPr>
      <w:rPr>
        <w:rFonts w:ascii="Arial" w:hAnsi="Arial" w:hint="default"/>
      </w:rPr>
    </w:lvl>
    <w:lvl w:ilvl="3" w:tplc="1730D738" w:tentative="1">
      <w:start w:val="1"/>
      <w:numFmt w:val="bullet"/>
      <w:lvlText w:val="–"/>
      <w:lvlJc w:val="left"/>
      <w:pPr>
        <w:tabs>
          <w:tab w:val="num" w:pos="2880"/>
        </w:tabs>
        <w:ind w:left="2880" w:hanging="360"/>
      </w:pPr>
      <w:rPr>
        <w:rFonts w:ascii="Arial" w:hAnsi="Arial" w:hint="default"/>
      </w:rPr>
    </w:lvl>
    <w:lvl w:ilvl="4" w:tplc="297C0026" w:tentative="1">
      <w:start w:val="1"/>
      <w:numFmt w:val="bullet"/>
      <w:lvlText w:val="–"/>
      <w:lvlJc w:val="left"/>
      <w:pPr>
        <w:tabs>
          <w:tab w:val="num" w:pos="3600"/>
        </w:tabs>
        <w:ind w:left="3600" w:hanging="360"/>
      </w:pPr>
      <w:rPr>
        <w:rFonts w:ascii="Arial" w:hAnsi="Arial" w:hint="default"/>
      </w:rPr>
    </w:lvl>
    <w:lvl w:ilvl="5" w:tplc="33128148" w:tentative="1">
      <w:start w:val="1"/>
      <w:numFmt w:val="bullet"/>
      <w:lvlText w:val="–"/>
      <w:lvlJc w:val="left"/>
      <w:pPr>
        <w:tabs>
          <w:tab w:val="num" w:pos="4320"/>
        </w:tabs>
        <w:ind w:left="4320" w:hanging="360"/>
      </w:pPr>
      <w:rPr>
        <w:rFonts w:ascii="Arial" w:hAnsi="Arial" w:hint="default"/>
      </w:rPr>
    </w:lvl>
    <w:lvl w:ilvl="6" w:tplc="06B0F8B8" w:tentative="1">
      <w:start w:val="1"/>
      <w:numFmt w:val="bullet"/>
      <w:lvlText w:val="–"/>
      <w:lvlJc w:val="left"/>
      <w:pPr>
        <w:tabs>
          <w:tab w:val="num" w:pos="5040"/>
        </w:tabs>
        <w:ind w:left="5040" w:hanging="360"/>
      </w:pPr>
      <w:rPr>
        <w:rFonts w:ascii="Arial" w:hAnsi="Arial" w:hint="default"/>
      </w:rPr>
    </w:lvl>
    <w:lvl w:ilvl="7" w:tplc="4614BC66" w:tentative="1">
      <w:start w:val="1"/>
      <w:numFmt w:val="bullet"/>
      <w:lvlText w:val="–"/>
      <w:lvlJc w:val="left"/>
      <w:pPr>
        <w:tabs>
          <w:tab w:val="num" w:pos="5760"/>
        </w:tabs>
        <w:ind w:left="5760" w:hanging="360"/>
      </w:pPr>
      <w:rPr>
        <w:rFonts w:ascii="Arial" w:hAnsi="Arial" w:hint="default"/>
      </w:rPr>
    </w:lvl>
    <w:lvl w:ilvl="8" w:tplc="41584570" w:tentative="1">
      <w:start w:val="1"/>
      <w:numFmt w:val="bullet"/>
      <w:lvlText w:val="–"/>
      <w:lvlJc w:val="left"/>
      <w:pPr>
        <w:tabs>
          <w:tab w:val="num" w:pos="6480"/>
        </w:tabs>
        <w:ind w:left="6480" w:hanging="360"/>
      </w:pPr>
      <w:rPr>
        <w:rFonts w:ascii="Arial" w:hAnsi="Arial" w:hint="default"/>
      </w:rPr>
    </w:lvl>
  </w:abstractNum>
  <w:abstractNum w:abstractNumId="10">
    <w:nsid w:val="3DFB03F0"/>
    <w:multiLevelType w:val="hybridMultilevel"/>
    <w:tmpl w:val="B04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A5648"/>
    <w:multiLevelType w:val="hybridMultilevel"/>
    <w:tmpl w:val="9E84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6E1FE8"/>
    <w:multiLevelType w:val="hybridMultilevel"/>
    <w:tmpl w:val="F4EC8514"/>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56207C0">
      <w:start w:val="15"/>
      <w:numFmt w:val="bullet"/>
      <w:lvlText w:val=""/>
      <w:lvlJc w:val="left"/>
      <w:pPr>
        <w:ind w:left="2880" w:hanging="360"/>
      </w:pPr>
      <w:rPr>
        <w:rFonts w:ascii="Wingdings" w:eastAsiaTheme="minorEastAsia"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E87ED9"/>
    <w:multiLevelType w:val="hybridMultilevel"/>
    <w:tmpl w:val="B97A1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920BA1"/>
    <w:multiLevelType w:val="hybridMultilevel"/>
    <w:tmpl w:val="8D4C2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E260A2"/>
    <w:multiLevelType w:val="hybridMultilevel"/>
    <w:tmpl w:val="E5603790"/>
    <w:lvl w:ilvl="0" w:tplc="DDBC33EE">
      <w:start w:val="1"/>
      <w:numFmt w:val="bullet"/>
      <w:lvlText w:val="•"/>
      <w:lvlJc w:val="left"/>
      <w:pPr>
        <w:tabs>
          <w:tab w:val="num" w:pos="720"/>
        </w:tabs>
        <w:ind w:left="720" w:hanging="360"/>
      </w:pPr>
      <w:rPr>
        <w:rFonts w:ascii="Arial" w:hAnsi="Arial" w:hint="default"/>
      </w:rPr>
    </w:lvl>
    <w:lvl w:ilvl="1" w:tplc="7C205CD4">
      <w:start w:val="1618"/>
      <w:numFmt w:val="bullet"/>
      <w:lvlText w:val="–"/>
      <w:lvlJc w:val="left"/>
      <w:pPr>
        <w:tabs>
          <w:tab w:val="num" w:pos="1440"/>
        </w:tabs>
        <w:ind w:left="1440" w:hanging="360"/>
      </w:pPr>
      <w:rPr>
        <w:rFonts w:ascii="Arial" w:hAnsi="Arial" w:hint="default"/>
      </w:rPr>
    </w:lvl>
    <w:lvl w:ilvl="2" w:tplc="8E8638E8">
      <w:start w:val="1618"/>
      <w:numFmt w:val="bullet"/>
      <w:lvlText w:val="•"/>
      <w:lvlJc w:val="left"/>
      <w:pPr>
        <w:tabs>
          <w:tab w:val="num" w:pos="2160"/>
        </w:tabs>
        <w:ind w:left="2160" w:hanging="360"/>
      </w:pPr>
      <w:rPr>
        <w:rFonts w:ascii="Arial" w:hAnsi="Arial" w:hint="default"/>
      </w:rPr>
    </w:lvl>
    <w:lvl w:ilvl="3" w:tplc="9C064356" w:tentative="1">
      <w:start w:val="1"/>
      <w:numFmt w:val="bullet"/>
      <w:lvlText w:val="•"/>
      <w:lvlJc w:val="left"/>
      <w:pPr>
        <w:tabs>
          <w:tab w:val="num" w:pos="2880"/>
        </w:tabs>
        <w:ind w:left="2880" w:hanging="360"/>
      </w:pPr>
      <w:rPr>
        <w:rFonts w:ascii="Arial" w:hAnsi="Arial" w:hint="default"/>
      </w:rPr>
    </w:lvl>
    <w:lvl w:ilvl="4" w:tplc="9F5AC4AA" w:tentative="1">
      <w:start w:val="1"/>
      <w:numFmt w:val="bullet"/>
      <w:lvlText w:val="•"/>
      <w:lvlJc w:val="left"/>
      <w:pPr>
        <w:tabs>
          <w:tab w:val="num" w:pos="3600"/>
        </w:tabs>
        <w:ind w:left="3600" w:hanging="360"/>
      </w:pPr>
      <w:rPr>
        <w:rFonts w:ascii="Arial" w:hAnsi="Arial" w:hint="default"/>
      </w:rPr>
    </w:lvl>
    <w:lvl w:ilvl="5" w:tplc="45A8B67E" w:tentative="1">
      <w:start w:val="1"/>
      <w:numFmt w:val="bullet"/>
      <w:lvlText w:val="•"/>
      <w:lvlJc w:val="left"/>
      <w:pPr>
        <w:tabs>
          <w:tab w:val="num" w:pos="4320"/>
        </w:tabs>
        <w:ind w:left="4320" w:hanging="360"/>
      </w:pPr>
      <w:rPr>
        <w:rFonts w:ascii="Arial" w:hAnsi="Arial" w:hint="default"/>
      </w:rPr>
    </w:lvl>
    <w:lvl w:ilvl="6" w:tplc="B16E66F2" w:tentative="1">
      <w:start w:val="1"/>
      <w:numFmt w:val="bullet"/>
      <w:lvlText w:val="•"/>
      <w:lvlJc w:val="left"/>
      <w:pPr>
        <w:tabs>
          <w:tab w:val="num" w:pos="5040"/>
        </w:tabs>
        <w:ind w:left="5040" w:hanging="360"/>
      </w:pPr>
      <w:rPr>
        <w:rFonts w:ascii="Arial" w:hAnsi="Arial" w:hint="default"/>
      </w:rPr>
    </w:lvl>
    <w:lvl w:ilvl="7" w:tplc="CDD28F8C" w:tentative="1">
      <w:start w:val="1"/>
      <w:numFmt w:val="bullet"/>
      <w:lvlText w:val="•"/>
      <w:lvlJc w:val="left"/>
      <w:pPr>
        <w:tabs>
          <w:tab w:val="num" w:pos="5760"/>
        </w:tabs>
        <w:ind w:left="5760" w:hanging="360"/>
      </w:pPr>
      <w:rPr>
        <w:rFonts w:ascii="Arial" w:hAnsi="Arial" w:hint="default"/>
      </w:rPr>
    </w:lvl>
    <w:lvl w:ilvl="8" w:tplc="97284390" w:tentative="1">
      <w:start w:val="1"/>
      <w:numFmt w:val="bullet"/>
      <w:lvlText w:val="•"/>
      <w:lvlJc w:val="left"/>
      <w:pPr>
        <w:tabs>
          <w:tab w:val="num" w:pos="6480"/>
        </w:tabs>
        <w:ind w:left="6480" w:hanging="360"/>
      </w:pPr>
      <w:rPr>
        <w:rFonts w:ascii="Arial" w:hAnsi="Arial" w:hint="default"/>
      </w:rPr>
    </w:lvl>
  </w:abstractNum>
  <w:abstractNum w:abstractNumId="16">
    <w:nsid w:val="4CBD3C5C"/>
    <w:multiLevelType w:val="hybridMultilevel"/>
    <w:tmpl w:val="AA90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367009"/>
    <w:multiLevelType w:val="hybridMultilevel"/>
    <w:tmpl w:val="71DED1E4"/>
    <w:lvl w:ilvl="0" w:tplc="893092D0">
      <w:numFmt w:val="bullet"/>
      <w:lvlText w:val="-"/>
      <w:lvlJc w:val="left"/>
      <w:pPr>
        <w:ind w:left="852" w:hanging="360"/>
      </w:pPr>
      <w:rPr>
        <w:rFonts w:ascii="Times New Roman" w:eastAsia="Batang" w:hAnsi="Times New Roman" w:cs="Times New Roman"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8">
    <w:nsid w:val="5721442E"/>
    <w:multiLevelType w:val="hybridMultilevel"/>
    <w:tmpl w:val="9838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3F07D6"/>
    <w:multiLevelType w:val="hybridMultilevel"/>
    <w:tmpl w:val="9B08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987391"/>
    <w:multiLevelType w:val="hybridMultilevel"/>
    <w:tmpl w:val="52924198"/>
    <w:lvl w:ilvl="0" w:tplc="FBE2C1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C14472"/>
    <w:multiLevelType w:val="hybridMultilevel"/>
    <w:tmpl w:val="14A201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7A3D74"/>
    <w:multiLevelType w:val="hybridMultilevel"/>
    <w:tmpl w:val="B3009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F35346"/>
    <w:multiLevelType w:val="hybridMultilevel"/>
    <w:tmpl w:val="9D041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5C218B"/>
    <w:multiLevelType w:val="hybridMultilevel"/>
    <w:tmpl w:val="1DF25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4"/>
  </w:num>
  <w:num w:numId="4">
    <w:abstractNumId w:val="23"/>
  </w:num>
  <w:num w:numId="5">
    <w:abstractNumId w:val="1"/>
  </w:num>
  <w:num w:numId="6">
    <w:abstractNumId w:val="17"/>
  </w:num>
  <w:num w:numId="7">
    <w:abstractNumId w:val="12"/>
  </w:num>
  <w:num w:numId="8">
    <w:abstractNumId w:val="16"/>
  </w:num>
  <w:num w:numId="9">
    <w:abstractNumId w:val="11"/>
  </w:num>
  <w:num w:numId="10">
    <w:abstractNumId w:val="13"/>
  </w:num>
  <w:num w:numId="11">
    <w:abstractNumId w:val="7"/>
  </w:num>
  <w:num w:numId="12">
    <w:abstractNumId w:val="15"/>
  </w:num>
  <w:num w:numId="13">
    <w:abstractNumId w:val="24"/>
  </w:num>
  <w:num w:numId="14">
    <w:abstractNumId w:val="20"/>
  </w:num>
  <w:num w:numId="15">
    <w:abstractNumId w:val="3"/>
  </w:num>
  <w:num w:numId="16">
    <w:abstractNumId w:val="0"/>
  </w:num>
  <w:num w:numId="17">
    <w:abstractNumId w:val="2"/>
  </w:num>
  <w:num w:numId="18">
    <w:abstractNumId w:val="6"/>
  </w:num>
  <w:num w:numId="19">
    <w:abstractNumId w:val="14"/>
  </w:num>
  <w:num w:numId="20">
    <w:abstractNumId w:val="8"/>
  </w:num>
  <w:num w:numId="21">
    <w:abstractNumId w:val="10"/>
  </w:num>
  <w:num w:numId="22">
    <w:abstractNumId w:val="22"/>
  </w:num>
  <w:num w:numId="23">
    <w:abstractNumId w:val="18"/>
  </w:num>
  <w:num w:numId="24">
    <w:abstractNumId w:val="21"/>
  </w:num>
  <w:num w:numId="25">
    <w:abstractNumId w:val="5"/>
  </w:num>
  <w:num w:numId="26">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stylePaneFormatFilter w:val="3F01"/>
  <w:stylePaneSortMethod w:val="000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
  <w:rsids>
    <w:rsidRoot w:val="0062440B"/>
    <w:rsid w:val="0000038A"/>
    <w:rsid w:val="000014FD"/>
    <w:rsid w:val="00002E4D"/>
    <w:rsid w:val="00002E90"/>
    <w:rsid w:val="00003AB8"/>
    <w:rsid w:val="000058C0"/>
    <w:rsid w:val="00005E87"/>
    <w:rsid w:val="00011B80"/>
    <w:rsid w:val="00011F22"/>
    <w:rsid w:val="000130D0"/>
    <w:rsid w:val="000132C6"/>
    <w:rsid w:val="0001371C"/>
    <w:rsid w:val="00013AC2"/>
    <w:rsid w:val="00013F98"/>
    <w:rsid w:val="0001439C"/>
    <w:rsid w:val="000179B3"/>
    <w:rsid w:val="00022768"/>
    <w:rsid w:val="000255F1"/>
    <w:rsid w:val="000271F3"/>
    <w:rsid w:val="00030EC1"/>
    <w:rsid w:val="0003294E"/>
    <w:rsid w:val="00033CE5"/>
    <w:rsid w:val="00042899"/>
    <w:rsid w:val="00043E64"/>
    <w:rsid w:val="00044142"/>
    <w:rsid w:val="00045BAA"/>
    <w:rsid w:val="00052515"/>
    <w:rsid w:val="000564C7"/>
    <w:rsid w:val="0006297D"/>
    <w:rsid w:val="000638A3"/>
    <w:rsid w:val="00064F8F"/>
    <w:rsid w:val="00073523"/>
    <w:rsid w:val="00073A20"/>
    <w:rsid w:val="00074060"/>
    <w:rsid w:val="000756EF"/>
    <w:rsid w:val="0007595F"/>
    <w:rsid w:val="000761A4"/>
    <w:rsid w:val="000806E6"/>
    <w:rsid w:val="00082659"/>
    <w:rsid w:val="000847F4"/>
    <w:rsid w:val="00085B71"/>
    <w:rsid w:val="000870D0"/>
    <w:rsid w:val="00087EB8"/>
    <w:rsid w:val="00090585"/>
    <w:rsid w:val="00090B06"/>
    <w:rsid w:val="00092E1B"/>
    <w:rsid w:val="00092FB3"/>
    <w:rsid w:val="00093034"/>
    <w:rsid w:val="0009450E"/>
    <w:rsid w:val="00094D68"/>
    <w:rsid w:val="00095097"/>
    <w:rsid w:val="00095DC1"/>
    <w:rsid w:val="00096742"/>
    <w:rsid w:val="0009744A"/>
    <w:rsid w:val="000A282B"/>
    <w:rsid w:val="000A310B"/>
    <w:rsid w:val="000A4836"/>
    <w:rsid w:val="000A6460"/>
    <w:rsid w:val="000A74A5"/>
    <w:rsid w:val="000B062C"/>
    <w:rsid w:val="000B2FAA"/>
    <w:rsid w:val="000B4496"/>
    <w:rsid w:val="000B4833"/>
    <w:rsid w:val="000B4BA9"/>
    <w:rsid w:val="000B5B6E"/>
    <w:rsid w:val="000B7B65"/>
    <w:rsid w:val="000B7B6A"/>
    <w:rsid w:val="000B7FB1"/>
    <w:rsid w:val="000C01FA"/>
    <w:rsid w:val="000C19C7"/>
    <w:rsid w:val="000C2654"/>
    <w:rsid w:val="000C33B9"/>
    <w:rsid w:val="000C440D"/>
    <w:rsid w:val="000C67F3"/>
    <w:rsid w:val="000C6862"/>
    <w:rsid w:val="000D096B"/>
    <w:rsid w:val="000D0A4E"/>
    <w:rsid w:val="000D0B1D"/>
    <w:rsid w:val="000D12D2"/>
    <w:rsid w:val="000D2E87"/>
    <w:rsid w:val="000D4526"/>
    <w:rsid w:val="000D60BF"/>
    <w:rsid w:val="000D7F28"/>
    <w:rsid w:val="000E1362"/>
    <w:rsid w:val="000E179F"/>
    <w:rsid w:val="000E2EC2"/>
    <w:rsid w:val="000E4020"/>
    <w:rsid w:val="000F1427"/>
    <w:rsid w:val="000F4F28"/>
    <w:rsid w:val="000F59F7"/>
    <w:rsid w:val="000F744F"/>
    <w:rsid w:val="001001FB"/>
    <w:rsid w:val="00102800"/>
    <w:rsid w:val="001037B2"/>
    <w:rsid w:val="00103990"/>
    <w:rsid w:val="0010429A"/>
    <w:rsid w:val="00105C19"/>
    <w:rsid w:val="00106423"/>
    <w:rsid w:val="00110293"/>
    <w:rsid w:val="001118ED"/>
    <w:rsid w:val="00113AC6"/>
    <w:rsid w:val="00113C9E"/>
    <w:rsid w:val="00113D17"/>
    <w:rsid w:val="00114E91"/>
    <w:rsid w:val="001174DA"/>
    <w:rsid w:val="0012132D"/>
    <w:rsid w:val="00121C90"/>
    <w:rsid w:val="0012263E"/>
    <w:rsid w:val="001232E0"/>
    <w:rsid w:val="001252CD"/>
    <w:rsid w:val="0012655E"/>
    <w:rsid w:val="00130E8F"/>
    <w:rsid w:val="001323E7"/>
    <w:rsid w:val="001330BA"/>
    <w:rsid w:val="0013340D"/>
    <w:rsid w:val="00134ACB"/>
    <w:rsid w:val="0013715F"/>
    <w:rsid w:val="00140FE1"/>
    <w:rsid w:val="00141D7C"/>
    <w:rsid w:val="00142D21"/>
    <w:rsid w:val="00142E2B"/>
    <w:rsid w:val="00144186"/>
    <w:rsid w:val="0014487E"/>
    <w:rsid w:val="0014495D"/>
    <w:rsid w:val="00145673"/>
    <w:rsid w:val="00145A67"/>
    <w:rsid w:val="00145D0B"/>
    <w:rsid w:val="00147EDD"/>
    <w:rsid w:val="001506F7"/>
    <w:rsid w:val="00150A8B"/>
    <w:rsid w:val="00151CD6"/>
    <w:rsid w:val="001529D7"/>
    <w:rsid w:val="001554E5"/>
    <w:rsid w:val="00155B39"/>
    <w:rsid w:val="00160FC0"/>
    <w:rsid w:val="00161926"/>
    <w:rsid w:val="001621BD"/>
    <w:rsid w:val="00165ABF"/>
    <w:rsid w:val="00166936"/>
    <w:rsid w:val="00166C23"/>
    <w:rsid w:val="0017042C"/>
    <w:rsid w:val="0017441E"/>
    <w:rsid w:val="00174C93"/>
    <w:rsid w:val="00175453"/>
    <w:rsid w:val="00175CFA"/>
    <w:rsid w:val="001763B8"/>
    <w:rsid w:val="00177CCF"/>
    <w:rsid w:val="00180B03"/>
    <w:rsid w:val="00180C6E"/>
    <w:rsid w:val="0018183F"/>
    <w:rsid w:val="00184AAF"/>
    <w:rsid w:val="00184F0D"/>
    <w:rsid w:val="00185804"/>
    <w:rsid w:val="00187335"/>
    <w:rsid w:val="0018797D"/>
    <w:rsid w:val="001927EE"/>
    <w:rsid w:val="001949F6"/>
    <w:rsid w:val="0019596E"/>
    <w:rsid w:val="00197B6E"/>
    <w:rsid w:val="00197C93"/>
    <w:rsid w:val="001A00E5"/>
    <w:rsid w:val="001A097B"/>
    <w:rsid w:val="001A1197"/>
    <w:rsid w:val="001A2CFA"/>
    <w:rsid w:val="001A46D2"/>
    <w:rsid w:val="001A7186"/>
    <w:rsid w:val="001A73CF"/>
    <w:rsid w:val="001A7794"/>
    <w:rsid w:val="001B259D"/>
    <w:rsid w:val="001B749C"/>
    <w:rsid w:val="001C1443"/>
    <w:rsid w:val="001C1B97"/>
    <w:rsid w:val="001C23DD"/>
    <w:rsid w:val="001C346F"/>
    <w:rsid w:val="001C3E73"/>
    <w:rsid w:val="001C66F8"/>
    <w:rsid w:val="001C75EB"/>
    <w:rsid w:val="001C7B3E"/>
    <w:rsid w:val="001D1CA4"/>
    <w:rsid w:val="001D4524"/>
    <w:rsid w:val="001D6610"/>
    <w:rsid w:val="001D7423"/>
    <w:rsid w:val="001D745A"/>
    <w:rsid w:val="001D7654"/>
    <w:rsid w:val="001E3524"/>
    <w:rsid w:val="001F123F"/>
    <w:rsid w:val="001F1DE7"/>
    <w:rsid w:val="001F6110"/>
    <w:rsid w:val="00201B6A"/>
    <w:rsid w:val="00201CF4"/>
    <w:rsid w:val="00202713"/>
    <w:rsid w:val="002035E4"/>
    <w:rsid w:val="00203FC4"/>
    <w:rsid w:val="002047C3"/>
    <w:rsid w:val="00204860"/>
    <w:rsid w:val="00207DCC"/>
    <w:rsid w:val="0021088E"/>
    <w:rsid w:val="002108E9"/>
    <w:rsid w:val="0021182A"/>
    <w:rsid w:val="00211ACF"/>
    <w:rsid w:val="00211EBF"/>
    <w:rsid w:val="002128BA"/>
    <w:rsid w:val="002135F5"/>
    <w:rsid w:val="00216B2F"/>
    <w:rsid w:val="002172CA"/>
    <w:rsid w:val="00217961"/>
    <w:rsid w:val="0022198E"/>
    <w:rsid w:val="00222BF0"/>
    <w:rsid w:val="00224F53"/>
    <w:rsid w:val="00226DB6"/>
    <w:rsid w:val="00227386"/>
    <w:rsid w:val="00231534"/>
    <w:rsid w:val="00231DFB"/>
    <w:rsid w:val="00232CAB"/>
    <w:rsid w:val="00234B40"/>
    <w:rsid w:val="00236276"/>
    <w:rsid w:val="002363E7"/>
    <w:rsid w:val="00236F86"/>
    <w:rsid w:val="00243160"/>
    <w:rsid w:val="002446E9"/>
    <w:rsid w:val="002458F5"/>
    <w:rsid w:val="00245AB7"/>
    <w:rsid w:val="00246B56"/>
    <w:rsid w:val="0024747E"/>
    <w:rsid w:val="002541EF"/>
    <w:rsid w:val="0025498A"/>
    <w:rsid w:val="0025639B"/>
    <w:rsid w:val="00257BF3"/>
    <w:rsid w:val="00257D50"/>
    <w:rsid w:val="00257F5A"/>
    <w:rsid w:val="00262C33"/>
    <w:rsid w:val="002643B1"/>
    <w:rsid w:val="00264E1D"/>
    <w:rsid w:val="002657FF"/>
    <w:rsid w:val="002664B5"/>
    <w:rsid w:val="00267C86"/>
    <w:rsid w:val="00271A0F"/>
    <w:rsid w:val="002740AC"/>
    <w:rsid w:val="00276041"/>
    <w:rsid w:val="00283221"/>
    <w:rsid w:val="002843D8"/>
    <w:rsid w:val="002847A3"/>
    <w:rsid w:val="00286174"/>
    <w:rsid w:val="002868A3"/>
    <w:rsid w:val="00291F3B"/>
    <w:rsid w:val="00295763"/>
    <w:rsid w:val="0029758F"/>
    <w:rsid w:val="00297853"/>
    <w:rsid w:val="002A11E7"/>
    <w:rsid w:val="002A12DD"/>
    <w:rsid w:val="002A4C5E"/>
    <w:rsid w:val="002A59C6"/>
    <w:rsid w:val="002A74A6"/>
    <w:rsid w:val="002B1EAC"/>
    <w:rsid w:val="002B3A53"/>
    <w:rsid w:val="002C0078"/>
    <w:rsid w:val="002C036F"/>
    <w:rsid w:val="002C0DFA"/>
    <w:rsid w:val="002C2AD4"/>
    <w:rsid w:val="002C422D"/>
    <w:rsid w:val="002C4709"/>
    <w:rsid w:val="002C5082"/>
    <w:rsid w:val="002D0509"/>
    <w:rsid w:val="002D2928"/>
    <w:rsid w:val="002D588B"/>
    <w:rsid w:val="002D5CC8"/>
    <w:rsid w:val="002D6AEA"/>
    <w:rsid w:val="002D7881"/>
    <w:rsid w:val="002E033E"/>
    <w:rsid w:val="002E099A"/>
    <w:rsid w:val="002E5B15"/>
    <w:rsid w:val="002E5F50"/>
    <w:rsid w:val="002F0672"/>
    <w:rsid w:val="002F3604"/>
    <w:rsid w:val="002F38DB"/>
    <w:rsid w:val="002F4596"/>
    <w:rsid w:val="002F5A05"/>
    <w:rsid w:val="002F7FFC"/>
    <w:rsid w:val="003012EA"/>
    <w:rsid w:val="0030219A"/>
    <w:rsid w:val="00302FC8"/>
    <w:rsid w:val="003039DC"/>
    <w:rsid w:val="00303F68"/>
    <w:rsid w:val="00305CD9"/>
    <w:rsid w:val="003062D5"/>
    <w:rsid w:val="00307D31"/>
    <w:rsid w:val="003104C1"/>
    <w:rsid w:val="00316538"/>
    <w:rsid w:val="00316992"/>
    <w:rsid w:val="00320597"/>
    <w:rsid w:val="0032164B"/>
    <w:rsid w:val="00330196"/>
    <w:rsid w:val="00330996"/>
    <w:rsid w:val="00330B7E"/>
    <w:rsid w:val="00332A24"/>
    <w:rsid w:val="00332FED"/>
    <w:rsid w:val="00333066"/>
    <w:rsid w:val="003330A1"/>
    <w:rsid w:val="003344FD"/>
    <w:rsid w:val="00334E77"/>
    <w:rsid w:val="003366F7"/>
    <w:rsid w:val="00337BBA"/>
    <w:rsid w:val="0034303B"/>
    <w:rsid w:val="00344E0A"/>
    <w:rsid w:val="00346830"/>
    <w:rsid w:val="00347EC7"/>
    <w:rsid w:val="00347F67"/>
    <w:rsid w:val="00350F2D"/>
    <w:rsid w:val="003515B2"/>
    <w:rsid w:val="00353766"/>
    <w:rsid w:val="00353D5A"/>
    <w:rsid w:val="00357400"/>
    <w:rsid w:val="0035741A"/>
    <w:rsid w:val="00357F28"/>
    <w:rsid w:val="00361AEC"/>
    <w:rsid w:val="00361E50"/>
    <w:rsid w:val="0036512E"/>
    <w:rsid w:val="00365B5B"/>
    <w:rsid w:val="00366EE2"/>
    <w:rsid w:val="00370984"/>
    <w:rsid w:val="00372A3A"/>
    <w:rsid w:val="00373109"/>
    <w:rsid w:val="0037316F"/>
    <w:rsid w:val="00375773"/>
    <w:rsid w:val="00376B92"/>
    <w:rsid w:val="0037792A"/>
    <w:rsid w:val="00380135"/>
    <w:rsid w:val="003801AD"/>
    <w:rsid w:val="00380F23"/>
    <w:rsid w:val="00383021"/>
    <w:rsid w:val="0038348B"/>
    <w:rsid w:val="00383D95"/>
    <w:rsid w:val="00384946"/>
    <w:rsid w:val="003849EF"/>
    <w:rsid w:val="00390195"/>
    <w:rsid w:val="00391FEB"/>
    <w:rsid w:val="003927E4"/>
    <w:rsid w:val="0039406B"/>
    <w:rsid w:val="00394461"/>
    <w:rsid w:val="003A0CC3"/>
    <w:rsid w:val="003A1D02"/>
    <w:rsid w:val="003A26F3"/>
    <w:rsid w:val="003A31D6"/>
    <w:rsid w:val="003A54D2"/>
    <w:rsid w:val="003A679B"/>
    <w:rsid w:val="003A7AD2"/>
    <w:rsid w:val="003B1A94"/>
    <w:rsid w:val="003B267F"/>
    <w:rsid w:val="003B26FF"/>
    <w:rsid w:val="003B2BBD"/>
    <w:rsid w:val="003B66F8"/>
    <w:rsid w:val="003C03A5"/>
    <w:rsid w:val="003C4180"/>
    <w:rsid w:val="003D0928"/>
    <w:rsid w:val="003D0DCA"/>
    <w:rsid w:val="003D1CEB"/>
    <w:rsid w:val="003D203C"/>
    <w:rsid w:val="003D414C"/>
    <w:rsid w:val="003D51D5"/>
    <w:rsid w:val="003D5DAB"/>
    <w:rsid w:val="003D61A0"/>
    <w:rsid w:val="003D624D"/>
    <w:rsid w:val="003D6E67"/>
    <w:rsid w:val="003D6F37"/>
    <w:rsid w:val="003E0B81"/>
    <w:rsid w:val="003E1EDD"/>
    <w:rsid w:val="003E3E8B"/>
    <w:rsid w:val="003E611B"/>
    <w:rsid w:val="003E61F1"/>
    <w:rsid w:val="003E6AB8"/>
    <w:rsid w:val="003F038C"/>
    <w:rsid w:val="003F151D"/>
    <w:rsid w:val="003F16C6"/>
    <w:rsid w:val="003F1980"/>
    <w:rsid w:val="003F1D99"/>
    <w:rsid w:val="003F302D"/>
    <w:rsid w:val="003F3C60"/>
    <w:rsid w:val="003F4F63"/>
    <w:rsid w:val="003F56AE"/>
    <w:rsid w:val="003F69B3"/>
    <w:rsid w:val="004000F4"/>
    <w:rsid w:val="0040015A"/>
    <w:rsid w:val="004008C9"/>
    <w:rsid w:val="004015A0"/>
    <w:rsid w:val="00401C4E"/>
    <w:rsid w:val="00402380"/>
    <w:rsid w:val="004050EB"/>
    <w:rsid w:val="00406C54"/>
    <w:rsid w:val="00413AF2"/>
    <w:rsid w:val="00420F65"/>
    <w:rsid w:val="00423DFF"/>
    <w:rsid w:val="00423E89"/>
    <w:rsid w:val="004246A1"/>
    <w:rsid w:val="00424A7E"/>
    <w:rsid w:val="004250B1"/>
    <w:rsid w:val="004253CA"/>
    <w:rsid w:val="00426038"/>
    <w:rsid w:val="00431563"/>
    <w:rsid w:val="00431F20"/>
    <w:rsid w:val="0043339E"/>
    <w:rsid w:val="00433517"/>
    <w:rsid w:val="00434576"/>
    <w:rsid w:val="0043656A"/>
    <w:rsid w:val="00441A1F"/>
    <w:rsid w:val="00442D29"/>
    <w:rsid w:val="00446E36"/>
    <w:rsid w:val="00450A16"/>
    <w:rsid w:val="00452916"/>
    <w:rsid w:val="00453279"/>
    <w:rsid w:val="0045450D"/>
    <w:rsid w:val="00460226"/>
    <w:rsid w:val="00461650"/>
    <w:rsid w:val="00461F1A"/>
    <w:rsid w:val="00462662"/>
    <w:rsid w:val="00463DBD"/>
    <w:rsid w:val="004655F7"/>
    <w:rsid w:val="004660D7"/>
    <w:rsid w:val="00467A21"/>
    <w:rsid w:val="00467BA9"/>
    <w:rsid w:val="00467E7C"/>
    <w:rsid w:val="004723A0"/>
    <w:rsid w:val="00472435"/>
    <w:rsid w:val="00472617"/>
    <w:rsid w:val="004731BA"/>
    <w:rsid w:val="0048004B"/>
    <w:rsid w:val="004804E9"/>
    <w:rsid w:val="004809D3"/>
    <w:rsid w:val="00482DB9"/>
    <w:rsid w:val="00483126"/>
    <w:rsid w:val="004852FF"/>
    <w:rsid w:val="00486B31"/>
    <w:rsid w:val="00487829"/>
    <w:rsid w:val="004904AE"/>
    <w:rsid w:val="004907A4"/>
    <w:rsid w:val="00490A4A"/>
    <w:rsid w:val="0049438A"/>
    <w:rsid w:val="004943E5"/>
    <w:rsid w:val="0049455E"/>
    <w:rsid w:val="0049487A"/>
    <w:rsid w:val="00495074"/>
    <w:rsid w:val="004A0468"/>
    <w:rsid w:val="004A1641"/>
    <w:rsid w:val="004A1A80"/>
    <w:rsid w:val="004A62EE"/>
    <w:rsid w:val="004A7298"/>
    <w:rsid w:val="004A78F3"/>
    <w:rsid w:val="004B1373"/>
    <w:rsid w:val="004B1FF5"/>
    <w:rsid w:val="004B246A"/>
    <w:rsid w:val="004B5FCB"/>
    <w:rsid w:val="004B604A"/>
    <w:rsid w:val="004B759B"/>
    <w:rsid w:val="004C0661"/>
    <w:rsid w:val="004C1927"/>
    <w:rsid w:val="004C4DCF"/>
    <w:rsid w:val="004C61A7"/>
    <w:rsid w:val="004C6765"/>
    <w:rsid w:val="004C7D5F"/>
    <w:rsid w:val="004D0005"/>
    <w:rsid w:val="004D2919"/>
    <w:rsid w:val="004D5223"/>
    <w:rsid w:val="004E33E8"/>
    <w:rsid w:val="004E41A2"/>
    <w:rsid w:val="004E5A0D"/>
    <w:rsid w:val="004E6409"/>
    <w:rsid w:val="004E6B22"/>
    <w:rsid w:val="004E70BF"/>
    <w:rsid w:val="004E72D3"/>
    <w:rsid w:val="004F0630"/>
    <w:rsid w:val="004F44E6"/>
    <w:rsid w:val="004F47D9"/>
    <w:rsid w:val="004F4F1C"/>
    <w:rsid w:val="004F6F26"/>
    <w:rsid w:val="00500613"/>
    <w:rsid w:val="00500733"/>
    <w:rsid w:val="00503F22"/>
    <w:rsid w:val="0050401C"/>
    <w:rsid w:val="00510144"/>
    <w:rsid w:val="00510C64"/>
    <w:rsid w:val="00511215"/>
    <w:rsid w:val="00514101"/>
    <w:rsid w:val="005156F3"/>
    <w:rsid w:val="005168E8"/>
    <w:rsid w:val="00520552"/>
    <w:rsid w:val="00521040"/>
    <w:rsid w:val="005234D0"/>
    <w:rsid w:val="00523E55"/>
    <w:rsid w:val="005265C2"/>
    <w:rsid w:val="00536A68"/>
    <w:rsid w:val="00543242"/>
    <w:rsid w:val="00543CEC"/>
    <w:rsid w:val="005441E5"/>
    <w:rsid w:val="0054494D"/>
    <w:rsid w:val="005452E4"/>
    <w:rsid w:val="00552051"/>
    <w:rsid w:val="00552740"/>
    <w:rsid w:val="00552807"/>
    <w:rsid w:val="00554E32"/>
    <w:rsid w:val="00555011"/>
    <w:rsid w:val="00556F26"/>
    <w:rsid w:val="00561267"/>
    <w:rsid w:val="00561D6F"/>
    <w:rsid w:val="005663BE"/>
    <w:rsid w:val="00566B89"/>
    <w:rsid w:val="00567218"/>
    <w:rsid w:val="005701ED"/>
    <w:rsid w:val="0057083D"/>
    <w:rsid w:val="00573D6D"/>
    <w:rsid w:val="0057524B"/>
    <w:rsid w:val="00576615"/>
    <w:rsid w:val="00577727"/>
    <w:rsid w:val="005829FA"/>
    <w:rsid w:val="00587E45"/>
    <w:rsid w:val="005916EF"/>
    <w:rsid w:val="00592405"/>
    <w:rsid w:val="00593F30"/>
    <w:rsid w:val="005942C2"/>
    <w:rsid w:val="0059560B"/>
    <w:rsid w:val="00596CB5"/>
    <w:rsid w:val="005A077C"/>
    <w:rsid w:val="005A0975"/>
    <w:rsid w:val="005A1374"/>
    <w:rsid w:val="005A28BD"/>
    <w:rsid w:val="005A69E4"/>
    <w:rsid w:val="005A7565"/>
    <w:rsid w:val="005A7672"/>
    <w:rsid w:val="005B0216"/>
    <w:rsid w:val="005B136E"/>
    <w:rsid w:val="005B2575"/>
    <w:rsid w:val="005B3EAD"/>
    <w:rsid w:val="005B4DDE"/>
    <w:rsid w:val="005B617E"/>
    <w:rsid w:val="005B764C"/>
    <w:rsid w:val="005B78BE"/>
    <w:rsid w:val="005C1235"/>
    <w:rsid w:val="005C1778"/>
    <w:rsid w:val="005C2BAC"/>
    <w:rsid w:val="005C43BC"/>
    <w:rsid w:val="005C4409"/>
    <w:rsid w:val="005C4549"/>
    <w:rsid w:val="005C5AF9"/>
    <w:rsid w:val="005C6A45"/>
    <w:rsid w:val="005D01F3"/>
    <w:rsid w:val="005D27F5"/>
    <w:rsid w:val="005D3D81"/>
    <w:rsid w:val="005D3F6A"/>
    <w:rsid w:val="005D5509"/>
    <w:rsid w:val="005D5F45"/>
    <w:rsid w:val="005D6533"/>
    <w:rsid w:val="005D6E78"/>
    <w:rsid w:val="005D767D"/>
    <w:rsid w:val="005E377E"/>
    <w:rsid w:val="005E4649"/>
    <w:rsid w:val="005E7003"/>
    <w:rsid w:val="005E79EB"/>
    <w:rsid w:val="005E7F65"/>
    <w:rsid w:val="005F1BDE"/>
    <w:rsid w:val="005F3906"/>
    <w:rsid w:val="005F443D"/>
    <w:rsid w:val="005F5CFC"/>
    <w:rsid w:val="005F6851"/>
    <w:rsid w:val="005F6A0A"/>
    <w:rsid w:val="0060148B"/>
    <w:rsid w:val="00601826"/>
    <w:rsid w:val="006040C3"/>
    <w:rsid w:val="00614CC3"/>
    <w:rsid w:val="006172B5"/>
    <w:rsid w:val="00621967"/>
    <w:rsid w:val="00622694"/>
    <w:rsid w:val="006229D1"/>
    <w:rsid w:val="006240A2"/>
    <w:rsid w:val="0062440B"/>
    <w:rsid w:val="00624D39"/>
    <w:rsid w:val="006316E5"/>
    <w:rsid w:val="00632429"/>
    <w:rsid w:val="00632943"/>
    <w:rsid w:val="00633240"/>
    <w:rsid w:val="00640493"/>
    <w:rsid w:val="00640D24"/>
    <w:rsid w:val="00640F9E"/>
    <w:rsid w:val="00644932"/>
    <w:rsid w:val="00646ACB"/>
    <w:rsid w:val="00646AD5"/>
    <w:rsid w:val="00646F18"/>
    <w:rsid w:val="00647796"/>
    <w:rsid w:val="00650934"/>
    <w:rsid w:val="0065333D"/>
    <w:rsid w:val="006547C2"/>
    <w:rsid w:val="006605D1"/>
    <w:rsid w:val="006636C0"/>
    <w:rsid w:val="00663C40"/>
    <w:rsid w:val="006659DA"/>
    <w:rsid w:val="00667BAF"/>
    <w:rsid w:val="006703A9"/>
    <w:rsid w:val="00671806"/>
    <w:rsid w:val="00672E50"/>
    <w:rsid w:val="00675BA2"/>
    <w:rsid w:val="0067792B"/>
    <w:rsid w:val="00677DD5"/>
    <w:rsid w:val="006800EF"/>
    <w:rsid w:val="00681237"/>
    <w:rsid w:val="0068428D"/>
    <w:rsid w:val="00684F51"/>
    <w:rsid w:val="0068506C"/>
    <w:rsid w:val="0068598F"/>
    <w:rsid w:val="00694724"/>
    <w:rsid w:val="006948EA"/>
    <w:rsid w:val="00694980"/>
    <w:rsid w:val="006955E3"/>
    <w:rsid w:val="0069561E"/>
    <w:rsid w:val="006970A0"/>
    <w:rsid w:val="006A0037"/>
    <w:rsid w:val="006A08B9"/>
    <w:rsid w:val="006A1A2D"/>
    <w:rsid w:val="006A4FC6"/>
    <w:rsid w:val="006A5AB2"/>
    <w:rsid w:val="006B2379"/>
    <w:rsid w:val="006B251A"/>
    <w:rsid w:val="006B3414"/>
    <w:rsid w:val="006B4566"/>
    <w:rsid w:val="006B5267"/>
    <w:rsid w:val="006B5BC9"/>
    <w:rsid w:val="006B6EEB"/>
    <w:rsid w:val="006C0790"/>
    <w:rsid w:val="006C0C87"/>
    <w:rsid w:val="006C3E2A"/>
    <w:rsid w:val="006C7777"/>
    <w:rsid w:val="006C79E2"/>
    <w:rsid w:val="006D1EAC"/>
    <w:rsid w:val="006D28A9"/>
    <w:rsid w:val="006D38A3"/>
    <w:rsid w:val="006D3C96"/>
    <w:rsid w:val="006E1D10"/>
    <w:rsid w:val="006E2B7A"/>
    <w:rsid w:val="006E38AA"/>
    <w:rsid w:val="006E534C"/>
    <w:rsid w:val="006E618F"/>
    <w:rsid w:val="006E62E4"/>
    <w:rsid w:val="006E770A"/>
    <w:rsid w:val="006F1DCF"/>
    <w:rsid w:val="0070232E"/>
    <w:rsid w:val="0070455B"/>
    <w:rsid w:val="00705303"/>
    <w:rsid w:val="0070729F"/>
    <w:rsid w:val="007074FC"/>
    <w:rsid w:val="007118BB"/>
    <w:rsid w:val="007138F4"/>
    <w:rsid w:val="007145C8"/>
    <w:rsid w:val="00715699"/>
    <w:rsid w:val="00716676"/>
    <w:rsid w:val="00717C68"/>
    <w:rsid w:val="007214B2"/>
    <w:rsid w:val="00721E74"/>
    <w:rsid w:val="00722090"/>
    <w:rsid w:val="00722D69"/>
    <w:rsid w:val="00723DE3"/>
    <w:rsid w:val="007256FC"/>
    <w:rsid w:val="0072604F"/>
    <w:rsid w:val="0072641B"/>
    <w:rsid w:val="00730F3A"/>
    <w:rsid w:val="00731C62"/>
    <w:rsid w:val="00732A12"/>
    <w:rsid w:val="00734D9C"/>
    <w:rsid w:val="00735D10"/>
    <w:rsid w:val="00736EA7"/>
    <w:rsid w:val="00743443"/>
    <w:rsid w:val="00744432"/>
    <w:rsid w:val="00744D02"/>
    <w:rsid w:val="00745DB0"/>
    <w:rsid w:val="00745DDC"/>
    <w:rsid w:val="0074616F"/>
    <w:rsid w:val="00746736"/>
    <w:rsid w:val="00750F66"/>
    <w:rsid w:val="0075125A"/>
    <w:rsid w:val="00752756"/>
    <w:rsid w:val="007557B7"/>
    <w:rsid w:val="00755AEE"/>
    <w:rsid w:val="0075717B"/>
    <w:rsid w:val="00761334"/>
    <w:rsid w:val="00761AFB"/>
    <w:rsid w:val="00762045"/>
    <w:rsid w:val="00762461"/>
    <w:rsid w:val="007629C0"/>
    <w:rsid w:val="00763130"/>
    <w:rsid w:val="0076333D"/>
    <w:rsid w:val="00763D69"/>
    <w:rsid w:val="00770063"/>
    <w:rsid w:val="00770997"/>
    <w:rsid w:val="0077179D"/>
    <w:rsid w:val="007728C2"/>
    <w:rsid w:val="007731B9"/>
    <w:rsid w:val="00773729"/>
    <w:rsid w:val="00773BB2"/>
    <w:rsid w:val="007741B9"/>
    <w:rsid w:val="0077424B"/>
    <w:rsid w:val="00775F3A"/>
    <w:rsid w:val="00777185"/>
    <w:rsid w:val="0077725F"/>
    <w:rsid w:val="007810C4"/>
    <w:rsid w:val="00782189"/>
    <w:rsid w:val="00784A96"/>
    <w:rsid w:val="007864F5"/>
    <w:rsid w:val="00791246"/>
    <w:rsid w:val="00794308"/>
    <w:rsid w:val="0079475A"/>
    <w:rsid w:val="00794EEF"/>
    <w:rsid w:val="007959DF"/>
    <w:rsid w:val="007A05A8"/>
    <w:rsid w:val="007A1378"/>
    <w:rsid w:val="007A2120"/>
    <w:rsid w:val="007A2B29"/>
    <w:rsid w:val="007A3251"/>
    <w:rsid w:val="007A334A"/>
    <w:rsid w:val="007A38EC"/>
    <w:rsid w:val="007A47E3"/>
    <w:rsid w:val="007A5642"/>
    <w:rsid w:val="007A5FCA"/>
    <w:rsid w:val="007A60E5"/>
    <w:rsid w:val="007A7DD5"/>
    <w:rsid w:val="007B0207"/>
    <w:rsid w:val="007B0897"/>
    <w:rsid w:val="007B1523"/>
    <w:rsid w:val="007B4273"/>
    <w:rsid w:val="007B6C25"/>
    <w:rsid w:val="007B7226"/>
    <w:rsid w:val="007B73C8"/>
    <w:rsid w:val="007C016A"/>
    <w:rsid w:val="007C04A9"/>
    <w:rsid w:val="007C134A"/>
    <w:rsid w:val="007C1B5A"/>
    <w:rsid w:val="007C20ED"/>
    <w:rsid w:val="007C225B"/>
    <w:rsid w:val="007C2A39"/>
    <w:rsid w:val="007C52B3"/>
    <w:rsid w:val="007C5A96"/>
    <w:rsid w:val="007D385C"/>
    <w:rsid w:val="007D576C"/>
    <w:rsid w:val="007D5D8F"/>
    <w:rsid w:val="007D7060"/>
    <w:rsid w:val="007D7CC9"/>
    <w:rsid w:val="007D7D9C"/>
    <w:rsid w:val="007E074F"/>
    <w:rsid w:val="007E188F"/>
    <w:rsid w:val="007E1BA4"/>
    <w:rsid w:val="007E372C"/>
    <w:rsid w:val="007E390B"/>
    <w:rsid w:val="007E4D39"/>
    <w:rsid w:val="007F0909"/>
    <w:rsid w:val="007F2DB1"/>
    <w:rsid w:val="007F3907"/>
    <w:rsid w:val="007F73DE"/>
    <w:rsid w:val="007F7661"/>
    <w:rsid w:val="00800051"/>
    <w:rsid w:val="00800A8F"/>
    <w:rsid w:val="00801CD8"/>
    <w:rsid w:val="008020A7"/>
    <w:rsid w:val="00806593"/>
    <w:rsid w:val="008067B9"/>
    <w:rsid w:val="00806D58"/>
    <w:rsid w:val="0081197F"/>
    <w:rsid w:val="00812456"/>
    <w:rsid w:val="00812647"/>
    <w:rsid w:val="00814299"/>
    <w:rsid w:val="0081548F"/>
    <w:rsid w:val="00816B9B"/>
    <w:rsid w:val="00817C5E"/>
    <w:rsid w:val="0082231D"/>
    <w:rsid w:val="0082383B"/>
    <w:rsid w:val="00825BF6"/>
    <w:rsid w:val="008261D9"/>
    <w:rsid w:val="0082789F"/>
    <w:rsid w:val="00833E93"/>
    <w:rsid w:val="008344AA"/>
    <w:rsid w:val="00834AA2"/>
    <w:rsid w:val="008360EC"/>
    <w:rsid w:val="00837F23"/>
    <w:rsid w:val="008405C6"/>
    <w:rsid w:val="00840DD7"/>
    <w:rsid w:val="00841078"/>
    <w:rsid w:val="0084118A"/>
    <w:rsid w:val="00844E89"/>
    <w:rsid w:val="0084762B"/>
    <w:rsid w:val="0084772F"/>
    <w:rsid w:val="00854CFA"/>
    <w:rsid w:val="0085563B"/>
    <w:rsid w:val="008559CB"/>
    <w:rsid w:val="0085628E"/>
    <w:rsid w:val="00862327"/>
    <w:rsid w:val="00863097"/>
    <w:rsid w:val="00863187"/>
    <w:rsid w:val="008648CD"/>
    <w:rsid w:val="00864C1D"/>
    <w:rsid w:val="00866B56"/>
    <w:rsid w:val="00871C08"/>
    <w:rsid w:val="00872614"/>
    <w:rsid w:val="00872F1D"/>
    <w:rsid w:val="0087307B"/>
    <w:rsid w:val="00873713"/>
    <w:rsid w:val="00873EC4"/>
    <w:rsid w:val="00873FD3"/>
    <w:rsid w:val="0087479B"/>
    <w:rsid w:val="00876C3F"/>
    <w:rsid w:val="00882BC4"/>
    <w:rsid w:val="00883849"/>
    <w:rsid w:val="00883D42"/>
    <w:rsid w:val="00883E3F"/>
    <w:rsid w:val="00884A40"/>
    <w:rsid w:val="00885018"/>
    <w:rsid w:val="00885020"/>
    <w:rsid w:val="0088557E"/>
    <w:rsid w:val="008901C3"/>
    <w:rsid w:val="008917F2"/>
    <w:rsid w:val="008969D3"/>
    <w:rsid w:val="008979E6"/>
    <w:rsid w:val="008A0C68"/>
    <w:rsid w:val="008A122F"/>
    <w:rsid w:val="008A2A31"/>
    <w:rsid w:val="008A2D04"/>
    <w:rsid w:val="008A4902"/>
    <w:rsid w:val="008A4989"/>
    <w:rsid w:val="008A4B0F"/>
    <w:rsid w:val="008A6526"/>
    <w:rsid w:val="008B25FA"/>
    <w:rsid w:val="008B3C5C"/>
    <w:rsid w:val="008B3E6A"/>
    <w:rsid w:val="008B6EDC"/>
    <w:rsid w:val="008C064A"/>
    <w:rsid w:val="008C11C3"/>
    <w:rsid w:val="008C1268"/>
    <w:rsid w:val="008C42AA"/>
    <w:rsid w:val="008C4856"/>
    <w:rsid w:val="008C4A55"/>
    <w:rsid w:val="008C735F"/>
    <w:rsid w:val="008D095A"/>
    <w:rsid w:val="008D1411"/>
    <w:rsid w:val="008D433C"/>
    <w:rsid w:val="008D61A9"/>
    <w:rsid w:val="008D6AB3"/>
    <w:rsid w:val="008D6AE0"/>
    <w:rsid w:val="008D6B7E"/>
    <w:rsid w:val="008D75CB"/>
    <w:rsid w:val="008E0434"/>
    <w:rsid w:val="008E45DD"/>
    <w:rsid w:val="008E4FA8"/>
    <w:rsid w:val="008E5C44"/>
    <w:rsid w:val="008E6F26"/>
    <w:rsid w:val="008F00D2"/>
    <w:rsid w:val="008F1FD7"/>
    <w:rsid w:val="008F2B91"/>
    <w:rsid w:val="008F2F63"/>
    <w:rsid w:val="008F3799"/>
    <w:rsid w:val="008F3D71"/>
    <w:rsid w:val="008F55A8"/>
    <w:rsid w:val="008F6C65"/>
    <w:rsid w:val="008F72CC"/>
    <w:rsid w:val="00900F18"/>
    <w:rsid w:val="00902156"/>
    <w:rsid w:val="009022DA"/>
    <w:rsid w:val="009034DD"/>
    <w:rsid w:val="009039C4"/>
    <w:rsid w:val="00904A61"/>
    <w:rsid w:val="00905F86"/>
    <w:rsid w:val="0091510B"/>
    <w:rsid w:val="00916263"/>
    <w:rsid w:val="00916383"/>
    <w:rsid w:val="00916913"/>
    <w:rsid w:val="009208A1"/>
    <w:rsid w:val="00921399"/>
    <w:rsid w:val="0092155D"/>
    <w:rsid w:val="0092281F"/>
    <w:rsid w:val="00924011"/>
    <w:rsid w:val="00924B37"/>
    <w:rsid w:val="00926C60"/>
    <w:rsid w:val="00927F19"/>
    <w:rsid w:val="00927F34"/>
    <w:rsid w:val="00930136"/>
    <w:rsid w:val="009302B4"/>
    <w:rsid w:val="0093133F"/>
    <w:rsid w:val="00931A02"/>
    <w:rsid w:val="00932B90"/>
    <w:rsid w:val="009348E3"/>
    <w:rsid w:val="00934925"/>
    <w:rsid w:val="00935EFC"/>
    <w:rsid w:val="00936318"/>
    <w:rsid w:val="00937A91"/>
    <w:rsid w:val="00937DC9"/>
    <w:rsid w:val="00940823"/>
    <w:rsid w:val="00940AB9"/>
    <w:rsid w:val="009423E4"/>
    <w:rsid w:val="0094520E"/>
    <w:rsid w:val="009455B7"/>
    <w:rsid w:val="0094689B"/>
    <w:rsid w:val="00947E62"/>
    <w:rsid w:val="00951108"/>
    <w:rsid w:val="00951319"/>
    <w:rsid w:val="00952748"/>
    <w:rsid w:val="0095368C"/>
    <w:rsid w:val="00953B38"/>
    <w:rsid w:val="009542D3"/>
    <w:rsid w:val="00954BDE"/>
    <w:rsid w:val="0095693C"/>
    <w:rsid w:val="00957DB2"/>
    <w:rsid w:val="009615F5"/>
    <w:rsid w:val="00961D78"/>
    <w:rsid w:val="00963D9E"/>
    <w:rsid w:val="0096457D"/>
    <w:rsid w:val="00964952"/>
    <w:rsid w:val="00964DBA"/>
    <w:rsid w:val="00965044"/>
    <w:rsid w:val="00967728"/>
    <w:rsid w:val="00967796"/>
    <w:rsid w:val="009728CF"/>
    <w:rsid w:val="009729D0"/>
    <w:rsid w:val="0097428C"/>
    <w:rsid w:val="0098144E"/>
    <w:rsid w:val="00981553"/>
    <w:rsid w:val="009826A2"/>
    <w:rsid w:val="00983A12"/>
    <w:rsid w:val="00985A1B"/>
    <w:rsid w:val="00985BC5"/>
    <w:rsid w:val="00986A55"/>
    <w:rsid w:val="00987574"/>
    <w:rsid w:val="0099008C"/>
    <w:rsid w:val="00992486"/>
    <w:rsid w:val="00993E39"/>
    <w:rsid w:val="009942C8"/>
    <w:rsid w:val="00994394"/>
    <w:rsid w:val="009945EE"/>
    <w:rsid w:val="0099491D"/>
    <w:rsid w:val="009A671B"/>
    <w:rsid w:val="009A6ECC"/>
    <w:rsid w:val="009B03DC"/>
    <w:rsid w:val="009B09B8"/>
    <w:rsid w:val="009B363B"/>
    <w:rsid w:val="009B3E2D"/>
    <w:rsid w:val="009C1917"/>
    <w:rsid w:val="009C1B40"/>
    <w:rsid w:val="009C4759"/>
    <w:rsid w:val="009C4969"/>
    <w:rsid w:val="009C4B65"/>
    <w:rsid w:val="009C55A4"/>
    <w:rsid w:val="009D07F7"/>
    <w:rsid w:val="009D29A8"/>
    <w:rsid w:val="009D3C7C"/>
    <w:rsid w:val="009D40D2"/>
    <w:rsid w:val="009D4107"/>
    <w:rsid w:val="009D432F"/>
    <w:rsid w:val="009D54D6"/>
    <w:rsid w:val="009D64A5"/>
    <w:rsid w:val="009D70A4"/>
    <w:rsid w:val="009E044D"/>
    <w:rsid w:val="009E18A0"/>
    <w:rsid w:val="009E219F"/>
    <w:rsid w:val="009E23FA"/>
    <w:rsid w:val="009E25C0"/>
    <w:rsid w:val="009E2826"/>
    <w:rsid w:val="009E4312"/>
    <w:rsid w:val="009E58CB"/>
    <w:rsid w:val="009E6BED"/>
    <w:rsid w:val="009E7132"/>
    <w:rsid w:val="009E73D0"/>
    <w:rsid w:val="009E7731"/>
    <w:rsid w:val="009F09CE"/>
    <w:rsid w:val="009F1DA8"/>
    <w:rsid w:val="009F263B"/>
    <w:rsid w:val="009F3571"/>
    <w:rsid w:val="009F3EC8"/>
    <w:rsid w:val="009F6FEC"/>
    <w:rsid w:val="009F7C19"/>
    <w:rsid w:val="00A06C4E"/>
    <w:rsid w:val="00A07872"/>
    <w:rsid w:val="00A07FD6"/>
    <w:rsid w:val="00A100E0"/>
    <w:rsid w:val="00A10319"/>
    <w:rsid w:val="00A120EA"/>
    <w:rsid w:val="00A131D5"/>
    <w:rsid w:val="00A154C3"/>
    <w:rsid w:val="00A16529"/>
    <w:rsid w:val="00A16EA7"/>
    <w:rsid w:val="00A176FD"/>
    <w:rsid w:val="00A17D97"/>
    <w:rsid w:val="00A20733"/>
    <w:rsid w:val="00A20BB4"/>
    <w:rsid w:val="00A23220"/>
    <w:rsid w:val="00A267CD"/>
    <w:rsid w:val="00A34D0D"/>
    <w:rsid w:val="00A35A69"/>
    <w:rsid w:val="00A35CDD"/>
    <w:rsid w:val="00A377B8"/>
    <w:rsid w:val="00A37B6A"/>
    <w:rsid w:val="00A4050A"/>
    <w:rsid w:val="00A413E3"/>
    <w:rsid w:val="00A41ABC"/>
    <w:rsid w:val="00A41CD8"/>
    <w:rsid w:val="00A43475"/>
    <w:rsid w:val="00A43C35"/>
    <w:rsid w:val="00A53643"/>
    <w:rsid w:val="00A5741E"/>
    <w:rsid w:val="00A57989"/>
    <w:rsid w:val="00A60059"/>
    <w:rsid w:val="00A6585E"/>
    <w:rsid w:val="00A6589F"/>
    <w:rsid w:val="00A65B7A"/>
    <w:rsid w:val="00A65D8E"/>
    <w:rsid w:val="00A66C9E"/>
    <w:rsid w:val="00A71F98"/>
    <w:rsid w:val="00A72757"/>
    <w:rsid w:val="00A73144"/>
    <w:rsid w:val="00A746EA"/>
    <w:rsid w:val="00A754D0"/>
    <w:rsid w:val="00A77287"/>
    <w:rsid w:val="00A7763A"/>
    <w:rsid w:val="00A849C3"/>
    <w:rsid w:val="00A850DA"/>
    <w:rsid w:val="00A86896"/>
    <w:rsid w:val="00A9023C"/>
    <w:rsid w:val="00A91825"/>
    <w:rsid w:val="00A97DE8"/>
    <w:rsid w:val="00AA23B6"/>
    <w:rsid w:val="00AA58F1"/>
    <w:rsid w:val="00AA692A"/>
    <w:rsid w:val="00AA770F"/>
    <w:rsid w:val="00AB2231"/>
    <w:rsid w:val="00AB53F2"/>
    <w:rsid w:val="00AB590D"/>
    <w:rsid w:val="00AC1251"/>
    <w:rsid w:val="00AC125F"/>
    <w:rsid w:val="00AC2190"/>
    <w:rsid w:val="00AC398F"/>
    <w:rsid w:val="00AC3B1A"/>
    <w:rsid w:val="00AC638C"/>
    <w:rsid w:val="00AC6A78"/>
    <w:rsid w:val="00AC7893"/>
    <w:rsid w:val="00AD04F7"/>
    <w:rsid w:val="00AD1FC0"/>
    <w:rsid w:val="00AD3B9F"/>
    <w:rsid w:val="00AD4A94"/>
    <w:rsid w:val="00AD5013"/>
    <w:rsid w:val="00AD7AFF"/>
    <w:rsid w:val="00AE1027"/>
    <w:rsid w:val="00AE1366"/>
    <w:rsid w:val="00AE2B68"/>
    <w:rsid w:val="00AE2F5E"/>
    <w:rsid w:val="00AF0F79"/>
    <w:rsid w:val="00AF1267"/>
    <w:rsid w:val="00AF1367"/>
    <w:rsid w:val="00AF1DC3"/>
    <w:rsid w:val="00AF36A2"/>
    <w:rsid w:val="00AF49C1"/>
    <w:rsid w:val="00AF7602"/>
    <w:rsid w:val="00AF763D"/>
    <w:rsid w:val="00B01CC7"/>
    <w:rsid w:val="00B03595"/>
    <w:rsid w:val="00B040E7"/>
    <w:rsid w:val="00B04629"/>
    <w:rsid w:val="00B05A27"/>
    <w:rsid w:val="00B1092A"/>
    <w:rsid w:val="00B123CA"/>
    <w:rsid w:val="00B13AF2"/>
    <w:rsid w:val="00B1676D"/>
    <w:rsid w:val="00B167CD"/>
    <w:rsid w:val="00B16B06"/>
    <w:rsid w:val="00B20A18"/>
    <w:rsid w:val="00B25553"/>
    <w:rsid w:val="00B2706C"/>
    <w:rsid w:val="00B27836"/>
    <w:rsid w:val="00B30463"/>
    <w:rsid w:val="00B3277A"/>
    <w:rsid w:val="00B32A59"/>
    <w:rsid w:val="00B330B3"/>
    <w:rsid w:val="00B3337F"/>
    <w:rsid w:val="00B337BF"/>
    <w:rsid w:val="00B40051"/>
    <w:rsid w:val="00B41CD4"/>
    <w:rsid w:val="00B4682D"/>
    <w:rsid w:val="00B510C2"/>
    <w:rsid w:val="00B5223D"/>
    <w:rsid w:val="00B52539"/>
    <w:rsid w:val="00B54819"/>
    <w:rsid w:val="00B54F37"/>
    <w:rsid w:val="00B55160"/>
    <w:rsid w:val="00B579C4"/>
    <w:rsid w:val="00B57A04"/>
    <w:rsid w:val="00B60652"/>
    <w:rsid w:val="00B61F53"/>
    <w:rsid w:val="00B63B73"/>
    <w:rsid w:val="00B6406B"/>
    <w:rsid w:val="00B65815"/>
    <w:rsid w:val="00B65F2F"/>
    <w:rsid w:val="00B751F8"/>
    <w:rsid w:val="00B7604D"/>
    <w:rsid w:val="00B77744"/>
    <w:rsid w:val="00B82731"/>
    <w:rsid w:val="00B83F35"/>
    <w:rsid w:val="00B852DB"/>
    <w:rsid w:val="00B85D97"/>
    <w:rsid w:val="00B86510"/>
    <w:rsid w:val="00B90068"/>
    <w:rsid w:val="00B90C78"/>
    <w:rsid w:val="00B9436B"/>
    <w:rsid w:val="00B94E21"/>
    <w:rsid w:val="00B95214"/>
    <w:rsid w:val="00B952B5"/>
    <w:rsid w:val="00B96329"/>
    <w:rsid w:val="00BA0BF4"/>
    <w:rsid w:val="00BA1953"/>
    <w:rsid w:val="00BA1FC4"/>
    <w:rsid w:val="00BA4029"/>
    <w:rsid w:val="00BA4FCE"/>
    <w:rsid w:val="00BA6BAC"/>
    <w:rsid w:val="00BB099F"/>
    <w:rsid w:val="00BB10E1"/>
    <w:rsid w:val="00BB489F"/>
    <w:rsid w:val="00BB579B"/>
    <w:rsid w:val="00BC05CC"/>
    <w:rsid w:val="00BC1760"/>
    <w:rsid w:val="00BC2583"/>
    <w:rsid w:val="00BC3AB4"/>
    <w:rsid w:val="00BC3AEC"/>
    <w:rsid w:val="00BC605E"/>
    <w:rsid w:val="00BC65CB"/>
    <w:rsid w:val="00BC7BEB"/>
    <w:rsid w:val="00BD3B9D"/>
    <w:rsid w:val="00BD5115"/>
    <w:rsid w:val="00BD6643"/>
    <w:rsid w:val="00BD73D9"/>
    <w:rsid w:val="00BE11F2"/>
    <w:rsid w:val="00BE19B1"/>
    <w:rsid w:val="00BE209F"/>
    <w:rsid w:val="00BE28AC"/>
    <w:rsid w:val="00BE6764"/>
    <w:rsid w:val="00BE6F59"/>
    <w:rsid w:val="00BE7CF3"/>
    <w:rsid w:val="00BF2797"/>
    <w:rsid w:val="00BF500B"/>
    <w:rsid w:val="00BF5B32"/>
    <w:rsid w:val="00BF64FB"/>
    <w:rsid w:val="00BF7D2C"/>
    <w:rsid w:val="00C002E6"/>
    <w:rsid w:val="00C00EC8"/>
    <w:rsid w:val="00C0126C"/>
    <w:rsid w:val="00C03DD1"/>
    <w:rsid w:val="00C03FD2"/>
    <w:rsid w:val="00C06AFF"/>
    <w:rsid w:val="00C06D6F"/>
    <w:rsid w:val="00C138A9"/>
    <w:rsid w:val="00C17036"/>
    <w:rsid w:val="00C17CE3"/>
    <w:rsid w:val="00C2323D"/>
    <w:rsid w:val="00C24FCC"/>
    <w:rsid w:val="00C27719"/>
    <w:rsid w:val="00C306F3"/>
    <w:rsid w:val="00C31340"/>
    <w:rsid w:val="00C3381D"/>
    <w:rsid w:val="00C33AA0"/>
    <w:rsid w:val="00C33C05"/>
    <w:rsid w:val="00C340C8"/>
    <w:rsid w:val="00C34F04"/>
    <w:rsid w:val="00C35B76"/>
    <w:rsid w:val="00C366BF"/>
    <w:rsid w:val="00C40226"/>
    <w:rsid w:val="00C40ED0"/>
    <w:rsid w:val="00C4326D"/>
    <w:rsid w:val="00C44918"/>
    <w:rsid w:val="00C459F2"/>
    <w:rsid w:val="00C46440"/>
    <w:rsid w:val="00C520F5"/>
    <w:rsid w:val="00C535A7"/>
    <w:rsid w:val="00C54D87"/>
    <w:rsid w:val="00C54FC8"/>
    <w:rsid w:val="00C55118"/>
    <w:rsid w:val="00C56672"/>
    <w:rsid w:val="00C6364E"/>
    <w:rsid w:val="00C67C06"/>
    <w:rsid w:val="00C71A58"/>
    <w:rsid w:val="00C74B04"/>
    <w:rsid w:val="00C75373"/>
    <w:rsid w:val="00C75649"/>
    <w:rsid w:val="00C76619"/>
    <w:rsid w:val="00C82019"/>
    <w:rsid w:val="00C83780"/>
    <w:rsid w:val="00C837B9"/>
    <w:rsid w:val="00C83A0E"/>
    <w:rsid w:val="00C83AB8"/>
    <w:rsid w:val="00C8595D"/>
    <w:rsid w:val="00C8596B"/>
    <w:rsid w:val="00C86888"/>
    <w:rsid w:val="00C86FB2"/>
    <w:rsid w:val="00C87099"/>
    <w:rsid w:val="00C91C1C"/>
    <w:rsid w:val="00C9259F"/>
    <w:rsid w:val="00C93398"/>
    <w:rsid w:val="00C94593"/>
    <w:rsid w:val="00C95540"/>
    <w:rsid w:val="00C96E80"/>
    <w:rsid w:val="00C976D0"/>
    <w:rsid w:val="00CA4033"/>
    <w:rsid w:val="00CA4754"/>
    <w:rsid w:val="00CA5D48"/>
    <w:rsid w:val="00CA7677"/>
    <w:rsid w:val="00CB22A0"/>
    <w:rsid w:val="00CB2CDA"/>
    <w:rsid w:val="00CB3B5B"/>
    <w:rsid w:val="00CB4228"/>
    <w:rsid w:val="00CC0C87"/>
    <w:rsid w:val="00CC0F6E"/>
    <w:rsid w:val="00CC1FB0"/>
    <w:rsid w:val="00CC299E"/>
    <w:rsid w:val="00CC3C36"/>
    <w:rsid w:val="00CC52F7"/>
    <w:rsid w:val="00CC5A06"/>
    <w:rsid w:val="00CC5C32"/>
    <w:rsid w:val="00CD267E"/>
    <w:rsid w:val="00CD4B5F"/>
    <w:rsid w:val="00CD7CF7"/>
    <w:rsid w:val="00CE4951"/>
    <w:rsid w:val="00CE5242"/>
    <w:rsid w:val="00CE5740"/>
    <w:rsid w:val="00CE5FC3"/>
    <w:rsid w:val="00CE6C87"/>
    <w:rsid w:val="00CE6FE7"/>
    <w:rsid w:val="00CE7553"/>
    <w:rsid w:val="00CE7A8B"/>
    <w:rsid w:val="00CF093C"/>
    <w:rsid w:val="00CF1E6D"/>
    <w:rsid w:val="00CF263B"/>
    <w:rsid w:val="00CF4574"/>
    <w:rsid w:val="00CF56A1"/>
    <w:rsid w:val="00CF6774"/>
    <w:rsid w:val="00CF6D7D"/>
    <w:rsid w:val="00CF75A4"/>
    <w:rsid w:val="00D00380"/>
    <w:rsid w:val="00D02680"/>
    <w:rsid w:val="00D0482C"/>
    <w:rsid w:val="00D06CD1"/>
    <w:rsid w:val="00D06CFB"/>
    <w:rsid w:val="00D078B9"/>
    <w:rsid w:val="00D1081A"/>
    <w:rsid w:val="00D11173"/>
    <w:rsid w:val="00D13776"/>
    <w:rsid w:val="00D13C07"/>
    <w:rsid w:val="00D169B8"/>
    <w:rsid w:val="00D17568"/>
    <w:rsid w:val="00D21F88"/>
    <w:rsid w:val="00D26E92"/>
    <w:rsid w:val="00D26FB3"/>
    <w:rsid w:val="00D33415"/>
    <w:rsid w:val="00D33BD3"/>
    <w:rsid w:val="00D34881"/>
    <w:rsid w:val="00D35778"/>
    <w:rsid w:val="00D377D9"/>
    <w:rsid w:val="00D37BBD"/>
    <w:rsid w:val="00D43705"/>
    <w:rsid w:val="00D441C2"/>
    <w:rsid w:val="00D4437F"/>
    <w:rsid w:val="00D465EA"/>
    <w:rsid w:val="00D503BA"/>
    <w:rsid w:val="00D50FBC"/>
    <w:rsid w:val="00D52EC7"/>
    <w:rsid w:val="00D5307A"/>
    <w:rsid w:val="00D55F47"/>
    <w:rsid w:val="00D56A59"/>
    <w:rsid w:val="00D577A8"/>
    <w:rsid w:val="00D57A45"/>
    <w:rsid w:val="00D57D38"/>
    <w:rsid w:val="00D61205"/>
    <w:rsid w:val="00D614C1"/>
    <w:rsid w:val="00D6222F"/>
    <w:rsid w:val="00D6234F"/>
    <w:rsid w:val="00D6460B"/>
    <w:rsid w:val="00D671C4"/>
    <w:rsid w:val="00D706C2"/>
    <w:rsid w:val="00D72128"/>
    <w:rsid w:val="00D72BBC"/>
    <w:rsid w:val="00D73380"/>
    <w:rsid w:val="00D73CD3"/>
    <w:rsid w:val="00D7438B"/>
    <w:rsid w:val="00D765DA"/>
    <w:rsid w:val="00D76F36"/>
    <w:rsid w:val="00D77AC7"/>
    <w:rsid w:val="00D82EE1"/>
    <w:rsid w:val="00D84768"/>
    <w:rsid w:val="00D8678E"/>
    <w:rsid w:val="00D87B17"/>
    <w:rsid w:val="00D906CF"/>
    <w:rsid w:val="00D92482"/>
    <w:rsid w:val="00D97224"/>
    <w:rsid w:val="00DA035B"/>
    <w:rsid w:val="00DA3AA1"/>
    <w:rsid w:val="00DA4142"/>
    <w:rsid w:val="00DA6D8B"/>
    <w:rsid w:val="00DB0A76"/>
    <w:rsid w:val="00DB3528"/>
    <w:rsid w:val="00DB54E0"/>
    <w:rsid w:val="00DB6A2B"/>
    <w:rsid w:val="00DB6C45"/>
    <w:rsid w:val="00DC0FB6"/>
    <w:rsid w:val="00DC1836"/>
    <w:rsid w:val="00DC37FF"/>
    <w:rsid w:val="00DC4691"/>
    <w:rsid w:val="00DC531D"/>
    <w:rsid w:val="00DC6E21"/>
    <w:rsid w:val="00DC7251"/>
    <w:rsid w:val="00DD33EC"/>
    <w:rsid w:val="00DE111E"/>
    <w:rsid w:val="00DE3207"/>
    <w:rsid w:val="00DE37E1"/>
    <w:rsid w:val="00DF0420"/>
    <w:rsid w:val="00DF1C5D"/>
    <w:rsid w:val="00DF4C1E"/>
    <w:rsid w:val="00DF5E42"/>
    <w:rsid w:val="00DF6DCD"/>
    <w:rsid w:val="00E0051B"/>
    <w:rsid w:val="00E01682"/>
    <w:rsid w:val="00E0280F"/>
    <w:rsid w:val="00E063A5"/>
    <w:rsid w:val="00E109D4"/>
    <w:rsid w:val="00E116D0"/>
    <w:rsid w:val="00E118E7"/>
    <w:rsid w:val="00E12882"/>
    <w:rsid w:val="00E1388A"/>
    <w:rsid w:val="00E14E54"/>
    <w:rsid w:val="00E16320"/>
    <w:rsid w:val="00E1669B"/>
    <w:rsid w:val="00E177A1"/>
    <w:rsid w:val="00E213A4"/>
    <w:rsid w:val="00E227B0"/>
    <w:rsid w:val="00E22D18"/>
    <w:rsid w:val="00E2342D"/>
    <w:rsid w:val="00E2372F"/>
    <w:rsid w:val="00E24D43"/>
    <w:rsid w:val="00E25F1C"/>
    <w:rsid w:val="00E278C3"/>
    <w:rsid w:val="00E32FFB"/>
    <w:rsid w:val="00E33489"/>
    <w:rsid w:val="00E33C25"/>
    <w:rsid w:val="00E34DD1"/>
    <w:rsid w:val="00E4120C"/>
    <w:rsid w:val="00E41DA2"/>
    <w:rsid w:val="00E41F06"/>
    <w:rsid w:val="00E45742"/>
    <w:rsid w:val="00E46CD2"/>
    <w:rsid w:val="00E47C6A"/>
    <w:rsid w:val="00E527D0"/>
    <w:rsid w:val="00E554FE"/>
    <w:rsid w:val="00E55A35"/>
    <w:rsid w:val="00E569F8"/>
    <w:rsid w:val="00E574B5"/>
    <w:rsid w:val="00E6153A"/>
    <w:rsid w:val="00E62990"/>
    <w:rsid w:val="00E6539C"/>
    <w:rsid w:val="00E65FD1"/>
    <w:rsid w:val="00E676DD"/>
    <w:rsid w:val="00E7256D"/>
    <w:rsid w:val="00E73F01"/>
    <w:rsid w:val="00E75094"/>
    <w:rsid w:val="00E7663D"/>
    <w:rsid w:val="00E76E41"/>
    <w:rsid w:val="00E8021D"/>
    <w:rsid w:val="00E82425"/>
    <w:rsid w:val="00E832D0"/>
    <w:rsid w:val="00E83AA7"/>
    <w:rsid w:val="00E85D4F"/>
    <w:rsid w:val="00E863B2"/>
    <w:rsid w:val="00E91077"/>
    <w:rsid w:val="00E91A37"/>
    <w:rsid w:val="00E96BF1"/>
    <w:rsid w:val="00E97EDA"/>
    <w:rsid w:val="00EA0273"/>
    <w:rsid w:val="00EA0F8C"/>
    <w:rsid w:val="00EA19A7"/>
    <w:rsid w:val="00EA39FA"/>
    <w:rsid w:val="00EA3B9A"/>
    <w:rsid w:val="00EA46BA"/>
    <w:rsid w:val="00EA509B"/>
    <w:rsid w:val="00EA6917"/>
    <w:rsid w:val="00EB5070"/>
    <w:rsid w:val="00EB50DA"/>
    <w:rsid w:val="00EB6D19"/>
    <w:rsid w:val="00EB7838"/>
    <w:rsid w:val="00EC1608"/>
    <w:rsid w:val="00EC2662"/>
    <w:rsid w:val="00EC3B89"/>
    <w:rsid w:val="00EC494D"/>
    <w:rsid w:val="00EC4F30"/>
    <w:rsid w:val="00EC5058"/>
    <w:rsid w:val="00EC52DC"/>
    <w:rsid w:val="00EC65FD"/>
    <w:rsid w:val="00ED0F44"/>
    <w:rsid w:val="00ED1079"/>
    <w:rsid w:val="00ED40A4"/>
    <w:rsid w:val="00ED4EE1"/>
    <w:rsid w:val="00ED56D0"/>
    <w:rsid w:val="00ED5BBA"/>
    <w:rsid w:val="00ED5F64"/>
    <w:rsid w:val="00ED643D"/>
    <w:rsid w:val="00ED6C52"/>
    <w:rsid w:val="00ED7155"/>
    <w:rsid w:val="00ED7AAD"/>
    <w:rsid w:val="00ED7F1A"/>
    <w:rsid w:val="00EE259A"/>
    <w:rsid w:val="00EE2B56"/>
    <w:rsid w:val="00EE322B"/>
    <w:rsid w:val="00EE40B5"/>
    <w:rsid w:val="00EE6B45"/>
    <w:rsid w:val="00EF122C"/>
    <w:rsid w:val="00EF1C14"/>
    <w:rsid w:val="00EF4431"/>
    <w:rsid w:val="00EF5031"/>
    <w:rsid w:val="00EF6338"/>
    <w:rsid w:val="00EF6806"/>
    <w:rsid w:val="00F018B7"/>
    <w:rsid w:val="00F0440A"/>
    <w:rsid w:val="00F0464F"/>
    <w:rsid w:val="00F05306"/>
    <w:rsid w:val="00F059F7"/>
    <w:rsid w:val="00F05AB9"/>
    <w:rsid w:val="00F068F0"/>
    <w:rsid w:val="00F07174"/>
    <w:rsid w:val="00F07D00"/>
    <w:rsid w:val="00F104A8"/>
    <w:rsid w:val="00F15A40"/>
    <w:rsid w:val="00F23C93"/>
    <w:rsid w:val="00F2553D"/>
    <w:rsid w:val="00F26DFA"/>
    <w:rsid w:val="00F31E69"/>
    <w:rsid w:val="00F32070"/>
    <w:rsid w:val="00F345ED"/>
    <w:rsid w:val="00F34C58"/>
    <w:rsid w:val="00F35984"/>
    <w:rsid w:val="00F35DAF"/>
    <w:rsid w:val="00F36CF5"/>
    <w:rsid w:val="00F37339"/>
    <w:rsid w:val="00F37AE6"/>
    <w:rsid w:val="00F37EE9"/>
    <w:rsid w:val="00F402D0"/>
    <w:rsid w:val="00F4206F"/>
    <w:rsid w:val="00F426C3"/>
    <w:rsid w:val="00F4589E"/>
    <w:rsid w:val="00F47BEB"/>
    <w:rsid w:val="00F50164"/>
    <w:rsid w:val="00F50E34"/>
    <w:rsid w:val="00F515DA"/>
    <w:rsid w:val="00F528F5"/>
    <w:rsid w:val="00F534C1"/>
    <w:rsid w:val="00F53674"/>
    <w:rsid w:val="00F53984"/>
    <w:rsid w:val="00F544FC"/>
    <w:rsid w:val="00F56ECA"/>
    <w:rsid w:val="00F57D00"/>
    <w:rsid w:val="00F6040E"/>
    <w:rsid w:val="00F61500"/>
    <w:rsid w:val="00F643DB"/>
    <w:rsid w:val="00F64AC8"/>
    <w:rsid w:val="00F6559C"/>
    <w:rsid w:val="00F672D2"/>
    <w:rsid w:val="00F70B76"/>
    <w:rsid w:val="00F727BF"/>
    <w:rsid w:val="00F74B9A"/>
    <w:rsid w:val="00F75CAD"/>
    <w:rsid w:val="00F75E12"/>
    <w:rsid w:val="00F76518"/>
    <w:rsid w:val="00F770D4"/>
    <w:rsid w:val="00F81FAF"/>
    <w:rsid w:val="00F8302E"/>
    <w:rsid w:val="00F84697"/>
    <w:rsid w:val="00F84A95"/>
    <w:rsid w:val="00F8641A"/>
    <w:rsid w:val="00F8684F"/>
    <w:rsid w:val="00F912BC"/>
    <w:rsid w:val="00F9135B"/>
    <w:rsid w:val="00F91A6B"/>
    <w:rsid w:val="00F9225F"/>
    <w:rsid w:val="00F96098"/>
    <w:rsid w:val="00F9746D"/>
    <w:rsid w:val="00FA15EF"/>
    <w:rsid w:val="00FA2D6D"/>
    <w:rsid w:val="00FA4B6E"/>
    <w:rsid w:val="00FA5845"/>
    <w:rsid w:val="00FA5FC4"/>
    <w:rsid w:val="00FA6443"/>
    <w:rsid w:val="00FA7B4C"/>
    <w:rsid w:val="00FB09E8"/>
    <w:rsid w:val="00FB1DA4"/>
    <w:rsid w:val="00FB1E96"/>
    <w:rsid w:val="00FB3A29"/>
    <w:rsid w:val="00FB43AF"/>
    <w:rsid w:val="00FB44A5"/>
    <w:rsid w:val="00FB64F0"/>
    <w:rsid w:val="00FB750C"/>
    <w:rsid w:val="00FC133B"/>
    <w:rsid w:val="00FC3707"/>
    <w:rsid w:val="00FC3C08"/>
    <w:rsid w:val="00FD06E5"/>
    <w:rsid w:val="00FD0A6C"/>
    <w:rsid w:val="00FD2B19"/>
    <w:rsid w:val="00FD38F8"/>
    <w:rsid w:val="00FD55E8"/>
    <w:rsid w:val="00FD61AC"/>
    <w:rsid w:val="00FE101F"/>
    <w:rsid w:val="00FE365B"/>
    <w:rsid w:val="00FE57FF"/>
    <w:rsid w:val="00FE690A"/>
    <w:rsid w:val="00FE70DF"/>
    <w:rsid w:val="00FF03DC"/>
    <w:rsid w:val="00FF3ADF"/>
    <w:rsid w:val="00FF5167"/>
    <w:rsid w:val="00FF57B6"/>
    <w:rsid w:val="00FF629F"/>
    <w:rsid w:val="00FF6A39"/>
    <w:rsid w:val="00FF6EAE"/>
    <w:rsid w:val="00FF7BCC"/>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 Spacing" w:qFormat="1"/>
    <w:lsdException w:name="List Paragraph" w:uiPriority="72"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C0C87"/>
    <w:rPr>
      <w:sz w:val="22"/>
      <w:lang w:val="en-GB" w:eastAsia="en-US"/>
    </w:rPr>
  </w:style>
  <w:style w:type="paragraph" w:styleId="Heading1">
    <w:name w:val="heading 1"/>
    <w:basedOn w:val="Normal"/>
    <w:next w:val="Normal"/>
    <w:qFormat/>
    <w:rsid w:val="006C0C87"/>
    <w:pPr>
      <w:keepNext/>
      <w:keepLines/>
      <w:spacing w:before="320"/>
      <w:outlineLvl w:val="0"/>
    </w:pPr>
    <w:rPr>
      <w:rFonts w:ascii="Arial" w:hAnsi="Arial"/>
      <w:b/>
      <w:sz w:val="32"/>
      <w:u w:val="single"/>
    </w:rPr>
  </w:style>
  <w:style w:type="paragraph" w:styleId="Heading2">
    <w:name w:val="heading 2"/>
    <w:basedOn w:val="Normal"/>
    <w:next w:val="Normal"/>
    <w:qFormat/>
    <w:rsid w:val="006C0C87"/>
    <w:pPr>
      <w:keepNext/>
      <w:keepLines/>
      <w:spacing w:before="280"/>
      <w:outlineLvl w:val="1"/>
    </w:pPr>
    <w:rPr>
      <w:rFonts w:ascii="Arial" w:hAnsi="Arial"/>
      <w:b/>
      <w:sz w:val="28"/>
      <w:u w:val="single"/>
    </w:rPr>
  </w:style>
  <w:style w:type="paragraph" w:styleId="Heading3">
    <w:name w:val="heading 3"/>
    <w:basedOn w:val="Normal"/>
    <w:next w:val="Normal"/>
    <w:qFormat/>
    <w:rsid w:val="006C0C87"/>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BD5115"/>
    <w:pPr>
      <w:keepNext/>
      <w:spacing w:before="240" w:after="60"/>
      <w:outlineLvl w:val="3"/>
    </w:pPr>
    <w:rPr>
      <w:rFonts w:ascii="Calibri" w:eastAsia="Malgun Gothic"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0C87"/>
    <w:pPr>
      <w:pBdr>
        <w:top w:val="single" w:sz="6" w:space="1" w:color="auto"/>
      </w:pBdr>
      <w:tabs>
        <w:tab w:val="center" w:pos="6480"/>
        <w:tab w:val="right" w:pos="12960"/>
      </w:tabs>
    </w:pPr>
    <w:rPr>
      <w:sz w:val="24"/>
    </w:rPr>
  </w:style>
  <w:style w:type="paragraph" w:styleId="Header">
    <w:name w:val="header"/>
    <w:basedOn w:val="Normal"/>
    <w:rsid w:val="006C0C87"/>
    <w:pPr>
      <w:pBdr>
        <w:bottom w:val="single" w:sz="6" w:space="2" w:color="auto"/>
      </w:pBdr>
      <w:tabs>
        <w:tab w:val="center" w:pos="6480"/>
        <w:tab w:val="right" w:pos="12960"/>
      </w:tabs>
    </w:pPr>
    <w:rPr>
      <w:b/>
      <w:sz w:val="28"/>
    </w:rPr>
  </w:style>
  <w:style w:type="paragraph" w:customStyle="1" w:styleId="T1">
    <w:name w:val="T1"/>
    <w:basedOn w:val="Normal"/>
    <w:rsid w:val="006C0C87"/>
    <w:pPr>
      <w:jc w:val="center"/>
    </w:pPr>
    <w:rPr>
      <w:b/>
      <w:sz w:val="28"/>
    </w:rPr>
  </w:style>
  <w:style w:type="paragraph" w:customStyle="1" w:styleId="T2">
    <w:name w:val="T2"/>
    <w:basedOn w:val="T1"/>
    <w:rsid w:val="006C0C87"/>
    <w:pPr>
      <w:spacing w:after="240"/>
      <w:ind w:left="720" w:right="720"/>
    </w:pPr>
  </w:style>
  <w:style w:type="paragraph" w:customStyle="1" w:styleId="T3">
    <w:name w:val="T3"/>
    <w:basedOn w:val="T1"/>
    <w:rsid w:val="006C0C87"/>
    <w:pPr>
      <w:pBdr>
        <w:bottom w:val="single" w:sz="6" w:space="1" w:color="auto"/>
      </w:pBdr>
      <w:tabs>
        <w:tab w:val="center" w:pos="4680"/>
      </w:tabs>
      <w:spacing w:after="240"/>
      <w:jc w:val="left"/>
    </w:pPr>
    <w:rPr>
      <w:b w:val="0"/>
      <w:sz w:val="24"/>
    </w:rPr>
  </w:style>
  <w:style w:type="paragraph" w:styleId="BodyTextIndent">
    <w:name w:val="Body Text Indent"/>
    <w:basedOn w:val="Normal"/>
    <w:rsid w:val="006C0C87"/>
    <w:pPr>
      <w:ind w:left="720" w:hanging="720"/>
    </w:pPr>
  </w:style>
  <w:style w:type="character" w:styleId="Hyperlink">
    <w:name w:val="Hyperlink"/>
    <w:basedOn w:val="DefaultParagraphFont"/>
    <w:rsid w:val="006C0C87"/>
    <w:rPr>
      <w:color w:val="0000FF"/>
      <w:u w:val="single"/>
    </w:rPr>
  </w:style>
  <w:style w:type="table" w:styleId="TableGrid">
    <w:name w:val="Table Grid"/>
    <w:basedOn w:val="TableNormal"/>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52962"/>
    <w:rPr>
      <w:color w:val="800080"/>
      <w:u w:val="single"/>
    </w:rPr>
  </w:style>
  <w:style w:type="paragraph" w:customStyle="1" w:styleId="PreformattedText">
    <w:name w:val="Preformatted Text"/>
    <w:basedOn w:val="Normal"/>
    <w:rsid w:val="00E37124"/>
    <w:pPr>
      <w:widowControl w:val="0"/>
      <w:suppressAutoHyphens/>
    </w:pPr>
    <w:rPr>
      <w:rFonts w:ascii="Courier New" w:eastAsia="Courier New" w:hAnsi="Courier New" w:cs="Courier New"/>
      <w:sz w:val="20"/>
      <w:lang w:eastAsia="hi-IN" w:bidi="hi-IN"/>
    </w:rPr>
  </w:style>
  <w:style w:type="paragraph" w:customStyle="1" w:styleId="ColorfulList-Accent11">
    <w:name w:val="Colorful List - Accent 11"/>
    <w:basedOn w:val="Normal"/>
    <w:uiPriority w:val="34"/>
    <w:qFormat/>
    <w:rsid w:val="00E37124"/>
    <w:pPr>
      <w:widowControl w:val="0"/>
      <w:suppressAutoHyphens/>
      <w:ind w:left="720"/>
    </w:pPr>
    <w:rPr>
      <w:rFonts w:eastAsia="Arial Unicode MS" w:cs="Mangal"/>
      <w:sz w:val="24"/>
      <w:szCs w:val="21"/>
      <w:lang w:eastAsia="hi-IN" w:bidi="hi-IN"/>
    </w:rPr>
  </w:style>
  <w:style w:type="paragraph" w:styleId="HTMLPreformatted">
    <w:name w:val="HTML Preformatted"/>
    <w:basedOn w:val="Normal"/>
    <w:link w:val="HTMLPreformattedChar"/>
    <w:uiPriority w:val="99"/>
    <w:unhideWhenUsed/>
    <w:rsid w:val="0057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PreformattedChar">
    <w:name w:val="HTML Preformatted Char"/>
    <w:basedOn w:val="DefaultParagraphFont"/>
    <w:link w:val="HTMLPreformatted"/>
    <w:uiPriority w:val="99"/>
    <w:rsid w:val="00573D6D"/>
    <w:rPr>
      <w:rFonts w:ascii="Courier New" w:eastAsia="Times New Roman" w:hAnsi="Courier New" w:cs="Courier New"/>
      <w:color w:val="000000"/>
    </w:rPr>
  </w:style>
  <w:style w:type="paragraph" w:styleId="BalloonText">
    <w:name w:val="Balloon Text"/>
    <w:basedOn w:val="Normal"/>
    <w:link w:val="BalloonTextChar"/>
    <w:rsid w:val="00E12882"/>
    <w:rPr>
      <w:rFonts w:ascii="Tahoma" w:hAnsi="Tahoma" w:cs="Tahoma"/>
      <w:sz w:val="16"/>
      <w:szCs w:val="16"/>
    </w:rPr>
  </w:style>
  <w:style w:type="character" w:customStyle="1" w:styleId="BalloonTextChar">
    <w:name w:val="Balloon Text Char"/>
    <w:basedOn w:val="DefaultParagraphFont"/>
    <w:link w:val="BalloonText"/>
    <w:rsid w:val="00E12882"/>
    <w:rPr>
      <w:rFonts w:ascii="Tahoma" w:hAnsi="Tahoma" w:cs="Tahoma"/>
      <w:sz w:val="16"/>
      <w:szCs w:val="16"/>
      <w:lang w:val="en-GB" w:eastAsia="en-US"/>
    </w:rPr>
  </w:style>
  <w:style w:type="character" w:styleId="CommentReference">
    <w:name w:val="annotation reference"/>
    <w:basedOn w:val="DefaultParagraphFont"/>
    <w:rsid w:val="00D906CF"/>
    <w:rPr>
      <w:sz w:val="16"/>
      <w:szCs w:val="16"/>
    </w:rPr>
  </w:style>
  <w:style w:type="paragraph" w:styleId="CommentText">
    <w:name w:val="annotation text"/>
    <w:basedOn w:val="Normal"/>
    <w:link w:val="CommentTextChar"/>
    <w:rsid w:val="00D906CF"/>
    <w:rPr>
      <w:sz w:val="20"/>
    </w:rPr>
  </w:style>
  <w:style w:type="character" w:customStyle="1" w:styleId="CommentTextChar">
    <w:name w:val="Comment Text Char"/>
    <w:basedOn w:val="DefaultParagraphFont"/>
    <w:link w:val="CommentText"/>
    <w:rsid w:val="00D906CF"/>
    <w:rPr>
      <w:lang w:val="en-GB" w:eastAsia="en-US"/>
    </w:rPr>
  </w:style>
  <w:style w:type="paragraph" w:styleId="CommentSubject">
    <w:name w:val="annotation subject"/>
    <w:basedOn w:val="CommentText"/>
    <w:next w:val="CommentText"/>
    <w:link w:val="CommentSubjectChar"/>
    <w:rsid w:val="00D906CF"/>
    <w:rPr>
      <w:b/>
      <w:bCs/>
    </w:rPr>
  </w:style>
  <w:style w:type="character" w:customStyle="1" w:styleId="CommentSubjectChar">
    <w:name w:val="Comment Subject Char"/>
    <w:basedOn w:val="CommentTextChar"/>
    <w:link w:val="CommentSubject"/>
    <w:rsid w:val="00D906CF"/>
    <w:rPr>
      <w:b/>
      <w:bCs/>
      <w:lang w:val="en-GB" w:eastAsia="en-US"/>
    </w:rPr>
  </w:style>
  <w:style w:type="paragraph" w:styleId="TOC1">
    <w:name w:val="toc 1"/>
    <w:basedOn w:val="Normal"/>
    <w:next w:val="Normal"/>
    <w:autoRedefine/>
    <w:uiPriority w:val="39"/>
    <w:rsid w:val="000B4496"/>
    <w:pPr>
      <w:tabs>
        <w:tab w:val="right" w:leader="dot" w:pos="9720"/>
      </w:tabs>
    </w:pPr>
    <w:rPr>
      <w:rFonts w:ascii="Arial" w:eastAsia="MS Mincho" w:hAnsi="Arial"/>
      <w:szCs w:val="24"/>
      <w:lang w:val="en-US" w:eastAsia="ja-JP"/>
    </w:rPr>
  </w:style>
  <w:style w:type="paragraph" w:styleId="TOC2">
    <w:name w:val="toc 2"/>
    <w:basedOn w:val="Normal"/>
    <w:next w:val="Normal"/>
    <w:autoRedefine/>
    <w:uiPriority w:val="39"/>
    <w:rsid w:val="000B4496"/>
    <w:pPr>
      <w:tabs>
        <w:tab w:val="right" w:leader="dot" w:pos="9900"/>
      </w:tabs>
      <w:ind w:left="220"/>
    </w:pPr>
    <w:rPr>
      <w:rFonts w:ascii="Arial" w:eastAsia="MS Mincho" w:hAnsi="Arial"/>
      <w:szCs w:val="24"/>
      <w:lang w:val="en-US" w:eastAsia="ja-JP"/>
    </w:rPr>
  </w:style>
  <w:style w:type="paragraph" w:styleId="Title">
    <w:name w:val="Title"/>
    <w:basedOn w:val="Normal"/>
    <w:link w:val="TitleChar"/>
    <w:qFormat/>
    <w:rsid w:val="000B4496"/>
    <w:pPr>
      <w:spacing w:before="240" w:after="60"/>
      <w:jc w:val="center"/>
      <w:outlineLvl w:val="0"/>
    </w:pPr>
    <w:rPr>
      <w:rFonts w:ascii="Arial" w:eastAsia="MS Mincho" w:hAnsi="Arial" w:cs="Arial"/>
      <w:b/>
      <w:bCs/>
      <w:kern w:val="28"/>
      <w:sz w:val="32"/>
      <w:szCs w:val="32"/>
      <w:lang w:val="en-US" w:eastAsia="ja-JP"/>
    </w:rPr>
  </w:style>
  <w:style w:type="character" w:customStyle="1" w:styleId="TitleChar">
    <w:name w:val="Title Char"/>
    <w:basedOn w:val="DefaultParagraphFont"/>
    <w:link w:val="Title"/>
    <w:rsid w:val="000B4496"/>
    <w:rPr>
      <w:rFonts w:ascii="Arial" w:eastAsia="MS Mincho" w:hAnsi="Arial" w:cs="Arial"/>
      <w:b/>
      <w:bCs/>
      <w:kern w:val="28"/>
      <w:sz w:val="32"/>
      <w:szCs w:val="32"/>
      <w:lang w:eastAsia="ja-JP"/>
    </w:rPr>
  </w:style>
  <w:style w:type="paragraph" w:styleId="ListParagraph">
    <w:name w:val="List Paragraph"/>
    <w:basedOn w:val="Normal"/>
    <w:uiPriority w:val="72"/>
    <w:qFormat/>
    <w:rsid w:val="00AC7893"/>
    <w:pPr>
      <w:ind w:left="720"/>
      <w:contextualSpacing/>
    </w:pPr>
    <w:rPr>
      <w:rFonts w:ascii="Arial" w:eastAsia="MS Mincho" w:hAnsi="Arial"/>
      <w:szCs w:val="24"/>
      <w:lang w:val="en-US" w:eastAsia="ja-JP"/>
    </w:rPr>
  </w:style>
  <w:style w:type="character" w:customStyle="1" w:styleId="tableentryChar">
    <w:name w:val="table entry Char"/>
    <w:basedOn w:val="DefaultParagraphFont"/>
    <w:link w:val="tableentry"/>
    <w:locked/>
    <w:rsid w:val="00C8595D"/>
    <w:rPr>
      <w:rFonts w:ascii="Arial" w:hAnsi="Arial" w:cs="Arial"/>
    </w:rPr>
  </w:style>
  <w:style w:type="paragraph" w:customStyle="1" w:styleId="tableentry">
    <w:name w:val="table entry"/>
    <w:basedOn w:val="Normal"/>
    <w:link w:val="tableentryChar"/>
    <w:rsid w:val="00C8595D"/>
    <w:pPr>
      <w:spacing w:before="40" w:after="40"/>
    </w:pPr>
    <w:rPr>
      <w:rFonts w:ascii="Arial" w:hAnsi="Arial" w:cs="Arial"/>
      <w:sz w:val="20"/>
      <w:lang w:val="en-US" w:eastAsia="ko-KR"/>
    </w:rPr>
  </w:style>
  <w:style w:type="paragraph" w:customStyle="1" w:styleId="Style1">
    <w:name w:val="Style 1"/>
    <w:basedOn w:val="Normal"/>
    <w:rsid w:val="00F345ED"/>
    <w:pPr>
      <w:suppressAutoHyphens/>
      <w:autoSpaceDE w:val="0"/>
      <w:spacing w:before="240"/>
    </w:pPr>
    <w:rPr>
      <w:rFonts w:eastAsia="MS Mincho"/>
      <w:spacing w:val="-8"/>
      <w:sz w:val="24"/>
      <w:szCs w:val="24"/>
      <w:lang w:val="en-US" w:eastAsia="ar-SA"/>
    </w:rPr>
  </w:style>
  <w:style w:type="paragraph" w:styleId="NormalWeb">
    <w:name w:val="Normal (Web)"/>
    <w:basedOn w:val="Normal"/>
    <w:uiPriority w:val="99"/>
    <w:unhideWhenUsed/>
    <w:rsid w:val="00ED7155"/>
    <w:pPr>
      <w:spacing w:before="100" w:beforeAutospacing="1" w:after="100" w:afterAutospacing="1"/>
    </w:pPr>
    <w:rPr>
      <w:rFonts w:eastAsia="Times New Roman"/>
      <w:sz w:val="24"/>
      <w:szCs w:val="24"/>
      <w:lang w:val="en-US" w:eastAsia="ko-KR"/>
    </w:rPr>
  </w:style>
  <w:style w:type="character" w:customStyle="1" w:styleId="Heading4Char">
    <w:name w:val="Heading 4 Char"/>
    <w:basedOn w:val="DefaultParagraphFont"/>
    <w:link w:val="Heading4"/>
    <w:semiHidden/>
    <w:rsid w:val="00BD5115"/>
    <w:rPr>
      <w:rFonts w:ascii="Calibri" w:eastAsia="Malgun Gothic" w:hAnsi="Calibri" w:cs="Times New Roman"/>
      <w:b/>
      <w:bCs/>
      <w:sz w:val="28"/>
      <w:szCs w:val="28"/>
      <w:lang w:val="en-GB" w:eastAsia="en-US"/>
    </w:rPr>
  </w:style>
  <w:style w:type="paragraph" w:customStyle="1" w:styleId="Default">
    <w:name w:val="Default"/>
    <w:rsid w:val="00F07174"/>
    <w:pPr>
      <w:autoSpaceDE w:val="0"/>
      <w:autoSpaceDN w:val="0"/>
      <w:adjustRightInd w:val="0"/>
    </w:pPr>
    <w:rPr>
      <w:color w:val="000000"/>
      <w:sz w:val="24"/>
      <w:szCs w:val="24"/>
      <w:lang w:eastAsia="ko-KR"/>
    </w:rPr>
  </w:style>
  <w:style w:type="character" w:styleId="PlaceholderText">
    <w:name w:val="Placeholder Text"/>
    <w:basedOn w:val="DefaultParagraphFont"/>
    <w:rsid w:val="00AF763D"/>
    <w:rPr>
      <w:color w:val="808080"/>
    </w:rPr>
  </w:style>
  <w:style w:type="character" w:customStyle="1" w:styleId="st1">
    <w:name w:val="st1"/>
    <w:basedOn w:val="DefaultParagraphFont"/>
    <w:rsid w:val="00BC65CB"/>
  </w:style>
  <w:style w:type="paragraph" w:styleId="PlainText">
    <w:name w:val="Plain Text"/>
    <w:basedOn w:val="Normal"/>
    <w:link w:val="PlainTextChar"/>
    <w:uiPriority w:val="99"/>
    <w:unhideWhenUsed/>
    <w:rsid w:val="006E38AA"/>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6E38AA"/>
    <w:rPr>
      <w:rFonts w:ascii="Consolas" w:eastAsiaTheme="minorEastAsia" w:hAnsi="Consolas" w:cstheme="minorBidi"/>
      <w:sz w:val="21"/>
      <w:szCs w:val="21"/>
      <w:lang w:eastAsia="zh-CN"/>
    </w:rPr>
  </w:style>
  <w:style w:type="character" w:customStyle="1" w:styleId="apple-converted-space">
    <w:name w:val="apple-converted-space"/>
    <w:basedOn w:val="DefaultParagraphFont"/>
    <w:rsid w:val="005A6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 Spacing" w:qFormat="1"/>
    <w:lsdException w:name="List Paragraph" w:uiPriority="72"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C0C87"/>
    <w:rPr>
      <w:sz w:val="22"/>
      <w:lang w:val="en-GB" w:eastAsia="en-US"/>
    </w:rPr>
  </w:style>
  <w:style w:type="paragraph" w:styleId="Heading1">
    <w:name w:val="heading 1"/>
    <w:basedOn w:val="Normal"/>
    <w:next w:val="Normal"/>
    <w:qFormat/>
    <w:rsid w:val="006C0C87"/>
    <w:pPr>
      <w:keepNext/>
      <w:keepLines/>
      <w:spacing w:before="320"/>
      <w:outlineLvl w:val="0"/>
    </w:pPr>
    <w:rPr>
      <w:rFonts w:ascii="Arial" w:hAnsi="Arial"/>
      <w:b/>
      <w:sz w:val="32"/>
      <w:u w:val="single"/>
    </w:rPr>
  </w:style>
  <w:style w:type="paragraph" w:styleId="Heading2">
    <w:name w:val="heading 2"/>
    <w:basedOn w:val="Normal"/>
    <w:next w:val="Normal"/>
    <w:qFormat/>
    <w:rsid w:val="006C0C87"/>
    <w:pPr>
      <w:keepNext/>
      <w:keepLines/>
      <w:spacing w:before="280"/>
      <w:outlineLvl w:val="1"/>
    </w:pPr>
    <w:rPr>
      <w:rFonts w:ascii="Arial" w:hAnsi="Arial"/>
      <w:b/>
      <w:sz w:val="28"/>
      <w:u w:val="single"/>
    </w:rPr>
  </w:style>
  <w:style w:type="paragraph" w:styleId="Heading3">
    <w:name w:val="heading 3"/>
    <w:basedOn w:val="Normal"/>
    <w:next w:val="Normal"/>
    <w:qFormat/>
    <w:rsid w:val="006C0C87"/>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BD5115"/>
    <w:pPr>
      <w:keepNext/>
      <w:spacing w:before="240" w:after="60"/>
      <w:outlineLvl w:val="3"/>
    </w:pPr>
    <w:rPr>
      <w:rFonts w:ascii="Calibri" w:eastAsia="Malgun Gothic"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0C87"/>
    <w:pPr>
      <w:pBdr>
        <w:top w:val="single" w:sz="6" w:space="1" w:color="auto"/>
      </w:pBdr>
      <w:tabs>
        <w:tab w:val="center" w:pos="6480"/>
        <w:tab w:val="right" w:pos="12960"/>
      </w:tabs>
    </w:pPr>
    <w:rPr>
      <w:sz w:val="24"/>
    </w:rPr>
  </w:style>
  <w:style w:type="paragraph" w:styleId="Header">
    <w:name w:val="header"/>
    <w:basedOn w:val="Normal"/>
    <w:rsid w:val="006C0C87"/>
    <w:pPr>
      <w:pBdr>
        <w:bottom w:val="single" w:sz="6" w:space="2" w:color="auto"/>
      </w:pBdr>
      <w:tabs>
        <w:tab w:val="center" w:pos="6480"/>
        <w:tab w:val="right" w:pos="12960"/>
      </w:tabs>
    </w:pPr>
    <w:rPr>
      <w:b/>
      <w:sz w:val="28"/>
    </w:rPr>
  </w:style>
  <w:style w:type="paragraph" w:customStyle="1" w:styleId="T1">
    <w:name w:val="T1"/>
    <w:basedOn w:val="Normal"/>
    <w:rsid w:val="006C0C87"/>
    <w:pPr>
      <w:jc w:val="center"/>
    </w:pPr>
    <w:rPr>
      <w:b/>
      <w:sz w:val="28"/>
    </w:rPr>
  </w:style>
  <w:style w:type="paragraph" w:customStyle="1" w:styleId="T2">
    <w:name w:val="T2"/>
    <w:basedOn w:val="T1"/>
    <w:rsid w:val="006C0C87"/>
    <w:pPr>
      <w:spacing w:after="240"/>
      <w:ind w:left="720" w:right="720"/>
    </w:pPr>
  </w:style>
  <w:style w:type="paragraph" w:customStyle="1" w:styleId="T3">
    <w:name w:val="T3"/>
    <w:basedOn w:val="T1"/>
    <w:rsid w:val="006C0C87"/>
    <w:pPr>
      <w:pBdr>
        <w:bottom w:val="single" w:sz="6" w:space="1" w:color="auto"/>
      </w:pBdr>
      <w:tabs>
        <w:tab w:val="center" w:pos="4680"/>
      </w:tabs>
      <w:spacing w:after="240"/>
      <w:jc w:val="left"/>
    </w:pPr>
    <w:rPr>
      <w:b w:val="0"/>
      <w:sz w:val="24"/>
    </w:rPr>
  </w:style>
  <w:style w:type="paragraph" w:styleId="BodyTextIndent">
    <w:name w:val="Body Text Indent"/>
    <w:basedOn w:val="Normal"/>
    <w:rsid w:val="006C0C87"/>
    <w:pPr>
      <w:ind w:left="720" w:hanging="720"/>
    </w:pPr>
  </w:style>
  <w:style w:type="character" w:styleId="Hyperlink">
    <w:name w:val="Hyperlink"/>
    <w:basedOn w:val="DefaultParagraphFont"/>
    <w:rsid w:val="006C0C87"/>
    <w:rPr>
      <w:color w:val="0000FF"/>
      <w:u w:val="single"/>
    </w:rPr>
  </w:style>
  <w:style w:type="table" w:styleId="TableGrid">
    <w:name w:val="Table Grid"/>
    <w:basedOn w:val="TableNormal"/>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52962"/>
    <w:rPr>
      <w:color w:val="800080"/>
      <w:u w:val="single"/>
    </w:rPr>
  </w:style>
  <w:style w:type="paragraph" w:customStyle="1" w:styleId="PreformattedText">
    <w:name w:val="Preformatted Text"/>
    <w:basedOn w:val="Normal"/>
    <w:rsid w:val="00E37124"/>
    <w:pPr>
      <w:widowControl w:val="0"/>
      <w:suppressAutoHyphens/>
    </w:pPr>
    <w:rPr>
      <w:rFonts w:ascii="Courier New" w:eastAsia="Courier New" w:hAnsi="Courier New" w:cs="Courier New"/>
      <w:sz w:val="20"/>
      <w:lang w:eastAsia="hi-IN" w:bidi="hi-IN"/>
    </w:rPr>
  </w:style>
  <w:style w:type="paragraph" w:customStyle="1" w:styleId="ColorfulList-Accent11">
    <w:name w:val="Colorful List - Accent 11"/>
    <w:basedOn w:val="Normal"/>
    <w:uiPriority w:val="34"/>
    <w:qFormat/>
    <w:rsid w:val="00E37124"/>
    <w:pPr>
      <w:widowControl w:val="0"/>
      <w:suppressAutoHyphens/>
      <w:ind w:left="720"/>
    </w:pPr>
    <w:rPr>
      <w:rFonts w:eastAsia="Arial Unicode MS" w:cs="Mangal"/>
      <w:sz w:val="24"/>
      <w:szCs w:val="21"/>
      <w:lang w:eastAsia="hi-IN" w:bidi="hi-IN"/>
    </w:rPr>
  </w:style>
  <w:style w:type="paragraph" w:styleId="HTMLPreformatted">
    <w:name w:val="HTML Preformatted"/>
    <w:basedOn w:val="Normal"/>
    <w:link w:val="HTMLPreformattedChar"/>
    <w:uiPriority w:val="99"/>
    <w:unhideWhenUsed/>
    <w:rsid w:val="0057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PreformattedChar">
    <w:name w:val="HTML Preformatted Char"/>
    <w:basedOn w:val="DefaultParagraphFont"/>
    <w:link w:val="HTMLPreformatted"/>
    <w:uiPriority w:val="99"/>
    <w:rsid w:val="00573D6D"/>
    <w:rPr>
      <w:rFonts w:ascii="Courier New" w:eastAsia="Times New Roman" w:hAnsi="Courier New" w:cs="Courier New"/>
      <w:color w:val="000000"/>
    </w:rPr>
  </w:style>
  <w:style w:type="paragraph" w:styleId="BalloonText">
    <w:name w:val="Balloon Text"/>
    <w:basedOn w:val="Normal"/>
    <w:link w:val="BalloonTextChar"/>
    <w:rsid w:val="00E12882"/>
    <w:rPr>
      <w:rFonts w:ascii="Tahoma" w:hAnsi="Tahoma" w:cs="Tahoma"/>
      <w:sz w:val="16"/>
      <w:szCs w:val="16"/>
    </w:rPr>
  </w:style>
  <w:style w:type="character" w:customStyle="1" w:styleId="BalloonTextChar">
    <w:name w:val="Balloon Text Char"/>
    <w:basedOn w:val="DefaultParagraphFont"/>
    <w:link w:val="BalloonText"/>
    <w:rsid w:val="00E12882"/>
    <w:rPr>
      <w:rFonts w:ascii="Tahoma" w:hAnsi="Tahoma" w:cs="Tahoma"/>
      <w:sz w:val="16"/>
      <w:szCs w:val="16"/>
      <w:lang w:val="en-GB" w:eastAsia="en-US"/>
    </w:rPr>
  </w:style>
  <w:style w:type="character" w:styleId="CommentReference">
    <w:name w:val="annotation reference"/>
    <w:basedOn w:val="DefaultParagraphFont"/>
    <w:rsid w:val="00D906CF"/>
    <w:rPr>
      <w:sz w:val="16"/>
      <w:szCs w:val="16"/>
    </w:rPr>
  </w:style>
  <w:style w:type="paragraph" w:styleId="CommentText">
    <w:name w:val="annotation text"/>
    <w:basedOn w:val="Normal"/>
    <w:link w:val="CommentTextChar"/>
    <w:rsid w:val="00D906CF"/>
    <w:rPr>
      <w:sz w:val="20"/>
    </w:rPr>
  </w:style>
  <w:style w:type="character" w:customStyle="1" w:styleId="CommentTextChar">
    <w:name w:val="Comment Text Char"/>
    <w:basedOn w:val="DefaultParagraphFont"/>
    <w:link w:val="CommentText"/>
    <w:rsid w:val="00D906CF"/>
    <w:rPr>
      <w:lang w:val="en-GB" w:eastAsia="en-US"/>
    </w:rPr>
  </w:style>
  <w:style w:type="paragraph" w:styleId="CommentSubject">
    <w:name w:val="annotation subject"/>
    <w:basedOn w:val="CommentText"/>
    <w:next w:val="CommentText"/>
    <w:link w:val="CommentSubjectChar"/>
    <w:rsid w:val="00D906CF"/>
    <w:rPr>
      <w:b/>
      <w:bCs/>
    </w:rPr>
  </w:style>
  <w:style w:type="character" w:customStyle="1" w:styleId="CommentSubjectChar">
    <w:name w:val="Comment Subject Char"/>
    <w:basedOn w:val="CommentTextChar"/>
    <w:link w:val="CommentSubject"/>
    <w:rsid w:val="00D906CF"/>
    <w:rPr>
      <w:b/>
      <w:bCs/>
      <w:lang w:val="en-GB" w:eastAsia="en-US"/>
    </w:rPr>
  </w:style>
  <w:style w:type="paragraph" w:styleId="TOC1">
    <w:name w:val="toc 1"/>
    <w:basedOn w:val="Normal"/>
    <w:next w:val="Normal"/>
    <w:autoRedefine/>
    <w:uiPriority w:val="39"/>
    <w:rsid w:val="000B4496"/>
    <w:pPr>
      <w:tabs>
        <w:tab w:val="right" w:leader="dot" w:pos="9720"/>
      </w:tabs>
    </w:pPr>
    <w:rPr>
      <w:rFonts w:ascii="Arial" w:eastAsia="ＭＳ 明朝" w:hAnsi="Arial"/>
      <w:szCs w:val="24"/>
      <w:lang w:val="en-US" w:eastAsia="ja-JP"/>
    </w:rPr>
  </w:style>
  <w:style w:type="paragraph" w:styleId="TOC2">
    <w:name w:val="toc 2"/>
    <w:basedOn w:val="Normal"/>
    <w:next w:val="Normal"/>
    <w:autoRedefine/>
    <w:uiPriority w:val="39"/>
    <w:rsid w:val="000B4496"/>
    <w:pPr>
      <w:tabs>
        <w:tab w:val="right" w:leader="dot" w:pos="9900"/>
      </w:tabs>
      <w:ind w:left="220"/>
    </w:pPr>
    <w:rPr>
      <w:rFonts w:ascii="Arial" w:eastAsia="ＭＳ 明朝" w:hAnsi="Arial"/>
      <w:szCs w:val="24"/>
      <w:lang w:val="en-US" w:eastAsia="ja-JP"/>
    </w:rPr>
  </w:style>
  <w:style w:type="paragraph" w:styleId="Title">
    <w:name w:val="Title"/>
    <w:basedOn w:val="Normal"/>
    <w:link w:val="TitleChar"/>
    <w:qFormat/>
    <w:rsid w:val="000B4496"/>
    <w:pPr>
      <w:spacing w:before="240" w:after="60"/>
      <w:jc w:val="center"/>
      <w:outlineLvl w:val="0"/>
    </w:pPr>
    <w:rPr>
      <w:rFonts w:ascii="Arial" w:eastAsia="ＭＳ 明朝" w:hAnsi="Arial" w:cs="Arial"/>
      <w:b/>
      <w:bCs/>
      <w:kern w:val="28"/>
      <w:sz w:val="32"/>
      <w:szCs w:val="32"/>
      <w:lang w:val="en-US" w:eastAsia="ja-JP"/>
    </w:rPr>
  </w:style>
  <w:style w:type="character" w:customStyle="1" w:styleId="TitleChar">
    <w:name w:val="Title Char"/>
    <w:basedOn w:val="DefaultParagraphFont"/>
    <w:link w:val="Title"/>
    <w:rsid w:val="000B4496"/>
    <w:rPr>
      <w:rFonts w:ascii="Arial" w:eastAsia="ＭＳ 明朝" w:hAnsi="Arial" w:cs="Arial"/>
      <w:b/>
      <w:bCs/>
      <w:kern w:val="28"/>
      <w:sz w:val="32"/>
      <w:szCs w:val="32"/>
      <w:lang w:eastAsia="ja-JP"/>
    </w:rPr>
  </w:style>
  <w:style w:type="paragraph" w:styleId="ListParagraph">
    <w:name w:val="List Paragraph"/>
    <w:basedOn w:val="Normal"/>
    <w:uiPriority w:val="72"/>
    <w:qFormat/>
    <w:rsid w:val="00AC7893"/>
    <w:pPr>
      <w:ind w:left="720"/>
      <w:contextualSpacing/>
    </w:pPr>
    <w:rPr>
      <w:rFonts w:ascii="Arial" w:eastAsia="ＭＳ 明朝" w:hAnsi="Arial"/>
      <w:szCs w:val="24"/>
      <w:lang w:val="en-US" w:eastAsia="ja-JP"/>
    </w:rPr>
  </w:style>
  <w:style w:type="character" w:customStyle="1" w:styleId="tableentryChar">
    <w:name w:val="table entry Char"/>
    <w:basedOn w:val="DefaultParagraphFont"/>
    <w:link w:val="tableentry"/>
    <w:locked/>
    <w:rsid w:val="00C8595D"/>
    <w:rPr>
      <w:rFonts w:ascii="Arial" w:hAnsi="Arial" w:cs="Arial"/>
    </w:rPr>
  </w:style>
  <w:style w:type="paragraph" w:customStyle="1" w:styleId="tableentry">
    <w:name w:val="table entry"/>
    <w:basedOn w:val="Normal"/>
    <w:link w:val="tableentryChar"/>
    <w:rsid w:val="00C8595D"/>
    <w:pPr>
      <w:spacing w:before="40" w:after="40"/>
    </w:pPr>
    <w:rPr>
      <w:rFonts w:ascii="Arial" w:hAnsi="Arial" w:cs="Arial"/>
      <w:sz w:val="20"/>
      <w:lang w:val="en-US" w:eastAsia="ko-KR"/>
    </w:rPr>
  </w:style>
  <w:style w:type="paragraph" w:customStyle="1" w:styleId="Style1">
    <w:name w:val="Style 1"/>
    <w:basedOn w:val="Normal"/>
    <w:rsid w:val="00F345ED"/>
    <w:pPr>
      <w:suppressAutoHyphens/>
      <w:autoSpaceDE w:val="0"/>
      <w:spacing w:before="240"/>
    </w:pPr>
    <w:rPr>
      <w:rFonts w:eastAsia="ＭＳ 明朝"/>
      <w:spacing w:val="-8"/>
      <w:sz w:val="24"/>
      <w:szCs w:val="24"/>
      <w:lang w:val="en-US" w:eastAsia="ar-SA"/>
    </w:rPr>
  </w:style>
  <w:style w:type="paragraph" w:styleId="NormalWeb">
    <w:name w:val="Normal (Web)"/>
    <w:basedOn w:val="Normal"/>
    <w:uiPriority w:val="99"/>
    <w:unhideWhenUsed/>
    <w:rsid w:val="00ED7155"/>
    <w:pPr>
      <w:spacing w:before="100" w:beforeAutospacing="1" w:after="100" w:afterAutospacing="1"/>
    </w:pPr>
    <w:rPr>
      <w:rFonts w:eastAsia="Times New Roman"/>
      <w:sz w:val="24"/>
      <w:szCs w:val="24"/>
      <w:lang w:val="en-US" w:eastAsia="ko-KR"/>
    </w:rPr>
  </w:style>
  <w:style w:type="character" w:customStyle="1" w:styleId="Heading4Char">
    <w:name w:val="Heading 4 Char"/>
    <w:basedOn w:val="DefaultParagraphFont"/>
    <w:link w:val="Heading4"/>
    <w:semiHidden/>
    <w:rsid w:val="00BD5115"/>
    <w:rPr>
      <w:rFonts w:ascii="Calibri" w:eastAsia="Malgun Gothic" w:hAnsi="Calibri" w:cs="Times New Roman"/>
      <w:b/>
      <w:bCs/>
      <w:sz w:val="28"/>
      <w:szCs w:val="28"/>
      <w:lang w:val="en-GB" w:eastAsia="en-US"/>
    </w:rPr>
  </w:style>
  <w:style w:type="paragraph" w:customStyle="1" w:styleId="Default">
    <w:name w:val="Default"/>
    <w:rsid w:val="00F07174"/>
    <w:pPr>
      <w:autoSpaceDE w:val="0"/>
      <w:autoSpaceDN w:val="0"/>
      <w:adjustRightInd w:val="0"/>
    </w:pPr>
    <w:rPr>
      <w:color w:val="000000"/>
      <w:sz w:val="24"/>
      <w:szCs w:val="24"/>
      <w:lang w:eastAsia="ko-KR"/>
    </w:rPr>
  </w:style>
  <w:style w:type="character" w:styleId="PlaceholderText">
    <w:name w:val="Placeholder Text"/>
    <w:basedOn w:val="DefaultParagraphFont"/>
    <w:rsid w:val="00AF763D"/>
    <w:rPr>
      <w:color w:val="808080"/>
    </w:rPr>
  </w:style>
  <w:style w:type="character" w:customStyle="1" w:styleId="st1">
    <w:name w:val="st1"/>
    <w:basedOn w:val="DefaultParagraphFont"/>
    <w:rsid w:val="00BC65CB"/>
  </w:style>
  <w:style w:type="paragraph" w:styleId="PlainText">
    <w:name w:val="Plain Text"/>
    <w:basedOn w:val="Normal"/>
    <w:link w:val="PlainTextChar"/>
    <w:uiPriority w:val="99"/>
    <w:unhideWhenUsed/>
    <w:rsid w:val="006E38AA"/>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6E38AA"/>
    <w:rPr>
      <w:rFonts w:ascii="Consolas" w:eastAsiaTheme="minorEastAsia" w:hAnsi="Consolas" w:cstheme="minorBidi"/>
      <w:sz w:val="21"/>
      <w:szCs w:val="21"/>
      <w:lang w:eastAsia="zh-CN"/>
    </w:rPr>
  </w:style>
</w:styles>
</file>

<file path=word/webSettings.xml><?xml version="1.0" encoding="utf-8"?>
<w:webSettings xmlns:r="http://schemas.openxmlformats.org/officeDocument/2006/relationships" xmlns:w="http://schemas.openxmlformats.org/wordprocessingml/2006/main">
  <w:divs>
    <w:div w:id="19285842">
      <w:bodyDiv w:val="1"/>
      <w:marLeft w:val="0"/>
      <w:marRight w:val="0"/>
      <w:marTop w:val="0"/>
      <w:marBottom w:val="0"/>
      <w:divBdr>
        <w:top w:val="none" w:sz="0" w:space="0" w:color="auto"/>
        <w:left w:val="none" w:sz="0" w:space="0" w:color="auto"/>
        <w:bottom w:val="none" w:sz="0" w:space="0" w:color="auto"/>
        <w:right w:val="none" w:sz="0" w:space="0" w:color="auto"/>
      </w:divBdr>
    </w:div>
    <w:div w:id="50421562">
      <w:bodyDiv w:val="1"/>
      <w:marLeft w:val="0"/>
      <w:marRight w:val="0"/>
      <w:marTop w:val="0"/>
      <w:marBottom w:val="0"/>
      <w:divBdr>
        <w:top w:val="none" w:sz="0" w:space="0" w:color="auto"/>
        <w:left w:val="none" w:sz="0" w:space="0" w:color="auto"/>
        <w:bottom w:val="none" w:sz="0" w:space="0" w:color="auto"/>
        <w:right w:val="none" w:sz="0" w:space="0" w:color="auto"/>
      </w:divBdr>
      <w:divsChild>
        <w:div w:id="1152067020">
          <w:marLeft w:val="1166"/>
          <w:marRight w:val="0"/>
          <w:marTop w:val="96"/>
          <w:marBottom w:val="0"/>
          <w:divBdr>
            <w:top w:val="none" w:sz="0" w:space="0" w:color="auto"/>
            <w:left w:val="none" w:sz="0" w:space="0" w:color="auto"/>
            <w:bottom w:val="none" w:sz="0" w:space="0" w:color="auto"/>
            <w:right w:val="none" w:sz="0" w:space="0" w:color="auto"/>
          </w:divBdr>
        </w:div>
        <w:div w:id="454253865">
          <w:marLeft w:val="1800"/>
          <w:marRight w:val="0"/>
          <w:marTop w:val="86"/>
          <w:marBottom w:val="0"/>
          <w:divBdr>
            <w:top w:val="none" w:sz="0" w:space="0" w:color="auto"/>
            <w:left w:val="none" w:sz="0" w:space="0" w:color="auto"/>
            <w:bottom w:val="none" w:sz="0" w:space="0" w:color="auto"/>
            <w:right w:val="none" w:sz="0" w:space="0" w:color="auto"/>
          </w:divBdr>
        </w:div>
      </w:divsChild>
    </w:div>
    <w:div w:id="84229668">
      <w:bodyDiv w:val="1"/>
      <w:marLeft w:val="0"/>
      <w:marRight w:val="0"/>
      <w:marTop w:val="0"/>
      <w:marBottom w:val="0"/>
      <w:divBdr>
        <w:top w:val="none" w:sz="0" w:space="0" w:color="auto"/>
        <w:left w:val="none" w:sz="0" w:space="0" w:color="auto"/>
        <w:bottom w:val="none" w:sz="0" w:space="0" w:color="auto"/>
        <w:right w:val="none" w:sz="0" w:space="0" w:color="auto"/>
      </w:divBdr>
      <w:divsChild>
        <w:div w:id="136993964">
          <w:marLeft w:val="1166"/>
          <w:marRight w:val="0"/>
          <w:marTop w:val="86"/>
          <w:marBottom w:val="0"/>
          <w:divBdr>
            <w:top w:val="none" w:sz="0" w:space="0" w:color="auto"/>
            <w:left w:val="none" w:sz="0" w:space="0" w:color="auto"/>
            <w:bottom w:val="none" w:sz="0" w:space="0" w:color="auto"/>
            <w:right w:val="none" w:sz="0" w:space="0" w:color="auto"/>
          </w:divBdr>
        </w:div>
        <w:div w:id="1714847663">
          <w:marLeft w:val="1800"/>
          <w:marRight w:val="0"/>
          <w:marTop w:val="86"/>
          <w:marBottom w:val="0"/>
          <w:divBdr>
            <w:top w:val="none" w:sz="0" w:space="0" w:color="auto"/>
            <w:left w:val="none" w:sz="0" w:space="0" w:color="auto"/>
            <w:bottom w:val="none" w:sz="0" w:space="0" w:color="auto"/>
            <w:right w:val="none" w:sz="0" w:space="0" w:color="auto"/>
          </w:divBdr>
        </w:div>
        <w:div w:id="69079068">
          <w:marLeft w:val="1800"/>
          <w:marRight w:val="0"/>
          <w:marTop w:val="86"/>
          <w:marBottom w:val="0"/>
          <w:divBdr>
            <w:top w:val="none" w:sz="0" w:space="0" w:color="auto"/>
            <w:left w:val="none" w:sz="0" w:space="0" w:color="auto"/>
            <w:bottom w:val="none" w:sz="0" w:space="0" w:color="auto"/>
            <w:right w:val="none" w:sz="0" w:space="0" w:color="auto"/>
          </w:divBdr>
        </w:div>
      </w:divsChild>
    </w:div>
    <w:div w:id="138499595">
      <w:bodyDiv w:val="1"/>
      <w:marLeft w:val="0"/>
      <w:marRight w:val="0"/>
      <w:marTop w:val="0"/>
      <w:marBottom w:val="0"/>
      <w:divBdr>
        <w:top w:val="none" w:sz="0" w:space="0" w:color="auto"/>
        <w:left w:val="none" w:sz="0" w:space="0" w:color="auto"/>
        <w:bottom w:val="none" w:sz="0" w:space="0" w:color="auto"/>
        <w:right w:val="none" w:sz="0" w:space="0" w:color="auto"/>
      </w:divBdr>
    </w:div>
    <w:div w:id="177549626">
      <w:bodyDiv w:val="1"/>
      <w:marLeft w:val="0"/>
      <w:marRight w:val="0"/>
      <w:marTop w:val="0"/>
      <w:marBottom w:val="0"/>
      <w:divBdr>
        <w:top w:val="none" w:sz="0" w:space="0" w:color="auto"/>
        <w:left w:val="none" w:sz="0" w:space="0" w:color="auto"/>
        <w:bottom w:val="none" w:sz="0" w:space="0" w:color="auto"/>
        <w:right w:val="none" w:sz="0" w:space="0" w:color="auto"/>
      </w:divBdr>
    </w:div>
    <w:div w:id="195435109">
      <w:bodyDiv w:val="1"/>
      <w:marLeft w:val="0"/>
      <w:marRight w:val="0"/>
      <w:marTop w:val="0"/>
      <w:marBottom w:val="0"/>
      <w:divBdr>
        <w:top w:val="none" w:sz="0" w:space="0" w:color="auto"/>
        <w:left w:val="none" w:sz="0" w:space="0" w:color="auto"/>
        <w:bottom w:val="none" w:sz="0" w:space="0" w:color="auto"/>
        <w:right w:val="none" w:sz="0" w:space="0" w:color="auto"/>
      </w:divBdr>
    </w:div>
    <w:div w:id="210851646">
      <w:bodyDiv w:val="1"/>
      <w:marLeft w:val="0"/>
      <w:marRight w:val="0"/>
      <w:marTop w:val="0"/>
      <w:marBottom w:val="0"/>
      <w:divBdr>
        <w:top w:val="none" w:sz="0" w:space="0" w:color="auto"/>
        <w:left w:val="none" w:sz="0" w:space="0" w:color="auto"/>
        <w:bottom w:val="none" w:sz="0" w:space="0" w:color="auto"/>
        <w:right w:val="none" w:sz="0" w:space="0" w:color="auto"/>
      </w:divBdr>
    </w:div>
    <w:div w:id="240599942">
      <w:bodyDiv w:val="1"/>
      <w:marLeft w:val="0"/>
      <w:marRight w:val="0"/>
      <w:marTop w:val="0"/>
      <w:marBottom w:val="0"/>
      <w:divBdr>
        <w:top w:val="none" w:sz="0" w:space="0" w:color="auto"/>
        <w:left w:val="none" w:sz="0" w:space="0" w:color="auto"/>
        <w:bottom w:val="none" w:sz="0" w:space="0" w:color="auto"/>
        <w:right w:val="none" w:sz="0" w:space="0" w:color="auto"/>
      </w:divBdr>
    </w:div>
    <w:div w:id="243419700">
      <w:bodyDiv w:val="1"/>
      <w:marLeft w:val="0"/>
      <w:marRight w:val="0"/>
      <w:marTop w:val="0"/>
      <w:marBottom w:val="0"/>
      <w:divBdr>
        <w:top w:val="none" w:sz="0" w:space="0" w:color="auto"/>
        <w:left w:val="none" w:sz="0" w:space="0" w:color="auto"/>
        <w:bottom w:val="none" w:sz="0" w:space="0" w:color="auto"/>
        <w:right w:val="none" w:sz="0" w:space="0" w:color="auto"/>
      </w:divBdr>
      <w:divsChild>
        <w:div w:id="395325750">
          <w:marLeft w:val="1166"/>
          <w:marRight w:val="0"/>
          <w:marTop w:val="96"/>
          <w:marBottom w:val="0"/>
          <w:divBdr>
            <w:top w:val="none" w:sz="0" w:space="0" w:color="auto"/>
            <w:left w:val="none" w:sz="0" w:space="0" w:color="auto"/>
            <w:bottom w:val="none" w:sz="0" w:space="0" w:color="auto"/>
            <w:right w:val="none" w:sz="0" w:space="0" w:color="auto"/>
          </w:divBdr>
        </w:div>
        <w:div w:id="1751542495">
          <w:marLeft w:val="1166"/>
          <w:marRight w:val="0"/>
          <w:marTop w:val="96"/>
          <w:marBottom w:val="0"/>
          <w:divBdr>
            <w:top w:val="none" w:sz="0" w:space="0" w:color="auto"/>
            <w:left w:val="none" w:sz="0" w:space="0" w:color="auto"/>
            <w:bottom w:val="none" w:sz="0" w:space="0" w:color="auto"/>
            <w:right w:val="none" w:sz="0" w:space="0" w:color="auto"/>
          </w:divBdr>
        </w:div>
        <w:div w:id="1921940282">
          <w:marLeft w:val="547"/>
          <w:marRight w:val="0"/>
          <w:marTop w:val="96"/>
          <w:marBottom w:val="0"/>
          <w:divBdr>
            <w:top w:val="none" w:sz="0" w:space="0" w:color="auto"/>
            <w:left w:val="none" w:sz="0" w:space="0" w:color="auto"/>
            <w:bottom w:val="none" w:sz="0" w:space="0" w:color="auto"/>
            <w:right w:val="none" w:sz="0" w:space="0" w:color="auto"/>
          </w:divBdr>
        </w:div>
      </w:divsChild>
    </w:div>
    <w:div w:id="252789589">
      <w:bodyDiv w:val="1"/>
      <w:marLeft w:val="0"/>
      <w:marRight w:val="0"/>
      <w:marTop w:val="0"/>
      <w:marBottom w:val="0"/>
      <w:divBdr>
        <w:top w:val="none" w:sz="0" w:space="0" w:color="auto"/>
        <w:left w:val="none" w:sz="0" w:space="0" w:color="auto"/>
        <w:bottom w:val="none" w:sz="0" w:space="0" w:color="auto"/>
        <w:right w:val="none" w:sz="0" w:space="0" w:color="auto"/>
      </w:divBdr>
      <w:divsChild>
        <w:div w:id="209457447">
          <w:marLeft w:val="1166"/>
          <w:marRight w:val="0"/>
          <w:marTop w:val="96"/>
          <w:marBottom w:val="0"/>
          <w:divBdr>
            <w:top w:val="none" w:sz="0" w:space="0" w:color="auto"/>
            <w:left w:val="none" w:sz="0" w:space="0" w:color="auto"/>
            <w:bottom w:val="none" w:sz="0" w:space="0" w:color="auto"/>
            <w:right w:val="none" w:sz="0" w:space="0" w:color="auto"/>
          </w:divBdr>
        </w:div>
      </w:divsChild>
    </w:div>
    <w:div w:id="308949187">
      <w:bodyDiv w:val="1"/>
      <w:marLeft w:val="0"/>
      <w:marRight w:val="0"/>
      <w:marTop w:val="0"/>
      <w:marBottom w:val="0"/>
      <w:divBdr>
        <w:top w:val="none" w:sz="0" w:space="0" w:color="auto"/>
        <w:left w:val="none" w:sz="0" w:space="0" w:color="auto"/>
        <w:bottom w:val="none" w:sz="0" w:space="0" w:color="auto"/>
        <w:right w:val="none" w:sz="0" w:space="0" w:color="auto"/>
      </w:divBdr>
      <w:divsChild>
        <w:div w:id="2116971748">
          <w:marLeft w:val="547"/>
          <w:marRight w:val="0"/>
          <w:marTop w:val="96"/>
          <w:marBottom w:val="0"/>
          <w:divBdr>
            <w:top w:val="none" w:sz="0" w:space="0" w:color="auto"/>
            <w:left w:val="none" w:sz="0" w:space="0" w:color="auto"/>
            <w:bottom w:val="none" w:sz="0" w:space="0" w:color="auto"/>
            <w:right w:val="none" w:sz="0" w:space="0" w:color="auto"/>
          </w:divBdr>
        </w:div>
      </w:divsChild>
    </w:div>
    <w:div w:id="315644721">
      <w:bodyDiv w:val="1"/>
      <w:marLeft w:val="0"/>
      <w:marRight w:val="0"/>
      <w:marTop w:val="0"/>
      <w:marBottom w:val="0"/>
      <w:divBdr>
        <w:top w:val="none" w:sz="0" w:space="0" w:color="auto"/>
        <w:left w:val="none" w:sz="0" w:space="0" w:color="auto"/>
        <w:bottom w:val="none" w:sz="0" w:space="0" w:color="auto"/>
        <w:right w:val="none" w:sz="0" w:space="0" w:color="auto"/>
      </w:divBdr>
    </w:div>
    <w:div w:id="334963459">
      <w:bodyDiv w:val="1"/>
      <w:marLeft w:val="0"/>
      <w:marRight w:val="0"/>
      <w:marTop w:val="0"/>
      <w:marBottom w:val="0"/>
      <w:divBdr>
        <w:top w:val="none" w:sz="0" w:space="0" w:color="auto"/>
        <w:left w:val="none" w:sz="0" w:space="0" w:color="auto"/>
        <w:bottom w:val="none" w:sz="0" w:space="0" w:color="auto"/>
        <w:right w:val="none" w:sz="0" w:space="0" w:color="auto"/>
      </w:divBdr>
    </w:div>
    <w:div w:id="342753518">
      <w:bodyDiv w:val="1"/>
      <w:marLeft w:val="0"/>
      <w:marRight w:val="0"/>
      <w:marTop w:val="0"/>
      <w:marBottom w:val="0"/>
      <w:divBdr>
        <w:top w:val="none" w:sz="0" w:space="0" w:color="auto"/>
        <w:left w:val="none" w:sz="0" w:space="0" w:color="auto"/>
        <w:bottom w:val="none" w:sz="0" w:space="0" w:color="auto"/>
        <w:right w:val="none" w:sz="0" w:space="0" w:color="auto"/>
      </w:divBdr>
      <w:divsChild>
        <w:div w:id="1419253161">
          <w:marLeft w:val="547"/>
          <w:marRight w:val="0"/>
          <w:marTop w:val="96"/>
          <w:marBottom w:val="0"/>
          <w:divBdr>
            <w:top w:val="none" w:sz="0" w:space="0" w:color="auto"/>
            <w:left w:val="none" w:sz="0" w:space="0" w:color="auto"/>
            <w:bottom w:val="none" w:sz="0" w:space="0" w:color="auto"/>
            <w:right w:val="none" w:sz="0" w:space="0" w:color="auto"/>
          </w:divBdr>
        </w:div>
      </w:divsChild>
    </w:div>
    <w:div w:id="350953519">
      <w:bodyDiv w:val="1"/>
      <w:marLeft w:val="0"/>
      <w:marRight w:val="0"/>
      <w:marTop w:val="0"/>
      <w:marBottom w:val="0"/>
      <w:divBdr>
        <w:top w:val="none" w:sz="0" w:space="0" w:color="auto"/>
        <w:left w:val="none" w:sz="0" w:space="0" w:color="auto"/>
        <w:bottom w:val="none" w:sz="0" w:space="0" w:color="auto"/>
        <w:right w:val="none" w:sz="0" w:space="0" w:color="auto"/>
      </w:divBdr>
    </w:div>
    <w:div w:id="357395726">
      <w:bodyDiv w:val="1"/>
      <w:marLeft w:val="0"/>
      <w:marRight w:val="0"/>
      <w:marTop w:val="0"/>
      <w:marBottom w:val="0"/>
      <w:divBdr>
        <w:top w:val="none" w:sz="0" w:space="0" w:color="auto"/>
        <w:left w:val="none" w:sz="0" w:space="0" w:color="auto"/>
        <w:bottom w:val="none" w:sz="0" w:space="0" w:color="auto"/>
        <w:right w:val="none" w:sz="0" w:space="0" w:color="auto"/>
      </w:divBdr>
    </w:div>
    <w:div w:id="374235591">
      <w:bodyDiv w:val="1"/>
      <w:marLeft w:val="0"/>
      <w:marRight w:val="0"/>
      <w:marTop w:val="0"/>
      <w:marBottom w:val="0"/>
      <w:divBdr>
        <w:top w:val="none" w:sz="0" w:space="0" w:color="auto"/>
        <w:left w:val="none" w:sz="0" w:space="0" w:color="auto"/>
        <w:bottom w:val="none" w:sz="0" w:space="0" w:color="auto"/>
        <w:right w:val="none" w:sz="0" w:space="0" w:color="auto"/>
      </w:divBdr>
      <w:divsChild>
        <w:div w:id="1150944480">
          <w:marLeft w:val="1166"/>
          <w:marRight w:val="0"/>
          <w:marTop w:val="96"/>
          <w:marBottom w:val="0"/>
          <w:divBdr>
            <w:top w:val="none" w:sz="0" w:space="0" w:color="auto"/>
            <w:left w:val="none" w:sz="0" w:space="0" w:color="auto"/>
            <w:bottom w:val="none" w:sz="0" w:space="0" w:color="auto"/>
            <w:right w:val="none" w:sz="0" w:space="0" w:color="auto"/>
          </w:divBdr>
        </w:div>
      </w:divsChild>
    </w:div>
    <w:div w:id="394013278">
      <w:bodyDiv w:val="1"/>
      <w:marLeft w:val="0"/>
      <w:marRight w:val="0"/>
      <w:marTop w:val="0"/>
      <w:marBottom w:val="0"/>
      <w:divBdr>
        <w:top w:val="none" w:sz="0" w:space="0" w:color="auto"/>
        <w:left w:val="none" w:sz="0" w:space="0" w:color="auto"/>
        <w:bottom w:val="none" w:sz="0" w:space="0" w:color="auto"/>
        <w:right w:val="none" w:sz="0" w:space="0" w:color="auto"/>
      </w:divBdr>
      <w:divsChild>
        <w:div w:id="1505901487">
          <w:marLeft w:val="547"/>
          <w:marRight w:val="0"/>
          <w:marTop w:val="96"/>
          <w:marBottom w:val="0"/>
          <w:divBdr>
            <w:top w:val="none" w:sz="0" w:space="0" w:color="auto"/>
            <w:left w:val="none" w:sz="0" w:space="0" w:color="auto"/>
            <w:bottom w:val="none" w:sz="0" w:space="0" w:color="auto"/>
            <w:right w:val="none" w:sz="0" w:space="0" w:color="auto"/>
          </w:divBdr>
        </w:div>
        <w:div w:id="847134365">
          <w:marLeft w:val="1166"/>
          <w:marRight w:val="0"/>
          <w:marTop w:val="86"/>
          <w:marBottom w:val="0"/>
          <w:divBdr>
            <w:top w:val="none" w:sz="0" w:space="0" w:color="auto"/>
            <w:left w:val="none" w:sz="0" w:space="0" w:color="auto"/>
            <w:bottom w:val="none" w:sz="0" w:space="0" w:color="auto"/>
            <w:right w:val="none" w:sz="0" w:space="0" w:color="auto"/>
          </w:divBdr>
        </w:div>
        <w:div w:id="918952530">
          <w:marLeft w:val="1166"/>
          <w:marRight w:val="0"/>
          <w:marTop w:val="86"/>
          <w:marBottom w:val="0"/>
          <w:divBdr>
            <w:top w:val="none" w:sz="0" w:space="0" w:color="auto"/>
            <w:left w:val="none" w:sz="0" w:space="0" w:color="auto"/>
            <w:bottom w:val="none" w:sz="0" w:space="0" w:color="auto"/>
            <w:right w:val="none" w:sz="0" w:space="0" w:color="auto"/>
          </w:divBdr>
        </w:div>
        <w:div w:id="1357579636">
          <w:marLeft w:val="1166"/>
          <w:marRight w:val="0"/>
          <w:marTop w:val="86"/>
          <w:marBottom w:val="0"/>
          <w:divBdr>
            <w:top w:val="none" w:sz="0" w:space="0" w:color="auto"/>
            <w:left w:val="none" w:sz="0" w:space="0" w:color="auto"/>
            <w:bottom w:val="none" w:sz="0" w:space="0" w:color="auto"/>
            <w:right w:val="none" w:sz="0" w:space="0" w:color="auto"/>
          </w:divBdr>
        </w:div>
        <w:div w:id="544373158">
          <w:marLeft w:val="1800"/>
          <w:marRight w:val="0"/>
          <w:marTop w:val="77"/>
          <w:marBottom w:val="0"/>
          <w:divBdr>
            <w:top w:val="none" w:sz="0" w:space="0" w:color="auto"/>
            <w:left w:val="none" w:sz="0" w:space="0" w:color="auto"/>
            <w:bottom w:val="none" w:sz="0" w:space="0" w:color="auto"/>
            <w:right w:val="none" w:sz="0" w:space="0" w:color="auto"/>
          </w:divBdr>
        </w:div>
        <w:div w:id="2062629202">
          <w:marLeft w:val="1800"/>
          <w:marRight w:val="0"/>
          <w:marTop w:val="77"/>
          <w:marBottom w:val="0"/>
          <w:divBdr>
            <w:top w:val="none" w:sz="0" w:space="0" w:color="auto"/>
            <w:left w:val="none" w:sz="0" w:space="0" w:color="auto"/>
            <w:bottom w:val="none" w:sz="0" w:space="0" w:color="auto"/>
            <w:right w:val="none" w:sz="0" w:space="0" w:color="auto"/>
          </w:divBdr>
        </w:div>
      </w:divsChild>
    </w:div>
    <w:div w:id="467286106">
      <w:bodyDiv w:val="1"/>
      <w:marLeft w:val="0"/>
      <w:marRight w:val="0"/>
      <w:marTop w:val="0"/>
      <w:marBottom w:val="0"/>
      <w:divBdr>
        <w:top w:val="none" w:sz="0" w:space="0" w:color="auto"/>
        <w:left w:val="none" w:sz="0" w:space="0" w:color="auto"/>
        <w:bottom w:val="none" w:sz="0" w:space="0" w:color="auto"/>
        <w:right w:val="none" w:sz="0" w:space="0" w:color="auto"/>
      </w:divBdr>
      <w:divsChild>
        <w:div w:id="1813207310">
          <w:marLeft w:val="547"/>
          <w:marRight w:val="0"/>
          <w:marTop w:val="96"/>
          <w:marBottom w:val="0"/>
          <w:divBdr>
            <w:top w:val="none" w:sz="0" w:space="0" w:color="auto"/>
            <w:left w:val="none" w:sz="0" w:space="0" w:color="auto"/>
            <w:bottom w:val="none" w:sz="0" w:space="0" w:color="auto"/>
            <w:right w:val="none" w:sz="0" w:space="0" w:color="auto"/>
          </w:divBdr>
        </w:div>
        <w:div w:id="72817555">
          <w:marLeft w:val="1166"/>
          <w:marRight w:val="0"/>
          <w:marTop w:val="77"/>
          <w:marBottom w:val="0"/>
          <w:divBdr>
            <w:top w:val="none" w:sz="0" w:space="0" w:color="auto"/>
            <w:left w:val="none" w:sz="0" w:space="0" w:color="auto"/>
            <w:bottom w:val="none" w:sz="0" w:space="0" w:color="auto"/>
            <w:right w:val="none" w:sz="0" w:space="0" w:color="auto"/>
          </w:divBdr>
        </w:div>
        <w:div w:id="1694920242">
          <w:marLeft w:val="1166"/>
          <w:marRight w:val="0"/>
          <w:marTop w:val="82"/>
          <w:marBottom w:val="0"/>
          <w:divBdr>
            <w:top w:val="none" w:sz="0" w:space="0" w:color="auto"/>
            <w:left w:val="none" w:sz="0" w:space="0" w:color="auto"/>
            <w:bottom w:val="none" w:sz="0" w:space="0" w:color="auto"/>
            <w:right w:val="none" w:sz="0" w:space="0" w:color="auto"/>
          </w:divBdr>
        </w:div>
      </w:divsChild>
    </w:div>
    <w:div w:id="479662726">
      <w:bodyDiv w:val="1"/>
      <w:marLeft w:val="0"/>
      <w:marRight w:val="0"/>
      <w:marTop w:val="0"/>
      <w:marBottom w:val="0"/>
      <w:divBdr>
        <w:top w:val="none" w:sz="0" w:space="0" w:color="auto"/>
        <w:left w:val="none" w:sz="0" w:space="0" w:color="auto"/>
        <w:bottom w:val="none" w:sz="0" w:space="0" w:color="auto"/>
        <w:right w:val="none" w:sz="0" w:space="0" w:color="auto"/>
      </w:divBdr>
    </w:div>
    <w:div w:id="532617723">
      <w:bodyDiv w:val="1"/>
      <w:marLeft w:val="0"/>
      <w:marRight w:val="0"/>
      <w:marTop w:val="0"/>
      <w:marBottom w:val="0"/>
      <w:divBdr>
        <w:top w:val="none" w:sz="0" w:space="0" w:color="auto"/>
        <w:left w:val="none" w:sz="0" w:space="0" w:color="auto"/>
        <w:bottom w:val="none" w:sz="0" w:space="0" w:color="auto"/>
        <w:right w:val="none" w:sz="0" w:space="0" w:color="auto"/>
      </w:divBdr>
      <w:divsChild>
        <w:div w:id="389575585">
          <w:marLeft w:val="2520"/>
          <w:marRight w:val="0"/>
          <w:marTop w:val="77"/>
          <w:marBottom w:val="0"/>
          <w:divBdr>
            <w:top w:val="none" w:sz="0" w:space="0" w:color="auto"/>
            <w:left w:val="none" w:sz="0" w:space="0" w:color="auto"/>
            <w:bottom w:val="none" w:sz="0" w:space="0" w:color="auto"/>
            <w:right w:val="none" w:sz="0" w:space="0" w:color="auto"/>
          </w:divBdr>
        </w:div>
        <w:div w:id="949632051">
          <w:marLeft w:val="2520"/>
          <w:marRight w:val="0"/>
          <w:marTop w:val="77"/>
          <w:marBottom w:val="0"/>
          <w:divBdr>
            <w:top w:val="none" w:sz="0" w:space="0" w:color="auto"/>
            <w:left w:val="none" w:sz="0" w:space="0" w:color="auto"/>
            <w:bottom w:val="none" w:sz="0" w:space="0" w:color="auto"/>
            <w:right w:val="none" w:sz="0" w:space="0" w:color="auto"/>
          </w:divBdr>
        </w:div>
        <w:div w:id="1527216063">
          <w:marLeft w:val="1800"/>
          <w:marRight w:val="0"/>
          <w:marTop w:val="77"/>
          <w:marBottom w:val="0"/>
          <w:divBdr>
            <w:top w:val="none" w:sz="0" w:space="0" w:color="auto"/>
            <w:left w:val="none" w:sz="0" w:space="0" w:color="auto"/>
            <w:bottom w:val="none" w:sz="0" w:space="0" w:color="auto"/>
            <w:right w:val="none" w:sz="0" w:space="0" w:color="auto"/>
          </w:divBdr>
        </w:div>
        <w:div w:id="2120636537">
          <w:marLeft w:val="2520"/>
          <w:marRight w:val="0"/>
          <w:marTop w:val="77"/>
          <w:marBottom w:val="0"/>
          <w:divBdr>
            <w:top w:val="none" w:sz="0" w:space="0" w:color="auto"/>
            <w:left w:val="none" w:sz="0" w:space="0" w:color="auto"/>
            <w:bottom w:val="none" w:sz="0" w:space="0" w:color="auto"/>
            <w:right w:val="none" w:sz="0" w:space="0" w:color="auto"/>
          </w:divBdr>
        </w:div>
      </w:divsChild>
    </w:div>
    <w:div w:id="538515332">
      <w:bodyDiv w:val="1"/>
      <w:marLeft w:val="0"/>
      <w:marRight w:val="0"/>
      <w:marTop w:val="0"/>
      <w:marBottom w:val="0"/>
      <w:divBdr>
        <w:top w:val="none" w:sz="0" w:space="0" w:color="auto"/>
        <w:left w:val="none" w:sz="0" w:space="0" w:color="auto"/>
        <w:bottom w:val="none" w:sz="0" w:space="0" w:color="auto"/>
        <w:right w:val="none" w:sz="0" w:space="0" w:color="auto"/>
      </w:divBdr>
    </w:div>
    <w:div w:id="577328748">
      <w:bodyDiv w:val="1"/>
      <w:marLeft w:val="0"/>
      <w:marRight w:val="0"/>
      <w:marTop w:val="0"/>
      <w:marBottom w:val="0"/>
      <w:divBdr>
        <w:top w:val="none" w:sz="0" w:space="0" w:color="auto"/>
        <w:left w:val="none" w:sz="0" w:space="0" w:color="auto"/>
        <w:bottom w:val="none" w:sz="0" w:space="0" w:color="auto"/>
        <w:right w:val="none" w:sz="0" w:space="0" w:color="auto"/>
      </w:divBdr>
      <w:divsChild>
        <w:div w:id="1706100704">
          <w:marLeft w:val="2520"/>
          <w:marRight w:val="0"/>
          <w:marTop w:val="77"/>
          <w:marBottom w:val="0"/>
          <w:divBdr>
            <w:top w:val="none" w:sz="0" w:space="0" w:color="auto"/>
            <w:left w:val="none" w:sz="0" w:space="0" w:color="auto"/>
            <w:bottom w:val="none" w:sz="0" w:space="0" w:color="auto"/>
            <w:right w:val="none" w:sz="0" w:space="0" w:color="auto"/>
          </w:divBdr>
        </w:div>
      </w:divsChild>
    </w:div>
    <w:div w:id="580918073">
      <w:bodyDiv w:val="1"/>
      <w:marLeft w:val="0"/>
      <w:marRight w:val="0"/>
      <w:marTop w:val="0"/>
      <w:marBottom w:val="0"/>
      <w:divBdr>
        <w:top w:val="none" w:sz="0" w:space="0" w:color="auto"/>
        <w:left w:val="none" w:sz="0" w:space="0" w:color="auto"/>
        <w:bottom w:val="none" w:sz="0" w:space="0" w:color="auto"/>
        <w:right w:val="none" w:sz="0" w:space="0" w:color="auto"/>
      </w:divBdr>
    </w:div>
    <w:div w:id="601182769">
      <w:bodyDiv w:val="1"/>
      <w:marLeft w:val="0"/>
      <w:marRight w:val="0"/>
      <w:marTop w:val="0"/>
      <w:marBottom w:val="0"/>
      <w:divBdr>
        <w:top w:val="none" w:sz="0" w:space="0" w:color="auto"/>
        <w:left w:val="none" w:sz="0" w:space="0" w:color="auto"/>
        <w:bottom w:val="none" w:sz="0" w:space="0" w:color="auto"/>
        <w:right w:val="none" w:sz="0" w:space="0" w:color="auto"/>
      </w:divBdr>
    </w:div>
    <w:div w:id="619646214">
      <w:bodyDiv w:val="1"/>
      <w:marLeft w:val="0"/>
      <w:marRight w:val="0"/>
      <w:marTop w:val="0"/>
      <w:marBottom w:val="0"/>
      <w:divBdr>
        <w:top w:val="none" w:sz="0" w:space="0" w:color="auto"/>
        <w:left w:val="none" w:sz="0" w:space="0" w:color="auto"/>
        <w:bottom w:val="none" w:sz="0" w:space="0" w:color="auto"/>
        <w:right w:val="none" w:sz="0" w:space="0" w:color="auto"/>
      </w:divBdr>
      <w:divsChild>
        <w:div w:id="706876727">
          <w:marLeft w:val="547"/>
          <w:marRight w:val="0"/>
          <w:marTop w:val="96"/>
          <w:marBottom w:val="0"/>
          <w:divBdr>
            <w:top w:val="none" w:sz="0" w:space="0" w:color="auto"/>
            <w:left w:val="none" w:sz="0" w:space="0" w:color="auto"/>
            <w:bottom w:val="none" w:sz="0" w:space="0" w:color="auto"/>
            <w:right w:val="none" w:sz="0" w:space="0" w:color="auto"/>
          </w:divBdr>
        </w:div>
        <w:div w:id="1699042468">
          <w:marLeft w:val="1166"/>
          <w:marRight w:val="0"/>
          <w:marTop w:val="77"/>
          <w:marBottom w:val="0"/>
          <w:divBdr>
            <w:top w:val="none" w:sz="0" w:space="0" w:color="auto"/>
            <w:left w:val="none" w:sz="0" w:space="0" w:color="auto"/>
            <w:bottom w:val="none" w:sz="0" w:space="0" w:color="auto"/>
            <w:right w:val="none" w:sz="0" w:space="0" w:color="auto"/>
          </w:divBdr>
        </w:div>
        <w:div w:id="801071988">
          <w:marLeft w:val="547"/>
          <w:marRight w:val="0"/>
          <w:marTop w:val="96"/>
          <w:marBottom w:val="0"/>
          <w:divBdr>
            <w:top w:val="none" w:sz="0" w:space="0" w:color="auto"/>
            <w:left w:val="none" w:sz="0" w:space="0" w:color="auto"/>
            <w:bottom w:val="none" w:sz="0" w:space="0" w:color="auto"/>
            <w:right w:val="none" w:sz="0" w:space="0" w:color="auto"/>
          </w:divBdr>
        </w:div>
        <w:div w:id="1969821058">
          <w:marLeft w:val="1166"/>
          <w:marRight w:val="0"/>
          <w:marTop w:val="77"/>
          <w:marBottom w:val="0"/>
          <w:divBdr>
            <w:top w:val="none" w:sz="0" w:space="0" w:color="auto"/>
            <w:left w:val="none" w:sz="0" w:space="0" w:color="auto"/>
            <w:bottom w:val="none" w:sz="0" w:space="0" w:color="auto"/>
            <w:right w:val="none" w:sz="0" w:space="0" w:color="auto"/>
          </w:divBdr>
        </w:div>
        <w:div w:id="746456895">
          <w:marLeft w:val="1166"/>
          <w:marRight w:val="0"/>
          <w:marTop w:val="77"/>
          <w:marBottom w:val="0"/>
          <w:divBdr>
            <w:top w:val="none" w:sz="0" w:space="0" w:color="auto"/>
            <w:left w:val="none" w:sz="0" w:space="0" w:color="auto"/>
            <w:bottom w:val="none" w:sz="0" w:space="0" w:color="auto"/>
            <w:right w:val="none" w:sz="0" w:space="0" w:color="auto"/>
          </w:divBdr>
        </w:div>
        <w:div w:id="22562825">
          <w:marLeft w:val="1166"/>
          <w:marRight w:val="0"/>
          <w:marTop w:val="77"/>
          <w:marBottom w:val="0"/>
          <w:divBdr>
            <w:top w:val="none" w:sz="0" w:space="0" w:color="auto"/>
            <w:left w:val="none" w:sz="0" w:space="0" w:color="auto"/>
            <w:bottom w:val="none" w:sz="0" w:space="0" w:color="auto"/>
            <w:right w:val="none" w:sz="0" w:space="0" w:color="auto"/>
          </w:divBdr>
        </w:div>
      </w:divsChild>
    </w:div>
    <w:div w:id="651445466">
      <w:bodyDiv w:val="1"/>
      <w:marLeft w:val="0"/>
      <w:marRight w:val="0"/>
      <w:marTop w:val="0"/>
      <w:marBottom w:val="0"/>
      <w:divBdr>
        <w:top w:val="none" w:sz="0" w:space="0" w:color="auto"/>
        <w:left w:val="none" w:sz="0" w:space="0" w:color="auto"/>
        <w:bottom w:val="none" w:sz="0" w:space="0" w:color="auto"/>
        <w:right w:val="none" w:sz="0" w:space="0" w:color="auto"/>
      </w:divBdr>
    </w:div>
    <w:div w:id="657199104">
      <w:bodyDiv w:val="1"/>
      <w:marLeft w:val="0"/>
      <w:marRight w:val="0"/>
      <w:marTop w:val="0"/>
      <w:marBottom w:val="0"/>
      <w:divBdr>
        <w:top w:val="none" w:sz="0" w:space="0" w:color="auto"/>
        <w:left w:val="none" w:sz="0" w:space="0" w:color="auto"/>
        <w:bottom w:val="none" w:sz="0" w:space="0" w:color="auto"/>
        <w:right w:val="none" w:sz="0" w:space="0" w:color="auto"/>
      </w:divBdr>
    </w:div>
    <w:div w:id="664168397">
      <w:bodyDiv w:val="1"/>
      <w:marLeft w:val="0"/>
      <w:marRight w:val="0"/>
      <w:marTop w:val="0"/>
      <w:marBottom w:val="0"/>
      <w:divBdr>
        <w:top w:val="none" w:sz="0" w:space="0" w:color="auto"/>
        <w:left w:val="none" w:sz="0" w:space="0" w:color="auto"/>
        <w:bottom w:val="none" w:sz="0" w:space="0" w:color="auto"/>
        <w:right w:val="none" w:sz="0" w:space="0" w:color="auto"/>
      </w:divBdr>
    </w:div>
    <w:div w:id="669724028">
      <w:bodyDiv w:val="1"/>
      <w:marLeft w:val="0"/>
      <w:marRight w:val="0"/>
      <w:marTop w:val="0"/>
      <w:marBottom w:val="0"/>
      <w:divBdr>
        <w:top w:val="none" w:sz="0" w:space="0" w:color="auto"/>
        <w:left w:val="none" w:sz="0" w:space="0" w:color="auto"/>
        <w:bottom w:val="none" w:sz="0" w:space="0" w:color="auto"/>
        <w:right w:val="none" w:sz="0" w:space="0" w:color="auto"/>
      </w:divBdr>
      <w:divsChild>
        <w:div w:id="1555386380">
          <w:marLeft w:val="1166"/>
          <w:marRight w:val="0"/>
          <w:marTop w:val="72"/>
          <w:marBottom w:val="0"/>
          <w:divBdr>
            <w:top w:val="none" w:sz="0" w:space="0" w:color="auto"/>
            <w:left w:val="none" w:sz="0" w:space="0" w:color="auto"/>
            <w:bottom w:val="none" w:sz="0" w:space="0" w:color="auto"/>
            <w:right w:val="none" w:sz="0" w:space="0" w:color="auto"/>
          </w:divBdr>
        </w:div>
        <w:div w:id="1846943530">
          <w:marLeft w:val="1166"/>
          <w:marRight w:val="0"/>
          <w:marTop w:val="72"/>
          <w:marBottom w:val="0"/>
          <w:divBdr>
            <w:top w:val="none" w:sz="0" w:space="0" w:color="auto"/>
            <w:left w:val="none" w:sz="0" w:space="0" w:color="auto"/>
            <w:bottom w:val="none" w:sz="0" w:space="0" w:color="auto"/>
            <w:right w:val="none" w:sz="0" w:space="0" w:color="auto"/>
          </w:divBdr>
        </w:div>
      </w:divsChild>
    </w:div>
    <w:div w:id="686560933">
      <w:bodyDiv w:val="1"/>
      <w:marLeft w:val="0"/>
      <w:marRight w:val="0"/>
      <w:marTop w:val="0"/>
      <w:marBottom w:val="0"/>
      <w:divBdr>
        <w:top w:val="none" w:sz="0" w:space="0" w:color="auto"/>
        <w:left w:val="none" w:sz="0" w:space="0" w:color="auto"/>
        <w:bottom w:val="none" w:sz="0" w:space="0" w:color="auto"/>
        <w:right w:val="none" w:sz="0" w:space="0" w:color="auto"/>
      </w:divBdr>
      <w:divsChild>
        <w:div w:id="1483690537">
          <w:marLeft w:val="1166"/>
          <w:marRight w:val="0"/>
          <w:marTop w:val="82"/>
          <w:marBottom w:val="0"/>
          <w:divBdr>
            <w:top w:val="none" w:sz="0" w:space="0" w:color="auto"/>
            <w:left w:val="none" w:sz="0" w:space="0" w:color="auto"/>
            <w:bottom w:val="none" w:sz="0" w:space="0" w:color="auto"/>
            <w:right w:val="none" w:sz="0" w:space="0" w:color="auto"/>
          </w:divBdr>
        </w:div>
        <w:div w:id="1896232315">
          <w:marLeft w:val="1166"/>
          <w:marRight w:val="0"/>
          <w:marTop w:val="82"/>
          <w:marBottom w:val="0"/>
          <w:divBdr>
            <w:top w:val="none" w:sz="0" w:space="0" w:color="auto"/>
            <w:left w:val="none" w:sz="0" w:space="0" w:color="auto"/>
            <w:bottom w:val="none" w:sz="0" w:space="0" w:color="auto"/>
            <w:right w:val="none" w:sz="0" w:space="0" w:color="auto"/>
          </w:divBdr>
        </w:div>
        <w:div w:id="1432816485">
          <w:marLeft w:val="1166"/>
          <w:marRight w:val="0"/>
          <w:marTop w:val="82"/>
          <w:marBottom w:val="0"/>
          <w:divBdr>
            <w:top w:val="none" w:sz="0" w:space="0" w:color="auto"/>
            <w:left w:val="none" w:sz="0" w:space="0" w:color="auto"/>
            <w:bottom w:val="none" w:sz="0" w:space="0" w:color="auto"/>
            <w:right w:val="none" w:sz="0" w:space="0" w:color="auto"/>
          </w:divBdr>
        </w:div>
      </w:divsChild>
    </w:div>
    <w:div w:id="686756136">
      <w:bodyDiv w:val="1"/>
      <w:marLeft w:val="0"/>
      <w:marRight w:val="0"/>
      <w:marTop w:val="0"/>
      <w:marBottom w:val="0"/>
      <w:divBdr>
        <w:top w:val="none" w:sz="0" w:space="0" w:color="auto"/>
        <w:left w:val="none" w:sz="0" w:space="0" w:color="auto"/>
        <w:bottom w:val="none" w:sz="0" w:space="0" w:color="auto"/>
        <w:right w:val="none" w:sz="0" w:space="0" w:color="auto"/>
      </w:divBdr>
    </w:div>
    <w:div w:id="714350349">
      <w:bodyDiv w:val="1"/>
      <w:marLeft w:val="0"/>
      <w:marRight w:val="0"/>
      <w:marTop w:val="0"/>
      <w:marBottom w:val="0"/>
      <w:divBdr>
        <w:top w:val="none" w:sz="0" w:space="0" w:color="auto"/>
        <w:left w:val="none" w:sz="0" w:space="0" w:color="auto"/>
        <w:bottom w:val="none" w:sz="0" w:space="0" w:color="auto"/>
        <w:right w:val="none" w:sz="0" w:space="0" w:color="auto"/>
      </w:divBdr>
      <w:divsChild>
        <w:div w:id="713844688">
          <w:marLeft w:val="1800"/>
          <w:marRight w:val="0"/>
          <w:marTop w:val="77"/>
          <w:marBottom w:val="0"/>
          <w:divBdr>
            <w:top w:val="none" w:sz="0" w:space="0" w:color="auto"/>
            <w:left w:val="none" w:sz="0" w:space="0" w:color="auto"/>
            <w:bottom w:val="none" w:sz="0" w:space="0" w:color="auto"/>
            <w:right w:val="none" w:sz="0" w:space="0" w:color="auto"/>
          </w:divBdr>
        </w:div>
        <w:div w:id="792987843">
          <w:marLeft w:val="1800"/>
          <w:marRight w:val="0"/>
          <w:marTop w:val="77"/>
          <w:marBottom w:val="0"/>
          <w:divBdr>
            <w:top w:val="none" w:sz="0" w:space="0" w:color="auto"/>
            <w:left w:val="none" w:sz="0" w:space="0" w:color="auto"/>
            <w:bottom w:val="none" w:sz="0" w:space="0" w:color="auto"/>
            <w:right w:val="none" w:sz="0" w:space="0" w:color="auto"/>
          </w:divBdr>
        </w:div>
      </w:divsChild>
    </w:div>
    <w:div w:id="722799501">
      <w:bodyDiv w:val="1"/>
      <w:marLeft w:val="0"/>
      <w:marRight w:val="0"/>
      <w:marTop w:val="0"/>
      <w:marBottom w:val="0"/>
      <w:divBdr>
        <w:top w:val="none" w:sz="0" w:space="0" w:color="auto"/>
        <w:left w:val="none" w:sz="0" w:space="0" w:color="auto"/>
        <w:bottom w:val="none" w:sz="0" w:space="0" w:color="auto"/>
        <w:right w:val="none" w:sz="0" w:space="0" w:color="auto"/>
      </w:divBdr>
    </w:div>
    <w:div w:id="731545110">
      <w:bodyDiv w:val="1"/>
      <w:marLeft w:val="0"/>
      <w:marRight w:val="0"/>
      <w:marTop w:val="0"/>
      <w:marBottom w:val="0"/>
      <w:divBdr>
        <w:top w:val="none" w:sz="0" w:space="0" w:color="auto"/>
        <w:left w:val="none" w:sz="0" w:space="0" w:color="auto"/>
        <w:bottom w:val="none" w:sz="0" w:space="0" w:color="auto"/>
        <w:right w:val="none" w:sz="0" w:space="0" w:color="auto"/>
      </w:divBdr>
      <w:divsChild>
        <w:div w:id="885141675">
          <w:marLeft w:val="547"/>
          <w:marRight w:val="0"/>
          <w:marTop w:val="96"/>
          <w:marBottom w:val="0"/>
          <w:divBdr>
            <w:top w:val="none" w:sz="0" w:space="0" w:color="auto"/>
            <w:left w:val="none" w:sz="0" w:space="0" w:color="auto"/>
            <w:bottom w:val="none" w:sz="0" w:space="0" w:color="auto"/>
            <w:right w:val="none" w:sz="0" w:space="0" w:color="auto"/>
          </w:divBdr>
        </w:div>
      </w:divsChild>
    </w:div>
    <w:div w:id="735739265">
      <w:bodyDiv w:val="1"/>
      <w:marLeft w:val="0"/>
      <w:marRight w:val="0"/>
      <w:marTop w:val="0"/>
      <w:marBottom w:val="0"/>
      <w:divBdr>
        <w:top w:val="none" w:sz="0" w:space="0" w:color="auto"/>
        <w:left w:val="none" w:sz="0" w:space="0" w:color="auto"/>
        <w:bottom w:val="none" w:sz="0" w:space="0" w:color="auto"/>
        <w:right w:val="none" w:sz="0" w:space="0" w:color="auto"/>
      </w:divBdr>
      <w:divsChild>
        <w:div w:id="1047491356">
          <w:marLeft w:val="547"/>
          <w:marRight w:val="0"/>
          <w:marTop w:val="96"/>
          <w:marBottom w:val="0"/>
          <w:divBdr>
            <w:top w:val="none" w:sz="0" w:space="0" w:color="auto"/>
            <w:left w:val="none" w:sz="0" w:space="0" w:color="auto"/>
            <w:bottom w:val="none" w:sz="0" w:space="0" w:color="auto"/>
            <w:right w:val="none" w:sz="0" w:space="0" w:color="auto"/>
          </w:divBdr>
        </w:div>
        <w:div w:id="445582060">
          <w:marLeft w:val="1166"/>
          <w:marRight w:val="0"/>
          <w:marTop w:val="86"/>
          <w:marBottom w:val="0"/>
          <w:divBdr>
            <w:top w:val="none" w:sz="0" w:space="0" w:color="auto"/>
            <w:left w:val="none" w:sz="0" w:space="0" w:color="auto"/>
            <w:bottom w:val="none" w:sz="0" w:space="0" w:color="auto"/>
            <w:right w:val="none" w:sz="0" w:space="0" w:color="auto"/>
          </w:divBdr>
        </w:div>
        <w:div w:id="260915449">
          <w:marLeft w:val="1800"/>
          <w:marRight w:val="0"/>
          <w:marTop w:val="86"/>
          <w:marBottom w:val="0"/>
          <w:divBdr>
            <w:top w:val="none" w:sz="0" w:space="0" w:color="auto"/>
            <w:left w:val="none" w:sz="0" w:space="0" w:color="auto"/>
            <w:bottom w:val="none" w:sz="0" w:space="0" w:color="auto"/>
            <w:right w:val="none" w:sz="0" w:space="0" w:color="auto"/>
          </w:divBdr>
        </w:div>
        <w:div w:id="1248616465">
          <w:marLeft w:val="1800"/>
          <w:marRight w:val="0"/>
          <w:marTop w:val="86"/>
          <w:marBottom w:val="0"/>
          <w:divBdr>
            <w:top w:val="none" w:sz="0" w:space="0" w:color="auto"/>
            <w:left w:val="none" w:sz="0" w:space="0" w:color="auto"/>
            <w:bottom w:val="none" w:sz="0" w:space="0" w:color="auto"/>
            <w:right w:val="none" w:sz="0" w:space="0" w:color="auto"/>
          </w:divBdr>
        </w:div>
        <w:div w:id="1142388843">
          <w:marLeft w:val="1166"/>
          <w:marRight w:val="0"/>
          <w:marTop w:val="86"/>
          <w:marBottom w:val="0"/>
          <w:divBdr>
            <w:top w:val="none" w:sz="0" w:space="0" w:color="auto"/>
            <w:left w:val="none" w:sz="0" w:space="0" w:color="auto"/>
            <w:bottom w:val="none" w:sz="0" w:space="0" w:color="auto"/>
            <w:right w:val="none" w:sz="0" w:space="0" w:color="auto"/>
          </w:divBdr>
        </w:div>
        <w:div w:id="1187794247">
          <w:marLeft w:val="1166"/>
          <w:marRight w:val="0"/>
          <w:marTop w:val="86"/>
          <w:marBottom w:val="0"/>
          <w:divBdr>
            <w:top w:val="none" w:sz="0" w:space="0" w:color="auto"/>
            <w:left w:val="none" w:sz="0" w:space="0" w:color="auto"/>
            <w:bottom w:val="none" w:sz="0" w:space="0" w:color="auto"/>
            <w:right w:val="none" w:sz="0" w:space="0" w:color="auto"/>
          </w:divBdr>
        </w:div>
      </w:divsChild>
    </w:div>
    <w:div w:id="741368331">
      <w:bodyDiv w:val="1"/>
      <w:marLeft w:val="0"/>
      <w:marRight w:val="0"/>
      <w:marTop w:val="0"/>
      <w:marBottom w:val="0"/>
      <w:divBdr>
        <w:top w:val="none" w:sz="0" w:space="0" w:color="auto"/>
        <w:left w:val="none" w:sz="0" w:space="0" w:color="auto"/>
        <w:bottom w:val="none" w:sz="0" w:space="0" w:color="auto"/>
        <w:right w:val="none" w:sz="0" w:space="0" w:color="auto"/>
      </w:divBdr>
      <w:divsChild>
        <w:div w:id="805273529">
          <w:marLeft w:val="1166"/>
          <w:marRight w:val="0"/>
          <w:marTop w:val="72"/>
          <w:marBottom w:val="0"/>
          <w:divBdr>
            <w:top w:val="none" w:sz="0" w:space="0" w:color="auto"/>
            <w:left w:val="none" w:sz="0" w:space="0" w:color="auto"/>
            <w:bottom w:val="none" w:sz="0" w:space="0" w:color="auto"/>
            <w:right w:val="none" w:sz="0" w:space="0" w:color="auto"/>
          </w:divBdr>
        </w:div>
        <w:div w:id="415397991">
          <w:marLeft w:val="1166"/>
          <w:marRight w:val="0"/>
          <w:marTop w:val="72"/>
          <w:marBottom w:val="0"/>
          <w:divBdr>
            <w:top w:val="none" w:sz="0" w:space="0" w:color="auto"/>
            <w:left w:val="none" w:sz="0" w:space="0" w:color="auto"/>
            <w:bottom w:val="none" w:sz="0" w:space="0" w:color="auto"/>
            <w:right w:val="none" w:sz="0" w:space="0" w:color="auto"/>
          </w:divBdr>
        </w:div>
      </w:divsChild>
    </w:div>
    <w:div w:id="781265688">
      <w:bodyDiv w:val="1"/>
      <w:marLeft w:val="0"/>
      <w:marRight w:val="0"/>
      <w:marTop w:val="0"/>
      <w:marBottom w:val="0"/>
      <w:divBdr>
        <w:top w:val="none" w:sz="0" w:space="0" w:color="auto"/>
        <w:left w:val="none" w:sz="0" w:space="0" w:color="auto"/>
        <w:bottom w:val="none" w:sz="0" w:space="0" w:color="auto"/>
        <w:right w:val="none" w:sz="0" w:space="0" w:color="auto"/>
      </w:divBdr>
    </w:div>
    <w:div w:id="874579077">
      <w:bodyDiv w:val="1"/>
      <w:marLeft w:val="0"/>
      <w:marRight w:val="0"/>
      <w:marTop w:val="0"/>
      <w:marBottom w:val="0"/>
      <w:divBdr>
        <w:top w:val="none" w:sz="0" w:space="0" w:color="auto"/>
        <w:left w:val="none" w:sz="0" w:space="0" w:color="auto"/>
        <w:bottom w:val="none" w:sz="0" w:space="0" w:color="auto"/>
        <w:right w:val="none" w:sz="0" w:space="0" w:color="auto"/>
      </w:divBdr>
      <w:divsChild>
        <w:div w:id="85884111">
          <w:marLeft w:val="1714"/>
          <w:marRight w:val="0"/>
          <w:marTop w:val="58"/>
          <w:marBottom w:val="0"/>
          <w:divBdr>
            <w:top w:val="none" w:sz="0" w:space="0" w:color="auto"/>
            <w:left w:val="none" w:sz="0" w:space="0" w:color="auto"/>
            <w:bottom w:val="none" w:sz="0" w:space="0" w:color="auto"/>
            <w:right w:val="none" w:sz="0" w:space="0" w:color="auto"/>
          </w:divBdr>
        </w:div>
        <w:div w:id="442381627">
          <w:marLeft w:val="1166"/>
          <w:marRight w:val="0"/>
          <w:marTop w:val="77"/>
          <w:marBottom w:val="0"/>
          <w:divBdr>
            <w:top w:val="none" w:sz="0" w:space="0" w:color="auto"/>
            <w:left w:val="none" w:sz="0" w:space="0" w:color="auto"/>
            <w:bottom w:val="none" w:sz="0" w:space="0" w:color="auto"/>
            <w:right w:val="none" w:sz="0" w:space="0" w:color="auto"/>
          </w:divBdr>
        </w:div>
        <w:div w:id="1116826652">
          <w:marLeft w:val="1714"/>
          <w:marRight w:val="0"/>
          <w:marTop w:val="58"/>
          <w:marBottom w:val="0"/>
          <w:divBdr>
            <w:top w:val="none" w:sz="0" w:space="0" w:color="auto"/>
            <w:left w:val="none" w:sz="0" w:space="0" w:color="auto"/>
            <w:bottom w:val="none" w:sz="0" w:space="0" w:color="auto"/>
            <w:right w:val="none" w:sz="0" w:space="0" w:color="auto"/>
          </w:divBdr>
        </w:div>
        <w:div w:id="1130779775">
          <w:marLeft w:val="1166"/>
          <w:marRight w:val="0"/>
          <w:marTop w:val="77"/>
          <w:marBottom w:val="0"/>
          <w:divBdr>
            <w:top w:val="none" w:sz="0" w:space="0" w:color="auto"/>
            <w:left w:val="none" w:sz="0" w:space="0" w:color="auto"/>
            <w:bottom w:val="none" w:sz="0" w:space="0" w:color="auto"/>
            <w:right w:val="none" w:sz="0" w:space="0" w:color="auto"/>
          </w:divBdr>
        </w:div>
      </w:divsChild>
    </w:div>
    <w:div w:id="957839184">
      <w:bodyDiv w:val="1"/>
      <w:marLeft w:val="0"/>
      <w:marRight w:val="0"/>
      <w:marTop w:val="0"/>
      <w:marBottom w:val="0"/>
      <w:divBdr>
        <w:top w:val="none" w:sz="0" w:space="0" w:color="auto"/>
        <w:left w:val="none" w:sz="0" w:space="0" w:color="auto"/>
        <w:bottom w:val="none" w:sz="0" w:space="0" w:color="auto"/>
        <w:right w:val="none" w:sz="0" w:space="0" w:color="auto"/>
      </w:divBdr>
    </w:div>
    <w:div w:id="966543921">
      <w:bodyDiv w:val="1"/>
      <w:marLeft w:val="0"/>
      <w:marRight w:val="0"/>
      <w:marTop w:val="0"/>
      <w:marBottom w:val="0"/>
      <w:divBdr>
        <w:top w:val="none" w:sz="0" w:space="0" w:color="auto"/>
        <w:left w:val="none" w:sz="0" w:space="0" w:color="auto"/>
        <w:bottom w:val="none" w:sz="0" w:space="0" w:color="auto"/>
        <w:right w:val="none" w:sz="0" w:space="0" w:color="auto"/>
      </w:divBdr>
    </w:div>
    <w:div w:id="998730609">
      <w:bodyDiv w:val="1"/>
      <w:marLeft w:val="0"/>
      <w:marRight w:val="0"/>
      <w:marTop w:val="0"/>
      <w:marBottom w:val="0"/>
      <w:divBdr>
        <w:top w:val="none" w:sz="0" w:space="0" w:color="auto"/>
        <w:left w:val="none" w:sz="0" w:space="0" w:color="auto"/>
        <w:bottom w:val="none" w:sz="0" w:space="0" w:color="auto"/>
        <w:right w:val="none" w:sz="0" w:space="0" w:color="auto"/>
      </w:divBdr>
      <w:divsChild>
        <w:div w:id="2026322366">
          <w:marLeft w:val="547"/>
          <w:marRight w:val="0"/>
          <w:marTop w:val="96"/>
          <w:marBottom w:val="0"/>
          <w:divBdr>
            <w:top w:val="none" w:sz="0" w:space="0" w:color="auto"/>
            <w:left w:val="none" w:sz="0" w:space="0" w:color="auto"/>
            <w:bottom w:val="none" w:sz="0" w:space="0" w:color="auto"/>
            <w:right w:val="none" w:sz="0" w:space="0" w:color="auto"/>
          </w:divBdr>
        </w:div>
        <w:div w:id="1275819060">
          <w:marLeft w:val="1166"/>
          <w:marRight w:val="0"/>
          <w:marTop w:val="77"/>
          <w:marBottom w:val="0"/>
          <w:divBdr>
            <w:top w:val="none" w:sz="0" w:space="0" w:color="auto"/>
            <w:left w:val="none" w:sz="0" w:space="0" w:color="auto"/>
            <w:bottom w:val="none" w:sz="0" w:space="0" w:color="auto"/>
            <w:right w:val="none" w:sz="0" w:space="0" w:color="auto"/>
          </w:divBdr>
        </w:div>
        <w:div w:id="369260737">
          <w:marLeft w:val="547"/>
          <w:marRight w:val="0"/>
          <w:marTop w:val="96"/>
          <w:marBottom w:val="0"/>
          <w:divBdr>
            <w:top w:val="none" w:sz="0" w:space="0" w:color="auto"/>
            <w:left w:val="none" w:sz="0" w:space="0" w:color="auto"/>
            <w:bottom w:val="none" w:sz="0" w:space="0" w:color="auto"/>
            <w:right w:val="none" w:sz="0" w:space="0" w:color="auto"/>
          </w:divBdr>
        </w:div>
        <w:div w:id="786582708">
          <w:marLeft w:val="1166"/>
          <w:marRight w:val="0"/>
          <w:marTop w:val="77"/>
          <w:marBottom w:val="0"/>
          <w:divBdr>
            <w:top w:val="none" w:sz="0" w:space="0" w:color="auto"/>
            <w:left w:val="none" w:sz="0" w:space="0" w:color="auto"/>
            <w:bottom w:val="none" w:sz="0" w:space="0" w:color="auto"/>
            <w:right w:val="none" w:sz="0" w:space="0" w:color="auto"/>
          </w:divBdr>
        </w:div>
        <w:div w:id="975640888">
          <w:marLeft w:val="547"/>
          <w:marRight w:val="0"/>
          <w:marTop w:val="96"/>
          <w:marBottom w:val="0"/>
          <w:divBdr>
            <w:top w:val="none" w:sz="0" w:space="0" w:color="auto"/>
            <w:left w:val="none" w:sz="0" w:space="0" w:color="auto"/>
            <w:bottom w:val="none" w:sz="0" w:space="0" w:color="auto"/>
            <w:right w:val="none" w:sz="0" w:space="0" w:color="auto"/>
          </w:divBdr>
        </w:div>
        <w:div w:id="350958319">
          <w:marLeft w:val="1166"/>
          <w:marRight w:val="0"/>
          <w:marTop w:val="77"/>
          <w:marBottom w:val="0"/>
          <w:divBdr>
            <w:top w:val="none" w:sz="0" w:space="0" w:color="auto"/>
            <w:left w:val="none" w:sz="0" w:space="0" w:color="auto"/>
            <w:bottom w:val="none" w:sz="0" w:space="0" w:color="auto"/>
            <w:right w:val="none" w:sz="0" w:space="0" w:color="auto"/>
          </w:divBdr>
        </w:div>
        <w:div w:id="316615482">
          <w:marLeft w:val="547"/>
          <w:marRight w:val="0"/>
          <w:marTop w:val="96"/>
          <w:marBottom w:val="0"/>
          <w:divBdr>
            <w:top w:val="none" w:sz="0" w:space="0" w:color="auto"/>
            <w:left w:val="none" w:sz="0" w:space="0" w:color="auto"/>
            <w:bottom w:val="none" w:sz="0" w:space="0" w:color="auto"/>
            <w:right w:val="none" w:sz="0" w:space="0" w:color="auto"/>
          </w:divBdr>
        </w:div>
        <w:div w:id="1994137966">
          <w:marLeft w:val="1166"/>
          <w:marRight w:val="0"/>
          <w:marTop w:val="77"/>
          <w:marBottom w:val="0"/>
          <w:divBdr>
            <w:top w:val="none" w:sz="0" w:space="0" w:color="auto"/>
            <w:left w:val="none" w:sz="0" w:space="0" w:color="auto"/>
            <w:bottom w:val="none" w:sz="0" w:space="0" w:color="auto"/>
            <w:right w:val="none" w:sz="0" w:space="0" w:color="auto"/>
          </w:divBdr>
        </w:div>
        <w:div w:id="459153224">
          <w:marLeft w:val="547"/>
          <w:marRight w:val="0"/>
          <w:marTop w:val="96"/>
          <w:marBottom w:val="0"/>
          <w:divBdr>
            <w:top w:val="none" w:sz="0" w:space="0" w:color="auto"/>
            <w:left w:val="none" w:sz="0" w:space="0" w:color="auto"/>
            <w:bottom w:val="none" w:sz="0" w:space="0" w:color="auto"/>
            <w:right w:val="none" w:sz="0" w:space="0" w:color="auto"/>
          </w:divBdr>
        </w:div>
        <w:div w:id="780882915">
          <w:marLeft w:val="1166"/>
          <w:marRight w:val="0"/>
          <w:marTop w:val="77"/>
          <w:marBottom w:val="0"/>
          <w:divBdr>
            <w:top w:val="none" w:sz="0" w:space="0" w:color="auto"/>
            <w:left w:val="none" w:sz="0" w:space="0" w:color="auto"/>
            <w:bottom w:val="none" w:sz="0" w:space="0" w:color="auto"/>
            <w:right w:val="none" w:sz="0" w:space="0" w:color="auto"/>
          </w:divBdr>
        </w:div>
      </w:divsChild>
    </w:div>
    <w:div w:id="1020812261">
      <w:bodyDiv w:val="1"/>
      <w:marLeft w:val="0"/>
      <w:marRight w:val="0"/>
      <w:marTop w:val="0"/>
      <w:marBottom w:val="0"/>
      <w:divBdr>
        <w:top w:val="none" w:sz="0" w:space="0" w:color="auto"/>
        <w:left w:val="none" w:sz="0" w:space="0" w:color="auto"/>
        <w:bottom w:val="none" w:sz="0" w:space="0" w:color="auto"/>
        <w:right w:val="none" w:sz="0" w:space="0" w:color="auto"/>
      </w:divBdr>
    </w:div>
    <w:div w:id="1045369737">
      <w:bodyDiv w:val="1"/>
      <w:marLeft w:val="0"/>
      <w:marRight w:val="0"/>
      <w:marTop w:val="0"/>
      <w:marBottom w:val="0"/>
      <w:divBdr>
        <w:top w:val="none" w:sz="0" w:space="0" w:color="auto"/>
        <w:left w:val="none" w:sz="0" w:space="0" w:color="auto"/>
        <w:bottom w:val="none" w:sz="0" w:space="0" w:color="auto"/>
        <w:right w:val="none" w:sz="0" w:space="0" w:color="auto"/>
      </w:divBdr>
    </w:div>
    <w:div w:id="1045761943">
      <w:bodyDiv w:val="1"/>
      <w:marLeft w:val="0"/>
      <w:marRight w:val="0"/>
      <w:marTop w:val="0"/>
      <w:marBottom w:val="0"/>
      <w:divBdr>
        <w:top w:val="none" w:sz="0" w:space="0" w:color="auto"/>
        <w:left w:val="none" w:sz="0" w:space="0" w:color="auto"/>
        <w:bottom w:val="none" w:sz="0" w:space="0" w:color="auto"/>
        <w:right w:val="none" w:sz="0" w:space="0" w:color="auto"/>
      </w:divBdr>
      <w:divsChild>
        <w:div w:id="2057772125">
          <w:marLeft w:val="1166"/>
          <w:marRight w:val="0"/>
          <w:marTop w:val="96"/>
          <w:marBottom w:val="0"/>
          <w:divBdr>
            <w:top w:val="none" w:sz="0" w:space="0" w:color="auto"/>
            <w:left w:val="none" w:sz="0" w:space="0" w:color="auto"/>
            <w:bottom w:val="none" w:sz="0" w:space="0" w:color="auto"/>
            <w:right w:val="none" w:sz="0" w:space="0" w:color="auto"/>
          </w:divBdr>
        </w:div>
      </w:divsChild>
    </w:div>
    <w:div w:id="1063530911">
      <w:bodyDiv w:val="1"/>
      <w:marLeft w:val="0"/>
      <w:marRight w:val="0"/>
      <w:marTop w:val="0"/>
      <w:marBottom w:val="0"/>
      <w:divBdr>
        <w:top w:val="none" w:sz="0" w:space="0" w:color="auto"/>
        <w:left w:val="none" w:sz="0" w:space="0" w:color="auto"/>
        <w:bottom w:val="none" w:sz="0" w:space="0" w:color="auto"/>
        <w:right w:val="none" w:sz="0" w:space="0" w:color="auto"/>
      </w:divBdr>
      <w:divsChild>
        <w:div w:id="836726354">
          <w:marLeft w:val="547"/>
          <w:marRight w:val="0"/>
          <w:marTop w:val="154"/>
          <w:marBottom w:val="0"/>
          <w:divBdr>
            <w:top w:val="none" w:sz="0" w:space="0" w:color="auto"/>
            <w:left w:val="none" w:sz="0" w:space="0" w:color="auto"/>
            <w:bottom w:val="none" w:sz="0" w:space="0" w:color="auto"/>
            <w:right w:val="none" w:sz="0" w:space="0" w:color="auto"/>
          </w:divBdr>
        </w:div>
        <w:div w:id="1719939808">
          <w:marLeft w:val="547"/>
          <w:marRight w:val="0"/>
          <w:marTop w:val="154"/>
          <w:marBottom w:val="0"/>
          <w:divBdr>
            <w:top w:val="none" w:sz="0" w:space="0" w:color="auto"/>
            <w:left w:val="none" w:sz="0" w:space="0" w:color="auto"/>
            <w:bottom w:val="none" w:sz="0" w:space="0" w:color="auto"/>
            <w:right w:val="none" w:sz="0" w:space="0" w:color="auto"/>
          </w:divBdr>
        </w:div>
      </w:divsChild>
    </w:div>
    <w:div w:id="1066298812">
      <w:bodyDiv w:val="1"/>
      <w:marLeft w:val="0"/>
      <w:marRight w:val="0"/>
      <w:marTop w:val="0"/>
      <w:marBottom w:val="0"/>
      <w:divBdr>
        <w:top w:val="none" w:sz="0" w:space="0" w:color="auto"/>
        <w:left w:val="none" w:sz="0" w:space="0" w:color="auto"/>
        <w:bottom w:val="none" w:sz="0" w:space="0" w:color="auto"/>
        <w:right w:val="none" w:sz="0" w:space="0" w:color="auto"/>
      </w:divBdr>
      <w:divsChild>
        <w:div w:id="703747883">
          <w:marLeft w:val="1166"/>
          <w:marRight w:val="0"/>
          <w:marTop w:val="72"/>
          <w:marBottom w:val="0"/>
          <w:divBdr>
            <w:top w:val="none" w:sz="0" w:space="0" w:color="auto"/>
            <w:left w:val="none" w:sz="0" w:space="0" w:color="auto"/>
            <w:bottom w:val="none" w:sz="0" w:space="0" w:color="auto"/>
            <w:right w:val="none" w:sz="0" w:space="0" w:color="auto"/>
          </w:divBdr>
        </w:div>
      </w:divsChild>
    </w:div>
    <w:div w:id="1098137054">
      <w:bodyDiv w:val="1"/>
      <w:marLeft w:val="0"/>
      <w:marRight w:val="0"/>
      <w:marTop w:val="0"/>
      <w:marBottom w:val="0"/>
      <w:divBdr>
        <w:top w:val="none" w:sz="0" w:space="0" w:color="auto"/>
        <w:left w:val="none" w:sz="0" w:space="0" w:color="auto"/>
        <w:bottom w:val="none" w:sz="0" w:space="0" w:color="auto"/>
        <w:right w:val="none" w:sz="0" w:space="0" w:color="auto"/>
      </w:divBdr>
      <w:divsChild>
        <w:div w:id="1655060502">
          <w:marLeft w:val="1166"/>
          <w:marRight w:val="0"/>
          <w:marTop w:val="77"/>
          <w:marBottom w:val="0"/>
          <w:divBdr>
            <w:top w:val="none" w:sz="0" w:space="0" w:color="auto"/>
            <w:left w:val="none" w:sz="0" w:space="0" w:color="auto"/>
            <w:bottom w:val="none" w:sz="0" w:space="0" w:color="auto"/>
            <w:right w:val="none" w:sz="0" w:space="0" w:color="auto"/>
          </w:divBdr>
        </w:div>
      </w:divsChild>
    </w:div>
    <w:div w:id="1098602124">
      <w:bodyDiv w:val="1"/>
      <w:marLeft w:val="0"/>
      <w:marRight w:val="0"/>
      <w:marTop w:val="0"/>
      <w:marBottom w:val="0"/>
      <w:divBdr>
        <w:top w:val="none" w:sz="0" w:space="0" w:color="auto"/>
        <w:left w:val="none" w:sz="0" w:space="0" w:color="auto"/>
        <w:bottom w:val="none" w:sz="0" w:space="0" w:color="auto"/>
        <w:right w:val="none" w:sz="0" w:space="0" w:color="auto"/>
      </w:divBdr>
      <w:divsChild>
        <w:div w:id="1106273122">
          <w:marLeft w:val="547"/>
          <w:marRight w:val="0"/>
          <w:marTop w:val="77"/>
          <w:marBottom w:val="0"/>
          <w:divBdr>
            <w:top w:val="none" w:sz="0" w:space="0" w:color="auto"/>
            <w:left w:val="none" w:sz="0" w:space="0" w:color="auto"/>
            <w:bottom w:val="none" w:sz="0" w:space="0" w:color="auto"/>
            <w:right w:val="none" w:sz="0" w:space="0" w:color="auto"/>
          </w:divBdr>
        </w:div>
      </w:divsChild>
    </w:div>
    <w:div w:id="1131555479">
      <w:bodyDiv w:val="1"/>
      <w:marLeft w:val="0"/>
      <w:marRight w:val="0"/>
      <w:marTop w:val="0"/>
      <w:marBottom w:val="0"/>
      <w:divBdr>
        <w:top w:val="none" w:sz="0" w:space="0" w:color="auto"/>
        <w:left w:val="none" w:sz="0" w:space="0" w:color="auto"/>
        <w:bottom w:val="none" w:sz="0" w:space="0" w:color="auto"/>
        <w:right w:val="none" w:sz="0" w:space="0" w:color="auto"/>
      </w:divBdr>
      <w:divsChild>
        <w:div w:id="367682936">
          <w:marLeft w:val="547"/>
          <w:marRight w:val="0"/>
          <w:marTop w:val="86"/>
          <w:marBottom w:val="0"/>
          <w:divBdr>
            <w:top w:val="none" w:sz="0" w:space="0" w:color="auto"/>
            <w:left w:val="none" w:sz="0" w:space="0" w:color="auto"/>
            <w:bottom w:val="none" w:sz="0" w:space="0" w:color="auto"/>
            <w:right w:val="none" w:sz="0" w:space="0" w:color="auto"/>
          </w:divBdr>
        </w:div>
        <w:div w:id="1635984139">
          <w:marLeft w:val="1166"/>
          <w:marRight w:val="0"/>
          <w:marTop w:val="77"/>
          <w:marBottom w:val="0"/>
          <w:divBdr>
            <w:top w:val="none" w:sz="0" w:space="0" w:color="auto"/>
            <w:left w:val="none" w:sz="0" w:space="0" w:color="auto"/>
            <w:bottom w:val="none" w:sz="0" w:space="0" w:color="auto"/>
            <w:right w:val="none" w:sz="0" w:space="0" w:color="auto"/>
          </w:divBdr>
        </w:div>
        <w:div w:id="1826820561">
          <w:marLeft w:val="1166"/>
          <w:marRight w:val="0"/>
          <w:marTop w:val="77"/>
          <w:marBottom w:val="0"/>
          <w:divBdr>
            <w:top w:val="none" w:sz="0" w:space="0" w:color="auto"/>
            <w:left w:val="none" w:sz="0" w:space="0" w:color="auto"/>
            <w:bottom w:val="none" w:sz="0" w:space="0" w:color="auto"/>
            <w:right w:val="none" w:sz="0" w:space="0" w:color="auto"/>
          </w:divBdr>
        </w:div>
        <w:div w:id="170990109">
          <w:marLeft w:val="1166"/>
          <w:marRight w:val="0"/>
          <w:marTop w:val="77"/>
          <w:marBottom w:val="0"/>
          <w:divBdr>
            <w:top w:val="none" w:sz="0" w:space="0" w:color="auto"/>
            <w:left w:val="none" w:sz="0" w:space="0" w:color="auto"/>
            <w:bottom w:val="none" w:sz="0" w:space="0" w:color="auto"/>
            <w:right w:val="none" w:sz="0" w:space="0" w:color="auto"/>
          </w:divBdr>
        </w:div>
        <w:div w:id="1783570001">
          <w:marLeft w:val="547"/>
          <w:marRight w:val="0"/>
          <w:marTop w:val="86"/>
          <w:marBottom w:val="0"/>
          <w:divBdr>
            <w:top w:val="none" w:sz="0" w:space="0" w:color="auto"/>
            <w:left w:val="none" w:sz="0" w:space="0" w:color="auto"/>
            <w:bottom w:val="none" w:sz="0" w:space="0" w:color="auto"/>
            <w:right w:val="none" w:sz="0" w:space="0" w:color="auto"/>
          </w:divBdr>
        </w:div>
        <w:div w:id="431433749">
          <w:marLeft w:val="547"/>
          <w:marRight w:val="0"/>
          <w:marTop w:val="86"/>
          <w:marBottom w:val="0"/>
          <w:divBdr>
            <w:top w:val="none" w:sz="0" w:space="0" w:color="auto"/>
            <w:left w:val="none" w:sz="0" w:space="0" w:color="auto"/>
            <w:bottom w:val="none" w:sz="0" w:space="0" w:color="auto"/>
            <w:right w:val="none" w:sz="0" w:space="0" w:color="auto"/>
          </w:divBdr>
        </w:div>
        <w:div w:id="1032851647">
          <w:marLeft w:val="1166"/>
          <w:marRight w:val="0"/>
          <w:marTop w:val="86"/>
          <w:marBottom w:val="0"/>
          <w:divBdr>
            <w:top w:val="none" w:sz="0" w:space="0" w:color="auto"/>
            <w:left w:val="none" w:sz="0" w:space="0" w:color="auto"/>
            <w:bottom w:val="none" w:sz="0" w:space="0" w:color="auto"/>
            <w:right w:val="none" w:sz="0" w:space="0" w:color="auto"/>
          </w:divBdr>
        </w:div>
        <w:div w:id="2006470623">
          <w:marLeft w:val="1166"/>
          <w:marRight w:val="0"/>
          <w:marTop w:val="86"/>
          <w:marBottom w:val="0"/>
          <w:divBdr>
            <w:top w:val="none" w:sz="0" w:space="0" w:color="auto"/>
            <w:left w:val="none" w:sz="0" w:space="0" w:color="auto"/>
            <w:bottom w:val="none" w:sz="0" w:space="0" w:color="auto"/>
            <w:right w:val="none" w:sz="0" w:space="0" w:color="auto"/>
          </w:divBdr>
        </w:div>
        <w:div w:id="1303341839">
          <w:marLeft w:val="1166"/>
          <w:marRight w:val="0"/>
          <w:marTop w:val="86"/>
          <w:marBottom w:val="0"/>
          <w:divBdr>
            <w:top w:val="none" w:sz="0" w:space="0" w:color="auto"/>
            <w:left w:val="none" w:sz="0" w:space="0" w:color="auto"/>
            <w:bottom w:val="none" w:sz="0" w:space="0" w:color="auto"/>
            <w:right w:val="none" w:sz="0" w:space="0" w:color="auto"/>
          </w:divBdr>
        </w:div>
      </w:divsChild>
    </w:div>
    <w:div w:id="1136919671">
      <w:bodyDiv w:val="1"/>
      <w:marLeft w:val="0"/>
      <w:marRight w:val="0"/>
      <w:marTop w:val="0"/>
      <w:marBottom w:val="0"/>
      <w:divBdr>
        <w:top w:val="none" w:sz="0" w:space="0" w:color="auto"/>
        <w:left w:val="none" w:sz="0" w:space="0" w:color="auto"/>
        <w:bottom w:val="none" w:sz="0" w:space="0" w:color="auto"/>
        <w:right w:val="none" w:sz="0" w:space="0" w:color="auto"/>
      </w:divBdr>
      <w:divsChild>
        <w:div w:id="667907632">
          <w:marLeft w:val="0"/>
          <w:marRight w:val="0"/>
          <w:marTop w:val="0"/>
          <w:marBottom w:val="0"/>
          <w:divBdr>
            <w:top w:val="none" w:sz="0" w:space="0" w:color="auto"/>
            <w:left w:val="none" w:sz="0" w:space="0" w:color="auto"/>
            <w:bottom w:val="none" w:sz="0" w:space="0" w:color="auto"/>
            <w:right w:val="none" w:sz="0" w:space="0" w:color="auto"/>
          </w:divBdr>
          <w:divsChild>
            <w:div w:id="2786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5036">
      <w:bodyDiv w:val="1"/>
      <w:marLeft w:val="0"/>
      <w:marRight w:val="0"/>
      <w:marTop w:val="0"/>
      <w:marBottom w:val="0"/>
      <w:divBdr>
        <w:top w:val="none" w:sz="0" w:space="0" w:color="auto"/>
        <w:left w:val="none" w:sz="0" w:space="0" w:color="auto"/>
        <w:bottom w:val="none" w:sz="0" w:space="0" w:color="auto"/>
        <w:right w:val="none" w:sz="0" w:space="0" w:color="auto"/>
      </w:divBdr>
      <w:divsChild>
        <w:div w:id="579102178">
          <w:marLeft w:val="1166"/>
          <w:marRight w:val="0"/>
          <w:marTop w:val="77"/>
          <w:marBottom w:val="0"/>
          <w:divBdr>
            <w:top w:val="none" w:sz="0" w:space="0" w:color="auto"/>
            <w:left w:val="none" w:sz="0" w:space="0" w:color="auto"/>
            <w:bottom w:val="none" w:sz="0" w:space="0" w:color="auto"/>
            <w:right w:val="none" w:sz="0" w:space="0" w:color="auto"/>
          </w:divBdr>
        </w:div>
      </w:divsChild>
    </w:div>
    <w:div w:id="1219970751">
      <w:bodyDiv w:val="1"/>
      <w:marLeft w:val="0"/>
      <w:marRight w:val="0"/>
      <w:marTop w:val="0"/>
      <w:marBottom w:val="0"/>
      <w:divBdr>
        <w:top w:val="none" w:sz="0" w:space="0" w:color="auto"/>
        <w:left w:val="none" w:sz="0" w:space="0" w:color="auto"/>
        <w:bottom w:val="none" w:sz="0" w:space="0" w:color="auto"/>
        <w:right w:val="none" w:sz="0" w:space="0" w:color="auto"/>
      </w:divBdr>
      <w:divsChild>
        <w:div w:id="554203403">
          <w:marLeft w:val="547"/>
          <w:marRight w:val="0"/>
          <w:marTop w:val="96"/>
          <w:marBottom w:val="0"/>
          <w:divBdr>
            <w:top w:val="none" w:sz="0" w:space="0" w:color="auto"/>
            <w:left w:val="none" w:sz="0" w:space="0" w:color="auto"/>
            <w:bottom w:val="none" w:sz="0" w:space="0" w:color="auto"/>
            <w:right w:val="none" w:sz="0" w:space="0" w:color="auto"/>
          </w:divBdr>
        </w:div>
      </w:divsChild>
    </w:div>
    <w:div w:id="1234926617">
      <w:bodyDiv w:val="1"/>
      <w:marLeft w:val="0"/>
      <w:marRight w:val="0"/>
      <w:marTop w:val="0"/>
      <w:marBottom w:val="0"/>
      <w:divBdr>
        <w:top w:val="none" w:sz="0" w:space="0" w:color="auto"/>
        <w:left w:val="none" w:sz="0" w:space="0" w:color="auto"/>
        <w:bottom w:val="none" w:sz="0" w:space="0" w:color="auto"/>
        <w:right w:val="none" w:sz="0" w:space="0" w:color="auto"/>
      </w:divBdr>
    </w:div>
    <w:div w:id="1248660026">
      <w:bodyDiv w:val="1"/>
      <w:marLeft w:val="0"/>
      <w:marRight w:val="0"/>
      <w:marTop w:val="0"/>
      <w:marBottom w:val="0"/>
      <w:divBdr>
        <w:top w:val="none" w:sz="0" w:space="0" w:color="auto"/>
        <w:left w:val="none" w:sz="0" w:space="0" w:color="auto"/>
        <w:bottom w:val="none" w:sz="0" w:space="0" w:color="auto"/>
        <w:right w:val="none" w:sz="0" w:space="0" w:color="auto"/>
      </w:divBdr>
    </w:div>
    <w:div w:id="1258322544">
      <w:bodyDiv w:val="1"/>
      <w:marLeft w:val="0"/>
      <w:marRight w:val="0"/>
      <w:marTop w:val="0"/>
      <w:marBottom w:val="0"/>
      <w:divBdr>
        <w:top w:val="none" w:sz="0" w:space="0" w:color="auto"/>
        <w:left w:val="none" w:sz="0" w:space="0" w:color="auto"/>
        <w:bottom w:val="none" w:sz="0" w:space="0" w:color="auto"/>
        <w:right w:val="none" w:sz="0" w:space="0" w:color="auto"/>
      </w:divBdr>
    </w:div>
    <w:div w:id="1258951102">
      <w:bodyDiv w:val="1"/>
      <w:marLeft w:val="0"/>
      <w:marRight w:val="0"/>
      <w:marTop w:val="0"/>
      <w:marBottom w:val="0"/>
      <w:divBdr>
        <w:top w:val="none" w:sz="0" w:space="0" w:color="auto"/>
        <w:left w:val="none" w:sz="0" w:space="0" w:color="auto"/>
        <w:bottom w:val="none" w:sz="0" w:space="0" w:color="auto"/>
        <w:right w:val="none" w:sz="0" w:space="0" w:color="auto"/>
      </w:divBdr>
      <w:divsChild>
        <w:div w:id="1623148864">
          <w:marLeft w:val="547"/>
          <w:marRight w:val="0"/>
          <w:marTop w:val="86"/>
          <w:marBottom w:val="0"/>
          <w:divBdr>
            <w:top w:val="none" w:sz="0" w:space="0" w:color="auto"/>
            <w:left w:val="none" w:sz="0" w:space="0" w:color="auto"/>
            <w:bottom w:val="none" w:sz="0" w:space="0" w:color="auto"/>
            <w:right w:val="none" w:sz="0" w:space="0" w:color="auto"/>
          </w:divBdr>
        </w:div>
        <w:div w:id="2116094381">
          <w:marLeft w:val="547"/>
          <w:marRight w:val="0"/>
          <w:marTop w:val="86"/>
          <w:marBottom w:val="0"/>
          <w:divBdr>
            <w:top w:val="none" w:sz="0" w:space="0" w:color="auto"/>
            <w:left w:val="none" w:sz="0" w:space="0" w:color="auto"/>
            <w:bottom w:val="none" w:sz="0" w:space="0" w:color="auto"/>
            <w:right w:val="none" w:sz="0" w:space="0" w:color="auto"/>
          </w:divBdr>
        </w:div>
        <w:div w:id="574050628">
          <w:marLeft w:val="547"/>
          <w:marRight w:val="0"/>
          <w:marTop w:val="86"/>
          <w:marBottom w:val="0"/>
          <w:divBdr>
            <w:top w:val="none" w:sz="0" w:space="0" w:color="auto"/>
            <w:left w:val="none" w:sz="0" w:space="0" w:color="auto"/>
            <w:bottom w:val="none" w:sz="0" w:space="0" w:color="auto"/>
            <w:right w:val="none" w:sz="0" w:space="0" w:color="auto"/>
          </w:divBdr>
        </w:div>
      </w:divsChild>
    </w:div>
    <w:div w:id="1331639112">
      <w:bodyDiv w:val="1"/>
      <w:marLeft w:val="0"/>
      <w:marRight w:val="0"/>
      <w:marTop w:val="0"/>
      <w:marBottom w:val="0"/>
      <w:divBdr>
        <w:top w:val="none" w:sz="0" w:space="0" w:color="auto"/>
        <w:left w:val="none" w:sz="0" w:space="0" w:color="auto"/>
        <w:bottom w:val="none" w:sz="0" w:space="0" w:color="auto"/>
        <w:right w:val="none" w:sz="0" w:space="0" w:color="auto"/>
      </w:divBdr>
    </w:div>
    <w:div w:id="1347515410">
      <w:bodyDiv w:val="1"/>
      <w:marLeft w:val="0"/>
      <w:marRight w:val="0"/>
      <w:marTop w:val="0"/>
      <w:marBottom w:val="0"/>
      <w:divBdr>
        <w:top w:val="none" w:sz="0" w:space="0" w:color="auto"/>
        <w:left w:val="none" w:sz="0" w:space="0" w:color="auto"/>
        <w:bottom w:val="none" w:sz="0" w:space="0" w:color="auto"/>
        <w:right w:val="none" w:sz="0" w:space="0" w:color="auto"/>
      </w:divBdr>
      <w:divsChild>
        <w:div w:id="60835516">
          <w:marLeft w:val="1800"/>
          <w:marRight w:val="0"/>
          <w:marTop w:val="82"/>
          <w:marBottom w:val="0"/>
          <w:divBdr>
            <w:top w:val="none" w:sz="0" w:space="0" w:color="auto"/>
            <w:left w:val="none" w:sz="0" w:space="0" w:color="auto"/>
            <w:bottom w:val="none" w:sz="0" w:space="0" w:color="auto"/>
            <w:right w:val="none" w:sz="0" w:space="0" w:color="auto"/>
          </w:divBdr>
        </w:div>
        <w:div w:id="600259068">
          <w:marLeft w:val="1800"/>
          <w:marRight w:val="0"/>
          <w:marTop w:val="82"/>
          <w:marBottom w:val="0"/>
          <w:divBdr>
            <w:top w:val="none" w:sz="0" w:space="0" w:color="auto"/>
            <w:left w:val="none" w:sz="0" w:space="0" w:color="auto"/>
            <w:bottom w:val="none" w:sz="0" w:space="0" w:color="auto"/>
            <w:right w:val="none" w:sz="0" w:space="0" w:color="auto"/>
          </w:divBdr>
        </w:div>
        <w:div w:id="1225021595">
          <w:marLeft w:val="1800"/>
          <w:marRight w:val="0"/>
          <w:marTop w:val="82"/>
          <w:marBottom w:val="0"/>
          <w:divBdr>
            <w:top w:val="none" w:sz="0" w:space="0" w:color="auto"/>
            <w:left w:val="none" w:sz="0" w:space="0" w:color="auto"/>
            <w:bottom w:val="none" w:sz="0" w:space="0" w:color="auto"/>
            <w:right w:val="none" w:sz="0" w:space="0" w:color="auto"/>
          </w:divBdr>
        </w:div>
        <w:div w:id="1897473628">
          <w:marLeft w:val="1800"/>
          <w:marRight w:val="0"/>
          <w:marTop w:val="82"/>
          <w:marBottom w:val="0"/>
          <w:divBdr>
            <w:top w:val="none" w:sz="0" w:space="0" w:color="auto"/>
            <w:left w:val="none" w:sz="0" w:space="0" w:color="auto"/>
            <w:bottom w:val="none" w:sz="0" w:space="0" w:color="auto"/>
            <w:right w:val="none" w:sz="0" w:space="0" w:color="auto"/>
          </w:divBdr>
        </w:div>
      </w:divsChild>
    </w:div>
    <w:div w:id="1364943230">
      <w:bodyDiv w:val="1"/>
      <w:marLeft w:val="0"/>
      <w:marRight w:val="0"/>
      <w:marTop w:val="0"/>
      <w:marBottom w:val="0"/>
      <w:divBdr>
        <w:top w:val="none" w:sz="0" w:space="0" w:color="auto"/>
        <w:left w:val="none" w:sz="0" w:space="0" w:color="auto"/>
        <w:bottom w:val="none" w:sz="0" w:space="0" w:color="auto"/>
        <w:right w:val="none" w:sz="0" w:space="0" w:color="auto"/>
      </w:divBdr>
    </w:div>
    <w:div w:id="1384451921">
      <w:bodyDiv w:val="1"/>
      <w:marLeft w:val="0"/>
      <w:marRight w:val="0"/>
      <w:marTop w:val="0"/>
      <w:marBottom w:val="0"/>
      <w:divBdr>
        <w:top w:val="none" w:sz="0" w:space="0" w:color="auto"/>
        <w:left w:val="none" w:sz="0" w:space="0" w:color="auto"/>
        <w:bottom w:val="none" w:sz="0" w:space="0" w:color="auto"/>
        <w:right w:val="none" w:sz="0" w:space="0" w:color="auto"/>
      </w:divBdr>
      <w:divsChild>
        <w:div w:id="1512602675">
          <w:marLeft w:val="1166"/>
          <w:marRight w:val="0"/>
          <w:marTop w:val="96"/>
          <w:marBottom w:val="0"/>
          <w:divBdr>
            <w:top w:val="none" w:sz="0" w:space="0" w:color="auto"/>
            <w:left w:val="none" w:sz="0" w:space="0" w:color="auto"/>
            <w:bottom w:val="none" w:sz="0" w:space="0" w:color="auto"/>
            <w:right w:val="none" w:sz="0" w:space="0" w:color="auto"/>
          </w:divBdr>
        </w:div>
      </w:divsChild>
    </w:div>
    <w:div w:id="1407189433">
      <w:bodyDiv w:val="1"/>
      <w:marLeft w:val="0"/>
      <w:marRight w:val="0"/>
      <w:marTop w:val="0"/>
      <w:marBottom w:val="0"/>
      <w:divBdr>
        <w:top w:val="none" w:sz="0" w:space="0" w:color="auto"/>
        <w:left w:val="none" w:sz="0" w:space="0" w:color="auto"/>
        <w:bottom w:val="none" w:sz="0" w:space="0" w:color="auto"/>
        <w:right w:val="none" w:sz="0" w:space="0" w:color="auto"/>
      </w:divBdr>
    </w:div>
    <w:div w:id="1410692040">
      <w:bodyDiv w:val="1"/>
      <w:marLeft w:val="0"/>
      <w:marRight w:val="0"/>
      <w:marTop w:val="0"/>
      <w:marBottom w:val="0"/>
      <w:divBdr>
        <w:top w:val="none" w:sz="0" w:space="0" w:color="auto"/>
        <w:left w:val="none" w:sz="0" w:space="0" w:color="auto"/>
        <w:bottom w:val="none" w:sz="0" w:space="0" w:color="auto"/>
        <w:right w:val="none" w:sz="0" w:space="0" w:color="auto"/>
      </w:divBdr>
    </w:div>
    <w:div w:id="1416170241">
      <w:bodyDiv w:val="1"/>
      <w:marLeft w:val="0"/>
      <w:marRight w:val="0"/>
      <w:marTop w:val="0"/>
      <w:marBottom w:val="0"/>
      <w:divBdr>
        <w:top w:val="none" w:sz="0" w:space="0" w:color="auto"/>
        <w:left w:val="none" w:sz="0" w:space="0" w:color="auto"/>
        <w:bottom w:val="none" w:sz="0" w:space="0" w:color="auto"/>
        <w:right w:val="none" w:sz="0" w:space="0" w:color="auto"/>
      </w:divBdr>
    </w:div>
    <w:div w:id="1417093484">
      <w:bodyDiv w:val="1"/>
      <w:marLeft w:val="0"/>
      <w:marRight w:val="0"/>
      <w:marTop w:val="0"/>
      <w:marBottom w:val="0"/>
      <w:divBdr>
        <w:top w:val="none" w:sz="0" w:space="0" w:color="auto"/>
        <w:left w:val="none" w:sz="0" w:space="0" w:color="auto"/>
        <w:bottom w:val="none" w:sz="0" w:space="0" w:color="auto"/>
        <w:right w:val="none" w:sz="0" w:space="0" w:color="auto"/>
      </w:divBdr>
      <w:divsChild>
        <w:div w:id="1323118494">
          <w:marLeft w:val="0"/>
          <w:marRight w:val="0"/>
          <w:marTop w:val="0"/>
          <w:marBottom w:val="0"/>
          <w:divBdr>
            <w:top w:val="none" w:sz="0" w:space="0" w:color="auto"/>
            <w:left w:val="none" w:sz="0" w:space="0" w:color="auto"/>
            <w:bottom w:val="none" w:sz="0" w:space="0" w:color="auto"/>
            <w:right w:val="none" w:sz="0" w:space="0" w:color="auto"/>
          </w:divBdr>
          <w:divsChild>
            <w:div w:id="20839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3004">
      <w:bodyDiv w:val="1"/>
      <w:marLeft w:val="0"/>
      <w:marRight w:val="0"/>
      <w:marTop w:val="0"/>
      <w:marBottom w:val="0"/>
      <w:divBdr>
        <w:top w:val="none" w:sz="0" w:space="0" w:color="auto"/>
        <w:left w:val="none" w:sz="0" w:space="0" w:color="auto"/>
        <w:bottom w:val="none" w:sz="0" w:space="0" w:color="auto"/>
        <w:right w:val="none" w:sz="0" w:space="0" w:color="auto"/>
      </w:divBdr>
      <w:divsChild>
        <w:div w:id="1612279241">
          <w:marLeft w:val="1166"/>
          <w:marRight w:val="0"/>
          <w:marTop w:val="77"/>
          <w:marBottom w:val="0"/>
          <w:divBdr>
            <w:top w:val="none" w:sz="0" w:space="0" w:color="auto"/>
            <w:left w:val="none" w:sz="0" w:space="0" w:color="auto"/>
            <w:bottom w:val="none" w:sz="0" w:space="0" w:color="auto"/>
            <w:right w:val="none" w:sz="0" w:space="0" w:color="auto"/>
          </w:divBdr>
        </w:div>
      </w:divsChild>
    </w:div>
    <w:div w:id="1443190814">
      <w:bodyDiv w:val="1"/>
      <w:marLeft w:val="0"/>
      <w:marRight w:val="0"/>
      <w:marTop w:val="0"/>
      <w:marBottom w:val="0"/>
      <w:divBdr>
        <w:top w:val="none" w:sz="0" w:space="0" w:color="auto"/>
        <w:left w:val="none" w:sz="0" w:space="0" w:color="auto"/>
        <w:bottom w:val="none" w:sz="0" w:space="0" w:color="auto"/>
        <w:right w:val="none" w:sz="0" w:space="0" w:color="auto"/>
      </w:divBdr>
    </w:div>
    <w:div w:id="1461727284">
      <w:bodyDiv w:val="1"/>
      <w:marLeft w:val="0"/>
      <w:marRight w:val="0"/>
      <w:marTop w:val="0"/>
      <w:marBottom w:val="0"/>
      <w:divBdr>
        <w:top w:val="none" w:sz="0" w:space="0" w:color="auto"/>
        <w:left w:val="none" w:sz="0" w:space="0" w:color="auto"/>
        <w:bottom w:val="none" w:sz="0" w:space="0" w:color="auto"/>
        <w:right w:val="none" w:sz="0" w:space="0" w:color="auto"/>
      </w:divBdr>
    </w:div>
    <w:div w:id="1467090038">
      <w:bodyDiv w:val="1"/>
      <w:marLeft w:val="0"/>
      <w:marRight w:val="0"/>
      <w:marTop w:val="0"/>
      <w:marBottom w:val="0"/>
      <w:divBdr>
        <w:top w:val="none" w:sz="0" w:space="0" w:color="auto"/>
        <w:left w:val="none" w:sz="0" w:space="0" w:color="auto"/>
        <w:bottom w:val="none" w:sz="0" w:space="0" w:color="auto"/>
        <w:right w:val="none" w:sz="0" w:space="0" w:color="auto"/>
      </w:divBdr>
      <w:divsChild>
        <w:div w:id="533691120">
          <w:marLeft w:val="547"/>
          <w:marRight w:val="0"/>
          <w:marTop w:val="86"/>
          <w:marBottom w:val="0"/>
          <w:divBdr>
            <w:top w:val="none" w:sz="0" w:space="0" w:color="auto"/>
            <w:left w:val="none" w:sz="0" w:space="0" w:color="auto"/>
            <w:bottom w:val="none" w:sz="0" w:space="0" w:color="auto"/>
            <w:right w:val="none" w:sz="0" w:space="0" w:color="auto"/>
          </w:divBdr>
        </w:div>
        <w:div w:id="1906379198">
          <w:marLeft w:val="1166"/>
          <w:marRight w:val="0"/>
          <w:marTop w:val="62"/>
          <w:marBottom w:val="0"/>
          <w:divBdr>
            <w:top w:val="none" w:sz="0" w:space="0" w:color="auto"/>
            <w:left w:val="none" w:sz="0" w:space="0" w:color="auto"/>
            <w:bottom w:val="none" w:sz="0" w:space="0" w:color="auto"/>
            <w:right w:val="none" w:sz="0" w:space="0" w:color="auto"/>
          </w:divBdr>
        </w:div>
        <w:div w:id="990913932">
          <w:marLeft w:val="1166"/>
          <w:marRight w:val="0"/>
          <w:marTop w:val="62"/>
          <w:marBottom w:val="0"/>
          <w:divBdr>
            <w:top w:val="none" w:sz="0" w:space="0" w:color="auto"/>
            <w:left w:val="none" w:sz="0" w:space="0" w:color="auto"/>
            <w:bottom w:val="none" w:sz="0" w:space="0" w:color="auto"/>
            <w:right w:val="none" w:sz="0" w:space="0" w:color="auto"/>
          </w:divBdr>
        </w:div>
        <w:div w:id="289437942">
          <w:marLeft w:val="1166"/>
          <w:marRight w:val="0"/>
          <w:marTop w:val="62"/>
          <w:marBottom w:val="0"/>
          <w:divBdr>
            <w:top w:val="none" w:sz="0" w:space="0" w:color="auto"/>
            <w:left w:val="none" w:sz="0" w:space="0" w:color="auto"/>
            <w:bottom w:val="none" w:sz="0" w:space="0" w:color="auto"/>
            <w:right w:val="none" w:sz="0" w:space="0" w:color="auto"/>
          </w:divBdr>
        </w:div>
        <w:div w:id="757290142">
          <w:marLeft w:val="1800"/>
          <w:marRight w:val="0"/>
          <w:marTop w:val="62"/>
          <w:marBottom w:val="0"/>
          <w:divBdr>
            <w:top w:val="none" w:sz="0" w:space="0" w:color="auto"/>
            <w:left w:val="none" w:sz="0" w:space="0" w:color="auto"/>
            <w:bottom w:val="none" w:sz="0" w:space="0" w:color="auto"/>
            <w:right w:val="none" w:sz="0" w:space="0" w:color="auto"/>
          </w:divBdr>
        </w:div>
        <w:div w:id="1490168630">
          <w:marLeft w:val="1800"/>
          <w:marRight w:val="0"/>
          <w:marTop w:val="62"/>
          <w:marBottom w:val="0"/>
          <w:divBdr>
            <w:top w:val="none" w:sz="0" w:space="0" w:color="auto"/>
            <w:left w:val="none" w:sz="0" w:space="0" w:color="auto"/>
            <w:bottom w:val="none" w:sz="0" w:space="0" w:color="auto"/>
            <w:right w:val="none" w:sz="0" w:space="0" w:color="auto"/>
          </w:divBdr>
        </w:div>
        <w:div w:id="1258640390">
          <w:marLeft w:val="1800"/>
          <w:marRight w:val="0"/>
          <w:marTop w:val="62"/>
          <w:marBottom w:val="0"/>
          <w:divBdr>
            <w:top w:val="none" w:sz="0" w:space="0" w:color="auto"/>
            <w:left w:val="none" w:sz="0" w:space="0" w:color="auto"/>
            <w:bottom w:val="none" w:sz="0" w:space="0" w:color="auto"/>
            <w:right w:val="none" w:sz="0" w:space="0" w:color="auto"/>
          </w:divBdr>
        </w:div>
        <w:div w:id="258561328">
          <w:marLeft w:val="1800"/>
          <w:marRight w:val="0"/>
          <w:marTop w:val="62"/>
          <w:marBottom w:val="0"/>
          <w:divBdr>
            <w:top w:val="none" w:sz="0" w:space="0" w:color="auto"/>
            <w:left w:val="none" w:sz="0" w:space="0" w:color="auto"/>
            <w:bottom w:val="none" w:sz="0" w:space="0" w:color="auto"/>
            <w:right w:val="none" w:sz="0" w:space="0" w:color="auto"/>
          </w:divBdr>
        </w:div>
        <w:div w:id="1116755949">
          <w:marLeft w:val="1800"/>
          <w:marRight w:val="0"/>
          <w:marTop w:val="62"/>
          <w:marBottom w:val="0"/>
          <w:divBdr>
            <w:top w:val="none" w:sz="0" w:space="0" w:color="auto"/>
            <w:left w:val="none" w:sz="0" w:space="0" w:color="auto"/>
            <w:bottom w:val="none" w:sz="0" w:space="0" w:color="auto"/>
            <w:right w:val="none" w:sz="0" w:space="0" w:color="auto"/>
          </w:divBdr>
        </w:div>
        <w:div w:id="910045344">
          <w:marLeft w:val="1800"/>
          <w:marRight w:val="0"/>
          <w:marTop w:val="62"/>
          <w:marBottom w:val="0"/>
          <w:divBdr>
            <w:top w:val="none" w:sz="0" w:space="0" w:color="auto"/>
            <w:left w:val="none" w:sz="0" w:space="0" w:color="auto"/>
            <w:bottom w:val="none" w:sz="0" w:space="0" w:color="auto"/>
            <w:right w:val="none" w:sz="0" w:space="0" w:color="auto"/>
          </w:divBdr>
        </w:div>
        <w:div w:id="1884368298">
          <w:marLeft w:val="1800"/>
          <w:marRight w:val="0"/>
          <w:marTop w:val="62"/>
          <w:marBottom w:val="0"/>
          <w:divBdr>
            <w:top w:val="none" w:sz="0" w:space="0" w:color="auto"/>
            <w:left w:val="none" w:sz="0" w:space="0" w:color="auto"/>
            <w:bottom w:val="none" w:sz="0" w:space="0" w:color="auto"/>
            <w:right w:val="none" w:sz="0" w:space="0" w:color="auto"/>
          </w:divBdr>
        </w:div>
        <w:div w:id="1977370077">
          <w:marLeft w:val="1800"/>
          <w:marRight w:val="0"/>
          <w:marTop w:val="62"/>
          <w:marBottom w:val="0"/>
          <w:divBdr>
            <w:top w:val="none" w:sz="0" w:space="0" w:color="auto"/>
            <w:left w:val="none" w:sz="0" w:space="0" w:color="auto"/>
            <w:bottom w:val="none" w:sz="0" w:space="0" w:color="auto"/>
            <w:right w:val="none" w:sz="0" w:space="0" w:color="auto"/>
          </w:divBdr>
        </w:div>
      </w:divsChild>
    </w:div>
    <w:div w:id="1480614511">
      <w:bodyDiv w:val="1"/>
      <w:marLeft w:val="0"/>
      <w:marRight w:val="0"/>
      <w:marTop w:val="0"/>
      <w:marBottom w:val="0"/>
      <w:divBdr>
        <w:top w:val="none" w:sz="0" w:space="0" w:color="auto"/>
        <w:left w:val="none" w:sz="0" w:space="0" w:color="auto"/>
        <w:bottom w:val="none" w:sz="0" w:space="0" w:color="auto"/>
        <w:right w:val="none" w:sz="0" w:space="0" w:color="auto"/>
      </w:divBdr>
      <w:divsChild>
        <w:div w:id="231082183">
          <w:marLeft w:val="1166"/>
          <w:marRight w:val="0"/>
          <w:marTop w:val="77"/>
          <w:marBottom w:val="0"/>
          <w:divBdr>
            <w:top w:val="none" w:sz="0" w:space="0" w:color="auto"/>
            <w:left w:val="none" w:sz="0" w:space="0" w:color="auto"/>
            <w:bottom w:val="none" w:sz="0" w:space="0" w:color="auto"/>
            <w:right w:val="none" w:sz="0" w:space="0" w:color="auto"/>
          </w:divBdr>
        </w:div>
        <w:div w:id="894312539">
          <w:marLeft w:val="1800"/>
          <w:marRight w:val="0"/>
          <w:marTop w:val="77"/>
          <w:marBottom w:val="0"/>
          <w:divBdr>
            <w:top w:val="none" w:sz="0" w:space="0" w:color="auto"/>
            <w:left w:val="none" w:sz="0" w:space="0" w:color="auto"/>
            <w:bottom w:val="none" w:sz="0" w:space="0" w:color="auto"/>
            <w:right w:val="none" w:sz="0" w:space="0" w:color="auto"/>
          </w:divBdr>
        </w:div>
        <w:div w:id="1044406767">
          <w:marLeft w:val="1800"/>
          <w:marRight w:val="0"/>
          <w:marTop w:val="77"/>
          <w:marBottom w:val="0"/>
          <w:divBdr>
            <w:top w:val="none" w:sz="0" w:space="0" w:color="auto"/>
            <w:left w:val="none" w:sz="0" w:space="0" w:color="auto"/>
            <w:bottom w:val="none" w:sz="0" w:space="0" w:color="auto"/>
            <w:right w:val="none" w:sz="0" w:space="0" w:color="auto"/>
          </w:divBdr>
        </w:div>
      </w:divsChild>
    </w:div>
    <w:div w:id="1491561167">
      <w:bodyDiv w:val="1"/>
      <w:marLeft w:val="0"/>
      <w:marRight w:val="0"/>
      <w:marTop w:val="0"/>
      <w:marBottom w:val="0"/>
      <w:divBdr>
        <w:top w:val="none" w:sz="0" w:space="0" w:color="auto"/>
        <w:left w:val="none" w:sz="0" w:space="0" w:color="auto"/>
        <w:bottom w:val="none" w:sz="0" w:space="0" w:color="auto"/>
        <w:right w:val="none" w:sz="0" w:space="0" w:color="auto"/>
      </w:divBdr>
    </w:div>
    <w:div w:id="1500075728">
      <w:bodyDiv w:val="1"/>
      <w:marLeft w:val="0"/>
      <w:marRight w:val="0"/>
      <w:marTop w:val="0"/>
      <w:marBottom w:val="0"/>
      <w:divBdr>
        <w:top w:val="none" w:sz="0" w:space="0" w:color="auto"/>
        <w:left w:val="none" w:sz="0" w:space="0" w:color="auto"/>
        <w:bottom w:val="none" w:sz="0" w:space="0" w:color="auto"/>
        <w:right w:val="none" w:sz="0" w:space="0" w:color="auto"/>
      </w:divBdr>
    </w:div>
    <w:div w:id="1522205880">
      <w:bodyDiv w:val="1"/>
      <w:marLeft w:val="0"/>
      <w:marRight w:val="0"/>
      <w:marTop w:val="0"/>
      <w:marBottom w:val="0"/>
      <w:divBdr>
        <w:top w:val="none" w:sz="0" w:space="0" w:color="auto"/>
        <w:left w:val="none" w:sz="0" w:space="0" w:color="auto"/>
        <w:bottom w:val="none" w:sz="0" w:space="0" w:color="auto"/>
        <w:right w:val="none" w:sz="0" w:space="0" w:color="auto"/>
      </w:divBdr>
    </w:div>
    <w:div w:id="1529830432">
      <w:bodyDiv w:val="1"/>
      <w:marLeft w:val="0"/>
      <w:marRight w:val="0"/>
      <w:marTop w:val="0"/>
      <w:marBottom w:val="0"/>
      <w:divBdr>
        <w:top w:val="none" w:sz="0" w:space="0" w:color="auto"/>
        <w:left w:val="none" w:sz="0" w:space="0" w:color="auto"/>
        <w:bottom w:val="none" w:sz="0" w:space="0" w:color="auto"/>
        <w:right w:val="none" w:sz="0" w:space="0" w:color="auto"/>
      </w:divBdr>
      <w:divsChild>
        <w:div w:id="1492333257">
          <w:marLeft w:val="1166"/>
          <w:marRight w:val="0"/>
          <w:marTop w:val="77"/>
          <w:marBottom w:val="0"/>
          <w:divBdr>
            <w:top w:val="none" w:sz="0" w:space="0" w:color="auto"/>
            <w:left w:val="none" w:sz="0" w:space="0" w:color="auto"/>
            <w:bottom w:val="none" w:sz="0" w:space="0" w:color="auto"/>
            <w:right w:val="none" w:sz="0" w:space="0" w:color="auto"/>
          </w:divBdr>
        </w:div>
      </w:divsChild>
    </w:div>
    <w:div w:id="1531340598">
      <w:bodyDiv w:val="1"/>
      <w:marLeft w:val="0"/>
      <w:marRight w:val="0"/>
      <w:marTop w:val="0"/>
      <w:marBottom w:val="0"/>
      <w:divBdr>
        <w:top w:val="none" w:sz="0" w:space="0" w:color="auto"/>
        <w:left w:val="none" w:sz="0" w:space="0" w:color="auto"/>
        <w:bottom w:val="none" w:sz="0" w:space="0" w:color="auto"/>
        <w:right w:val="none" w:sz="0" w:space="0" w:color="auto"/>
      </w:divBdr>
    </w:div>
    <w:div w:id="1540162983">
      <w:bodyDiv w:val="1"/>
      <w:marLeft w:val="0"/>
      <w:marRight w:val="0"/>
      <w:marTop w:val="0"/>
      <w:marBottom w:val="0"/>
      <w:divBdr>
        <w:top w:val="none" w:sz="0" w:space="0" w:color="auto"/>
        <w:left w:val="none" w:sz="0" w:space="0" w:color="auto"/>
        <w:bottom w:val="none" w:sz="0" w:space="0" w:color="auto"/>
        <w:right w:val="none" w:sz="0" w:space="0" w:color="auto"/>
      </w:divBdr>
      <w:divsChild>
        <w:div w:id="365066220">
          <w:marLeft w:val="1166"/>
          <w:marRight w:val="0"/>
          <w:marTop w:val="86"/>
          <w:marBottom w:val="0"/>
          <w:divBdr>
            <w:top w:val="none" w:sz="0" w:space="0" w:color="auto"/>
            <w:left w:val="none" w:sz="0" w:space="0" w:color="auto"/>
            <w:bottom w:val="none" w:sz="0" w:space="0" w:color="auto"/>
            <w:right w:val="none" w:sz="0" w:space="0" w:color="auto"/>
          </w:divBdr>
        </w:div>
        <w:div w:id="1002855570">
          <w:marLeft w:val="1800"/>
          <w:marRight w:val="0"/>
          <w:marTop w:val="77"/>
          <w:marBottom w:val="0"/>
          <w:divBdr>
            <w:top w:val="none" w:sz="0" w:space="0" w:color="auto"/>
            <w:left w:val="none" w:sz="0" w:space="0" w:color="auto"/>
            <w:bottom w:val="none" w:sz="0" w:space="0" w:color="auto"/>
            <w:right w:val="none" w:sz="0" w:space="0" w:color="auto"/>
          </w:divBdr>
        </w:div>
        <w:div w:id="1107430500">
          <w:marLeft w:val="2520"/>
          <w:marRight w:val="0"/>
          <w:marTop w:val="77"/>
          <w:marBottom w:val="0"/>
          <w:divBdr>
            <w:top w:val="none" w:sz="0" w:space="0" w:color="auto"/>
            <w:left w:val="none" w:sz="0" w:space="0" w:color="auto"/>
            <w:bottom w:val="none" w:sz="0" w:space="0" w:color="auto"/>
            <w:right w:val="none" w:sz="0" w:space="0" w:color="auto"/>
          </w:divBdr>
        </w:div>
        <w:div w:id="2002151286">
          <w:marLeft w:val="2520"/>
          <w:marRight w:val="0"/>
          <w:marTop w:val="77"/>
          <w:marBottom w:val="0"/>
          <w:divBdr>
            <w:top w:val="none" w:sz="0" w:space="0" w:color="auto"/>
            <w:left w:val="none" w:sz="0" w:space="0" w:color="auto"/>
            <w:bottom w:val="none" w:sz="0" w:space="0" w:color="auto"/>
            <w:right w:val="none" w:sz="0" w:space="0" w:color="auto"/>
          </w:divBdr>
        </w:div>
        <w:div w:id="2046518492">
          <w:marLeft w:val="1800"/>
          <w:marRight w:val="0"/>
          <w:marTop w:val="77"/>
          <w:marBottom w:val="0"/>
          <w:divBdr>
            <w:top w:val="none" w:sz="0" w:space="0" w:color="auto"/>
            <w:left w:val="none" w:sz="0" w:space="0" w:color="auto"/>
            <w:bottom w:val="none" w:sz="0" w:space="0" w:color="auto"/>
            <w:right w:val="none" w:sz="0" w:space="0" w:color="auto"/>
          </w:divBdr>
        </w:div>
      </w:divsChild>
    </w:div>
    <w:div w:id="1550148902">
      <w:bodyDiv w:val="1"/>
      <w:marLeft w:val="0"/>
      <w:marRight w:val="0"/>
      <w:marTop w:val="0"/>
      <w:marBottom w:val="0"/>
      <w:divBdr>
        <w:top w:val="none" w:sz="0" w:space="0" w:color="auto"/>
        <w:left w:val="none" w:sz="0" w:space="0" w:color="auto"/>
        <w:bottom w:val="none" w:sz="0" w:space="0" w:color="auto"/>
        <w:right w:val="none" w:sz="0" w:space="0" w:color="auto"/>
      </w:divBdr>
      <w:divsChild>
        <w:div w:id="903221695">
          <w:marLeft w:val="1166"/>
          <w:marRight w:val="0"/>
          <w:marTop w:val="86"/>
          <w:marBottom w:val="0"/>
          <w:divBdr>
            <w:top w:val="none" w:sz="0" w:space="0" w:color="auto"/>
            <w:left w:val="none" w:sz="0" w:space="0" w:color="auto"/>
            <w:bottom w:val="none" w:sz="0" w:space="0" w:color="auto"/>
            <w:right w:val="none" w:sz="0" w:space="0" w:color="auto"/>
          </w:divBdr>
        </w:div>
      </w:divsChild>
    </w:div>
    <w:div w:id="1558206083">
      <w:bodyDiv w:val="1"/>
      <w:marLeft w:val="0"/>
      <w:marRight w:val="0"/>
      <w:marTop w:val="0"/>
      <w:marBottom w:val="0"/>
      <w:divBdr>
        <w:top w:val="none" w:sz="0" w:space="0" w:color="auto"/>
        <w:left w:val="none" w:sz="0" w:space="0" w:color="auto"/>
        <w:bottom w:val="none" w:sz="0" w:space="0" w:color="auto"/>
        <w:right w:val="none" w:sz="0" w:space="0" w:color="auto"/>
      </w:divBdr>
    </w:div>
    <w:div w:id="1561862230">
      <w:bodyDiv w:val="1"/>
      <w:marLeft w:val="0"/>
      <w:marRight w:val="0"/>
      <w:marTop w:val="0"/>
      <w:marBottom w:val="0"/>
      <w:divBdr>
        <w:top w:val="none" w:sz="0" w:space="0" w:color="auto"/>
        <w:left w:val="none" w:sz="0" w:space="0" w:color="auto"/>
        <w:bottom w:val="none" w:sz="0" w:space="0" w:color="auto"/>
        <w:right w:val="none" w:sz="0" w:space="0" w:color="auto"/>
      </w:divBdr>
      <w:divsChild>
        <w:div w:id="31617773">
          <w:marLeft w:val="1800"/>
          <w:marRight w:val="0"/>
          <w:marTop w:val="77"/>
          <w:marBottom w:val="0"/>
          <w:divBdr>
            <w:top w:val="none" w:sz="0" w:space="0" w:color="auto"/>
            <w:left w:val="none" w:sz="0" w:space="0" w:color="auto"/>
            <w:bottom w:val="none" w:sz="0" w:space="0" w:color="auto"/>
            <w:right w:val="none" w:sz="0" w:space="0" w:color="auto"/>
          </w:divBdr>
        </w:div>
        <w:div w:id="400059659">
          <w:marLeft w:val="2520"/>
          <w:marRight w:val="0"/>
          <w:marTop w:val="72"/>
          <w:marBottom w:val="0"/>
          <w:divBdr>
            <w:top w:val="none" w:sz="0" w:space="0" w:color="auto"/>
            <w:left w:val="none" w:sz="0" w:space="0" w:color="auto"/>
            <w:bottom w:val="none" w:sz="0" w:space="0" w:color="auto"/>
            <w:right w:val="none" w:sz="0" w:space="0" w:color="auto"/>
          </w:divBdr>
        </w:div>
        <w:div w:id="487748788">
          <w:marLeft w:val="2520"/>
          <w:marRight w:val="0"/>
          <w:marTop w:val="72"/>
          <w:marBottom w:val="0"/>
          <w:divBdr>
            <w:top w:val="none" w:sz="0" w:space="0" w:color="auto"/>
            <w:left w:val="none" w:sz="0" w:space="0" w:color="auto"/>
            <w:bottom w:val="none" w:sz="0" w:space="0" w:color="auto"/>
            <w:right w:val="none" w:sz="0" w:space="0" w:color="auto"/>
          </w:divBdr>
        </w:div>
        <w:div w:id="1041588235">
          <w:marLeft w:val="2520"/>
          <w:marRight w:val="0"/>
          <w:marTop w:val="72"/>
          <w:marBottom w:val="0"/>
          <w:divBdr>
            <w:top w:val="none" w:sz="0" w:space="0" w:color="auto"/>
            <w:left w:val="none" w:sz="0" w:space="0" w:color="auto"/>
            <w:bottom w:val="none" w:sz="0" w:space="0" w:color="auto"/>
            <w:right w:val="none" w:sz="0" w:space="0" w:color="auto"/>
          </w:divBdr>
        </w:div>
      </w:divsChild>
    </w:div>
    <w:div w:id="1583443415">
      <w:bodyDiv w:val="1"/>
      <w:marLeft w:val="0"/>
      <w:marRight w:val="0"/>
      <w:marTop w:val="0"/>
      <w:marBottom w:val="0"/>
      <w:divBdr>
        <w:top w:val="none" w:sz="0" w:space="0" w:color="auto"/>
        <w:left w:val="none" w:sz="0" w:space="0" w:color="auto"/>
        <w:bottom w:val="none" w:sz="0" w:space="0" w:color="auto"/>
        <w:right w:val="none" w:sz="0" w:space="0" w:color="auto"/>
      </w:divBdr>
    </w:div>
    <w:div w:id="1586918535">
      <w:bodyDiv w:val="1"/>
      <w:marLeft w:val="0"/>
      <w:marRight w:val="0"/>
      <w:marTop w:val="0"/>
      <w:marBottom w:val="0"/>
      <w:divBdr>
        <w:top w:val="none" w:sz="0" w:space="0" w:color="auto"/>
        <w:left w:val="none" w:sz="0" w:space="0" w:color="auto"/>
        <w:bottom w:val="none" w:sz="0" w:space="0" w:color="auto"/>
        <w:right w:val="none" w:sz="0" w:space="0" w:color="auto"/>
      </w:divBdr>
    </w:div>
    <w:div w:id="1615211593">
      <w:bodyDiv w:val="1"/>
      <w:marLeft w:val="0"/>
      <w:marRight w:val="0"/>
      <w:marTop w:val="0"/>
      <w:marBottom w:val="0"/>
      <w:divBdr>
        <w:top w:val="none" w:sz="0" w:space="0" w:color="auto"/>
        <w:left w:val="none" w:sz="0" w:space="0" w:color="auto"/>
        <w:bottom w:val="none" w:sz="0" w:space="0" w:color="auto"/>
        <w:right w:val="none" w:sz="0" w:space="0" w:color="auto"/>
      </w:divBdr>
    </w:div>
    <w:div w:id="1625968123">
      <w:bodyDiv w:val="1"/>
      <w:marLeft w:val="0"/>
      <w:marRight w:val="0"/>
      <w:marTop w:val="0"/>
      <w:marBottom w:val="0"/>
      <w:divBdr>
        <w:top w:val="none" w:sz="0" w:space="0" w:color="auto"/>
        <w:left w:val="none" w:sz="0" w:space="0" w:color="auto"/>
        <w:bottom w:val="none" w:sz="0" w:space="0" w:color="auto"/>
        <w:right w:val="none" w:sz="0" w:space="0" w:color="auto"/>
      </w:divBdr>
    </w:div>
    <w:div w:id="1628462230">
      <w:bodyDiv w:val="1"/>
      <w:marLeft w:val="0"/>
      <w:marRight w:val="0"/>
      <w:marTop w:val="0"/>
      <w:marBottom w:val="0"/>
      <w:divBdr>
        <w:top w:val="none" w:sz="0" w:space="0" w:color="auto"/>
        <w:left w:val="none" w:sz="0" w:space="0" w:color="auto"/>
        <w:bottom w:val="none" w:sz="0" w:space="0" w:color="auto"/>
        <w:right w:val="none" w:sz="0" w:space="0" w:color="auto"/>
      </w:divBdr>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sChild>
        <w:div w:id="1052650945">
          <w:marLeft w:val="1800"/>
          <w:marRight w:val="0"/>
          <w:marTop w:val="77"/>
          <w:marBottom w:val="0"/>
          <w:divBdr>
            <w:top w:val="none" w:sz="0" w:space="0" w:color="auto"/>
            <w:left w:val="none" w:sz="0" w:space="0" w:color="auto"/>
            <w:bottom w:val="none" w:sz="0" w:space="0" w:color="auto"/>
            <w:right w:val="none" w:sz="0" w:space="0" w:color="auto"/>
          </w:divBdr>
        </w:div>
      </w:divsChild>
    </w:div>
    <w:div w:id="1696496530">
      <w:bodyDiv w:val="1"/>
      <w:marLeft w:val="0"/>
      <w:marRight w:val="0"/>
      <w:marTop w:val="0"/>
      <w:marBottom w:val="0"/>
      <w:divBdr>
        <w:top w:val="none" w:sz="0" w:space="0" w:color="auto"/>
        <w:left w:val="none" w:sz="0" w:space="0" w:color="auto"/>
        <w:bottom w:val="none" w:sz="0" w:space="0" w:color="auto"/>
        <w:right w:val="none" w:sz="0" w:space="0" w:color="auto"/>
      </w:divBdr>
      <w:divsChild>
        <w:div w:id="540897895">
          <w:marLeft w:val="1166"/>
          <w:marRight w:val="0"/>
          <w:marTop w:val="91"/>
          <w:marBottom w:val="0"/>
          <w:divBdr>
            <w:top w:val="none" w:sz="0" w:space="0" w:color="auto"/>
            <w:left w:val="none" w:sz="0" w:space="0" w:color="auto"/>
            <w:bottom w:val="none" w:sz="0" w:space="0" w:color="auto"/>
            <w:right w:val="none" w:sz="0" w:space="0" w:color="auto"/>
          </w:divBdr>
        </w:div>
        <w:div w:id="2062702482">
          <w:marLeft w:val="1166"/>
          <w:marRight w:val="0"/>
          <w:marTop w:val="91"/>
          <w:marBottom w:val="0"/>
          <w:divBdr>
            <w:top w:val="none" w:sz="0" w:space="0" w:color="auto"/>
            <w:left w:val="none" w:sz="0" w:space="0" w:color="auto"/>
            <w:bottom w:val="none" w:sz="0" w:space="0" w:color="auto"/>
            <w:right w:val="none" w:sz="0" w:space="0" w:color="auto"/>
          </w:divBdr>
        </w:div>
        <w:div w:id="581261435">
          <w:marLeft w:val="1166"/>
          <w:marRight w:val="0"/>
          <w:marTop w:val="96"/>
          <w:marBottom w:val="0"/>
          <w:divBdr>
            <w:top w:val="none" w:sz="0" w:space="0" w:color="auto"/>
            <w:left w:val="none" w:sz="0" w:space="0" w:color="auto"/>
            <w:bottom w:val="none" w:sz="0" w:space="0" w:color="auto"/>
            <w:right w:val="none" w:sz="0" w:space="0" w:color="auto"/>
          </w:divBdr>
        </w:div>
        <w:div w:id="2017030730">
          <w:marLeft w:val="1166"/>
          <w:marRight w:val="0"/>
          <w:marTop w:val="91"/>
          <w:marBottom w:val="0"/>
          <w:divBdr>
            <w:top w:val="none" w:sz="0" w:space="0" w:color="auto"/>
            <w:left w:val="none" w:sz="0" w:space="0" w:color="auto"/>
            <w:bottom w:val="none" w:sz="0" w:space="0" w:color="auto"/>
            <w:right w:val="none" w:sz="0" w:space="0" w:color="auto"/>
          </w:divBdr>
        </w:div>
        <w:div w:id="660427798">
          <w:marLeft w:val="1166"/>
          <w:marRight w:val="0"/>
          <w:marTop w:val="91"/>
          <w:marBottom w:val="0"/>
          <w:divBdr>
            <w:top w:val="none" w:sz="0" w:space="0" w:color="auto"/>
            <w:left w:val="none" w:sz="0" w:space="0" w:color="auto"/>
            <w:bottom w:val="none" w:sz="0" w:space="0" w:color="auto"/>
            <w:right w:val="none" w:sz="0" w:space="0" w:color="auto"/>
          </w:divBdr>
        </w:div>
        <w:div w:id="1789348594">
          <w:marLeft w:val="1166"/>
          <w:marRight w:val="0"/>
          <w:marTop w:val="91"/>
          <w:marBottom w:val="0"/>
          <w:divBdr>
            <w:top w:val="none" w:sz="0" w:space="0" w:color="auto"/>
            <w:left w:val="none" w:sz="0" w:space="0" w:color="auto"/>
            <w:bottom w:val="none" w:sz="0" w:space="0" w:color="auto"/>
            <w:right w:val="none" w:sz="0" w:space="0" w:color="auto"/>
          </w:divBdr>
        </w:div>
        <w:div w:id="1458335139">
          <w:marLeft w:val="1166"/>
          <w:marRight w:val="0"/>
          <w:marTop w:val="91"/>
          <w:marBottom w:val="0"/>
          <w:divBdr>
            <w:top w:val="none" w:sz="0" w:space="0" w:color="auto"/>
            <w:left w:val="none" w:sz="0" w:space="0" w:color="auto"/>
            <w:bottom w:val="none" w:sz="0" w:space="0" w:color="auto"/>
            <w:right w:val="none" w:sz="0" w:space="0" w:color="auto"/>
          </w:divBdr>
        </w:div>
        <w:div w:id="687025558">
          <w:marLeft w:val="1166"/>
          <w:marRight w:val="0"/>
          <w:marTop w:val="91"/>
          <w:marBottom w:val="0"/>
          <w:divBdr>
            <w:top w:val="none" w:sz="0" w:space="0" w:color="auto"/>
            <w:left w:val="none" w:sz="0" w:space="0" w:color="auto"/>
            <w:bottom w:val="none" w:sz="0" w:space="0" w:color="auto"/>
            <w:right w:val="none" w:sz="0" w:space="0" w:color="auto"/>
          </w:divBdr>
        </w:div>
      </w:divsChild>
    </w:div>
    <w:div w:id="1711954946">
      <w:bodyDiv w:val="1"/>
      <w:marLeft w:val="0"/>
      <w:marRight w:val="0"/>
      <w:marTop w:val="0"/>
      <w:marBottom w:val="0"/>
      <w:divBdr>
        <w:top w:val="none" w:sz="0" w:space="0" w:color="auto"/>
        <w:left w:val="none" w:sz="0" w:space="0" w:color="auto"/>
        <w:bottom w:val="none" w:sz="0" w:space="0" w:color="auto"/>
        <w:right w:val="none" w:sz="0" w:space="0" w:color="auto"/>
      </w:divBdr>
    </w:div>
    <w:div w:id="1712536110">
      <w:bodyDiv w:val="1"/>
      <w:marLeft w:val="0"/>
      <w:marRight w:val="0"/>
      <w:marTop w:val="0"/>
      <w:marBottom w:val="0"/>
      <w:divBdr>
        <w:top w:val="none" w:sz="0" w:space="0" w:color="auto"/>
        <w:left w:val="none" w:sz="0" w:space="0" w:color="auto"/>
        <w:bottom w:val="none" w:sz="0" w:space="0" w:color="auto"/>
        <w:right w:val="none" w:sz="0" w:space="0" w:color="auto"/>
      </w:divBdr>
      <w:divsChild>
        <w:div w:id="1492521744">
          <w:marLeft w:val="547"/>
          <w:marRight w:val="0"/>
          <w:marTop w:val="91"/>
          <w:marBottom w:val="0"/>
          <w:divBdr>
            <w:top w:val="none" w:sz="0" w:space="0" w:color="auto"/>
            <w:left w:val="none" w:sz="0" w:space="0" w:color="auto"/>
            <w:bottom w:val="none" w:sz="0" w:space="0" w:color="auto"/>
            <w:right w:val="none" w:sz="0" w:space="0" w:color="auto"/>
          </w:divBdr>
        </w:div>
      </w:divsChild>
    </w:div>
    <w:div w:id="1726761015">
      <w:bodyDiv w:val="1"/>
      <w:marLeft w:val="0"/>
      <w:marRight w:val="0"/>
      <w:marTop w:val="0"/>
      <w:marBottom w:val="0"/>
      <w:divBdr>
        <w:top w:val="none" w:sz="0" w:space="0" w:color="auto"/>
        <w:left w:val="none" w:sz="0" w:space="0" w:color="auto"/>
        <w:bottom w:val="none" w:sz="0" w:space="0" w:color="auto"/>
        <w:right w:val="none" w:sz="0" w:space="0" w:color="auto"/>
      </w:divBdr>
    </w:div>
    <w:div w:id="1730306667">
      <w:bodyDiv w:val="1"/>
      <w:marLeft w:val="0"/>
      <w:marRight w:val="0"/>
      <w:marTop w:val="0"/>
      <w:marBottom w:val="0"/>
      <w:divBdr>
        <w:top w:val="none" w:sz="0" w:space="0" w:color="auto"/>
        <w:left w:val="none" w:sz="0" w:space="0" w:color="auto"/>
        <w:bottom w:val="none" w:sz="0" w:space="0" w:color="auto"/>
        <w:right w:val="none" w:sz="0" w:space="0" w:color="auto"/>
      </w:divBdr>
      <w:divsChild>
        <w:div w:id="422536005">
          <w:marLeft w:val="1166"/>
          <w:marRight w:val="0"/>
          <w:marTop w:val="77"/>
          <w:marBottom w:val="0"/>
          <w:divBdr>
            <w:top w:val="none" w:sz="0" w:space="0" w:color="auto"/>
            <w:left w:val="none" w:sz="0" w:space="0" w:color="auto"/>
            <w:bottom w:val="none" w:sz="0" w:space="0" w:color="auto"/>
            <w:right w:val="none" w:sz="0" w:space="0" w:color="auto"/>
          </w:divBdr>
        </w:div>
      </w:divsChild>
    </w:div>
    <w:div w:id="1743016368">
      <w:bodyDiv w:val="1"/>
      <w:marLeft w:val="0"/>
      <w:marRight w:val="0"/>
      <w:marTop w:val="0"/>
      <w:marBottom w:val="0"/>
      <w:divBdr>
        <w:top w:val="none" w:sz="0" w:space="0" w:color="auto"/>
        <w:left w:val="none" w:sz="0" w:space="0" w:color="auto"/>
        <w:bottom w:val="none" w:sz="0" w:space="0" w:color="auto"/>
        <w:right w:val="none" w:sz="0" w:space="0" w:color="auto"/>
      </w:divBdr>
      <w:divsChild>
        <w:div w:id="1575630545">
          <w:marLeft w:val="547"/>
          <w:marRight w:val="0"/>
          <w:marTop w:val="77"/>
          <w:marBottom w:val="0"/>
          <w:divBdr>
            <w:top w:val="none" w:sz="0" w:space="0" w:color="auto"/>
            <w:left w:val="none" w:sz="0" w:space="0" w:color="auto"/>
            <w:bottom w:val="none" w:sz="0" w:space="0" w:color="auto"/>
            <w:right w:val="none" w:sz="0" w:space="0" w:color="auto"/>
          </w:divBdr>
        </w:div>
        <w:div w:id="1990285260">
          <w:marLeft w:val="547"/>
          <w:marRight w:val="0"/>
          <w:marTop w:val="77"/>
          <w:marBottom w:val="0"/>
          <w:divBdr>
            <w:top w:val="none" w:sz="0" w:space="0" w:color="auto"/>
            <w:left w:val="none" w:sz="0" w:space="0" w:color="auto"/>
            <w:bottom w:val="none" w:sz="0" w:space="0" w:color="auto"/>
            <w:right w:val="none" w:sz="0" w:space="0" w:color="auto"/>
          </w:divBdr>
        </w:div>
        <w:div w:id="1626614706">
          <w:marLeft w:val="547"/>
          <w:marRight w:val="0"/>
          <w:marTop w:val="77"/>
          <w:marBottom w:val="0"/>
          <w:divBdr>
            <w:top w:val="none" w:sz="0" w:space="0" w:color="auto"/>
            <w:left w:val="none" w:sz="0" w:space="0" w:color="auto"/>
            <w:bottom w:val="none" w:sz="0" w:space="0" w:color="auto"/>
            <w:right w:val="none" w:sz="0" w:space="0" w:color="auto"/>
          </w:divBdr>
        </w:div>
      </w:divsChild>
    </w:div>
    <w:div w:id="1804957490">
      <w:bodyDiv w:val="1"/>
      <w:marLeft w:val="0"/>
      <w:marRight w:val="0"/>
      <w:marTop w:val="0"/>
      <w:marBottom w:val="0"/>
      <w:divBdr>
        <w:top w:val="none" w:sz="0" w:space="0" w:color="auto"/>
        <w:left w:val="none" w:sz="0" w:space="0" w:color="auto"/>
        <w:bottom w:val="none" w:sz="0" w:space="0" w:color="auto"/>
        <w:right w:val="none" w:sz="0" w:space="0" w:color="auto"/>
      </w:divBdr>
    </w:div>
    <w:div w:id="1816947255">
      <w:bodyDiv w:val="1"/>
      <w:marLeft w:val="0"/>
      <w:marRight w:val="0"/>
      <w:marTop w:val="0"/>
      <w:marBottom w:val="0"/>
      <w:divBdr>
        <w:top w:val="none" w:sz="0" w:space="0" w:color="auto"/>
        <w:left w:val="none" w:sz="0" w:space="0" w:color="auto"/>
        <w:bottom w:val="none" w:sz="0" w:space="0" w:color="auto"/>
        <w:right w:val="none" w:sz="0" w:space="0" w:color="auto"/>
      </w:divBdr>
    </w:div>
    <w:div w:id="1837257773">
      <w:bodyDiv w:val="1"/>
      <w:marLeft w:val="0"/>
      <w:marRight w:val="0"/>
      <w:marTop w:val="0"/>
      <w:marBottom w:val="0"/>
      <w:divBdr>
        <w:top w:val="none" w:sz="0" w:space="0" w:color="auto"/>
        <w:left w:val="none" w:sz="0" w:space="0" w:color="auto"/>
        <w:bottom w:val="none" w:sz="0" w:space="0" w:color="auto"/>
        <w:right w:val="none" w:sz="0" w:space="0" w:color="auto"/>
      </w:divBdr>
      <w:divsChild>
        <w:div w:id="1451051406">
          <w:marLeft w:val="547"/>
          <w:marRight w:val="0"/>
          <w:marTop w:val="96"/>
          <w:marBottom w:val="0"/>
          <w:divBdr>
            <w:top w:val="none" w:sz="0" w:space="0" w:color="auto"/>
            <w:left w:val="none" w:sz="0" w:space="0" w:color="auto"/>
            <w:bottom w:val="none" w:sz="0" w:space="0" w:color="auto"/>
            <w:right w:val="none" w:sz="0" w:space="0" w:color="auto"/>
          </w:divBdr>
        </w:div>
        <w:div w:id="1533684636">
          <w:marLeft w:val="1166"/>
          <w:marRight w:val="0"/>
          <w:marTop w:val="77"/>
          <w:marBottom w:val="0"/>
          <w:divBdr>
            <w:top w:val="none" w:sz="0" w:space="0" w:color="auto"/>
            <w:left w:val="none" w:sz="0" w:space="0" w:color="auto"/>
            <w:bottom w:val="none" w:sz="0" w:space="0" w:color="auto"/>
            <w:right w:val="none" w:sz="0" w:space="0" w:color="auto"/>
          </w:divBdr>
        </w:div>
        <w:div w:id="33359109">
          <w:marLeft w:val="1166"/>
          <w:marRight w:val="0"/>
          <w:marTop w:val="77"/>
          <w:marBottom w:val="0"/>
          <w:divBdr>
            <w:top w:val="none" w:sz="0" w:space="0" w:color="auto"/>
            <w:left w:val="none" w:sz="0" w:space="0" w:color="auto"/>
            <w:bottom w:val="none" w:sz="0" w:space="0" w:color="auto"/>
            <w:right w:val="none" w:sz="0" w:space="0" w:color="auto"/>
          </w:divBdr>
        </w:div>
        <w:div w:id="277688099">
          <w:marLeft w:val="1166"/>
          <w:marRight w:val="0"/>
          <w:marTop w:val="77"/>
          <w:marBottom w:val="0"/>
          <w:divBdr>
            <w:top w:val="none" w:sz="0" w:space="0" w:color="auto"/>
            <w:left w:val="none" w:sz="0" w:space="0" w:color="auto"/>
            <w:bottom w:val="none" w:sz="0" w:space="0" w:color="auto"/>
            <w:right w:val="none" w:sz="0" w:space="0" w:color="auto"/>
          </w:divBdr>
        </w:div>
      </w:divsChild>
    </w:div>
    <w:div w:id="1838422299">
      <w:bodyDiv w:val="1"/>
      <w:marLeft w:val="0"/>
      <w:marRight w:val="0"/>
      <w:marTop w:val="0"/>
      <w:marBottom w:val="0"/>
      <w:divBdr>
        <w:top w:val="none" w:sz="0" w:space="0" w:color="auto"/>
        <w:left w:val="none" w:sz="0" w:space="0" w:color="auto"/>
        <w:bottom w:val="none" w:sz="0" w:space="0" w:color="auto"/>
        <w:right w:val="none" w:sz="0" w:space="0" w:color="auto"/>
      </w:divBdr>
      <w:divsChild>
        <w:div w:id="22244048">
          <w:marLeft w:val="547"/>
          <w:marRight w:val="0"/>
          <w:marTop w:val="86"/>
          <w:marBottom w:val="0"/>
          <w:divBdr>
            <w:top w:val="none" w:sz="0" w:space="0" w:color="auto"/>
            <w:left w:val="none" w:sz="0" w:space="0" w:color="auto"/>
            <w:bottom w:val="none" w:sz="0" w:space="0" w:color="auto"/>
            <w:right w:val="none" w:sz="0" w:space="0" w:color="auto"/>
          </w:divBdr>
        </w:div>
        <w:div w:id="1132821816">
          <w:marLeft w:val="547"/>
          <w:marRight w:val="0"/>
          <w:marTop w:val="86"/>
          <w:marBottom w:val="0"/>
          <w:divBdr>
            <w:top w:val="none" w:sz="0" w:space="0" w:color="auto"/>
            <w:left w:val="none" w:sz="0" w:space="0" w:color="auto"/>
            <w:bottom w:val="none" w:sz="0" w:space="0" w:color="auto"/>
            <w:right w:val="none" w:sz="0" w:space="0" w:color="auto"/>
          </w:divBdr>
        </w:div>
        <w:div w:id="1788741208">
          <w:marLeft w:val="547"/>
          <w:marRight w:val="0"/>
          <w:marTop w:val="86"/>
          <w:marBottom w:val="0"/>
          <w:divBdr>
            <w:top w:val="none" w:sz="0" w:space="0" w:color="auto"/>
            <w:left w:val="none" w:sz="0" w:space="0" w:color="auto"/>
            <w:bottom w:val="none" w:sz="0" w:space="0" w:color="auto"/>
            <w:right w:val="none" w:sz="0" w:space="0" w:color="auto"/>
          </w:divBdr>
        </w:div>
      </w:divsChild>
    </w:div>
    <w:div w:id="1887839348">
      <w:bodyDiv w:val="1"/>
      <w:marLeft w:val="0"/>
      <w:marRight w:val="0"/>
      <w:marTop w:val="0"/>
      <w:marBottom w:val="0"/>
      <w:divBdr>
        <w:top w:val="none" w:sz="0" w:space="0" w:color="auto"/>
        <w:left w:val="none" w:sz="0" w:space="0" w:color="auto"/>
        <w:bottom w:val="none" w:sz="0" w:space="0" w:color="auto"/>
        <w:right w:val="none" w:sz="0" w:space="0" w:color="auto"/>
      </w:divBdr>
      <w:divsChild>
        <w:div w:id="911089439">
          <w:marLeft w:val="2520"/>
          <w:marRight w:val="0"/>
          <w:marTop w:val="77"/>
          <w:marBottom w:val="0"/>
          <w:divBdr>
            <w:top w:val="none" w:sz="0" w:space="0" w:color="auto"/>
            <w:left w:val="none" w:sz="0" w:space="0" w:color="auto"/>
            <w:bottom w:val="none" w:sz="0" w:space="0" w:color="auto"/>
            <w:right w:val="none" w:sz="0" w:space="0" w:color="auto"/>
          </w:divBdr>
        </w:div>
      </w:divsChild>
    </w:div>
    <w:div w:id="1921527096">
      <w:bodyDiv w:val="1"/>
      <w:marLeft w:val="0"/>
      <w:marRight w:val="0"/>
      <w:marTop w:val="0"/>
      <w:marBottom w:val="0"/>
      <w:divBdr>
        <w:top w:val="none" w:sz="0" w:space="0" w:color="auto"/>
        <w:left w:val="none" w:sz="0" w:space="0" w:color="auto"/>
        <w:bottom w:val="none" w:sz="0" w:space="0" w:color="auto"/>
        <w:right w:val="none" w:sz="0" w:space="0" w:color="auto"/>
      </w:divBdr>
      <w:divsChild>
        <w:div w:id="135033864">
          <w:marLeft w:val="1800"/>
          <w:marRight w:val="0"/>
          <w:marTop w:val="72"/>
          <w:marBottom w:val="0"/>
          <w:divBdr>
            <w:top w:val="none" w:sz="0" w:space="0" w:color="auto"/>
            <w:left w:val="none" w:sz="0" w:space="0" w:color="auto"/>
            <w:bottom w:val="none" w:sz="0" w:space="0" w:color="auto"/>
            <w:right w:val="none" w:sz="0" w:space="0" w:color="auto"/>
          </w:divBdr>
        </w:div>
        <w:div w:id="377707893">
          <w:marLeft w:val="1800"/>
          <w:marRight w:val="0"/>
          <w:marTop w:val="72"/>
          <w:marBottom w:val="0"/>
          <w:divBdr>
            <w:top w:val="none" w:sz="0" w:space="0" w:color="auto"/>
            <w:left w:val="none" w:sz="0" w:space="0" w:color="auto"/>
            <w:bottom w:val="none" w:sz="0" w:space="0" w:color="auto"/>
            <w:right w:val="none" w:sz="0" w:space="0" w:color="auto"/>
          </w:divBdr>
        </w:div>
        <w:div w:id="452485676">
          <w:marLeft w:val="1166"/>
          <w:marRight w:val="0"/>
          <w:marTop w:val="82"/>
          <w:marBottom w:val="0"/>
          <w:divBdr>
            <w:top w:val="none" w:sz="0" w:space="0" w:color="auto"/>
            <w:left w:val="none" w:sz="0" w:space="0" w:color="auto"/>
            <w:bottom w:val="none" w:sz="0" w:space="0" w:color="auto"/>
            <w:right w:val="none" w:sz="0" w:space="0" w:color="auto"/>
          </w:divBdr>
        </w:div>
        <w:div w:id="783616013">
          <w:marLeft w:val="1166"/>
          <w:marRight w:val="0"/>
          <w:marTop w:val="82"/>
          <w:marBottom w:val="0"/>
          <w:divBdr>
            <w:top w:val="none" w:sz="0" w:space="0" w:color="auto"/>
            <w:left w:val="none" w:sz="0" w:space="0" w:color="auto"/>
            <w:bottom w:val="none" w:sz="0" w:space="0" w:color="auto"/>
            <w:right w:val="none" w:sz="0" w:space="0" w:color="auto"/>
          </w:divBdr>
        </w:div>
        <w:div w:id="1228805414">
          <w:marLeft w:val="1166"/>
          <w:marRight w:val="0"/>
          <w:marTop w:val="86"/>
          <w:marBottom w:val="0"/>
          <w:divBdr>
            <w:top w:val="none" w:sz="0" w:space="0" w:color="auto"/>
            <w:left w:val="none" w:sz="0" w:space="0" w:color="auto"/>
            <w:bottom w:val="none" w:sz="0" w:space="0" w:color="auto"/>
            <w:right w:val="none" w:sz="0" w:space="0" w:color="auto"/>
          </w:divBdr>
        </w:div>
        <w:div w:id="1311640586">
          <w:marLeft w:val="1800"/>
          <w:marRight w:val="0"/>
          <w:marTop w:val="72"/>
          <w:marBottom w:val="0"/>
          <w:divBdr>
            <w:top w:val="none" w:sz="0" w:space="0" w:color="auto"/>
            <w:left w:val="none" w:sz="0" w:space="0" w:color="auto"/>
            <w:bottom w:val="none" w:sz="0" w:space="0" w:color="auto"/>
            <w:right w:val="none" w:sz="0" w:space="0" w:color="auto"/>
          </w:divBdr>
        </w:div>
        <w:div w:id="1380128578">
          <w:marLeft w:val="1800"/>
          <w:marRight w:val="0"/>
          <w:marTop w:val="77"/>
          <w:marBottom w:val="0"/>
          <w:divBdr>
            <w:top w:val="none" w:sz="0" w:space="0" w:color="auto"/>
            <w:left w:val="none" w:sz="0" w:space="0" w:color="auto"/>
            <w:bottom w:val="none" w:sz="0" w:space="0" w:color="auto"/>
            <w:right w:val="none" w:sz="0" w:space="0" w:color="auto"/>
          </w:divBdr>
        </w:div>
        <w:div w:id="1499422981">
          <w:marLeft w:val="1800"/>
          <w:marRight w:val="0"/>
          <w:marTop w:val="72"/>
          <w:marBottom w:val="0"/>
          <w:divBdr>
            <w:top w:val="none" w:sz="0" w:space="0" w:color="auto"/>
            <w:left w:val="none" w:sz="0" w:space="0" w:color="auto"/>
            <w:bottom w:val="none" w:sz="0" w:space="0" w:color="auto"/>
            <w:right w:val="none" w:sz="0" w:space="0" w:color="auto"/>
          </w:divBdr>
        </w:div>
        <w:div w:id="1854033148">
          <w:marLeft w:val="1166"/>
          <w:marRight w:val="0"/>
          <w:marTop w:val="82"/>
          <w:marBottom w:val="0"/>
          <w:divBdr>
            <w:top w:val="none" w:sz="0" w:space="0" w:color="auto"/>
            <w:left w:val="none" w:sz="0" w:space="0" w:color="auto"/>
            <w:bottom w:val="none" w:sz="0" w:space="0" w:color="auto"/>
            <w:right w:val="none" w:sz="0" w:space="0" w:color="auto"/>
          </w:divBdr>
        </w:div>
        <w:div w:id="2060545683">
          <w:marLeft w:val="1800"/>
          <w:marRight w:val="0"/>
          <w:marTop w:val="77"/>
          <w:marBottom w:val="0"/>
          <w:divBdr>
            <w:top w:val="none" w:sz="0" w:space="0" w:color="auto"/>
            <w:left w:val="none" w:sz="0" w:space="0" w:color="auto"/>
            <w:bottom w:val="none" w:sz="0" w:space="0" w:color="auto"/>
            <w:right w:val="none" w:sz="0" w:space="0" w:color="auto"/>
          </w:divBdr>
        </w:div>
      </w:divsChild>
    </w:div>
    <w:div w:id="1957445459">
      <w:bodyDiv w:val="1"/>
      <w:marLeft w:val="0"/>
      <w:marRight w:val="0"/>
      <w:marTop w:val="0"/>
      <w:marBottom w:val="0"/>
      <w:divBdr>
        <w:top w:val="none" w:sz="0" w:space="0" w:color="auto"/>
        <w:left w:val="none" w:sz="0" w:space="0" w:color="auto"/>
        <w:bottom w:val="none" w:sz="0" w:space="0" w:color="auto"/>
        <w:right w:val="none" w:sz="0" w:space="0" w:color="auto"/>
      </w:divBdr>
    </w:div>
    <w:div w:id="1966812022">
      <w:bodyDiv w:val="1"/>
      <w:marLeft w:val="0"/>
      <w:marRight w:val="0"/>
      <w:marTop w:val="0"/>
      <w:marBottom w:val="0"/>
      <w:divBdr>
        <w:top w:val="none" w:sz="0" w:space="0" w:color="auto"/>
        <w:left w:val="none" w:sz="0" w:space="0" w:color="auto"/>
        <w:bottom w:val="none" w:sz="0" w:space="0" w:color="auto"/>
        <w:right w:val="none" w:sz="0" w:space="0" w:color="auto"/>
      </w:divBdr>
    </w:div>
    <w:div w:id="1972439668">
      <w:bodyDiv w:val="1"/>
      <w:marLeft w:val="0"/>
      <w:marRight w:val="0"/>
      <w:marTop w:val="0"/>
      <w:marBottom w:val="0"/>
      <w:divBdr>
        <w:top w:val="none" w:sz="0" w:space="0" w:color="auto"/>
        <w:left w:val="none" w:sz="0" w:space="0" w:color="auto"/>
        <w:bottom w:val="none" w:sz="0" w:space="0" w:color="auto"/>
        <w:right w:val="none" w:sz="0" w:space="0" w:color="auto"/>
      </w:divBdr>
      <w:divsChild>
        <w:div w:id="435368563">
          <w:marLeft w:val="547"/>
          <w:marRight w:val="0"/>
          <w:marTop w:val="154"/>
          <w:marBottom w:val="0"/>
          <w:divBdr>
            <w:top w:val="none" w:sz="0" w:space="0" w:color="auto"/>
            <w:left w:val="none" w:sz="0" w:space="0" w:color="auto"/>
            <w:bottom w:val="none" w:sz="0" w:space="0" w:color="auto"/>
            <w:right w:val="none" w:sz="0" w:space="0" w:color="auto"/>
          </w:divBdr>
        </w:div>
      </w:divsChild>
    </w:div>
    <w:div w:id="1976369231">
      <w:bodyDiv w:val="1"/>
      <w:marLeft w:val="0"/>
      <w:marRight w:val="0"/>
      <w:marTop w:val="0"/>
      <w:marBottom w:val="0"/>
      <w:divBdr>
        <w:top w:val="none" w:sz="0" w:space="0" w:color="auto"/>
        <w:left w:val="none" w:sz="0" w:space="0" w:color="auto"/>
        <w:bottom w:val="none" w:sz="0" w:space="0" w:color="auto"/>
        <w:right w:val="none" w:sz="0" w:space="0" w:color="auto"/>
      </w:divBdr>
      <w:divsChild>
        <w:div w:id="487331301">
          <w:marLeft w:val="0"/>
          <w:marRight w:val="0"/>
          <w:marTop w:val="0"/>
          <w:marBottom w:val="0"/>
          <w:divBdr>
            <w:top w:val="none" w:sz="0" w:space="0" w:color="auto"/>
            <w:left w:val="none" w:sz="0" w:space="0" w:color="auto"/>
            <w:bottom w:val="none" w:sz="0" w:space="0" w:color="auto"/>
            <w:right w:val="none" w:sz="0" w:space="0" w:color="auto"/>
          </w:divBdr>
          <w:divsChild>
            <w:div w:id="2031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2666">
      <w:bodyDiv w:val="1"/>
      <w:marLeft w:val="0"/>
      <w:marRight w:val="0"/>
      <w:marTop w:val="0"/>
      <w:marBottom w:val="0"/>
      <w:divBdr>
        <w:top w:val="none" w:sz="0" w:space="0" w:color="auto"/>
        <w:left w:val="none" w:sz="0" w:space="0" w:color="auto"/>
        <w:bottom w:val="none" w:sz="0" w:space="0" w:color="auto"/>
        <w:right w:val="none" w:sz="0" w:space="0" w:color="auto"/>
      </w:divBdr>
    </w:div>
    <w:div w:id="2070491413">
      <w:bodyDiv w:val="1"/>
      <w:marLeft w:val="0"/>
      <w:marRight w:val="0"/>
      <w:marTop w:val="0"/>
      <w:marBottom w:val="0"/>
      <w:divBdr>
        <w:top w:val="none" w:sz="0" w:space="0" w:color="auto"/>
        <w:left w:val="none" w:sz="0" w:space="0" w:color="auto"/>
        <w:bottom w:val="none" w:sz="0" w:space="0" w:color="auto"/>
        <w:right w:val="none" w:sz="0" w:space="0" w:color="auto"/>
      </w:divBdr>
    </w:div>
    <w:div w:id="2083402167">
      <w:bodyDiv w:val="1"/>
      <w:marLeft w:val="0"/>
      <w:marRight w:val="0"/>
      <w:marTop w:val="0"/>
      <w:marBottom w:val="0"/>
      <w:divBdr>
        <w:top w:val="none" w:sz="0" w:space="0" w:color="auto"/>
        <w:left w:val="none" w:sz="0" w:space="0" w:color="auto"/>
        <w:bottom w:val="none" w:sz="0" w:space="0" w:color="auto"/>
        <w:right w:val="none" w:sz="0" w:space="0" w:color="auto"/>
      </w:divBdr>
    </w:div>
    <w:div w:id="2088458888">
      <w:bodyDiv w:val="1"/>
      <w:marLeft w:val="0"/>
      <w:marRight w:val="0"/>
      <w:marTop w:val="0"/>
      <w:marBottom w:val="0"/>
      <w:divBdr>
        <w:top w:val="none" w:sz="0" w:space="0" w:color="auto"/>
        <w:left w:val="none" w:sz="0" w:space="0" w:color="auto"/>
        <w:bottom w:val="none" w:sz="0" w:space="0" w:color="auto"/>
        <w:right w:val="none" w:sz="0" w:space="0" w:color="auto"/>
      </w:divBdr>
      <w:divsChild>
        <w:div w:id="1011176121">
          <w:marLeft w:val="547"/>
          <w:marRight w:val="0"/>
          <w:marTop w:val="106"/>
          <w:marBottom w:val="0"/>
          <w:divBdr>
            <w:top w:val="none" w:sz="0" w:space="0" w:color="auto"/>
            <w:left w:val="none" w:sz="0" w:space="0" w:color="auto"/>
            <w:bottom w:val="none" w:sz="0" w:space="0" w:color="auto"/>
            <w:right w:val="none" w:sz="0" w:space="0" w:color="auto"/>
          </w:divBdr>
        </w:div>
        <w:div w:id="881868264">
          <w:marLeft w:val="1166"/>
          <w:marRight w:val="0"/>
          <w:marTop w:val="86"/>
          <w:marBottom w:val="0"/>
          <w:divBdr>
            <w:top w:val="none" w:sz="0" w:space="0" w:color="auto"/>
            <w:left w:val="none" w:sz="0" w:space="0" w:color="auto"/>
            <w:bottom w:val="none" w:sz="0" w:space="0" w:color="auto"/>
            <w:right w:val="none" w:sz="0" w:space="0" w:color="auto"/>
          </w:divBdr>
        </w:div>
        <w:div w:id="1975481682">
          <w:marLeft w:val="1800"/>
          <w:marRight w:val="0"/>
          <w:marTop w:val="82"/>
          <w:marBottom w:val="0"/>
          <w:divBdr>
            <w:top w:val="none" w:sz="0" w:space="0" w:color="auto"/>
            <w:left w:val="none" w:sz="0" w:space="0" w:color="auto"/>
            <w:bottom w:val="none" w:sz="0" w:space="0" w:color="auto"/>
            <w:right w:val="none" w:sz="0" w:space="0" w:color="auto"/>
          </w:divBdr>
        </w:div>
        <w:div w:id="1898003913">
          <w:marLeft w:val="1800"/>
          <w:marRight w:val="0"/>
          <w:marTop w:val="82"/>
          <w:marBottom w:val="0"/>
          <w:divBdr>
            <w:top w:val="none" w:sz="0" w:space="0" w:color="auto"/>
            <w:left w:val="none" w:sz="0" w:space="0" w:color="auto"/>
            <w:bottom w:val="none" w:sz="0" w:space="0" w:color="auto"/>
            <w:right w:val="none" w:sz="0" w:space="0" w:color="auto"/>
          </w:divBdr>
        </w:div>
        <w:div w:id="1905602817">
          <w:marLeft w:val="1166"/>
          <w:marRight w:val="0"/>
          <w:marTop w:val="86"/>
          <w:marBottom w:val="0"/>
          <w:divBdr>
            <w:top w:val="none" w:sz="0" w:space="0" w:color="auto"/>
            <w:left w:val="none" w:sz="0" w:space="0" w:color="auto"/>
            <w:bottom w:val="none" w:sz="0" w:space="0" w:color="auto"/>
            <w:right w:val="none" w:sz="0" w:space="0" w:color="auto"/>
          </w:divBdr>
        </w:div>
        <w:div w:id="25375715">
          <w:marLeft w:val="1800"/>
          <w:marRight w:val="0"/>
          <w:marTop w:val="82"/>
          <w:marBottom w:val="0"/>
          <w:divBdr>
            <w:top w:val="none" w:sz="0" w:space="0" w:color="auto"/>
            <w:left w:val="none" w:sz="0" w:space="0" w:color="auto"/>
            <w:bottom w:val="none" w:sz="0" w:space="0" w:color="auto"/>
            <w:right w:val="none" w:sz="0" w:space="0" w:color="auto"/>
          </w:divBdr>
        </w:div>
        <w:div w:id="900092713">
          <w:marLeft w:val="1800"/>
          <w:marRight w:val="0"/>
          <w:marTop w:val="82"/>
          <w:marBottom w:val="0"/>
          <w:divBdr>
            <w:top w:val="none" w:sz="0" w:space="0" w:color="auto"/>
            <w:left w:val="none" w:sz="0" w:space="0" w:color="auto"/>
            <w:bottom w:val="none" w:sz="0" w:space="0" w:color="auto"/>
            <w:right w:val="none" w:sz="0" w:space="0" w:color="auto"/>
          </w:divBdr>
        </w:div>
        <w:div w:id="1647275105">
          <w:marLeft w:val="2520"/>
          <w:marRight w:val="0"/>
          <w:marTop w:val="82"/>
          <w:marBottom w:val="0"/>
          <w:divBdr>
            <w:top w:val="none" w:sz="0" w:space="0" w:color="auto"/>
            <w:left w:val="none" w:sz="0" w:space="0" w:color="auto"/>
            <w:bottom w:val="none" w:sz="0" w:space="0" w:color="auto"/>
            <w:right w:val="none" w:sz="0" w:space="0" w:color="auto"/>
          </w:divBdr>
        </w:div>
      </w:divsChild>
    </w:div>
    <w:div w:id="2110927418">
      <w:bodyDiv w:val="1"/>
      <w:marLeft w:val="0"/>
      <w:marRight w:val="0"/>
      <w:marTop w:val="0"/>
      <w:marBottom w:val="0"/>
      <w:divBdr>
        <w:top w:val="none" w:sz="0" w:space="0" w:color="auto"/>
        <w:left w:val="none" w:sz="0" w:space="0" w:color="auto"/>
        <w:bottom w:val="none" w:sz="0" w:space="0" w:color="auto"/>
        <w:right w:val="none" w:sz="0" w:space="0" w:color="auto"/>
      </w:divBdr>
    </w:div>
    <w:div w:id="21149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7AA4F-B1ED-406C-A9E6-CC822DE7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4</Pages>
  <Words>878</Words>
  <Characters>5310</Characters>
  <Application>Microsoft Office Word</Application>
  <DocSecurity>0</DocSecurity>
  <Lines>129</Lines>
  <Paragraphs>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802.15-11-0xxxx-00-04tv</vt:lpstr>
      <vt:lpstr>doc.: IEEE 802.15-11-0xxxx-00-04tv</vt:lpstr>
    </vt:vector>
  </TitlesOfParts>
  <Company>Toshiba</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802.15-11-0xxxx-00-04tv</dc:title>
  <dc:subject>TG4m Technical Guidance Document</dc:subject>
  <dc:creator>Soo-Young Chang</dc:creator>
  <cp:lastModifiedBy>mingtuo</cp:lastModifiedBy>
  <cp:revision>18</cp:revision>
  <cp:lastPrinted>2011-10-11T05:42:00Z</cp:lastPrinted>
  <dcterms:created xsi:type="dcterms:W3CDTF">2013-11-11T17:47:00Z</dcterms:created>
  <dcterms:modified xsi:type="dcterms:W3CDTF">2013-11-12T14:33:00Z</dcterms:modified>
</cp:coreProperties>
</file>