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A7" w:rsidRPr="00331EDD" w:rsidRDefault="00DB02F0">
      <w:pPr>
        <w:jc w:val="center"/>
        <w:rPr>
          <w:b/>
          <w:sz w:val="28"/>
        </w:rPr>
      </w:pPr>
      <w:r w:rsidRPr="00331EDD">
        <w:rPr>
          <w:b/>
          <w:sz w:val="28"/>
        </w:rPr>
        <w:t>IEEE P802.15</w:t>
      </w:r>
    </w:p>
    <w:p w:rsidR="00BD39A7" w:rsidRPr="00331EDD" w:rsidRDefault="00DB02F0">
      <w:pPr>
        <w:jc w:val="center"/>
        <w:rPr>
          <w:b/>
          <w:sz w:val="28"/>
        </w:rPr>
      </w:pPr>
      <w:r w:rsidRPr="00331EDD">
        <w:rPr>
          <w:b/>
          <w:sz w:val="28"/>
        </w:rPr>
        <w:t>Wireless Personal Area Networks</w:t>
      </w:r>
    </w:p>
    <w:p w:rsidR="00BD39A7" w:rsidRPr="00331EDD" w:rsidRDefault="00BD39A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D39A7" w:rsidRPr="00331EDD">
        <w:tc>
          <w:tcPr>
            <w:tcW w:w="1260" w:type="dxa"/>
            <w:tcBorders>
              <w:top w:val="single" w:sz="6" w:space="0" w:color="auto"/>
            </w:tcBorders>
          </w:tcPr>
          <w:p w:rsidR="00BD39A7" w:rsidRPr="00331EDD" w:rsidRDefault="00DB02F0">
            <w:pPr>
              <w:pStyle w:val="covertext"/>
            </w:pPr>
            <w:r w:rsidRPr="00331EDD">
              <w:t>Project</w:t>
            </w:r>
          </w:p>
        </w:tc>
        <w:tc>
          <w:tcPr>
            <w:tcW w:w="8190" w:type="dxa"/>
            <w:gridSpan w:val="2"/>
            <w:tcBorders>
              <w:top w:val="single" w:sz="6" w:space="0" w:color="auto"/>
            </w:tcBorders>
          </w:tcPr>
          <w:p w:rsidR="00BD39A7" w:rsidRPr="00331EDD" w:rsidRDefault="00DB02F0">
            <w:pPr>
              <w:pStyle w:val="covertext"/>
            </w:pPr>
            <w:r w:rsidRPr="00331EDD">
              <w:t>IEEE P802.15 Working Group for Wireless Personal Area Networks (WPANs)</w:t>
            </w:r>
          </w:p>
        </w:tc>
      </w:tr>
      <w:tr w:rsidR="00BD39A7" w:rsidRPr="00331EDD">
        <w:tc>
          <w:tcPr>
            <w:tcW w:w="1260" w:type="dxa"/>
            <w:tcBorders>
              <w:top w:val="single" w:sz="6" w:space="0" w:color="auto"/>
            </w:tcBorders>
          </w:tcPr>
          <w:p w:rsidR="00BD39A7" w:rsidRPr="00331EDD" w:rsidRDefault="00DB02F0">
            <w:pPr>
              <w:pStyle w:val="covertext"/>
            </w:pPr>
            <w:r w:rsidRPr="00331EDD">
              <w:t>Title</w:t>
            </w:r>
          </w:p>
        </w:tc>
        <w:tc>
          <w:tcPr>
            <w:tcW w:w="8190" w:type="dxa"/>
            <w:gridSpan w:val="2"/>
            <w:tcBorders>
              <w:top w:val="single" w:sz="6" w:space="0" w:color="auto"/>
            </w:tcBorders>
          </w:tcPr>
          <w:p w:rsidR="00BD39A7" w:rsidRPr="00331EDD" w:rsidRDefault="00BB716E" w:rsidP="00C07CF4">
            <w:pPr>
              <w:pStyle w:val="covertext"/>
            </w:pPr>
            <w:r w:rsidRPr="00331EDD">
              <w:rPr>
                <w:b/>
                <w:sz w:val="28"/>
              </w:rPr>
              <w:t xml:space="preserve">SRU Working Draft </w:t>
            </w:r>
            <w:r w:rsidR="00C07CF4">
              <w:rPr>
                <w:rFonts w:hint="eastAsia"/>
                <w:b/>
                <w:sz w:val="28"/>
              </w:rPr>
              <w:t>5C</w:t>
            </w:r>
          </w:p>
        </w:tc>
      </w:tr>
      <w:tr w:rsidR="00BD39A7" w:rsidRPr="00331EDD">
        <w:tc>
          <w:tcPr>
            <w:tcW w:w="1260" w:type="dxa"/>
            <w:tcBorders>
              <w:top w:val="single" w:sz="6" w:space="0" w:color="auto"/>
            </w:tcBorders>
          </w:tcPr>
          <w:p w:rsidR="00BD39A7" w:rsidRPr="00331EDD" w:rsidRDefault="00DB02F0">
            <w:pPr>
              <w:pStyle w:val="covertext"/>
            </w:pPr>
            <w:r w:rsidRPr="00331EDD">
              <w:t>Date Submitted</w:t>
            </w:r>
          </w:p>
        </w:tc>
        <w:tc>
          <w:tcPr>
            <w:tcW w:w="8190" w:type="dxa"/>
            <w:gridSpan w:val="2"/>
            <w:tcBorders>
              <w:top w:val="single" w:sz="6" w:space="0" w:color="auto"/>
            </w:tcBorders>
          </w:tcPr>
          <w:p w:rsidR="00BD39A7" w:rsidRPr="00331EDD" w:rsidRDefault="00DB02F0" w:rsidP="00E90DAD">
            <w:pPr>
              <w:pStyle w:val="covertext"/>
            </w:pPr>
            <w:r w:rsidRPr="00331EDD">
              <w:t>[</w:t>
            </w:r>
            <w:r w:rsidR="00E90DAD" w:rsidRPr="00331EDD">
              <w:t>9</w:t>
            </w:r>
            <w:r w:rsidRPr="00331EDD">
              <w:t xml:space="preserve"> </w:t>
            </w:r>
            <w:r w:rsidR="00E90DAD" w:rsidRPr="00331EDD">
              <w:t>October</w:t>
            </w:r>
            <w:r w:rsidRPr="00331EDD">
              <w:t xml:space="preserve">, </w:t>
            </w:r>
            <w:r w:rsidR="00BB716E" w:rsidRPr="00331EDD">
              <w:t>2013</w:t>
            </w:r>
            <w:r w:rsidRPr="00331EDD">
              <w:t>]</w:t>
            </w:r>
          </w:p>
        </w:tc>
      </w:tr>
      <w:tr w:rsidR="00BD39A7" w:rsidRPr="00331EDD">
        <w:tc>
          <w:tcPr>
            <w:tcW w:w="1260" w:type="dxa"/>
            <w:tcBorders>
              <w:top w:val="single" w:sz="4" w:space="0" w:color="auto"/>
              <w:bottom w:val="single" w:sz="4" w:space="0" w:color="auto"/>
            </w:tcBorders>
          </w:tcPr>
          <w:p w:rsidR="00BD39A7" w:rsidRPr="00331EDD" w:rsidRDefault="00DB02F0">
            <w:pPr>
              <w:pStyle w:val="covertext"/>
            </w:pPr>
            <w:r w:rsidRPr="00331EDD">
              <w:t>Source</w:t>
            </w:r>
          </w:p>
        </w:tc>
        <w:tc>
          <w:tcPr>
            <w:tcW w:w="4050" w:type="dxa"/>
            <w:tcBorders>
              <w:top w:val="single" w:sz="4" w:space="0" w:color="auto"/>
              <w:bottom w:val="single" w:sz="4" w:space="0" w:color="auto"/>
            </w:tcBorders>
          </w:tcPr>
          <w:p w:rsidR="00BB716E" w:rsidRPr="00331EDD" w:rsidRDefault="00DB02F0" w:rsidP="00BB716E">
            <w:pPr>
              <w:pStyle w:val="covertext"/>
              <w:spacing w:before="0" w:after="0"/>
            </w:pPr>
            <w:r w:rsidRPr="00331EDD">
              <w:t>[</w:t>
            </w:r>
            <w:fldSimple w:instr=" AUTHOR  \* MERGEFORMAT ">
              <w:r w:rsidR="00FE6646">
                <w:rPr>
                  <w:noProof/>
                </w:rPr>
                <w:t>Masayuki Ariyoshi</w:t>
              </w:r>
            </w:fldSimple>
            <w:r w:rsidRPr="00331EDD">
              <w:t>]</w:t>
            </w:r>
            <w:r w:rsidRPr="00331EDD">
              <w:br/>
              <w:t>[</w:t>
            </w:r>
            <w:r w:rsidR="00BB716E" w:rsidRPr="00331EDD">
              <w:t xml:space="preserve"> </w:t>
            </w:r>
            <w:r w:rsidR="00A16D2B" w:rsidRPr="00331EDD">
              <w:t>ATR</w:t>
            </w:r>
            <w:r w:rsidR="00BB716E" w:rsidRPr="00331EDD">
              <w:t xml:space="preserve"> </w:t>
            </w:r>
            <w:r w:rsidRPr="00331EDD">
              <w:t>]</w:t>
            </w:r>
            <w:r w:rsidRPr="00331EDD">
              <w:br/>
              <w:t>[</w:t>
            </w:r>
            <w:r w:rsidR="00BB716E" w:rsidRPr="00331EDD">
              <w:t xml:space="preserve"> </w:t>
            </w:r>
            <w:r w:rsidR="00A16D2B" w:rsidRPr="00331EDD">
              <w:t>2</w:t>
            </w:r>
            <w:r w:rsidR="00BB716E" w:rsidRPr="00331EDD">
              <w:t>-2</w:t>
            </w:r>
            <w:r w:rsidR="00A16D2B" w:rsidRPr="00331EDD">
              <w:t>-2</w:t>
            </w:r>
            <w:r w:rsidR="00BB716E" w:rsidRPr="00331EDD">
              <w:t xml:space="preserve"> </w:t>
            </w:r>
            <w:proofErr w:type="spellStart"/>
            <w:r w:rsidR="00A16D2B" w:rsidRPr="00331EDD">
              <w:t>Hikaridai</w:t>
            </w:r>
            <w:proofErr w:type="spellEnd"/>
            <w:r w:rsidR="00BB716E" w:rsidRPr="00331EDD">
              <w:t xml:space="preserve">, </w:t>
            </w:r>
            <w:r w:rsidR="00A16D2B" w:rsidRPr="00331EDD">
              <w:t>Seika-</w:t>
            </w:r>
            <w:proofErr w:type="spellStart"/>
            <w:r w:rsidR="00A16D2B" w:rsidRPr="00331EDD">
              <w:t>cho</w:t>
            </w:r>
            <w:proofErr w:type="spellEnd"/>
            <w:r w:rsidR="00A16D2B" w:rsidRPr="00331EDD">
              <w:t>, Kyoto</w:t>
            </w:r>
            <w:r w:rsidR="00BB716E" w:rsidRPr="00331EDD">
              <w:t xml:space="preserve"> ]</w:t>
            </w:r>
          </w:p>
          <w:p w:rsidR="00BD39A7" w:rsidRPr="00331EDD" w:rsidRDefault="00BB716E" w:rsidP="00A16D2B">
            <w:pPr>
              <w:pStyle w:val="covertext"/>
              <w:spacing w:before="0" w:after="0"/>
            </w:pPr>
            <w:r w:rsidRPr="00331EDD">
              <w:t xml:space="preserve">[ </w:t>
            </w:r>
            <w:r w:rsidR="00A16D2B" w:rsidRPr="00331EDD">
              <w:t xml:space="preserve">619-0288 </w:t>
            </w:r>
            <w:r w:rsidRPr="00331EDD">
              <w:t xml:space="preserve"> Japan</w:t>
            </w:r>
            <w:r w:rsidR="00DB02F0" w:rsidRPr="00331EDD">
              <w:t>]</w:t>
            </w:r>
          </w:p>
        </w:tc>
        <w:tc>
          <w:tcPr>
            <w:tcW w:w="4140" w:type="dxa"/>
            <w:tcBorders>
              <w:top w:val="single" w:sz="4" w:space="0" w:color="auto"/>
              <w:bottom w:val="single" w:sz="4" w:space="0" w:color="auto"/>
            </w:tcBorders>
          </w:tcPr>
          <w:p w:rsidR="00BD39A7" w:rsidRPr="00331EDD" w:rsidRDefault="00DB02F0" w:rsidP="00A16D2B">
            <w:pPr>
              <w:pStyle w:val="covertext"/>
              <w:tabs>
                <w:tab w:val="left" w:pos="1152"/>
              </w:tabs>
              <w:spacing w:before="0" w:after="0"/>
              <w:rPr>
                <w:sz w:val="18"/>
              </w:rPr>
            </w:pPr>
            <w:r w:rsidRPr="00331EDD">
              <w:t>Voice:</w:t>
            </w:r>
            <w:r w:rsidRPr="00331EDD">
              <w:tab/>
              <w:t xml:space="preserve">[ </w:t>
            </w:r>
            <w:r w:rsidR="00BB716E" w:rsidRPr="00331EDD">
              <w:t>+81-</w:t>
            </w:r>
            <w:r w:rsidR="00A16D2B" w:rsidRPr="00331EDD">
              <w:t>774</w:t>
            </w:r>
            <w:r w:rsidR="00BB716E" w:rsidRPr="00331EDD">
              <w:t>-</w:t>
            </w:r>
            <w:r w:rsidR="00A16D2B" w:rsidRPr="00331EDD">
              <w:t>95</w:t>
            </w:r>
            <w:r w:rsidR="00BB716E" w:rsidRPr="00331EDD">
              <w:t>-1</w:t>
            </w:r>
            <w:r w:rsidR="00A16D2B" w:rsidRPr="00331EDD">
              <w:t>141</w:t>
            </w:r>
            <w:r w:rsidR="00BB716E" w:rsidRPr="00331EDD">
              <w:t xml:space="preserve"> </w:t>
            </w:r>
            <w:r w:rsidRPr="00331EDD">
              <w:t>]</w:t>
            </w:r>
            <w:r w:rsidRPr="00331EDD">
              <w:br/>
              <w:t>Fax:</w:t>
            </w:r>
            <w:r w:rsidRPr="00331EDD">
              <w:tab/>
              <w:t xml:space="preserve">[ </w:t>
            </w:r>
            <w:r w:rsidR="00BB716E" w:rsidRPr="00331EDD">
              <w:t>+81-</w:t>
            </w:r>
            <w:r w:rsidR="00A16D2B" w:rsidRPr="00331EDD">
              <w:t>77</w:t>
            </w:r>
            <w:r w:rsidR="00BB716E" w:rsidRPr="00331EDD">
              <w:t>4</w:t>
            </w:r>
            <w:r w:rsidR="00A16D2B" w:rsidRPr="00331EDD">
              <w:t>-95</w:t>
            </w:r>
            <w:r w:rsidR="00BB716E" w:rsidRPr="00331EDD">
              <w:t>-</w:t>
            </w:r>
            <w:r w:rsidR="00A16D2B" w:rsidRPr="00331EDD">
              <w:t>1508</w:t>
            </w:r>
            <w:r w:rsidR="00BB716E" w:rsidRPr="00331EDD">
              <w:t xml:space="preserve"> </w:t>
            </w:r>
            <w:r w:rsidRPr="00331EDD">
              <w:t>]</w:t>
            </w:r>
            <w:r w:rsidRPr="00331EDD">
              <w:br/>
              <w:t>E-mail:</w:t>
            </w:r>
            <w:r w:rsidRPr="00331EDD">
              <w:tab/>
              <w:t xml:space="preserve">[ </w:t>
            </w:r>
            <w:r w:rsidR="00A16D2B" w:rsidRPr="00331EDD">
              <w:t>ariyoshi</w:t>
            </w:r>
            <w:r w:rsidR="00BB716E" w:rsidRPr="00331EDD">
              <w:t>@</w:t>
            </w:r>
            <w:r w:rsidR="00A16D2B" w:rsidRPr="00331EDD">
              <w:t>atr.jp</w:t>
            </w:r>
            <w:r w:rsidRPr="00331EDD">
              <w:t xml:space="preserve"> ]</w:t>
            </w:r>
          </w:p>
        </w:tc>
      </w:tr>
      <w:tr w:rsidR="00BD39A7" w:rsidRPr="00331EDD">
        <w:tc>
          <w:tcPr>
            <w:tcW w:w="1260" w:type="dxa"/>
            <w:tcBorders>
              <w:top w:val="single" w:sz="6" w:space="0" w:color="auto"/>
            </w:tcBorders>
          </w:tcPr>
          <w:p w:rsidR="00BD39A7" w:rsidRPr="00331EDD" w:rsidRDefault="00DB02F0">
            <w:pPr>
              <w:pStyle w:val="covertext"/>
            </w:pPr>
            <w:r w:rsidRPr="00331EDD">
              <w:t>Re:</w:t>
            </w:r>
          </w:p>
        </w:tc>
        <w:tc>
          <w:tcPr>
            <w:tcW w:w="8190" w:type="dxa"/>
            <w:gridSpan w:val="2"/>
            <w:tcBorders>
              <w:top w:val="single" w:sz="6" w:space="0" w:color="auto"/>
            </w:tcBorders>
          </w:tcPr>
          <w:p w:rsidR="00BD39A7" w:rsidRPr="00331EDD" w:rsidRDefault="003214CF" w:rsidP="003D233B">
            <w:pPr>
              <w:pStyle w:val="covertext"/>
            </w:pPr>
            <w:r w:rsidRPr="00331EDD">
              <w:t>IEEE P802.15-13-0294-01-0sru</w:t>
            </w:r>
          </w:p>
        </w:tc>
      </w:tr>
      <w:tr w:rsidR="00BD39A7" w:rsidRPr="00331EDD">
        <w:tc>
          <w:tcPr>
            <w:tcW w:w="1260" w:type="dxa"/>
            <w:tcBorders>
              <w:top w:val="single" w:sz="6" w:space="0" w:color="auto"/>
            </w:tcBorders>
          </w:tcPr>
          <w:p w:rsidR="00BD39A7" w:rsidRPr="00331EDD" w:rsidRDefault="00DB02F0">
            <w:pPr>
              <w:pStyle w:val="covertext"/>
            </w:pPr>
            <w:r w:rsidRPr="00331EDD">
              <w:t>Abstract</w:t>
            </w:r>
          </w:p>
        </w:tc>
        <w:tc>
          <w:tcPr>
            <w:tcW w:w="8190" w:type="dxa"/>
            <w:gridSpan w:val="2"/>
            <w:tcBorders>
              <w:top w:val="single" w:sz="6" w:space="0" w:color="auto"/>
            </w:tcBorders>
          </w:tcPr>
          <w:p w:rsidR="00BD39A7" w:rsidRPr="00331EDD" w:rsidRDefault="00DB02F0" w:rsidP="007865D2">
            <w:pPr>
              <w:pStyle w:val="covertext"/>
            </w:pPr>
            <w:r w:rsidRPr="00331EDD">
              <w:t>[</w:t>
            </w:r>
            <w:r w:rsidR="00536FA1" w:rsidRPr="00331EDD">
              <w:t>This document aims to be a working draft on five criteria</w:t>
            </w:r>
            <w:r w:rsidR="009B5D2F" w:rsidRPr="00331EDD">
              <w:t xml:space="preserve">, in conjunction with the </w:t>
            </w:r>
            <w:r w:rsidR="00536FA1" w:rsidRPr="00331EDD">
              <w:t>draft PAR for SRU in WPANs.</w:t>
            </w:r>
            <w:r w:rsidR="00D3699F" w:rsidRPr="00331EDD">
              <w:t xml:space="preserve">  This document bases on </w:t>
            </w:r>
            <w:r w:rsidR="007865D2">
              <w:rPr>
                <w:rFonts w:hint="eastAsia"/>
              </w:rPr>
              <w:t>DCN</w:t>
            </w:r>
            <w:r w:rsidR="00D3699F" w:rsidRPr="00331EDD">
              <w:t xml:space="preserve">15-13-0294-01-0sru, and provides some comments and discussion points. </w:t>
            </w:r>
            <w:r w:rsidRPr="00331EDD">
              <w:t>]</w:t>
            </w:r>
          </w:p>
        </w:tc>
      </w:tr>
      <w:tr w:rsidR="00BD39A7" w:rsidRPr="00331EDD">
        <w:tc>
          <w:tcPr>
            <w:tcW w:w="1260" w:type="dxa"/>
            <w:tcBorders>
              <w:top w:val="single" w:sz="6" w:space="0" w:color="auto"/>
            </w:tcBorders>
          </w:tcPr>
          <w:p w:rsidR="00BD39A7" w:rsidRPr="00331EDD" w:rsidRDefault="00DB02F0">
            <w:pPr>
              <w:pStyle w:val="covertext"/>
            </w:pPr>
            <w:r w:rsidRPr="00331EDD">
              <w:t>Purpose</w:t>
            </w:r>
          </w:p>
        </w:tc>
        <w:tc>
          <w:tcPr>
            <w:tcW w:w="8190" w:type="dxa"/>
            <w:gridSpan w:val="2"/>
            <w:tcBorders>
              <w:top w:val="single" w:sz="6" w:space="0" w:color="auto"/>
            </w:tcBorders>
          </w:tcPr>
          <w:p w:rsidR="00BD39A7" w:rsidRPr="00331EDD" w:rsidRDefault="00DB02F0" w:rsidP="009B5D2F">
            <w:pPr>
              <w:pStyle w:val="covertext"/>
            </w:pPr>
            <w:r w:rsidRPr="00331EDD">
              <w:t>[</w:t>
            </w:r>
            <w:r w:rsidR="003D233B" w:rsidRPr="00331EDD">
              <w:t xml:space="preserve"> </w:t>
            </w:r>
            <w:r w:rsidR="009B5D2F" w:rsidRPr="00331EDD">
              <w:t>For</w:t>
            </w:r>
            <w:r w:rsidR="003D233B" w:rsidRPr="00331EDD">
              <w:t xml:space="preserve"> </w:t>
            </w:r>
            <w:r w:rsidR="009B5D2F" w:rsidRPr="00331EDD">
              <w:t xml:space="preserve">SG </w:t>
            </w:r>
            <w:r w:rsidR="003D233B" w:rsidRPr="00331EDD">
              <w:t>discussion</w:t>
            </w:r>
            <w:r w:rsidR="009B5D2F" w:rsidRPr="00331EDD">
              <w:t>s</w:t>
            </w:r>
            <w:r w:rsidR="003D233B" w:rsidRPr="00331EDD">
              <w:t xml:space="preserve"> </w:t>
            </w:r>
            <w:r w:rsidRPr="00331EDD">
              <w:t>]</w:t>
            </w:r>
          </w:p>
        </w:tc>
      </w:tr>
      <w:tr w:rsidR="00BD39A7" w:rsidRPr="00331EDD">
        <w:tc>
          <w:tcPr>
            <w:tcW w:w="1260" w:type="dxa"/>
            <w:tcBorders>
              <w:top w:val="single" w:sz="6" w:space="0" w:color="auto"/>
              <w:bottom w:val="single" w:sz="6" w:space="0" w:color="auto"/>
            </w:tcBorders>
          </w:tcPr>
          <w:p w:rsidR="00BD39A7" w:rsidRPr="00331EDD" w:rsidRDefault="00DB02F0">
            <w:pPr>
              <w:pStyle w:val="covertext"/>
            </w:pPr>
            <w:r w:rsidRPr="00331EDD">
              <w:t>Notice</w:t>
            </w:r>
          </w:p>
        </w:tc>
        <w:tc>
          <w:tcPr>
            <w:tcW w:w="8190" w:type="dxa"/>
            <w:gridSpan w:val="2"/>
            <w:tcBorders>
              <w:top w:val="single" w:sz="6" w:space="0" w:color="auto"/>
              <w:bottom w:val="single" w:sz="6" w:space="0" w:color="auto"/>
            </w:tcBorders>
          </w:tcPr>
          <w:p w:rsidR="00BD39A7" w:rsidRPr="00331EDD" w:rsidRDefault="00DB02F0">
            <w:pPr>
              <w:pStyle w:val="covertext"/>
            </w:pPr>
            <w:r w:rsidRPr="00331ED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D39A7" w:rsidRPr="00331EDD">
        <w:tc>
          <w:tcPr>
            <w:tcW w:w="1260" w:type="dxa"/>
            <w:tcBorders>
              <w:top w:val="single" w:sz="6" w:space="0" w:color="auto"/>
              <w:bottom w:val="single" w:sz="6" w:space="0" w:color="auto"/>
            </w:tcBorders>
          </w:tcPr>
          <w:p w:rsidR="00BD39A7" w:rsidRPr="00331EDD" w:rsidRDefault="00DB02F0">
            <w:pPr>
              <w:pStyle w:val="covertext"/>
            </w:pPr>
            <w:r w:rsidRPr="00331EDD">
              <w:t>Release</w:t>
            </w:r>
          </w:p>
        </w:tc>
        <w:tc>
          <w:tcPr>
            <w:tcW w:w="8190" w:type="dxa"/>
            <w:gridSpan w:val="2"/>
            <w:tcBorders>
              <w:top w:val="single" w:sz="6" w:space="0" w:color="auto"/>
              <w:bottom w:val="single" w:sz="6" w:space="0" w:color="auto"/>
            </w:tcBorders>
          </w:tcPr>
          <w:p w:rsidR="00BD39A7" w:rsidRPr="00331EDD" w:rsidRDefault="00DB02F0">
            <w:pPr>
              <w:pStyle w:val="covertext"/>
            </w:pPr>
            <w:r w:rsidRPr="00331EDD">
              <w:t>The contributor acknowledges and accepts that this contribution becomes the property of IEEE and may be made publicly available by P802.15.</w:t>
            </w:r>
          </w:p>
        </w:tc>
      </w:tr>
    </w:tbl>
    <w:p w:rsidR="003103B6" w:rsidRPr="00331EDD" w:rsidRDefault="00DB02F0" w:rsidP="003D233B">
      <w:pPr>
        <w:pStyle w:val="a8"/>
        <w:jc w:val="center"/>
        <w:rPr>
          <w:b/>
          <w:sz w:val="28"/>
          <w:lang w:eastAsia="ja-JP"/>
        </w:rPr>
      </w:pPr>
      <w:r w:rsidRPr="00331EDD">
        <w:rPr>
          <w:b/>
          <w:sz w:val="28"/>
        </w:rPr>
        <w:br w:type="page"/>
      </w:r>
    </w:p>
    <w:p w:rsidR="003D233B" w:rsidRPr="00331EDD" w:rsidRDefault="003D233B" w:rsidP="003D233B">
      <w:pPr>
        <w:pStyle w:val="a8"/>
        <w:jc w:val="center"/>
        <w:rPr>
          <w:rFonts w:ascii="Times New Roman" w:hAnsi="Times New Roman"/>
          <w:b/>
          <w:sz w:val="32"/>
        </w:rPr>
      </w:pPr>
      <w:r w:rsidRPr="00331EDD">
        <w:rPr>
          <w:rFonts w:ascii="Times New Roman" w:hAnsi="Times New Roman"/>
          <w:b/>
          <w:sz w:val="32"/>
        </w:rPr>
        <w:lastRenderedPageBreak/>
        <w:t>IEEE P802.15</w:t>
      </w:r>
      <w:r w:rsidR="003103B6" w:rsidRPr="00331EDD">
        <w:rPr>
          <w:rFonts w:ascii="Times New Roman" w:hAnsi="Times New Roman"/>
          <w:b/>
          <w:sz w:val="32"/>
          <w:lang w:eastAsia="ja-JP"/>
        </w:rPr>
        <w:t>.4</w:t>
      </w:r>
      <w:r w:rsidRPr="00331EDD">
        <w:rPr>
          <w:rFonts w:ascii="Times New Roman" w:hAnsi="Times New Roman"/>
          <w:b/>
          <w:sz w:val="32"/>
        </w:rPr>
        <w:t xml:space="preserve"> Low Rate Wireless Personal Area Networks Study Group Functional Requirements Standards Development Criteria</w:t>
      </w:r>
    </w:p>
    <w:p w:rsidR="003D233B" w:rsidRPr="00331EDD" w:rsidRDefault="003D233B" w:rsidP="003D233B">
      <w:pPr>
        <w:pStyle w:val="a8"/>
        <w:jc w:val="center"/>
        <w:rPr>
          <w:rFonts w:ascii="Times New Roman" w:hAnsi="Times New Roman"/>
        </w:rPr>
      </w:pPr>
    </w:p>
    <w:p w:rsidR="003D233B" w:rsidRPr="00331EDD" w:rsidRDefault="003D233B" w:rsidP="003D233B">
      <w:pPr>
        <w:pStyle w:val="a8"/>
        <w:tabs>
          <w:tab w:val="left" w:pos="360"/>
        </w:tabs>
        <w:rPr>
          <w:rFonts w:ascii="Times New Roman" w:hAnsi="Times New Roman"/>
          <w:sz w:val="22"/>
        </w:rPr>
      </w:pPr>
      <w:r w:rsidRPr="00331EDD">
        <w:rPr>
          <w:rFonts w:ascii="Times New Roman" w:hAnsi="Times New Roman"/>
          <w:sz w:val="22"/>
        </w:rPr>
        <w:t xml:space="preserve">The IEEE P802.15.4 </w:t>
      </w:r>
      <w:r w:rsidR="00D57707" w:rsidRPr="00331EDD">
        <w:rPr>
          <w:rFonts w:ascii="Times New Roman" w:hAnsi="Times New Roman"/>
          <w:sz w:val="22"/>
          <w:lang w:eastAsia="ja-JP"/>
        </w:rPr>
        <w:t>In</w:t>
      </w:r>
      <w:r w:rsidRPr="00331EDD">
        <w:rPr>
          <w:rFonts w:ascii="Times New Roman" w:hAnsi="Times New Roman"/>
          <w:sz w:val="22"/>
        </w:rPr>
        <w:t>t</w:t>
      </w:r>
      <w:r w:rsidR="00D57707" w:rsidRPr="00331EDD">
        <w:rPr>
          <w:rFonts w:ascii="Times New Roman" w:hAnsi="Times New Roman"/>
          <w:sz w:val="22"/>
          <w:lang w:eastAsia="ja-JP"/>
        </w:rPr>
        <w:t>erest</w:t>
      </w:r>
      <w:r w:rsidRPr="00331EDD">
        <w:rPr>
          <w:rFonts w:ascii="Times New Roman" w:hAnsi="Times New Roman"/>
          <w:sz w:val="22"/>
        </w:rPr>
        <w:t xml:space="preserve"> Group for Wireless Personal Area Networks (WPANs) </w:t>
      </w:r>
      <w:r w:rsidR="00D57707" w:rsidRPr="00331EDD">
        <w:rPr>
          <w:rFonts w:ascii="Times New Roman" w:hAnsi="Times New Roman"/>
          <w:sz w:val="22"/>
          <w:lang w:eastAsia="ja-JP"/>
        </w:rPr>
        <w:t xml:space="preserve">started to discuss and draft </w:t>
      </w:r>
      <w:r w:rsidRPr="00331EDD">
        <w:rPr>
          <w:rFonts w:ascii="Times New Roman" w:hAnsi="Times New Roman"/>
          <w:sz w:val="22"/>
        </w:rPr>
        <w:t xml:space="preserve">the required IEEE Project 802 Functional Requirements, Standards Development Criteria (a.k.a. the Five Criteria). The IEEE 802.15 WPAN Five Criteria response is in Italics below. </w:t>
      </w: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1. BROAD MARKET POTENTIAL</w:t>
      </w: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a) Broad sets of applicability </w:t>
      </w:r>
    </w:p>
    <w:p w:rsidR="003D233B" w:rsidRPr="00331EDD" w:rsidRDefault="003D233B" w:rsidP="003D233B">
      <w:pPr>
        <w:pStyle w:val="a8"/>
        <w:tabs>
          <w:tab w:val="left" w:pos="360"/>
        </w:tabs>
        <w:rPr>
          <w:rFonts w:ascii="Times New Roman" w:hAnsi="Times New Roman"/>
          <w:i/>
          <w:color w:val="000000"/>
        </w:rPr>
      </w:pPr>
    </w:p>
    <w:p w:rsidR="003D233B" w:rsidRPr="00331EDD" w:rsidRDefault="00963CC8" w:rsidP="003D233B">
      <w:pPr>
        <w:pStyle w:val="a8"/>
        <w:tabs>
          <w:tab w:val="left" w:pos="360"/>
        </w:tabs>
        <w:rPr>
          <w:rFonts w:ascii="Times New Roman" w:hAnsi="Times New Roman"/>
          <w:i/>
          <w:color w:val="000000"/>
          <w:sz w:val="22"/>
        </w:rPr>
      </w:pPr>
      <w:r w:rsidRPr="00331EDD">
        <w:rPr>
          <w:rFonts w:ascii="Times New Roman" w:hAnsi="Times New Roman"/>
          <w:i/>
          <w:color w:val="000000"/>
          <w:sz w:val="22"/>
          <w:lang w:eastAsia="ja-JP"/>
        </w:rPr>
        <w:t>Wide a</w:t>
      </w:r>
      <w:r w:rsidR="003D233B" w:rsidRPr="00331EDD">
        <w:rPr>
          <w:rFonts w:ascii="Times New Roman" w:hAnsi="Times New Roman"/>
          <w:i/>
          <w:color w:val="000000"/>
          <w:sz w:val="22"/>
        </w:rPr>
        <w:t>pplication</w:t>
      </w:r>
      <w:r w:rsidRPr="00331EDD">
        <w:rPr>
          <w:rFonts w:ascii="Times New Roman" w:hAnsi="Times New Roman"/>
          <w:i/>
          <w:color w:val="000000"/>
          <w:sz w:val="22"/>
          <w:lang w:eastAsia="ja-JP"/>
        </w:rPr>
        <w:t xml:space="preserve"> </w:t>
      </w:r>
      <w:r w:rsidR="003D233B" w:rsidRPr="00331EDD">
        <w:rPr>
          <w:rFonts w:ascii="Times New Roman" w:hAnsi="Times New Roman"/>
          <w:i/>
          <w:color w:val="000000"/>
          <w:sz w:val="22"/>
        </w:rPr>
        <w:t>s</w:t>
      </w:r>
      <w:r w:rsidRPr="00331EDD">
        <w:rPr>
          <w:rFonts w:ascii="Times New Roman" w:hAnsi="Times New Roman"/>
          <w:i/>
          <w:color w:val="000000"/>
          <w:sz w:val="22"/>
          <w:lang w:eastAsia="ja-JP"/>
        </w:rPr>
        <w:t>paces</w:t>
      </w:r>
      <w:r w:rsidR="003D233B" w:rsidRPr="00331EDD">
        <w:rPr>
          <w:rFonts w:ascii="Times New Roman" w:hAnsi="Times New Roman"/>
          <w:i/>
          <w:color w:val="000000"/>
          <w:sz w:val="22"/>
        </w:rPr>
        <w:t xml:space="preserve"> of the IEEE 802.15.</w:t>
      </w:r>
      <w:r w:rsidRPr="00331EDD">
        <w:rPr>
          <w:rFonts w:ascii="Times New Roman" w:hAnsi="Times New Roman"/>
          <w:i/>
          <w:color w:val="000000"/>
          <w:sz w:val="22"/>
          <w:lang w:eastAsia="ja-JP"/>
        </w:rPr>
        <w:t>4, including Hospital/Medical/Healthcare, Industrial Automation and Social Infrastructure systems</w:t>
      </w:r>
      <w:r w:rsidR="00F7075B" w:rsidRPr="00331EDD">
        <w:rPr>
          <w:rFonts w:ascii="Times New Roman" w:hAnsi="Times New Roman"/>
          <w:i/>
          <w:color w:val="000000"/>
          <w:sz w:val="22"/>
          <w:lang w:eastAsia="ja-JP"/>
        </w:rPr>
        <w:t>,</w:t>
      </w:r>
      <w:r w:rsidRPr="00331EDD">
        <w:rPr>
          <w:rFonts w:ascii="Times New Roman" w:hAnsi="Times New Roman"/>
          <w:i/>
          <w:color w:val="000000"/>
          <w:sz w:val="22"/>
          <w:lang w:eastAsia="ja-JP"/>
        </w:rPr>
        <w:t xml:space="preserve"> </w:t>
      </w:r>
      <w:r w:rsidR="00F7075B" w:rsidRPr="00331EDD">
        <w:rPr>
          <w:rFonts w:ascii="Times New Roman" w:hAnsi="Times New Roman"/>
          <w:i/>
          <w:color w:val="000000"/>
          <w:sz w:val="22"/>
          <w:lang w:eastAsia="ja-JP"/>
        </w:rPr>
        <w:t xml:space="preserve">require a set of </w:t>
      </w:r>
      <w:r w:rsidR="00F7075B" w:rsidRPr="008539CC">
        <w:rPr>
          <w:rFonts w:ascii="Times New Roman" w:hAnsi="Times New Roman"/>
          <w:i/>
          <w:color w:val="000000"/>
          <w:sz w:val="22"/>
          <w:lang w:eastAsia="ja-JP"/>
        </w:rPr>
        <w:t>standardized</w:t>
      </w:r>
      <w:r w:rsidR="003D233B" w:rsidRPr="008539CC">
        <w:rPr>
          <w:rFonts w:ascii="Times New Roman" w:hAnsi="Times New Roman"/>
          <w:i/>
          <w:color w:val="000000"/>
          <w:sz w:val="22"/>
        </w:rPr>
        <w:t xml:space="preserve"> </w:t>
      </w:r>
      <w:r w:rsidR="00F7075B" w:rsidRPr="008539CC">
        <w:rPr>
          <w:rFonts w:ascii="Times New Roman" w:hAnsi="Times New Roman"/>
          <w:i/>
          <w:color w:val="000000"/>
          <w:sz w:val="22"/>
          <w:lang w:eastAsia="ja-JP"/>
        </w:rPr>
        <w:t>definitions and protocol for Radio Resource Measurement &amp; Management (RRMM)</w:t>
      </w:r>
      <w:r w:rsidR="00F7075B" w:rsidRPr="00331EDD">
        <w:rPr>
          <w:rFonts w:ascii="Times New Roman" w:hAnsi="Times New Roman"/>
          <w:i/>
          <w:color w:val="000000"/>
          <w:sz w:val="22"/>
          <w:lang w:eastAsia="ja-JP"/>
        </w:rPr>
        <w:t xml:space="preserve">, which </w:t>
      </w:r>
      <w:r w:rsidR="003D233B" w:rsidRPr="00331EDD">
        <w:rPr>
          <w:rFonts w:ascii="Times New Roman" w:hAnsi="Times New Roman"/>
          <w:i/>
          <w:color w:val="000000"/>
          <w:sz w:val="22"/>
        </w:rPr>
        <w:t>enable</w:t>
      </w:r>
      <w:r w:rsidR="00F7075B" w:rsidRPr="00331EDD">
        <w:rPr>
          <w:rFonts w:ascii="Times New Roman" w:hAnsi="Times New Roman"/>
          <w:i/>
          <w:color w:val="000000"/>
          <w:sz w:val="22"/>
          <w:lang w:eastAsia="ja-JP"/>
        </w:rPr>
        <w:t>s</w:t>
      </w:r>
      <w:r w:rsidR="003D233B" w:rsidRPr="00331EDD">
        <w:rPr>
          <w:rFonts w:ascii="Times New Roman" w:hAnsi="Times New Roman"/>
          <w:i/>
          <w:color w:val="000000"/>
          <w:sz w:val="22"/>
        </w:rPr>
        <w:t xml:space="preserve"> </w:t>
      </w:r>
      <w:r w:rsidR="00F7075B" w:rsidRPr="00331EDD">
        <w:rPr>
          <w:rFonts w:ascii="Times New Roman" w:hAnsi="Times New Roman"/>
          <w:i/>
          <w:color w:val="000000"/>
          <w:sz w:val="22"/>
          <w:lang w:eastAsia="ja-JP"/>
        </w:rPr>
        <w:t xml:space="preserve">each </w:t>
      </w:r>
      <w:r w:rsidR="005E4A4A" w:rsidRPr="00331EDD">
        <w:rPr>
          <w:rFonts w:ascii="Times New Roman" w:hAnsi="Times New Roman"/>
          <w:i/>
          <w:color w:val="000000"/>
          <w:sz w:val="22"/>
          <w:lang w:eastAsia="ja-JP"/>
        </w:rPr>
        <w:t xml:space="preserve">strategy and policy of Spectrum Resources Usage (SRU) for the reliable system operation. The SRU strategy and policy </w:t>
      </w:r>
      <w:r w:rsidR="002A61E9" w:rsidRPr="00331EDD">
        <w:rPr>
          <w:rFonts w:ascii="Times New Roman" w:hAnsi="Times New Roman"/>
          <w:i/>
          <w:color w:val="000000"/>
          <w:sz w:val="22"/>
          <w:lang w:eastAsia="ja-JP"/>
        </w:rPr>
        <w:t xml:space="preserve">required by each application space may </w:t>
      </w:r>
      <w:r w:rsidR="005E4A4A" w:rsidRPr="00331EDD">
        <w:rPr>
          <w:rFonts w:ascii="Times New Roman" w:hAnsi="Times New Roman"/>
          <w:i/>
          <w:color w:val="000000"/>
          <w:sz w:val="22"/>
          <w:lang w:eastAsia="ja-JP"/>
        </w:rPr>
        <w:t xml:space="preserve">diverse and sometimes unique, while </w:t>
      </w:r>
      <w:proofErr w:type="gramStart"/>
      <w:r w:rsidR="00A87774" w:rsidRPr="00331EDD">
        <w:rPr>
          <w:rFonts w:ascii="Times New Roman" w:hAnsi="Times New Roman"/>
          <w:i/>
          <w:color w:val="000000"/>
          <w:sz w:val="22"/>
          <w:lang w:eastAsia="ja-JP"/>
        </w:rPr>
        <w:t>pertaining</w:t>
      </w:r>
      <w:proofErr w:type="gramEnd"/>
      <w:r w:rsidR="00A87774" w:rsidRPr="00331EDD">
        <w:rPr>
          <w:rFonts w:ascii="Times New Roman" w:hAnsi="Times New Roman"/>
          <w:i/>
          <w:color w:val="000000"/>
          <w:sz w:val="22"/>
          <w:lang w:eastAsia="ja-JP"/>
        </w:rPr>
        <w:t xml:space="preserve"> RRMM protocol </w:t>
      </w:r>
      <w:del w:id="0" w:author="M Ariyoshi" w:date="2013-10-08T16:29:00Z">
        <w:r w:rsidR="00AA2363" w:rsidRPr="00331EDD" w:rsidDel="008539CC">
          <w:rPr>
            <w:rFonts w:ascii="Times New Roman" w:hAnsi="Times New Roman"/>
            <w:i/>
            <w:color w:val="000000"/>
            <w:sz w:val="22"/>
            <w:lang w:eastAsia="ja-JP"/>
          </w:rPr>
          <w:delText xml:space="preserve">to </w:delText>
        </w:r>
      </w:del>
      <w:ins w:id="1" w:author="M Ariyoshi" w:date="2013-10-08T16:29:00Z">
        <w:r w:rsidR="008539CC">
          <w:rPr>
            <w:rFonts w:ascii="Times New Roman" w:hAnsi="Times New Roman" w:hint="eastAsia"/>
            <w:i/>
            <w:color w:val="000000"/>
            <w:sz w:val="22"/>
            <w:lang w:eastAsia="ja-JP"/>
          </w:rPr>
          <w:t>for</w:t>
        </w:r>
        <w:r w:rsidR="008539CC" w:rsidRPr="00331EDD">
          <w:rPr>
            <w:rFonts w:ascii="Times New Roman" w:hAnsi="Times New Roman"/>
            <w:i/>
            <w:color w:val="000000"/>
            <w:sz w:val="22"/>
            <w:lang w:eastAsia="ja-JP"/>
          </w:rPr>
          <w:t xml:space="preserve"> </w:t>
        </w:r>
      </w:ins>
      <w:r w:rsidR="00AA2363" w:rsidRPr="00331EDD">
        <w:rPr>
          <w:rFonts w:ascii="Times New Roman" w:hAnsi="Times New Roman"/>
          <w:i/>
          <w:color w:val="000000"/>
          <w:sz w:val="22"/>
          <w:lang w:eastAsia="ja-JP"/>
        </w:rPr>
        <w:t>measure</w:t>
      </w:r>
      <w:ins w:id="2" w:author="M Ariyoshi" w:date="2013-10-08T16:29:00Z">
        <w:r w:rsidR="008539CC">
          <w:rPr>
            <w:rFonts w:ascii="Times New Roman" w:hAnsi="Times New Roman" w:hint="eastAsia"/>
            <w:i/>
            <w:color w:val="000000"/>
            <w:sz w:val="22"/>
            <w:lang w:eastAsia="ja-JP"/>
          </w:rPr>
          <w:t>ment</w:t>
        </w:r>
      </w:ins>
      <w:r w:rsidR="00AA2363" w:rsidRPr="00331EDD">
        <w:rPr>
          <w:rFonts w:ascii="Times New Roman" w:hAnsi="Times New Roman"/>
          <w:i/>
          <w:color w:val="000000"/>
          <w:sz w:val="22"/>
          <w:lang w:eastAsia="ja-JP"/>
        </w:rPr>
        <w:t xml:space="preserve"> and manage</w:t>
      </w:r>
      <w:ins w:id="3" w:author="M Ariyoshi" w:date="2013-10-08T16:29:00Z">
        <w:r w:rsidR="008539CC">
          <w:rPr>
            <w:rFonts w:ascii="Times New Roman" w:hAnsi="Times New Roman" w:hint="eastAsia"/>
            <w:i/>
            <w:color w:val="000000"/>
            <w:sz w:val="22"/>
            <w:lang w:eastAsia="ja-JP"/>
          </w:rPr>
          <w:t>ment</w:t>
        </w:r>
      </w:ins>
      <w:r w:rsidR="00AA2363" w:rsidRPr="00331EDD">
        <w:rPr>
          <w:rFonts w:ascii="Times New Roman" w:hAnsi="Times New Roman"/>
          <w:i/>
          <w:color w:val="000000"/>
          <w:sz w:val="22"/>
          <w:lang w:eastAsia="ja-JP"/>
        </w:rPr>
        <w:t xml:space="preserve"> </w:t>
      </w:r>
      <w:r w:rsidR="00A87774" w:rsidRPr="00331EDD">
        <w:rPr>
          <w:rFonts w:ascii="Times New Roman" w:hAnsi="Times New Roman"/>
          <w:i/>
          <w:color w:val="000000"/>
          <w:sz w:val="22"/>
          <w:lang w:eastAsia="ja-JP"/>
        </w:rPr>
        <w:t>has to be crafted such that maximize the commonality for each application spaces</w:t>
      </w:r>
      <w:r w:rsidR="00462070" w:rsidRPr="00331EDD">
        <w:rPr>
          <w:rFonts w:ascii="Times New Roman" w:hAnsi="Times New Roman"/>
          <w:i/>
          <w:color w:val="000000"/>
          <w:sz w:val="22"/>
          <w:lang w:eastAsia="ja-JP"/>
        </w:rPr>
        <w:t xml:space="preserve"> and eventually</w:t>
      </w:r>
      <w:r w:rsidR="00A87774" w:rsidRPr="00331EDD">
        <w:rPr>
          <w:rFonts w:ascii="Times New Roman" w:hAnsi="Times New Roman"/>
          <w:i/>
          <w:color w:val="000000"/>
          <w:sz w:val="22"/>
          <w:lang w:eastAsia="ja-JP"/>
        </w:rPr>
        <w:t xml:space="preserve"> </w:t>
      </w:r>
      <w:r w:rsidR="003D233B" w:rsidRPr="00331EDD">
        <w:rPr>
          <w:rFonts w:ascii="Times New Roman" w:hAnsi="Times New Roman"/>
          <w:i/>
          <w:color w:val="000000"/>
          <w:sz w:val="22"/>
        </w:rPr>
        <w:t>enhance</w:t>
      </w:r>
      <w:r w:rsidR="00462070" w:rsidRPr="00331EDD">
        <w:rPr>
          <w:rFonts w:ascii="Times New Roman" w:hAnsi="Times New Roman"/>
          <w:i/>
          <w:color w:val="000000"/>
          <w:sz w:val="22"/>
          <w:lang w:eastAsia="ja-JP"/>
        </w:rPr>
        <w:t xml:space="preserve"> the</w:t>
      </w:r>
      <w:r w:rsidR="003D233B" w:rsidRPr="00331EDD">
        <w:rPr>
          <w:rFonts w:ascii="Times New Roman" w:hAnsi="Times New Roman"/>
          <w:i/>
          <w:color w:val="000000"/>
          <w:sz w:val="22"/>
        </w:rPr>
        <w:t xml:space="preserve"> reliability</w:t>
      </w:r>
      <w:r w:rsidR="00462070" w:rsidRPr="00331EDD">
        <w:rPr>
          <w:rFonts w:ascii="Times New Roman" w:hAnsi="Times New Roman"/>
          <w:i/>
          <w:color w:val="000000"/>
          <w:sz w:val="22"/>
          <w:lang w:eastAsia="ja-JP"/>
        </w:rPr>
        <w:t>, resilience and securities.</w:t>
      </w:r>
    </w:p>
    <w:p w:rsidR="003D233B" w:rsidRPr="00331EDD" w:rsidRDefault="003D233B" w:rsidP="003D233B">
      <w:pPr>
        <w:pStyle w:val="a8"/>
        <w:tabs>
          <w:tab w:val="left" w:pos="360"/>
        </w:tabs>
        <w:rPr>
          <w:rFonts w:ascii="Times New Roman" w:hAnsi="Times New Roman"/>
          <w:i/>
          <w:color w:val="000000"/>
          <w:sz w:val="22"/>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b) Multiple vendors and numerous users </w:t>
      </w:r>
    </w:p>
    <w:p w:rsidR="003D233B" w:rsidRPr="00331EDD" w:rsidRDefault="003D233B" w:rsidP="003D233B">
      <w:pPr>
        <w:pStyle w:val="a8"/>
        <w:rPr>
          <w:rFonts w:ascii="Times New Roman" w:hAnsi="Times New Roman"/>
        </w:rPr>
      </w:pPr>
    </w:p>
    <w:p w:rsidR="003D233B" w:rsidRPr="00331EDD" w:rsidRDefault="003D233B" w:rsidP="003D233B">
      <w:pPr>
        <w:pStyle w:val="a8"/>
        <w:tabs>
          <w:tab w:val="left" w:pos="360"/>
        </w:tabs>
        <w:rPr>
          <w:rFonts w:ascii="Times New Roman" w:hAnsi="Times New Roman"/>
          <w:i/>
          <w:sz w:val="22"/>
        </w:rPr>
      </w:pPr>
      <w:r w:rsidRPr="00331EDD">
        <w:rPr>
          <w:rFonts w:ascii="Times New Roman" w:hAnsi="Times New Roman"/>
          <w:i/>
          <w:sz w:val="22"/>
        </w:rPr>
        <w:t xml:space="preserve">The membership of IEEE 802.15 demonstrates the interest in WPANs. Members include international wireless industry leaders, academic researchers, semiconductor manufacturers, communication equipment manufacturers, system integrators and end users. </w:t>
      </w:r>
    </w:p>
    <w:p w:rsidR="003D233B" w:rsidRPr="00331EDD" w:rsidRDefault="003D233B" w:rsidP="003D233B">
      <w:pPr>
        <w:pStyle w:val="a8"/>
        <w:tabs>
          <w:tab w:val="left" w:pos="360"/>
        </w:tabs>
        <w:rPr>
          <w:rFonts w:ascii="Times New Roman" w:hAnsi="Times New Roman"/>
          <w:i/>
          <w:color w:val="000000"/>
          <w:sz w:val="22"/>
        </w:rPr>
      </w:pPr>
    </w:p>
    <w:p w:rsidR="003D233B" w:rsidRPr="00331EDD" w:rsidRDefault="003D233B" w:rsidP="003D233B">
      <w:pPr>
        <w:pStyle w:val="a8"/>
        <w:tabs>
          <w:tab w:val="left" w:pos="360"/>
        </w:tabs>
        <w:rPr>
          <w:rFonts w:ascii="Times New Roman" w:hAnsi="Times New Roman"/>
          <w:i/>
          <w:color w:val="000000"/>
          <w:sz w:val="22"/>
        </w:rPr>
      </w:pPr>
      <w:r w:rsidRPr="00331EDD">
        <w:rPr>
          <w:rFonts w:ascii="Times New Roman" w:hAnsi="Times New Roman"/>
          <w:i/>
          <w:color w:val="000000"/>
          <w:sz w:val="22"/>
        </w:rPr>
        <w:t>There are at least 1</w:t>
      </w:r>
      <w:r w:rsidR="00F77F95" w:rsidRPr="00331EDD">
        <w:rPr>
          <w:rFonts w:ascii="Times New Roman" w:hAnsi="Times New Roman"/>
          <w:i/>
          <w:color w:val="000000"/>
          <w:sz w:val="22"/>
          <w:lang w:eastAsia="ja-JP"/>
        </w:rPr>
        <w:t>0</w:t>
      </w:r>
      <w:r w:rsidRPr="00331EDD">
        <w:rPr>
          <w:rFonts w:ascii="Times New Roman" w:hAnsi="Times New Roman"/>
          <w:i/>
          <w:color w:val="000000"/>
          <w:sz w:val="22"/>
        </w:rPr>
        <w:t xml:space="preserve"> semiconductor manufacturers that are already providing chipsets for IEEE 802.15.4. The </w:t>
      </w:r>
      <w:r w:rsidRPr="009B4637">
        <w:rPr>
          <w:rFonts w:ascii="Times New Roman" w:hAnsi="Times New Roman"/>
          <w:i/>
          <w:color w:val="000000"/>
          <w:sz w:val="22"/>
        </w:rPr>
        <w:t>802.15.4 based solutions</w:t>
      </w:r>
      <w:r w:rsidRPr="00331EDD">
        <w:rPr>
          <w:rFonts w:ascii="Times New Roman" w:hAnsi="Times New Roman"/>
          <w:i/>
          <w:color w:val="000000"/>
          <w:sz w:val="22"/>
        </w:rPr>
        <w:t xml:space="preserve"> have been used and are being used in a wide range of applications.</w:t>
      </w:r>
    </w:p>
    <w:p w:rsidR="003D233B" w:rsidRPr="00331EDD" w:rsidRDefault="003D233B" w:rsidP="003D233B">
      <w:pPr>
        <w:pStyle w:val="a8"/>
        <w:tabs>
          <w:tab w:val="left" w:pos="360"/>
        </w:tabs>
        <w:rPr>
          <w:rFonts w:ascii="Times New Roman" w:hAnsi="Times New Roman"/>
          <w:i/>
          <w:color w:val="000000"/>
          <w:sz w:val="22"/>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c) Balanced costs (LAN versus attached stations) </w:t>
      </w:r>
    </w:p>
    <w:p w:rsidR="003D233B" w:rsidRPr="00331EDD" w:rsidRDefault="003D233B" w:rsidP="003D233B">
      <w:pPr>
        <w:pStyle w:val="a8"/>
        <w:rPr>
          <w:rFonts w:ascii="Times New Roman" w:hAnsi="Times New Roman"/>
        </w:rPr>
      </w:pPr>
    </w:p>
    <w:p w:rsidR="003D233B" w:rsidRPr="00331EDD" w:rsidRDefault="003D233B" w:rsidP="003D233B">
      <w:pPr>
        <w:pStyle w:val="a8"/>
        <w:tabs>
          <w:tab w:val="left" w:pos="360"/>
        </w:tabs>
        <w:rPr>
          <w:rFonts w:ascii="Times New Roman" w:hAnsi="Times New Roman"/>
          <w:i/>
          <w:color w:val="FF0000"/>
          <w:sz w:val="22"/>
        </w:rPr>
      </w:pPr>
      <w:r w:rsidRPr="00331EDD">
        <w:rPr>
          <w:rFonts w:ascii="Times New Roman" w:hAnsi="Times New Roman"/>
          <w:i/>
          <w:color w:val="000000"/>
          <w:sz w:val="22"/>
        </w:rPr>
        <w:t xml:space="preserve">The proposed </w:t>
      </w:r>
      <w:del w:id="4" w:author="M Ariyoshi" w:date="2013-10-08T16:31:00Z">
        <w:r w:rsidRPr="00331EDD" w:rsidDel="00062F1A">
          <w:rPr>
            <w:rFonts w:ascii="Times New Roman" w:hAnsi="Times New Roman"/>
            <w:i/>
            <w:color w:val="000000"/>
            <w:sz w:val="22"/>
          </w:rPr>
          <w:delText xml:space="preserve">revision </w:delText>
        </w:r>
      </w:del>
      <w:ins w:id="5" w:author="M Ariyoshi" w:date="2013-10-08T16:31:00Z">
        <w:r w:rsidR="00062F1A">
          <w:rPr>
            <w:rFonts w:ascii="Times New Roman" w:hAnsi="Times New Roman" w:hint="eastAsia"/>
            <w:i/>
            <w:color w:val="000000"/>
            <w:sz w:val="22"/>
            <w:lang w:eastAsia="ja-JP"/>
          </w:rPr>
          <w:t>amendment</w:t>
        </w:r>
        <w:r w:rsidR="00062F1A" w:rsidRPr="00331EDD">
          <w:rPr>
            <w:rFonts w:ascii="Times New Roman" w:hAnsi="Times New Roman"/>
            <w:i/>
            <w:color w:val="000000"/>
            <w:sz w:val="22"/>
          </w:rPr>
          <w:t xml:space="preserve"> </w:t>
        </w:r>
      </w:ins>
      <w:r w:rsidRPr="00331EDD">
        <w:rPr>
          <w:rFonts w:ascii="Times New Roman" w:hAnsi="Times New Roman"/>
          <w:i/>
          <w:color w:val="000000"/>
          <w:sz w:val="22"/>
        </w:rPr>
        <w:t>to 802.15.</w:t>
      </w:r>
      <w:r w:rsidR="00F77F95" w:rsidRPr="00331EDD">
        <w:rPr>
          <w:rFonts w:ascii="Times New Roman" w:hAnsi="Times New Roman"/>
          <w:i/>
          <w:color w:val="000000"/>
          <w:sz w:val="22"/>
          <w:lang w:eastAsia="ja-JP"/>
        </w:rPr>
        <w:t>4</w:t>
      </w:r>
      <w:r w:rsidRPr="00331EDD">
        <w:rPr>
          <w:rFonts w:ascii="Times New Roman" w:hAnsi="Times New Roman"/>
          <w:i/>
          <w:color w:val="000000"/>
          <w:sz w:val="22"/>
        </w:rPr>
        <w:t xml:space="preserve"> will be developed </w:t>
      </w:r>
      <w:r w:rsidRPr="000C39DC">
        <w:rPr>
          <w:rFonts w:ascii="Times New Roman" w:hAnsi="Times New Roman"/>
          <w:i/>
          <w:color w:val="000000"/>
          <w:sz w:val="22"/>
        </w:rPr>
        <w:t>with the aim</w:t>
      </w:r>
      <w:r w:rsidRPr="00331EDD">
        <w:rPr>
          <w:rFonts w:ascii="Times New Roman" w:hAnsi="Times New Roman"/>
          <w:i/>
          <w:color w:val="000000"/>
          <w:sz w:val="22"/>
        </w:rPr>
        <w:t xml:space="preserve"> </w:t>
      </w:r>
      <w:r w:rsidR="00F77F95" w:rsidRPr="00331EDD">
        <w:rPr>
          <w:rFonts w:ascii="Times New Roman" w:hAnsi="Times New Roman"/>
          <w:i/>
          <w:color w:val="000000"/>
          <w:sz w:val="22"/>
          <w:lang w:eastAsia="ja-JP"/>
        </w:rPr>
        <w:t xml:space="preserve">such </w:t>
      </w:r>
      <w:r w:rsidRPr="00331EDD">
        <w:rPr>
          <w:rFonts w:ascii="Times New Roman" w:hAnsi="Times New Roman"/>
          <w:i/>
          <w:color w:val="000000"/>
          <w:sz w:val="22"/>
        </w:rPr>
        <w:t xml:space="preserve">that the </w:t>
      </w:r>
      <w:r w:rsidR="00F77F95" w:rsidRPr="00331EDD">
        <w:rPr>
          <w:rFonts w:ascii="Times New Roman" w:hAnsi="Times New Roman"/>
          <w:i/>
          <w:color w:val="000000"/>
          <w:sz w:val="22"/>
          <w:lang w:eastAsia="ja-JP"/>
        </w:rPr>
        <w:t>additional cost of RRMM</w:t>
      </w:r>
      <w:r w:rsidRPr="00331EDD">
        <w:rPr>
          <w:rFonts w:ascii="Times New Roman" w:hAnsi="Times New Roman"/>
          <w:i/>
          <w:color w:val="000000"/>
          <w:sz w:val="22"/>
        </w:rPr>
        <w:t xml:space="preserve"> </w:t>
      </w:r>
      <w:r w:rsidR="00F77F95" w:rsidRPr="00331EDD">
        <w:rPr>
          <w:rFonts w:ascii="Times New Roman" w:hAnsi="Times New Roman"/>
          <w:i/>
          <w:color w:val="000000"/>
          <w:sz w:val="22"/>
          <w:lang w:eastAsia="ja-JP"/>
        </w:rPr>
        <w:t>capabilities</w:t>
      </w:r>
      <w:r w:rsidRPr="00331EDD">
        <w:rPr>
          <w:rFonts w:ascii="Times New Roman" w:hAnsi="Times New Roman"/>
          <w:i/>
          <w:color w:val="000000"/>
          <w:sz w:val="22"/>
        </w:rPr>
        <w:t xml:space="preserve"> </w:t>
      </w:r>
      <w:r w:rsidR="00F77F95" w:rsidRPr="00331EDD">
        <w:rPr>
          <w:rFonts w:ascii="Times New Roman" w:hAnsi="Times New Roman"/>
          <w:i/>
          <w:color w:val="000000"/>
          <w:sz w:val="22"/>
          <w:lang w:eastAsia="ja-JP"/>
        </w:rPr>
        <w:t>could be</w:t>
      </w:r>
      <w:r w:rsidRPr="00331EDD">
        <w:rPr>
          <w:rFonts w:ascii="Times New Roman" w:hAnsi="Times New Roman"/>
          <w:i/>
          <w:color w:val="000000"/>
          <w:sz w:val="22"/>
        </w:rPr>
        <w:t xml:space="preserve"> a </w:t>
      </w:r>
      <w:r w:rsidR="00F77F95" w:rsidRPr="00331EDD">
        <w:rPr>
          <w:rFonts w:ascii="Times New Roman" w:hAnsi="Times New Roman"/>
          <w:i/>
          <w:color w:val="000000"/>
          <w:sz w:val="22"/>
          <w:lang w:eastAsia="ja-JP"/>
        </w:rPr>
        <w:t>negligible</w:t>
      </w:r>
      <w:r w:rsidRPr="00331EDD">
        <w:rPr>
          <w:rFonts w:ascii="Times New Roman" w:hAnsi="Times New Roman"/>
          <w:i/>
          <w:color w:val="000000"/>
          <w:sz w:val="22"/>
        </w:rPr>
        <w:t xml:space="preserve"> fraction of the </w:t>
      </w:r>
      <w:r w:rsidR="00F77F95" w:rsidRPr="00331EDD">
        <w:rPr>
          <w:rFonts w:ascii="Times New Roman" w:hAnsi="Times New Roman"/>
          <w:i/>
          <w:color w:val="000000"/>
          <w:sz w:val="22"/>
          <w:lang w:eastAsia="ja-JP"/>
        </w:rPr>
        <w:t xml:space="preserve">entire </w:t>
      </w:r>
      <w:r w:rsidRPr="00331EDD">
        <w:rPr>
          <w:rFonts w:ascii="Times New Roman" w:hAnsi="Times New Roman"/>
          <w:i/>
          <w:color w:val="000000"/>
          <w:sz w:val="22"/>
        </w:rPr>
        <w:t>cost of target applications.</w:t>
      </w:r>
      <w:r w:rsidRPr="00331EDD">
        <w:rPr>
          <w:rFonts w:ascii="Times New Roman" w:hAnsi="Times New Roman"/>
          <w:i/>
          <w:color w:val="FF0000"/>
          <w:sz w:val="22"/>
        </w:rPr>
        <w:t xml:space="preserve"> </w:t>
      </w:r>
    </w:p>
    <w:p w:rsidR="003D233B" w:rsidRPr="00331EDD" w:rsidRDefault="003D233B" w:rsidP="003D233B">
      <w:pPr>
        <w:pStyle w:val="a8"/>
        <w:tabs>
          <w:tab w:val="left" w:pos="360"/>
        </w:tabs>
        <w:rPr>
          <w:rFonts w:ascii="Times New Roman" w:hAnsi="Times New Roman"/>
          <w:i/>
          <w:color w:val="FF0000"/>
          <w:sz w:val="22"/>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2. COMPATIBILITY</w:t>
      </w:r>
    </w:p>
    <w:p w:rsidR="003D233B" w:rsidRPr="00331EDD" w:rsidRDefault="003D233B" w:rsidP="003D233B">
      <w:pPr>
        <w:pStyle w:val="a8"/>
        <w:tabs>
          <w:tab w:val="left" w:pos="360"/>
        </w:tabs>
        <w:ind w:firstLine="360"/>
        <w:rPr>
          <w:rFonts w:ascii="Times New Roman" w:hAnsi="Times New Roman"/>
          <w:lang w:eastAsia="ja-JP"/>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IEEE 802 defines a family of standards. All standards shall be in conformance with the</w:t>
      </w:r>
      <w:r w:rsidR="00F77F95" w:rsidRPr="00331EDD">
        <w:rPr>
          <w:rFonts w:ascii="Times New Roman" w:hAnsi="Times New Roman"/>
          <w:b/>
          <w:lang w:eastAsia="ja-JP"/>
        </w:rPr>
        <w:t xml:space="preserve"> </w:t>
      </w:r>
      <w:r w:rsidRPr="00331EDD">
        <w:rPr>
          <w:rFonts w:ascii="Times New Roman" w:hAnsi="Times New Roman"/>
          <w:b/>
        </w:rPr>
        <w:t>IEEE 802.1 Architecture, Management, and Interworking documents as follows: 802</w:t>
      </w:r>
      <w:r w:rsidR="00F77F95" w:rsidRPr="00331EDD">
        <w:rPr>
          <w:rFonts w:ascii="Times New Roman" w:hAnsi="Times New Roman"/>
          <w:b/>
          <w:lang w:eastAsia="ja-JP"/>
        </w:rPr>
        <w:t xml:space="preserve"> </w:t>
      </w:r>
      <w:r w:rsidRPr="00331EDD">
        <w:rPr>
          <w:rFonts w:ascii="Times New Roman" w:hAnsi="Times New Roman"/>
          <w:b/>
        </w:rPr>
        <w:t>Overview and Architecture, 802.1D, 802.1Q, and parts of 802.1f. If any variances in</w:t>
      </w:r>
      <w:r w:rsidR="00F77F95" w:rsidRPr="00331EDD">
        <w:rPr>
          <w:rFonts w:ascii="Times New Roman" w:hAnsi="Times New Roman"/>
          <w:b/>
          <w:lang w:eastAsia="ja-JP"/>
        </w:rPr>
        <w:t xml:space="preserve"> </w:t>
      </w:r>
      <w:r w:rsidRPr="00331EDD">
        <w:rPr>
          <w:rFonts w:ascii="Times New Roman" w:hAnsi="Times New Roman"/>
          <w:b/>
        </w:rPr>
        <w:t>conformance emerge, they shall be thoroughly disclosed and reviewed with 802.</w:t>
      </w:r>
    </w:p>
    <w:p w:rsidR="003D233B" w:rsidRPr="00331EDD" w:rsidRDefault="003D233B" w:rsidP="003D233B">
      <w:pPr>
        <w:pStyle w:val="a8"/>
        <w:tabs>
          <w:tab w:val="left" w:pos="360"/>
        </w:tabs>
        <w:rPr>
          <w:rFonts w:ascii="Times New Roman" w:hAnsi="Times New Roman"/>
          <w:b/>
        </w:rPr>
      </w:pPr>
    </w:p>
    <w:p w:rsidR="003D233B" w:rsidRPr="00331EDD" w:rsidRDefault="003D233B" w:rsidP="003D233B">
      <w:pPr>
        <w:pStyle w:val="a8"/>
        <w:tabs>
          <w:tab w:val="left" w:pos="360"/>
        </w:tabs>
        <w:rPr>
          <w:rFonts w:ascii="Times New Roman" w:hAnsi="Times New Roman"/>
        </w:rPr>
      </w:pPr>
      <w:r w:rsidRPr="00331EDD">
        <w:rPr>
          <w:rFonts w:ascii="Times New Roman" w:hAnsi="Times New Roman"/>
          <w:b/>
        </w:rPr>
        <w:t>Each standard in the IEEE 802 family of standards shall include a definition of managed</w:t>
      </w:r>
      <w:r w:rsidR="00F77F95" w:rsidRPr="00331EDD">
        <w:rPr>
          <w:rFonts w:ascii="Times New Roman" w:hAnsi="Times New Roman"/>
          <w:b/>
          <w:lang w:eastAsia="ja-JP"/>
        </w:rPr>
        <w:t xml:space="preserve"> </w:t>
      </w:r>
      <w:r w:rsidRPr="00331EDD">
        <w:rPr>
          <w:rFonts w:ascii="Times New Roman" w:hAnsi="Times New Roman"/>
          <w:b/>
        </w:rPr>
        <w:t>objects which are compatible with systems management standards.</w:t>
      </w:r>
    </w:p>
    <w:p w:rsidR="003D233B" w:rsidRPr="00331EDD" w:rsidRDefault="003D233B" w:rsidP="003D233B">
      <w:pPr>
        <w:pStyle w:val="a8"/>
        <w:tabs>
          <w:tab w:val="left" w:pos="360"/>
        </w:tabs>
        <w:ind w:left="360"/>
        <w:rPr>
          <w:rFonts w:ascii="Times New Roman" w:hAnsi="Times New Roman"/>
          <w:lang w:eastAsia="ja-JP"/>
        </w:rPr>
      </w:pPr>
    </w:p>
    <w:p w:rsidR="003D233B" w:rsidRPr="00331EDD" w:rsidRDefault="003D233B" w:rsidP="003D233B">
      <w:pPr>
        <w:pStyle w:val="a8"/>
        <w:tabs>
          <w:tab w:val="left" w:pos="360"/>
        </w:tabs>
        <w:rPr>
          <w:rFonts w:ascii="Times New Roman" w:hAnsi="Times New Roman"/>
          <w:i/>
          <w:sz w:val="22"/>
        </w:rPr>
      </w:pPr>
      <w:r w:rsidRPr="00331EDD">
        <w:rPr>
          <w:rFonts w:ascii="Times New Roman" w:hAnsi="Times New Roman"/>
          <w:i/>
          <w:sz w:val="22"/>
        </w:rPr>
        <w:t>This revision will not affect the IEEE 802.15 standards' compliance with the IEEE 802 Architecture, Management, and Interworking documents as required</w:t>
      </w:r>
      <w:r w:rsidR="00F77F95" w:rsidRPr="00331EDD">
        <w:rPr>
          <w:rFonts w:ascii="Times New Roman" w:hAnsi="Times New Roman"/>
          <w:i/>
          <w:sz w:val="22"/>
          <w:lang w:eastAsia="ja-JP"/>
        </w:rPr>
        <w:t>, and</w:t>
      </w:r>
      <w:r w:rsidRPr="00331EDD">
        <w:rPr>
          <w:rFonts w:ascii="Times New Roman" w:hAnsi="Times New Roman"/>
          <w:i/>
          <w:sz w:val="22"/>
        </w:rPr>
        <w:t xml:space="preserve"> will be in conformance with the IEEE 802.1 Architecture, Management, and Interworking documents.</w:t>
      </w: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3. DISTINCT IDENTITY</w:t>
      </w:r>
    </w:p>
    <w:p w:rsidR="003D233B" w:rsidRPr="00331EDD" w:rsidRDefault="003D233B" w:rsidP="003D233B">
      <w:pPr>
        <w:pStyle w:val="a8"/>
        <w:tabs>
          <w:tab w:val="left" w:pos="360"/>
        </w:tabs>
        <w:ind w:firstLine="360"/>
        <w:rPr>
          <w:rFonts w:ascii="Times New Roman" w:hAnsi="Times New Roman"/>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a) Substantially different from other IEEE 802 standards. </w:t>
      </w:r>
    </w:p>
    <w:p w:rsidR="003D233B" w:rsidRPr="00331EDD" w:rsidRDefault="003D233B" w:rsidP="003D233B">
      <w:pPr>
        <w:pStyle w:val="a8"/>
        <w:tabs>
          <w:tab w:val="left" w:pos="360"/>
        </w:tabs>
        <w:rPr>
          <w:rFonts w:ascii="Times New Roman" w:hAnsi="Times New Roman"/>
          <w:i/>
          <w:iCs/>
          <w:color w:val="000000"/>
          <w:sz w:val="22"/>
        </w:rPr>
      </w:pPr>
    </w:p>
    <w:p w:rsidR="003D233B" w:rsidRPr="00331EDD" w:rsidRDefault="003D233B" w:rsidP="003D233B">
      <w:pPr>
        <w:pStyle w:val="a8"/>
        <w:tabs>
          <w:tab w:val="left" w:pos="360"/>
        </w:tabs>
        <w:rPr>
          <w:rFonts w:ascii="Times New Roman" w:hAnsi="Times New Roman"/>
          <w:i/>
          <w:iCs/>
          <w:color w:val="000000"/>
          <w:sz w:val="22"/>
        </w:rPr>
      </w:pPr>
      <w:r w:rsidRPr="00331EDD">
        <w:rPr>
          <w:rFonts w:ascii="Times New Roman" w:hAnsi="Times New Roman"/>
          <w:i/>
          <w:iCs/>
          <w:color w:val="000000"/>
          <w:sz w:val="22"/>
        </w:rPr>
        <w:t>IEEE 802.15.</w:t>
      </w:r>
      <w:r w:rsidR="00597181" w:rsidRPr="00331EDD">
        <w:rPr>
          <w:rFonts w:ascii="Times New Roman" w:hAnsi="Times New Roman"/>
          <w:i/>
          <w:iCs/>
          <w:color w:val="000000"/>
          <w:sz w:val="22"/>
          <w:lang w:eastAsia="ja-JP"/>
        </w:rPr>
        <w:t>4</w:t>
      </w:r>
      <w:r w:rsidRPr="00331EDD">
        <w:rPr>
          <w:rFonts w:ascii="Times New Roman" w:hAnsi="Times New Roman"/>
          <w:i/>
          <w:iCs/>
          <w:color w:val="000000"/>
          <w:sz w:val="22"/>
        </w:rPr>
        <w:t xml:space="preserve"> is well suited for networks which are </w:t>
      </w:r>
      <w:r w:rsidR="00597181" w:rsidRPr="00331EDD">
        <w:rPr>
          <w:rFonts w:ascii="Times New Roman" w:hAnsi="Times New Roman"/>
          <w:i/>
          <w:iCs/>
          <w:color w:val="000000"/>
          <w:sz w:val="22"/>
          <w:lang w:eastAsia="ja-JP"/>
        </w:rPr>
        <w:t xml:space="preserve">sharing same frequency </w:t>
      </w:r>
      <w:del w:id="6" w:author="M Ariyoshi" w:date="2013-10-08T16:33:00Z">
        <w:r w:rsidR="00597181" w:rsidRPr="00331EDD" w:rsidDel="00296BA8">
          <w:rPr>
            <w:rFonts w:ascii="Times New Roman" w:hAnsi="Times New Roman"/>
            <w:i/>
            <w:iCs/>
            <w:color w:val="000000"/>
            <w:sz w:val="22"/>
            <w:lang w:eastAsia="ja-JP"/>
          </w:rPr>
          <w:delText xml:space="preserve">spectrum </w:delText>
        </w:r>
      </w:del>
      <w:ins w:id="7" w:author="M Ariyoshi" w:date="2013-10-08T16:33:00Z">
        <w:r w:rsidR="00296BA8">
          <w:rPr>
            <w:rFonts w:ascii="Times New Roman" w:hAnsi="Times New Roman" w:hint="eastAsia"/>
            <w:i/>
            <w:iCs/>
            <w:color w:val="000000"/>
            <w:sz w:val="22"/>
            <w:lang w:eastAsia="ja-JP"/>
          </w:rPr>
          <w:t>bands</w:t>
        </w:r>
        <w:r w:rsidR="00296BA8" w:rsidRPr="00331EDD">
          <w:rPr>
            <w:rFonts w:ascii="Times New Roman" w:hAnsi="Times New Roman"/>
            <w:i/>
            <w:iCs/>
            <w:color w:val="000000"/>
            <w:sz w:val="22"/>
            <w:lang w:eastAsia="ja-JP"/>
          </w:rPr>
          <w:t xml:space="preserve"> </w:t>
        </w:r>
      </w:ins>
      <w:r w:rsidR="00597181" w:rsidRPr="00331EDD">
        <w:rPr>
          <w:rFonts w:ascii="Times New Roman" w:hAnsi="Times New Roman"/>
          <w:i/>
          <w:iCs/>
          <w:color w:val="000000"/>
          <w:sz w:val="22"/>
          <w:lang w:eastAsia="ja-JP"/>
        </w:rPr>
        <w:t>in same area</w:t>
      </w:r>
      <w:ins w:id="8" w:author="M Ariyoshi" w:date="2013-10-08T16:33:00Z">
        <w:r w:rsidR="00296BA8">
          <w:rPr>
            <w:rFonts w:ascii="Times New Roman" w:hAnsi="Times New Roman" w:hint="eastAsia"/>
            <w:i/>
            <w:iCs/>
            <w:color w:val="000000"/>
            <w:sz w:val="22"/>
            <w:lang w:eastAsia="ja-JP"/>
          </w:rPr>
          <w:t>s</w:t>
        </w:r>
      </w:ins>
      <w:r w:rsidR="00597181" w:rsidRPr="00331EDD">
        <w:rPr>
          <w:rFonts w:ascii="Times New Roman" w:hAnsi="Times New Roman"/>
          <w:i/>
          <w:iCs/>
          <w:color w:val="000000"/>
          <w:sz w:val="22"/>
          <w:lang w:eastAsia="ja-JP"/>
        </w:rPr>
        <w:t xml:space="preserve"> and </w:t>
      </w:r>
      <w:r w:rsidR="00597181" w:rsidRPr="00296BA8">
        <w:rPr>
          <w:rFonts w:ascii="Times New Roman" w:hAnsi="Times New Roman"/>
          <w:i/>
          <w:iCs/>
          <w:color w:val="000000"/>
          <w:sz w:val="22"/>
          <w:highlight w:val="yellow"/>
          <w:lang w:eastAsia="ja-JP"/>
        </w:rPr>
        <w:t>are managed utilizing acquired RRMM information</w:t>
      </w:r>
      <w:r w:rsidR="00F77F95" w:rsidRPr="00331EDD">
        <w:rPr>
          <w:rFonts w:ascii="Times New Roman" w:hAnsi="Times New Roman"/>
          <w:i/>
          <w:iCs/>
          <w:color w:val="000000"/>
          <w:sz w:val="22"/>
          <w:lang w:eastAsia="ja-JP"/>
        </w:rPr>
        <w:t>.</w:t>
      </w:r>
      <w:r w:rsidRPr="00331EDD">
        <w:rPr>
          <w:rFonts w:ascii="Times New Roman" w:hAnsi="Times New Roman"/>
          <w:i/>
          <w:iCs/>
          <w:color w:val="000000"/>
          <w:sz w:val="22"/>
        </w:rPr>
        <w:t xml:space="preserve"> This </w:t>
      </w:r>
      <w:ins w:id="9" w:author="M Ariyoshi" w:date="2013-10-08T16:35:00Z">
        <w:r w:rsidR="00296BA8">
          <w:rPr>
            <w:rFonts w:ascii="Times New Roman" w:hAnsi="Times New Roman" w:hint="eastAsia"/>
            <w:i/>
            <w:iCs/>
            <w:color w:val="000000"/>
            <w:sz w:val="22"/>
            <w:lang w:eastAsia="ja-JP"/>
          </w:rPr>
          <w:t xml:space="preserve">amendment to </w:t>
        </w:r>
      </w:ins>
      <w:r w:rsidRPr="00296BA8">
        <w:rPr>
          <w:rFonts w:ascii="Times New Roman" w:hAnsi="Times New Roman"/>
          <w:i/>
          <w:iCs/>
          <w:color w:val="000000"/>
          <w:sz w:val="22"/>
        </w:rPr>
        <w:t>802.15.</w:t>
      </w:r>
      <w:r w:rsidR="00F77F95" w:rsidRPr="00296BA8">
        <w:rPr>
          <w:rFonts w:ascii="Times New Roman" w:hAnsi="Times New Roman"/>
          <w:i/>
          <w:iCs/>
          <w:color w:val="000000"/>
          <w:sz w:val="22"/>
          <w:lang w:eastAsia="ja-JP"/>
        </w:rPr>
        <w:t>4</w:t>
      </w:r>
      <w:r w:rsidRPr="00296BA8">
        <w:rPr>
          <w:rFonts w:ascii="Times New Roman" w:hAnsi="Times New Roman"/>
          <w:i/>
          <w:iCs/>
          <w:color w:val="000000"/>
          <w:sz w:val="22"/>
        </w:rPr>
        <w:t xml:space="preserve"> </w:t>
      </w:r>
      <w:del w:id="10" w:author="M Ariyoshi" w:date="2013-10-08T16:35:00Z">
        <w:r w:rsidRPr="00296BA8" w:rsidDel="00296BA8">
          <w:rPr>
            <w:rFonts w:ascii="Times New Roman" w:hAnsi="Times New Roman"/>
            <w:i/>
            <w:iCs/>
            <w:color w:val="000000"/>
            <w:sz w:val="22"/>
          </w:rPr>
          <w:delText xml:space="preserve">revision </w:delText>
        </w:r>
      </w:del>
      <w:r w:rsidRPr="00296BA8">
        <w:rPr>
          <w:rFonts w:ascii="Times New Roman" w:hAnsi="Times New Roman"/>
          <w:i/>
          <w:iCs/>
          <w:color w:val="000000"/>
          <w:sz w:val="22"/>
        </w:rPr>
        <w:t>for low rate WPANs</w:t>
      </w:r>
      <w:r w:rsidRPr="00331EDD">
        <w:rPr>
          <w:rFonts w:ascii="Times New Roman" w:hAnsi="Times New Roman"/>
          <w:i/>
          <w:iCs/>
          <w:color w:val="000000"/>
          <w:sz w:val="22"/>
        </w:rPr>
        <w:t xml:space="preserve"> m</w:t>
      </w:r>
      <w:r w:rsidR="00F77F95" w:rsidRPr="00331EDD">
        <w:rPr>
          <w:rFonts w:ascii="Times New Roman" w:hAnsi="Times New Roman"/>
          <w:i/>
          <w:iCs/>
          <w:color w:val="000000"/>
          <w:sz w:val="22"/>
          <w:lang w:eastAsia="ja-JP"/>
        </w:rPr>
        <w:t>axi</w:t>
      </w:r>
      <w:r w:rsidRPr="00331EDD">
        <w:rPr>
          <w:rFonts w:ascii="Times New Roman" w:hAnsi="Times New Roman"/>
          <w:i/>
          <w:iCs/>
          <w:color w:val="000000"/>
          <w:sz w:val="22"/>
        </w:rPr>
        <w:t xml:space="preserve">mizes the </w:t>
      </w:r>
      <w:r w:rsidR="00F77F95" w:rsidRPr="00331EDD">
        <w:rPr>
          <w:rFonts w:ascii="Times New Roman" w:hAnsi="Times New Roman"/>
          <w:i/>
          <w:iCs/>
          <w:color w:val="000000"/>
          <w:sz w:val="22"/>
          <w:lang w:eastAsia="ja-JP"/>
        </w:rPr>
        <w:t>areal SRU efficiency and minimizes performance degradation due to mutual interference.</w:t>
      </w:r>
    </w:p>
    <w:p w:rsidR="003D233B" w:rsidRDefault="009F1C31" w:rsidP="003D233B">
      <w:pPr>
        <w:pStyle w:val="a8"/>
        <w:tabs>
          <w:tab w:val="left" w:pos="360"/>
        </w:tabs>
        <w:rPr>
          <w:rFonts w:ascii="Times New Roman" w:hAnsi="Times New Roman"/>
          <w:i/>
          <w:color w:val="FF0000"/>
          <w:sz w:val="22"/>
          <w:lang w:eastAsia="ja-JP"/>
        </w:rPr>
      </w:pPr>
      <w:r w:rsidRPr="00331EDD">
        <w:rPr>
          <w:rFonts w:ascii="Times New Roman" w:hAnsi="Times New Roman"/>
          <w:i/>
          <w:color w:val="FF0000"/>
          <w:sz w:val="22"/>
          <w:lang w:eastAsia="ja-JP"/>
        </w:rPr>
        <w:t>[</w:t>
      </w:r>
      <w:proofErr w:type="gramStart"/>
      <w:r w:rsidRPr="00331EDD">
        <w:rPr>
          <w:rFonts w:ascii="Times New Roman" w:hAnsi="Times New Roman"/>
          <w:i/>
          <w:color w:val="FF0000"/>
          <w:sz w:val="22"/>
          <w:lang w:eastAsia="ja-JP"/>
        </w:rPr>
        <w:t>note</w:t>
      </w:r>
      <w:proofErr w:type="gramEnd"/>
      <w:r w:rsidRPr="00331EDD">
        <w:rPr>
          <w:rFonts w:ascii="Times New Roman" w:hAnsi="Times New Roman"/>
          <w:i/>
          <w:color w:val="FF0000"/>
          <w:sz w:val="22"/>
          <w:lang w:eastAsia="ja-JP"/>
        </w:rPr>
        <w:t xml:space="preserve">: </w:t>
      </w:r>
      <w:r>
        <w:rPr>
          <w:rFonts w:ascii="Times New Roman" w:hAnsi="Times New Roman" w:hint="eastAsia"/>
          <w:i/>
          <w:color w:val="FF0000"/>
          <w:sz w:val="22"/>
          <w:lang w:eastAsia="ja-JP"/>
        </w:rPr>
        <w:t>The RRMM function is to be specified in the proposed amendment.  It is a bit confusing with the current statement, that this amendment is only an enhancement in SRU efficiency.</w:t>
      </w:r>
      <w:r w:rsidRPr="00331EDD">
        <w:rPr>
          <w:rFonts w:ascii="Times New Roman" w:hAnsi="Times New Roman"/>
          <w:i/>
          <w:color w:val="FF0000"/>
          <w:sz w:val="22"/>
          <w:lang w:eastAsia="ja-JP"/>
        </w:rPr>
        <w:t>]</w:t>
      </w:r>
    </w:p>
    <w:p w:rsidR="009F1C31" w:rsidRPr="00331EDD" w:rsidRDefault="009F1C31" w:rsidP="003D233B">
      <w:pPr>
        <w:pStyle w:val="a8"/>
        <w:tabs>
          <w:tab w:val="left" w:pos="360"/>
        </w:tabs>
        <w:rPr>
          <w:rFonts w:ascii="Times New Roman" w:hAnsi="Times New Roman"/>
          <w:i/>
          <w:lang w:eastAsia="ja-JP"/>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b) One unique solution per problem (not two solutions to a problem). </w:t>
      </w:r>
    </w:p>
    <w:p w:rsidR="003D233B" w:rsidRPr="00331EDD" w:rsidRDefault="003D233B" w:rsidP="003D233B">
      <w:pPr>
        <w:pStyle w:val="a8"/>
        <w:tabs>
          <w:tab w:val="left" w:pos="360"/>
        </w:tabs>
        <w:ind w:firstLine="360"/>
        <w:rPr>
          <w:rFonts w:ascii="Times New Roman" w:hAnsi="Times New Roman"/>
        </w:rPr>
      </w:pPr>
    </w:p>
    <w:p w:rsidR="0057613B" w:rsidRDefault="003D233B" w:rsidP="003D233B">
      <w:pPr>
        <w:pStyle w:val="a8"/>
        <w:tabs>
          <w:tab w:val="left" w:pos="360"/>
        </w:tabs>
        <w:rPr>
          <w:rFonts w:ascii="Times New Roman" w:hAnsi="Times New Roman"/>
          <w:i/>
          <w:color w:val="000000"/>
          <w:sz w:val="22"/>
          <w:lang w:eastAsia="ja-JP"/>
        </w:rPr>
      </w:pPr>
      <w:r w:rsidRPr="00331EDD">
        <w:rPr>
          <w:rFonts w:ascii="Times New Roman" w:hAnsi="Times New Roman"/>
          <w:i/>
          <w:color w:val="000000"/>
          <w:sz w:val="22"/>
        </w:rPr>
        <w:t xml:space="preserve">The proposed </w:t>
      </w:r>
      <w:del w:id="11" w:author="M Ariyoshi" w:date="2013-10-08T14:22:00Z">
        <w:r w:rsidRPr="00331EDD" w:rsidDel="00D3699F">
          <w:rPr>
            <w:rFonts w:ascii="Times New Roman" w:hAnsi="Times New Roman"/>
            <w:i/>
            <w:color w:val="000000"/>
            <w:sz w:val="22"/>
            <w:lang w:eastAsia="ja-JP"/>
          </w:rPr>
          <w:delText xml:space="preserve">revision </w:delText>
        </w:r>
      </w:del>
      <w:ins w:id="12" w:author="M Ariyoshi" w:date="2013-10-08T14:22:00Z">
        <w:r w:rsidR="00D3699F" w:rsidRPr="00331EDD">
          <w:rPr>
            <w:rFonts w:ascii="Times New Roman" w:hAnsi="Times New Roman"/>
            <w:i/>
            <w:color w:val="000000"/>
            <w:sz w:val="22"/>
            <w:lang w:eastAsia="ja-JP"/>
          </w:rPr>
          <w:t xml:space="preserve">amendment </w:t>
        </w:r>
      </w:ins>
      <w:r w:rsidRPr="00331EDD">
        <w:rPr>
          <w:rFonts w:ascii="Times New Roman" w:hAnsi="Times New Roman"/>
          <w:i/>
          <w:color w:val="000000"/>
          <w:sz w:val="22"/>
          <w:lang w:eastAsia="ja-JP"/>
        </w:rPr>
        <w:t>to IEEE 802.15.</w:t>
      </w:r>
      <w:r w:rsidR="00597181" w:rsidRPr="00331EDD">
        <w:rPr>
          <w:rFonts w:ascii="Times New Roman" w:hAnsi="Times New Roman"/>
          <w:i/>
          <w:color w:val="000000"/>
          <w:sz w:val="22"/>
          <w:lang w:eastAsia="ja-JP"/>
        </w:rPr>
        <w:t>4</w:t>
      </w:r>
      <w:r w:rsidRPr="00331EDD">
        <w:rPr>
          <w:rFonts w:ascii="Times New Roman" w:hAnsi="Times New Roman"/>
          <w:i/>
          <w:color w:val="000000"/>
          <w:sz w:val="22"/>
          <w:lang w:eastAsia="ja-JP"/>
        </w:rPr>
        <w:t xml:space="preserve"> will provide a unique solution </w:t>
      </w:r>
      <w:r w:rsidR="00597181" w:rsidRPr="00331EDD">
        <w:rPr>
          <w:rFonts w:ascii="Times New Roman" w:hAnsi="Times New Roman"/>
          <w:i/>
          <w:color w:val="000000"/>
          <w:sz w:val="22"/>
          <w:lang w:eastAsia="ja-JP"/>
        </w:rPr>
        <w:t>for the</w:t>
      </w:r>
      <w:r w:rsidRPr="00331EDD">
        <w:rPr>
          <w:rFonts w:ascii="Times New Roman" w:hAnsi="Times New Roman"/>
          <w:i/>
          <w:color w:val="000000"/>
          <w:sz w:val="22"/>
          <w:lang w:eastAsia="ja-JP"/>
        </w:rPr>
        <w:t xml:space="preserve"> </w:t>
      </w:r>
      <w:r w:rsidR="00597181" w:rsidRPr="00331EDD">
        <w:rPr>
          <w:rFonts w:ascii="Times New Roman" w:hAnsi="Times New Roman"/>
          <w:i/>
          <w:color w:val="000000"/>
          <w:sz w:val="22"/>
          <w:lang w:eastAsia="ja-JP"/>
        </w:rPr>
        <w:t xml:space="preserve">RRMM and eventual </w:t>
      </w:r>
      <w:r w:rsidR="00E11CE6" w:rsidRPr="00331EDD">
        <w:rPr>
          <w:rFonts w:ascii="Times New Roman" w:hAnsi="Times New Roman"/>
          <w:i/>
          <w:color w:val="000000"/>
          <w:sz w:val="22"/>
          <w:lang w:eastAsia="ja-JP"/>
        </w:rPr>
        <w:t xml:space="preserve">efficient </w:t>
      </w:r>
      <w:r w:rsidR="00597181" w:rsidRPr="00331EDD">
        <w:rPr>
          <w:rFonts w:ascii="Times New Roman" w:hAnsi="Times New Roman"/>
          <w:i/>
          <w:color w:val="000000"/>
          <w:sz w:val="22"/>
          <w:lang w:eastAsia="ja-JP"/>
        </w:rPr>
        <w:t>SRU</w:t>
      </w:r>
      <w:r w:rsidR="00E11CE6" w:rsidRPr="00331EDD">
        <w:rPr>
          <w:rFonts w:ascii="Times New Roman" w:hAnsi="Times New Roman"/>
          <w:i/>
          <w:color w:val="000000"/>
          <w:sz w:val="22"/>
          <w:lang w:eastAsia="ja-JP"/>
        </w:rPr>
        <w:t xml:space="preserve"> functions</w:t>
      </w:r>
      <w:r w:rsidRPr="00331EDD">
        <w:rPr>
          <w:rFonts w:ascii="Times New Roman" w:hAnsi="Times New Roman"/>
          <w:i/>
          <w:color w:val="000000"/>
          <w:sz w:val="22"/>
          <w:lang w:eastAsia="ja-JP"/>
        </w:rPr>
        <w:t>.</w:t>
      </w:r>
    </w:p>
    <w:p w:rsidR="003D233B" w:rsidRPr="00331EDD" w:rsidRDefault="00C70838" w:rsidP="003D233B">
      <w:pPr>
        <w:pStyle w:val="a8"/>
        <w:tabs>
          <w:tab w:val="left" w:pos="360"/>
        </w:tabs>
        <w:rPr>
          <w:rFonts w:ascii="Times New Roman" w:hAnsi="Times New Roman"/>
          <w:i/>
          <w:color w:val="000000"/>
          <w:sz w:val="22"/>
          <w:lang w:eastAsia="ja-JP"/>
        </w:rPr>
      </w:pPr>
      <w:r w:rsidRPr="00331EDD">
        <w:rPr>
          <w:rFonts w:ascii="Times New Roman" w:hAnsi="Times New Roman"/>
          <w:i/>
          <w:color w:val="FF0000"/>
          <w:sz w:val="22"/>
          <w:lang w:eastAsia="ja-JP"/>
        </w:rPr>
        <w:t>[</w:t>
      </w:r>
      <w:proofErr w:type="gramStart"/>
      <w:r w:rsidR="004B5A43" w:rsidRPr="00331EDD">
        <w:rPr>
          <w:rFonts w:ascii="Times New Roman" w:hAnsi="Times New Roman"/>
          <w:i/>
          <w:color w:val="FF0000"/>
          <w:sz w:val="22"/>
          <w:lang w:eastAsia="ja-JP"/>
        </w:rPr>
        <w:t>note</w:t>
      </w:r>
      <w:proofErr w:type="gramEnd"/>
      <w:r w:rsidR="004B5A43" w:rsidRPr="00331EDD">
        <w:rPr>
          <w:rFonts w:ascii="Times New Roman" w:hAnsi="Times New Roman"/>
          <w:i/>
          <w:color w:val="FF0000"/>
          <w:sz w:val="22"/>
          <w:lang w:eastAsia="ja-JP"/>
        </w:rPr>
        <w:t xml:space="preserve">: </w:t>
      </w:r>
      <w:r w:rsidRPr="00331EDD">
        <w:rPr>
          <w:rFonts w:ascii="Times New Roman" w:hAnsi="Times New Roman"/>
          <w:i/>
          <w:color w:val="FF0000"/>
          <w:sz w:val="22"/>
          <w:lang w:eastAsia="ja-JP"/>
        </w:rPr>
        <w:t>The corroborative descriptions as a unique solution will be added here.]</w:t>
      </w:r>
    </w:p>
    <w:p w:rsidR="003D233B" w:rsidRPr="00331EDD" w:rsidRDefault="003D233B" w:rsidP="003D233B">
      <w:pPr>
        <w:pStyle w:val="a8"/>
        <w:tabs>
          <w:tab w:val="left" w:pos="360"/>
        </w:tabs>
        <w:rPr>
          <w:rFonts w:ascii="Times New Roman" w:hAnsi="Times New Roman"/>
          <w:i/>
          <w:color w:val="000000"/>
          <w:sz w:val="22"/>
          <w:lang w:eastAsia="ja-JP"/>
        </w:rPr>
      </w:pPr>
    </w:p>
    <w:p w:rsidR="003D233B" w:rsidRPr="00331EDD" w:rsidRDefault="003D233B" w:rsidP="003D233B">
      <w:pPr>
        <w:pStyle w:val="a8"/>
        <w:rPr>
          <w:rFonts w:ascii="Times New Roman" w:hAnsi="Times New Roman"/>
          <w:b/>
        </w:rPr>
      </w:pPr>
      <w:r w:rsidRPr="00331EDD">
        <w:rPr>
          <w:rFonts w:ascii="Times New Roman" w:hAnsi="Times New Roman"/>
          <w:b/>
        </w:rPr>
        <w:t xml:space="preserve">c) Easy for the document reader to select the relevant specification. </w:t>
      </w:r>
    </w:p>
    <w:p w:rsidR="003D233B" w:rsidRPr="00331EDD" w:rsidRDefault="003D233B" w:rsidP="003D233B">
      <w:pPr>
        <w:pStyle w:val="a8"/>
        <w:tabs>
          <w:tab w:val="left" w:pos="360"/>
        </w:tabs>
        <w:ind w:left="360"/>
        <w:rPr>
          <w:rFonts w:ascii="Times New Roman" w:hAnsi="Times New Roman"/>
        </w:rPr>
      </w:pPr>
    </w:p>
    <w:p w:rsidR="003D233B" w:rsidRPr="00331EDD" w:rsidRDefault="003D233B" w:rsidP="003D233B">
      <w:pPr>
        <w:pStyle w:val="a8"/>
        <w:tabs>
          <w:tab w:val="left" w:pos="360"/>
        </w:tabs>
        <w:rPr>
          <w:rFonts w:ascii="Times New Roman" w:hAnsi="Times New Roman"/>
          <w:i/>
          <w:color w:val="000000"/>
          <w:sz w:val="22"/>
          <w:lang w:eastAsia="ja-JP"/>
        </w:rPr>
      </w:pPr>
      <w:r w:rsidRPr="00331EDD">
        <w:rPr>
          <w:rFonts w:ascii="Times New Roman" w:hAnsi="Times New Roman"/>
          <w:i/>
          <w:color w:val="000000"/>
          <w:sz w:val="22"/>
        </w:rPr>
        <w:t xml:space="preserve">The proposed </w:t>
      </w:r>
      <w:del w:id="13" w:author="M Ariyoshi" w:date="2013-10-08T15:16:00Z">
        <w:r w:rsidRPr="00331EDD" w:rsidDel="00712CE4">
          <w:rPr>
            <w:rFonts w:ascii="Times New Roman" w:hAnsi="Times New Roman"/>
            <w:i/>
            <w:color w:val="000000"/>
            <w:sz w:val="22"/>
          </w:rPr>
          <w:delText xml:space="preserve">revision </w:delText>
        </w:r>
      </w:del>
      <w:ins w:id="14" w:author="M Ariyoshi" w:date="2013-10-08T15:16:00Z">
        <w:r w:rsidR="00712CE4">
          <w:rPr>
            <w:rFonts w:ascii="Times New Roman" w:hAnsi="Times New Roman" w:hint="eastAsia"/>
            <w:i/>
            <w:color w:val="000000"/>
            <w:sz w:val="22"/>
            <w:lang w:eastAsia="ja-JP"/>
          </w:rPr>
          <w:t>amendment</w:t>
        </w:r>
        <w:r w:rsidR="00712CE4" w:rsidRPr="00331EDD">
          <w:rPr>
            <w:rFonts w:ascii="Times New Roman" w:hAnsi="Times New Roman"/>
            <w:i/>
            <w:color w:val="000000"/>
            <w:sz w:val="22"/>
          </w:rPr>
          <w:t xml:space="preserve"> </w:t>
        </w:r>
      </w:ins>
      <w:r w:rsidRPr="00331EDD">
        <w:rPr>
          <w:rFonts w:ascii="Times New Roman" w:hAnsi="Times New Roman"/>
          <w:i/>
          <w:color w:val="000000"/>
          <w:sz w:val="22"/>
        </w:rPr>
        <w:t>for IEEE 802.15.</w:t>
      </w:r>
      <w:r w:rsidR="00F709B8" w:rsidRPr="00331EDD">
        <w:rPr>
          <w:rFonts w:ascii="Times New Roman" w:hAnsi="Times New Roman"/>
          <w:i/>
          <w:color w:val="000000"/>
          <w:sz w:val="22"/>
          <w:lang w:eastAsia="ja-JP"/>
        </w:rPr>
        <w:t>4</w:t>
      </w:r>
      <w:r w:rsidRPr="00331EDD">
        <w:rPr>
          <w:rFonts w:ascii="Times New Roman" w:hAnsi="Times New Roman"/>
          <w:i/>
          <w:color w:val="000000"/>
          <w:sz w:val="22"/>
        </w:rPr>
        <w:t xml:space="preserve"> will include </w:t>
      </w:r>
      <w:r w:rsidR="00F709B8" w:rsidRPr="00331EDD">
        <w:rPr>
          <w:rFonts w:ascii="Times New Roman" w:hAnsi="Times New Roman"/>
          <w:i/>
          <w:color w:val="000000"/>
          <w:sz w:val="22"/>
          <w:lang w:eastAsia="ja-JP"/>
        </w:rPr>
        <w:t xml:space="preserve">the </w:t>
      </w:r>
      <w:r w:rsidR="00F709B8" w:rsidRPr="00331EDD">
        <w:rPr>
          <w:rFonts w:ascii="Times New Roman" w:hAnsi="Times New Roman"/>
          <w:i/>
          <w:color w:val="000000"/>
          <w:sz w:val="22"/>
          <w:highlight w:val="yellow"/>
          <w:lang w:eastAsia="ja-JP"/>
        </w:rPr>
        <w:t>definitions of RRMM parameters</w:t>
      </w:r>
      <w:r w:rsidR="00F709B8" w:rsidRPr="00331EDD">
        <w:rPr>
          <w:rFonts w:ascii="Times New Roman" w:hAnsi="Times New Roman"/>
          <w:i/>
          <w:color w:val="000000"/>
          <w:sz w:val="22"/>
          <w:lang w:eastAsia="ja-JP"/>
        </w:rPr>
        <w:t xml:space="preserve"> as well as the </w:t>
      </w:r>
      <w:r w:rsidR="00F709B8" w:rsidRPr="00331EDD">
        <w:rPr>
          <w:rFonts w:ascii="Times New Roman" w:hAnsi="Times New Roman"/>
          <w:i/>
          <w:color w:val="000000"/>
          <w:sz w:val="22"/>
          <w:highlight w:val="yellow"/>
          <w:lang w:eastAsia="ja-JP"/>
        </w:rPr>
        <w:t>communication protocol</w:t>
      </w:r>
      <w:r w:rsidR="00597181" w:rsidRPr="00331EDD">
        <w:rPr>
          <w:rFonts w:ascii="Times New Roman" w:hAnsi="Times New Roman"/>
          <w:i/>
          <w:color w:val="000000"/>
          <w:sz w:val="22"/>
          <w:lang w:eastAsia="ja-JP"/>
        </w:rPr>
        <w:t>.</w:t>
      </w:r>
    </w:p>
    <w:p w:rsidR="004B5A43" w:rsidRPr="00331EDD" w:rsidRDefault="004B5A43" w:rsidP="003D233B">
      <w:pPr>
        <w:pStyle w:val="a8"/>
        <w:tabs>
          <w:tab w:val="left" w:pos="360"/>
        </w:tabs>
        <w:rPr>
          <w:rFonts w:ascii="Times New Roman" w:hAnsi="Times New Roman"/>
          <w:i/>
          <w:color w:val="FF0000"/>
          <w:sz w:val="22"/>
          <w:lang w:eastAsia="ja-JP"/>
        </w:rPr>
      </w:pPr>
      <w:r w:rsidRPr="00331EDD">
        <w:rPr>
          <w:rFonts w:ascii="Times New Roman" w:hAnsi="Times New Roman"/>
          <w:i/>
          <w:color w:val="FF0000"/>
          <w:sz w:val="22"/>
          <w:lang w:eastAsia="ja-JP"/>
        </w:rPr>
        <w:t>[</w:t>
      </w:r>
      <w:proofErr w:type="gramStart"/>
      <w:r w:rsidRPr="00331EDD">
        <w:rPr>
          <w:rFonts w:ascii="Times New Roman" w:hAnsi="Times New Roman"/>
          <w:i/>
          <w:color w:val="FF0000"/>
          <w:sz w:val="22"/>
          <w:lang w:eastAsia="ja-JP"/>
        </w:rPr>
        <w:t>note</w:t>
      </w:r>
      <w:proofErr w:type="gramEnd"/>
      <w:r w:rsidRPr="00331EDD">
        <w:rPr>
          <w:rFonts w:ascii="Times New Roman" w:hAnsi="Times New Roman"/>
          <w:i/>
          <w:color w:val="FF0000"/>
          <w:sz w:val="22"/>
          <w:lang w:eastAsia="ja-JP"/>
        </w:rPr>
        <w:t xml:space="preserve">: </w:t>
      </w:r>
      <w:r w:rsidR="002655AF" w:rsidRPr="00331EDD">
        <w:rPr>
          <w:rFonts w:ascii="Times New Roman" w:hAnsi="Times New Roman"/>
          <w:i/>
          <w:color w:val="FF0000"/>
          <w:sz w:val="22"/>
          <w:lang w:eastAsia="ja-JP"/>
        </w:rPr>
        <w:t>Need to clarify the definitions of RRMM parameters and protocols: SAP, I/F?</w:t>
      </w:r>
      <w:r w:rsidRPr="00331EDD">
        <w:rPr>
          <w:rFonts w:ascii="Times New Roman" w:hAnsi="Times New Roman"/>
          <w:i/>
          <w:color w:val="FF0000"/>
          <w:sz w:val="22"/>
          <w:lang w:eastAsia="ja-JP"/>
        </w:rPr>
        <w:t>]</w:t>
      </w: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4. TECHNICAL FEASIBILITY</w:t>
      </w:r>
    </w:p>
    <w:p w:rsidR="003D233B" w:rsidRPr="00331EDD" w:rsidRDefault="003D233B" w:rsidP="003D233B">
      <w:pPr>
        <w:pStyle w:val="a8"/>
        <w:tabs>
          <w:tab w:val="left" w:pos="360"/>
        </w:tabs>
        <w:ind w:firstLine="360"/>
        <w:rPr>
          <w:rFonts w:ascii="Times New Roman" w:hAnsi="Times New Roman"/>
        </w:rPr>
      </w:pPr>
    </w:p>
    <w:p w:rsidR="003D233B" w:rsidRPr="00331EDD" w:rsidRDefault="003D233B" w:rsidP="003D233B">
      <w:pPr>
        <w:pStyle w:val="a8"/>
        <w:numPr>
          <w:ilvl w:val="0"/>
          <w:numId w:val="2"/>
        </w:numPr>
        <w:tabs>
          <w:tab w:val="left" w:pos="360"/>
        </w:tabs>
        <w:rPr>
          <w:rFonts w:ascii="Times New Roman" w:hAnsi="Times New Roman"/>
          <w:b/>
        </w:rPr>
      </w:pPr>
      <w:r w:rsidRPr="00331EDD">
        <w:rPr>
          <w:rFonts w:ascii="Times New Roman" w:hAnsi="Times New Roman"/>
          <w:b/>
        </w:rPr>
        <w:t xml:space="preserve">Demonstrated system feasibility </w:t>
      </w:r>
    </w:p>
    <w:p w:rsidR="003D233B" w:rsidRPr="00331EDD" w:rsidRDefault="003D233B" w:rsidP="003D233B">
      <w:pPr>
        <w:pStyle w:val="a8"/>
        <w:tabs>
          <w:tab w:val="left" w:pos="360"/>
        </w:tabs>
        <w:ind w:firstLine="360"/>
        <w:rPr>
          <w:rFonts w:ascii="Times New Roman" w:hAnsi="Times New Roman"/>
          <w:i/>
        </w:rPr>
      </w:pPr>
    </w:p>
    <w:p w:rsidR="003D233B" w:rsidRPr="00331EDD" w:rsidRDefault="00E11CE6" w:rsidP="003D233B">
      <w:pPr>
        <w:pStyle w:val="a8"/>
        <w:tabs>
          <w:tab w:val="left" w:pos="360"/>
        </w:tabs>
        <w:rPr>
          <w:rFonts w:ascii="Times New Roman" w:hAnsi="Times New Roman"/>
          <w:i/>
          <w:sz w:val="22"/>
        </w:rPr>
      </w:pPr>
      <w:r w:rsidRPr="00331EDD">
        <w:rPr>
          <w:rFonts w:ascii="Times New Roman" w:hAnsi="Times New Roman"/>
          <w:i/>
          <w:sz w:val="22"/>
          <w:lang w:eastAsia="ja-JP"/>
        </w:rPr>
        <w:t xml:space="preserve">A </w:t>
      </w:r>
      <w:r w:rsidR="00F709B8" w:rsidRPr="00331EDD">
        <w:rPr>
          <w:rFonts w:ascii="Times New Roman" w:hAnsi="Times New Roman"/>
          <w:i/>
          <w:sz w:val="22"/>
          <w:lang w:eastAsia="ja-JP"/>
        </w:rPr>
        <w:t xml:space="preserve">variety of </w:t>
      </w:r>
      <w:r w:rsidR="0003503E" w:rsidRPr="00331EDD">
        <w:rPr>
          <w:rFonts w:ascii="Times New Roman" w:hAnsi="Times New Roman"/>
          <w:i/>
          <w:sz w:val="22"/>
          <w:lang w:eastAsia="ja-JP"/>
        </w:rPr>
        <w:t xml:space="preserve">network </w:t>
      </w:r>
      <w:r w:rsidR="002E71B3" w:rsidRPr="00331EDD">
        <w:rPr>
          <w:rFonts w:ascii="Times New Roman" w:hAnsi="Times New Roman"/>
          <w:i/>
          <w:sz w:val="22"/>
          <w:lang w:eastAsia="ja-JP"/>
        </w:rPr>
        <w:t xml:space="preserve">management entities utilizing the proprietary RRMM information have been deployed as </w:t>
      </w:r>
      <w:r w:rsidR="00F709B8" w:rsidRPr="00331EDD">
        <w:rPr>
          <w:rFonts w:ascii="Times New Roman" w:hAnsi="Times New Roman"/>
          <w:i/>
          <w:sz w:val="22"/>
          <w:lang w:eastAsia="ja-JP"/>
        </w:rPr>
        <w:t>the</w:t>
      </w:r>
      <w:r w:rsidR="002E71B3" w:rsidRPr="00331EDD">
        <w:rPr>
          <w:rFonts w:ascii="Times New Roman" w:hAnsi="Times New Roman"/>
          <w:i/>
          <w:sz w:val="22"/>
          <w:lang w:eastAsia="ja-JP"/>
        </w:rPr>
        <w:t xml:space="preserve"> utilitarian exercise </w:t>
      </w:r>
      <w:r w:rsidR="00597181" w:rsidRPr="00331EDD">
        <w:rPr>
          <w:rFonts w:ascii="Times New Roman" w:hAnsi="Times New Roman"/>
          <w:i/>
          <w:sz w:val="22"/>
          <w:lang w:eastAsia="ja-JP"/>
        </w:rPr>
        <w:t xml:space="preserve">in order to improve </w:t>
      </w:r>
      <w:r w:rsidRPr="00331EDD">
        <w:rPr>
          <w:rFonts w:ascii="Times New Roman" w:hAnsi="Times New Roman"/>
          <w:i/>
          <w:sz w:val="22"/>
          <w:lang w:eastAsia="ja-JP"/>
        </w:rPr>
        <w:t xml:space="preserve">the efficiency of </w:t>
      </w:r>
      <w:r w:rsidR="00597181" w:rsidRPr="00331EDD">
        <w:rPr>
          <w:rFonts w:ascii="Times New Roman" w:hAnsi="Times New Roman"/>
          <w:i/>
          <w:sz w:val="22"/>
          <w:lang w:eastAsia="ja-JP"/>
        </w:rPr>
        <w:t xml:space="preserve">SRU </w:t>
      </w:r>
      <w:r w:rsidR="003D233B" w:rsidRPr="00331EDD">
        <w:rPr>
          <w:rFonts w:ascii="Times New Roman" w:hAnsi="Times New Roman"/>
          <w:i/>
          <w:sz w:val="22"/>
        </w:rPr>
        <w:t>in operational network</w:t>
      </w:r>
      <w:r w:rsidR="00F709B8" w:rsidRPr="00331EDD">
        <w:rPr>
          <w:rFonts w:ascii="Times New Roman" w:hAnsi="Times New Roman"/>
          <w:i/>
          <w:sz w:val="22"/>
          <w:lang w:eastAsia="ja-JP"/>
        </w:rPr>
        <w:t>s</w:t>
      </w:r>
      <w:r w:rsidR="003D233B" w:rsidRPr="00331EDD">
        <w:rPr>
          <w:rFonts w:ascii="Times New Roman" w:hAnsi="Times New Roman"/>
          <w:i/>
          <w:sz w:val="22"/>
        </w:rPr>
        <w:t>.</w:t>
      </w:r>
    </w:p>
    <w:p w:rsidR="002F6762" w:rsidRPr="00331EDD" w:rsidRDefault="002F6762" w:rsidP="002F6762">
      <w:pPr>
        <w:pStyle w:val="a8"/>
        <w:tabs>
          <w:tab w:val="left" w:pos="360"/>
        </w:tabs>
        <w:rPr>
          <w:rFonts w:ascii="Times New Roman" w:hAnsi="Times New Roman"/>
          <w:i/>
          <w:color w:val="FF0000"/>
          <w:sz w:val="22"/>
          <w:lang w:eastAsia="ja-JP"/>
        </w:rPr>
      </w:pPr>
      <w:r w:rsidRPr="00331EDD">
        <w:rPr>
          <w:rFonts w:ascii="Times New Roman" w:hAnsi="Times New Roman"/>
          <w:i/>
          <w:color w:val="FF0000"/>
          <w:sz w:val="22"/>
          <w:lang w:eastAsia="ja-JP"/>
        </w:rPr>
        <w:t>[</w:t>
      </w:r>
      <w:proofErr w:type="gramStart"/>
      <w:r w:rsidRPr="00331EDD">
        <w:rPr>
          <w:rFonts w:ascii="Times New Roman" w:hAnsi="Times New Roman"/>
          <w:i/>
          <w:color w:val="FF0000"/>
          <w:sz w:val="22"/>
          <w:lang w:eastAsia="ja-JP"/>
        </w:rPr>
        <w:t>note</w:t>
      </w:r>
      <w:proofErr w:type="gramEnd"/>
      <w:r w:rsidRPr="00331EDD">
        <w:rPr>
          <w:rFonts w:ascii="Times New Roman" w:hAnsi="Times New Roman"/>
          <w:i/>
          <w:color w:val="FF0000"/>
          <w:sz w:val="22"/>
          <w:lang w:eastAsia="ja-JP"/>
        </w:rPr>
        <w:t>: Examples of the deployed network management entities with RRMM should be to be added.]</w:t>
      </w:r>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b) Proven technology, reasonable testing </w:t>
      </w:r>
    </w:p>
    <w:p w:rsidR="003D233B" w:rsidRPr="00331EDD" w:rsidRDefault="003D233B" w:rsidP="003D233B">
      <w:pPr>
        <w:pStyle w:val="a8"/>
        <w:tabs>
          <w:tab w:val="left" w:pos="360"/>
        </w:tabs>
        <w:rPr>
          <w:rFonts w:ascii="Times New Roman" w:hAnsi="Times New Roman"/>
        </w:rPr>
      </w:pPr>
    </w:p>
    <w:p w:rsidR="003D233B" w:rsidRPr="00331EDD" w:rsidRDefault="003D233B" w:rsidP="003D233B">
      <w:pPr>
        <w:pStyle w:val="a8"/>
        <w:tabs>
          <w:tab w:val="left" w:pos="360"/>
        </w:tabs>
        <w:rPr>
          <w:rFonts w:ascii="Times New Roman" w:hAnsi="Times New Roman"/>
          <w:i/>
          <w:sz w:val="22"/>
        </w:rPr>
      </w:pPr>
      <w:r w:rsidRPr="00331EDD">
        <w:rPr>
          <w:rFonts w:ascii="Times New Roman" w:hAnsi="Times New Roman"/>
          <w:i/>
          <w:sz w:val="22"/>
        </w:rPr>
        <w:t xml:space="preserve">Many examples of </w:t>
      </w:r>
      <w:r w:rsidR="0003503E" w:rsidRPr="00331EDD">
        <w:rPr>
          <w:rFonts w:ascii="Times New Roman" w:hAnsi="Times New Roman"/>
          <w:i/>
          <w:sz w:val="22"/>
          <w:lang w:eastAsia="ja-JP"/>
        </w:rPr>
        <w:t>the RRMM information</w:t>
      </w:r>
      <w:r w:rsidRPr="00331EDD">
        <w:rPr>
          <w:rFonts w:ascii="Times New Roman" w:hAnsi="Times New Roman"/>
          <w:i/>
          <w:sz w:val="22"/>
        </w:rPr>
        <w:t xml:space="preserve"> </w:t>
      </w:r>
      <w:r w:rsidR="0003503E" w:rsidRPr="00331EDD">
        <w:rPr>
          <w:rFonts w:ascii="Times New Roman" w:hAnsi="Times New Roman"/>
          <w:i/>
          <w:sz w:val="22"/>
          <w:lang w:eastAsia="ja-JP"/>
        </w:rPr>
        <w:t>utilization</w:t>
      </w:r>
      <w:r w:rsidRPr="00331EDD">
        <w:rPr>
          <w:rFonts w:ascii="Times New Roman" w:hAnsi="Times New Roman"/>
          <w:i/>
          <w:sz w:val="22"/>
        </w:rPr>
        <w:t xml:space="preserve"> have not only been published in the literature and demonstrated in laboratories worldwide, but have deployed in operational networks.</w:t>
      </w:r>
    </w:p>
    <w:p w:rsidR="002A04A1" w:rsidRPr="00331EDD" w:rsidRDefault="002A04A1" w:rsidP="002A04A1">
      <w:pPr>
        <w:pStyle w:val="a8"/>
        <w:tabs>
          <w:tab w:val="left" w:pos="360"/>
        </w:tabs>
        <w:rPr>
          <w:rFonts w:ascii="Times New Roman" w:hAnsi="Times New Roman"/>
          <w:i/>
          <w:color w:val="FF0000"/>
          <w:sz w:val="22"/>
          <w:lang w:eastAsia="ja-JP"/>
        </w:rPr>
      </w:pPr>
      <w:r w:rsidRPr="00331EDD">
        <w:rPr>
          <w:rFonts w:ascii="Times New Roman" w:hAnsi="Times New Roman"/>
          <w:i/>
          <w:color w:val="FF0000"/>
          <w:sz w:val="22"/>
          <w:lang w:eastAsia="ja-JP"/>
        </w:rPr>
        <w:t>[</w:t>
      </w:r>
      <w:proofErr w:type="gramStart"/>
      <w:r w:rsidRPr="00331EDD">
        <w:rPr>
          <w:rFonts w:ascii="Times New Roman" w:hAnsi="Times New Roman"/>
          <w:i/>
          <w:color w:val="FF0000"/>
          <w:sz w:val="22"/>
          <w:lang w:eastAsia="ja-JP"/>
        </w:rPr>
        <w:t>note</w:t>
      </w:r>
      <w:proofErr w:type="gramEnd"/>
      <w:r w:rsidRPr="00331EDD">
        <w:rPr>
          <w:rFonts w:ascii="Times New Roman" w:hAnsi="Times New Roman"/>
          <w:i/>
          <w:color w:val="FF0000"/>
          <w:sz w:val="22"/>
          <w:lang w:eastAsia="ja-JP"/>
        </w:rPr>
        <w:t>: Some specific examples should be to be provided.</w:t>
      </w:r>
      <w:r w:rsidR="00057957" w:rsidRPr="00331EDD">
        <w:rPr>
          <w:rFonts w:ascii="Times New Roman" w:hAnsi="Times New Roman"/>
          <w:i/>
          <w:color w:val="FF0000"/>
          <w:sz w:val="22"/>
          <w:lang w:eastAsia="ja-JP"/>
        </w:rPr>
        <w:t xml:space="preserve">  Also </w:t>
      </w:r>
      <w:r w:rsidR="00297D37" w:rsidRPr="00331EDD">
        <w:rPr>
          <w:rFonts w:ascii="Times New Roman" w:hAnsi="Times New Roman"/>
          <w:i/>
          <w:color w:val="FF0000"/>
          <w:sz w:val="22"/>
          <w:lang w:eastAsia="ja-JP"/>
        </w:rPr>
        <w:t xml:space="preserve">we should describe </w:t>
      </w:r>
      <w:r w:rsidR="00E94467" w:rsidRPr="00331EDD">
        <w:rPr>
          <w:rFonts w:ascii="Times New Roman" w:hAnsi="Times New Roman"/>
          <w:i/>
          <w:color w:val="FF0000"/>
          <w:sz w:val="22"/>
          <w:lang w:eastAsia="ja-JP"/>
        </w:rPr>
        <w:t xml:space="preserve">the </w:t>
      </w:r>
      <w:r w:rsidR="00790FAD" w:rsidRPr="00331EDD">
        <w:rPr>
          <w:rFonts w:ascii="Times New Roman" w:hAnsi="Times New Roman"/>
          <w:i/>
          <w:color w:val="FF0000"/>
          <w:sz w:val="22"/>
          <w:lang w:eastAsia="ja-JP"/>
        </w:rPr>
        <w:t>difference in positioning of the prior-art technologies and this proposed standard amendment.</w:t>
      </w:r>
      <w:r w:rsidRPr="00331EDD">
        <w:rPr>
          <w:rFonts w:ascii="Times New Roman" w:hAnsi="Times New Roman"/>
          <w:i/>
          <w:color w:val="FF0000"/>
          <w:sz w:val="22"/>
          <w:lang w:eastAsia="ja-JP"/>
        </w:rPr>
        <w:t>]</w:t>
      </w:r>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c) Confidence in reliability </w:t>
      </w:r>
    </w:p>
    <w:p w:rsidR="003D233B" w:rsidRPr="00331EDD" w:rsidRDefault="003D233B" w:rsidP="003D233B">
      <w:pPr>
        <w:pStyle w:val="a8"/>
        <w:tabs>
          <w:tab w:val="left" w:pos="360"/>
        </w:tabs>
        <w:rPr>
          <w:rFonts w:ascii="Times New Roman" w:hAnsi="Times New Roman"/>
          <w:i/>
          <w:sz w:val="22"/>
        </w:rPr>
      </w:pPr>
    </w:p>
    <w:p w:rsidR="003D233B" w:rsidRPr="00331EDD" w:rsidRDefault="003D233B" w:rsidP="003D233B">
      <w:pPr>
        <w:pStyle w:val="a8"/>
        <w:tabs>
          <w:tab w:val="left" w:pos="360"/>
        </w:tabs>
        <w:rPr>
          <w:rFonts w:ascii="Times New Roman" w:hAnsi="Times New Roman"/>
          <w:i/>
          <w:sz w:val="22"/>
        </w:rPr>
      </w:pPr>
      <w:r w:rsidRPr="00331EDD">
        <w:rPr>
          <w:rFonts w:ascii="Times New Roman" w:hAnsi="Times New Roman"/>
          <w:i/>
          <w:sz w:val="22"/>
        </w:rPr>
        <w:t xml:space="preserve">Confidence in reliability </w:t>
      </w:r>
      <w:r w:rsidR="0003503E" w:rsidRPr="00331EDD">
        <w:rPr>
          <w:rFonts w:ascii="Times New Roman" w:hAnsi="Times New Roman"/>
          <w:i/>
          <w:sz w:val="22"/>
          <w:lang w:eastAsia="ja-JP"/>
        </w:rPr>
        <w:t xml:space="preserve">by RRMM protocol </w:t>
      </w:r>
      <w:r w:rsidRPr="00331EDD">
        <w:rPr>
          <w:rFonts w:ascii="Times New Roman" w:hAnsi="Times New Roman"/>
          <w:i/>
          <w:sz w:val="22"/>
        </w:rPr>
        <w:t xml:space="preserve">has been consistently demonstrated in currently deployed </w:t>
      </w:r>
      <w:r w:rsidRPr="00331EDD">
        <w:rPr>
          <w:rFonts w:ascii="Times New Roman" w:hAnsi="Times New Roman"/>
          <w:i/>
          <w:sz w:val="22"/>
          <w:highlight w:val="yellow"/>
        </w:rPr>
        <w:t>IEEE</w:t>
      </w:r>
      <w:r w:rsidR="005057EB" w:rsidRPr="00331EDD">
        <w:rPr>
          <w:rFonts w:ascii="Times New Roman" w:hAnsi="Times New Roman"/>
          <w:i/>
          <w:sz w:val="22"/>
          <w:highlight w:val="yellow"/>
          <w:lang w:eastAsia="ja-JP"/>
        </w:rPr>
        <w:t>802</w:t>
      </w:r>
      <w:r w:rsidRPr="00331EDD">
        <w:rPr>
          <w:rFonts w:ascii="Times New Roman" w:hAnsi="Times New Roman"/>
          <w:i/>
          <w:sz w:val="22"/>
          <w:highlight w:val="yellow"/>
        </w:rPr>
        <w:t xml:space="preserve"> based solutions</w:t>
      </w:r>
      <w:r w:rsidR="005057EB" w:rsidRPr="00331EDD">
        <w:rPr>
          <w:rFonts w:ascii="Times New Roman" w:hAnsi="Times New Roman"/>
          <w:i/>
          <w:sz w:val="22"/>
          <w:highlight w:val="yellow"/>
          <w:lang w:eastAsia="ja-JP"/>
        </w:rPr>
        <w:t xml:space="preserve"> other than IEEE80</w:t>
      </w:r>
      <w:r w:rsidR="0003503E" w:rsidRPr="00331EDD">
        <w:rPr>
          <w:rFonts w:ascii="Times New Roman" w:hAnsi="Times New Roman"/>
          <w:i/>
          <w:sz w:val="22"/>
          <w:highlight w:val="yellow"/>
          <w:lang w:eastAsia="ja-JP"/>
        </w:rPr>
        <w:t>2.15.4, for example IEEE802.11k</w:t>
      </w:r>
      <w:r w:rsidRPr="00331EDD">
        <w:rPr>
          <w:rFonts w:ascii="Times New Roman" w:hAnsi="Times New Roman"/>
          <w:i/>
          <w:sz w:val="22"/>
          <w:highlight w:val="yellow"/>
        </w:rPr>
        <w:t>.</w:t>
      </w:r>
    </w:p>
    <w:p w:rsidR="008720E7" w:rsidRPr="00331EDD" w:rsidRDefault="008720E7" w:rsidP="008720E7">
      <w:pPr>
        <w:pStyle w:val="a8"/>
        <w:tabs>
          <w:tab w:val="left" w:pos="360"/>
        </w:tabs>
        <w:rPr>
          <w:rFonts w:ascii="Times New Roman" w:hAnsi="Times New Roman"/>
          <w:i/>
          <w:color w:val="FF0000"/>
          <w:sz w:val="22"/>
          <w:lang w:eastAsia="ja-JP"/>
        </w:rPr>
      </w:pPr>
      <w:r w:rsidRPr="00331EDD">
        <w:rPr>
          <w:rFonts w:ascii="Times New Roman" w:hAnsi="Times New Roman"/>
          <w:i/>
          <w:color w:val="FF0000"/>
          <w:sz w:val="22"/>
          <w:lang w:eastAsia="ja-JP"/>
        </w:rPr>
        <w:t>[</w:t>
      </w:r>
      <w:proofErr w:type="gramStart"/>
      <w:r w:rsidRPr="00331EDD">
        <w:rPr>
          <w:rFonts w:ascii="Times New Roman" w:hAnsi="Times New Roman"/>
          <w:i/>
          <w:color w:val="FF0000"/>
          <w:sz w:val="22"/>
          <w:lang w:eastAsia="ja-JP"/>
        </w:rPr>
        <w:t>note</w:t>
      </w:r>
      <w:proofErr w:type="gramEnd"/>
      <w:r w:rsidRPr="00331EDD">
        <w:rPr>
          <w:rFonts w:ascii="Times New Roman" w:hAnsi="Times New Roman"/>
          <w:i/>
          <w:color w:val="FF0000"/>
          <w:sz w:val="22"/>
          <w:lang w:eastAsia="ja-JP"/>
        </w:rPr>
        <w:t>: Do we</w:t>
      </w:r>
      <w:r w:rsidR="00220673" w:rsidRPr="00331EDD">
        <w:rPr>
          <w:rFonts w:ascii="Times New Roman" w:hAnsi="Times New Roman"/>
          <w:i/>
          <w:color w:val="FF0000"/>
          <w:sz w:val="22"/>
          <w:lang w:eastAsia="ja-JP"/>
        </w:rPr>
        <w:t xml:space="preserve"> really</w:t>
      </w:r>
      <w:r w:rsidRPr="00331EDD">
        <w:rPr>
          <w:rFonts w:ascii="Times New Roman" w:hAnsi="Times New Roman"/>
          <w:i/>
          <w:color w:val="FF0000"/>
          <w:sz w:val="22"/>
          <w:lang w:eastAsia="ja-JP"/>
        </w:rPr>
        <w:t xml:space="preserve"> want to </w:t>
      </w:r>
      <w:r w:rsidR="00220673" w:rsidRPr="00331EDD">
        <w:rPr>
          <w:rFonts w:ascii="Times New Roman" w:hAnsi="Times New Roman"/>
          <w:i/>
          <w:color w:val="FF0000"/>
          <w:sz w:val="22"/>
          <w:lang w:eastAsia="ja-JP"/>
        </w:rPr>
        <w:t xml:space="preserve">explain this item by taking an example of 802.11k? </w:t>
      </w:r>
      <w:r w:rsidR="00107AB4" w:rsidRPr="00331EDD">
        <w:rPr>
          <w:rFonts w:ascii="Times New Roman" w:hAnsi="Times New Roman"/>
          <w:i/>
          <w:color w:val="FF0000"/>
          <w:sz w:val="22"/>
          <w:lang w:eastAsia="ja-JP"/>
        </w:rPr>
        <w:t xml:space="preserve"> </w:t>
      </w:r>
      <w:r w:rsidR="00220673" w:rsidRPr="00331EDD">
        <w:rPr>
          <w:rFonts w:ascii="Times New Roman" w:hAnsi="Times New Roman"/>
          <w:i/>
          <w:color w:val="FF0000"/>
          <w:sz w:val="22"/>
          <w:lang w:eastAsia="ja-JP"/>
        </w:rPr>
        <w:t>In this case</w:t>
      </w:r>
      <w:r w:rsidRPr="00331EDD">
        <w:rPr>
          <w:rFonts w:ascii="Times New Roman" w:hAnsi="Times New Roman"/>
          <w:i/>
          <w:color w:val="FF0000"/>
          <w:sz w:val="22"/>
          <w:lang w:eastAsia="ja-JP"/>
        </w:rPr>
        <w:t xml:space="preserve">, we </w:t>
      </w:r>
      <w:r w:rsidR="00CD7C10" w:rsidRPr="00331EDD">
        <w:rPr>
          <w:rFonts w:ascii="Times New Roman" w:hAnsi="Times New Roman"/>
          <w:i/>
          <w:color w:val="FF0000"/>
          <w:sz w:val="22"/>
          <w:lang w:eastAsia="ja-JP"/>
        </w:rPr>
        <w:t xml:space="preserve">again </w:t>
      </w:r>
      <w:r w:rsidRPr="00331EDD">
        <w:rPr>
          <w:rFonts w:ascii="Times New Roman" w:hAnsi="Times New Roman"/>
          <w:i/>
          <w:color w:val="FF0000"/>
          <w:sz w:val="22"/>
          <w:lang w:eastAsia="ja-JP"/>
        </w:rPr>
        <w:t xml:space="preserve">need to </w:t>
      </w:r>
      <w:r w:rsidR="00CD7C10" w:rsidRPr="00331EDD">
        <w:rPr>
          <w:rFonts w:ascii="Times New Roman" w:hAnsi="Times New Roman"/>
          <w:i/>
          <w:color w:val="FF0000"/>
          <w:sz w:val="22"/>
          <w:lang w:eastAsia="ja-JP"/>
        </w:rPr>
        <w:t>describe the difference in positioning of 802.11k and this proposed standard amendment</w:t>
      </w:r>
      <w:r w:rsidRPr="00331EDD">
        <w:rPr>
          <w:rFonts w:ascii="Times New Roman" w:hAnsi="Times New Roman"/>
          <w:i/>
          <w:color w:val="FF0000"/>
          <w:sz w:val="22"/>
          <w:lang w:eastAsia="ja-JP"/>
        </w:rPr>
        <w:t>.]</w:t>
      </w:r>
    </w:p>
    <w:p w:rsidR="003D233B" w:rsidRPr="00331EDD" w:rsidRDefault="003D233B" w:rsidP="003D233B">
      <w:pPr>
        <w:pStyle w:val="a8"/>
        <w:tabs>
          <w:tab w:val="left" w:pos="360"/>
        </w:tabs>
        <w:rPr>
          <w:rFonts w:ascii="Times New Roman" w:hAnsi="Times New Roman"/>
          <w:i/>
          <w:sz w:val="22"/>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Coexistence of 802 wireless standards specifying devices for unlicensed operation</w:t>
      </w:r>
    </w:p>
    <w:p w:rsidR="003D233B" w:rsidRPr="00331EDD" w:rsidRDefault="003D233B" w:rsidP="003D233B">
      <w:pPr>
        <w:pStyle w:val="a8"/>
        <w:tabs>
          <w:tab w:val="left" w:pos="360"/>
        </w:tabs>
        <w:rPr>
          <w:rFonts w:ascii="Times New Roman" w:hAnsi="Times New Roman"/>
          <w:i/>
          <w:sz w:val="22"/>
        </w:rPr>
      </w:pPr>
    </w:p>
    <w:p w:rsidR="003D233B" w:rsidRPr="00331EDD" w:rsidRDefault="003D233B" w:rsidP="003D233B">
      <w:pPr>
        <w:pStyle w:val="a8"/>
        <w:tabs>
          <w:tab w:val="left" w:pos="360"/>
        </w:tabs>
        <w:rPr>
          <w:rFonts w:ascii="Times New Roman" w:hAnsi="Times New Roman"/>
          <w:i/>
          <w:iCs/>
          <w:sz w:val="22"/>
        </w:rPr>
      </w:pPr>
      <w:r w:rsidRPr="00FC16E2">
        <w:rPr>
          <w:rFonts w:ascii="Times New Roman" w:hAnsi="Times New Roman"/>
          <w:i/>
          <w:iCs/>
          <w:sz w:val="22"/>
          <w:highlight w:val="yellow"/>
        </w:rPr>
        <w:lastRenderedPageBreak/>
        <w:t>An appropriate coexistence assurance document</w:t>
      </w:r>
      <w:r w:rsidR="005057EB" w:rsidRPr="00FC16E2">
        <w:rPr>
          <w:rFonts w:ascii="Times New Roman" w:hAnsi="Times New Roman"/>
          <w:i/>
          <w:iCs/>
          <w:sz w:val="22"/>
          <w:highlight w:val="yellow"/>
          <w:lang w:eastAsia="ja-JP"/>
        </w:rPr>
        <w:t xml:space="preserve"> which shows the effectiveness for the coexistence of IEEE802 wireless standards and the efficiency of SRU</w:t>
      </w:r>
      <w:r w:rsidRPr="00FC16E2">
        <w:rPr>
          <w:rFonts w:ascii="Times New Roman" w:hAnsi="Times New Roman"/>
          <w:i/>
          <w:iCs/>
          <w:sz w:val="22"/>
          <w:highlight w:val="yellow"/>
        </w:rPr>
        <w:t xml:space="preserve"> will be created.</w:t>
      </w:r>
      <w:r w:rsidRPr="00331EDD">
        <w:rPr>
          <w:rFonts w:ascii="Times New Roman" w:hAnsi="Times New Roman"/>
          <w:i/>
          <w:iCs/>
          <w:sz w:val="22"/>
        </w:rPr>
        <w:t xml:space="preserve">  </w:t>
      </w:r>
    </w:p>
    <w:p w:rsidR="00FC16E2" w:rsidRPr="00331EDD" w:rsidRDefault="00FC16E2" w:rsidP="00FC16E2">
      <w:pPr>
        <w:pStyle w:val="a8"/>
        <w:tabs>
          <w:tab w:val="left" w:pos="360"/>
        </w:tabs>
        <w:rPr>
          <w:rFonts w:ascii="Times New Roman" w:hAnsi="Times New Roman"/>
          <w:i/>
          <w:color w:val="FF0000"/>
          <w:sz w:val="22"/>
          <w:lang w:eastAsia="ja-JP"/>
        </w:rPr>
      </w:pPr>
      <w:r w:rsidRPr="00331EDD">
        <w:rPr>
          <w:rFonts w:ascii="Times New Roman" w:hAnsi="Times New Roman"/>
          <w:i/>
          <w:color w:val="FF0000"/>
          <w:sz w:val="22"/>
          <w:lang w:eastAsia="ja-JP"/>
        </w:rPr>
        <w:t>[</w:t>
      </w:r>
      <w:proofErr w:type="gramStart"/>
      <w:r w:rsidRPr="00331EDD">
        <w:rPr>
          <w:rFonts w:ascii="Times New Roman" w:hAnsi="Times New Roman"/>
          <w:i/>
          <w:color w:val="FF0000"/>
          <w:sz w:val="22"/>
          <w:lang w:eastAsia="ja-JP"/>
        </w:rPr>
        <w:t>note</w:t>
      </w:r>
      <w:proofErr w:type="gramEnd"/>
      <w:r w:rsidRPr="00331EDD">
        <w:rPr>
          <w:rFonts w:ascii="Times New Roman" w:hAnsi="Times New Roman"/>
          <w:i/>
          <w:color w:val="FF0000"/>
          <w:sz w:val="22"/>
          <w:lang w:eastAsia="ja-JP"/>
        </w:rPr>
        <w:t xml:space="preserve">: </w:t>
      </w:r>
      <w:r>
        <w:rPr>
          <w:rFonts w:ascii="Times New Roman" w:hAnsi="Times New Roman" w:hint="eastAsia"/>
          <w:i/>
          <w:color w:val="FF0000"/>
          <w:sz w:val="22"/>
          <w:lang w:eastAsia="ja-JP"/>
        </w:rPr>
        <w:t xml:space="preserve">This </w:t>
      </w:r>
      <w:r w:rsidR="00F65B01">
        <w:rPr>
          <w:rFonts w:ascii="Times New Roman" w:hAnsi="Times New Roman" w:hint="eastAsia"/>
          <w:i/>
          <w:color w:val="FF0000"/>
          <w:sz w:val="22"/>
          <w:lang w:eastAsia="ja-JP"/>
        </w:rPr>
        <w:t>doesn</w:t>
      </w:r>
      <w:r w:rsidR="00F65B01">
        <w:rPr>
          <w:rFonts w:ascii="Times New Roman" w:hAnsi="Times New Roman"/>
          <w:i/>
          <w:color w:val="FF0000"/>
          <w:sz w:val="22"/>
          <w:lang w:eastAsia="ja-JP"/>
        </w:rPr>
        <w:t>’</w:t>
      </w:r>
      <w:r w:rsidR="00F65B01">
        <w:rPr>
          <w:rFonts w:ascii="Times New Roman" w:hAnsi="Times New Roman" w:hint="eastAsia"/>
          <w:i/>
          <w:color w:val="FF0000"/>
          <w:sz w:val="22"/>
          <w:lang w:eastAsia="ja-JP"/>
        </w:rPr>
        <w:t>t seem to be very clear</w:t>
      </w:r>
      <w:r w:rsidR="00F65B01">
        <w:rPr>
          <w:rFonts w:ascii="Times New Roman" w:hAnsi="Times New Roman"/>
          <w:i/>
          <w:color w:val="FF0000"/>
          <w:sz w:val="22"/>
          <w:lang w:eastAsia="ja-JP"/>
        </w:rPr>
        <w:t>…</w:t>
      </w:r>
      <w:r w:rsidRPr="00331EDD">
        <w:rPr>
          <w:rFonts w:ascii="Times New Roman" w:hAnsi="Times New Roman"/>
          <w:i/>
          <w:color w:val="FF0000"/>
          <w:sz w:val="22"/>
          <w:lang w:eastAsia="ja-JP"/>
        </w:rPr>
        <w:t>]</w:t>
      </w:r>
    </w:p>
    <w:p w:rsidR="003D233B" w:rsidRPr="00331EDD" w:rsidRDefault="003D233B" w:rsidP="003D233B">
      <w:pPr>
        <w:pStyle w:val="a8"/>
        <w:tabs>
          <w:tab w:val="left" w:pos="360"/>
        </w:tabs>
        <w:rPr>
          <w:rFonts w:ascii="Times New Roman" w:hAnsi="Times New Roman"/>
          <w:i/>
          <w:iCs/>
          <w:sz w:val="22"/>
        </w:rPr>
      </w:pPr>
    </w:p>
    <w:p w:rsidR="003D233B" w:rsidRPr="00331EDD" w:rsidRDefault="003D233B" w:rsidP="003D233B">
      <w:pPr>
        <w:pStyle w:val="a8"/>
        <w:tabs>
          <w:tab w:val="left" w:pos="360"/>
        </w:tabs>
        <w:rPr>
          <w:rFonts w:ascii="Times New Roman" w:hAnsi="Times New Roman"/>
          <w:b/>
          <w:sz w:val="24"/>
        </w:rPr>
      </w:pPr>
      <w:r w:rsidRPr="00331EDD">
        <w:rPr>
          <w:rFonts w:ascii="Times New Roman" w:hAnsi="Times New Roman"/>
          <w:b/>
          <w:sz w:val="24"/>
        </w:rPr>
        <w:t>5. ECONOMIC FEASIBILITY</w:t>
      </w:r>
    </w:p>
    <w:p w:rsidR="003D233B" w:rsidRPr="00331EDD" w:rsidRDefault="003D233B" w:rsidP="003D233B">
      <w:pPr>
        <w:pStyle w:val="a8"/>
        <w:tabs>
          <w:tab w:val="left" w:pos="360"/>
        </w:tabs>
        <w:ind w:firstLine="360"/>
        <w:rPr>
          <w:rFonts w:ascii="Times New Roman" w:hAnsi="Times New Roman"/>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a) Known cost factors, reliable data </w:t>
      </w:r>
    </w:p>
    <w:p w:rsidR="003D233B" w:rsidRPr="00331EDD" w:rsidRDefault="003D233B" w:rsidP="003D233B">
      <w:pPr>
        <w:pStyle w:val="a8"/>
        <w:tabs>
          <w:tab w:val="left" w:pos="360"/>
        </w:tabs>
        <w:ind w:firstLine="360"/>
        <w:rPr>
          <w:rFonts w:ascii="Times New Roman" w:hAnsi="Times New Roman"/>
        </w:rPr>
      </w:pPr>
    </w:p>
    <w:p w:rsidR="003D233B" w:rsidRPr="00331EDD" w:rsidRDefault="003D233B" w:rsidP="003D233B">
      <w:pPr>
        <w:pStyle w:val="a8"/>
        <w:tabs>
          <w:tab w:val="left" w:pos="360"/>
        </w:tabs>
        <w:rPr>
          <w:rFonts w:ascii="Times New Roman" w:hAnsi="Times New Roman"/>
          <w:i/>
          <w:sz w:val="22"/>
          <w:szCs w:val="22"/>
        </w:rPr>
      </w:pPr>
      <w:r w:rsidRPr="00331EDD">
        <w:rPr>
          <w:rFonts w:ascii="Times New Roman" w:hAnsi="Times New Roman"/>
          <w:i/>
          <w:sz w:val="22"/>
          <w:szCs w:val="22"/>
        </w:rPr>
        <w:t xml:space="preserve">IEEE 802.15.4 devices, implementing </w:t>
      </w:r>
      <w:r w:rsidR="005057EB" w:rsidRPr="00331EDD">
        <w:rPr>
          <w:rFonts w:ascii="Times New Roman" w:hAnsi="Times New Roman"/>
          <w:i/>
          <w:sz w:val="22"/>
          <w:szCs w:val="22"/>
          <w:lang w:eastAsia="ja-JP"/>
        </w:rPr>
        <w:t>RRMM</w:t>
      </w:r>
      <w:r w:rsidRPr="00331EDD">
        <w:rPr>
          <w:rFonts w:ascii="Times New Roman" w:hAnsi="Times New Roman"/>
          <w:i/>
          <w:sz w:val="22"/>
          <w:szCs w:val="22"/>
        </w:rPr>
        <w:t xml:space="preserve"> protocols, will make use of the existing high volume applications in the </w:t>
      </w:r>
      <w:r w:rsidR="005057EB" w:rsidRPr="00331EDD">
        <w:rPr>
          <w:rFonts w:ascii="Times New Roman" w:hAnsi="Times New Roman"/>
          <w:i/>
          <w:sz w:val="22"/>
          <w:szCs w:val="22"/>
          <w:lang w:eastAsia="ja-JP"/>
        </w:rPr>
        <w:t xml:space="preserve">shared and license exempt </w:t>
      </w:r>
      <w:r w:rsidRPr="00331EDD">
        <w:rPr>
          <w:rFonts w:ascii="Times New Roman" w:hAnsi="Times New Roman"/>
          <w:i/>
          <w:sz w:val="22"/>
          <w:szCs w:val="22"/>
        </w:rPr>
        <w:t>frequency bands</w:t>
      </w:r>
      <w:r w:rsidR="005057EB" w:rsidRPr="00331EDD">
        <w:rPr>
          <w:rFonts w:ascii="Times New Roman" w:hAnsi="Times New Roman"/>
          <w:i/>
          <w:sz w:val="22"/>
          <w:szCs w:val="22"/>
          <w:lang w:eastAsia="ja-JP"/>
        </w:rPr>
        <w:t xml:space="preserve"> including 2.4GHz and 915MHz bands</w:t>
      </w:r>
      <w:r w:rsidRPr="00331EDD">
        <w:rPr>
          <w:rFonts w:ascii="Times New Roman" w:hAnsi="Times New Roman"/>
          <w:i/>
          <w:sz w:val="22"/>
          <w:szCs w:val="22"/>
        </w:rPr>
        <w:t xml:space="preserve">. </w:t>
      </w:r>
      <w:r w:rsidRPr="00331EDD">
        <w:rPr>
          <w:rFonts w:ascii="Times New Roman" w:hAnsi="Times New Roman"/>
          <w:i/>
          <w:sz w:val="22"/>
          <w:szCs w:val="22"/>
          <w:highlight w:val="yellow"/>
        </w:rPr>
        <w:t>The incremental cost for implementation is expected to be minimal.</w:t>
      </w:r>
    </w:p>
    <w:p w:rsidR="00C4324C" w:rsidRPr="00331EDD" w:rsidRDefault="00C4324C" w:rsidP="00C4324C">
      <w:pPr>
        <w:pStyle w:val="a8"/>
        <w:tabs>
          <w:tab w:val="left" w:pos="360"/>
        </w:tabs>
        <w:rPr>
          <w:rFonts w:ascii="Times New Roman" w:hAnsi="Times New Roman"/>
          <w:i/>
          <w:color w:val="FF0000"/>
          <w:sz w:val="22"/>
          <w:lang w:eastAsia="ja-JP"/>
        </w:rPr>
      </w:pPr>
      <w:r w:rsidRPr="00331EDD">
        <w:rPr>
          <w:rFonts w:ascii="Times New Roman" w:hAnsi="Times New Roman"/>
          <w:i/>
          <w:color w:val="FF0000"/>
          <w:sz w:val="22"/>
          <w:lang w:eastAsia="ja-JP"/>
        </w:rPr>
        <w:t>[</w:t>
      </w:r>
      <w:proofErr w:type="gramStart"/>
      <w:r w:rsidRPr="00331EDD">
        <w:rPr>
          <w:rFonts w:ascii="Times New Roman" w:hAnsi="Times New Roman"/>
          <w:i/>
          <w:color w:val="FF0000"/>
          <w:sz w:val="22"/>
          <w:lang w:eastAsia="ja-JP"/>
        </w:rPr>
        <w:t>note</w:t>
      </w:r>
      <w:proofErr w:type="gramEnd"/>
      <w:r w:rsidRPr="00331EDD">
        <w:rPr>
          <w:rFonts w:ascii="Times New Roman" w:hAnsi="Times New Roman"/>
          <w:i/>
          <w:color w:val="FF0000"/>
          <w:sz w:val="22"/>
          <w:lang w:eastAsia="ja-JP"/>
        </w:rPr>
        <w:t xml:space="preserve">: Rationale </w:t>
      </w:r>
      <w:r w:rsidR="00B04B9B" w:rsidRPr="00331EDD">
        <w:rPr>
          <w:rFonts w:ascii="Times New Roman" w:hAnsi="Times New Roman"/>
          <w:i/>
          <w:color w:val="FF0000"/>
          <w:sz w:val="22"/>
          <w:lang w:eastAsia="ja-JP"/>
        </w:rPr>
        <w:t xml:space="preserve">for the incremental cost </w:t>
      </w:r>
      <w:r w:rsidR="00022C45" w:rsidRPr="00331EDD">
        <w:rPr>
          <w:rFonts w:ascii="Times New Roman" w:hAnsi="Times New Roman"/>
          <w:i/>
          <w:color w:val="FF0000"/>
          <w:sz w:val="22"/>
          <w:lang w:eastAsia="ja-JP"/>
        </w:rPr>
        <w:t xml:space="preserve">to </w:t>
      </w:r>
      <w:r w:rsidR="00B04B9B" w:rsidRPr="00331EDD">
        <w:rPr>
          <w:rFonts w:ascii="Times New Roman" w:hAnsi="Times New Roman"/>
          <w:i/>
          <w:color w:val="FF0000"/>
          <w:sz w:val="22"/>
          <w:lang w:eastAsia="ja-JP"/>
        </w:rPr>
        <w:t>be minimal may be described</w:t>
      </w:r>
      <w:r w:rsidRPr="00331EDD">
        <w:rPr>
          <w:rFonts w:ascii="Times New Roman" w:hAnsi="Times New Roman"/>
          <w:i/>
          <w:color w:val="FF0000"/>
          <w:sz w:val="22"/>
          <w:lang w:eastAsia="ja-JP"/>
        </w:rPr>
        <w:t>.]</w:t>
      </w:r>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b/>
        </w:rPr>
      </w:pPr>
      <w:r w:rsidRPr="00331EDD">
        <w:rPr>
          <w:rFonts w:ascii="Times New Roman" w:hAnsi="Times New Roman"/>
          <w:b/>
        </w:rPr>
        <w:t xml:space="preserve">b) Reasonable cost for performance </w:t>
      </w:r>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i/>
          <w:sz w:val="22"/>
          <w:szCs w:val="22"/>
        </w:rPr>
      </w:pPr>
      <w:r w:rsidRPr="00331EDD">
        <w:rPr>
          <w:rFonts w:ascii="Times New Roman" w:hAnsi="Times New Roman"/>
          <w:i/>
          <w:sz w:val="22"/>
          <w:szCs w:val="22"/>
        </w:rPr>
        <w:t xml:space="preserve">Performance and costs associated with </w:t>
      </w:r>
      <w:r w:rsidR="00D57707" w:rsidRPr="00331EDD">
        <w:rPr>
          <w:rFonts w:ascii="Times New Roman" w:hAnsi="Times New Roman"/>
          <w:i/>
          <w:sz w:val="22"/>
          <w:szCs w:val="22"/>
          <w:lang w:eastAsia="ja-JP"/>
        </w:rPr>
        <w:t>RRMM</w:t>
      </w:r>
      <w:r w:rsidRPr="00331EDD">
        <w:rPr>
          <w:rFonts w:ascii="Times New Roman" w:hAnsi="Times New Roman"/>
          <w:i/>
          <w:sz w:val="22"/>
          <w:szCs w:val="22"/>
        </w:rPr>
        <w:t xml:space="preserve"> solutions </w:t>
      </w:r>
      <w:r w:rsidRPr="00331EDD">
        <w:rPr>
          <w:rFonts w:ascii="Times New Roman" w:hAnsi="Times New Roman"/>
          <w:i/>
          <w:sz w:val="22"/>
          <w:szCs w:val="22"/>
          <w:highlight w:val="yellow"/>
        </w:rPr>
        <w:t>have been shown to be minimal</w:t>
      </w:r>
      <w:r w:rsidRPr="00331EDD">
        <w:rPr>
          <w:rFonts w:ascii="Times New Roman" w:hAnsi="Times New Roman"/>
          <w:i/>
          <w:sz w:val="22"/>
          <w:szCs w:val="22"/>
        </w:rPr>
        <w:t xml:space="preserve">. </w:t>
      </w:r>
    </w:p>
    <w:p w:rsidR="00F6663D" w:rsidRPr="00331EDD" w:rsidRDefault="00F6663D" w:rsidP="00F6663D">
      <w:pPr>
        <w:pStyle w:val="a8"/>
        <w:tabs>
          <w:tab w:val="left" w:pos="360"/>
        </w:tabs>
        <w:rPr>
          <w:rFonts w:ascii="Times New Roman" w:hAnsi="Times New Roman"/>
          <w:i/>
          <w:color w:val="FF0000"/>
          <w:sz w:val="22"/>
          <w:lang w:eastAsia="ja-JP"/>
        </w:rPr>
      </w:pPr>
      <w:r w:rsidRPr="00331EDD">
        <w:rPr>
          <w:rFonts w:ascii="Times New Roman" w:hAnsi="Times New Roman"/>
          <w:i/>
          <w:color w:val="FF0000"/>
          <w:sz w:val="22"/>
          <w:lang w:eastAsia="ja-JP"/>
        </w:rPr>
        <w:t>[</w:t>
      </w:r>
      <w:proofErr w:type="gramStart"/>
      <w:r w:rsidRPr="00331EDD">
        <w:rPr>
          <w:rFonts w:ascii="Times New Roman" w:hAnsi="Times New Roman"/>
          <w:i/>
          <w:color w:val="FF0000"/>
          <w:sz w:val="22"/>
          <w:lang w:eastAsia="ja-JP"/>
        </w:rPr>
        <w:t>note</w:t>
      </w:r>
      <w:proofErr w:type="gramEnd"/>
      <w:r w:rsidRPr="00331EDD">
        <w:rPr>
          <w:rFonts w:ascii="Times New Roman" w:hAnsi="Times New Roman"/>
          <w:i/>
          <w:color w:val="FF0000"/>
          <w:sz w:val="22"/>
          <w:lang w:eastAsia="ja-JP"/>
        </w:rPr>
        <w:t xml:space="preserve">: </w:t>
      </w:r>
      <w:r w:rsidR="008544C5" w:rsidRPr="00331EDD">
        <w:rPr>
          <w:rFonts w:ascii="Times New Roman" w:hAnsi="Times New Roman"/>
          <w:i/>
          <w:color w:val="FF0000"/>
          <w:sz w:val="22"/>
          <w:lang w:eastAsia="ja-JP"/>
        </w:rPr>
        <w:t>A specific</w:t>
      </w:r>
      <w:r w:rsidRPr="00331EDD">
        <w:rPr>
          <w:rFonts w:ascii="Times New Roman" w:hAnsi="Times New Roman"/>
          <w:i/>
          <w:color w:val="FF0000"/>
          <w:sz w:val="22"/>
          <w:lang w:eastAsia="ja-JP"/>
        </w:rPr>
        <w:t xml:space="preserve"> case</w:t>
      </w:r>
      <w:r w:rsidR="008544C5" w:rsidRPr="00331EDD">
        <w:rPr>
          <w:rFonts w:ascii="Times New Roman" w:hAnsi="Times New Roman"/>
          <w:i/>
          <w:color w:val="FF0000"/>
          <w:sz w:val="22"/>
          <w:lang w:eastAsia="ja-JP"/>
        </w:rPr>
        <w:t xml:space="preserve"> showing the </w:t>
      </w:r>
      <w:r w:rsidR="00FD42C2" w:rsidRPr="00331EDD">
        <w:rPr>
          <w:rFonts w:ascii="Times New Roman" w:hAnsi="Times New Roman"/>
          <w:i/>
          <w:color w:val="FF0000"/>
          <w:sz w:val="22"/>
          <w:lang w:eastAsia="ja-JP"/>
        </w:rPr>
        <w:t>minimi</w:t>
      </w:r>
      <w:r w:rsidR="00331EDD">
        <w:rPr>
          <w:rFonts w:ascii="Times New Roman" w:hAnsi="Times New Roman" w:hint="eastAsia"/>
          <w:i/>
          <w:color w:val="FF0000"/>
          <w:sz w:val="22"/>
          <w:lang w:eastAsia="ja-JP"/>
        </w:rPr>
        <w:t>s</w:t>
      </w:r>
      <w:r w:rsidR="00FD42C2" w:rsidRPr="00331EDD">
        <w:rPr>
          <w:rFonts w:ascii="Times New Roman" w:hAnsi="Times New Roman"/>
          <w:i/>
          <w:color w:val="FF0000"/>
          <w:sz w:val="22"/>
          <w:lang w:eastAsia="ja-JP"/>
        </w:rPr>
        <w:t xml:space="preserve">ed </w:t>
      </w:r>
      <w:r w:rsidR="008544C5" w:rsidRPr="00331EDD">
        <w:rPr>
          <w:rFonts w:ascii="Times New Roman" w:hAnsi="Times New Roman"/>
          <w:i/>
          <w:color w:val="FF0000"/>
          <w:sz w:val="22"/>
          <w:lang w:eastAsia="ja-JP"/>
        </w:rPr>
        <w:t>performance and costs should be provided</w:t>
      </w:r>
      <w:r w:rsidRPr="00331EDD">
        <w:rPr>
          <w:rFonts w:ascii="Times New Roman" w:hAnsi="Times New Roman"/>
          <w:i/>
          <w:color w:val="FF0000"/>
          <w:sz w:val="22"/>
          <w:lang w:eastAsia="ja-JP"/>
        </w:rPr>
        <w:t>. ]</w:t>
      </w:r>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keepNext/>
        <w:tabs>
          <w:tab w:val="left" w:pos="360"/>
        </w:tabs>
        <w:rPr>
          <w:rFonts w:ascii="Times New Roman" w:hAnsi="Times New Roman"/>
          <w:b/>
        </w:rPr>
      </w:pPr>
      <w:r w:rsidRPr="00331EDD">
        <w:rPr>
          <w:rFonts w:ascii="Times New Roman" w:hAnsi="Times New Roman"/>
          <w:b/>
        </w:rPr>
        <w:t xml:space="preserve">c) Consideration of installation costs </w:t>
      </w:r>
    </w:p>
    <w:p w:rsidR="003D233B" w:rsidRPr="00331EDD" w:rsidRDefault="003D233B" w:rsidP="003D233B">
      <w:pPr>
        <w:pStyle w:val="a8"/>
        <w:tabs>
          <w:tab w:val="left" w:pos="360"/>
        </w:tabs>
        <w:rPr>
          <w:rFonts w:ascii="Times New Roman" w:hAnsi="Times New Roman"/>
          <w:i/>
        </w:rPr>
      </w:pPr>
    </w:p>
    <w:p w:rsidR="003D233B" w:rsidRPr="00331EDD" w:rsidRDefault="003D233B" w:rsidP="003D233B">
      <w:pPr>
        <w:pStyle w:val="a8"/>
        <w:tabs>
          <w:tab w:val="left" w:pos="360"/>
        </w:tabs>
        <w:rPr>
          <w:rFonts w:ascii="Times New Roman" w:hAnsi="Times New Roman"/>
          <w:i/>
          <w:sz w:val="22"/>
          <w:szCs w:val="22"/>
        </w:rPr>
      </w:pPr>
      <w:r w:rsidRPr="00331EDD">
        <w:rPr>
          <w:rFonts w:ascii="Times New Roman" w:hAnsi="Times New Roman"/>
          <w:i/>
          <w:sz w:val="22"/>
          <w:szCs w:val="22"/>
        </w:rPr>
        <w:t>One of the IEEE 802.15 standard objectives includes low cost installation with minimal or no operator intervention</w:t>
      </w:r>
      <w:r w:rsidR="00D57707" w:rsidRPr="00331EDD">
        <w:rPr>
          <w:rFonts w:ascii="Times New Roman" w:hAnsi="Times New Roman"/>
          <w:i/>
          <w:sz w:val="22"/>
          <w:szCs w:val="22"/>
          <w:lang w:eastAsia="ja-JP"/>
        </w:rPr>
        <w:t xml:space="preserve"> and RRMM facilitates </w:t>
      </w:r>
      <w:r w:rsidR="005057EB" w:rsidRPr="00331EDD">
        <w:rPr>
          <w:rFonts w:ascii="Times New Roman" w:hAnsi="Times New Roman"/>
          <w:i/>
          <w:sz w:val="22"/>
          <w:szCs w:val="22"/>
          <w:lang w:eastAsia="ja-JP"/>
        </w:rPr>
        <w:t xml:space="preserve">achieving </w:t>
      </w:r>
      <w:r w:rsidR="00D57707" w:rsidRPr="00331EDD">
        <w:rPr>
          <w:rFonts w:ascii="Times New Roman" w:hAnsi="Times New Roman"/>
          <w:i/>
          <w:sz w:val="22"/>
          <w:szCs w:val="22"/>
          <w:lang w:eastAsia="ja-JP"/>
        </w:rPr>
        <w:t xml:space="preserve">the </w:t>
      </w:r>
      <w:r w:rsidR="005057EB" w:rsidRPr="00331EDD">
        <w:rPr>
          <w:rFonts w:ascii="Times New Roman" w:hAnsi="Times New Roman"/>
          <w:i/>
          <w:sz w:val="22"/>
          <w:szCs w:val="22"/>
          <w:lang w:eastAsia="ja-JP"/>
        </w:rPr>
        <w:t>objectives</w:t>
      </w:r>
      <w:r w:rsidRPr="00331EDD">
        <w:rPr>
          <w:rFonts w:ascii="Times New Roman" w:hAnsi="Times New Roman"/>
          <w:i/>
          <w:sz w:val="22"/>
          <w:szCs w:val="22"/>
        </w:rPr>
        <w:t>.</w:t>
      </w:r>
    </w:p>
    <w:p w:rsidR="00BF5D9D" w:rsidRPr="00331EDD" w:rsidRDefault="00BF5D9D" w:rsidP="00BF5D9D">
      <w:pPr>
        <w:pStyle w:val="a8"/>
        <w:tabs>
          <w:tab w:val="left" w:pos="360"/>
        </w:tabs>
        <w:rPr>
          <w:rFonts w:ascii="Times New Roman" w:hAnsi="Times New Roman"/>
          <w:i/>
          <w:color w:val="FF0000"/>
          <w:sz w:val="22"/>
          <w:lang w:eastAsia="ja-JP"/>
        </w:rPr>
      </w:pPr>
      <w:r w:rsidRPr="00331EDD">
        <w:rPr>
          <w:rFonts w:ascii="Times New Roman" w:hAnsi="Times New Roman"/>
          <w:i/>
          <w:color w:val="FF0000"/>
          <w:sz w:val="22"/>
          <w:lang w:eastAsia="ja-JP"/>
        </w:rPr>
        <w:t>[</w:t>
      </w:r>
      <w:proofErr w:type="gramStart"/>
      <w:r w:rsidRPr="00331EDD">
        <w:rPr>
          <w:rFonts w:ascii="Times New Roman" w:hAnsi="Times New Roman"/>
          <w:i/>
          <w:color w:val="FF0000"/>
          <w:sz w:val="22"/>
          <w:lang w:eastAsia="ja-JP"/>
        </w:rPr>
        <w:t>note</w:t>
      </w:r>
      <w:proofErr w:type="gramEnd"/>
      <w:r w:rsidRPr="00331EDD">
        <w:rPr>
          <w:rFonts w:ascii="Times New Roman" w:hAnsi="Times New Roman"/>
          <w:i/>
          <w:color w:val="FF0000"/>
          <w:sz w:val="22"/>
          <w:lang w:eastAsia="ja-JP"/>
        </w:rPr>
        <w:t xml:space="preserve">: </w:t>
      </w:r>
      <w:r>
        <w:rPr>
          <w:rFonts w:ascii="Times New Roman" w:hAnsi="Times New Roman" w:hint="eastAsia"/>
          <w:i/>
          <w:color w:val="FF0000"/>
          <w:sz w:val="22"/>
          <w:lang w:eastAsia="ja-JP"/>
        </w:rPr>
        <w:t>This is an objective</w:t>
      </w:r>
      <w:r w:rsidRPr="00331EDD">
        <w:rPr>
          <w:rFonts w:ascii="Times New Roman" w:hAnsi="Times New Roman"/>
          <w:i/>
          <w:color w:val="FF0000"/>
          <w:sz w:val="22"/>
          <w:lang w:eastAsia="ja-JP"/>
        </w:rPr>
        <w:t xml:space="preserve">. </w:t>
      </w:r>
      <w:r w:rsidR="003E7B5E">
        <w:rPr>
          <w:rFonts w:ascii="Times New Roman" w:hAnsi="Times New Roman" w:hint="eastAsia"/>
          <w:i/>
          <w:color w:val="FF0000"/>
          <w:sz w:val="22"/>
          <w:lang w:eastAsia="ja-JP"/>
        </w:rPr>
        <w:t xml:space="preserve"> Is it </w:t>
      </w:r>
      <w:r w:rsidR="005268D2">
        <w:rPr>
          <w:rFonts w:ascii="Times New Roman" w:hAnsi="Times New Roman" w:hint="eastAsia"/>
          <w:i/>
          <w:color w:val="FF0000"/>
          <w:sz w:val="22"/>
          <w:lang w:eastAsia="ja-JP"/>
        </w:rPr>
        <w:t>sufficient</w:t>
      </w:r>
      <w:r w:rsidR="003E7B5E">
        <w:rPr>
          <w:rFonts w:ascii="Times New Roman" w:hAnsi="Times New Roman" w:hint="eastAsia"/>
          <w:i/>
          <w:color w:val="FF0000"/>
          <w:sz w:val="22"/>
          <w:lang w:eastAsia="ja-JP"/>
        </w:rPr>
        <w:t xml:space="preserve"> </w:t>
      </w:r>
      <w:r>
        <w:rPr>
          <w:rFonts w:ascii="Times New Roman" w:hAnsi="Times New Roman" w:hint="eastAsia"/>
          <w:i/>
          <w:color w:val="FF0000"/>
          <w:sz w:val="22"/>
          <w:lang w:eastAsia="ja-JP"/>
        </w:rPr>
        <w:t xml:space="preserve">as </w:t>
      </w:r>
      <w:r w:rsidR="004578B5">
        <w:rPr>
          <w:rFonts w:ascii="Times New Roman" w:hAnsi="Times New Roman" w:hint="eastAsia"/>
          <w:i/>
          <w:color w:val="FF0000"/>
          <w:sz w:val="22"/>
          <w:lang w:eastAsia="ja-JP"/>
        </w:rPr>
        <w:t xml:space="preserve">a </w:t>
      </w:r>
      <w:r>
        <w:rPr>
          <w:rFonts w:ascii="Times New Roman" w:hAnsi="Times New Roman" w:hint="eastAsia"/>
          <w:i/>
          <w:color w:val="FF0000"/>
          <w:sz w:val="22"/>
          <w:lang w:eastAsia="ja-JP"/>
        </w:rPr>
        <w:t>consideration</w:t>
      </w:r>
      <w:r w:rsidR="004578B5">
        <w:rPr>
          <w:rFonts w:ascii="Times New Roman" w:hAnsi="Times New Roman" w:hint="eastAsia"/>
          <w:i/>
          <w:color w:val="FF0000"/>
          <w:sz w:val="22"/>
          <w:lang w:eastAsia="ja-JP"/>
        </w:rPr>
        <w:t xml:space="preserve"> on this item?</w:t>
      </w:r>
      <w:r w:rsidRPr="00331EDD">
        <w:rPr>
          <w:rFonts w:ascii="Times New Roman" w:hAnsi="Times New Roman"/>
          <w:i/>
          <w:color w:val="FF0000"/>
          <w:sz w:val="22"/>
          <w:lang w:eastAsia="ja-JP"/>
        </w:rPr>
        <w:t>]</w:t>
      </w:r>
    </w:p>
    <w:p w:rsidR="003D233B" w:rsidRPr="00331EDD" w:rsidRDefault="003D233B" w:rsidP="003D233B">
      <w:pPr>
        <w:widowControl w:val="0"/>
        <w:spacing w:before="120"/>
      </w:pPr>
    </w:p>
    <w:p w:rsidR="00BB716E" w:rsidRPr="00331EDD" w:rsidRDefault="00BB716E">
      <w:pPr>
        <w:widowControl w:val="0"/>
        <w:spacing w:before="120"/>
      </w:pPr>
    </w:p>
    <w:sectPr w:rsidR="00BB716E" w:rsidRPr="00331ED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AF" w:rsidRDefault="002D1EAF">
      <w:r>
        <w:separator/>
      </w:r>
    </w:p>
  </w:endnote>
  <w:endnote w:type="continuationSeparator" w:id="0">
    <w:p w:rsidR="002D1EAF" w:rsidRDefault="002D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EC" w:rsidRDefault="00064FE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90DAD">
      <w:rPr>
        <w:rFonts w:hint="eastAsia"/>
      </w:rPr>
      <w:t>M Ariyoshi, ATR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AF" w:rsidRDefault="002D1EAF">
      <w:r>
        <w:separator/>
      </w:r>
    </w:p>
  </w:footnote>
  <w:footnote w:type="continuationSeparator" w:id="0">
    <w:p w:rsidR="002D1EAF" w:rsidRDefault="002D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EC" w:rsidRDefault="00064F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64FEC">
      <w:rPr>
        <w:b/>
        <w:noProof/>
        <w:sz w:val="28"/>
      </w:rPr>
      <w:t>October, 2013</w:t>
    </w:r>
    <w:r>
      <w:rPr>
        <w:b/>
        <w:sz w:val="28"/>
      </w:rPr>
      <w:fldChar w:fldCharType="end"/>
    </w:r>
    <w:r>
      <w:rPr>
        <w:b/>
        <w:sz w:val="28"/>
      </w:rPr>
      <w:tab/>
      <w:t xml:space="preserve">IEEE </w:t>
    </w:r>
    <w:r>
      <w:rPr>
        <w:b/>
        <w:sz w:val="28"/>
      </w:rPr>
      <w:t>P802.15-</w:t>
    </w:r>
    <w:r w:rsidR="00064FEC">
      <w:rPr>
        <w:rFonts w:hint="eastAsia"/>
        <w:b/>
        <w:sz w:val="28"/>
      </w:rPr>
      <w:t>13-0616-00-0</w:t>
    </w:r>
    <w:bookmarkStart w:id="15" w:name="_GoBack"/>
    <w:bookmarkEnd w:id="15"/>
    <w:r w:rsidR="00064FEC">
      <w:rPr>
        <w:rFonts w:hint="eastAsia"/>
        <w:b/>
        <w:sz w:val="28"/>
      </w:rPr>
      <w:t>sru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6E"/>
    <w:rsid w:val="00022C45"/>
    <w:rsid w:val="00032C92"/>
    <w:rsid w:val="0003503E"/>
    <w:rsid w:val="00057957"/>
    <w:rsid w:val="00062F1A"/>
    <w:rsid w:val="00064FEC"/>
    <w:rsid w:val="000C39DC"/>
    <w:rsid w:val="00107AB4"/>
    <w:rsid w:val="0014301A"/>
    <w:rsid w:val="00195118"/>
    <w:rsid w:val="001B648D"/>
    <w:rsid w:val="001C78D1"/>
    <w:rsid w:val="001E107A"/>
    <w:rsid w:val="00220673"/>
    <w:rsid w:val="00256F08"/>
    <w:rsid w:val="002655AF"/>
    <w:rsid w:val="00296BA8"/>
    <w:rsid w:val="00297D37"/>
    <w:rsid w:val="002A04A1"/>
    <w:rsid w:val="002A61E9"/>
    <w:rsid w:val="002D1EAF"/>
    <w:rsid w:val="002E71B3"/>
    <w:rsid w:val="002F6762"/>
    <w:rsid w:val="003103B6"/>
    <w:rsid w:val="003214CF"/>
    <w:rsid w:val="00331EDD"/>
    <w:rsid w:val="003C42EB"/>
    <w:rsid w:val="003D233B"/>
    <w:rsid w:val="003E7B5E"/>
    <w:rsid w:val="00433725"/>
    <w:rsid w:val="00433B08"/>
    <w:rsid w:val="00440102"/>
    <w:rsid w:val="004578B5"/>
    <w:rsid w:val="00462070"/>
    <w:rsid w:val="004837D1"/>
    <w:rsid w:val="004B5A43"/>
    <w:rsid w:val="004F535E"/>
    <w:rsid w:val="005057EB"/>
    <w:rsid w:val="005268D2"/>
    <w:rsid w:val="00536FA1"/>
    <w:rsid w:val="0057613B"/>
    <w:rsid w:val="00597181"/>
    <w:rsid w:val="005A183F"/>
    <w:rsid w:val="005B1483"/>
    <w:rsid w:val="005D0922"/>
    <w:rsid w:val="005E4507"/>
    <w:rsid w:val="005E4A4A"/>
    <w:rsid w:val="0060689D"/>
    <w:rsid w:val="00611CFC"/>
    <w:rsid w:val="00662E42"/>
    <w:rsid w:val="00712CE4"/>
    <w:rsid w:val="00713DC6"/>
    <w:rsid w:val="00721C0E"/>
    <w:rsid w:val="007371C5"/>
    <w:rsid w:val="007865D2"/>
    <w:rsid w:val="00790FAD"/>
    <w:rsid w:val="008539CC"/>
    <w:rsid w:val="008544C5"/>
    <w:rsid w:val="008651A4"/>
    <w:rsid w:val="008720E7"/>
    <w:rsid w:val="008E523C"/>
    <w:rsid w:val="008F53BC"/>
    <w:rsid w:val="00902D85"/>
    <w:rsid w:val="00904117"/>
    <w:rsid w:val="00923600"/>
    <w:rsid w:val="009445A2"/>
    <w:rsid w:val="00963CC8"/>
    <w:rsid w:val="00964FB7"/>
    <w:rsid w:val="0099432E"/>
    <w:rsid w:val="009B1BCC"/>
    <w:rsid w:val="009B4637"/>
    <w:rsid w:val="009B5D2F"/>
    <w:rsid w:val="009E56FF"/>
    <w:rsid w:val="009F1C31"/>
    <w:rsid w:val="009F1F7F"/>
    <w:rsid w:val="00A16D2B"/>
    <w:rsid w:val="00A21C40"/>
    <w:rsid w:val="00A70A33"/>
    <w:rsid w:val="00A72346"/>
    <w:rsid w:val="00A87774"/>
    <w:rsid w:val="00AA2363"/>
    <w:rsid w:val="00AF20A7"/>
    <w:rsid w:val="00B04B9B"/>
    <w:rsid w:val="00B2387D"/>
    <w:rsid w:val="00B46836"/>
    <w:rsid w:val="00BB716E"/>
    <w:rsid w:val="00BD39A7"/>
    <w:rsid w:val="00BF0D93"/>
    <w:rsid w:val="00BF5D9D"/>
    <w:rsid w:val="00C07CF4"/>
    <w:rsid w:val="00C17F75"/>
    <w:rsid w:val="00C31973"/>
    <w:rsid w:val="00C33190"/>
    <w:rsid w:val="00C4324C"/>
    <w:rsid w:val="00C70838"/>
    <w:rsid w:val="00CB03DA"/>
    <w:rsid w:val="00CD7C10"/>
    <w:rsid w:val="00CF001C"/>
    <w:rsid w:val="00D15623"/>
    <w:rsid w:val="00D3699F"/>
    <w:rsid w:val="00D57707"/>
    <w:rsid w:val="00DB02F0"/>
    <w:rsid w:val="00E11CE6"/>
    <w:rsid w:val="00E61348"/>
    <w:rsid w:val="00E90DAD"/>
    <w:rsid w:val="00E94467"/>
    <w:rsid w:val="00F178E8"/>
    <w:rsid w:val="00F65B01"/>
    <w:rsid w:val="00F6663D"/>
    <w:rsid w:val="00F7075B"/>
    <w:rsid w:val="00F709B8"/>
    <w:rsid w:val="00F77F95"/>
    <w:rsid w:val="00F93336"/>
    <w:rsid w:val="00FC16E2"/>
    <w:rsid w:val="00FC278B"/>
    <w:rsid w:val="00FD42C2"/>
    <w:rsid w:val="00FE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lang w:val="en-GB"/>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Plain Text"/>
    <w:basedOn w:val="a"/>
    <w:link w:val="a9"/>
    <w:rsid w:val="003D233B"/>
    <w:rPr>
      <w:rFonts w:ascii="Courier New" w:eastAsia="ＭＳ 明朝" w:hAnsi="Courier New"/>
      <w:sz w:val="20"/>
      <w:lang w:eastAsia="en-US"/>
    </w:rPr>
  </w:style>
  <w:style w:type="character" w:customStyle="1" w:styleId="a9">
    <w:name w:val="書式なし (文字)"/>
    <w:basedOn w:val="a0"/>
    <w:link w:val="a8"/>
    <w:rsid w:val="003D233B"/>
    <w:rPr>
      <w:rFonts w:ascii="Courier New" w:eastAsia="ＭＳ 明朝" w:hAnsi="Courier New"/>
      <w:lang w:eastAsia="en-US"/>
    </w:rPr>
  </w:style>
  <w:style w:type="paragraph" w:styleId="aa">
    <w:name w:val="Balloon Text"/>
    <w:basedOn w:val="a"/>
    <w:link w:val="ab"/>
    <w:uiPriority w:val="99"/>
    <w:semiHidden/>
    <w:unhideWhenUsed/>
    <w:rsid w:val="002655AF"/>
    <w:rPr>
      <w:rFonts w:ascii="MS UI Gothic" w:eastAsia="MS UI Gothic"/>
      <w:sz w:val="18"/>
      <w:szCs w:val="18"/>
    </w:rPr>
  </w:style>
  <w:style w:type="character" w:customStyle="1" w:styleId="ab">
    <w:name w:val="吹き出し (文字)"/>
    <w:basedOn w:val="a0"/>
    <w:link w:val="aa"/>
    <w:uiPriority w:val="99"/>
    <w:semiHidden/>
    <w:rsid w:val="002655AF"/>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lang w:val="en-GB"/>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Plain Text"/>
    <w:basedOn w:val="a"/>
    <w:link w:val="a9"/>
    <w:rsid w:val="003D233B"/>
    <w:rPr>
      <w:rFonts w:ascii="Courier New" w:eastAsia="ＭＳ 明朝" w:hAnsi="Courier New"/>
      <w:sz w:val="20"/>
      <w:lang w:eastAsia="en-US"/>
    </w:rPr>
  </w:style>
  <w:style w:type="character" w:customStyle="1" w:styleId="a9">
    <w:name w:val="書式なし (文字)"/>
    <w:basedOn w:val="a0"/>
    <w:link w:val="a8"/>
    <w:rsid w:val="003D233B"/>
    <w:rPr>
      <w:rFonts w:ascii="Courier New" w:eastAsia="ＭＳ 明朝" w:hAnsi="Courier New"/>
      <w:lang w:eastAsia="en-US"/>
    </w:rPr>
  </w:style>
  <w:style w:type="paragraph" w:styleId="aa">
    <w:name w:val="Balloon Text"/>
    <w:basedOn w:val="a"/>
    <w:link w:val="ab"/>
    <w:uiPriority w:val="99"/>
    <w:semiHidden/>
    <w:unhideWhenUsed/>
    <w:rsid w:val="002655AF"/>
    <w:rPr>
      <w:rFonts w:ascii="MS UI Gothic" w:eastAsia="MS UI Gothic"/>
      <w:sz w:val="18"/>
      <w:szCs w:val="18"/>
    </w:rPr>
  </w:style>
  <w:style w:type="character" w:customStyle="1" w:styleId="ab">
    <w:name w:val="吹き出し (文字)"/>
    <w:basedOn w:val="a0"/>
    <w:link w:val="aa"/>
    <w:uiPriority w:val="99"/>
    <w:semiHidden/>
    <w:rsid w:val="002655AF"/>
    <w:rPr>
      <w:rFonts w:ascii="MS UI Gothic" w:eastAsia="MS UI Gothic"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103126\My%20Documents\Decrypted\IEEE802\15_IG-SRU\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5298-1083-4251-8743-36FC2102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172</TotalTime>
  <Pages>4</Pages>
  <Words>1097</Words>
  <Characters>6257</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SRU Working Draft 5C</vt:lpstr>
      <vt:lpstr>Working Draft Usecases &amp; 5C</vt:lpstr>
    </vt:vector>
  </TitlesOfParts>
  <Company>Schubiquist Technologies Guild</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Working Draft 5C</dc:title>
  <dc:subject>SRU focusing on RRMM</dc:subject>
  <dc:creator>Masayuki Ariyoshi</dc:creator>
  <dc:description>&lt;street address&gt;_x000d_
TELEPHONE: &lt;phone#&gt;_x000d_
FAX: &lt;fax#&gt;_x000d_
EMAIL: &lt;email&gt;</dc:description>
  <cp:lastModifiedBy>M Ariyoshi</cp:lastModifiedBy>
  <cp:revision>60</cp:revision>
  <cp:lastPrinted>1900-12-31T15:00:00Z</cp:lastPrinted>
  <dcterms:created xsi:type="dcterms:W3CDTF">2013-10-08T04:52:00Z</dcterms:created>
  <dcterms:modified xsi:type="dcterms:W3CDTF">2013-10-08T07:50:00Z</dcterms:modified>
  <cp:category>&lt;doc#&gt;</cp:category>
</cp:coreProperties>
</file>