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9669" w:type="dxa"/>
        <w:tblInd w:w="108" w:type="dxa"/>
        <w:tblLayout w:type="fixed"/>
        <w:tblLook w:val="0000" w:firstRow="0" w:lastRow="0" w:firstColumn="0" w:lastColumn="0" w:noHBand="0" w:noVBand="0"/>
      </w:tblPr>
      <w:tblGrid>
        <w:gridCol w:w="1260"/>
        <w:gridCol w:w="4269"/>
        <w:gridCol w:w="4140"/>
      </w:tblGrid>
      <w:tr w:rsidR="002F65E7" w:rsidTr="003B5258">
        <w:tc>
          <w:tcPr>
            <w:tcW w:w="1260" w:type="dxa"/>
            <w:tcBorders>
              <w:top w:val="single" w:sz="6" w:space="0" w:color="auto"/>
            </w:tcBorders>
          </w:tcPr>
          <w:p w:rsidR="002F65E7" w:rsidRDefault="00D542E2">
            <w:pPr>
              <w:pStyle w:val="covertext"/>
            </w:pPr>
            <w:r>
              <w:t>Project</w:t>
            </w:r>
          </w:p>
        </w:tc>
        <w:tc>
          <w:tcPr>
            <w:tcW w:w="8409" w:type="dxa"/>
            <w:gridSpan w:val="2"/>
            <w:tcBorders>
              <w:top w:val="single" w:sz="6" w:space="0" w:color="auto"/>
            </w:tcBorders>
          </w:tcPr>
          <w:p w:rsidR="002F65E7" w:rsidRDefault="00D542E2">
            <w:pPr>
              <w:pStyle w:val="covertext"/>
            </w:pPr>
            <w:r>
              <w:t>IEEE P802.15 Working Group for Wireless Personal Area Networks (WPANs)</w:t>
            </w:r>
          </w:p>
        </w:tc>
      </w:tr>
      <w:tr w:rsidR="002F65E7" w:rsidTr="003B5258">
        <w:tc>
          <w:tcPr>
            <w:tcW w:w="1260" w:type="dxa"/>
            <w:tcBorders>
              <w:top w:val="single" w:sz="6" w:space="0" w:color="auto"/>
            </w:tcBorders>
          </w:tcPr>
          <w:p w:rsidR="002F65E7" w:rsidRDefault="00D542E2">
            <w:pPr>
              <w:pStyle w:val="covertext"/>
            </w:pPr>
            <w:r>
              <w:t>Title</w:t>
            </w:r>
          </w:p>
        </w:tc>
        <w:tc>
          <w:tcPr>
            <w:tcW w:w="8409" w:type="dxa"/>
            <w:gridSpan w:val="2"/>
            <w:tcBorders>
              <w:top w:val="single" w:sz="6" w:space="0" w:color="auto"/>
            </w:tcBorders>
          </w:tcPr>
          <w:p w:rsidR="002F65E7" w:rsidRDefault="00BD6286">
            <w:pPr>
              <w:pStyle w:val="covertext"/>
            </w:pPr>
            <w:fldSimple w:instr=" TITLE  \* MERGEFORMAT ">
              <w:r w:rsidR="004C1351" w:rsidRPr="004C1351">
                <w:rPr>
                  <w:b/>
                  <w:sz w:val="28"/>
                </w:rPr>
                <w:t>SRU Working draft PAR</w:t>
              </w:r>
            </w:fldSimple>
          </w:p>
        </w:tc>
      </w:tr>
      <w:tr w:rsidR="002F65E7" w:rsidTr="003B5258">
        <w:tc>
          <w:tcPr>
            <w:tcW w:w="1260" w:type="dxa"/>
            <w:tcBorders>
              <w:top w:val="single" w:sz="6" w:space="0" w:color="auto"/>
            </w:tcBorders>
          </w:tcPr>
          <w:p w:rsidR="002F65E7" w:rsidRDefault="00D542E2">
            <w:pPr>
              <w:pStyle w:val="covertext"/>
            </w:pPr>
            <w:r>
              <w:t>Date Submitted</w:t>
            </w:r>
          </w:p>
        </w:tc>
        <w:tc>
          <w:tcPr>
            <w:tcW w:w="8409" w:type="dxa"/>
            <w:gridSpan w:val="2"/>
            <w:tcBorders>
              <w:top w:val="single" w:sz="6" w:space="0" w:color="auto"/>
            </w:tcBorders>
          </w:tcPr>
          <w:p w:rsidR="002F65E7" w:rsidRDefault="00D542E2" w:rsidP="003B5258">
            <w:pPr>
              <w:pStyle w:val="covertext"/>
            </w:pPr>
            <w:r>
              <w:t>[</w:t>
            </w:r>
            <w:r w:rsidR="003B5258">
              <w:rPr>
                <w:rFonts w:hint="eastAsia"/>
              </w:rPr>
              <w:t>12</w:t>
            </w:r>
            <w:r w:rsidR="001F6342">
              <w:t xml:space="preserve"> </w:t>
            </w:r>
            <w:r w:rsidR="005153FF">
              <w:rPr>
                <w:rFonts w:hint="eastAsia"/>
              </w:rPr>
              <w:t>May</w:t>
            </w:r>
            <w:r w:rsidR="003B0D63">
              <w:t xml:space="preserve">, </w:t>
            </w:r>
            <w:r w:rsidR="003B0D63">
              <w:rPr>
                <w:rFonts w:hint="eastAsia"/>
              </w:rPr>
              <w:t>201</w:t>
            </w:r>
            <w:r w:rsidR="005153FF">
              <w:rPr>
                <w:rFonts w:hint="eastAsia"/>
              </w:rPr>
              <w:t>4</w:t>
            </w:r>
            <w:r>
              <w:t>]</w:t>
            </w:r>
          </w:p>
        </w:tc>
      </w:tr>
      <w:tr w:rsidR="002F65E7" w:rsidTr="003B5258">
        <w:tc>
          <w:tcPr>
            <w:tcW w:w="1260" w:type="dxa"/>
            <w:tcBorders>
              <w:top w:val="single" w:sz="4" w:space="0" w:color="auto"/>
              <w:bottom w:val="single" w:sz="4" w:space="0" w:color="auto"/>
            </w:tcBorders>
          </w:tcPr>
          <w:p w:rsidR="002F65E7" w:rsidRDefault="00D542E2">
            <w:pPr>
              <w:pStyle w:val="covertext"/>
            </w:pPr>
            <w:r>
              <w:t>Source</w:t>
            </w:r>
          </w:p>
        </w:tc>
        <w:tc>
          <w:tcPr>
            <w:tcW w:w="4269" w:type="dxa"/>
            <w:tcBorders>
              <w:top w:val="single" w:sz="4" w:space="0" w:color="auto"/>
              <w:bottom w:val="single" w:sz="4" w:space="0" w:color="auto"/>
            </w:tcBorders>
          </w:tcPr>
          <w:p w:rsidR="002F65E7" w:rsidRDefault="00D542E2" w:rsidP="00E925FE">
            <w:pPr>
              <w:pStyle w:val="covertext"/>
              <w:spacing w:before="0" w:after="0"/>
            </w:pPr>
            <w:r>
              <w:t>[</w:t>
            </w:r>
            <w:fldSimple w:instr=" AUTHOR  \* MERGEFORMAT ">
              <w:r w:rsidR="00F731A2">
                <w:rPr>
                  <w:noProof/>
                </w:rPr>
                <w:t>Shoichi Kitazawa</w:t>
              </w:r>
            </w:fldSimple>
            <w:r w:rsidR="00E925FE">
              <w:rPr>
                <w:rFonts w:hint="eastAsia"/>
                <w:noProof/>
                <w:vertAlign w:val="superscript"/>
              </w:rPr>
              <w:t>1</w:t>
            </w:r>
            <w:r w:rsidR="003B5258">
              <w:rPr>
                <w:rFonts w:hint="eastAsia"/>
                <w:noProof/>
                <w:vertAlign w:val="superscript"/>
              </w:rPr>
              <w:t>*</w:t>
            </w:r>
            <w:r w:rsidR="00D35EB2">
              <w:rPr>
                <w:rFonts w:hint="eastAsia"/>
                <w:noProof/>
              </w:rPr>
              <w:t>, Masayuki Ariyoshi</w:t>
            </w:r>
            <w:r w:rsidR="00E925FE">
              <w:rPr>
                <w:rFonts w:hint="eastAsia"/>
                <w:noProof/>
                <w:vertAlign w:val="superscript"/>
              </w:rPr>
              <w:t>1</w:t>
            </w:r>
            <w:r w:rsidR="003B5258">
              <w:rPr>
                <w:rFonts w:hint="eastAsia"/>
                <w:noProof/>
              </w:rPr>
              <w:t>, Mineo Takai</w:t>
            </w:r>
            <w:r w:rsidR="00E925FE">
              <w:rPr>
                <w:rFonts w:hint="eastAsia"/>
                <w:noProof/>
                <w:vertAlign w:val="superscript"/>
              </w:rPr>
              <w:t>2</w:t>
            </w:r>
            <w:r w:rsidR="003B5258">
              <w:rPr>
                <w:rFonts w:hint="eastAsia"/>
                <w:noProof/>
              </w:rPr>
              <w:t>, Shusaku Shimada</w:t>
            </w:r>
            <w:r w:rsidR="00E925FE" w:rsidRPr="00E925FE">
              <w:rPr>
                <w:rFonts w:hint="eastAsia"/>
                <w:noProof/>
                <w:vertAlign w:val="superscript"/>
              </w:rPr>
              <w:t>3</w:t>
            </w:r>
            <w:r w:rsidR="003B5258">
              <w:rPr>
                <w:rFonts w:hint="eastAsia"/>
                <w:noProof/>
              </w:rPr>
              <w:t>, Mitsuru Iwaoka</w:t>
            </w:r>
            <w:r w:rsidR="00E925FE" w:rsidRPr="00E925FE">
              <w:rPr>
                <w:rFonts w:hint="eastAsia"/>
                <w:noProof/>
                <w:vertAlign w:val="superscript"/>
              </w:rPr>
              <w:t>4</w:t>
            </w:r>
            <w:r>
              <w:t>]</w:t>
            </w:r>
            <w:r>
              <w:br/>
              <w:t>[</w:t>
            </w:r>
            <w:r w:rsidR="00E925FE" w:rsidRPr="00E925FE">
              <w:rPr>
                <w:rFonts w:hint="eastAsia"/>
                <w:noProof/>
              </w:rPr>
              <w:t>1</w:t>
            </w:r>
            <w:r w:rsidR="00E925FE">
              <w:rPr>
                <w:rFonts w:hint="eastAsia"/>
              </w:rPr>
              <w:t xml:space="preserve">: </w:t>
            </w:r>
            <w:fldSimple w:instr=" DOCPROPERTY &quot;Company&quot;  \* MERGEFORMAT ">
              <w:r w:rsidR="00F731A2">
                <w:t>ATR</w:t>
              </w:r>
            </w:fldSimple>
            <w:r w:rsidR="003B5258">
              <w:rPr>
                <w:rFonts w:hint="eastAsia"/>
              </w:rPr>
              <w:t xml:space="preserve">, </w:t>
            </w:r>
            <w:r w:rsidR="00E925FE">
              <w:rPr>
                <w:rFonts w:hint="eastAsia"/>
              </w:rPr>
              <w:t>2: Space Time Engineering</w:t>
            </w:r>
            <w:proofErr w:type="gramStart"/>
            <w:r w:rsidR="00E925FE">
              <w:rPr>
                <w:rFonts w:hint="eastAsia"/>
              </w:rPr>
              <w:t>,</w:t>
            </w:r>
            <w:proofErr w:type="gramEnd"/>
            <w:r w:rsidR="00E925FE">
              <w:br/>
            </w:r>
            <w:r w:rsidR="00E925FE">
              <w:rPr>
                <w:rFonts w:hint="eastAsia"/>
              </w:rPr>
              <w:t xml:space="preserve">3: </w:t>
            </w:r>
            <w:proofErr w:type="spellStart"/>
            <w:r w:rsidR="00E925FE">
              <w:rPr>
                <w:rFonts w:hint="eastAsia"/>
              </w:rPr>
              <w:t>Schubiquist</w:t>
            </w:r>
            <w:proofErr w:type="spellEnd"/>
            <w:r w:rsidR="00E925FE">
              <w:rPr>
                <w:rFonts w:hint="eastAsia"/>
              </w:rPr>
              <w:t xml:space="preserve"> Technologies Guild,</w:t>
            </w:r>
            <w:r w:rsidR="00E925FE">
              <w:br/>
            </w:r>
            <w:r w:rsidR="00E925FE">
              <w:rPr>
                <w:rFonts w:hint="eastAsia"/>
              </w:rPr>
              <w:t xml:space="preserve">4: Yokogawa Electric Corp. </w:t>
            </w:r>
            <w:r>
              <w:t>]</w:t>
            </w:r>
            <w:r>
              <w:br/>
              <w:t>[</w:t>
            </w:r>
            <w:r w:rsidR="00E925FE">
              <w:rPr>
                <w:rFonts w:hint="eastAsia"/>
              </w:rPr>
              <w:t xml:space="preserve">   </w:t>
            </w:r>
            <w:r>
              <w:t>]</w:t>
            </w:r>
          </w:p>
        </w:tc>
        <w:tc>
          <w:tcPr>
            <w:tcW w:w="4140" w:type="dxa"/>
            <w:tcBorders>
              <w:top w:val="single" w:sz="4" w:space="0" w:color="auto"/>
              <w:bottom w:val="single" w:sz="4" w:space="0" w:color="auto"/>
            </w:tcBorders>
          </w:tcPr>
          <w:p w:rsidR="002F65E7" w:rsidRDefault="00D542E2" w:rsidP="003B5258">
            <w:pPr>
              <w:pStyle w:val="covertext"/>
              <w:tabs>
                <w:tab w:val="left" w:pos="1152"/>
              </w:tabs>
              <w:spacing w:before="0" w:after="0"/>
              <w:rPr>
                <w:sz w:val="18"/>
              </w:rPr>
            </w:pPr>
            <w:r>
              <w:t>Voice:</w:t>
            </w:r>
            <w:r>
              <w:tab/>
              <w:t>[</w:t>
            </w:r>
            <w:r w:rsidR="003B5258">
              <w:rPr>
                <w:rFonts w:hint="eastAsia"/>
                <w:noProof/>
                <w:vertAlign w:val="superscript"/>
              </w:rPr>
              <w:t>*</w:t>
            </w:r>
            <w:r>
              <w:t xml:space="preserve"> </w:t>
            </w:r>
            <w:r w:rsidR="003B0D63">
              <w:rPr>
                <w:rFonts w:hint="eastAsia"/>
              </w:rPr>
              <w:t>+81-774-95-1565</w:t>
            </w:r>
            <w:r>
              <w:t xml:space="preserve"> ]</w:t>
            </w:r>
            <w:r>
              <w:br/>
              <w:t>Fax:</w:t>
            </w:r>
            <w:r>
              <w:tab/>
              <w:t>[   ]</w:t>
            </w:r>
            <w:r>
              <w:br/>
              <w:t>E-mail:</w:t>
            </w:r>
            <w:r>
              <w:tab/>
              <w:t>[</w:t>
            </w:r>
            <w:r w:rsidR="003B5258">
              <w:rPr>
                <w:rFonts w:hint="eastAsia"/>
                <w:noProof/>
                <w:vertAlign w:val="superscript"/>
              </w:rPr>
              <w:t xml:space="preserve">* </w:t>
            </w:r>
            <w:r w:rsidR="003B0D63">
              <w:rPr>
                <w:rFonts w:hint="eastAsia"/>
              </w:rPr>
              <w:t>kitazawa@atr.jp</w:t>
            </w:r>
            <w:r>
              <w:t>]</w:t>
            </w:r>
          </w:p>
        </w:tc>
      </w:tr>
      <w:tr w:rsidR="002F65E7" w:rsidTr="003B5258">
        <w:tc>
          <w:tcPr>
            <w:tcW w:w="1260" w:type="dxa"/>
            <w:tcBorders>
              <w:top w:val="single" w:sz="6" w:space="0" w:color="auto"/>
            </w:tcBorders>
          </w:tcPr>
          <w:p w:rsidR="002F65E7" w:rsidRDefault="00D542E2">
            <w:pPr>
              <w:pStyle w:val="covertext"/>
            </w:pPr>
            <w:r>
              <w:t>Re:</w:t>
            </w:r>
          </w:p>
        </w:tc>
        <w:tc>
          <w:tcPr>
            <w:tcW w:w="8409" w:type="dxa"/>
            <w:gridSpan w:val="2"/>
            <w:tcBorders>
              <w:top w:val="single" w:sz="6" w:space="0" w:color="auto"/>
            </w:tcBorders>
          </w:tcPr>
          <w:p w:rsidR="002F65E7" w:rsidRDefault="002F65E7">
            <w:pPr>
              <w:pStyle w:val="covertext"/>
            </w:pPr>
          </w:p>
        </w:tc>
      </w:tr>
      <w:tr w:rsidR="002F65E7" w:rsidTr="003B5258">
        <w:tc>
          <w:tcPr>
            <w:tcW w:w="1260" w:type="dxa"/>
            <w:tcBorders>
              <w:top w:val="single" w:sz="6" w:space="0" w:color="auto"/>
            </w:tcBorders>
          </w:tcPr>
          <w:p w:rsidR="002F65E7" w:rsidRDefault="00D542E2">
            <w:pPr>
              <w:pStyle w:val="covertext"/>
            </w:pPr>
            <w:r>
              <w:t>Abstract</w:t>
            </w:r>
          </w:p>
        </w:tc>
        <w:tc>
          <w:tcPr>
            <w:tcW w:w="8409"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r w:rsidR="00393F06">
              <w:rPr>
                <w:rFonts w:hint="eastAsia"/>
              </w:rPr>
              <w:t>PAR</w:t>
            </w:r>
            <w:r>
              <w:t>]</w:t>
            </w:r>
          </w:p>
          <w:p w:rsidR="002F65E7" w:rsidRDefault="002F65E7">
            <w:pPr>
              <w:pStyle w:val="covertext"/>
            </w:pPr>
          </w:p>
        </w:tc>
      </w:tr>
      <w:tr w:rsidR="002F65E7" w:rsidTr="003B5258">
        <w:tc>
          <w:tcPr>
            <w:tcW w:w="1260" w:type="dxa"/>
            <w:tcBorders>
              <w:top w:val="single" w:sz="6" w:space="0" w:color="auto"/>
            </w:tcBorders>
          </w:tcPr>
          <w:p w:rsidR="002F65E7" w:rsidRDefault="00D542E2">
            <w:pPr>
              <w:pStyle w:val="covertext"/>
            </w:pPr>
            <w:r>
              <w:t>Purpose</w:t>
            </w:r>
          </w:p>
        </w:tc>
        <w:tc>
          <w:tcPr>
            <w:tcW w:w="8409"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rsidTr="003B5258">
        <w:tc>
          <w:tcPr>
            <w:tcW w:w="1260" w:type="dxa"/>
            <w:tcBorders>
              <w:top w:val="single" w:sz="6" w:space="0" w:color="auto"/>
              <w:bottom w:val="single" w:sz="6" w:space="0" w:color="auto"/>
            </w:tcBorders>
          </w:tcPr>
          <w:p w:rsidR="002F65E7" w:rsidRDefault="00D542E2">
            <w:pPr>
              <w:pStyle w:val="covertext"/>
            </w:pPr>
            <w:r>
              <w:t>Notice</w:t>
            </w:r>
          </w:p>
        </w:tc>
        <w:tc>
          <w:tcPr>
            <w:tcW w:w="8409"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rsidTr="003B5258">
        <w:tc>
          <w:tcPr>
            <w:tcW w:w="1260" w:type="dxa"/>
            <w:tcBorders>
              <w:top w:val="single" w:sz="6" w:space="0" w:color="auto"/>
              <w:bottom w:val="single" w:sz="6" w:space="0" w:color="auto"/>
            </w:tcBorders>
          </w:tcPr>
          <w:p w:rsidR="002F65E7" w:rsidRDefault="00D542E2">
            <w:pPr>
              <w:pStyle w:val="covertext"/>
            </w:pPr>
            <w:r>
              <w:t>Release</w:t>
            </w:r>
          </w:p>
        </w:tc>
        <w:tc>
          <w:tcPr>
            <w:tcW w:w="8409"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Pr="00D35EB2" w:rsidRDefault="00A66945" w:rsidP="00671761">
      <w:pPr>
        <w:rPr>
          <w:b/>
          <w:sz w:val="28"/>
        </w:rPr>
      </w:pPr>
      <w:r w:rsidRPr="00D35EB2">
        <w:rPr>
          <w:b/>
          <w:sz w:val="28"/>
        </w:rPr>
        <w:lastRenderedPageBreak/>
        <w:t>PAR</w:t>
      </w:r>
    </w:p>
    <w:p w:rsidR="00D35EB2" w:rsidRPr="00D35EB2" w:rsidRDefault="00665641" w:rsidP="00D35EB2">
      <w:pPr>
        <w:rPr>
          <w:rFonts w:eastAsia="ＭＳ Ｐゴシック"/>
          <w:szCs w:val="24"/>
        </w:rPr>
      </w:pPr>
      <w:r>
        <w:rPr>
          <w:rFonts w:eastAsia="ＭＳ Ｐゴシック"/>
          <w:szCs w:val="24"/>
        </w:rPr>
        <w:pict>
          <v:rect id="_x0000_i1025"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1</w:t>
      </w:r>
      <w:r w:rsidRPr="00D35EB2">
        <w:rPr>
          <w:rFonts w:eastAsia="ＭＳ Ｐゴシック"/>
          <w:b/>
          <w:bCs/>
          <w:szCs w:val="24"/>
        </w:rPr>
        <w:t xml:space="preserve">.1 </w:t>
      </w:r>
      <w:r>
        <w:rPr>
          <w:rFonts w:eastAsia="ＭＳ Ｐゴシック" w:hint="eastAsia"/>
          <w:b/>
          <w:bCs/>
          <w:szCs w:val="24"/>
        </w:rPr>
        <w:t>Assigned Project Number</w:t>
      </w:r>
      <w:r w:rsidRPr="00D35EB2">
        <w:rPr>
          <w:rFonts w:eastAsia="ＭＳ Ｐゴシック"/>
          <w:b/>
          <w:bCs/>
          <w:szCs w:val="24"/>
        </w:rPr>
        <w:t xml:space="preserve">: </w:t>
      </w:r>
      <w:r>
        <w:rPr>
          <w:rFonts w:eastAsia="ＭＳ Ｐゴシック" w:hint="eastAsia"/>
          <w:bCs/>
          <w:szCs w:val="24"/>
        </w:rPr>
        <w:t>P802.15.4</w:t>
      </w:r>
      <w:r w:rsidRPr="00D35EB2">
        <w:rPr>
          <w:rFonts w:eastAsia="ＭＳ Ｐゴシック" w:hint="eastAsia"/>
          <w:bCs/>
          <w:szCs w:val="24"/>
          <w:highlight w:val="yellow"/>
        </w:rPr>
        <w:t>_</w:t>
      </w:r>
      <w:r>
        <w:rPr>
          <w:rFonts w:eastAsia="ＭＳ Ｐゴシック" w:hint="eastAsia"/>
          <w:bCs/>
          <w:szCs w:val="24"/>
        </w:rPr>
        <w:t xml:space="preserve"> (to be assigned by IEEE-SA)</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1.2 Type of Document: </w:t>
      </w:r>
      <w:r w:rsidRPr="006607F0">
        <w:rPr>
          <w:rFonts w:eastAsia="ＭＳ Ｐゴシック"/>
          <w:bCs/>
          <w:szCs w:val="24"/>
        </w:rPr>
        <w:t>Standard</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1.3 Life Cycle: </w:t>
      </w:r>
      <w:r w:rsidRPr="006607F0">
        <w:rPr>
          <w:rFonts w:eastAsia="ＭＳ Ｐゴシック"/>
          <w:bCs/>
          <w:szCs w:val="24"/>
        </w:rPr>
        <w:t>Full Use</w:t>
      </w:r>
    </w:p>
    <w:p w:rsidR="00671761" w:rsidRPr="00D35EB2" w:rsidRDefault="00665641" w:rsidP="00D35EB2">
      <w:pPr>
        <w:rPr>
          <w:rFonts w:eastAsia="ＭＳ Ｐゴシック"/>
          <w:szCs w:val="24"/>
        </w:rPr>
      </w:pPr>
      <w:r>
        <w:rPr>
          <w:rFonts w:eastAsia="ＭＳ Ｐゴシック"/>
          <w:szCs w:val="24"/>
        </w:rPr>
        <w:pict>
          <v:rect id="_x0000_i1026" style="width:0;height:.75pt" o:hralign="center" o:hrstd="t" o:hr="t" fillcolor="#a0a0a0" stroked="f">
            <v:textbox inset="5.85pt,.7pt,5.85pt,.7pt"/>
          </v:rect>
        </w:pict>
      </w:r>
    </w:p>
    <w:p w:rsidR="00671761" w:rsidRPr="00D35EB2" w:rsidRDefault="00671761" w:rsidP="00671761">
      <w:pPr>
        <w:rPr>
          <w:rFonts w:eastAsia="ＭＳ Ｐゴシック"/>
          <w:szCs w:val="24"/>
        </w:rPr>
      </w:pPr>
      <w:r w:rsidRPr="00D35EB2">
        <w:rPr>
          <w:rFonts w:eastAsia="ＭＳ Ｐゴシック"/>
          <w:b/>
          <w:bCs/>
          <w:szCs w:val="24"/>
        </w:rPr>
        <w:t>2.1 Title</w:t>
      </w:r>
      <w:proofErr w:type="gramStart"/>
      <w:r w:rsidRPr="00D35EB2">
        <w:rPr>
          <w:rFonts w:eastAsia="ＭＳ Ｐゴシック"/>
          <w:b/>
          <w:bCs/>
          <w:szCs w:val="24"/>
        </w:rPr>
        <w:t>:</w:t>
      </w:r>
      <w:proofErr w:type="gramEnd"/>
      <w:r w:rsidR="00186F70">
        <w:rPr>
          <w:rFonts w:eastAsia="ＭＳ Ｐゴシック" w:hint="eastAsia"/>
          <w:b/>
          <w:bCs/>
          <w:szCs w:val="24"/>
        </w:rPr>
        <w:br/>
      </w:r>
      <w:r w:rsidRPr="00D35EB2">
        <w:rPr>
          <w:rFonts w:eastAsia="ＭＳ Ｐゴシック"/>
          <w:szCs w:val="24"/>
        </w:rPr>
        <w:t>IEEE Standard for Local and metropolitan area networks--Part 15.4: Low-Rate Wireless Personal Area Networks (LR-WPANs)</w:t>
      </w:r>
      <w:r w:rsidR="00D35EB2">
        <w:rPr>
          <w:rFonts w:eastAsia="ＭＳ Ｐゴシック" w:hint="eastAsia"/>
          <w:szCs w:val="24"/>
        </w:rPr>
        <w:br/>
      </w:r>
      <w:r w:rsidR="0048465C" w:rsidRPr="00D35EB2">
        <w:rPr>
          <w:rFonts w:eastAsia="ＭＳ Ｐゴシック"/>
          <w:szCs w:val="24"/>
        </w:rPr>
        <w:t xml:space="preserve">Amendment: Radio Resource Measurement </w:t>
      </w:r>
      <w:r w:rsidR="00C3605A">
        <w:rPr>
          <w:rFonts w:eastAsia="ＭＳ Ｐゴシック" w:hint="eastAsia"/>
          <w:szCs w:val="24"/>
        </w:rPr>
        <w:t>of</w:t>
      </w:r>
      <w:r w:rsidR="0048465C" w:rsidRPr="00D35EB2">
        <w:rPr>
          <w:rFonts w:eastAsia="ＭＳ Ｐゴシック"/>
          <w:szCs w:val="24"/>
        </w:rPr>
        <w:t xml:space="preserve"> WPANs</w:t>
      </w:r>
    </w:p>
    <w:p w:rsidR="00D35EB2" w:rsidRPr="00D35EB2" w:rsidRDefault="00665641" w:rsidP="00D35EB2">
      <w:pPr>
        <w:rPr>
          <w:rFonts w:eastAsia="ＭＳ Ｐゴシック"/>
          <w:szCs w:val="24"/>
        </w:rPr>
      </w:pPr>
      <w:r>
        <w:rPr>
          <w:rFonts w:eastAsia="ＭＳ Ｐゴシック"/>
          <w:szCs w:val="24"/>
        </w:rPr>
        <w:pict>
          <v:rect id="_x0000_i1027"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3</w:t>
      </w:r>
      <w:r w:rsidRPr="00D35EB2">
        <w:rPr>
          <w:rFonts w:eastAsia="ＭＳ Ｐゴシック"/>
          <w:b/>
          <w:bCs/>
          <w:szCs w:val="24"/>
        </w:rPr>
        <w:t xml:space="preserve">.1 </w:t>
      </w:r>
      <w:r>
        <w:rPr>
          <w:rFonts w:eastAsia="ＭＳ Ｐゴシック" w:hint="eastAsia"/>
          <w:b/>
          <w:bCs/>
          <w:szCs w:val="24"/>
        </w:rPr>
        <w:t>Working Group</w:t>
      </w:r>
      <w:r w:rsidRPr="00D35EB2">
        <w:rPr>
          <w:rFonts w:eastAsia="ＭＳ Ｐゴシック"/>
          <w:b/>
          <w:bCs/>
          <w:szCs w:val="24"/>
        </w:rPr>
        <w:t xml:space="preserve">: </w:t>
      </w:r>
      <w:r w:rsidR="00186F70">
        <w:rPr>
          <w:rFonts w:eastAsia="ＭＳ Ｐゴシック" w:hint="eastAsia"/>
          <w:b/>
          <w:bCs/>
          <w:szCs w:val="24"/>
        </w:rPr>
        <w:br/>
      </w:r>
      <w:r w:rsidRPr="00D35EB2">
        <w:rPr>
          <w:rFonts w:eastAsia="ＭＳ Ｐゴシック"/>
          <w:bCs/>
          <w:szCs w:val="24"/>
        </w:rPr>
        <w:t>Wireless Personal Area Network (WPAN) Working Group (C/LM/WG802.15)</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3.2 </w:t>
      </w:r>
      <w:r w:rsidR="00717AA5">
        <w:rPr>
          <w:rFonts w:eastAsia="ＭＳ Ｐゴシック" w:hint="eastAsia"/>
          <w:b/>
          <w:bCs/>
          <w:szCs w:val="24"/>
        </w:rPr>
        <w:t>Sponsoring Society and Committee</w:t>
      </w:r>
      <w:proofErr w:type="gramStart"/>
      <w:r>
        <w:rPr>
          <w:rFonts w:eastAsia="ＭＳ Ｐゴシック" w:hint="eastAsia"/>
          <w:b/>
          <w:bCs/>
          <w:szCs w:val="24"/>
        </w:rPr>
        <w:t>:</w:t>
      </w:r>
      <w:proofErr w:type="gramEnd"/>
      <w:r w:rsidR="00186F70">
        <w:rPr>
          <w:rFonts w:eastAsia="ＭＳ Ｐゴシック"/>
          <w:b/>
          <w:bCs/>
          <w:szCs w:val="24"/>
        </w:rPr>
        <w:br/>
      </w:r>
      <w:r w:rsidR="00717AA5" w:rsidRPr="00717AA5">
        <w:rPr>
          <w:rFonts w:eastAsia="ＭＳ Ｐゴシック"/>
          <w:bCs/>
          <w:szCs w:val="24"/>
        </w:rPr>
        <w:t>IEEE Computer Society/LAN/MAN Standards Committee (C/LM)</w:t>
      </w:r>
    </w:p>
    <w:p w:rsidR="00D35EB2" w:rsidRPr="00D35EB2" w:rsidRDefault="00665641" w:rsidP="00D35EB2">
      <w:pPr>
        <w:rPr>
          <w:rFonts w:eastAsia="ＭＳ Ｐゴシック"/>
          <w:szCs w:val="24"/>
        </w:rPr>
      </w:pPr>
      <w:r>
        <w:rPr>
          <w:rFonts w:eastAsia="ＭＳ Ｐゴシック"/>
          <w:szCs w:val="24"/>
        </w:rPr>
        <w:pict>
          <v:rect id="_x0000_i1028"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4</w:t>
      </w:r>
      <w:r w:rsidRPr="00D35EB2">
        <w:rPr>
          <w:rFonts w:eastAsia="ＭＳ Ｐゴシック"/>
          <w:b/>
          <w:bCs/>
          <w:szCs w:val="24"/>
        </w:rPr>
        <w:t xml:space="preserve">.1 </w:t>
      </w:r>
      <w:r w:rsidR="00717AA5">
        <w:rPr>
          <w:rFonts w:eastAsia="ＭＳ Ｐゴシック" w:hint="eastAsia"/>
          <w:b/>
          <w:bCs/>
          <w:szCs w:val="24"/>
        </w:rPr>
        <w:t>Sponsor Balloting Information</w:t>
      </w:r>
      <w:r w:rsidRPr="00D35EB2">
        <w:rPr>
          <w:rFonts w:eastAsia="ＭＳ Ｐゴシック"/>
          <w:b/>
          <w:bCs/>
          <w:szCs w:val="24"/>
        </w:rPr>
        <w:t xml:space="preserve">: </w:t>
      </w:r>
      <w:r w:rsidR="00717AA5">
        <w:rPr>
          <w:rFonts w:eastAsia="ＭＳ Ｐゴシック" w:hint="eastAsia"/>
          <w:bCs/>
          <w:szCs w:val="24"/>
        </w:rPr>
        <w:t>Individual</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4.2 </w:t>
      </w:r>
      <w:r w:rsidR="00717AA5">
        <w:rPr>
          <w:rFonts w:eastAsia="ＭＳ Ｐゴシック" w:hint="eastAsia"/>
          <w:b/>
          <w:bCs/>
          <w:szCs w:val="24"/>
        </w:rPr>
        <w:t>Expected Date of submission of draft to IEEE-SA for Initial Sponsor Ballot</w:t>
      </w:r>
      <w:r>
        <w:rPr>
          <w:rFonts w:eastAsia="ＭＳ Ｐゴシック" w:hint="eastAsia"/>
          <w:b/>
          <w:bCs/>
          <w:szCs w:val="24"/>
        </w:rPr>
        <w:t xml:space="preserve">: </w:t>
      </w:r>
      <w:r w:rsidR="00740197">
        <w:rPr>
          <w:rFonts w:eastAsia="ＭＳ Ｐゴシック" w:hint="eastAsia"/>
          <w:bCs/>
          <w:szCs w:val="24"/>
        </w:rPr>
        <w:t>July, 2016</w:t>
      </w:r>
    </w:p>
    <w:p w:rsidR="00D35EB2" w:rsidRPr="00681037"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4.3 </w:t>
      </w:r>
      <w:r w:rsidR="00717AA5">
        <w:rPr>
          <w:rFonts w:eastAsia="ＭＳ Ｐゴシック" w:hint="eastAsia"/>
          <w:b/>
          <w:bCs/>
          <w:szCs w:val="24"/>
        </w:rPr>
        <w:t xml:space="preserve">Projected Completion Date for Submittal to </w:t>
      </w:r>
      <w:proofErr w:type="spellStart"/>
      <w:r w:rsidR="00717AA5">
        <w:rPr>
          <w:rFonts w:eastAsia="ＭＳ Ｐゴシック" w:hint="eastAsia"/>
          <w:b/>
          <w:bCs/>
          <w:szCs w:val="24"/>
        </w:rPr>
        <w:t>RevCom</w:t>
      </w:r>
      <w:proofErr w:type="spellEnd"/>
      <w:r>
        <w:rPr>
          <w:rFonts w:eastAsia="ＭＳ Ｐゴシック" w:hint="eastAsia"/>
          <w:b/>
          <w:bCs/>
          <w:szCs w:val="24"/>
        </w:rPr>
        <w:t xml:space="preserve">: </w:t>
      </w:r>
      <w:r w:rsidR="00740197">
        <w:rPr>
          <w:rFonts w:eastAsia="ＭＳ Ｐゴシック" w:hint="eastAsia"/>
          <w:bCs/>
          <w:szCs w:val="24"/>
        </w:rPr>
        <w:t>July, 2017</w:t>
      </w:r>
    </w:p>
    <w:p w:rsidR="00671761" w:rsidRPr="00D35EB2" w:rsidRDefault="00665641" w:rsidP="00671761">
      <w:pPr>
        <w:rPr>
          <w:rFonts w:eastAsia="ＭＳ Ｐゴシック"/>
          <w:szCs w:val="24"/>
        </w:rPr>
      </w:pPr>
      <w:r>
        <w:rPr>
          <w:rFonts w:eastAsia="ＭＳ Ｐゴシック"/>
          <w:szCs w:val="24"/>
        </w:rPr>
        <w:pict>
          <v:rect id="_x0000_i1029" style="width:0;height:.75pt" o:hralign="center" o:hrstd="t" o:hr="t" fillcolor="#a0a0a0" stroked="f">
            <v:textbox inset="5.85pt,.7pt,5.85pt,.7pt"/>
          </v:rect>
        </w:pict>
      </w:r>
    </w:p>
    <w:p w:rsidR="003B0D63" w:rsidRPr="00681037" w:rsidRDefault="00671761" w:rsidP="00671761">
      <w:pPr>
        <w:rPr>
          <w:rFonts w:eastAsia="ＭＳ Ｐゴシック"/>
          <w:bCs/>
          <w:szCs w:val="24"/>
        </w:rPr>
      </w:pPr>
      <w:r w:rsidRPr="00D35EB2">
        <w:rPr>
          <w:rFonts w:eastAsia="ＭＳ Ｐゴシック"/>
          <w:b/>
          <w:bCs/>
          <w:szCs w:val="24"/>
        </w:rPr>
        <w:t xml:space="preserve">5.1 Approximate number of people expected to be actively involved in the development of this project: </w:t>
      </w:r>
      <w:del w:id="0" w:author="M Ariyoshi" w:date="2014-05-14T12:05:00Z">
        <w:r w:rsidR="005153FF" w:rsidDel="003B51CA">
          <w:rPr>
            <w:rFonts w:eastAsia="ＭＳ Ｐゴシック" w:hint="eastAsia"/>
            <w:bCs/>
            <w:szCs w:val="24"/>
          </w:rPr>
          <w:delText>20</w:delText>
        </w:r>
      </w:del>
      <w:ins w:id="1" w:author="M Ariyoshi" w:date="2014-05-14T12:05:00Z">
        <w:r w:rsidR="003B51CA">
          <w:rPr>
            <w:rFonts w:eastAsia="ＭＳ Ｐゴシック" w:hint="eastAsia"/>
            <w:bCs/>
            <w:szCs w:val="24"/>
          </w:rPr>
          <w:t>100</w:t>
        </w:r>
      </w:ins>
    </w:p>
    <w:p w:rsidR="005153FF" w:rsidRDefault="00671761" w:rsidP="00671761">
      <w:pPr>
        <w:rPr>
          <w:rFonts w:eastAsia="ＭＳ Ｐゴシック"/>
          <w:szCs w:val="24"/>
        </w:rPr>
      </w:pPr>
      <w:r w:rsidRPr="00D35EB2">
        <w:rPr>
          <w:rFonts w:eastAsia="ＭＳ Ｐゴシック"/>
          <w:szCs w:val="24"/>
        </w:rPr>
        <w:br/>
      </w:r>
      <w:r w:rsidR="00681037">
        <w:rPr>
          <w:rFonts w:eastAsia="ＭＳ Ｐゴシック"/>
          <w:b/>
          <w:bCs/>
          <w:szCs w:val="24"/>
        </w:rPr>
        <w:t>5.2</w:t>
      </w:r>
      <w:r w:rsidRPr="00D35EB2">
        <w:rPr>
          <w:rFonts w:eastAsia="ＭＳ Ｐゴシック"/>
          <w:b/>
          <w:bCs/>
          <w:szCs w:val="24"/>
        </w:rPr>
        <w:t xml:space="preserve"> Scope of the </w:t>
      </w:r>
      <w:r w:rsidR="00C722FB" w:rsidRPr="00D35EB2">
        <w:rPr>
          <w:rFonts w:eastAsia="ＭＳ Ｐゴシック"/>
          <w:b/>
          <w:bCs/>
          <w:szCs w:val="24"/>
        </w:rPr>
        <w:t>proposed</w:t>
      </w:r>
      <w:r w:rsidRPr="00D35EB2">
        <w:rPr>
          <w:rFonts w:eastAsia="ＭＳ Ｐゴシック"/>
          <w:b/>
          <w:bCs/>
          <w:szCs w:val="24"/>
        </w:rPr>
        <w:t xml:space="preserve"> standard: </w:t>
      </w:r>
      <w:r w:rsidR="00A4336E">
        <w:rPr>
          <w:rFonts w:eastAsia="ＭＳ Ｐゴシック" w:hint="eastAsia"/>
          <w:b/>
          <w:bCs/>
          <w:szCs w:val="24"/>
        </w:rPr>
        <w:br/>
      </w:r>
      <w:r w:rsidR="00681037" w:rsidRPr="00681037">
        <w:rPr>
          <w:rFonts w:eastAsia="ＭＳ Ｐゴシック"/>
          <w:szCs w:val="24"/>
        </w:rPr>
        <w:t xml:space="preserve">This </w:t>
      </w:r>
      <w:r w:rsidR="006535ED" w:rsidRPr="006535ED">
        <w:rPr>
          <w:rFonts w:eastAsia="ＭＳ Ｐゴシック"/>
          <w:szCs w:val="24"/>
        </w:rPr>
        <w:t xml:space="preserve">amendment to IEEE </w:t>
      </w:r>
      <w:proofErr w:type="spellStart"/>
      <w:proofErr w:type="gramStart"/>
      <w:r w:rsidR="006535ED">
        <w:rPr>
          <w:rFonts w:eastAsia="ＭＳ Ｐゴシック" w:hint="eastAsia"/>
          <w:szCs w:val="24"/>
        </w:rPr>
        <w:t>Std</w:t>
      </w:r>
      <w:proofErr w:type="spellEnd"/>
      <w:proofErr w:type="gramEnd"/>
      <w:r w:rsidR="006535ED">
        <w:rPr>
          <w:rFonts w:eastAsia="ＭＳ Ｐゴシック" w:hint="eastAsia"/>
          <w:szCs w:val="24"/>
        </w:rPr>
        <w:t xml:space="preserve"> </w:t>
      </w:r>
      <w:r w:rsidR="006535ED" w:rsidRPr="006535ED">
        <w:rPr>
          <w:rFonts w:eastAsia="ＭＳ Ｐゴシック"/>
          <w:szCs w:val="24"/>
        </w:rPr>
        <w:t>802.15.4</w:t>
      </w:r>
      <w:r w:rsidR="005153FF">
        <w:rPr>
          <w:rFonts w:eastAsia="ＭＳ Ｐゴシック" w:hint="eastAsia"/>
          <w:szCs w:val="24"/>
        </w:rPr>
        <w:t xml:space="preserve"> </w:t>
      </w:r>
      <w:ins w:id="2" w:author="M Ariyoshi" w:date="2014-05-14T11:41:00Z">
        <w:r w:rsidR="006867F1">
          <w:rPr>
            <w:rFonts w:eastAsia="ＭＳ Ｐゴシック" w:hint="eastAsia"/>
            <w:szCs w:val="24"/>
          </w:rPr>
          <w:t xml:space="preserve">defines </w:t>
        </w:r>
      </w:ins>
      <w:ins w:id="3" w:author="M Ariyoshi" w:date="2014-05-14T11:33:00Z">
        <w:r w:rsidR="00B81E5C">
          <w:rPr>
            <w:rFonts w:eastAsia="ＭＳ Ｐゴシック" w:hint="eastAsia"/>
            <w:szCs w:val="24"/>
          </w:rPr>
          <w:t xml:space="preserve">MAC </w:t>
        </w:r>
      </w:ins>
      <w:del w:id="4" w:author="M Ariyoshi" w:date="2014-05-14T11:34:00Z">
        <w:r w:rsidR="00681037" w:rsidRPr="00681037" w:rsidDel="00B81E5C">
          <w:rPr>
            <w:rFonts w:eastAsia="ＭＳ Ｐゴシック"/>
            <w:szCs w:val="24"/>
          </w:rPr>
          <w:delText xml:space="preserve">defines </w:delText>
        </w:r>
      </w:del>
      <w:ins w:id="5" w:author="M Ariyoshi" w:date="2014-05-14T11:41:00Z">
        <w:r w:rsidR="006867F1">
          <w:rPr>
            <w:rFonts w:eastAsia="ＭＳ Ｐゴシック" w:hint="eastAsia"/>
            <w:szCs w:val="24"/>
          </w:rPr>
          <w:t>related functions to enable</w:t>
        </w:r>
      </w:ins>
      <w:ins w:id="6" w:author="M Ariyoshi" w:date="2014-05-14T11:34:00Z">
        <w:r w:rsidR="00B81E5C" w:rsidRPr="00681037">
          <w:rPr>
            <w:rFonts w:eastAsia="ＭＳ Ｐゴシック"/>
            <w:szCs w:val="24"/>
          </w:rPr>
          <w:t xml:space="preserve"> </w:t>
        </w:r>
      </w:ins>
      <w:del w:id="7" w:author="M Ariyoshi" w:date="2014-05-14T11:42:00Z">
        <w:r w:rsidR="00681037" w:rsidRPr="00681037" w:rsidDel="006867F1">
          <w:rPr>
            <w:rFonts w:eastAsia="ＭＳ Ｐゴシック"/>
            <w:szCs w:val="24"/>
          </w:rPr>
          <w:delText xml:space="preserve">radio </w:delText>
        </w:r>
      </w:del>
      <w:ins w:id="8" w:author="M Ariyoshi" w:date="2014-05-14T11:42:00Z">
        <w:r w:rsidR="006867F1">
          <w:rPr>
            <w:rFonts w:eastAsia="ＭＳ Ｐゴシック" w:hint="eastAsia"/>
            <w:szCs w:val="24"/>
          </w:rPr>
          <w:t>spectrum</w:t>
        </w:r>
      </w:ins>
      <w:ins w:id="9" w:author="M Ariyoshi" w:date="2014-05-14T11:41:00Z">
        <w:r w:rsidR="006867F1">
          <w:rPr>
            <w:rFonts w:eastAsia="ＭＳ Ｐゴシック" w:hint="eastAsia"/>
            <w:szCs w:val="24"/>
          </w:rPr>
          <w:t xml:space="preserve"> </w:t>
        </w:r>
      </w:ins>
      <w:r w:rsidR="00681037" w:rsidRPr="00681037">
        <w:rPr>
          <w:rFonts w:eastAsia="ＭＳ Ｐゴシック"/>
          <w:szCs w:val="24"/>
        </w:rPr>
        <w:t>resource measurement</w:t>
      </w:r>
      <w:del w:id="10" w:author="M Ariyoshi" w:date="2014-05-14T11:42:00Z">
        <w:r w:rsidR="00681037" w:rsidRPr="00681037" w:rsidDel="006867F1">
          <w:rPr>
            <w:rFonts w:eastAsia="ＭＳ Ｐゴシック"/>
            <w:szCs w:val="24"/>
          </w:rPr>
          <w:delText xml:space="preserve"> </w:delText>
        </w:r>
        <w:r w:rsidR="00C3605A" w:rsidDel="006867F1">
          <w:rPr>
            <w:rFonts w:eastAsia="ＭＳ Ｐゴシック" w:hint="eastAsia"/>
            <w:szCs w:val="24"/>
          </w:rPr>
          <w:delText>of</w:delText>
        </w:r>
        <w:r w:rsidR="005153FF" w:rsidDel="006867F1">
          <w:rPr>
            <w:rFonts w:eastAsia="ＭＳ Ｐゴシック" w:hint="eastAsia"/>
            <w:szCs w:val="24"/>
          </w:rPr>
          <w:delText xml:space="preserve"> WPANs</w:delText>
        </w:r>
      </w:del>
      <w:r w:rsidR="00740197">
        <w:rPr>
          <w:rFonts w:eastAsia="ＭＳ Ｐゴシック"/>
          <w:szCs w:val="24"/>
        </w:rPr>
        <w:t>.</w:t>
      </w:r>
      <w:r w:rsidR="005153FF">
        <w:rPr>
          <w:rFonts w:eastAsia="ＭＳ Ｐゴシック" w:hint="eastAsia"/>
          <w:szCs w:val="24"/>
        </w:rPr>
        <w:t xml:space="preserve"> It specifies</w:t>
      </w:r>
      <w:r w:rsidR="005153FF">
        <w:rPr>
          <w:rFonts w:eastAsia="ＭＳ Ｐゴシック"/>
          <w:szCs w:val="24"/>
        </w:rPr>
        <w:br/>
      </w:r>
      <w:r w:rsidR="005153FF">
        <w:rPr>
          <w:rFonts w:eastAsia="ＭＳ Ｐゴシック" w:hint="eastAsia"/>
          <w:szCs w:val="24"/>
        </w:rPr>
        <w:t xml:space="preserve">- </w:t>
      </w:r>
      <w:del w:id="11" w:author="M Ariyoshi" w:date="2014-05-14T11:45:00Z">
        <w:r w:rsidR="005153FF" w:rsidDel="0087011E">
          <w:rPr>
            <w:rFonts w:eastAsia="ＭＳ Ｐゴシック" w:hint="eastAsia"/>
            <w:szCs w:val="24"/>
          </w:rPr>
          <w:delText>radio</w:delText>
        </w:r>
        <w:r w:rsidR="00C3605A" w:rsidDel="0087011E">
          <w:rPr>
            <w:rFonts w:eastAsia="ＭＳ Ｐゴシック" w:hint="eastAsia"/>
            <w:szCs w:val="24"/>
          </w:rPr>
          <w:delText xml:space="preserve"> </w:delText>
        </w:r>
      </w:del>
      <w:ins w:id="12" w:author="M Ariyoshi" w:date="2014-05-14T11:45:00Z">
        <w:r w:rsidR="0087011E">
          <w:rPr>
            <w:rFonts w:eastAsia="ＭＳ Ｐゴシック" w:hint="eastAsia"/>
            <w:szCs w:val="24"/>
          </w:rPr>
          <w:t>spectrum</w:t>
        </w:r>
        <w:r w:rsidR="0087011E">
          <w:rPr>
            <w:rFonts w:eastAsia="ＭＳ Ｐゴシック" w:hint="eastAsia"/>
            <w:szCs w:val="24"/>
          </w:rPr>
          <w:t xml:space="preserve"> </w:t>
        </w:r>
      </w:ins>
      <w:r w:rsidR="00C3605A">
        <w:rPr>
          <w:rFonts w:eastAsia="ＭＳ Ｐゴシック" w:hint="eastAsia"/>
          <w:szCs w:val="24"/>
        </w:rPr>
        <w:t>resource measurement</w:t>
      </w:r>
      <w:ins w:id="13" w:author="M Ariyoshi" w:date="2014-05-14T11:46:00Z">
        <w:r w:rsidR="0087011E">
          <w:rPr>
            <w:rFonts w:eastAsia="ＭＳ Ｐゴシック" w:hint="eastAsia"/>
            <w:szCs w:val="24"/>
          </w:rPr>
          <w:t>s</w:t>
        </w:r>
      </w:ins>
      <w:del w:id="14" w:author="M Ariyoshi" w:date="2014-05-14T11:46:00Z">
        <w:r w:rsidR="00C3605A" w:rsidDel="0087011E">
          <w:rPr>
            <w:rFonts w:eastAsia="ＭＳ Ｐゴシック" w:hint="eastAsia"/>
            <w:szCs w:val="24"/>
          </w:rPr>
          <w:delText xml:space="preserve"> functions</w:delText>
        </w:r>
      </w:del>
      <w:ins w:id="15" w:author="M Ariyoshi" w:date="2014-05-14T11:45:00Z">
        <w:r w:rsidR="0087011E">
          <w:rPr>
            <w:rFonts w:eastAsia="ＭＳ Ｐゴシック" w:hint="eastAsia"/>
            <w:szCs w:val="24"/>
          </w:rPr>
          <w:t xml:space="preserve">, such as </w:t>
        </w:r>
      </w:ins>
      <w:ins w:id="16" w:author="M Ariyoshi" w:date="2014-05-14T11:46:00Z">
        <w:r w:rsidR="0087011E">
          <w:rPr>
            <w:rFonts w:eastAsia="ＭＳ Ｐゴシック" w:hint="eastAsia"/>
            <w:szCs w:val="24"/>
          </w:rPr>
          <w:t>packet error ratio</w:t>
        </w:r>
      </w:ins>
      <w:ins w:id="17" w:author="M Ariyoshi" w:date="2014-05-14T11:47:00Z">
        <w:r w:rsidR="0087011E">
          <w:rPr>
            <w:rFonts w:eastAsia="ＭＳ Ｐゴシック" w:hint="eastAsia"/>
            <w:szCs w:val="24"/>
          </w:rPr>
          <w:t>,</w:t>
        </w:r>
      </w:ins>
      <w:ins w:id="18" w:author="M Ariyoshi" w:date="2014-05-14T11:46:00Z">
        <w:r w:rsidR="0087011E">
          <w:rPr>
            <w:rFonts w:eastAsia="ＭＳ Ｐゴシック" w:hint="eastAsia"/>
            <w:szCs w:val="24"/>
          </w:rPr>
          <w:t xml:space="preserve"> delay, </w:t>
        </w:r>
        <w:proofErr w:type="spellStart"/>
        <w:r w:rsidR="0087011E">
          <w:rPr>
            <w:rFonts w:eastAsia="ＭＳ Ｐゴシック" w:hint="eastAsia"/>
            <w:szCs w:val="24"/>
          </w:rPr>
          <w:t>etc</w:t>
        </w:r>
      </w:ins>
      <w:proofErr w:type="spellEnd"/>
      <w:proofErr w:type="gramStart"/>
      <w:r w:rsidR="00C3605A">
        <w:rPr>
          <w:rFonts w:eastAsia="ＭＳ Ｐゴシック" w:hint="eastAsia"/>
          <w:szCs w:val="24"/>
        </w:rPr>
        <w:t>,</w:t>
      </w:r>
      <w:proofErr w:type="gramEnd"/>
      <w:r w:rsidR="005153FF">
        <w:rPr>
          <w:rFonts w:eastAsia="ＭＳ Ｐゴシック"/>
          <w:szCs w:val="24"/>
        </w:rPr>
        <w:br/>
      </w:r>
      <w:r w:rsidR="005153FF">
        <w:rPr>
          <w:rFonts w:eastAsia="ＭＳ Ｐゴシック" w:hint="eastAsia"/>
          <w:szCs w:val="24"/>
        </w:rPr>
        <w:t xml:space="preserve">- information elements and data structures </w:t>
      </w:r>
      <w:ins w:id="19" w:author="M Ariyoshi" w:date="2014-05-14T11:48:00Z">
        <w:r w:rsidR="00F335D7">
          <w:rPr>
            <w:rFonts w:eastAsia="ＭＳ Ｐゴシック" w:hint="eastAsia"/>
            <w:szCs w:val="24"/>
          </w:rPr>
          <w:t xml:space="preserve">to capture </w:t>
        </w:r>
      </w:ins>
      <w:del w:id="20" w:author="M Ariyoshi" w:date="2014-05-14T11:48:00Z">
        <w:r w:rsidR="005153FF" w:rsidDel="00F335D7">
          <w:rPr>
            <w:rFonts w:eastAsia="ＭＳ Ｐゴシック" w:hint="eastAsia"/>
            <w:szCs w:val="24"/>
          </w:rPr>
          <w:delText xml:space="preserve">for </w:delText>
        </w:r>
      </w:del>
      <w:r w:rsidR="005153FF">
        <w:rPr>
          <w:rFonts w:eastAsia="ＭＳ Ｐゴシック" w:hint="eastAsia"/>
          <w:szCs w:val="24"/>
        </w:rPr>
        <w:t>the</w:t>
      </w:r>
      <w:ins w:id="21" w:author="M Ariyoshi" w:date="2014-05-14T11:48:00Z">
        <w:r w:rsidR="00F335D7">
          <w:rPr>
            <w:rFonts w:eastAsia="ＭＳ Ｐゴシック" w:hint="eastAsia"/>
            <w:szCs w:val="24"/>
          </w:rPr>
          <w:t>se</w:t>
        </w:r>
      </w:ins>
      <w:del w:id="22" w:author="M Ariyoshi" w:date="2014-05-14T11:48:00Z">
        <w:r w:rsidR="005153FF" w:rsidDel="00F335D7">
          <w:rPr>
            <w:rFonts w:eastAsia="ＭＳ Ｐゴシック" w:hint="eastAsia"/>
            <w:szCs w:val="24"/>
          </w:rPr>
          <w:delText xml:space="preserve"> </w:delText>
        </w:r>
      </w:del>
      <w:del w:id="23" w:author="M Ariyoshi" w:date="2014-05-14T11:44:00Z">
        <w:r w:rsidR="005153FF" w:rsidDel="006867F1">
          <w:rPr>
            <w:rFonts w:eastAsia="ＭＳ Ｐゴシック" w:hint="eastAsia"/>
            <w:szCs w:val="24"/>
          </w:rPr>
          <w:delText xml:space="preserve">radio </w:delText>
        </w:r>
      </w:del>
      <w:del w:id="24" w:author="M Ariyoshi" w:date="2014-05-14T11:48:00Z">
        <w:r w:rsidR="005153FF" w:rsidDel="00F335D7">
          <w:rPr>
            <w:rFonts w:eastAsia="ＭＳ Ｐゴシック" w:hint="eastAsia"/>
            <w:szCs w:val="24"/>
          </w:rPr>
          <w:delText>r</w:delText>
        </w:r>
        <w:r w:rsidR="00743AD2" w:rsidDel="00F335D7">
          <w:rPr>
            <w:rFonts w:eastAsia="ＭＳ Ｐゴシック" w:hint="eastAsia"/>
            <w:szCs w:val="24"/>
          </w:rPr>
          <w:delText>e</w:delText>
        </w:r>
        <w:r w:rsidR="005153FF" w:rsidDel="00F335D7">
          <w:rPr>
            <w:rFonts w:eastAsia="ＭＳ Ｐゴシック" w:hint="eastAsia"/>
            <w:szCs w:val="24"/>
          </w:rPr>
          <w:delText>source</w:delText>
        </w:r>
      </w:del>
      <w:r w:rsidR="005153FF">
        <w:rPr>
          <w:rFonts w:eastAsia="ＭＳ Ｐゴシック" w:hint="eastAsia"/>
          <w:szCs w:val="24"/>
        </w:rPr>
        <w:t xml:space="preserve"> measurement</w:t>
      </w:r>
      <w:ins w:id="25" w:author="M Ariyoshi" w:date="2014-05-14T11:44:00Z">
        <w:r w:rsidR="006867F1">
          <w:rPr>
            <w:rFonts w:eastAsia="ＭＳ Ｐゴシック" w:hint="eastAsia"/>
            <w:szCs w:val="24"/>
          </w:rPr>
          <w:t>s</w:t>
        </w:r>
      </w:ins>
      <w:del w:id="26" w:author="M Ariyoshi" w:date="2014-05-14T11:44:00Z">
        <w:r w:rsidR="005153FF" w:rsidDel="006867F1">
          <w:rPr>
            <w:rFonts w:eastAsia="ＭＳ Ｐゴシック" w:hint="eastAsia"/>
            <w:szCs w:val="24"/>
          </w:rPr>
          <w:delText>s</w:delText>
        </w:r>
      </w:del>
      <w:r w:rsidR="00C3605A">
        <w:rPr>
          <w:rFonts w:eastAsia="ＭＳ Ｐゴシック" w:hint="eastAsia"/>
          <w:szCs w:val="24"/>
        </w:rPr>
        <w:t>,</w:t>
      </w:r>
      <w:ins w:id="27" w:author="M Ariyoshi" w:date="2014-05-14T11:49:00Z">
        <w:r w:rsidR="00F335D7" w:rsidDel="00F335D7">
          <w:rPr>
            <w:rFonts w:eastAsia="ＭＳ Ｐゴシック" w:hint="eastAsia"/>
            <w:szCs w:val="24"/>
          </w:rPr>
          <w:t xml:space="preserve"> </w:t>
        </w:r>
      </w:ins>
      <w:del w:id="28" w:author="M Ariyoshi" w:date="2014-05-14T11:49:00Z">
        <w:r w:rsidR="005153FF" w:rsidDel="00F335D7">
          <w:rPr>
            <w:rFonts w:eastAsia="ＭＳ Ｐゴシック" w:hint="eastAsia"/>
            <w:szCs w:val="24"/>
          </w:rPr>
          <w:delText xml:space="preserve"> and</w:delText>
        </w:r>
      </w:del>
      <w:r w:rsidR="005153FF">
        <w:rPr>
          <w:rFonts w:eastAsia="ＭＳ Ｐゴシック"/>
          <w:szCs w:val="24"/>
        </w:rPr>
        <w:br/>
      </w:r>
      <w:r w:rsidR="005153FF">
        <w:rPr>
          <w:rFonts w:eastAsia="ＭＳ Ｐゴシック" w:hint="eastAsia"/>
          <w:szCs w:val="24"/>
        </w:rPr>
        <w:t xml:space="preserve">- procedures for collecting and exchanging </w:t>
      </w:r>
      <w:del w:id="29" w:author="M Ariyoshi" w:date="2014-05-14T11:49:00Z">
        <w:r w:rsidR="005153FF" w:rsidDel="00F335D7">
          <w:rPr>
            <w:rFonts w:eastAsia="ＭＳ Ｐゴシック" w:hint="eastAsia"/>
            <w:szCs w:val="24"/>
          </w:rPr>
          <w:delText xml:space="preserve">radio </w:delText>
        </w:r>
      </w:del>
      <w:ins w:id="30" w:author="M Ariyoshi" w:date="2014-05-14T11:49:00Z">
        <w:r w:rsidR="00F335D7">
          <w:rPr>
            <w:rFonts w:eastAsia="ＭＳ Ｐゴシック" w:hint="eastAsia"/>
            <w:szCs w:val="24"/>
          </w:rPr>
          <w:t>spectrum</w:t>
        </w:r>
        <w:r w:rsidR="00F335D7">
          <w:rPr>
            <w:rFonts w:eastAsia="ＭＳ Ｐゴシック" w:hint="eastAsia"/>
            <w:szCs w:val="24"/>
          </w:rPr>
          <w:t xml:space="preserve"> </w:t>
        </w:r>
      </w:ins>
      <w:r w:rsidR="005153FF">
        <w:rPr>
          <w:rFonts w:eastAsia="ＭＳ Ｐゴシック" w:hint="eastAsia"/>
          <w:szCs w:val="24"/>
        </w:rPr>
        <w:t xml:space="preserve">resource measurement information </w:t>
      </w:r>
      <w:ins w:id="31" w:author="M Ariyoshi" w:date="2014-05-14T11:31:00Z">
        <w:r w:rsidR="00B81E5C">
          <w:rPr>
            <w:rFonts w:eastAsia="ＭＳ Ｐゴシック" w:hint="eastAsia"/>
            <w:szCs w:val="24"/>
          </w:rPr>
          <w:t>with higher layer</w:t>
        </w:r>
      </w:ins>
      <w:ins w:id="32" w:author="M Ariyoshi" w:date="2014-05-14T11:32:00Z">
        <w:r w:rsidR="00B81E5C">
          <w:rPr>
            <w:rFonts w:eastAsia="ＭＳ Ｐゴシック" w:hint="eastAsia"/>
            <w:szCs w:val="24"/>
          </w:rPr>
          <w:t>s</w:t>
        </w:r>
      </w:ins>
      <w:ins w:id="33" w:author="M Ariyoshi" w:date="2014-05-14T11:31:00Z">
        <w:r w:rsidR="00B81E5C">
          <w:rPr>
            <w:rFonts w:eastAsia="ＭＳ Ｐゴシック" w:hint="eastAsia"/>
            <w:szCs w:val="24"/>
          </w:rPr>
          <w:t xml:space="preserve"> or other devices</w:t>
        </w:r>
      </w:ins>
      <w:del w:id="34" w:author="M Ariyoshi" w:date="2014-05-14T11:50:00Z">
        <w:r w:rsidR="005153FF" w:rsidDel="00F335D7">
          <w:rPr>
            <w:rFonts w:eastAsia="ＭＳ Ｐゴシック" w:hint="eastAsia"/>
            <w:szCs w:val="24"/>
          </w:rPr>
          <w:delText>to/with PAN coordinator</w:delText>
        </w:r>
      </w:del>
      <w:r w:rsidR="005153FF">
        <w:rPr>
          <w:rFonts w:eastAsia="ＭＳ Ｐゴシック" w:hint="eastAsia"/>
          <w:szCs w:val="24"/>
        </w:rPr>
        <w:t>.</w:t>
      </w:r>
    </w:p>
    <w:p w:rsidR="00671761" w:rsidRPr="00D35EB2" w:rsidRDefault="00671761" w:rsidP="00671761">
      <w:pPr>
        <w:rPr>
          <w:rFonts w:eastAsia="ＭＳ Ｐゴシック"/>
          <w:szCs w:val="24"/>
        </w:rPr>
      </w:pPr>
      <w:r w:rsidRPr="00D35EB2">
        <w:rPr>
          <w:rFonts w:eastAsia="ＭＳ Ｐゴシック"/>
          <w:szCs w:val="24"/>
        </w:rPr>
        <w:br/>
      </w:r>
      <w:r w:rsidRPr="00D35EB2">
        <w:rPr>
          <w:rFonts w:eastAsia="ＭＳ Ｐゴシック"/>
          <w:b/>
          <w:bCs/>
          <w:szCs w:val="24"/>
        </w:rPr>
        <w:t xml:space="preserve">5.3 Is the completion of this standard dependent upon the completion of another standard: </w:t>
      </w:r>
      <w:proofErr w:type="gramStart"/>
      <w:r w:rsidRPr="00D35EB2">
        <w:rPr>
          <w:rFonts w:eastAsia="ＭＳ Ｐゴシック"/>
          <w:szCs w:val="24"/>
        </w:rPr>
        <w:t>No</w:t>
      </w:r>
      <w:proofErr w:type="gramEnd"/>
    </w:p>
    <w:p w:rsidR="00F75580" w:rsidRDefault="00E86E6B" w:rsidP="00671761">
      <w:pPr>
        <w:rPr>
          <w:rFonts w:eastAsia="ＭＳ Ｐゴシック"/>
          <w:szCs w:val="24"/>
        </w:rPr>
      </w:pPr>
      <w:r w:rsidRPr="00D35EB2">
        <w:rPr>
          <w:rFonts w:eastAsia="ＭＳ Ｐゴシック"/>
          <w:szCs w:val="24"/>
        </w:rPr>
        <w:br/>
      </w:r>
      <w:r w:rsidR="00A66945" w:rsidRPr="00D35EB2">
        <w:rPr>
          <w:rFonts w:eastAsia="ＭＳ Ｐゴシック"/>
          <w:b/>
          <w:bCs/>
          <w:szCs w:val="24"/>
        </w:rPr>
        <w:t>5.4 Purpose</w:t>
      </w:r>
      <w:proofErr w:type="gramStart"/>
      <w:r w:rsidR="00A66945" w:rsidRPr="00D35EB2">
        <w:rPr>
          <w:rFonts w:eastAsia="ＭＳ Ｐゴシック"/>
          <w:b/>
          <w:bCs/>
          <w:szCs w:val="24"/>
        </w:rPr>
        <w:t>:</w:t>
      </w:r>
      <w:proofErr w:type="gramEnd"/>
      <w:r w:rsidR="00A4336E">
        <w:rPr>
          <w:rFonts w:eastAsia="ＭＳ Ｐゴシック" w:hint="eastAsia"/>
          <w:b/>
          <w:bCs/>
          <w:szCs w:val="24"/>
        </w:rPr>
        <w:br/>
      </w:r>
      <w:r w:rsidR="00F75580" w:rsidRPr="00F75580">
        <w:rPr>
          <w:rFonts w:eastAsia="ＭＳ Ｐゴシック"/>
          <w:szCs w:val="24"/>
        </w:rPr>
        <w:t xml:space="preserve">The purpose of this </w:t>
      </w:r>
      <w:r w:rsidR="006535ED">
        <w:rPr>
          <w:rFonts w:eastAsia="ＭＳ Ｐゴシック" w:hint="eastAsia"/>
          <w:szCs w:val="24"/>
        </w:rPr>
        <w:t xml:space="preserve">amendment </w:t>
      </w:r>
      <w:r w:rsidR="00F75580" w:rsidRPr="00F75580">
        <w:rPr>
          <w:rFonts w:eastAsia="ＭＳ Ｐゴシック"/>
          <w:szCs w:val="24"/>
        </w:rPr>
        <w:t xml:space="preserve">is to </w:t>
      </w:r>
      <w:del w:id="35" w:author="M Ariyoshi" w:date="2014-05-14T11:54:00Z">
        <w:r w:rsidR="00F75580" w:rsidRPr="00F75580" w:rsidDel="00635830">
          <w:rPr>
            <w:rFonts w:eastAsia="ＭＳ Ｐゴシック"/>
            <w:szCs w:val="24"/>
          </w:rPr>
          <w:delText xml:space="preserve">define </w:delText>
        </w:r>
      </w:del>
      <w:ins w:id="36" w:author="M Ariyoshi" w:date="2014-05-14T11:54:00Z">
        <w:r w:rsidR="00635830">
          <w:rPr>
            <w:rFonts w:eastAsia="ＭＳ Ｐゴシック" w:hint="eastAsia"/>
            <w:szCs w:val="24"/>
          </w:rPr>
          <w:t>enable effective spectrum</w:t>
        </w:r>
      </w:ins>
      <w:del w:id="37" w:author="M Ariyoshi" w:date="2014-05-14T11:54:00Z">
        <w:r w:rsidR="00F75580" w:rsidRPr="00F75580" w:rsidDel="00635830">
          <w:rPr>
            <w:rFonts w:eastAsia="ＭＳ Ｐゴシック"/>
            <w:szCs w:val="24"/>
          </w:rPr>
          <w:delText>radio</w:delText>
        </w:r>
      </w:del>
      <w:r w:rsidR="00F75580" w:rsidRPr="00F75580">
        <w:rPr>
          <w:rFonts w:eastAsia="ＭＳ Ｐゴシック"/>
          <w:szCs w:val="24"/>
        </w:rPr>
        <w:t xml:space="preserve"> resource </w:t>
      </w:r>
      <w:del w:id="38" w:author="M Ariyoshi" w:date="2014-05-14T11:54:00Z">
        <w:r w:rsidR="00F75580" w:rsidRPr="00F75580" w:rsidDel="00635830">
          <w:rPr>
            <w:rFonts w:eastAsia="ＭＳ Ｐゴシック"/>
            <w:szCs w:val="24"/>
          </w:rPr>
          <w:delText xml:space="preserve">measurement </w:delText>
        </w:r>
      </w:del>
      <w:ins w:id="39" w:author="M Ariyoshi" w:date="2014-05-14T11:54:00Z">
        <w:r w:rsidR="00DB3CB9">
          <w:rPr>
            <w:rFonts w:eastAsia="ＭＳ Ｐゴシック" w:hint="eastAsia"/>
            <w:szCs w:val="24"/>
          </w:rPr>
          <w:t>management</w:t>
        </w:r>
      </w:ins>
      <w:ins w:id="40" w:author="M Ariyoshi" w:date="2014-05-14T11:55:00Z">
        <w:r w:rsidR="00DB3CB9">
          <w:rPr>
            <w:rFonts w:eastAsia="ＭＳ Ｐゴシック" w:hint="eastAsia"/>
            <w:szCs w:val="24"/>
          </w:rPr>
          <w:t xml:space="preserve"> </w:t>
        </w:r>
      </w:ins>
      <w:ins w:id="41" w:author="M Ariyoshi" w:date="2014-05-14T11:59:00Z">
        <w:r w:rsidR="00DB3CB9">
          <w:rPr>
            <w:rFonts w:eastAsia="ＭＳ Ｐゴシック" w:hint="eastAsia"/>
            <w:szCs w:val="24"/>
          </w:rPr>
          <w:t xml:space="preserve">in IEEE 802.15.4 </w:t>
        </w:r>
      </w:ins>
      <w:ins w:id="42" w:author="M Ariyoshi" w:date="2014-05-14T11:56:00Z">
        <w:r w:rsidR="00DB3CB9">
          <w:rPr>
            <w:rFonts w:eastAsia="ＭＳ Ｐゴシック" w:hint="eastAsia"/>
            <w:szCs w:val="24"/>
          </w:rPr>
          <w:t xml:space="preserve">for </w:t>
        </w:r>
      </w:ins>
      <w:ins w:id="43" w:author="M Ariyoshi" w:date="2014-05-14T11:57:00Z">
        <w:r w:rsidR="00DB3CB9">
          <w:rPr>
            <w:rFonts w:eastAsia="ＭＳ Ｐゴシック" w:hint="eastAsia"/>
            <w:szCs w:val="24"/>
          </w:rPr>
          <w:t>improved</w:t>
        </w:r>
      </w:ins>
      <w:ins w:id="44" w:author="M Ariyoshi" w:date="2014-05-14T11:56:00Z">
        <w:r w:rsidR="00DB3CB9">
          <w:rPr>
            <w:rFonts w:eastAsia="ＭＳ Ｐゴシック" w:hint="eastAsia"/>
            <w:szCs w:val="24"/>
          </w:rPr>
          <w:t xml:space="preserve"> coexistence, </w:t>
        </w:r>
      </w:ins>
      <w:ins w:id="45" w:author="M Ariyoshi" w:date="2014-05-14T11:57:00Z">
        <w:r w:rsidR="00DB3CB9">
          <w:rPr>
            <w:rFonts w:eastAsia="ＭＳ Ｐゴシック" w:hint="eastAsia"/>
            <w:szCs w:val="24"/>
          </w:rPr>
          <w:t xml:space="preserve">better </w:t>
        </w:r>
      </w:ins>
      <w:ins w:id="46" w:author="M Ariyoshi" w:date="2014-05-14T11:56:00Z">
        <w:r w:rsidR="00DB3CB9">
          <w:rPr>
            <w:rFonts w:eastAsia="ＭＳ Ｐゴシック" w:hint="eastAsia"/>
            <w:szCs w:val="24"/>
          </w:rPr>
          <w:t xml:space="preserve">throughput, </w:t>
        </w:r>
      </w:ins>
      <w:ins w:id="47" w:author="M Ariyoshi" w:date="2014-05-14T11:58:00Z">
        <w:r w:rsidR="00DB3CB9">
          <w:rPr>
            <w:rFonts w:eastAsia="ＭＳ Ｐゴシック" w:hint="eastAsia"/>
            <w:szCs w:val="24"/>
          </w:rPr>
          <w:t xml:space="preserve">and </w:t>
        </w:r>
      </w:ins>
      <w:ins w:id="48" w:author="M Ariyoshi" w:date="2014-05-14T11:57:00Z">
        <w:r w:rsidR="00DB3CB9">
          <w:rPr>
            <w:rFonts w:eastAsia="ＭＳ Ｐゴシック" w:hint="eastAsia"/>
            <w:szCs w:val="24"/>
          </w:rPr>
          <w:t xml:space="preserve">improved </w:t>
        </w:r>
      </w:ins>
      <w:ins w:id="49" w:author="M Ariyoshi" w:date="2014-05-14T11:56:00Z">
        <w:r w:rsidR="00DB3CB9">
          <w:rPr>
            <w:rFonts w:eastAsia="ＭＳ Ｐゴシック" w:hint="eastAsia"/>
            <w:szCs w:val="24"/>
          </w:rPr>
          <w:t>interference mitigation</w:t>
        </w:r>
      </w:ins>
      <w:ins w:id="50" w:author="M Ariyoshi" w:date="2014-05-14T11:58:00Z">
        <w:r w:rsidR="00DB3CB9">
          <w:rPr>
            <w:rFonts w:eastAsia="ＭＳ Ｐゴシック" w:hint="eastAsia"/>
            <w:szCs w:val="24"/>
          </w:rPr>
          <w:t xml:space="preserve"> among other things</w:t>
        </w:r>
      </w:ins>
      <w:del w:id="51" w:author="M Ariyoshi" w:date="2014-05-14T11:55:00Z">
        <w:r w:rsidR="00F4106D" w:rsidDel="00DB3CB9">
          <w:rPr>
            <w:rFonts w:eastAsia="ＭＳ Ｐゴシック" w:hint="eastAsia"/>
            <w:szCs w:val="24"/>
          </w:rPr>
          <w:delText>of</w:delText>
        </w:r>
        <w:r w:rsidR="00F75580" w:rsidRPr="00F75580" w:rsidDel="00DB3CB9">
          <w:rPr>
            <w:rFonts w:eastAsia="ＭＳ Ｐゴシック"/>
            <w:szCs w:val="24"/>
          </w:rPr>
          <w:delText xml:space="preserve"> 802.15.4 WPANs</w:delText>
        </w:r>
      </w:del>
      <w:r w:rsidR="007549E6">
        <w:rPr>
          <w:rFonts w:eastAsia="ＭＳ Ｐゴシック" w:hint="eastAsia"/>
          <w:szCs w:val="24"/>
        </w:rPr>
        <w:t>.</w:t>
      </w:r>
      <w:del w:id="52" w:author="M Ariyoshi" w:date="2014-05-14T12:00:00Z">
        <w:r w:rsidR="00F75580" w:rsidRPr="00F75580" w:rsidDel="00DB3CB9">
          <w:rPr>
            <w:rFonts w:eastAsia="ＭＳ Ｐゴシック"/>
            <w:szCs w:val="24"/>
          </w:rPr>
          <w:delText xml:space="preserve"> </w:delText>
        </w:r>
        <w:r w:rsidR="007549E6" w:rsidDel="00DB3CB9">
          <w:rPr>
            <w:rFonts w:eastAsia="ＭＳ Ｐゴシック" w:hint="eastAsia"/>
            <w:szCs w:val="24"/>
          </w:rPr>
          <w:delText xml:space="preserve">The specified radio resource measurement </w:delText>
        </w:r>
        <w:r w:rsidR="00F75580" w:rsidRPr="00F75580" w:rsidDel="00DB3CB9">
          <w:rPr>
            <w:rFonts w:eastAsia="ＭＳ Ｐゴシック"/>
            <w:szCs w:val="24"/>
          </w:rPr>
          <w:delText xml:space="preserve">will facilitate </w:delText>
        </w:r>
        <w:r w:rsidR="00F4106D" w:rsidDel="00DB3CB9">
          <w:rPr>
            <w:rFonts w:eastAsia="ＭＳ Ｐゴシック" w:hint="eastAsia"/>
            <w:szCs w:val="24"/>
          </w:rPr>
          <w:delText xml:space="preserve">effective </w:delText>
        </w:r>
        <w:r w:rsidR="007549E6" w:rsidDel="00DB3CB9">
          <w:rPr>
            <w:rFonts w:eastAsia="ＭＳ Ｐゴシック" w:hint="eastAsia"/>
            <w:szCs w:val="24"/>
          </w:rPr>
          <w:delText xml:space="preserve">management functions </w:delText>
        </w:r>
        <w:r w:rsidR="00F75580" w:rsidRPr="00F75580" w:rsidDel="00DB3CB9">
          <w:rPr>
            <w:rFonts w:eastAsia="ＭＳ Ｐゴシック"/>
            <w:szCs w:val="24"/>
          </w:rPr>
          <w:delText>in WPAN</w:delText>
        </w:r>
        <w:r w:rsidR="00D466C8" w:rsidDel="00DB3CB9">
          <w:rPr>
            <w:rFonts w:eastAsia="ＭＳ Ｐゴシック" w:hint="eastAsia"/>
            <w:szCs w:val="24"/>
          </w:rPr>
          <w:delText>s</w:delText>
        </w:r>
        <w:r w:rsidR="00141E91" w:rsidDel="00DB3CB9">
          <w:rPr>
            <w:rFonts w:eastAsia="ＭＳ Ｐゴシック" w:hint="eastAsia"/>
            <w:szCs w:val="24"/>
          </w:rPr>
          <w:delText>.</w:delText>
        </w:r>
      </w:del>
    </w:p>
    <w:p w:rsidR="00B72A0E" w:rsidRPr="00B72A0E" w:rsidRDefault="00E86E6B" w:rsidP="00B72A0E">
      <w:pPr>
        <w:rPr>
          <w:rFonts w:eastAsia="ＭＳ Ｐゴシック"/>
          <w:bCs/>
          <w:szCs w:val="24"/>
        </w:rPr>
      </w:pPr>
      <w:r w:rsidRPr="00D35EB2">
        <w:rPr>
          <w:rFonts w:eastAsia="ＭＳ Ｐゴシック"/>
          <w:szCs w:val="24"/>
        </w:rPr>
        <w:lastRenderedPageBreak/>
        <w:br/>
      </w:r>
      <w:r w:rsidR="00671761" w:rsidRPr="00D35EB2">
        <w:rPr>
          <w:rFonts w:eastAsia="ＭＳ Ｐゴシック"/>
          <w:b/>
          <w:bCs/>
          <w:szCs w:val="24"/>
        </w:rPr>
        <w:t>5.5 Need for the Project</w:t>
      </w:r>
      <w:proofErr w:type="gramStart"/>
      <w:r w:rsidR="00671761" w:rsidRPr="00D35EB2">
        <w:rPr>
          <w:rFonts w:eastAsia="ＭＳ Ｐゴシック"/>
          <w:b/>
          <w:bCs/>
          <w:szCs w:val="24"/>
        </w:rPr>
        <w:t>:</w:t>
      </w:r>
      <w:proofErr w:type="gramEnd"/>
      <w:r w:rsidR="00A4336E">
        <w:rPr>
          <w:rFonts w:eastAsia="ＭＳ Ｐゴシック"/>
          <w:b/>
          <w:bCs/>
          <w:szCs w:val="24"/>
        </w:rPr>
        <w:br/>
      </w:r>
      <w:r w:rsidR="00B72A0E" w:rsidRPr="00B72A0E">
        <w:rPr>
          <w:rFonts w:eastAsia="ＭＳ Ｐゴシック"/>
          <w:bCs/>
          <w:szCs w:val="24"/>
        </w:rPr>
        <w:t>As various wireless systems are deployed in the shared and lice</w:t>
      </w:r>
      <w:r w:rsidR="00B72A0E">
        <w:rPr>
          <w:rFonts w:eastAsia="ＭＳ Ｐゴシック"/>
          <w:bCs/>
          <w:szCs w:val="24"/>
        </w:rPr>
        <w:t>nse exempt</w:t>
      </w:r>
      <w:r w:rsidR="00B72A0E">
        <w:rPr>
          <w:rFonts w:eastAsia="ＭＳ Ｐゴシック" w:hint="eastAsia"/>
          <w:bCs/>
          <w:szCs w:val="24"/>
        </w:rPr>
        <w:t xml:space="preserve"> </w:t>
      </w:r>
      <w:r w:rsidR="00B72A0E" w:rsidRPr="00B72A0E">
        <w:rPr>
          <w:rFonts w:eastAsia="ＭＳ Ｐゴシック"/>
          <w:bCs/>
          <w:szCs w:val="24"/>
        </w:rPr>
        <w:t>frequency bands including 2.4GHz and 915MH</w:t>
      </w:r>
      <w:r w:rsidR="00B72A0E">
        <w:rPr>
          <w:rFonts w:eastAsia="ＭＳ Ｐゴシック"/>
          <w:bCs/>
          <w:szCs w:val="24"/>
        </w:rPr>
        <w:t>z bands, heavy interference has</w:t>
      </w:r>
      <w:r w:rsidR="00B72A0E">
        <w:rPr>
          <w:rFonts w:eastAsia="ＭＳ Ｐゴシック" w:hint="eastAsia"/>
          <w:bCs/>
          <w:szCs w:val="24"/>
        </w:rPr>
        <w:t xml:space="preserve"> </w:t>
      </w:r>
      <w:del w:id="53" w:author="M Ariyoshi" w:date="2014-05-14T12:01:00Z">
        <w:r w:rsidR="00B72A0E" w:rsidRPr="00B72A0E" w:rsidDel="00DB3CB9">
          <w:rPr>
            <w:rFonts w:eastAsia="ＭＳ Ｐゴシック"/>
            <w:bCs/>
            <w:szCs w:val="24"/>
          </w:rPr>
          <w:delText>been occurred that limits</w:delText>
        </w:r>
      </w:del>
      <w:ins w:id="54" w:author="M Ariyoshi" w:date="2014-05-14T12:01:00Z">
        <w:r w:rsidR="00DB3CB9">
          <w:rPr>
            <w:rFonts w:eastAsia="ＭＳ Ｐゴシック" w:hint="eastAsia"/>
            <w:bCs/>
            <w:szCs w:val="24"/>
          </w:rPr>
          <w:t>limited</w:t>
        </w:r>
      </w:ins>
      <w:del w:id="55" w:author="M Ariyoshi" w:date="2014-05-14T12:01:00Z">
        <w:r w:rsidR="00B72A0E" w:rsidRPr="00B72A0E" w:rsidDel="00DB3CB9">
          <w:rPr>
            <w:rFonts w:eastAsia="ＭＳ Ｐゴシック"/>
            <w:bCs/>
            <w:szCs w:val="24"/>
          </w:rPr>
          <w:delText xml:space="preserve"> the</w:delText>
        </w:r>
      </w:del>
      <w:r w:rsidR="00B72A0E" w:rsidRPr="00B72A0E">
        <w:rPr>
          <w:rFonts w:eastAsia="ＭＳ Ｐゴシック"/>
          <w:bCs/>
          <w:szCs w:val="24"/>
        </w:rPr>
        <w:t xml:space="preserve"> performance of</w:t>
      </w:r>
      <w:r w:rsidR="00B72A0E">
        <w:rPr>
          <w:rFonts w:eastAsia="ＭＳ Ｐゴシック"/>
          <w:bCs/>
          <w:szCs w:val="24"/>
        </w:rPr>
        <w:t xml:space="preserve"> the wireless systems. In order</w:t>
      </w:r>
      <w:r w:rsidR="00B72A0E">
        <w:rPr>
          <w:rFonts w:eastAsia="ＭＳ Ｐゴシック" w:hint="eastAsia"/>
          <w:bCs/>
          <w:szCs w:val="24"/>
        </w:rPr>
        <w:t xml:space="preserve"> </w:t>
      </w:r>
      <w:r w:rsidR="00B72A0E" w:rsidRPr="00B72A0E">
        <w:rPr>
          <w:rFonts w:eastAsia="ＭＳ Ｐゴシック"/>
          <w:bCs/>
          <w:szCs w:val="24"/>
        </w:rPr>
        <w:t xml:space="preserve">for these wireless systems to operate </w:t>
      </w:r>
      <w:del w:id="56" w:author="M Ariyoshi" w:date="2014-05-14T12:02:00Z">
        <w:r w:rsidR="00B72A0E" w:rsidRPr="00B72A0E" w:rsidDel="00DB3CB9">
          <w:rPr>
            <w:rFonts w:eastAsia="ＭＳ Ｐゴシック"/>
            <w:bCs/>
            <w:szCs w:val="24"/>
          </w:rPr>
          <w:delText>in</w:delText>
        </w:r>
        <w:r w:rsidR="00B72A0E" w:rsidDel="00DB3CB9">
          <w:rPr>
            <w:rFonts w:eastAsia="ＭＳ Ｐゴシック"/>
            <w:bCs/>
            <w:szCs w:val="24"/>
          </w:rPr>
          <w:delText xml:space="preserve"> better quality</w:delText>
        </w:r>
      </w:del>
      <w:ins w:id="57" w:author="M Ariyoshi" w:date="2014-05-14T12:02:00Z">
        <w:r w:rsidR="00DB3CB9">
          <w:rPr>
            <w:rFonts w:eastAsia="ＭＳ Ｐゴシック" w:hint="eastAsia"/>
            <w:bCs/>
            <w:szCs w:val="24"/>
          </w:rPr>
          <w:t>more effectively</w:t>
        </w:r>
      </w:ins>
      <w:r w:rsidR="00B72A0E">
        <w:rPr>
          <w:rFonts w:eastAsia="ＭＳ Ｐゴシック"/>
          <w:bCs/>
          <w:szCs w:val="24"/>
        </w:rPr>
        <w:t>, a</w:t>
      </w:r>
      <w:r w:rsidR="00A5303F">
        <w:rPr>
          <w:rStyle w:val="null"/>
        </w:rPr>
        <w:t xml:space="preserve"> standardized set of </w:t>
      </w:r>
      <w:del w:id="58" w:author="M Ariyoshi" w:date="2014-05-14T12:00:00Z">
        <w:r w:rsidR="00A44C93" w:rsidRPr="00A44C93" w:rsidDel="00DB3CB9">
          <w:delText xml:space="preserve">radio </w:delText>
        </w:r>
      </w:del>
      <w:ins w:id="59" w:author="M Ariyoshi" w:date="2014-05-14T12:00:00Z">
        <w:r w:rsidR="00DB3CB9">
          <w:rPr>
            <w:rFonts w:hint="eastAsia"/>
          </w:rPr>
          <w:t>spectrum</w:t>
        </w:r>
        <w:r w:rsidR="00DB3CB9" w:rsidRPr="00A44C93">
          <w:t xml:space="preserve"> </w:t>
        </w:r>
      </w:ins>
      <w:r w:rsidR="00E60762">
        <w:t>resource measurement</w:t>
      </w:r>
      <w:r w:rsidR="00A44C93">
        <w:t>s</w:t>
      </w:r>
      <w:r w:rsidR="00872B98">
        <w:rPr>
          <w:rFonts w:eastAsia="ＭＳ Ｐゴシック" w:hint="eastAsia"/>
          <w:bCs/>
          <w:szCs w:val="24"/>
        </w:rPr>
        <w:t xml:space="preserve"> is needed </w:t>
      </w:r>
      <w:del w:id="60" w:author="M Ariyoshi" w:date="2014-05-14T12:03:00Z">
        <w:r w:rsidR="00A44C93" w:rsidDel="009B6DA8">
          <w:rPr>
            <w:rFonts w:eastAsia="ＭＳ Ｐゴシック" w:hint="eastAsia"/>
            <w:bCs/>
            <w:szCs w:val="24"/>
          </w:rPr>
          <w:delText xml:space="preserve">which </w:delText>
        </w:r>
      </w:del>
      <w:ins w:id="61" w:author="M Ariyoshi" w:date="2014-05-14T12:03:00Z">
        <w:r w:rsidR="009B6DA8">
          <w:rPr>
            <w:rFonts w:eastAsia="ＭＳ Ｐゴシック" w:hint="eastAsia"/>
            <w:bCs/>
            <w:szCs w:val="24"/>
          </w:rPr>
          <w:t>that</w:t>
        </w:r>
        <w:r w:rsidR="009B6DA8">
          <w:rPr>
            <w:rFonts w:eastAsia="ＭＳ Ｐゴシック" w:hint="eastAsia"/>
            <w:bCs/>
            <w:szCs w:val="24"/>
          </w:rPr>
          <w:t xml:space="preserve"> </w:t>
        </w:r>
      </w:ins>
      <w:r w:rsidR="00A44C93">
        <w:rPr>
          <w:rFonts w:eastAsia="ＭＳ Ｐゴシック" w:hint="eastAsia"/>
          <w:bCs/>
          <w:szCs w:val="24"/>
        </w:rPr>
        <w:t xml:space="preserve">will facilitate management functions in </w:t>
      </w:r>
      <w:del w:id="62" w:author="M Ariyoshi" w:date="2014-05-14T12:03:00Z">
        <w:r w:rsidR="00A44C93" w:rsidDel="009B6DA8">
          <w:rPr>
            <w:rFonts w:eastAsia="ＭＳ Ｐゴシック" w:hint="eastAsia"/>
            <w:bCs/>
            <w:szCs w:val="24"/>
          </w:rPr>
          <w:delText>WPAN</w:delText>
        </w:r>
        <w:r w:rsidR="00E60762" w:rsidDel="009B6DA8">
          <w:rPr>
            <w:rFonts w:eastAsia="ＭＳ Ｐゴシック" w:hint="eastAsia"/>
            <w:bCs/>
            <w:szCs w:val="24"/>
          </w:rPr>
          <w:delText>s</w:delText>
        </w:r>
        <w:r w:rsidR="00A44C93" w:rsidDel="009B6DA8">
          <w:rPr>
            <w:rFonts w:eastAsia="ＭＳ Ｐゴシック" w:hint="eastAsia"/>
            <w:bCs/>
            <w:szCs w:val="24"/>
          </w:rPr>
          <w:delText xml:space="preserve"> </w:delText>
        </w:r>
      </w:del>
      <w:ins w:id="63" w:author="M Ariyoshi" w:date="2014-05-14T12:03:00Z">
        <w:r w:rsidR="009B6DA8">
          <w:rPr>
            <w:rFonts w:eastAsia="ＭＳ Ｐゴシック" w:hint="eastAsia"/>
            <w:bCs/>
            <w:szCs w:val="24"/>
          </w:rPr>
          <w:t>these networks</w:t>
        </w:r>
      </w:ins>
      <w:del w:id="64" w:author="M Ariyoshi" w:date="2014-05-14T12:03:00Z">
        <w:r w:rsidR="00B72A0E" w:rsidRPr="00B72A0E" w:rsidDel="009B6DA8">
          <w:rPr>
            <w:rFonts w:eastAsia="ＭＳ Ｐゴシック"/>
            <w:bCs/>
            <w:szCs w:val="24"/>
          </w:rPr>
          <w:delText>to achieve more efficient spectru</w:delText>
        </w:r>
        <w:r w:rsidR="00872B98" w:rsidDel="009B6DA8">
          <w:rPr>
            <w:rFonts w:eastAsia="ＭＳ Ｐゴシック"/>
            <w:bCs/>
            <w:szCs w:val="24"/>
          </w:rPr>
          <w:delText>m resource utilization</w:delText>
        </w:r>
      </w:del>
      <w:r w:rsidR="00B72A0E" w:rsidRPr="00B72A0E">
        <w:rPr>
          <w:rFonts w:eastAsia="ＭＳ Ｐゴシック"/>
          <w:bCs/>
          <w:szCs w:val="24"/>
        </w:rPr>
        <w:t>.</w:t>
      </w:r>
    </w:p>
    <w:p w:rsidR="00A26A62" w:rsidRPr="00831F12" w:rsidRDefault="00A26A62" w:rsidP="00B72A0E">
      <w:pPr>
        <w:rPr>
          <w:rFonts w:eastAsia="ＭＳ Ｐゴシック"/>
          <w:bCs/>
          <w:szCs w:val="24"/>
        </w:rPr>
      </w:pPr>
    </w:p>
    <w:p w:rsidR="00671761" w:rsidRPr="00D35EB2"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5.6 Stakeholders for the Standard: </w:t>
      </w:r>
      <w:r w:rsidR="00186F70">
        <w:rPr>
          <w:rFonts w:eastAsia="ＭＳ Ｐゴシック" w:hint="eastAsia"/>
          <w:b/>
          <w:bCs/>
          <w:szCs w:val="24"/>
        </w:rPr>
        <w:br/>
      </w:r>
      <w:ins w:id="65" w:author="M Ariyoshi" w:date="2014-05-14T12:13:00Z">
        <w:r w:rsidR="006266B8">
          <w:t>The stakeholders include manufacturers and users of telecom, medical, environmental, energy, and consumer electronics equipment and manufacturers and users of equipment involving the use of wireless sensor and control networks</w:t>
        </w:r>
      </w:ins>
      <w:del w:id="66" w:author="M Ariyoshi" w:date="2014-05-14T12:13:00Z">
        <w:r w:rsidR="00310CDE" w:rsidRPr="00310CDE" w:rsidDel="006266B8">
          <w:rPr>
            <w:rFonts w:eastAsia="ＭＳ Ｐゴシック" w:hint="eastAsia"/>
            <w:szCs w:val="24"/>
          </w:rPr>
          <w:delText>wireless device</w:delText>
        </w:r>
        <w:r w:rsidR="00310CDE" w:rsidDel="006266B8">
          <w:rPr>
            <w:rFonts w:eastAsia="ＭＳ Ｐゴシック" w:hint="eastAsia"/>
            <w:szCs w:val="24"/>
          </w:rPr>
          <w:delText xml:space="preserve"> </w:delText>
        </w:r>
        <w:r w:rsidR="00310CDE" w:rsidRPr="00310CDE" w:rsidDel="006266B8">
          <w:rPr>
            <w:rFonts w:eastAsia="ＭＳ Ｐゴシック" w:hint="eastAsia"/>
            <w:szCs w:val="24"/>
          </w:rPr>
          <w:delText>manufacturers</w:delText>
        </w:r>
        <w:r w:rsidR="00671761" w:rsidRPr="00D35EB2" w:rsidDel="006266B8">
          <w:rPr>
            <w:rFonts w:eastAsia="ＭＳ Ｐゴシック"/>
            <w:szCs w:val="24"/>
          </w:rPr>
          <w:delText xml:space="preserve">, </w:delText>
        </w:r>
        <w:r w:rsidR="00A83FE4" w:rsidRPr="00D35EB2" w:rsidDel="006266B8">
          <w:rPr>
            <w:rFonts w:eastAsia="ＭＳ Ｐゴシック"/>
            <w:szCs w:val="24"/>
          </w:rPr>
          <w:delText xml:space="preserve">equipment </w:delText>
        </w:r>
        <w:r w:rsidR="00671761" w:rsidRPr="00D35EB2" w:rsidDel="006266B8">
          <w:rPr>
            <w:rFonts w:eastAsia="ＭＳ Ｐゴシック"/>
            <w:szCs w:val="24"/>
          </w:rPr>
          <w:delText>manufacturers, wireless sensor application developers</w:delText>
        </w:r>
        <w:r w:rsidR="00A83FE4" w:rsidRPr="00D35EB2" w:rsidDel="006266B8">
          <w:rPr>
            <w:rFonts w:eastAsia="ＭＳ Ｐゴシック"/>
            <w:szCs w:val="24"/>
          </w:rPr>
          <w:delText>,</w:delText>
        </w:r>
        <w:r w:rsidR="00671761" w:rsidRPr="00D35EB2" w:rsidDel="006266B8">
          <w:rPr>
            <w:rFonts w:eastAsia="ＭＳ Ｐゴシック"/>
            <w:szCs w:val="24"/>
          </w:rPr>
          <w:delText xml:space="preserve"> and users</w:delText>
        </w:r>
        <w:r w:rsidR="00E81966" w:rsidDel="006266B8">
          <w:rPr>
            <w:rFonts w:eastAsia="ＭＳ Ｐゴシック" w:hint="eastAsia"/>
            <w:szCs w:val="24"/>
          </w:rPr>
          <w:delText>.</w:delText>
        </w:r>
      </w:del>
      <w:ins w:id="67" w:author="M Ariyoshi" w:date="2014-05-14T12:13:00Z">
        <w:r w:rsidR="006266B8">
          <w:rPr>
            <w:rFonts w:eastAsia="ＭＳ Ｐゴシック" w:hint="eastAsia"/>
            <w:szCs w:val="24"/>
          </w:rPr>
          <w:t>.</w:t>
        </w:r>
      </w:ins>
      <w:r w:rsidR="00665641">
        <w:rPr>
          <w:rFonts w:eastAsia="ＭＳ Ｐゴシック"/>
          <w:szCs w:val="24"/>
        </w:rPr>
        <w:pict>
          <v:rect id="_x0000_i1030" style="width:0;height:.75pt" o:hralign="center" o:hrstd="t" o:hr="t" fillcolor="#a0a0a0" stroked="f">
            <v:textbox inset="5.85pt,.7pt,5.85pt,.7pt"/>
          </v:rect>
        </w:pict>
      </w:r>
    </w:p>
    <w:p w:rsidR="00E86E6B" w:rsidRDefault="00E86E6B" w:rsidP="00671761">
      <w:pPr>
        <w:rPr>
          <w:rFonts w:eastAsia="ＭＳ Ｐゴシック"/>
          <w:b/>
          <w:bCs/>
          <w:szCs w:val="24"/>
        </w:rPr>
      </w:pPr>
      <w:r>
        <w:rPr>
          <w:rFonts w:eastAsia="ＭＳ Ｐゴシック" w:hint="eastAsia"/>
          <w:b/>
          <w:bCs/>
          <w:szCs w:val="24"/>
        </w:rPr>
        <w:t xml:space="preserve">6.1 </w:t>
      </w:r>
      <w:r w:rsidR="00671761" w:rsidRPr="00D35EB2">
        <w:rPr>
          <w:rFonts w:eastAsia="ＭＳ Ｐゴシック"/>
          <w:b/>
          <w:bCs/>
          <w:szCs w:val="24"/>
        </w:rPr>
        <w:t>Intellectual Property</w:t>
      </w:r>
    </w:p>
    <w:p w:rsidR="00E86E6B" w:rsidRDefault="00671761" w:rsidP="00671761">
      <w:pPr>
        <w:rPr>
          <w:rFonts w:eastAsia="ＭＳ Ｐゴシック"/>
          <w:szCs w:val="24"/>
        </w:rPr>
      </w:pPr>
      <w:r w:rsidRPr="00D35EB2">
        <w:rPr>
          <w:rFonts w:eastAsia="ＭＳ Ｐゴシック"/>
          <w:b/>
          <w:bCs/>
          <w:szCs w:val="24"/>
        </w:rPr>
        <w:t>a. Is the Sponsor aware of any copyright permissions needed for this project</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671761" w:rsidRPr="00E86E6B"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b. Is the Sponsor aware of possible registration activity related to this project</w:t>
      </w:r>
      <w:proofErr w:type="gramStart"/>
      <w:r w:rsidR="00671761" w:rsidRPr="00D35EB2">
        <w:rPr>
          <w:rFonts w:eastAsia="ＭＳ Ｐゴシック"/>
          <w:b/>
          <w:bCs/>
          <w:szCs w:val="24"/>
        </w:rPr>
        <w:t>?:</w:t>
      </w:r>
      <w:proofErr w:type="gramEnd"/>
      <w:r w:rsidR="00671761" w:rsidRPr="00D35EB2">
        <w:rPr>
          <w:rFonts w:eastAsia="ＭＳ Ｐゴシック"/>
          <w:b/>
          <w:bCs/>
          <w:szCs w:val="24"/>
        </w:rPr>
        <w:t xml:space="preserve"> </w:t>
      </w:r>
      <w:r>
        <w:rPr>
          <w:rFonts w:eastAsia="ＭＳ Ｐゴシック" w:hint="eastAsia"/>
          <w:bCs/>
          <w:szCs w:val="24"/>
        </w:rPr>
        <w:t>No</w:t>
      </w:r>
    </w:p>
    <w:p w:rsidR="00671761" w:rsidRPr="00D35EB2" w:rsidRDefault="00665641" w:rsidP="00671761">
      <w:pPr>
        <w:rPr>
          <w:rFonts w:eastAsia="ＭＳ Ｐゴシック"/>
          <w:szCs w:val="24"/>
        </w:rPr>
      </w:pPr>
      <w:r>
        <w:rPr>
          <w:rFonts w:eastAsia="ＭＳ Ｐゴシック"/>
          <w:szCs w:val="24"/>
        </w:rPr>
        <w:pict>
          <v:rect id="_x0000_i1031" style="width:0;height:.75pt" o:hralign="center" o:hrstd="t" o:hr="t" fillcolor="#a0a0a0" stroked="f">
            <v:textbox inset="5.85pt,.7pt,5.85pt,.7pt"/>
          </v:rect>
        </w:pict>
      </w:r>
    </w:p>
    <w:p w:rsidR="00E86E6B" w:rsidRDefault="00671761" w:rsidP="00671761">
      <w:pPr>
        <w:rPr>
          <w:rFonts w:eastAsia="ＭＳ Ｐゴシック"/>
          <w:bCs/>
          <w:szCs w:val="24"/>
        </w:rPr>
      </w:pPr>
      <w:r w:rsidRPr="00D35EB2">
        <w:rPr>
          <w:rFonts w:eastAsia="ＭＳ Ｐゴシック"/>
          <w:b/>
          <w:bCs/>
          <w:szCs w:val="24"/>
        </w:rPr>
        <w:t>7.1 Are there other standards or projects with a similar scope</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Pr>
          <w:rFonts w:eastAsia="ＭＳ Ｐゴシック" w:hint="eastAsia"/>
          <w:bCs/>
          <w:szCs w:val="24"/>
        </w:rPr>
        <w:t>No</w:t>
      </w:r>
    </w:p>
    <w:p w:rsidR="00E86E6B" w:rsidRDefault="00671761" w:rsidP="00671761">
      <w:pPr>
        <w:rPr>
          <w:rFonts w:eastAsia="ＭＳ Ｐゴシック"/>
          <w:bCs/>
          <w:szCs w:val="24"/>
        </w:rPr>
      </w:pPr>
      <w:r w:rsidRPr="00D35EB2">
        <w:rPr>
          <w:rFonts w:eastAsia="ＭＳ Ｐゴシック"/>
          <w:szCs w:val="24"/>
        </w:rPr>
        <w:br/>
      </w:r>
      <w:r w:rsidRPr="00D35EB2">
        <w:rPr>
          <w:rFonts w:eastAsia="ＭＳ Ｐゴシック"/>
          <w:b/>
          <w:bCs/>
          <w:szCs w:val="24"/>
        </w:rPr>
        <w:t>7.2 Joint Development</w:t>
      </w:r>
      <w:r w:rsidR="00E86E6B">
        <w:rPr>
          <w:rFonts w:eastAsia="ＭＳ Ｐゴシック" w:hint="eastAsia"/>
          <w:b/>
          <w:bCs/>
          <w:szCs w:val="24"/>
        </w:rPr>
        <w:t xml:space="preserve"> - </w:t>
      </w:r>
      <w:r w:rsidRPr="00D35EB2">
        <w:rPr>
          <w:rFonts w:eastAsia="ＭＳ Ｐゴシック"/>
          <w:b/>
          <w:bCs/>
          <w:szCs w:val="24"/>
        </w:rPr>
        <w:t>Is it the intent to develop this document jointly with another organization</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E86E6B" w:rsidRDefault="00E86E6B" w:rsidP="00671761">
      <w:pPr>
        <w:rPr>
          <w:rFonts w:eastAsia="ＭＳ Ｐゴシック"/>
          <w:b/>
          <w:bCs/>
          <w:szCs w:val="24"/>
        </w:rPr>
      </w:pPr>
      <w:r w:rsidRPr="00D35EB2">
        <w:rPr>
          <w:rFonts w:eastAsia="ＭＳ Ｐゴシック"/>
          <w:szCs w:val="24"/>
        </w:rPr>
        <w:br/>
      </w:r>
      <w:r w:rsidRPr="00E86E6B">
        <w:rPr>
          <w:rFonts w:eastAsia="ＭＳ Ｐゴシック" w:hint="eastAsia"/>
          <w:b/>
          <w:bCs/>
          <w:szCs w:val="24"/>
        </w:rPr>
        <w:t>7.</w:t>
      </w:r>
      <w:r>
        <w:rPr>
          <w:rFonts w:eastAsia="ＭＳ Ｐゴシック" w:hint="eastAsia"/>
          <w:b/>
          <w:bCs/>
          <w:szCs w:val="24"/>
        </w:rPr>
        <w:t xml:space="preserve">3 </w:t>
      </w:r>
      <w:r w:rsidRPr="00E86E6B">
        <w:rPr>
          <w:rFonts w:eastAsia="ＭＳ Ｐゴシック"/>
          <w:b/>
          <w:bCs/>
          <w:szCs w:val="24"/>
        </w:rPr>
        <w:t>International Standards Activities</w:t>
      </w:r>
    </w:p>
    <w:p w:rsidR="00EB5831" w:rsidRDefault="00EB5831" w:rsidP="00671761">
      <w:pPr>
        <w:rPr>
          <w:rFonts w:eastAsia="ＭＳ Ｐゴシック"/>
          <w:bCs/>
          <w:szCs w:val="24"/>
        </w:rPr>
      </w:pPr>
      <w:r>
        <w:rPr>
          <w:rFonts w:eastAsia="ＭＳ Ｐゴシック" w:hint="eastAsia"/>
          <w:b/>
          <w:bCs/>
          <w:szCs w:val="24"/>
        </w:rPr>
        <w:t xml:space="preserve">a. </w:t>
      </w:r>
      <w:r w:rsidRPr="00EB5831">
        <w:rPr>
          <w:rFonts w:eastAsia="ＭＳ Ｐゴシック"/>
          <w:b/>
          <w:bCs/>
          <w:szCs w:val="24"/>
        </w:rPr>
        <w:t>Adoptions - Is there potential for this standard to be adopted by another organization</w:t>
      </w:r>
      <w:proofErr w:type="gramStart"/>
      <w:r w:rsidRPr="00EB5831">
        <w:rPr>
          <w:rFonts w:eastAsia="ＭＳ Ｐゴシック"/>
          <w:b/>
          <w:bCs/>
          <w:szCs w:val="24"/>
        </w:rPr>
        <w:t>?:</w:t>
      </w:r>
      <w:proofErr w:type="gramEnd"/>
      <w:r>
        <w:rPr>
          <w:rFonts w:eastAsia="ＭＳ Ｐゴシック" w:hint="eastAsia"/>
          <w:bCs/>
          <w:szCs w:val="24"/>
        </w:rPr>
        <w:t xml:space="preserve"> No</w:t>
      </w:r>
    </w:p>
    <w:p w:rsidR="00EB5831" w:rsidRDefault="00EB5831" w:rsidP="00EB5831">
      <w:pPr>
        <w:rPr>
          <w:rFonts w:eastAsia="ＭＳ Ｐゴシック"/>
          <w:bCs/>
          <w:szCs w:val="24"/>
        </w:rPr>
      </w:pPr>
      <w:r>
        <w:rPr>
          <w:rFonts w:eastAsia="ＭＳ Ｐゴシック" w:hint="eastAsia"/>
          <w:b/>
          <w:bCs/>
          <w:szCs w:val="24"/>
        </w:rPr>
        <w:t xml:space="preserve">b. </w:t>
      </w:r>
      <w:r w:rsidRPr="00EB5831">
        <w:rPr>
          <w:rFonts w:eastAsia="ＭＳ Ｐゴシック"/>
          <w:b/>
          <w:bCs/>
          <w:szCs w:val="24"/>
        </w:rPr>
        <w:t>Harmonization - Are you aware of another organization that may be interested in portions of this document in their stand</w:t>
      </w:r>
      <w:r>
        <w:rPr>
          <w:rFonts w:eastAsia="ＭＳ Ｐゴシック"/>
          <w:b/>
          <w:bCs/>
          <w:szCs w:val="24"/>
        </w:rPr>
        <w:t>ardization development efforts</w:t>
      </w:r>
      <w:proofErr w:type="gramStart"/>
      <w:r>
        <w:rPr>
          <w:rFonts w:eastAsia="ＭＳ Ｐゴシック"/>
          <w:b/>
          <w:bCs/>
          <w:szCs w:val="24"/>
        </w:rPr>
        <w:t>?</w:t>
      </w:r>
      <w:r w:rsidRPr="00EB5831">
        <w:rPr>
          <w:rFonts w:eastAsia="ＭＳ Ｐゴシック"/>
          <w:b/>
          <w:bCs/>
          <w:szCs w:val="24"/>
        </w:rPr>
        <w:t>:</w:t>
      </w:r>
      <w:proofErr w:type="gramEnd"/>
      <w:r>
        <w:rPr>
          <w:rFonts w:eastAsia="ＭＳ Ｐゴシック" w:hint="eastAsia"/>
          <w:bCs/>
          <w:szCs w:val="24"/>
        </w:rPr>
        <w:t xml:space="preserve"> No</w:t>
      </w:r>
    </w:p>
    <w:p w:rsidR="00ED47DE" w:rsidRPr="00ED47DE" w:rsidRDefault="00EB5831" w:rsidP="00ED47DE">
      <w:pPr>
        <w:rPr>
          <w:rFonts w:eastAsia="ＭＳ Ｐゴシック"/>
          <w:bCs/>
          <w:szCs w:val="24"/>
        </w:rPr>
      </w:pPr>
      <w:r w:rsidRPr="00D35EB2">
        <w:rPr>
          <w:rFonts w:eastAsia="ＭＳ Ｐゴシック"/>
          <w:szCs w:val="24"/>
        </w:rPr>
        <w:br/>
      </w:r>
      <w:r w:rsidR="00ED47DE" w:rsidRPr="00E86E6B">
        <w:rPr>
          <w:rFonts w:eastAsia="ＭＳ Ｐゴシック" w:hint="eastAsia"/>
          <w:b/>
          <w:bCs/>
          <w:szCs w:val="24"/>
        </w:rPr>
        <w:t>7.</w:t>
      </w:r>
      <w:r w:rsidR="00ED47DE">
        <w:rPr>
          <w:rFonts w:eastAsia="ＭＳ Ｐゴシック" w:hint="eastAsia"/>
          <w:b/>
          <w:bCs/>
          <w:szCs w:val="24"/>
        </w:rPr>
        <w:t xml:space="preserve">4 </w:t>
      </w:r>
      <w:r w:rsidR="00ED47DE" w:rsidRPr="00ED47DE">
        <w:rPr>
          <w:rFonts w:eastAsia="ＭＳ Ｐゴシック"/>
          <w:b/>
          <w:bCs/>
          <w:szCs w:val="24"/>
        </w:rPr>
        <w:t>Does the sponsor foresee a longer term need for testing and/or certification services to assure conformity to the standard</w:t>
      </w:r>
      <w:proofErr w:type="gramStart"/>
      <w:r w:rsidR="00ED47DE" w:rsidRPr="00ED47DE">
        <w:rPr>
          <w:rFonts w:eastAsia="ＭＳ Ｐゴシック"/>
          <w:b/>
          <w:bCs/>
          <w:szCs w:val="24"/>
        </w:rPr>
        <w:t>?:</w:t>
      </w:r>
      <w:proofErr w:type="gramEnd"/>
      <w:r w:rsidR="00ED47DE">
        <w:rPr>
          <w:rFonts w:eastAsia="ＭＳ Ｐゴシック" w:hint="eastAsia"/>
          <w:bCs/>
          <w:szCs w:val="24"/>
        </w:rPr>
        <w:t xml:space="preserve"> No</w:t>
      </w:r>
    </w:p>
    <w:p w:rsidR="00ED47DE" w:rsidRPr="00ED47DE" w:rsidRDefault="00ED47DE" w:rsidP="00ED47DE">
      <w:pPr>
        <w:rPr>
          <w:rFonts w:eastAsia="ＭＳ Ｐゴシック"/>
          <w:bCs/>
          <w:szCs w:val="24"/>
        </w:rPr>
      </w:pPr>
      <w:r w:rsidRPr="00ED47DE">
        <w:rPr>
          <w:rFonts w:eastAsia="ＭＳ Ｐゴシック"/>
          <w:b/>
          <w:bCs/>
          <w:szCs w:val="24"/>
        </w:rPr>
        <w:t>Additionally, is it anticipated that testing methodologies will be specified in the standard to assure consistency in evaluating conformance to the criteria specified in the standard</w:t>
      </w:r>
      <w:proofErr w:type="gramStart"/>
      <w:r w:rsidRPr="00ED47DE">
        <w:rPr>
          <w:rFonts w:eastAsia="ＭＳ Ｐゴシック"/>
          <w:b/>
          <w:bCs/>
          <w:szCs w:val="24"/>
        </w:rPr>
        <w:t>?:</w:t>
      </w:r>
      <w:proofErr w:type="gramEnd"/>
      <w:r>
        <w:rPr>
          <w:rFonts w:eastAsia="ＭＳ Ｐゴシック" w:hint="eastAsia"/>
          <w:b/>
          <w:bCs/>
          <w:szCs w:val="24"/>
        </w:rPr>
        <w:t xml:space="preserve"> </w:t>
      </w:r>
      <w:r>
        <w:rPr>
          <w:rFonts w:eastAsia="ＭＳ Ｐゴシック" w:hint="eastAsia"/>
          <w:bCs/>
          <w:szCs w:val="24"/>
        </w:rPr>
        <w:t>No</w:t>
      </w:r>
    </w:p>
    <w:p w:rsidR="00671761" w:rsidRPr="00D35EB2" w:rsidRDefault="00665641" w:rsidP="00671761">
      <w:pPr>
        <w:rPr>
          <w:rFonts w:eastAsia="ＭＳ Ｐゴシック"/>
          <w:szCs w:val="24"/>
        </w:rPr>
      </w:pPr>
      <w:r>
        <w:rPr>
          <w:rFonts w:eastAsia="ＭＳ Ｐゴシック"/>
          <w:szCs w:val="24"/>
        </w:rPr>
        <w:pict>
          <v:rect id="_x0000_i1032" style="width:0;height:.75pt" o:hralign="center" o:hrstd="t" o:hr="t" fillcolor="#a0a0a0" stroked="f">
            <v:textbox inset="5.85pt,.7pt,5.85pt,.7pt"/>
          </v:rect>
        </w:pict>
      </w:r>
    </w:p>
    <w:p w:rsidR="00A01EE8" w:rsidRPr="00D35EB2" w:rsidRDefault="00671761" w:rsidP="00671761">
      <w:pPr>
        <w:widowControl w:val="0"/>
        <w:spacing w:before="120"/>
        <w:rPr>
          <w:rFonts w:eastAsia="ＭＳ Ｐゴシック"/>
          <w:b/>
          <w:bCs/>
          <w:szCs w:val="24"/>
        </w:rPr>
      </w:pPr>
      <w:r w:rsidRPr="00D35EB2">
        <w:rPr>
          <w:rFonts w:eastAsia="ＭＳ Ｐゴシック"/>
          <w:b/>
          <w:bCs/>
          <w:szCs w:val="24"/>
        </w:rPr>
        <w:t xml:space="preserve">8.1 Additional Explanatory Notes (Item Number and Explanation): </w:t>
      </w:r>
    </w:p>
    <w:p w:rsidR="00A66945" w:rsidRPr="00D35EB2" w:rsidRDefault="00A66945" w:rsidP="00671761">
      <w:pPr>
        <w:widowControl w:val="0"/>
        <w:spacing w:before="120"/>
        <w:rPr>
          <w:rFonts w:eastAsia="ＭＳ Ｐゴシック"/>
          <w:b/>
          <w:bCs/>
          <w:szCs w:val="24"/>
        </w:rPr>
      </w:pPr>
    </w:p>
    <w:p w:rsidR="00A66945" w:rsidRPr="00D35EB2" w:rsidRDefault="00A66945" w:rsidP="00671761">
      <w:pPr>
        <w:widowControl w:val="0"/>
        <w:spacing w:before="120"/>
      </w:pPr>
    </w:p>
    <w:sectPr w:rsidR="00A66945" w:rsidRPr="00D35EB2" w:rsidSect="00C40E3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41" w:rsidRDefault="00665641">
      <w:r>
        <w:separator/>
      </w:r>
    </w:p>
  </w:endnote>
  <w:endnote w:type="continuationSeparator" w:id="0">
    <w:p w:rsidR="00665641" w:rsidRDefault="006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B" w:rsidRDefault="004264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44698">
        <w:rPr>
          <w:noProof/>
        </w:rPr>
        <w:t>Shoichi Kitazawa</w:t>
      </w:r>
    </w:fldSimple>
    <w:r>
      <w:t xml:space="preserve">, </w:t>
    </w:r>
    <w:fldSimple w:instr=" DOCPROPERTY &quot;Company&quot;  \* MERGEFORMAT ">
      <w:r w:rsidR="00D44698">
        <w:t>ATR</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41" w:rsidRDefault="00665641">
      <w:r>
        <w:separator/>
      </w:r>
    </w:p>
  </w:footnote>
  <w:footnote w:type="continuationSeparator" w:id="0">
    <w:p w:rsidR="00665641" w:rsidRDefault="0066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B" w:rsidRDefault="004264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B81FE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562CB8">
      <w:rPr>
        <w:b/>
        <w:noProof/>
        <w:sz w:val="28"/>
      </w:rPr>
      <w:t>May, 2014</w:t>
    </w:r>
    <w:r>
      <w:rPr>
        <w:b/>
        <w:sz w:val="28"/>
      </w:rPr>
      <w:fldChar w:fldCharType="end"/>
    </w:r>
    <w:r w:rsidR="00D542E2">
      <w:rPr>
        <w:b/>
        <w:sz w:val="28"/>
      </w:rPr>
      <w:tab/>
      <w:t xml:space="preserve"> IEEE </w:t>
    </w:r>
    <w:r w:rsidR="00D542E2">
      <w:rPr>
        <w:b/>
        <w:sz w:val="28"/>
      </w:rPr>
      <w:t>P802.15-</w:t>
    </w:r>
    <w:fldSimple w:instr=" DOCPROPERTY &quot;Category&quot;  \* MERGEFORMAT ">
      <w:r w:rsidR="0042646B" w:rsidRPr="0042646B">
        <w:rPr>
          <w:b/>
          <w:sz w:val="28"/>
        </w:rPr>
        <w:t>13-0615-06-0sru</w:t>
      </w:r>
    </w:fldSimple>
    <w:bookmarkStart w:id="68" w:name="_GoBack"/>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2"/>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01EE8"/>
    <w:rsid w:val="00035481"/>
    <w:rsid w:val="000500A8"/>
    <w:rsid w:val="000752C6"/>
    <w:rsid w:val="000C09F2"/>
    <w:rsid w:val="000D76CD"/>
    <w:rsid w:val="00101DC2"/>
    <w:rsid w:val="00141E91"/>
    <w:rsid w:val="0015389F"/>
    <w:rsid w:val="001750D5"/>
    <w:rsid w:val="00186F70"/>
    <w:rsid w:val="001D4A11"/>
    <w:rsid w:val="001F6342"/>
    <w:rsid w:val="00235C30"/>
    <w:rsid w:val="00284FDB"/>
    <w:rsid w:val="002A5175"/>
    <w:rsid w:val="002B2056"/>
    <w:rsid w:val="002E3290"/>
    <w:rsid w:val="002F65E7"/>
    <w:rsid w:val="00300925"/>
    <w:rsid w:val="00307CFB"/>
    <w:rsid w:val="00310CDE"/>
    <w:rsid w:val="00393F06"/>
    <w:rsid w:val="003B0D63"/>
    <w:rsid w:val="003B51CA"/>
    <w:rsid w:val="003B5258"/>
    <w:rsid w:val="0042646B"/>
    <w:rsid w:val="004457C1"/>
    <w:rsid w:val="004545B6"/>
    <w:rsid w:val="00463DF1"/>
    <w:rsid w:val="0046666B"/>
    <w:rsid w:val="0048465C"/>
    <w:rsid w:val="00497119"/>
    <w:rsid w:val="004A3152"/>
    <w:rsid w:val="004C1351"/>
    <w:rsid w:val="004C6402"/>
    <w:rsid w:val="004E0AE3"/>
    <w:rsid w:val="005153FF"/>
    <w:rsid w:val="0051619A"/>
    <w:rsid w:val="005173B6"/>
    <w:rsid w:val="005459D8"/>
    <w:rsid w:val="00562CB8"/>
    <w:rsid w:val="005B4F78"/>
    <w:rsid w:val="005D15F3"/>
    <w:rsid w:val="006266B8"/>
    <w:rsid w:val="00635830"/>
    <w:rsid w:val="00642827"/>
    <w:rsid w:val="006535ED"/>
    <w:rsid w:val="00657B32"/>
    <w:rsid w:val="006607F0"/>
    <w:rsid w:val="006617B9"/>
    <w:rsid w:val="00665641"/>
    <w:rsid w:val="00671761"/>
    <w:rsid w:val="00675851"/>
    <w:rsid w:val="00681037"/>
    <w:rsid w:val="006867F1"/>
    <w:rsid w:val="006B63CD"/>
    <w:rsid w:val="006E42FB"/>
    <w:rsid w:val="00717AA5"/>
    <w:rsid w:val="00740197"/>
    <w:rsid w:val="00743AD2"/>
    <w:rsid w:val="007549E6"/>
    <w:rsid w:val="0079671B"/>
    <w:rsid w:val="00797B6D"/>
    <w:rsid w:val="007B3215"/>
    <w:rsid w:val="007E112C"/>
    <w:rsid w:val="00801B1C"/>
    <w:rsid w:val="00831F12"/>
    <w:rsid w:val="00837A9C"/>
    <w:rsid w:val="0087011E"/>
    <w:rsid w:val="00872B98"/>
    <w:rsid w:val="00892839"/>
    <w:rsid w:val="0092654E"/>
    <w:rsid w:val="00976117"/>
    <w:rsid w:val="009A26B1"/>
    <w:rsid w:val="009B6DA8"/>
    <w:rsid w:val="009C10F3"/>
    <w:rsid w:val="009E0466"/>
    <w:rsid w:val="00A01EE8"/>
    <w:rsid w:val="00A262F1"/>
    <w:rsid w:val="00A26A62"/>
    <w:rsid w:val="00A4336E"/>
    <w:rsid w:val="00A44C93"/>
    <w:rsid w:val="00A5303F"/>
    <w:rsid w:val="00A66945"/>
    <w:rsid w:val="00A83FE4"/>
    <w:rsid w:val="00AD7A59"/>
    <w:rsid w:val="00AE1F22"/>
    <w:rsid w:val="00B348AA"/>
    <w:rsid w:val="00B5310E"/>
    <w:rsid w:val="00B544F5"/>
    <w:rsid w:val="00B62D32"/>
    <w:rsid w:val="00B71427"/>
    <w:rsid w:val="00B72A0E"/>
    <w:rsid w:val="00B81E5C"/>
    <w:rsid w:val="00B81FEA"/>
    <w:rsid w:val="00BC442B"/>
    <w:rsid w:val="00BD6286"/>
    <w:rsid w:val="00C27BA8"/>
    <w:rsid w:val="00C3605A"/>
    <w:rsid w:val="00C40E3B"/>
    <w:rsid w:val="00C64512"/>
    <w:rsid w:val="00C722FB"/>
    <w:rsid w:val="00CE1973"/>
    <w:rsid w:val="00D35EB2"/>
    <w:rsid w:val="00D44698"/>
    <w:rsid w:val="00D466C8"/>
    <w:rsid w:val="00D542E2"/>
    <w:rsid w:val="00D56B54"/>
    <w:rsid w:val="00D63053"/>
    <w:rsid w:val="00D76302"/>
    <w:rsid w:val="00D84485"/>
    <w:rsid w:val="00DB3CB9"/>
    <w:rsid w:val="00DC52B9"/>
    <w:rsid w:val="00DF12AC"/>
    <w:rsid w:val="00E113AD"/>
    <w:rsid w:val="00E43D13"/>
    <w:rsid w:val="00E60762"/>
    <w:rsid w:val="00E81966"/>
    <w:rsid w:val="00E86E6B"/>
    <w:rsid w:val="00E925FE"/>
    <w:rsid w:val="00EB5831"/>
    <w:rsid w:val="00ED47DE"/>
    <w:rsid w:val="00F335D7"/>
    <w:rsid w:val="00F4106D"/>
    <w:rsid w:val="00F731A2"/>
    <w:rsid w:val="00F75580"/>
    <w:rsid w:val="00FC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 w:type="character" w:customStyle="1" w:styleId="null">
    <w:name w:val="null"/>
    <w:basedOn w:val="a0"/>
    <w:rsid w:val="00A5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355278855">
      <w:bodyDiv w:val="1"/>
      <w:marLeft w:val="0"/>
      <w:marRight w:val="0"/>
      <w:marTop w:val="0"/>
      <w:marBottom w:val="0"/>
      <w:divBdr>
        <w:top w:val="none" w:sz="0" w:space="0" w:color="auto"/>
        <w:left w:val="none" w:sz="0" w:space="0" w:color="auto"/>
        <w:bottom w:val="none" w:sz="0" w:space="0" w:color="auto"/>
        <w:right w:val="none" w:sz="0" w:space="0" w:color="auto"/>
      </w:divBdr>
    </w:div>
    <w:div w:id="494146649">
      <w:bodyDiv w:val="1"/>
      <w:marLeft w:val="0"/>
      <w:marRight w:val="0"/>
      <w:marTop w:val="0"/>
      <w:marBottom w:val="0"/>
      <w:divBdr>
        <w:top w:val="none" w:sz="0" w:space="0" w:color="auto"/>
        <w:left w:val="none" w:sz="0" w:space="0" w:color="auto"/>
        <w:bottom w:val="none" w:sz="0" w:space="0" w:color="auto"/>
        <w:right w:val="none" w:sz="0" w:space="0" w:color="auto"/>
      </w:divBdr>
      <w:divsChild>
        <w:div w:id="1241214647">
          <w:marLeft w:val="1166"/>
          <w:marRight w:val="0"/>
          <w:marTop w:val="106"/>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667056878">
          <w:marLeft w:val="1166"/>
          <w:marRight w:val="0"/>
          <w:marTop w:val="106"/>
          <w:marBottom w:val="0"/>
          <w:divBdr>
            <w:top w:val="none" w:sz="0" w:space="0" w:color="auto"/>
            <w:left w:val="none" w:sz="0" w:space="0" w:color="auto"/>
            <w:bottom w:val="none" w:sz="0" w:space="0" w:color="auto"/>
            <w:right w:val="none" w:sz="0" w:space="0" w:color="auto"/>
          </w:divBdr>
        </w:div>
      </w:divsChild>
    </w:div>
    <w:div w:id="1452288397">
      <w:bodyDiv w:val="1"/>
      <w:marLeft w:val="0"/>
      <w:marRight w:val="0"/>
      <w:marTop w:val="0"/>
      <w:marBottom w:val="0"/>
      <w:divBdr>
        <w:top w:val="none" w:sz="0" w:space="0" w:color="auto"/>
        <w:left w:val="none" w:sz="0" w:space="0" w:color="auto"/>
        <w:bottom w:val="none" w:sz="0" w:space="0" w:color="auto"/>
        <w:right w:val="none" w:sz="0" w:space="0" w:color="auto"/>
      </w:divBdr>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37</TotalTime>
  <Pages>3</Pages>
  <Words>728</Words>
  <Characters>4152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M Ariyoshi</cp:lastModifiedBy>
  <cp:revision>10</cp:revision>
  <cp:lastPrinted>2013-10-08T07:27:00Z</cp:lastPrinted>
  <dcterms:created xsi:type="dcterms:W3CDTF">2014-05-14T02:31:00Z</dcterms:created>
  <dcterms:modified xsi:type="dcterms:W3CDTF">2014-05-14T03:15:00Z</dcterms:modified>
  <cp:category>13-0615-06-0sru</cp:category>
</cp:coreProperties>
</file>