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0" w:type="auto"/>
        <w:tblInd w:w="108" w:type="dxa"/>
        <w:tblLayout w:type="fixed"/>
        <w:tblLook w:val="0000"/>
      </w:tblPr>
      <w:tblGrid>
        <w:gridCol w:w="1260"/>
        <w:gridCol w:w="4050"/>
        <w:gridCol w:w="4140"/>
      </w:tblGrid>
      <w:tr w:rsidR="002F65E7">
        <w:tc>
          <w:tcPr>
            <w:tcW w:w="1260" w:type="dxa"/>
            <w:tcBorders>
              <w:top w:val="single" w:sz="6" w:space="0" w:color="auto"/>
            </w:tcBorders>
          </w:tcPr>
          <w:p w:rsidR="002F65E7" w:rsidRDefault="00D542E2">
            <w:pPr>
              <w:pStyle w:val="covertext"/>
            </w:pPr>
            <w:r>
              <w:t>Project</w:t>
            </w:r>
          </w:p>
        </w:tc>
        <w:tc>
          <w:tcPr>
            <w:tcW w:w="8190" w:type="dxa"/>
            <w:gridSpan w:val="2"/>
            <w:tcBorders>
              <w:top w:val="single" w:sz="6" w:space="0" w:color="auto"/>
            </w:tcBorders>
          </w:tcPr>
          <w:p w:rsidR="002F65E7" w:rsidRDefault="00D542E2">
            <w:pPr>
              <w:pStyle w:val="covertext"/>
            </w:pPr>
            <w:r>
              <w:t>IEEE P802.15 Working Group for Wireless Personal Area Networks (WPANs)</w:t>
            </w:r>
          </w:p>
        </w:tc>
      </w:tr>
      <w:tr w:rsidR="002F65E7">
        <w:tc>
          <w:tcPr>
            <w:tcW w:w="1260" w:type="dxa"/>
            <w:tcBorders>
              <w:top w:val="single" w:sz="6" w:space="0" w:color="auto"/>
            </w:tcBorders>
          </w:tcPr>
          <w:p w:rsidR="002F65E7" w:rsidRDefault="00D542E2">
            <w:pPr>
              <w:pStyle w:val="covertext"/>
            </w:pPr>
            <w:r>
              <w:t>Title</w:t>
            </w:r>
          </w:p>
        </w:tc>
        <w:tc>
          <w:tcPr>
            <w:tcW w:w="8190" w:type="dxa"/>
            <w:gridSpan w:val="2"/>
            <w:tcBorders>
              <w:top w:val="single" w:sz="6" w:space="0" w:color="auto"/>
            </w:tcBorders>
          </w:tcPr>
          <w:p w:rsidR="002F65E7" w:rsidRDefault="00B81FEA">
            <w:pPr>
              <w:pStyle w:val="covertext"/>
            </w:pPr>
            <w:fldSimple w:instr=" TITLE  \* MERGEFORMAT ">
              <w:r w:rsidR="004C1351" w:rsidRPr="004C1351">
                <w:rPr>
                  <w:b/>
                  <w:sz w:val="28"/>
                </w:rPr>
                <w:t>SRU Working draft PAR</w:t>
              </w:r>
            </w:fldSimple>
          </w:p>
        </w:tc>
      </w:tr>
      <w:tr w:rsidR="002F65E7">
        <w:tc>
          <w:tcPr>
            <w:tcW w:w="1260" w:type="dxa"/>
            <w:tcBorders>
              <w:top w:val="single" w:sz="6" w:space="0" w:color="auto"/>
            </w:tcBorders>
          </w:tcPr>
          <w:p w:rsidR="002F65E7" w:rsidRDefault="00D542E2">
            <w:pPr>
              <w:pStyle w:val="covertext"/>
            </w:pPr>
            <w:r>
              <w:t>Date Submitted</w:t>
            </w:r>
          </w:p>
        </w:tc>
        <w:tc>
          <w:tcPr>
            <w:tcW w:w="8190" w:type="dxa"/>
            <w:gridSpan w:val="2"/>
            <w:tcBorders>
              <w:top w:val="single" w:sz="6" w:space="0" w:color="auto"/>
            </w:tcBorders>
          </w:tcPr>
          <w:p w:rsidR="002F65E7" w:rsidRDefault="00D542E2" w:rsidP="000D76CD">
            <w:pPr>
              <w:pStyle w:val="covertext"/>
            </w:pPr>
            <w:r>
              <w:t>[</w:t>
            </w:r>
            <w:r w:rsidR="00D35EB2">
              <w:rPr>
                <w:rFonts w:hint="eastAsia"/>
              </w:rPr>
              <w:t>1</w:t>
            </w:r>
            <w:r w:rsidR="000D76CD">
              <w:rPr>
                <w:rFonts w:hint="eastAsia"/>
              </w:rPr>
              <w:t>4</w:t>
            </w:r>
            <w:r w:rsidR="001F6342">
              <w:t xml:space="preserve"> </w:t>
            </w:r>
            <w:r w:rsidR="00D35EB2">
              <w:rPr>
                <w:rFonts w:hint="eastAsia"/>
              </w:rPr>
              <w:t>Novem</w:t>
            </w:r>
            <w:r w:rsidR="001F6342">
              <w:rPr>
                <w:rFonts w:hint="eastAsia"/>
              </w:rPr>
              <w:t>ber</w:t>
            </w:r>
            <w:r w:rsidR="003B0D63">
              <w:t xml:space="preserve">, </w:t>
            </w:r>
            <w:r w:rsidR="003B0D63">
              <w:rPr>
                <w:rFonts w:hint="eastAsia"/>
              </w:rPr>
              <w:t>2013</w:t>
            </w:r>
            <w:r>
              <w:t>]</w:t>
            </w:r>
          </w:p>
        </w:tc>
      </w:tr>
      <w:tr w:rsidR="002F65E7">
        <w:tc>
          <w:tcPr>
            <w:tcW w:w="1260" w:type="dxa"/>
            <w:tcBorders>
              <w:top w:val="single" w:sz="4" w:space="0" w:color="auto"/>
              <w:bottom w:val="single" w:sz="4" w:space="0" w:color="auto"/>
            </w:tcBorders>
          </w:tcPr>
          <w:p w:rsidR="002F65E7" w:rsidRDefault="00D542E2">
            <w:pPr>
              <w:pStyle w:val="covertext"/>
            </w:pPr>
            <w:r>
              <w:t>Source</w:t>
            </w:r>
          </w:p>
        </w:tc>
        <w:tc>
          <w:tcPr>
            <w:tcW w:w="4050" w:type="dxa"/>
            <w:tcBorders>
              <w:top w:val="single" w:sz="4" w:space="0" w:color="auto"/>
              <w:bottom w:val="single" w:sz="4" w:space="0" w:color="auto"/>
            </w:tcBorders>
          </w:tcPr>
          <w:p w:rsidR="002F65E7" w:rsidRDefault="00D542E2">
            <w:pPr>
              <w:pStyle w:val="covertext"/>
              <w:spacing w:before="0" w:after="0"/>
            </w:pPr>
            <w:r>
              <w:t>[</w:t>
            </w:r>
            <w:fldSimple w:instr=" AUTHOR  \* MERGEFORMAT ">
              <w:r w:rsidR="00F731A2">
                <w:rPr>
                  <w:noProof/>
                </w:rPr>
                <w:t>Shoichi Kitazawa</w:t>
              </w:r>
            </w:fldSimple>
            <w:r w:rsidR="00D35EB2">
              <w:rPr>
                <w:rFonts w:hint="eastAsia"/>
                <w:noProof/>
              </w:rPr>
              <w:t>, Masayuki Ariyoshi</w:t>
            </w:r>
            <w:r>
              <w:t>]</w:t>
            </w:r>
            <w:r>
              <w:br/>
              <w:t>[</w:t>
            </w:r>
            <w:fldSimple w:instr=" DOCPROPERTY &quot;Company&quot;  \* MERGEFORMAT ">
              <w:r w:rsidR="00F731A2">
                <w:t>ATR</w:t>
              </w:r>
            </w:fldSimple>
            <w:r>
              <w:t>]</w:t>
            </w:r>
            <w:r>
              <w:br/>
              <w:t>[</w:t>
            </w:r>
            <w:r w:rsidR="003B0D63">
              <w:rPr>
                <w:rFonts w:hint="eastAsia"/>
              </w:rPr>
              <w:t>2-2-2 Hikaridai, Seika Kyoto, JAPAN</w:t>
            </w:r>
            <w:r>
              <w:t>]</w:t>
            </w:r>
          </w:p>
        </w:tc>
        <w:tc>
          <w:tcPr>
            <w:tcW w:w="4140" w:type="dxa"/>
            <w:tcBorders>
              <w:top w:val="single" w:sz="4" w:space="0" w:color="auto"/>
              <w:bottom w:val="single" w:sz="4" w:space="0" w:color="auto"/>
            </w:tcBorders>
          </w:tcPr>
          <w:p w:rsidR="002F65E7" w:rsidRDefault="00D542E2">
            <w:pPr>
              <w:pStyle w:val="covertext"/>
              <w:tabs>
                <w:tab w:val="left" w:pos="1152"/>
              </w:tabs>
              <w:spacing w:before="0" w:after="0"/>
              <w:rPr>
                <w:sz w:val="18"/>
              </w:rPr>
            </w:pPr>
            <w:r>
              <w:t>Voice:</w:t>
            </w:r>
            <w:r>
              <w:tab/>
              <w:t xml:space="preserve">[ </w:t>
            </w:r>
            <w:r w:rsidR="003B0D63">
              <w:rPr>
                <w:rFonts w:hint="eastAsia"/>
              </w:rPr>
              <w:t>+81-774-95-1565</w:t>
            </w:r>
            <w:r>
              <w:t xml:space="preserve"> ]</w:t>
            </w:r>
            <w:r>
              <w:br/>
              <w:t>Fax:</w:t>
            </w:r>
            <w:r>
              <w:tab/>
              <w:t>[   ]</w:t>
            </w:r>
            <w:r>
              <w:br/>
              <w:t>E-mail:</w:t>
            </w:r>
            <w:r>
              <w:tab/>
              <w:t>[</w:t>
            </w:r>
            <w:r w:rsidR="003B0D63">
              <w:rPr>
                <w:rFonts w:hint="eastAsia"/>
              </w:rPr>
              <w:t>kitazawa@atr.jp</w:t>
            </w:r>
            <w:r>
              <w:t>]</w:t>
            </w:r>
          </w:p>
        </w:tc>
      </w:tr>
      <w:tr w:rsidR="002F65E7">
        <w:tc>
          <w:tcPr>
            <w:tcW w:w="1260" w:type="dxa"/>
            <w:tcBorders>
              <w:top w:val="single" w:sz="6" w:space="0" w:color="auto"/>
            </w:tcBorders>
          </w:tcPr>
          <w:p w:rsidR="002F65E7" w:rsidRDefault="00D542E2">
            <w:pPr>
              <w:pStyle w:val="covertext"/>
            </w:pPr>
            <w:r>
              <w:t>Re:</w:t>
            </w:r>
          </w:p>
        </w:tc>
        <w:tc>
          <w:tcPr>
            <w:tcW w:w="8190" w:type="dxa"/>
            <w:gridSpan w:val="2"/>
            <w:tcBorders>
              <w:top w:val="single" w:sz="6" w:space="0" w:color="auto"/>
            </w:tcBorders>
          </w:tcPr>
          <w:p w:rsidR="002F65E7" w:rsidRDefault="002F65E7">
            <w:pPr>
              <w:pStyle w:val="covertext"/>
            </w:pPr>
          </w:p>
        </w:tc>
      </w:tr>
      <w:tr w:rsidR="002F65E7">
        <w:tc>
          <w:tcPr>
            <w:tcW w:w="1260" w:type="dxa"/>
            <w:tcBorders>
              <w:top w:val="single" w:sz="6" w:space="0" w:color="auto"/>
            </w:tcBorders>
          </w:tcPr>
          <w:p w:rsidR="002F65E7" w:rsidRDefault="00D542E2">
            <w:pPr>
              <w:pStyle w:val="covertext"/>
            </w:pPr>
            <w:r>
              <w:t>Abstract</w:t>
            </w:r>
          </w:p>
        </w:tc>
        <w:tc>
          <w:tcPr>
            <w:tcW w:w="8190"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tc>
          <w:tcPr>
            <w:tcW w:w="1260" w:type="dxa"/>
            <w:tcBorders>
              <w:top w:val="single" w:sz="6" w:space="0" w:color="auto"/>
            </w:tcBorders>
          </w:tcPr>
          <w:p w:rsidR="002F65E7" w:rsidRDefault="00D542E2">
            <w:pPr>
              <w:pStyle w:val="covertext"/>
            </w:pPr>
            <w:r>
              <w:t>Purpose</w:t>
            </w:r>
          </w:p>
        </w:tc>
        <w:tc>
          <w:tcPr>
            <w:tcW w:w="8190"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tc>
          <w:tcPr>
            <w:tcW w:w="1260" w:type="dxa"/>
            <w:tcBorders>
              <w:top w:val="single" w:sz="6" w:space="0" w:color="auto"/>
              <w:bottom w:val="single" w:sz="6" w:space="0" w:color="auto"/>
            </w:tcBorders>
          </w:tcPr>
          <w:p w:rsidR="002F65E7" w:rsidRDefault="00D542E2">
            <w:pPr>
              <w:pStyle w:val="covertext"/>
            </w:pPr>
            <w:r>
              <w:t>Notice</w:t>
            </w:r>
          </w:p>
        </w:tc>
        <w:tc>
          <w:tcPr>
            <w:tcW w:w="8190"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tc>
          <w:tcPr>
            <w:tcW w:w="1260" w:type="dxa"/>
            <w:tcBorders>
              <w:top w:val="single" w:sz="6" w:space="0" w:color="auto"/>
              <w:bottom w:val="single" w:sz="6" w:space="0" w:color="auto"/>
            </w:tcBorders>
          </w:tcPr>
          <w:p w:rsidR="002F65E7" w:rsidRDefault="00D542E2">
            <w:pPr>
              <w:pStyle w:val="covertext"/>
            </w:pPr>
            <w:r>
              <w:t>Release</w:t>
            </w:r>
          </w:p>
        </w:tc>
        <w:tc>
          <w:tcPr>
            <w:tcW w:w="8190"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B81FEA" w:rsidP="00D35EB2">
      <w:pPr>
        <w:rPr>
          <w:rFonts w:eastAsia="ＭＳ Ｐゴシック"/>
          <w:szCs w:val="24"/>
        </w:rPr>
      </w:pPr>
      <w:r w:rsidRPr="00B81FEA">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r w:rsidRPr="00D35EB2">
        <w:rPr>
          <w:rFonts w:eastAsia="ＭＳ Ｐゴシック" w:hint="eastAsia"/>
          <w:bCs/>
          <w:szCs w:val="24"/>
          <w:highlight w:val="yellow"/>
        </w:rPr>
        <w:t>_</w:t>
      </w:r>
      <w:r>
        <w:rPr>
          <w:rFonts w:eastAsia="ＭＳ Ｐゴシック" w:hint="eastAsia"/>
          <w:bCs/>
          <w:szCs w:val="24"/>
        </w:rPr>
        <w:t xml:space="preserve"> (to be assigned by IEEE-SA)</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0500A8">
        <w:rPr>
          <w:rFonts w:eastAsia="ＭＳ Ｐゴシック" w:hint="eastAsia"/>
          <w:bCs/>
          <w:szCs w:val="24"/>
          <w:rPrChange w:id="0" w:author="kitazawa" w:date="2013-11-15T08:55:00Z">
            <w:rPr>
              <w:rFonts w:eastAsia="ＭＳ Ｐゴシック" w:hint="eastAsia"/>
              <w:bCs/>
              <w:szCs w:val="24"/>
              <w:highlight w:val="yellow"/>
            </w:rPr>
          </w:rPrChange>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0500A8">
        <w:rPr>
          <w:rFonts w:eastAsia="ＭＳ Ｐゴシック" w:hint="eastAsia"/>
          <w:bCs/>
          <w:szCs w:val="24"/>
          <w:rPrChange w:id="1" w:author="kitazawa" w:date="2013-11-15T08:55:00Z">
            <w:rPr>
              <w:rFonts w:eastAsia="ＭＳ Ｐゴシック" w:hint="eastAsia"/>
              <w:bCs/>
              <w:szCs w:val="24"/>
              <w:highlight w:val="yellow"/>
            </w:rPr>
          </w:rPrChange>
        </w:rPr>
        <w:t>Full Use</w:t>
      </w:r>
    </w:p>
    <w:p w:rsidR="00671761" w:rsidRPr="00D35EB2" w:rsidRDefault="00B81FEA" w:rsidP="00D35EB2">
      <w:pPr>
        <w:rPr>
          <w:rFonts w:eastAsia="ＭＳ Ｐゴシック"/>
          <w:szCs w:val="24"/>
        </w:rPr>
      </w:pPr>
      <w:r w:rsidRPr="00B81FEA">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Amendment: Radio Resource Measurement and Management Interface and Data Structures for Efficient Spectrum Resources Usage in WPANs</w:t>
      </w:r>
    </w:p>
    <w:p w:rsidR="00D35EB2" w:rsidRPr="00D35EB2" w:rsidRDefault="00B81FEA" w:rsidP="00D35EB2">
      <w:pPr>
        <w:rPr>
          <w:rFonts w:eastAsia="ＭＳ Ｐゴシック"/>
          <w:szCs w:val="24"/>
        </w:rPr>
      </w:pPr>
      <w:r w:rsidRPr="00B81FEA">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r>
        <w:rPr>
          <w:rFonts w:eastAsia="ＭＳ Ｐゴシック" w:hint="eastAsia"/>
          <w:b/>
          <w:bCs/>
          <w:szCs w:val="24"/>
        </w:rPr>
        <w:t>:</w:t>
      </w:r>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B81FEA" w:rsidP="00D35EB2">
      <w:pPr>
        <w:rPr>
          <w:rFonts w:eastAsia="ＭＳ Ｐゴシック"/>
          <w:szCs w:val="24"/>
        </w:rPr>
      </w:pPr>
      <w:r w:rsidRPr="00B81FEA">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740197">
        <w:rPr>
          <w:rFonts w:eastAsia="ＭＳ Ｐゴシック" w:hint="eastAsia"/>
          <w:bCs/>
          <w:szCs w:val="24"/>
        </w:rPr>
        <w:t>July, 2016</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Projected Completion Date for Submittal to RevCom</w:t>
      </w:r>
      <w:r>
        <w:rPr>
          <w:rFonts w:eastAsia="ＭＳ Ｐゴシック" w:hint="eastAsia"/>
          <w:b/>
          <w:bCs/>
          <w:szCs w:val="24"/>
        </w:rPr>
        <w:t xml:space="preserve">: </w:t>
      </w:r>
      <w:r w:rsidR="00740197">
        <w:rPr>
          <w:rFonts w:eastAsia="ＭＳ Ｐゴシック" w:hint="eastAsia"/>
          <w:bCs/>
          <w:szCs w:val="24"/>
        </w:rPr>
        <w:t>July, 2017</w:t>
      </w:r>
    </w:p>
    <w:p w:rsidR="00671761" w:rsidRPr="00D35EB2" w:rsidRDefault="00B81FEA" w:rsidP="00671761">
      <w:pPr>
        <w:rPr>
          <w:rFonts w:eastAsia="ＭＳ Ｐゴシック"/>
          <w:szCs w:val="24"/>
        </w:rPr>
      </w:pPr>
      <w:r w:rsidRPr="00B81FEA">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r w:rsidR="00740197" w:rsidRPr="000500A8">
        <w:rPr>
          <w:rFonts w:eastAsia="ＭＳ Ｐゴシック" w:hint="eastAsia"/>
          <w:bCs/>
          <w:szCs w:val="24"/>
          <w:rPrChange w:id="2" w:author="kitazawa" w:date="2013-11-15T08:55:00Z">
            <w:rPr>
              <w:rFonts w:eastAsia="ＭＳ Ｐゴシック" w:hint="eastAsia"/>
              <w:bCs/>
              <w:szCs w:val="24"/>
              <w:highlight w:val="yellow"/>
            </w:rPr>
          </w:rPrChange>
        </w:rPr>
        <w:t>30</w:t>
      </w:r>
    </w:p>
    <w:p w:rsidR="00740197" w:rsidRDefault="00671761" w:rsidP="00671761">
      <w:pPr>
        <w:rPr>
          <w:rFonts w:eastAsia="ＭＳ Ｐゴシック"/>
          <w:szCs w:val="24"/>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w:t>
      </w:r>
      <w:ins w:id="3" w:author="kitazawa" w:date="2013-11-15T02:05:00Z">
        <w:r w:rsidR="006535ED" w:rsidRPr="006535ED">
          <w:rPr>
            <w:rFonts w:eastAsia="ＭＳ Ｐゴシック"/>
            <w:szCs w:val="24"/>
          </w:rPr>
          <w:t xml:space="preserve">amendment to IEEE </w:t>
        </w:r>
        <w:r w:rsidR="006535ED">
          <w:rPr>
            <w:rFonts w:eastAsia="ＭＳ Ｐゴシック" w:hint="eastAsia"/>
            <w:szCs w:val="24"/>
          </w:rPr>
          <w:t xml:space="preserve">Std </w:t>
        </w:r>
        <w:r w:rsidR="006535ED" w:rsidRPr="006535ED">
          <w:rPr>
            <w:rFonts w:eastAsia="ＭＳ Ｐゴシック"/>
            <w:szCs w:val="24"/>
          </w:rPr>
          <w:t>802.15.4</w:t>
        </w:r>
      </w:ins>
      <w:del w:id="4" w:author="kitazawa" w:date="2013-11-15T02:05:00Z">
        <w:r w:rsidR="00681037" w:rsidRPr="00681037" w:rsidDel="006535ED">
          <w:rPr>
            <w:rFonts w:eastAsia="ＭＳ Ｐゴシック"/>
            <w:szCs w:val="24"/>
          </w:rPr>
          <w:delText xml:space="preserve">standard </w:delText>
        </w:r>
      </w:del>
      <w:r w:rsidR="00681037" w:rsidRPr="00681037">
        <w:rPr>
          <w:rFonts w:eastAsia="ＭＳ Ｐゴシック"/>
          <w:szCs w:val="24"/>
        </w:rPr>
        <w:t xml:space="preserve">defines </w:t>
      </w:r>
      <w:bookmarkStart w:id="5" w:name="_GoBack"/>
      <w:bookmarkEnd w:id="5"/>
      <w:r w:rsidR="00740197" w:rsidRPr="00681037">
        <w:rPr>
          <w:rFonts w:eastAsia="ＭＳ Ｐゴシック"/>
          <w:szCs w:val="24"/>
        </w:rPr>
        <w:t xml:space="preserve">logical interface and supporting data structures used for </w:t>
      </w:r>
      <w:r w:rsidR="00681037" w:rsidRPr="00681037">
        <w:rPr>
          <w:rFonts w:eastAsia="ＭＳ Ｐゴシック"/>
          <w:szCs w:val="24"/>
        </w:rPr>
        <w:t>information exchange for radio resource measurement and managemen</w:t>
      </w:r>
      <w:r w:rsidR="00740197">
        <w:rPr>
          <w:rFonts w:eastAsia="ＭＳ Ｐゴシック"/>
          <w:szCs w:val="24"/>
        </w:rPr>
        <w:t xml:space="preserve">t </w:t>
      </w:r>
      <w:del w:id="6" w:author="kitazawa" w:date="2013-11-15T01:59:00Z">
        <w:r w:rsidR="00740197" w:rsidDel="00740197">
          <w:rPr>
            <w:rFonts w:eastAsia="ＭＳ Ｐゴシック"/>
            <w:szCs w:val="24"/>
          </w:rPr>
          <w:delText xml:space="preserve">functions </w:delText>
        </w:r>
      </w:del>
      <w:del w:id="7" w:author="kitazawa" w:date="2013-11-15T02:06:00Z">
        <w:r w:rsidR="00740197" w:rsidDel="006535ED">
          <w:rPr>
            <w:rFonts w:eastAsia="ＭＳ Ｐゴシック"/>
            <w:szCs w:val="24"/>
          </w:rPr>
          <w:delText>in 802.15.4 WPANs</w:delText>
        </w:r>
      </w:del>
      <w:r w:rsidR="00740197">
        <w:rPr>
          <w:rFonts w:eastAsia="ＭＳ Ｐゴシック"/>
          <w:szCs w:val="24"/>
        </w:rPr>
        <w:t>.</w:t>
      </w:r>
    </w:p>
    <w:p w:rsidR="00F731A2" w:rsidRPr="00681037" w:rsidDel="00740197" w:rsidRDefault="00681037" w:rsidP="00671761">
      <w:pPr>
        <w:rPr>
          <w:del w:id="8" w:author="kitazawa" w:date="2013-11-15T02:00:00Z"/>
          <w:rFonts w:eastAsia="ＭＳ Ｐゴシック"/>
          <w:szCs w:val="24"/>
          <w:lang w:val="en-GB"/>
        </w:rPr>
      </w:pPr>
      <w:del w:id="9" w:author="kitazawa" w:date="2013-11-15T02:00:00Z">
        <w:r w:rsidRPr="00681037" w:rsidDel="00740197">
          <w:rPr>
            <w:rFonts w:eastAsia="ＭＳ Ｐゴシック"/>
            <w:szCs w:val="24"/>
          </w:rPr>
          <w:delText>The information exchange are defined</w:delText>
        </w:r>
        <w:r w:rsidR="00035481" w:rsidRPr="00035481" w:rsidDel="00740197">
          <w:rPr>
            <w:rFonts w:eastAsia="ＭＳ Ｐゴシック"/>
            <w:szCs w:val="24"/>
          </w:rPr>
          <w:delText xml:space="preserve"> for measurement and management</w:delText>
        </w:r>
        <w:r w:rsidRPr="00681037" w:rsidDel="00740197">
          <w:rPr>
            <w:rFonts w:eastAsia="ＭＳ Ｐゴシック"/>
            <w:szCs w:val="24"/>
          </w:rPr>
          <w:delText>.</w:delText>
        </w:r>
      </w:del>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r w:rsidRPr="00D35EB2">
        <w:rPr>
          <w:rFonts w:eastAsia="ＭＳ Ｐゴシック"/>
          <w:szCs w:val="24"/>
        </w:rPr>
        <w:t>No</w:t>
      </w:r>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r w:rsidR="00A4336E">
        <w:rPr>
          <w:rFonts w:eastAsia="ＭＳ Ｐゴシック" w:hint="eastAsia"/>
          <w:b/>
          <w:bCs/>
          <w:szCs w:val="24"/>
        </w:rPr>
        <w:br/>
      </w:r>
      <w:r w:rsidR="00F75580" w:rsidRPr="00F75580">
        <w:rPr>
          <w:rFonts w:eastAsia="ＭＳ Ｐゴシック"/>
          <w:szCs w:val="24"/>
        </w:rPr>
        <w:t xml:space="preserve">The purpose of this </w:t>
      </w:r>
      <w:del w:id="10" w:author="kitazawa" w:date="2013-11-15T02:10:00Z">
        <w:r w:rsidR="00F75580" w:rsidRPr="00F75580" w:rsidDel="006535ED">
          <w:rPr>
            <w:rFonts w:eastAsia="ＭＳ Ｐゴシック"/>
            <w:szCs w:val="24"/>
          </w:rPr>
          <w:delText xml:space="preserve">standard </w:delText>
        </w:r>
      </w:del>
      <w:ins w:id="11" w:author="kitazawa" w:date="2013-11-15T02:10:00Z">
        <w:r w:rsidR="006535ED">
          <w:rPr>
            <w:rFonts w:eastAsia="ＭＳ Ｐゴシック" w:hint="eastAsia"/>
            <w:szCs w:val="24"/>
          </w:rPr>
          <w:t xml:space="preserve">amendment </w:t>
        </w:r>
      </w:ins>
      <w:r w:rsidR="00F75580" w:rsidRPr="00F75580">
        <w:rPr>
          <w:rFonts w:eastAsia="ＭＳ Ｐゴシック"/>
          <w:szCs w:val="24"/>
        </w:rPr>
        <w:t>is to define radio resource measurement and management interfaces and data structures in 802.15.4 WPANs that will facilitate efficient spectrum resources usage in WPAN operational frequency bands.</w:t>
      </w:r>
    </w:p>
    <w:p w:rsidR="00B72A0E" w:rsidRPr="00B72A0E" w:rsidRDefault="00E86E6B" w:rsidP="00B72A0E">
      <w:pPr>
        <w:rPr>
          <w:ins w:id="12" w:author="kitazawa" w:date="2013-11-15T02:37:00Z"/>
          <w:rFonts w:eastAsia="ＭＳ Ｐゴシック"/>
          <w:bCs/>
          <w:szCs w:val="24"/>
        </w:rPr>
      </w:pPr>
      <w:r w:rsidRPr="00D35EB2">
        <w:rPr>
          <w:rFonts w:eastAsia="ＭＳ Ｐゴシック"/>
          <w:szCs w:val="24"/>
        </w:rPr>
        <w:lastRenderedPageBreak/>
        <w:br/>
      </w:r>
      <w:r w:rsidR="00671761" w:rsidRPr="00D35EB2">
        <w:rPr>
          <w:rFonts w:eastAsia="ＭＳ Ｐゴシック"/>
          <w:b/>
          <w:bCs/>
          <w:szCs w:val="24"/>
        </w:rPr>
        <w:t>5.5 Need for the Project:</w:t>
      </w:r>
      <w:r w:rsidR="00A4336E">
        <w:rPr>
          <w:rFonts w:eastAsia="ＭＳ Ｐゴシック"/>
          <w:b/>
          <w:bCs/>
          <w:szCs w:val="24"/>
        </w:rPr>
        <w:br/>
      </w:r>
      <w:ins w:id="13" w:author="kitazawa" w:date="2013-11-15T02:37:00Z">
        <w:r w:rsidR="00B72A0E" w:rsidRPr="00B72A0E">
          <w:rPr>
            <w:rFonts w:eastAsia="ＭＳ Ｐゴシック"/>
            <w:bCs/>
            <w:szCs w:val="24"/>
          </w:rPr>
          <w:t>As various wireless systems are deployed in the shared and lice</w:t>
        </w:r>
        <w:r w:rsidR="00B72A0E">
          <w:rPr>
            <w:rFonts w:eastAsia="ＭＳ Ｐゴシック"/>
            <w:bCs/>
            <w:szCs w:val="24"/>
          </w:rPr>
          <w:t>nse exempt</w:t>
        </w:r>
        <w:r w:rsidR="00B72A0E">
          <w:rPr>
            <w:rFonts w:eastAsia="ＭＳ Ｐゴシック" w:hint="eastAsia"/>
            <w:bCs/>
            <w:szCs w:val="24"/>
          </w:rPr>
          <w:t xml:space="preserve"> </w:t>
        </w:r>
        <w:r w:rsidR="00B72A0E" w:rsidRPr="00B72A0E">
          <w:rPr>
            <w:rFonts w:eastAsia="ＭＳ Ｐゴシック"/>
            <w:bCs/>
            <w:szCs w:val="24"/>
          </w:rPr>
          <w:t>frequency bands including 2.4GHz and 915MH</w:t>
        </w:r>
        <w:r w:rsidR="00B72A0E">
          <w:rPr>
            <w:rFonts w:eastAsia="ＭＳ Ｐゴシック"/>
            <w:bCs/>
            <w:szCs w:val="24"/>
          </w:rPr>
          <w:t>z bands, heavy interference has</w:t>
        </w:r>
        <w:r w:rsidR="00B72A0E">
          <w:rPr>
            <w:rFonts w:eastAsia="ＭＳ Ｐゴシック" w:hint="eastAsia"/>
            <w:bCs/>
            <w:szCs w:val="24"/>
          </w:rPr>
          <w:t xml:space="preserve"> </w:t>
        </w:r>
        <w:r w:rsidR="00B72A0E" w:rsidRPr="00B72A0E">
          <w:rPr>
            <w:rFonts w:eastAsia="ＭＳ Ｐゴシック"/>
            <w:bCs/>
            <w:szCs w:val="24"/>
          </w:rPr>
          <w:t>been occurred that limits the performance of</w:t>
        </w:r>
        <w:r w:rsidR="00B72A0E">
          <w:rPr>
            <w:rFonts w:eastAsia="ＭＳ Ｐゴシック"/>
            <w:bCs/>
            <w:szCs w:val="24"/>
          </w:rPr>
          <w:t xml:space="preserve"> the wireless systems. In order</w:t>
        </w:r>
        <w:r w:rsidR="00B72A0E">
          <w:rPr>
            <w:rFonts w:eastAsia="ＭＳ Ｐゴシック" w:hint="eastAsia"/>
            <w:bCs/>
            <w:szCs w:val="24"/>
          </w:rPr>
          <w:t xml:space="preserve"> </w:t>
        </w:r>
        <w:r w:rsidR="00B72A0E" w:rsidRPr="00B72A0E">
          <w:rPr>
            <w:rFonts w:eastAsia="ＭＳ Ｐゴシック"/>
            <w:bCs/>
            <w:szCs w:val="24"/>
          </w:rPr>
          <w:t>for these wireless systems to operate in</w:t>
        </w:r>
        <w:r w:rsidR="00B72A0E">
          <w:rPr>
            <w:rFonts w:eastAsia="ＭＳ Ｐゴシック"/>
            <w:bCs/>
            <w:szCs w:val="24"/>
          </w:rPr>
          <w:t xml:space="preserve"> better quality, a</w:t>
        </w:r>
      </w:ins>
      <w:ins w:id="14" w:author="kitazawa" w:date="2013-11-15T08:26:00Z">
        <w:r w:rsidR="00A5303F">
          <w:rPr>
            <w:rStyle w:val="null"/>
          </w:rPr>
          <w:t xml:space="preserve"> standardized set of interfaces and data structures</w:t>
        </w:r>
      </w:ins>
      <w:ins w:id="15" w:author="kitazawa" w:date="2013-11-15T02:45:00Z">
        <w:r w:rsidR="00872B98">
          <w:rPr>
            <w:rFonts w:eastAsia="ＭＳ Ｐゴシック" w:hint="eastAsia"/>
            <w:bCs/>
            <w:szCs w:val="24"/>
          </w:rPr>
          <w:t xml:space="preserve"> </w:t>
        </w:r>
      </w:ins>
      <w:ins w:id="16" w:author="kitazawa" w:date="2013-11-15T02:47:00Z">
        <w:r w:rsidR="00872B98">
          <w:rPr>
            <w:rFonts w:eastAsia="ＭＳ Ｐゴシック" w:hint="eastAsia"/>
            <w:bCs/>
            <w:szCs w:val="24"/>
          </w:rPr>
          <w:t xml:space="preserve">is needed </w:t>
        </w:r>
      </w:ins>
      <w:ins w:id="17" w:author="kitazawa" w:date="2013-11-15T02:44:00Z">
        <w:r w:rsidR="00B72A0E">
          <w:rPr>
            <w:rFonts w:eastAsia="ＭＳ Ｐゴシック" w:hint="eastAsia"/>
            <w:bCs/>
            <w:szCs w:val="24"/>
          </w:rPr>
          <w:t xml:space="preserve">for </w:t>
        </w:r>
      </w:ins>
      <w:ins w:id="18" w:author="kitazawa" w:date="2013-11-15T02:47:00Z">
        <w:r w:rsidR="00872B98">
          <w:rPr>
            <w:rFonts w:eastAsia="ＭＳ Ｐゴシック" w:hint="eastAsia"/>
            <w:bCs/>
            <w:szCs w:val="24"/>
          </w:rPr>
          <w:t xml:space="preserve">radio resource measurement and managemnet </w:t>
        </w:r>
      </w:ins>
      <w:ins w:id="19" w:author="kitazawa" w:date="2013-11-15T02:37:00Z">
        <w:r w:rsidR="00B72A0E" w:rsidRPr="00B72A0E">
          <w:rPr>
            <w:rFonts w:eastAsia="ＭＳ Ｐゴシック"/>
            <w:bCs/>
            <w:szCs w:val="24"/>
          </w:rPr>
          <w:t>to achieve more efficient spectru</w:t>
        </w:r>
        <w:r w:rsidR="00872B98">
          <w:rPr>
            <w:rFonts w:eastAsia="ＭＳ Ｐゴシック"/>
            <w:bCs/>
            <w:szCs w:val="24"/>
          </w:rPr>
          <w:t>m resource utilization</w:t>
        </w:r>
        <w:r w:rsidR="00B72A0E" w:rsidRPr="00B72A0E">
          <w:rPr>
            <w:rFonts w:eastAsia="ＭＳ Ｐゴシック"/>
            <w:bCs/>
            <w:szCs w:val="24"/>
          </w:rPr>
          <w:t>.</w:t>
        </w:r>
      </w:ins>
    </w:p>
    <w:p w:rsidR="00A26A62" w:rsidRPr="00831F12" w:rsidRDefault="00831F12" w:rsidP="00B72A0E">
      <w:pPr>
        <w:rPr>
          <w:rFonts w:eastAsia="ＭＳ Ｐゴシック"/>
          <w:bCs/>
          <w:szCs w:val="24"/>
        </w:rPr>
      </w:pPr>
      <w:del w:id="20" w:author="kitazawa" w:date="2013-11-15T02:37:00Z">
        <w:r w:rsidRPr="000500A8" w:rsidDel="00B72A0E">
          <w:rPr>
            <w:rFonts w:eastAsia="ＭＳ Ｐゴシック" w:hint="eastAsia"/>
            <w:bCs/>
            <w:szCs w:val="24"/>
            <w:rPrChange w:id="21" w:author="kitazawa" w:date="2013-11-15T08:56:00Z">
              <w:rPr>
                <w:rFonts w:eastAsia="ＭＳ Ｐゴシック" w:hint="eastAsia"/>
                <w:bCs/>
                <w:szCs w:val="24"/>
                <w:highlight w:val="yellow"/>
              </w:rPr>
            </w:rPrChange>
          </w:rPr>
          <w:delText xml:space="preserve">There </w:delText>
        </w:r>
        <w:r w:rsidR="00235C30" w:rsidRPr="000500A8" w:rsidDel="00B72A0E">
          <w:rPr>
            <w:rFonts w:eastAsia="ＭＳ Ｐゴシック"/>
            <w:bCs/>
            <w:szCs w:val="24"/>
            <w:rPrChange w:id="22" w:author="kitazawa" w:date="2013-11-15T08:56:00Z">
              <w:rPr>
                <w:rFonts w:eastAsia="ＭＳ Ｐゴシック"/>
                <w:bCs/>
                <w:szCs w:val="24"/>
                <w:highlight w:val="yellow"/>
              </w:rPr>
            </w:rPrChange>
          </w:rPr>
          <w:delText xml:space="preserve">is a need </w:delText>
        </w:r>
        <w:r w:rsidR="00675851" w:rsidRPr="000500A8" w:rsidDel="00B72A0E">
          <w:rPr>
            <w:rFonts w:eastAsia="ＭＳ Ｐゴシック" w:hint="eastAsia"/>
            <w:bCs/>
            <w:szCs w:val="24"/>
            <w:rPrChange w:id="23" w:author="kitazawa" w:date="2013-11-15T08:56:00Z">
              <w:rPr>
                <w:rFonts w:eastAsia="ＭＳ Ｐゴシック" w:hint="eastAsia"/>
                <w:bCs/>
                <w:szCs w:val="24"/>
                <w:highlight w:val="yellow"/>
              </w:rPr>
            </w:rPrChange>
          </w:rPr>
          <w:delText>f</w:delText>
        </w:r>
        <w:r w:rsidR="00C27BA8" w:rsidRPr="000500A8" w:rsidDel="00B72A0E">
          <w:rPr>
            <w:rFonts w:eastAsia="ＭＳ Ｐゴシック" w:hint="eastAsia"/>
            <w:bCs/>
            <w:szCs w:val="24"/>
            <w:rPrChange w:id="24" w:author="kitazawa" w:date="2013-11-15T08:56:00Z">
              <w:rPr>
                <w:rFonts w:eastAsia="ＭＳ Ｐゴシック" w:hint="eastAsia"/>
                <w:bCs/>
                <w:szCs w:val="24"/>
                <w:highlight w:val="yellow"/>
              </w:rPr>
            </w:rPrChange>
          </w:rPr>
          <w:delText>o</w:delText>
        </w:r>
        <w:r w:rsidR="00675851" w:rsidRPr="000500A8" w:rsidDel="00B72A0E">
          <w:rPr>
            <w:rFonts w:eastAsia="ＭＳ Ｐゴシック" w:hint="eastAsia"/>
            <w:bCs/>
            <w:szCs w:val="24"/>
            <w:rPrChange w:id="25" w:author="kitazawa" w:date="2013-11-15T08:56:00Z">
              <w:rPr>
                <w:rFonts w:eastAsia="ＭＳ Ｐゴシック" w:hint="eastAsia"/>
                <w:bCs/>
                <w:szCs w:val="24"/>
                <w:highlight w:val="yellow"/>
              </w:rPr>
            </w:rPrChange>
          </w:rPr>
          <w:delText xml:space="preserve">r radio resource measurement and management in </w:delText>
        </w:r>
        <w:r w:rsidR="00A4336E" w:rsidRPr="000500A8" w:rsidDel="00B72A0E">
          <w:rPr>
            <w:rFonts w:eastAsia="ＭＳ Ｐゴシック" w:hint="eastAsia"/>
            <w:bCs/>
            <w:szCs w:val="24"/>
            <w:rPrChange w:id="26" w:author="kitazawa" w:date="2013-11-15T08:56:00Z">
              <w:rPr>
                <w:rFonts w:eastAsia="ＭＳ Ｐゴシック" w:hint="eastAsia"/>
                <w:bCs/>
                <w:szCs w:val="24"/>
                <w:highlight w:val="yellow"/>
              </w:rPr>
            </w:rPrChange>
          </w:rPr>
          <w:delText>WPANs, in order to</w:delText>
        </w:r>
        <w:r w:rsidR="00C27BA8" w:rsidRPr="000500A8" w:rsidDel="00B72A0E">
          <w:rPr>
            <w:rFonts w:eastAsia="ＭＳ Ｐゴシック" w:hint="eastAsia"/>
            <w:bCs/>
            <w:szCs w:val="24"/>
            <w:rPrChange w:id="27" w:author="kitazawa" w:date="2013-11-15T08:56:00Z">
              <w:rPr>
                <w:rFonts w:eastAsia="ＭＳ Ｐゴシック" w:hint="eastAsia"/>
                <w:bCs/>
                <w:szCs w:val="24"/>
                <w:highlight w:val="yellow"/>
              </w:rPr>
            </w:rPrChange>
          </w:rPr>
          <w:delText xml:space="preserve"> </w:delText>
        </w:r>
        <w:r w:rsidR="00D76302" w:rsidRPr="000500A8" w:rsidDel="00B72A0E">
          <w:rPr>
            <w:rFonts w:eastAsia="ＭＳ Ｐゴシック" w:hint="eastAsia"/>
            <w:bCs/>
            <w:szCs w:val="24"/>
            <w:rPrChange w:id="28" w:author="kitazawa" w:date="2013-11-15T08:56:00Z">
              <w:rPr>
                <w:rFonts w:eastAsia="ＭＳ Ｐゴシック" w:hint="eastAsia"/>
                <w:bCs/>
                <w:szCs w:val="24"/>
                <w:highlight w:val="yellow"/>
              </w:rPr>
            </w:rPrChange>
          </w:rPr>
          <w:delText xml:space="preserve">facilitate </w:delText>
        </w:r>
        <w:r w:rsidR="00235C30" w:rsidRPr="000500A8" w:rsidDel="00B72A0E">
          <w:rPr>
            <w:rFonts w:eastAsia="ＭＳ Ｐゴシック" w:hint="eastAsia"/>
            <w:bCs/>
            <w:szCs w:val="24"/>
            <w:rPrChange w:id="29" w:author="kitazawa" w:date="2013-11-15T08:56:00Z">
              <w:rPr>
                <w:rFonts w:eastAsia="ＭＳ Ｐゴシック" w:hint="eastAsia"/>
                <w:bCs/>
                <w:szCs w:val="24"/>
                <w:highlight w:val="yellow"/>
              </w:rPr>
            </w:rPrChange>
          </w:rPr>
          <w:delText>efficient spectrum resources usage</w:delText>
        </w:r>
        <w:r w:rsidR="00D76302" w:rsidRPr="000500A8" w:rsidDel="00B72A0E">
          <w:rPr>
            <w:rFonts w:eastAsia="ＭＳ Ｐゴシック" w:hint="eastAsia"/>
            <w:bCs/>
            <w:szCs w:val="24"/>
            <w:rPrChange w:id="30" w:author="kitazawa" w:date="2013-11-15T08:56:00Z">
              <w:rPr>
                <w:rFonts w:eastAsia="ＭＳ Ｐゴシック" w:hint="eastAsia"/>
                <w:bCs/>
                <w:szCs w:val="24"/>
                <w:highlight w:val="yellow"/>
              </w:rPr>
            </w:rPrChange>
          </w:rPr>
          <w:delText xml:space="preserve"> in operational frequency bands.</w:delText>
        </w:r>
      </w:del>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ins w:id="31" w:author="kitazawa" w:date="2013-11-15T02:22:00Z">
        <w:r w:rsidR="00310CDE" w:rsidRPr="00310CDE">
          <w:rPr>
            <w:rFonts w:eastAsia="ＭＳ Ｐゴシック" w:hint="eastAsia"/>
            <w:szCs w:val="24"/>
          </w:rPr>
          <w:t>wireless device</w:t>
        </w:r>
        <w:r w:rsidR="00310CDE">
          <w:rPr>
            <w:rFonts w:eastAsia="ＭＳ Ｐゴシック" w:hint="eastAsia"/>
            <w:szCs w:val="24"/>
          </w:rPr>
          <w:t xml:space="preserve"> </w:t>
        </w:r>
        <w:r w:rsidR="00310CDE" w:rsidRPr="00310CDE">
          <w:rPr>
            <w:rFonts w:eastAsia="ＭＳ Ｐゴシック" w:hint="eastAsia"/>
            <w:szCs w:val="24"/>
          </w:rPr>
          <w:t>manufacturers</w:t>
        </w:r>
      </w:ins>
      <w:del w:id="32" w:author="kitazawa" w:date="2013-11-15T02:22:00Z">
        <w:r w:rsidR="00671761" w:rsidRPr="00D35EB2" w:rsidDel="00310CDE">
          <w:rPr>
            <w:rFonts w:eastAsia="ＭＳ Ｐゴシック"/>
            <w:szCs w:val="24"/>
          </w:rPr>
          <w:delText>Chip vendors</w:delText>
        </w:r>
      </w:del>
      <w:r w:rsidR="00671761" w:rsidRPr="00D35EB2">
        <w:rPr>
          <w:rFonts w:eastAsia="ＭＳ Ｐゴシック"/>
          <w:szCs w:val="24"/>
        </w:rPr>
        <w:t xml:space="preserve">, </w:t>
      </w:r>
      <w:r w:rsidR="00A83FE4" w:rsidRPr="00D35EB2">
        <w:rPr>
          <w:rFonts w:eastAsia="ＭＳ Ｐゴシック"/>
          <w:szCs w:val="24"/>
        </w:rPr>
        <w:t xml:space="preserve">equipment </w:t>
      </w:r>
      <w:r w:rsidR="00671761" w:rsidRPr="00D35EB2">
        <w:rPr>
          <w:rFonts w:eastAsia="ＭＳ Ｐゴシック"/>
          <w:szCs w:val="24"/>
        </w:rPr>
        <w:t>manufacturers, wireless sensor application developers</w:t>
      </w:r>
      <w:r w:rsidR="00A83FE4" w:rsidRPr="00D35EB2">
        <w:rPr>
          <w:rFonts w:eastAsia="ＭＳ Ｐゴシック"/>
          <w:szCs w:val="24"/>
        </w:rPr>
        <w:t>,</w:t>
      </w:r>
      <w:r w:rsidR="00671761" w:rsidRPr="00D35EB2">
        <w:rPr>
          <w:rFonts w:eastAsia="ＭＳ Ｐゴシック"/>
          <w:szCs w:val="24"/>
        </w:rPr>
        <w:t xml:space="preserve"> and users</w:t>
      </w:r>
      <w:r w:rsidR="00E81966">
        <w:rPr>
          <w:rFonts w:eastAsia="ＭＳ Ｐゴシック" w:hint="eastAsia"/>
          <w:szCs w:val="24"/>
        </w:rPr>
        <w:t>.</w:t>
      </w:r>
      <w:r w:rsidR="00B81FEA" w:rsidRPr="00B81FEA">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 xml:space="preserve">a. Is the Sponsor aware of any copyright permissions needed for this project?: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b. Is the Sponsor aware of possible registration activity related to this project?: </w:t>
      </w:r>
      <w:r>
        <w:rPr>
          <w:rFonts w:eastAsia="ＭＳ Ｐゴシック" w:hint="eastAsia"/>
          <w:bCs/>
          <w:szCs w:val="24"/>
        </w:rPr>
        <w:t>No</w:t>
      </w:r>
    </w:p>
    <w:p w:rsidR="00671761" w:rsidRPr="00D35EB2" w:rsidRDefault="00B81FEA" w:rsidP="00671761">
      <w:pPr>
        <w:rPr>
          <w:rFonts w:eastAsia="ＭＳ Ｐゴシック"/>
          <w:szCs w:val="24"/>
        </w:rPr>
      </w:pPr>
      <w:r w:rsidRPr="00B81FEA">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 xml:space="preserve">7.1 Are there other standards or projects with a similar scope?: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 xml:space="preserve">Is it the intent to develop this document jointly with another organization?: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r w:rsidRPr="00EB5831">
        <w:rPr>
          <w:rFonts w:eastAsia="ＭＳ Ｐゴシック"/>
          <w:b/>
          <w:bCs/>
          <w:szCs w:val="24"/>
        </w:rPr>
        <w:t>:</w:t>
      </w:r>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r>
        <w:rPr>
          <w:rFonts w:eastAsia="ＭＳ Ｐゴシック" w:hint="eastAsia"/>
          <w:b/>
          <w:bCs/>
          <w:szCs w:val="24"/>
        </w:rPr>
        <w:t xml:space="preserve"> </w:t>
      </w:r>
      <w:r>
        <w:rPr>
          <w:rFonts w:eastAsia="ＭＳ Ｐゴシック" w:hint="eastAsia"/>
          <w:bCs/>
          <w:szCs w:val="24"/>
        </w:rPr>
        <w:t>No</w:t>
      </w:r>
    </w:p>
    <w:p w:rsidR="00671761" w:rsidRPr="00D35EB2" w:rsidRDefault="00B81FEA" w:rsidP="00671761">
      <w:pPr>
        <w:rPr>
          <w:rFonts w:eastAsia="ＭＳ Ｐゴシック"/>
          <w:szCs w:val="24"/>
        </w:rPr>
      </w:pPr>
      <w:r w:rsidRPr="00B81FEA">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FB" w:rsidRDefault="006E42FB">
      <w:r>
        <w:separator/>
      </w:r>
    </w:p>
  </w:endnote>
  <w:endnote w:type="continuationSeparator" w:id="0">
    <w:p w:rsidR="006E42FB" w:rsidRDefault="006E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D44698">
        <w:rPr>
          <w:noProof/>
        </w:rPr>
        <w:t>Shoichi Kitazawa</w:t>
      </w:r>
    </w:fldSimple>
    <w:r>
      <w:t xml:space="preserve">, </w:t>
    </w:r>
    <w:fldSimple w:instr=" DOCPROPERTY &quot;Company&quot;  \* MERGEFORMAT ">
      <w:r w:rsidR="00D44698">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FB" w:rsidRDefault="006E42FB">
      <w:r>
        <w:separator/>
      </w:r>
    </w:p>
  </w:footnote>
  <w:footnote w:type="continuationSeparator" w:id="0">
    <w:p w:rsidR="006E42FB" w:rsidRDefault="006E4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B81FE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0500A8">
      <w:rPr>
        <w:b/>
        <w:noProof/>
        <w:sz w:val="28"/>
      </w:rPr>
      <w:t>November, 2013</w:t>
    </w:r>
    <w:r>
      <w:rPr>
        <w:b/>
        <w:sz w:val="28"/>
      </w:rPr>
      <w:fldChar w:fldCharType="end"/>
    </w:r>
    <w:r w:rsidR="00D542E2">
      <w:rPr>
        <w:b/>
        <w:sz w:val="28"/>
      </w:rPr>
      <w:tab/>
      <w:t xml:space="preserve"> IEEE P802.15-</w:t>
    </w:r>
    <w:fldSimple w:instr=" DOCPROPERTY &quot;Category&quot;  \* MERGEFORMAT ">
      <w:ins w:id="33" w:author="kitazawa" w:date="2013-11-15T08:54:00Z">
        <w:r w:rsidR="000500A8" w:rsidRPr="000500A8">
          <w:rPr>
            <w:b/>
            <w:sz w:val="28"/>
            <w:rPrChange w:id="34" w:author="kitazawa" w:date="2013-11-15T08:54:00Z">
              <w:rPr/>
            </w:rPrChange>
          </w:rPr>
          <w:t>13-0615-03-0sru</w:t>
        </w:r>
      </w:ins>
      <w:del w:id="35" w:author="kitazawa" w:date="2013-11-15T08:54:00Z">
        <w:r w:rsidR="001750D5" w:rsidRPr="001750D5" w:rsidDel="000500A8">
          <w:rPr>
            <w:b/>
            <w:sz w:val="28"/>
          </w:rPr>
          <w:delText>13-0615-0</w:delText>
        </w:r>
        <w:r w:rsidR="0046666B" w:rsidDel="000500A8">
          <w:rPr>
            <w:rFonts w:hint="eastAsia"/>
            <w:b/>
            <w:sz w:val="28"/>
          </w:rPr>
          <w:delText>2</w:delText>
        </w:r>
        <w:r w:rsidR="001750D5" w:rsidRPr="001750D5" w:rsidDel="000500A8">
          <w:rPr>
            <w:b/>
            <w:sz w:val="28"/>
          </w:rPr>
          <w:delText>-0sru</w:delText>
        </w:r>
      </w:del>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7410">
      <v:textbox inset="5.85pt,.7pt,5.85pt,.7pt"/>
    </o:shapedefaults>
  </w:hdrShapeDefaults>
  <w:footnotePr>
    <w:pos w:val="beneathText"/>
    <w:footnote w:id="-1"/>
    <w:footnote w:id="0"/>
  </w:footnotePr>
  <w:endnotePr>
    <w:endnote w:id="-1"/>
    <w:endnote w:id="0"/>
  </w:endnotePr>
  <w:compat>
    <w:useFELayout/>
  </w:compat>
  <w:rsids>
    <w:rsidRoot w:val="00A01EE8"/>
    <w:rsid w:val="00035481"/>
    <w:rsid w:val="000500A8"/>
    <w:rsid w:val="000752C6"/>
    <w:rsid w:val="000C09F2"/>
    <w:rsid w:val="000D76CD"/>
    <w:rsid w:val="00101DC2"/>
    <w:rsid w:val="0015389F"/>
    <w:rsid w:val="001750D5"/>
    <w:rsid w:val="00186F70"/>
    <w:rsid w:val="001D4A11"/>
    <w:rsid w:val="001F6342"/>
    <w:rsid w:val="00235C30"/>
    <w:rsid w:val="00284FDB"/>
    <w:rsid w:val="002A5175"/>
    <w:rsid w:val="002E3290"/>
    <w:rsid w:val="002F65E7"/>
    <w:rsid w:val="00300925"/>
    <w:rsid w:val="00307CFB"/>
    <w:rsid w:val="00310CDE"/>
    <w:rsid w:val="00393F06"/>
    <w:rsid w:val="003B0D63"/>
    <w:rsid w:val="004457C1"/>
    <w:rsid w:val="004545B6"/>
    <w:rsid w:val="00463DF1"/>
    <w:rsid w:val="0046666B"/>
    <w:rsid w:val="0048465C"/>
    <w:rsid w:val="00497119"/>
    <w:rsid w:val="004A3152"/>
    <w:rsid w:val="004C1351"/>
    <w:rsid w:val="004C6402"/>
    <w:rsid w:val="004E0AE3"/>
    <w:rsid w:val="0051619A"/>
    <w:rsid w:val="005173B6"/>
    <w:rsid w:val="005459D8"/>
    <w:rsid w:val="005B4F78"/>
    <w:rsid w:val="005D15F3"/>
    <w:rsid w:val="00642827"/>
    <w:rsid w:val="006535ED"/>
    <w:rsid w:val="00657B32"/>
    <w:rsid w:val="006617B9"/>
    <w:rsid w:val="00671761"/>
    <w:rsid w:val="00675851"/>
    <w:rsid w:val="00681037"/>
    <w:rsid w:val="006B63CD"/>
    <w:rsid w:val="006E42FB"/>
    <w:rsid w:val="00717AA5"/>
    <w:rsid w:val="00740197"/>
    <w:rsid w:val="0079671B"/>
    <w:rsid w:val="00797B6D"/>
    <w:rsid w:val="007E112C"/>
    <w:rsid w:val="00801B1C"/>
    <w:rsid w:val="00831F12"/>
    <w:rsid w:val="00837A9C"/>
    <w:rsid w:val="00872B98"/>
    <w:rsid w:val="00892839"/>
    <w:rsid w:val="0092654E"/>
    <w:rsid w:val="00976117"/>
    <w:rsid w:val="009C10F3"/>
    <w:rsid w:val="009E0466"/>
    <w:rsid w:val="00A01EE8"/>
    <w:rsid w:val="00A262F1"/>
    <w:rsid w:val="00A26A62"/>
    <w:rsid w:val="00A4336E"/>
    <w:rsid w:val="00A5303F"/>
    <w:rsid w:val="00A66945"/>
    <w:rsid w:val="00A83FE4"/>
    <w:rsid w:val="00AD7A59"/>
    <w:rsid w:val="00B5310E"/>
    <w:rsid w:val="00B544F5"/>
    <w:rsid w:val="00B62D32"/>
    <w:rsid w:val="00B71427"/>
    <w:rsid w:val="00B72A0E"/>
    <w:rsid w:val="00B81FEA"/>
    <w:rsid w:val="00BC442B"/>
    <w:rsid w:val="00C27BA8"/>
    <w:rsid w:val="00C40E3B"/>
    <w:rsid w:val="00C64512"/>
    <w:rsid w:val="00C722FB"/>
    <w:rsid w:val="00CE1973"/>
    <w:rsid w:val="00D35EB2"/>
    <w:rsid w:val="00D44698"/>
    <w:rsid w:val="00D542E2"/>
    <w:rsid w:val="00D56B54"/>
    <w:rsid w:val="00D63053"/>
    <w:rsid w:val="00D76302"/>
    <w:rsid w:val="00D84485"/>
    <w:rsid w:val="00DC52B9"/>
    <w:rsid w:val="00DF12AC"/>
    <w:rsid w:val="00E81966"/>
    <w:rsid w:val="00E86E6B"/>
    <w:rsid w:val="00EB5831"/>
    <w:rsid w:val="00ED47DE"/>
    <w:rsid w:val="00F731A2"/>
    <w:rsid w:val="00F75580"/>
    <w:rsid w:val="00FC77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 w:type="character" w:customStyle="1" w:styleId="null">
    <w:name w:val="null"/>
    <w:basedOn w:val="a0"/>
    <w:rsid w:val="00A5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355278855">
      <w:bodyDiv w:val="1"/>
      <w:marLeft w:val="0"/>
      <w:marRight w:val="0"/>
      <w:marTop w:val="0"/>
      <w:marBottom w:val="0"/>
      <w:divBdr>
        <w:top w:val="none" w:sz="0" w:space="0" w:color="auto"/>
        <w:left w:val="none" w:sz="0" w:space="0" w:color="auto"/>
        <w:bottom w:val="none" w:sz="0" w:space="0" w:color="auto"/>
        <w:right w:val="none" w:sz="0" w:space="0" w:color="auto"/>
      </w:divBdr>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452288397">
      <w:bodyDiv w:val="1"/>
      <w:marLeft w:val="0"/>
      <w:marRight w:val="0"/>
      <w:marTop w:val="0"/>
      <w:marBottom w:val="0"/>
      <w:divBdr>
        <w:top w:val="none" w:sz="0" w:space="0" w:color="auto"/>
        <w:left w:val="none" w:sz="0" w:space="0" w:color="auto"/>
        <w:bottom w:val="none" w:sz="0" w:space="0" w:color="auto"/>
        <w:right w:val="none" w:sz="0" w:space="0" w:color="auto"/>
      </w:divBdr>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38</TotalTime>
  <Pages>3</Pages>
  <Words>661</Words>
  <Characters>3768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kitazawa</cp:lastModifiedBy>
  <cp:revision>5</cp:revision>
  <cp:lastPrinted>2013-10-08T07:27:00Z</cp:lastPrinted>
  <dcterms:created xsi:type="dcterms:W3CDTF">2013-11-14T17:30:00Z</dcterms:created>
  <dcterms:modified xsi:type="dcterms:W3CDTF">2013-11-14T23:56:00Z</dcterms:modified>
  <cp:category>13-0615-03-0sru</cp:category>
</cp:coreProperties>
</file>