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64" w:rsidRPr="00994064" w:rsidRDefault="00994064" w:rsidP="00994064">
      <w:pPr>
        <w:spacing w:after="0" w:line="240" w:lineRule="auto"/>
        <w:jc w:val="center"/>
        <w:rPr>
          <w:rFonts w:ascii="Times New Roman" w:eastAsia="Times New Roman" w:hAnsi="Times New Roman" w:cs="Times New Roman"/>
          <w:b/>
          <w:sz w:val="28"/>
          <w:szCs w:val="20"/>
        </w:rPr>
      </w:pPr>
      <w:r w:rsidRPr="00994064">
        <w:rPr>
          <w:rFonts w:ascii="Times New Roman" w:eastAsia="Times New Roman" w:hAnsi="Times New Roman" w:cs="Times New Roman"/>
          <w:b/>
          <w:sz w:val="28"/>
          <w:szCs w:val="20"/>
        </w:rPr>
        <w:t>IEEE P802.15</w:t>
      </w:r>
    </w:p>
    <w:p w:rsidR="00994064" w:rsidRPr="00994064" w:rsidRDefault="00994064" w:rsidP="00994064">
      <w:pPr>
        <w:spacing w:after="0" w:line="240" w:lineRule="auto"/>
        <w:jc w:val="center"/>
        <w:rPr>
          <w:rFonts w:ascii="Times New Roman" w:eastAsia="Times New Roman" w:hAnsi="Times New Roman" w:cs="Times New Roman"/>
          <w:b/>
          <w:sz w:val="28"/>
          <w:szCs w:val="20"/>
        </w:rPr>
      </w:pPr>
      <w:r w:rsidRPr="00994064">
        <w:rPr>
          <w:rFonts w:ascii="Times New Roman" w:eastAsia="Times New Roman" w:hAnsi="Times New Roman" w:cs="Times New Roman"/>
          <w:b/>
          <w:sz w:val="28"/>
          <w:szCs w:val="20"/>
        </w:rPr>
        <w:t>Wireless Personal Area Networks</w:t>
      </w:r>
    </w:p>
    <w:p w:rsidR="00994064" w:rsidRDefault="00994064" w:rsidP="0099406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94064" w:rsidTr="009C6E5A">
        <w:tc>
          <w:tcPr>
            <w:tcW w:w="1260" w:type="dxa"/>
            <w:tcBorders>
              <w:top w:val="single" w:sz="6" w:space="0" w:color="auto"/>
            </w:tcBorders>
          </w:tcPr>
          <w:p w:rsidR="00994064" w:rsidRDefault="00994064" w:rsidP="009C6E5A">
            <w:pPr>
              <w:pStyle w:val="covertext"/>
            </w:pPr>
            <w:r>
              <w:t>Project</w:t>
            </w:r>
          </w:p>
        </w:tc>
        <w:tc>
          <w:tcPr>
            <w:tcW w:w="8190" w:type="dxa"/>
            <w:gridSpan w:val="2"/>
            <w:tcBorders>
              <w:top w:val="single" w:sz="6" w:space="0" w:color="auto"/>
            </w:tcBorders>
          </w:tcPr>
          <w:p w:rsidR="00994064" w:rsidRDefault="00994064" w:rsidP="009C6E5A">
            <w:pPr>
              <w:pStyle w:val="covertext"/>
            </w:pPr>
            <w:r>
              <w:t>IEEE P802.15 Working Group for Wireless Personal Area Networks (WPANs)</w:t>
            </w:r>
          </w:p>
        </w:tc>
      </w:tr>
      <w:tr w:rsidR="00994064" w:rsidTr="009C6E5A">
        <w:tc>
          <w:tcPr>
            <w:tcW w:w="1260" w:type="dxa"/>
            <w:tcBorders>
              <w:top w:val="single" w:sz="6" w:space="0" w:color="auto"/>
            </w:tcBorders>
          </w:tcPr>
          <w:p w:rsidR="00994064" w:rsidRDefault="00994064" w:rsidP="009C6E5A">
            <w:pPr>
              <w:pStyle w:val="covertext"/>
            </w:pPr>
            <w:r>
              <w:t>Title</w:t>
            </w:r>
          </w:p>
        </w:tc>
        <w:tc>
          <w:tcPr>
            <w:tcW w:w="8190" w:type="dxa"/>
            <w:gridSpan w:val="2"/>
            <w:tcBorders>
              <w:top w:val="single" w:sz="6" w:space="0" w:color="auto"/>
            </w:tcBorders>
          </w:tcPr>
          <w:p w:rsidR="00994064" w:rsidRDefault="00994064" w:rsidP="004B6608">
            <w:pPr>
              <w:pStyle w:val="covertext"/>
            </w:pPr>
            <w:r>
              <w:rPr>
                <w:b/>
                <w:sz w:val="28"/>
              </w:rPr>
              <w:fldChar w:fldCharType="begin"/>
            </w:r>
            <w:r>
              <w:rPr>
                <w:b/>
                <w:sz w:val="28"/>
              </w:rPr>
              <w:instrText xml:space="preserve"> TITLE  \* MERGEFORMAT </w:instrText>
            </w:r>
            <w:r>
              <w:rPr>
                <w:b/>
                <w:sz w:val="28"/>
              </w:rPr>
              <w:fldChar w:fldCharType="separate"/>
            </w:r>
            <w:r w:rsidR="004B6608">
              <w:rPr>
                <w:b/>
                <w:sz w:val="28"/>
              </w:rPr>
              <w:t>Resolution to TVWS Channel Identification and Power Comments</w:t>
            </w:r>
            <w:r>
              <w:rPr>
                <w:b/>
                <w:sz w:val="28"/>
              </w:rPr>
              <w:fldChar w:fldCharType="end"/>
            </w:r>
          </w:p>
        </w:tc>
      </w:tr>
      <w:tr w:rsidR="00994064" w:rsidTr="009C6E5A">
        <w:tc>
          <w:tcPr>
            <w:tcW w:w="1260" w:type="dxa"/>
            <w:tcBorders>
              <w:top w:val="single" w:sz="6" w:space="0" w:color="auto"/>
            </w:tcBorders>
          </w:tcPr>
          <w:p w:rsidR="00994064" w:rsidRDefault="00994064" w:rsidP="009C6E5A">
            <w:pPr>
              <w:pStyle w:val="covertext"/>
            </w:pPr>
            <w:r>
              <w:t>Date Submitted</w:t>
            </w:r>
          </w:p>
        </w:tc>
        <w:tc>
          <w:tcPr>
            <w:tcW w:w="8190" w:type="dxa"/>
            <w:gridSpan w:val="2"/>
            <w:tcBorders>
              <w:top w:val="single" w:sz="6" w:space="0" w:color="auto"/>
            </w:tcBorders>
          </w:tcPr>
          <w:p w:rsidR="00994064" w:rsidRDefault="004B6608" w:rsidP="009C6E5A">
            <w:pPr>
              <w:pStyle w:val="covertext"/>
            </w:pPr>
            <w:r>
              <w:t>1 October 2013</w:t>
            </w:r>
          </w:p>
        </w:tc>
      </w:tr>
      <w:tr w:rsidR="00994064" w:rsidTr="009C6E5A">
        <w:tc>
          <w:tcPr>
            <w:tcW w:w="1260" w:type="dxa"/>
            <w:tcBorders>
              <w:top w:val="single" w:sz="4" w:space="0" w:color="auto"/>
              <w:bottom w:val="single" w:sz="4" w:space="0" w:color="auto"/>
            </w:tcBorders>
          </w:tcPr>
          <w:p w:rsidR="00994064" w:rsidRDefault="00994064" w:rsidP="009C6E5A">
            <w:pPr>
              <w:pStyle w:val="covertext"/>
            </w:pPr>
            <w:r>
              <w:t>Source</w:t>
            </w:r>
          </w:p>
        </w:tc>
        <w:tc>
          <w:tcPr>
            <w:tcW w:w="4050" w:type="dxa"/>
            <w:tcBorders>
              <w:top w:val="single" w:sz="4" w:space="0" w:color="auto"/>
              <w:bottom w:val="single" w:sz="4" w:space="0" w:color="auto"/>
            </w:tcBorders>
          </w:tcPr>
          <w:p w:rsidR="004B6608" w:rsidRDefault="004B6608" w:rsidP="004B6608">
            <w:pPr>
              <w:pStyle w:val="covertext"/>
              <w:spacing w:before="0" w:after="0"/>
            </w:pPr>
            <w:r>
              <w:t>Kunal Shah</w:t>
            </w:r>
            <w:r w:rsidR="005170F2">
              <w:t xml:space="preserve"> </w:t>
            </w:r>
            <w:r w:rsidR="007D30D7">
              <w:t xml:space="preserve"> </w:t>
            </w:r>
          </w:p>
          <w:p w:rsidR="004B6608" w:rsidRDefault="004B6608" w:rsidP="004B6608">
            <w:pPr>
              <w:pStyle w:val="covertext"/>
              <w:spacing w:before="0" w:after="0"/>
            </w:pPr>
            <w:r>
              <w:t>Silver Spring Networks</w:t>
            </w:r>
          </w:p>
          <w:p w:rsidR="004B6608" w:rsidRDefault="004B6608" w:rsidP="004B6608">
            <w:pPr>
              <w:pStyle w:val="covertext"/>
              <w:spacing w:before="0" w:after="0"/>
            </w:pPr>
            <w:r>
              <w:t>Cristina Seibert</w:t>
            </w:r>
          </w:p>
          <w:p w:rsidR="004B6608" w:rsidRDefault="004B6608" w:rsidP="004B6608">
            <w:pPr>
              <w:pStyle w:val="covertext"/>
              <w:spacing w:before="0" w:after="0"/>
            </w:pPr>
            <w:r>
              <w:t>Silver Spring Networks</w:t>
            </w:r>
          </w:p>
          <w:p w:rsidR="00994064" w:rsidRDefault="004B6608" w:rsidP="004B6608">
            <w:pPr>
              <w:pStyle w:val="covertext"/>
              <w:spacing w:before="0" w:after="0"/>
            </w:pPr>
            <w:r>
              <w:t>Benjamin A. Rolfe</w:t>
            </w:r>
            <w:r>
              <w:br/>
              <w:t>Blind Creek Associates</w:t>
            </w:r>
            <w:r w:rsidR="00994064">
              <w:fldChar w:fldCharType="begin"/>
            </w:r>
            <w:r w:rsidR="00994064">
              <w:instrText xml:space="preserve"> DOCPROPERTY "Company"  \* MERGEFORMAT </w:instrText>
            </w:r>
            <w:r w:rsidR="00994064">
              <w:fldChar w:fldCharType="end"/>
            </w:r>
          </w:p>
        </w:tc>
        <w:tc>
          <w:tcPr>
            <w:tcW w:w="4140" w:type="dxa"/>
            <w:tcBorders>
              <w:top w:val="single" w:sz="4" w:space="0" w:color="auto"/>
              <w:bottom w:val="single" w:sz="4" w:space="0" w:color="auto"/>
            </w:tcBorders>
          </w:tcPr>
          <w:p w:rsidR="00994064" w:rsidRDefault="004B6608" w:rsidP="004B6608">
            <w:pPr>
              <w:pStyle w:val="covertext"/>
              <w:tabs>
                <w:tab w:val="left" w:pos="1152"/>
              </w:tabs>
              <w:spacing w:before="0" w:after="0"/>
            </w:pPr>
            <w:r>
              <w:t>E-mail:</w:t>
            </w:r>
            <w:r w:rsidR="00994064">
              <w:t xml:space="preserve">  </w:t>
            </w:r>
            <w:proofErr w:type="spellStart"/>
            <w:r>
              <w:t>kshah</w:t>
            </w:r>
            <w:proofErr w:type="spellEnd"/>
            <w:r>
              <w:t xml:space="preserve"> @ silverspringnet.com </w:t>
            </w:r>
          </w:p>
          <w:p w:rsidR="004B6608" w:rsidRDefault="004B6608" w:rsidP="004B6608">
            <w:pPr>
              <w:pStyle w:val="covertext"/>
              <w:tabs>
                <w:tab w:val="left" w:pos="1152"/>
              </w:tabs>
              <w:spacing w:before="0" w:after="0"/>
            </w:pPr>
          </w:p>
          <w:p w:rsidR="004B6608" w:rsidRDefault="004B6608" w:rsidP="004B6608">
            <w:pPr>
              <w:pStyle w:val="covertext"/>
              <w:tabs>
                <w:tab w:val="left" w:pos="1152"/>
              </w:tabs>
              <w:spacing w:before="0" w:after="0"/>
            </w:pPr>
            <w:r>
              <w:t xml:space="preserve">E-mail:  </w:t>
            </w:r>
            <w:proofErr w:type="spellStart"/>
            <w:r>
              <w:t>cseibert</w:t>
            </w:r>
            <w:proofErr w:type="spellEnd"/>
            <w:r>
              <w:t xml:space="preserve"> @ silverspringnet.com </w:t>
            </w:r>
          </w:p>
          <w:p w:rsidR="004B6608" w:rsidRDefault="004B6608" w:rsidP="004B6608">
            <w:pPr>
              <w:pStyle w:val="covertext"/>
              <w:tabs>
                <w:tab w:val="left" w:pos="1152"/>
              </w:tabs>
              <w:spacing w:before="0" w:after="0"/>
            </w:pPr>
          </w:p>
          <w:p w:rsidR="004B6608" w:rsidRDefault="004B6608" w:rsidP="004B6608">
            <w:pPr>
              <w:pStyle w:val="covertext"/>
              <w:tabs>
                <w:tab w:val="left" w:pos="1152"/>
              </w:tabs>
              <w:spacing w:before="0" w:after="0"/>
              <w:rPr>
                <w:sz w:val="18"/>
              </w:rPr>
            </w:pPr>
            <w:r>
              <w:t>E-mail: ben @  blindcreek.com</w:t>
            </w:r>
          </w:p>
        </w:tc>
      </w:tr>
      <w:tr w:rsidR="00994064" w:rsidTr="009C6E5A">
        <w:tc>
          <w:tcPr>
            <w:tcW w:w="1260" w:type="dxa"/>
            <w:tcBorders>
              <w:top w:val="single" w:sz="6" w:space="0" w:color="auto"/>
            </w:tcBorders>
          </w:tcPr>
          <w:p w:rsidR="00994064" w:rsidRDefault="00994064" w:rsidP="009C6E5A">
            <w:pPr>
              <w:pStyle w:val="covertext"/>
            </w:pPr>
            <w:r>
              <w:t>Re:</w:t>
            </w:r>
          </w:p>
        </w:tc>
        <w:tc>
          <w:tcPr>
            <w:tcW w:w="8190" w:type="dxa"/>
            <w:gridSpan w:val="2"/>
            <w:tcBorders>
              <w:top w:val="single" w:sz="6" w:space="0" w:color="auto"/>
            </w:tcBorders>
          </w:tcPr>
          <w:p w:rsidR="00994064" w:rsidRDefault="004B6608" w:rsidP="009C6E5A">
            <w:pPr>
              <w:pStyle w:val="covertext"/>
            </w:pPr>
            <w:r>
              <w:t>Initial Sponsor  Ballot Comment Resolution: Recommendations to the BRC</w:t>
            </w:r>
          </w:p>
        </w:tc>
      </w:tr>
      <w:tr w:rsidR="00994064" w:rsidTr="009C6E5A">
        <w:tc>
          <w:tcPr>
            <w:tcW w:w="1260" w:type="dxa"/>
            <w:tcBorders>
              <w:top w:val="single" w:sz="6" w:space="0" w:color="auto"/>
            </w:tcBorders>
          </w:tcPr>
          <w:p w:rsidR="00994064" w:rsidRDefault="00994064" w:rsidP="009C6E5A">
            <w:pPr>
              <w:pStyle w:val="covertext"/>
            </w:pPr>
            <w:r>
              <w:t>Abstract</w:t>
            </w:r>
          </w:p>
        </w:tc>
        <w:tc>
          <w:tcPr>
            <w:tcW w:w="8190" w:type="dxa"/>
            <w:gridSpan w:val="2"/>
            <w:tcBorders>
              <w:top w:val="single" w:sz="6" w:space="0" w:color="auto"/>
            </w:tcBorders>
          </w:tcPr>
          <w:p w:rsidR="00994064" w:rsidRDefault="004B6608" w:rsidP="009C6E5A">
            <w:pPr>
              <w:pStyle w:val="covertext"/>
            </w:pPr>
            <w:r>
              <w:t xml:space="preserve">Contains proposed resolutions for comments on how the TVWS Channel Identification is used and on how maximum transmit power information is exchanged. </w:t>
            </w:r>
          </w:p>
          <w:p w:rsidR="00994064" w:rsidRDefault="00994064" w:rsidP="009C6E5A">
            <w:pPr>
              <w:pStyle w:val="covertext"/>
            </w:pPr>
          </w:p>
        </w:tc>
      </w:tr>
      <w:tr w:rsidR="00994064" w:rsidTr="009C6E5A">
        <w:tc>
          <w:tcPr>
            <w:tcW w:w="1260" w:type="dxa"/>
            <w:tcBorders>
              <w:top w:val="single" w:sz="6" w:space="0" w:color="auto"/>
            </w:tcBorders>
          </w:tcPr>
          <w:p w:rsidR="00994064" w:rsidRDefault="00994064" w:rsidP="009C6E5A">
            <w:pPr>
              <w:pStyle w:val="covertext"/>
            </w:pPr>
            <w:r>
              <w:t>Purpose</w:t>
            </w:r>
          </w:p>
        </w:tc>
        <w:tc>
          <w:tcPr>
            <w:tcW w:w="8190" w:type="dxa"/>
            <w:gridSpan w:val="2"/>
            <w:tcBorders>
              <w:top w:val="single" w:sz="6" w:space="0" w:color="auto"/>
            </w:tcBorders>
          </w:tcPr>
          <w:p w:rsidR="00994064" w:rsidRDefault="004B6608" w:rsidP="009C6E5A">
            <w:pPr>
              <w:pStyle w:val="covertext"/>
            </w:pPr>
            <w:r>
              <w:t xml:space="preserve">Resolve comments from Initial Sponsor Ballot and prepare draft for </w:t>
            </w:r>
            <w:proofErr w:type="spellStart"/>
            <w:r>
              <w:t>recircultion</w:t>
            </w:r>
            <w:proofErr w:type="spellEnd"/>
            <w:r>
              <w:t>.</w:t>
            </w:r>
          </w:p>
        </w:tc>
      </w:tr>
      <w:tr w:rsidR="00994064" w:rsidTr="009C6E5A">
        <w:tc>
          <w:tcPr>
            <w:tcW w:w="1260" w:type="dxa"/>
            <w:tcBorders>
              <w:top w:val="single" w:sz="6" w:space="0" w:color="auto"/>
              <w:bottom w:val="single" w:sz="6" w:space="0" w:color="auto"/>
            </w:tcBorders>
          </w:tcPr>
          <w:p w:rsidR="00994064" w:rsidRDefault="00994064" w:rsidP="009C6E5A">
            <w:pPr>
              <w:pStyle w:val="covertext"/>
            </w:pPr>
            <w:r>
              <w:t>Notice</w:t>
            </w:r>
          </w:p>
        </w:tc>
        <w:tc>
          <w:tcPr>
            <w:tcW w:w="8190" w:type="dxa"/>
            <w:gridSpan w:val="2"/>
            <w:tcBorders>
              <w:top w:val="single" w:sz="6" w:space="0" w:color="auto"/>
              <w:bottom w:val="single" w:sz="6" w:space="0" w:color="auto"/>
            </w:tcBorders>
          </w:tcPr>
          <w:p w:rsidR="00994064" w:rsidRDefault="00994064" w:rsidP="009C6E5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94064" w:rsidTr="009C6E5A">
        <w:tc>
          <w:tcPr>
            <w:tcW w:w="1260" w:type="dxa"/>
            <w:tcBorders>
              <w:top w:val="single" w:sz="6" w:space="0" w:color="auto"/>
              <w:bottom w:val="single" w:sz="6" w:space="0" w:color="auto"/>
            </w:tcBorders>
          </w:tcPr>
          <w:p w:rsidR="00994064" w:rsidRDefault="00994064" w:rsidP="009C6E5A">
            <w:pPr>
              <w:pStyle w:val="covertext"/>
            </w:pPr>
            <w:r>
              <w:t>Release</w:t>
            </w:r>
          </w:p>
        </w:tc>
        <w:tc>
          <w:tcPr>
            <w:tcW w:w="8190" w:type="dxa"/>
            <w:gridSpan w:val="2"/>
            <w:tcBorders>
              <w:top w:val="single" w:sz="6" w:space="0" w:color="auto"/>
              <w:bottom w:val="single" w:sz="6" w:space="0" w:color="auto"/>
            </w:tcBorders>
          </w:tcPr>
          <w:p w:rsidR="00994064" w:rsidRDefault="00994064" w:rsidP="009C6E5A">
            <w:pPr>
              <w:pStyle w:val="covertext"/>
            </w:pPr>
            <w:r>
              <w:t>The contributor acknowledges and accepts that this contribution becomes the property of IEEE and may be made publicly available by P802.15.</w:t>
            </w:r>
          </w:p>
        </w:tc>
      </w:tr>
    </w:tbl>
    <w:p w:rsidR="00994064" w:rsidRDefault="00994064">
      <w:r>
        <w:br w:type="page"/>
      </w:r>
    </w:p>
    <w:p w:rsidR="00994064" w:rsidRDefault="00994064"/>
    <w:p w:rsidR="00327492" w:rsidRDefault="00327492" w:rsidP="00603950">
      <w:r>
        <w:t>Resolution to CID# 181 and 201</w:t>
      </w:r>
    </w:p>
    <w:p w:rsidR="004D0C9D" w:rsidRDefault="00603950" w:rsidP="00603950">
      <w:r w:rsidRPr="00003CAA">
        <w:t>5.2.4.33.4</w:t>
      </w:r>
      <w:r>
        <w:t xml:space="preserve"> </w:t>
      </w:r>
    </w:p>
    <w:p w:rsidR="004D0C9D" w:rsidRDefault="004D0C9D" w:rsidP="004D0C9D">
      <w:r>
        <w:t>Change the Figure 48ny heading to “TVWS Available Channel Description”</w:t>
      </w:r>
    </w:p>
    <w:p w:rsidR="004D0C9D" w:rsidRDefault="004D0C9D" w:rsidP="004D0C9D">
      <w:r>
        <w:t xml:space="preserve">Change </w:t>
      </w:r>
      <w:r w:rsidRPr="00003CAA">
        <w:t>Figure 48ny</w:t>
      </w:r>
      <w:r>
        <w:t xml:space="preserve"> “</w:t>
      </w:r>
      <w:r w:rsidRPr="00003CAA">
        <w:t>Channel Number</w:t>
      </w:r>
      <w:r>
        <w:t xml:space="preserve">” field to “TVWS Available Frequency Range”.  </w:t>
      </w:r>
    </w:p>
    <w:p w:rsidR="00C26521" w:rsidRDefault="00603950">
      <w:r>
        <w:t xml:space="preserve">Add </w:t>
      </w:r>
      <w:r w:rsidR="005D6917">
        <w:t xml:space="preserve">a </w:t>
      </w:r>
      <w:r>
        <w:t xml:space="preserve">new Figure xx </w:t>
      </w:r>
      <w:r w:rsidR="005D6917">
        <w:t xml:space="preserve">and description </w:t>
      </w:r>
      <w:r>
        <w:t>at the end of 5.2.4.33.4</w:t>
      </w:r>
      <w:r w:rsidR="005D6917">
        <w:t xml:space="preserve"> as shown below</w:t>
      </w:r>
      <w:r>
        <w:t>,</w:t>
      </w:r>
    </w:p>
    <w:tbl>
      <w:tblPr>
        <w:tblStyle w:val="TableGrid"/>
        <w:tblW w:w="0" w:type="auto"/>
        <w:jc w:val="center"/>
        <w:tblLook w:val="04A0" w:firstRow="1" w:lastRow="0" w:firstColumn="1" w:lastColumn="0" w:noHBand="0" w:noVBand="1"/>
      </w:tblPr>
      <w:tblGrid>
        <w:gridCol w:w="3116"/>
        <w:gridCol w:w="3117"/>
      </w:tblGrid>
      <w:tr w:rsidR="00C26521" w:rsidTr="00503B73">
        <w:trPr>
          <w:jc w:val="center"/>
        </w:trPr>
        <w:tc>
          <w:tcPr>
            <w:tcW w:w="3116" w:type="dxa"/>
          </w:tcPr>
          <w:p w:rsidR="00C26521" w:rsidRDefault="00603950" w:rsidP="00603950">
            <w:r>
              <w:t xml:space="preserve">Octets:  3 </w:t>
            </w:r>
          </w:p>
        </w:tc>
        <w:tc>
          <w:tcPr>
            <w:tcW w:w="3117" w:type="dxa"/>
          </w:tcPr>
          <w:p w:rsidR="00C26521" w:rsidRDefault="004A201B">
            <w:r>
              <w:t>2</w:t>
            </w:r>
          </w:p>
        </w:tc>
      </w:tr>
      <w:tr w:rsidR="00C26521" w:rsidTr="00503B73">
        <w:trPr>
          <w:jc w:val="center"/>
        </w:trPr>
        <w:tc>
          <w:tcPr>
            <w:tcW w:w="3116" w:type="dxa"/>
          </w:tcPr>
          <w:p w:rsidR="00C26521" w:rsidRDefault="00C26521">
            <w:r>
              <w:t>Starting Frequency</w:t>
            </w:r>
          </w:p>
        </w:tc>
        <w:tc>
          <w:tcPr>
            <w:tcW w:w="3117" w:type="dxa"/>
          </w:tcPr>
          <w:p w:rsidR="00C26521" w:rsidRDefault="00C26521">
            <w:r>
              <w:t>Width</w:t>
            </w:r>
          </w:p>
        </w:tc>
      </w:tr>
    </w:tbl>
    <w:p w:rsidR="00C26521" w:rsidRDefault="00603950" w:rsidP="00503B73">
      <w:pPr>
        <w:jc w:val="center"/>
      </w:pPr>
      <w:r>
        <w:t xml:space="preserve">Figure xx </w:t>
      </w:r>
      <w:r w:rsidR="005D6917">
        <w:t>TVWS Available Frequency Range</w:t>
      </w:r>
    </w:p>
    <w:p w:rsidR="0031273A" w:rsidRDefault="004D0C9D">
      <w:r w:rsidRPr="004D0C9D">
        <w:t xml:space="preserve">TVWS Available Frequency Range </w:t>
      </w:r>
      <w:r w:rsidR="0031273A">
        <w:t>field is encoded as shown in Figure xx.</w:t>
      </w:r>
    </w:p>
    <w:p w:rsidR="004D0C9D" w:rsidRDefault="004D0C9D">
      <w:r w:rsidRPr="004D0C9D">
        <w:t xml:space="preserve">Starting Frequency field is 1 kHz units, specifies the starting frequency where the TVWS spectrum is available. Width field is in 1kHz units, specifies the width of the available TVWS spectrum.   </w:t>
      </w:r>
    </w:p>
    <w:p w:rsidR="004D0C9D" w:rsidRDefault="004D0C9D" w:rsidP="004D0C9D"/>
    <w:p w:rsidR="00DB3DC3" w:rsidRDefault="00C26521">
      <w:r w:rsidRPr="00C26521">
        <w:t>5.2.4.31</w:t>
      </w:r>
      <w:r w:rsidR="00D75354">
        <w:t xml:space="preserve"> </w:t>
      </w:r>
      <w:r w:rsidR="005D6917">
        <w:t>Replace the</w:t>
      </w:r>
      <w:r w:rsidR="00D75354">
        <w:t xml:space="preserve"> </w:t>
      </w:r>
      <w:r w:rsidR="0031273A">
        <w:t xml:space="preserve">Table 4ia </w:t>
      </w:r>
      <w:r w:rsidR="00D75354">
        <w:t>as shown below,</w:t>
      </w:r>
    </w:p>
    <w:tbl>
      <w:tblPr>
        <w:tblW w:w="7200" w:type="dxa"/>
        <w:tblCellMar>
          <w:left w:w="0" w:type="dxa"/>
          <w:right w:w="0" w:type="dxa"/>
        </w:tblCellMar>
        <w:tblLook w:val="0420" w:firstRow="1" w:lastRow="0" w:firstColumn="0" w:lastColumn="0" w:noHBand="0" w:noVBand="1"/>
      </w:tblPr>
      <w:tblGrid>
        <w:gridCol w:w="1040"/>
        <w:gridCol w:w="617"/>
        <w:gridCol w:w="724"/>
        <w:gridCol w:w="4819"/>
      </w:tblGrid>
      <w:tr w:rsidR="005B7122" w:rsidRPr="005B7122" w:rsidTr="005B7122">
        <w:trPr>
          <w:trHeight w:val="771"/>
        </w:trPr>
        <w:tc>
          <w:tcPr>
            <w:tcW w:w="165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B7122" w:rsidRDefault="005B7122" w:rsidP="005B7122">
            <w:r w:rsidRPr="00C24643">
              <w:rPr>
                <w:rFonts w:ascii="TimesNewRomanPS-BoldMT" w:hAnsi="TimesNewRomanPS-BoldMT" w:cs="TimesNewRomanPS-BoldMT"/>
                <w:b/>
                <w:bCs/>
                <w:sz w:val="18"/>
                <w:szCs w:val="18"/>
              </w:rPr>
              <w:t xml:space="preserve">Bit Number </w:t>
            </w:r>
          </w:p>
        </w:tc>
        <w:tc>
          <w:tcPr>
            <w:tcW w:w="5543" w:type="dxa"/>
            <w:gridSpan w:val="2"/>
            <w:tcBorders>
              <w:top w:val="single" w:sz="8" w:space="0" w:color="000000"/>
              <w:left w:val="single" w:sz="8" w:space="0" w:color="000000"/>
              <w:bottom w:val="single" w:sz="8" w:space="0" w:color="000000"/>
              <w:right w:val="single" w:sz="8" w:space="0" w:color="000000"/>
            </w:tcBorders>
            <w:shd w:val="clear" w:color="auto" w:fill="auto"/>
          </w:tcPr>
          <w:p w:rsidR="005B7122" w:rsidRDefault="005B7122" w:rsidP="005B7122">
            <w:r w:rsidRPr="00C24643">
              <w:rPr>
                <w:rFonts w:ascii="TimesNewRomanPS-BoldMT" w:hAnsi="TimesNewRomanPS-BoldMT" w:cs="TimesNewRomanPS-BoldMT"/>
                <w:b/>
                <w:bCs/>
                <w:sz w:val="18"/>
                <w:szCs w:val="18"/>
              </w:rPr>
              <w:t>Description</w:t>
            </w:r>
          </w:p>
        </w:tc>
      </w:tr>
      <w:tr w:rsidR="005B7122" w:rsidRPr="005B7122" w:rsidTr="005B7122">
        <w:trPr>
          <w:trHeight w:val="771"/>
        </w:trPr>
        <w:tc>
          <w:tcPr>
            <w:tcW w:w="165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B7122" w:rsidRPr="005B7122" w:rsidRDefault="005B7122" w:rsidP="00EB3F3B">
            <w:pPr>
              <w:rPr>
                <w:b/>
                <w:bCs/>
              </w:rPr>
            </w:pPr>
            <w:r>
              <w:rPr>
                <w:b/>
                <w:bCs/>
              </w:rPr>
              <w:t>0:7</w:t>
            </w:r>
          </w:p>
        </w:tc>
        <w:tc>
          <w:tcPr>
            <w:tcW w:w="5543" w:type="dxa"/>
            <w:gridSpan w:val="2"/>
            <w:tcBorders>
              <w:top w:val="single" w:sz="8" w:space="0" w:color="000000"/>
              <w:left w:val="single" w:sz="8" w:space="0" w:color="000000"/>
              <w:bottom w:val="single" w:sz="8" w:space="0" w:color="000000"/>
              <w:right w:val="single" w:sz="8" w:space="0" w:color="000000"/>
            </w:tcBorders>
            <w:shd w:val="clear" w:color="auto" w:fill="auto"/>
          </w:tcPr>
          <w:p w:rsidR="005B7122" w:rsidRPr="005B7122" w:rsidRDefault="005B7122" w:rsidP="00EB3F3B">
            <w:pPr>
              <w:rPr>
                <w:b/>
                <w:bCs/>
              </w:rPr>
            </w:pPr>
            <w:r>
              <w:rPr>
                <w:b/>
                <w:bCs/>
              </w:rPr>
              <w:t xml:space="preserve"> </w:t>
            </w:r>
            <w:r w:rsidRPr="005B7122">
              <w:rPr>
                <w:b/>
                <w:bCs/>
              </w:rPr>
              <w:t>Band ID. The band ID described in Table 4ic.</w:t>
            </w:r>
          </w:p>
        </w:tc>
      </w:tr>
      <w:tr w:rsidR="005B7122" w:rsidRPr="005B7122" w:rsidTr="005B7122">
        <w:trPr>
          <w:trHeight w:val="771"/>
        </w:trPr>
        <w:tc>
          <w:tcPr>
            <w:tcW w:w="165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B7122" w:rsidRPr="005B7122" w:rsidRDefault="005B7122" w:rsidP="00EB3F3B">
            <w:pPr>
              <w:rPr>
                <w:b/>
                <w:bCs/>
              </w:rPr>
            </w:pPr>
            <w:del w:id="0" w:author="Kunal Shah" w:date="2013-09-30T17:21:00Z">
              <w:r w:rsidDel="005B7122">
                <w:rPr>
                  <w:b/>
                  <w:bCs/>
                </w:rPr>
                <w:delText>8:15</w:delText>
              </w:r>
            </w:del>
          </w:p>
        </w:tc>
        <w:tc>
          <w:tcPr>
            <w:tcW w:w="5543" w:type="dxa"/>
            <w:gridSpan w:val="2"/>
            <w:tcBorders>
              <w:top w:val="single" w:sz="8" w:space="0" w:color="000000"/>
              <w:left w:val="single" w:sz="8" w:space="0" w:color="000000"/>
              <w:bottom w:val="single" w:sz="8" w:space="0" w:color="000000"/>
              <w:right w:val="single" w:sz="8" w:space="0" w:color="000000"/>
            </w:tcBorders>
            <w:shd w:val="clear" w:color="auto" w:fill="auto"/>
          </w:tcPr>
          <w:p w:rsidR="005B7122" w:rsidRPr="005B7122" w:rsidRDefault="005B7122" w:rsidP="00EB3F3B">
            <w:pPr>
              <w:rPr>
                <w:b/>
                <w:bCs/>
              </w:rPr>
            </w:pPr>
            <w:del w:id="1" w:author="Kunal Shah" w:date="2013-09-30T17:21:00Z">
              <w:r w:rsidRPr="005B7122" w:rsidDel="005B7122">
                <w:rPr>
                  <w:b/>
                  <w:bCs/>
                </w:rPr>
                <w:delText>TVWS Channel ID. The TVWS Channel ID allocated by the TVWS database.</w:delText>
              </w:r>
            </w:del>
          </w:p>
        </w:tc>
      </w:tr>
      <w:tr w:rsidR="005B7122" w:rsidRPr="005B7122" w:rsidTr="005B7122">
        <w:trPr>
          <w:trHeight w:val="771"/>
        </w:trPr>
        <w:tc>
          <w:tcPr>
            <w:tcW w:w="165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B7122" w:rsidRPr="005B7122" w:rsidRDefault="005B7122" w:rsidP="00EB3F3B">
            <w:pPr>
              <w:rPr>
                <w:b/>
                <w:bCs/>
              </w:rPr>
            </w:pPr>
            <w:ins w:id="2" w:author="Kunal Shah" w:date="2013-09-30T17:21:00Z">
              <w:r>
                <w:rPr>
                  <w:b/>
                  <w:bCs/>
                </w:rPr>
                <w:t>8:15</w:t>
              </w:r>
            </w:ins>
            <w:del w:id="3" w:author="Kunal Shah" w:date="2013-09-30T17:22:00Z">
              <w:r w:rsidDel="005B7122">
                <w:rPr>
                  <w:b/>
                  <w:bCs/>
                </w:rPr>
                <w:delText>16:23</w:delText>
              </w:r>
            </w:del>
          </w:p>
        </w:tc>
        <w:tc>
          <w:tcPr>
            <w:tcW w:w="5543" w:type="dxa"/>
            <w:gridSpan w:val="2"/>
            <w:tcBorders>
              <w:top w:val="single" w:sz="8" w:space="0" w:color="000000"/>
              <w:left w:val="single" w:sz="8" w:space="0" w:color="000000"/>
              <w:bottom w:val="single" w:sz="8" w:space="0" w:color="000000"/>
              <w:right w:val="single" w:sz="8" w:space="0" w:color="000000"/>
            </w:tcBorders>
            <w:shd w:val="clear" w:color="auto" w:fill="auto"/>
          </w:tcPr>
          <w:p w:rsidR="005B7122" w:rsidRPr="005B7122" w:rsidRDefault="005B7122" w:rsidP="005B7122">
            <w:pPr>
              <w:rPr>
                <w:b/>
                <w:bCs/>
              </w:rPr>
            </w:pPr>
            <w:r w:rsidRPr="005B7122">
              <w:rPr>
                <w:b/>
                <w:bCs/>
              </w:rPr>
              <w:t>PHY Channel ID. The channel identification for the 802.15.4 TVWS PHY channel</w:t>
            </w:r>
            <w:r>
              <w:rPr>
                <w:b/>
                <w:bCs/>
              </w:rPr>
              <w:t xml:space="preserve"> </w:t>
            </w:r>
            <w:r w:rsidRPr="005B7122">
              <w:rPr>
                <w:b/>
                <w:bCs/>
              </w:rPr>
              <w:t>as defined in 8.1.2.9.</w:t>
            </w:r>
          </w:p>
        </w:tc>
      </w:tr>
      <w:tr w:rsidR="005B7122" w:rsidRPr="005B7122" w:rsidTr="005B7122">
        <w:trPr>
          <w:trHeight w:val="771"/>
        </w:trPr>
        <w:tc>
          <w:tcPr>
            <w:tcW w:w="165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B7122" w:rsidRPr="005B7122" w:rsidRDefault="005B7122" w:rsidP="005B7122">
            <w:pPr>
              <w:rPr>
                <w:b/>
                <w:bCs/>
              </w:rPr>
            </w:pPr>
            <w:ins w:id="4" w:author="Kunal Shah" w:date="2013-09-30T17:21:00Z">
              <w:r>
                <w:rPr>
                  <w:b/>
                  <w:bCs/>
                </w:rPr>
                <w:t>16:17</w:t>
              </w:r>
            </w:ins>
            <w:del w:id="5" w:author="Kunal Shah" w:date="2013-09-30T17:21:00Z">
              <w:r w:rsidDel="005B7122">
                <w:rPr>
                  <w:b/>
                  <w:bCs/>
                </w:rPr>
                <w:delText>24:25</w:delText>
              </w:r>
            </w:del>
          </w:p>
        </w:tc>
        <w:tc>
          <w:tcPr>
            <w:tcW w:w="5543" w:type="dxa"/>
            <w:gridSpan w:val="2"/>
            <w:tcBorders>
              <w:top w:val="single" w:sz="8" w:space="0" w:color="000000"/>
              <w:left w:val="single" w:sz="8" w:space="0" w:color="000000"/>
              <w:bottom w:val="single" w:sz="8" w:space="0" w:color="000000"/>
              <w:right w:val="single" w:sz="8" w:space="0" w:color="000000"/>
            </w:tcBorders>
            <w:shd w:val="clear" w:color="auto" w:fill="auto"/>
          </w:tcPr>
          <w:p w:rsidR="005B7122" w:rsidRDefault="005B7122" w:rsidP="005B7122">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PHY Type Selector:</w:t>
            </w:r>
          </w:p>
          <w:p w:rsidR="005B7122" w:rsidRDefault="005B7122" w:rsidP="005B7122">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0 = TVWS FSK PHY (</w:t>
            </w:r>
            <w:r>
              <w:rPr>
                <w:rFonts w:ascii="TimesNewRomanPSMT" w:hAnsi="TimesNewRomanPSMT" w:cs="TimesNewRomanPSMT"/>
                <w:color w:val="FF0000"/>
                <w:sz w:val="18"/>
                <w:szCs w:val="18"/>
              </w:rPr>
              <w:t>20.1</w:t>
            </w:r>
            <w:r>
              <w:rPr>
                <w:rFonts w:ascii="TimesNewRomanPSMT" w:hAnsi="TimesNewRomanPSMT" w:cs="TimesNewRomanPSMT"/>
                <w:color w:val="000000"/>
                <w:sz w:val="18"/>
                <w:szCs w:val="18"/>
              </w:rPr>
              <w:t>)</w:t>
            </w:r>
          </w:p>
          <w:p w:rsidR="005B7122" w:rsidRDefault="005B7122" w:rsidP="005B7122">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1 = TVWS OFDM PHY (</w:t>
            </w:r>
            <w:r>
              <w:rPr>
                <w:rFonts w:ascii="TimesNewRomanPSMT" w:hAnsi="TimesNewRomanPSMT" w:cs="TimesNewRomanPSMT"/>
                <w:color w:val="FF0000"/>
                <w:sz w:val="18"/>
                <w:szCs w:val="18"/>
              </w:rPr>
              <w:t>20.2</w:t>
            </w:r>
            <w:r>
              <w:rPr>
                <w:rFonts w:ascii="TimesNewRomanPSMT" w:hAnsi="TimesNewRomanPSMT" w:cs="TimesNewRomanPSMT"/>
                <w:color w:val="000000"/>
                <w:sz w:val="18"/>
                <w:szCs w:val="18"/>
              </w:rPr>
              <w:t>)</w:t>
            </w:r>
          </w:p>
          <w:p w:rsidR="005B7122" w:rsidRDefault="005B7122" w:rsidP="005B7122">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2 = TVWS NB-OFDM PHY (</w:t>
            </w:r>
            <w:r>
              <w:rPr>
                <w:rFonts w:ascii="TimesNewRomanPSMT" w:hAnsi="TimesNewRomanPSMT" w:cs="TimesNewRomanPSMT"/>
                <w:color w:val="FF0000"/>
                <w:sz w:val="18"/>
                <w:szCs w:val="18"/>
              </w:rPr>
              <w:t>20.3</w:t>
            </w:r>
            <w:r>
              <w:rPr>
                <w:rFonts w:ascii="TimesNewRomanPSMT" w:hAnsi="TimesNewRomanPSMT" w:cs="TimesNewRomanPSMT"/>
                <w:color w:val="000000"/>
                <w:sz w:val="18"/>
                <w:szCs w:val="18"/>
              </w:rPr>
              <w:t>)</w:t>
            </w:r>
          </w:p>
          <w:p w:rsidR="005B7122" w:rsidRPr="005B7122" w:rsidRDefault="005B7122" w:rsidP="005B7122">
            <w:pPr>
              <w:rPr>
                <w:b/>
                <w:bCs/>
              </w:rPr>
            </w:pPr>
            <w:r>
              <w:rPr>
                <w:rFonts w:ascii="TimesNewRomanPSMT" w:hAnsi="TimesNewRomanPSMT" w:cs="TimesNewRomanPSMT"/>
                <w:color w:val="000000"/>
                <w:sz w:val="18"/>
                <w:szCs w:val="18"/>
              </w:rPr>
              <w:t>3 = Reserved</w:t>
            </w:r>
          </w:p>
        </w:tc>
      </w:tr>
      <w:tr w:rsidR="005B7122" w:rsidRPr="005B7122" w:rsidTr="005B7122">
        <w:trPr>
          <w:trHeight w:val="771"/>
        </w:trPr>
        <w:tc>
          <w:tcPr>
            <w:tcW w:w="72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6" w:author="Kunal Shah" w:date="2013-09-30T17:21:00Z">
              <w:r>
                <w:rPr>
                  <w:b/>
                  <w:bCs/>
                </w:rPr>
                <w:t>18:31</w:t>
              </w:r>
            </w:ins>
            <w:ins w:id="7" w:author="Kunal Shah" w:date="2013-09-30T17:22:00Z">
              <w:r>
                <w:rPr>
                  <w:b/>
                  <w:bCs/>
                </w:rPr>
                <w:t xml:space="preserve"> </w:t>
              </w:r>
            </w:ins>
            <w:del w:id="8" w:author="Kunal Shah" w:date="2013-09-30T17:21:00Z">
              <w:r w:rsidRPr="005B7122" w:rsidDel="005B7122">
                <w:rPr>
                  <w:b/>
                  <w:bCs/>
                </w:rPr>
                <w:delText>26:39</w:delText>
              </w:r>
            </w:del>
            <w:r w:rsidRPr="005B7122">
              <w:rPr>
                <w:b/>
                <w:bCs/>
              </w:rPr>
              <w:t xml:space="preserve"> for FSK operating Parameters when PHY Type Selector is set to 0</w:t>
            </w:r>
          </w:p>
        </w:tc>
      </w:tr>
      <w:tr w:rsidR="005B7122" w:rsidRPr="005B7122" w:rsidTr="005B7122">
        <w:trPr>
          <w:trHeight w:val="794"/>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9" w:author="Kunal Shah" w:date="2013-09-30T17:22:00Z">
              <w:r>
                <w:rPr>
                  <w:b/>
                  <w:bCs/>
                </w:rPr>
                <w:t>18</w:t>
              </w:r>
            </w:ins>
            <w:del w:id="10" w:author="Kunal Shah" w:date="2013-09-30T17:22:00Z">
              <w:r w:rsidRPr="005B7122" w:rsidDel="005B7122">
                <w:rPr>
                  <w:b/>
                  <w:bCs/>
                </w:rPr>
                <w:delText>26</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5B7122" w:rsidRPr="005B7122" w:rsidRDefault="005B7122" w:rsidP="005B7122">
            <w:r w:rsidRPr="005B7122">
              <w:rPr>
                <w:b/>
                <w:bCs/>
              </w:rPr>
              <w:t>FEC</w:t>
            </w:r>
          </w:p>
          <w:p w:rsidR="005B7122" w:rsidRPr="005B7122" w:rsidRDefault="005B7122" w:rsidP="005B7122">
            <w:r w:rsidRPr="005B7122">
              <w:rPr>
                <w:b/>
                <w:bCs/>
              </w:rPr>
              <w:lastRenderedPageBreak/>
              <w:t>0 = not enabled</w:t>
            </w:r>
          </w:p>
          <w:p w:rsidR="000F1C37" w:rsidRPr="005B7122" w:rsidRDefault="005B7122" w:rsidP="005B7122">
            <w:r w:rsidRPr="005B7122">
              <w:rPr>
                <w:b/>
                <w:bCs/>
              </w:rPr>
              <w:t>1 = enabled</w:t>
            </w:r>
          </w:p>
        </w:tc>
      </w:tr>
      <w:tr w:rsidR="005B7122" w:rsidRPr="005B7122" w:rsidTr="005B7122">
        <w:trPr>
          <w:trHeight w:val="794"/>
        </w:trPr>
        <w:tc>
          <w:tcPr>
            <w:tcW w:w="104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11" w:author="Kunal Shah" w:date="2013-09-30T17:22:00Z">
              <w:r>
                <w:rPr>
                  <w:b/>
                  <w:bCs/>
                </w:rPr>
                <w:t>19:20</w:t>
              </w:r>
            </w:ins>
            <w:del w:id="12" w:author="Kunal Shah" w:date="2013-09-30T17:22:00Z">
              <w:r w:rsidRPr="005B7122" w:rsidDel="005B7122">
                <w:rPr>
                  <w:b/>
                  <w:bCs/>
                </w:rPr>
                <w:delText>27:28</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5B7122" w:rsidRPr="005B7122" w:rsidRDefault="005B7122" w:rsidP="005B7122">
            <w:r w:rsidRPr="005B7122">
              <w:rPr>
                <w:b/>
                <w:bCs/>
              </w:rPr>
              <w:t xml:space="preserve"> FEC Scheme</w:t>
            </w:r>
          </w:p>
          <w:p w:rsidR="005B7122" w:rsidRPr="005B7122" w:rsidRDefault="005B7122" w:rsidP="005B7122">
            <w:r w:rsidRPr="005B7122">
              <w:rPr>
                <w:b/>
                <w:bCs/>
              </w:rPr>
              <w:t>0 = the first  FEC scheme as per 20.1.2.2</w:t>
            </w:r>
          </w:p>
          <w:p w:rsidR="005B7122" w:rsidRPr="005B7122" w:rsidRDefault="005B7122" w:rsidP="005B7122">
            <w:r w:rsidRPr="005B7122">
              <w:rPr>
                <w:b/>
                <w:bCs/>
              </w:rPr>
              <w:t xml:space="preserve">1=  the second  FEC scheme  as per 20.1.2.2 </w:t>
            </w:r>
          </w:p>
          <w:p w:rsidR="005B7122" w:rsidRPr="005B7122" w:rsidRDefault="005B7122" w:rsidP="005B7122">
            <w:r w:rsidRPr="005B7122">
              <w:rPr>
                <w:b/>
                <w:bCs/>
              </w:rPr>
              <w:t>2= the third FEC scheme defined in 20.1.2.2</w:t>
            </w:r>
          </w:p>
          <w:p w:rsidR="000F1C37" w:rsidRPr="005B7122" w:rsidRDefault="005B7122" w:rsidP="005B7122">
            <w:r w:rsidRPr="005B7122">
              <w:rPr>
                <w:b/>
                <w:bCs/>
              </w:rPr>
              <w:t xml:space="preserve">NOTE:  </w:t>
            </w:r>
            <w:proofErr w:type="gramStart"/>
            <w:r w:rsidRPr="005B7122">
              <w:rPr>
                <w:b/>
                <w:bCs/>
              </w:rPr>
              <w:t>This  field</w:t>
            </w:r>
            <w:proofErr w:type="gramEnd"/>
            <w:r w:rsidRPr="005B7122">
              <w:rPr>
                <w:b/>
                <w:bCs/>
              </w:rPr>
              <w:t xml:space="preserve"> is reserved if FEC is not enabled.</w:t>
            </w:r>
          </w:p>
        </w:tc>
      </w:tr>
      <w:tr w:rsidR="005B7122" w:rsidRPr="005B7122" w:rsidTr="005B7122">
        <w:trPr>
          <w:trHeight w:val="7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13" w:author="Kunal Shah" w:date="2013-09-30T17:22:00Z">
              <w:r>
                <w:t>21</w:t>
              </w:r>
            </w:ins>
            <w:del w:id="14" w:author="Kunal Shah" w:date="2013-09-30T17:22:00Z">
              <w:r w:rsidRPr="005B7122" w:rsidDel="005B7122">
                <w:delText>29</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5B7122" w:rsidRPr="005B7122" w:rsidRDefault="005B7122" w:rsidP="005B7122">
            <w:r w:rsidRPr="005B7122">
              <w:t xml:space="preserve">Interleaving </w:t>
            </w:r>
          </w:p>
          <w:p w:rsidR="005B7122" w:rsidRPr="005B7122" w:rsidRDefault="005B7122" w:rsidP="005B7122">
            <w:r w:rsidRPr="005B7122">
              <w:t>0 = No  Interleaving</w:t>
            </w:r>
          </w:p>
          <w:p w:rsidR="005B7122" w:rsidRPr="005B7122" w:rsidRDefault="005B7122" w:rsidP="005B7122">
            <w:r w:rsidRPr="005B7122">
              <w:t xml:space="preserve">1 = Interleaving  </w:t>
            </w:r>
          </w:p>
          <w:p w:rsidR="000F1C37" w:rsidRPr="005B7122" w:rsidRDefault="005B7122" w:rsidP="005B7122">
            <w:r w:rsidRPr="005B7122">
              <w:t xml:space="preserve">NOTE: This field is reserved if FEC is not enabled </w:t>
            </w:r>
            <w:proofErr w:type="gramStart"/>
            <w:r w:rsidRPr="005B7122">
              <w:t>or  FEC</w:t>
            </w:r>
            <w:proofErr w:type="gramEnd"/>
            <w:r w:rsidRPr="005B7122">
              <w:t xml:space="preserve"> Scheme field is a value of 0  or 2.</w:t>
            </w:r>
          </w:p>
        </w:tc>
      </w:tr>
      <w:tr w:rsidR="005B7122" w:rsidRPr="005B7122" w:rsidTr="005B7122">
        <w:trPr>
          <w:trHeight w:val="7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15" w:author="Kunal Shah" w:date="2013-09-30T17:22:00Z">
              <w:r>
                <w:t>22</w:t>
              </w:r>
            </w:ins>
            <w:del w:id="16" w:author="Kunal Shah" w:date="2013-09-30T17:22:00Z">
              <w:r w:rsidRPr="005B7122" w:rsidDel="005B7122">
                <w:delText>30</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5B7122" w:rsidRPr="005B7122" w:rsidRDefault="005B7122" w:rsidP="005B7122">
            <w:r w:rsidRPr="005B7122">
              <w:t>Spreading</w:t>
            </w:r>
          </w:p>
          <w:p w:rsidR="005B7122" w:rsidRPr="005B7122" w:rsidRDefault="005B7122" w:rsidP="005B7122">
            <w:r w:rsidRPr="005B7122">
              <w:t>0 = not enabled</w:t>
            </w:r>
          </w:p>
          <w:p w:rsidR="000F1C37" w:rsidRPr="005B7122" w:rsidRDefault="005B7122" w:rsidP="005B7122">
            <w:r w:rsidRPr="005B7122">
              <w:t>1 = enabled</w:t>
            </w:r>
          </w:p>
        </w:tc>
      </w:tr>
      <w:tr w:rsidR="005B7122" w:rsidRPr="005B7122" w:rsidTr="005B7122">
        <w:trPr>
          <w:trHeight w:val="7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17" w:author="Kunal Shah" w:date="2013-09-30T17:22:00Z">
              <w:r>
                <w:t>23</w:t>
              </w:r>
            </w:ins>
            <w:del w:id="18" w:author="Kunal Shah" w:date="2013-09-30T17:22:00Z">
              <w:r w:rsidRPr="005B7122" w:rsidDel="005B7122">
                <w:delText>31</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5B7122" w:rsidRPr="005B7122" w:rsidRDefault="005B7122" w:rsidP="005B7122">
            <w:r w:rsidRPr="005B7122">
              <w:t>Data Whitening</w:t>
            </w:r>
          </w:p>
          <w:p w:rsidR="005B7122" w:rsidRPr="005B7122" w:rsidRDefault="005B7122" w:rsidP="005B7122">
            <w:r w:rsidRPr="005B7122">
              <w:t>0 = not enabled</w:t>
            </w:r>
          </w:p>
          <w:p w:rsidR="000F1C37" w:rsidRPr="005B7122" w:rsidRDefault="005B7122" w:rsidP="005B7122">
            <w:r w:rsidRPr="005B7122">
              <w:t>1 = enabled</w:t>
            </w:r>
          </w:p>
        </w:tc>
      </w:tr>
      <w:tr w:rsidR="005B7122" w:rsidRPr="005B7122" w:rsidTr="005B7122">
        <w:trPr>
          <w:trHeight w:val="7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19" w:author="Kunal Shah" w:date="2013-09-30T17:22:00Z">
              <w:r>
                <w:t>24:26</w:t>
              </w:r>
            </w:ins>
            <w:del w:id="20" w:author="Kunal Shah" w:date="2013-09-30T17:22:00Z">
              <w:r w:rsidRPr="005B7122" w:rsidDel="005B7122">
                <w:delText>32-34</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0F1C37" w:rsidRPr="005B7122" w:rsidRDefault="005B7122" w:rsidP="005B7122">
            <w:r w:rsidRPr="005B7122">
              <w:t>FSK mode as in Table  201</w:t>
            </w:r>
          </w:p>
        </w:tc>
      </w:tr>
      <w:tr w:rsidR="005B7122" w:rsidRPr="005B7122" w:rsidTr="005B7122">
        <w:trPr>
          <w:trHeight w:val="7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21" w:author="Kunal Shah" w:date="2013-09-30T17:23:00Z">
              <w:r>
                <w:t>27</w:t>
              </w:r>
            </w:ins>
            <w:del w:id="22" w:author="Kunal Shah" w:date="2013-09-30T17:23:00Z">
              <w:r w:rsidRPr="005B7122" w:rsidDel="005B7122">
                <w:delText>35</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5B7122" w:rsidRPr="005B7122" w:rsidRDefault="005B7122" w:rsidP="005B7122">
            <w:r w:rsidRPr="005B7122">
              <w:t>Modulation index option:</w:t>
            </w:r>
          </w:p>
          <w:p w:rsidR="005B7122" w:rsidRPr="005B7122" w:rsidRDefault="005B7122" w:rsidP="005B7122">
            <w:r w:rsidRPr="005B7122">
              <w:t>When FSK Mode field value = 1, 2 or 3:</w:t>
            </w:r>
          </w:p>
          <w:p w:rsidR="005B7122" w:rsidRPr="005B7122" w:rsidRDefault="005B7122" w:rsidP="005B7122">
            <w:r w:rsidRPr="005B7122">
              <w:t>0 = modulation index is 0.5</w:t>
            </w:r>
          </w:p>
          <w:p w:rsidR="005B7122" w:rsidRPr="005B7122" w:rsidRDefault="005B7122" w:rsidP="005B7122">
            <w:r w:rsidRPr="005B7122">
              <w:t>1 = modulation index is 1.0</w:t>
            </w:r>
          </w:p>
          <w:p w:rsidR="000F1C37" w:rsidRPr="005B7122" w:rsidRDefault="005B7122" w:rsidP="005B7122">
            <w:r w:rsidRPr="005B7122">
              <w:t>When FSK Mode field value = 4 or 5, reserved.</w:t>
            </w:r>
          </w:p>
        </w:tc>
      </w:tr>
      <w:tr w:rsidR="005B7122" w:rsidRPr="005B7122" w:rsidTr="005B7122">
        <w:trPr>
          <w:trHeight w:val="7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23" w:author="Kunal Shah" w:date="2013-09-30T17:23:00Z">
              <w:r>
                <w:t>28</w:t>
              </w:r>
            </w:ins>
            <w:del w:id="24" w:author="Kunal Shah" w:date="2013-09-30T17:23:00Z">
              <w:r w:rsidRPr="005B7122" w:rsidDel="005B7122">
                <w:delText>36</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5B7122" w:rsidRPr="005B7122" w:rsidRDefault="005B7122" w:rsidP="005B7122">
            <w:r w:rsidRPr="005B7122">
              <w:t>SFD Length</w:t>
            </w:r>
          </w:p>
          <w:p w:rsidR="005B7122" w:rsidRPr="005B7122" w:rsidRDefault="005B7122" w:rsidP="005B7122">
            <w:r w:rsidRPr="005B7122">
              <w:t>0 = 16-bit SFD</w:t>
            </w:r>
          </w:p>
          <w:p w:rsidR="000F1C37" w:rsidRPr="005B7122" w:rsidRDefault="005B7122" w:rsidP="005B7122">
            <w:r w:rsidRPr="005B7122">
              <w:t>1 = 24-bit SFD</w:t>
            </w:r>
          </w:p>
        </w:tc>
      </w:tr>
      <w:tr w:rsidR="005B7122" w:rsidRPr="005B7122" w:rsidTr="005B7122">
        <w:trPr>
          <w:trHeight w:val="115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C37" w:rsidRPr="005B7122" w:rsidRDefault="005B7122" w:rsidP="005B7122">
            <w:ins w:id="25" w:author="Kunal Shah" w:date="2013-09-30T17:23:00Z">
              <w:r>
                <w:t>29:31</w:t>
              </w:r>
            </w:ins>
            <w:del w:id="26" w:author="Kunal Shah" w:date="2013-09-30T17:23:00Z">
              <w:r w:rsidRPr="005B7122" w:rsidDel="005B7122">
                <w:delText>37:39</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0F1C37" w:rsidRPr="005B7122" w:rsidRDefault="005B7122" w:rsidP="005B7122">
            <w:r w:rsidRPr="005B7122">
              <w:t>Reserved</w:t>
            </w:r>
          </w:p>
        </w:tc>
      </w:tr>
      <w:tr w:rsidR="005B7122" w:rsidRPr="005B7122" w:rsidTr="00EB3F3B">
        <w:trPr>
          <w:trHeight w:val="771"/>
        </w:trPr>
        <w:tc>
          <w:tcPr>
            <w:tcW w:w="72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7122" w:rsidRPr="005B7122" w:rsidRDefault="00D75354" w:rsidP="00D75354">
            <w:ins w:id="27" w:author="Kunal Shah" w:date="2013-09-30T17:28:00Z">
              <w:r>
                <w:rPr>
                  <w:b/>
                  <w:bCs/>
                </w:rPr>
                <w:t>18:31</w:t>
              </w:r>
            </w:ins>
            <w:del w:id="28" w:author="Kunal Shah" w:date="2013-09-30T17:28:00Z">
              <w:r w:rsidR="005B7122" w:rsidRPr="005B7122" w:rsidDel="00D75354">
                <w:rPr>
                  <w:b/>
                  <w:bCs/>
                </w:rPr>
                <w:delText>26:39</w:delText>
              </w:r>
            </w:del>
            <w:r w:rsidR="005B7122" w:rsidRPr="005B7122">
              <w:rPr>
                <w:b/>
                <w:bCs/>
              </w:rPr>
              <w:t xml:space="preserve"> for OFDM Operating Parameters: when PHY Type selector is set to 1</w:t>
            </w:r>
          </w:p>
        </w:tc>
      </w:tr>
      <w:tr w:rsidR="005B7122" w:rsidRPr="005B7122" w:rsidTr="005B7122">
        <w:trPr>
          <w:trHeight w:val="794"/>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7122" w:rsidRPr="005B7122" w:rsidRDefault="005B7122" w:rsidP="00EB3F3B"/>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7122" w:rsidRPr="005B7122" w:rsidRDefault="00D75354" w:rsidP="00D75354">
            <w:ins w:id="29" w:author="Kunal Shah" w:date="2013-09-30T17:28:00Z">
              <w:r>
                <w:rPr>
                  <w:b/>
                  <w:bCs/>
                </w:rPr>
                <w:t>18:19</w:t>
              </w:r>
            </w:ins>
            <w:del w:id="30" w:author="Kunal Shah" w:date="2013-09-30T17:28:00Z">
              <w:r w:rsidR="005B7122" w:rsidDel="00D75354">
                <w:rPr>
                  <w:b/>
                  <w:bCs/>
                </w:rPr>
                <w:delText>26:27</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5B7122" w:rsidRDefault="005B7122" w:rsidP="005B712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Modulation</w:t>
            </w:r>
          </w:p>
          <w:p w:rsidR="005B7122" w:rsidRPr="005B7122" w:rsidRDefault="005B7122" w:rsidP="005B7122">
            <w:r>
              <w:rPr>
                <w:rFonts w:ascii="TimesNewRomanPSMT" w:hAnsi="TimesNewRomanPSMT" w:cs="TimesNewRomanPSMT"/>
                <w:sz w:val="18"/>
                <w:szCs w:val="18"/>
              </w:rPr>
              <w:t>0 = BPSK, 1 = QPSK, 2 = 16-QAM, 3 =Reserved</w:t>
            </w:r>
          </w:p>
        </w:tc>
      </w:tr>
      <w:tr w:rsidR="005B7122" w:rsidRPr="005B7122" w:rsidTr="005B7122">
        <w:trPr>
          <w:trHeight w:val="1155"/>
        </w:trPr>
        <w:tc>
          <w:tcPr>
            <w:tcW w:w="0" w:type="auto"/>
            <w:tcBorders>
              <w:top w:val="single" w:sz="8" w:space="0" w:color="000000"/>
              <w:left w:val="single" w:sz="8" w:space="0" w:color="000000"/>
              <w:bottom w:val="single" w:sz="8" w:space="0" w:color="000000"/>
              <w:right w:val="single" w:sz="8" w:space="0" w:color="000000"/>
            </w:tcBorders>
            <w:vAlign w:val="center"/>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B7122" w:rsidRDefault="00D75354" w:rsidP="00D75354">
            <w:ins w:id="31" w:author="Kunal Shah" w:date="2013-09-30T17:28:00Z">
              <w:r>
                <w:t>20:22</w:t>
              </w:r>
            </w:ins>
            <w:del w:id="32" w:author="Kunal Shah" w:date="2013-09-30T17:29:00Z">
              <w:r w:rsidR="005B7122" w:rsidDel="00D75354">
                <w:delText>28:30</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tcPr>
          <w:p w:rsidR="005B7122" w:rsidRDefault="005B7122" w:rsidP="005B7122">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MCS Mode</w:t>
            </w:r>
          </w:p>
          <w:p w:rsidR="005B7122" w:rsidRDefault="005B7122" w:rsidP="005B7122">
            <w:pPr>
              <w:autoSpaceDE w:val="0"/>
              <w:autoSpaceDN w:val="0"/>
              <w:adjustRightInd w:val="0"/>
              <w:spacing w:after="0" w:line="240" w:lineRule="auto"/>
              <w:rPr>
                <w:rFonts w:ascii="TimesNewRomanPSMT" w:hAnsi="TimesNewRomanPSMT" w:cs="TimesNewRomanPSMT"/>
                <w:color w:val="FF0000"/>
                <w:sz w:val="18"/>
                <w:szCs w:val="18"/>
              </w:rPr>
            </w:pPr>
            <w:r>
              <w:rPr>
                <w:rFonts w:ascii="TimesNewRomanPSMT" w:hAnsi="TimesNewRomanPSMT" w:cs="TimesNewRomanPSMT"/>
                <w:color w:val="000000"/>
                <w:sz w:val="18"/>
                <w:szCs w:val="18"/>
              </w:rPr>
              <w:t xml:space="preserve">0-5 as given in </w:t>
            </w:r>
            <w:r>
              <w:rPr>
                <w:rFonts w:ascii="TimesNewRomanPSMT" w:hAnsi="TimesNewRomanPSMT" w:cs="TimesNewRomanPSMT"/>
                <w:color w:val="FF0000"/>
                <w:sz w:val="18"/>
                <w:szCs w:val="18"/>
              </w:rPr>
              <w:t>Table 205</w:t>
            </w:r>
          </w:p>
          <w:p w:rsidR="005B7122" w:rsidRPr="005B7122" w:rsidRDefault="005B7122" w:rsidP="005B7122">
            <w:r>
              <w:rPr>
                <w:rFonts w:ascii="TimesNewRomanPSMT" w:hAnsi="TimesNewRomanPSMT" w:cs="TimesNewRomanPSMT"/>
                <w:color w:val="000000"/>
                <w:sz w:val="18"/>
                <w:szCs w:val="18"/>
              </w:rPr>
              <w:t>6-7 Reserved</w:t>
            </w:r>
          </w:p>
        </w:tc>
      </w:tr>
      <w:tr w:rsidR="005B7122" w:rsidRPr="005B7122" w:rsidTr="005B7122">
        <w:trPr>
          <w:trHeight w:val="1155"/>
        </w:trPr>
        <w:tc>
          <w:tcPr>
            <w:tcW w:w="0" w:type="auto"/>
            <w:tcBorders>
              <w:top w:val="single" w:sz="8" w:space="0" w:color="000000"/>
              <w:left w:val="single" w:sz="8" w:space="0" w:color="000000"/>
              <w:bottom w:val="single" w:sz="8" w:space="0" w:color="000000"/>
              <w:right w:val="single" w:sz="8" w:space="0" w:color="000000"/>
            </w:tcBorders>
            <w:vAlign w:val="center"/>
          </w:tcPr>
          <w:p w:rsidR="005B7122" w:rsidRPr="005B7122" w:rsidRDefault="005B7122" w:rsidP="005B7122"/>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B7122" w:rsidRDefault="00D75354" w:rsidP="00D75354">
            <w:ins w:id="33" w:author="Kunal Shah" w:date="2013-09-30T17:29:00Z">
              <w:r>
                <w:t>23:31</w:t>
              </w:r>
            </w:ins>
            <w:del w:id="34" w:author="Kunal Shah" w:date="2013-09-30T17:29:00Z">
              <w:r w:rsidR="005B7122" w:rsidDel="00D75354">
                <w:delText>31:39</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tcPr>
          <w:p w:rsidR="005B7122" w:rsidRDefault="005B7122" w:rsidP="005B7122">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sz w:val="18"/>
                <w:szCs w:val="18"/>
              </w:rPr>
              <w:t>Reserved</w:t>
            </w:r>
          </w:p>
        </w:tc>
      </w:tr>
      <w:tr w:rsidR="005B7122" w:rsidRPr="005B7122" w:rsidTr="00EB3F3B">
        <w:trPr>
          <w:trHeight w:val="771"/>
        </w:trPr>
        <w:tc>
          <w:tcPr>
            <w:tcW w:w="72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7122" w:rsidRPr="005B7122" w:rsidRDefault="005B7122" w:rsidP="00EB3F3B">
            <w:del w:id="35" w:author="Kunal Shah" w:date="2013-09-30T17:29:00Z">
              <w:r w:rsidRPr="005B7122" w:rsidDel="00D75354">
                <w:rPr>
                  <w:b/>
                  <w:bCs/>
                </w:rPr>
                <w:delText>26:39</w:delText>
              </w:r>
            </w:del>
            <w:ins w:id="36" w:author="Kunal Shah" w:date="2013-09-30T17:29:00Z">
              <w:r w:rsidR="00D75354">
                <w:rPr>
                  <w:b/>
                  <w:bCs/>
                </w:rPr>
                <w:t>18:31</w:t>
              </w:r>
            </w:ins>
            <w:r w:rsidRPr="005B7122">
              <w:rPr>
                <w:b/>
                <w:bCs/>
              </w:rPr>
              <w:t xml:space="preserve"> for NB-OFDM Operating Parameters: when PHY Type selector is set to 2</w:t>
            </w:r>
          </w:p>
        </w:tc>
      </w:tr>
      <w:tr w:rsidR="00D75354" w:rsidRPr="005B7122" w:rsidTr="0080297F">
        <w:trPr>
          <w:trHeight w:val="794"/>
        </w:trPr>
        <w:tc>
          <w:tcPr>
            <w:tcW w:w="104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rsidR="00D75354" w:rsidRPr="005B7122" w:rsidRDefault="00D75354" w:rsidP="00EB3F3B"/>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5354" w:rsidRPr="005B7122" w:rsidRDefault="00D75354" w:rsidP="00D75354">
            <w:ins w:id="37" w:author="Kunal Shah" w:date="2013-09-30T17:29:00Z">
              <w:r>
                <w:rPr>
                  <w:b/>
                  <w:bCs/>
                </w:rPr>
                <w:t>18:21</w:t>
              </w:r>
            </w:ins>
            <w:del w:id="38" w:author="Kunal Shah" w:date="2013-09-30T17:29:00Z">
              <w:r w:rsidDel="00D75354">
                <w:rPr>
                  <w:b/>
                  <w:bCs/>
                </w:rPr>
                <w:delText>26:29</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rsidR="00D75354" w:rsidRDefault="00D75354" w:rsidP="005B7122">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MCS Mode</w:t>
            </w:r>
          </w:p>
          <w:p w:rsidR="00D75354" w:rsidRDefault="00D75354" w:rsidP="005B7122">
            <w:pPr>
              <w:autoSpaceDE w:val="0"/>
              <w:autoSpaceDN w:val="0"/>
              <w:adjustRightInd w:val="0"/>
              <w:spacing w:after="0" w:line="240" w:lineRule="auto"/>
              <w:rPr>
                <w:rFonts w:ascii="TimesNewRomanPSMT" w:hAnsi="TimesNewRomanPSMT" w:cs="TimesNewRomanPSMT"/>
                <w:color w:val="FF0000"/>
                <w:sz w:val="18"/>
                <w:szCs w:val="18"/>
              </w:rPr>
            </w:pPr>
            <w:r>
              <w:rPr>
                <w:rFonts w:ascii="TimesNewRomanPSMT" w:hAnsi="TimesNewRomanPSMT" w:cs="TimesNewRomanPSMT"/>
                <w:color w:val="000000"/>
                <w:sz w:val="18"/>
                <w:szCs w:val="18"/>
              </w:rPr>
              <w:t xml:space="preserve">0-8 as given in </w:t>
            </w:r>
            <w:r>
              <w:rPr>
                <w:rFonts w:ascii="TimesNewRomanPSMT" w:hAnsi="TimesNewRomanPSMT" w:cs="TimesNewRomanPSMT"/>
                <w:color w:val="FF0000"/>
                <w:sz w:val="18"/>
                <w:szCs w:val="18"/>
              </w:rPr>
              <w:t>Table 214</w:t>
            </w:r>
          </w:p>
          <w:p w:rsidR="00D75354" w:rsidRPr="005B7122" w:rsidRDefault="00D75354" w:rsidP="005B7122">
            <w:r>
              <w:rPr>
                <w:rFonts w:ascii="TimesNewRomanPSMT" w:hAnsi="TimesNewRomanPSMT" w:cs="TimesNewRomanPSMT"/>
                <w:color w:val="000000"/>
                <w:sz w:val="18"/>
                <w:szCs w:val="18"/>
              </w:rPr>
              <w:t>9-15 Reserved</w:t>
            </w:r>
          </w:p>
        </w:tc>
      </w:tr>
      <w:tr w:rsidR="00D75354" w:rsidRPr="005B7122" w:rsidTr="0080297F">
        <w:trPr>
          <w:trHeight w:val="1155"/>
        </w:trPr>
        <w:tc>
          <w:tcPr>
            <w:tcW w:w="0" w:type="auto"/>
            <w:vMerge/>
            <w:tcBorders>
              <w:left w:val="single" w:sz="8" w:space="0" w:color="000000"/>
              <w:right w:val="single" w:sz="8" w:space="0" w:color="000000"/>
            </w:tcBorders>
            <w:vAlign w:val="center"/>
          </w:tcPr>
          <w:p w:rsidR="00D75354" w:rsidRPr="005B7122" w:rsidRDefault="00D75354" w:rsidP="00EB3F3B"/>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354" w:rsidRDefault="00D75354" w:rsidP="00D75354">
            <w:ins w:id="39" w:author="Kunal Shah" w:date="2013-09-30T17:29:00Z">
              <w:r>
                <w:t>22</w:t>
              </w:r>
            </w:ins>
            <w:del w:id="40" w:author="Kunal Shah" w:date="2013-09-30T17:29:00Z">
              <w:r w:rsidDel="00D75354">
                <w:delText>30</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tcPr>
          <w:p w:rsidR="00D75354" w:rsidRDefault="00D75354" w:rsidP="005B712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Channel aggregation</w:t>
            </w:r>
          </w:p>
          <w:p w:rsidR="00D75354" w:rsidRDefault="00D75354" w:rsidP="005B712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0 = not enabled</w:t>
            </w:r>
          </w:p>
          <w:p w:rsidR="00D75354" w:rsidRPr="005B7122" w:rsidRDefault="00D75354" w:rsidP="005B7122">
            <w:r>
              <w:rPr>
                <w:rFonts w:ascii="TimesNewRomanPSMT" w:hAnsi="TimesNewRomanPSMT" w:cs="TimesNewRomanPSMT"/>
                <w:sz w:val="18"/>
                <w:szCs w:val="18"/>
              </w:rPr>
              <w:t>1 = enabled</w:t>
            </w:r>
          </w:p>
        </w:tc>
      </w:tr>
      <w:tr w:rsidR="00D75354" w:rsidRPr="005B7122" w:rsidTr="0080297F">
        <w:trPr>
          <w:trHeight w:val="1155"/>
        </w:trPr>
        <w:tc>
          <w:tcPr>
            <w:tcW w:w="0" w:type="auto"/>
            <w:vMerge/>
            <w:tcBorders>
              <w:left w:val="single" w:sz="8" w:space="0" w:color="000000"/>
              <w:bottom w:val="single" w:sz="8" w:space="0" w:color="000000"/>
              <w:right w:val="single" w:sz="8" w:space="0" w:color="000000"/>
            </w:tcBorders>
            <w:vAlign w:val="center"/>
          </w:tcPr>
          <w:p w:rsidR="00D75354" w:rsidRPr="005B7122" w:rsidRDefault="00D75354" w:rsidP="00EB3F3B"/>
        </w:tc>
        <w:tc>
          <w:tcPr>
            <w:tcW w:w="134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354" w:rsidRDefault="00D75354" w:rsidP="00D75354">
            <w:ins w:id="41" w:author="Kunal Shah" w:date="2013-09-30T17:29:00Z">
              <w:r>
                <w:t>23:31</w:t>
              </w:r>
            </w:ins>
            <w:del w:id="42" w:author="Kunal Shah" w:date="2013-09-30T17:29:00Z">
              <w:r w:rsidDel="00D75354">
                <w:delText>31:39</w:delText>
              </w:r>
            </w:del>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tcPr>
          <w:p w:rsidR="00D75354" w:rsidRDefault="00D75354" w:rsidP="00EB3F3B">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sz w:val="18"/>
                <w:szCs w:val="18"/>
              </w:rPr>
              <w:t>Reserved</w:t>
            </w:r>
          </w:p>
        </w:tc>
      </w:tr>
      <w:tr w:rsidR="00D75354" w:rsidRPr="005B7122" w:rsidTr="005B2DAA">
        <w:trPr>
          <w:trHeight w:val="1155"/>
          <w:ins w:id="43" w:author="Kunal Shah" w:date="2013-09-30T17:32:00Z"/>
        </w:trPr>
        <w:tc>
          <w:tcPr>
            <w:tcW w:w="2381" w:type="dxa"/>
            <w:gridSpan w:val="3"/>
            <w:tcBorders>
              <w:top w:val="single" w:sz="8" w:space="0" w:color="000000"/>
              <w:left w:val="single" w:sz="8" w:space="0" w:color="000000"/>
              <w:bottom w:val="single" w:sz="8" w:space="0" w:color="000000"/>
              <w:right w:val="single" w:sz="8" w:space="0" w:color="000000"/>
            </w:tcBorders>
            <w:vAlign w:val="center"/>
          </w:tcPr>
          <w:p w:rsidR="00D75354" w:rsidRDefault="00D75354" w:rsidP="005B7122">
            <w:pPr>
              <w:rPr>
                <w:ins w:id="44" w:author="Kunal Shah" w:date="2013-09-30T17:32:00Z"/>
              </w:rPr>
            </w:pPr>
            <w:ins w:id="45" w:author="Kunal Shah" w:date="2013-09-30T17:32:00Z">
              <w:r>
                <w:lastRenderedPageBreak/>
                <w:t>32:71</w:t>
              </w:r>
            </w:ins>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tcPr>
          <w:p w:rsidR="00D75354" w:rsidRDefault="00683860" w:rsidP="00683860">
            <w:pPr>
              <w:rPr>
                <w:ins w:id="46" w:author="Kunal Shah" w:date="2013-09-30T17:32:00Z"/>
              </w:rPr>
            </w:pPr>
            <w:ins w:id="47" w:author="Kunal Shah" w:date="2013-10-02T10:20:00Z">
              <w:r>
                <w:t xml:space="preserve">TVWS Available Frequency Range </w:t>
              </w:r>
            </w:ins>
            <w:ins w:id="48" w:author="Kunal Shah" w:date="2013-09-30T17:32:00Z">
              <w:r w:rsidR="00D75354">
                <w:t xml:space="preserve">as described in </w:t>
              </w:r>
            </w:ins>
            <w:ins w:id="49" w:author="Kunal Shah" w:date="2013-10-02T10:21:00Z">
              <w:r>
                <w:t>Figure xx</w:t>
              </w:r>
            </w:ins>
            <w:ins w:id="50" w:author="Kunal Shah" w:date="2013-09-30T17:32:00Z">
              <w:r w:rsidR="00D75354">
                <w:t>; only present when Band ID field is &lt;= 5 (Note to editor: Value of 5 is being added for TVWS band EU)</w:t>
              </w:r>
            </w:ins>
          </w:p>
        </w:tc>
      </w:tr>
    </w:tbl>
    <w:p w:rsidR="00E5597C" w:rsidRDefault="00E5597C"/>
    <w:p w:rsidR="001B6971" w:rsidRDefault="001B6971"/>
    <w:p w:rsidR="00E5597C" w:rsidRDefault="00006090">
      <w:r>
        <w:t>5.2.4.33.4 Change the paragraph after Table 4ik as follows,</w:t>
      </w:r>
    </w:p>
    <w:p w:rsidR="00006090" w:rsidRDefault="00006090" w:rsidP="00006090">
      <w:r>
        <w:t xml:space="preserve">When the Channel Info Status field indicates a response with available channel list for verified device location, the Number of Channels and </w:t>
      </w:r>
      <w:ins w:id="51" w:author="Kunal Shah" w:date="2013-10-02T11:00:00Z">
        <w:r>
          <w:t xml:space="preserve">TVWS Available </w:t>
        </w:r>
      </w:ins>
      <w:r>
        <w:t xml:space="preserve">Channel Description </w:t>
      </w:r>
      <w:del w:id="52" w:author="Kunal Shah" w:date="2013-10-02T11:02:00Z">
        <w:r w:rsidDel="00006090">
          <w:delText xml:space="preserve">List </w:delText>
        </w:r>
      </w:del>
      <w:r>
        <w:t>fields are included in the IE. For other status values these fields are not present.</w:t>
      </w:r>
    </w:p>
    <w:p w:rsidR="00006090" w:rsidRDefault="00006090" w:rsidP="00006090">
      <w:r>
        <w:t>Change the “Channel Description List” field of Table 48nx to “TVWS Available Channel Description”</w:t>
      </w:r>
    </w:p>
    <w:p w:rsidR="001B6971" w:rsidRDefault="001B6971"/>
    <w:p w:rsidR="00243D3E" w:rsidRDefault="00120932">
      <w:r>
        <w:t>5.2.4.33.5 Reference</w:t>
      </w:r>
      <w:r w:rsidR="00003CAA">
        <w:t xml:space="preserve"> to Figure 48nx at bottom of 5.2.4.33.5 is wrong</w:t>
      </w:r>
      <w:r>
        <w:t>. Change the Figure number to</w:t>
      </w:r>
      <w:r w:rsidR="00003CAA">
        <w:t xml:space="preserve"> </w:t>
      </w:r>
      <w:r w:rsidR="00D353F2" w:rsidRPr="00D353F2">
        <w:t>Figure 48ny</w:t>
      </w:r>
      <w:r w:rsidR="00D353F2">
        <w:t xml:space="preserve">. </w:t>
      </w:r>
    </w:p>
    <w:p w:rsidR="00572BA6" w:rsidRDefault="00572BA6" w:rsidP="00DD6738"/>
    <w:p w:rsidR="00572BA6" w:rsidRDefault="00572BA6" w:rsidP="00DD6738">
      <w:r>
        <w:t xml:space="preserve">5.2.4.33.4 </w:t>
      </w:r>
      <w:r w:rsidRPr="00572BA6">
        <w:t>TVWS channel information query request/response IE</w:t>
      </w:r>
      <w:r>
        <w:t xml:space="preserve"> </w:t>
      </w:r>
    </w:p>
    <w:p w:rsidR="00572BA6" w:rsidRPr="00EB3F3B" w:rsidRDefault="00572BA6" w:rsidP="00572BA6">
      <w:pPr>
        <w:rPr>
          <w:i/>
        </w:rPr>
      </w:pPr>
      <w:r w:rsidRPr="00EB3F3B">
        <w:rPr>
          <w:i/>
        </w:rPr>
        <w:t>Change last paragraph:</w:t>
      </w:r>
    </w:p>
    <w:p w:rsidR="004D0C9D" w:rsidRPr="004D0C9D" w:rsidRDefault="00DD6738" w:rsidP="004D0C9D">
      <w:pPr>
        <w:rPr>
          <w:strike/>
          <w:color w:val="FF0000"/>
        </w:rPr>
      </w:pPr>
      <w:r>
        <w:t>The Maximum TX Power field contains the maximum allowed transmit power</w:t>
      </w:r>
      <w:r w:rsidR="00632B6E">
        <w:t xml:space="preserve"> </w:t>
      </w:r>
      <w:ins w:id="53" w:author="Kunal Shah" w:date="2013-10-01T17:29:00Z">
        <w:r w:rsidR="004D0C9D" w:rsidRPr="00632B6E">
          <w:rPr>
            <w:color w:val="FF0000"/>
            <w:u w:val="single"/>
          </w:rPr>
          <w:t xml:space="preserve">authorized for </w:t>
        </w:r>
        <w:r w:rsidR="004D0C9D">
          <w:rPr>
            <w:color w:val="FF0000"/>
            <w:u w:val="single"/>
          </w:rPr>
          <w:t>TVWS</w:t>
        </w:r>
        <w:r w:rsidR="004D0C9D" w:rsidRPr="00632B6E">
          <w:rPr>
            <w:color w:val="FF0000"/>
            <w:u w:val="single"/>
          </w:rPr>
          <w:t xml:space="preserve"> channel</w:t>
        </w:r>
      </w:ins>
      <w:r>
        <w:t xml:space="preserve">, in 0.5 </w:t>
      </w:r>
      <w:proofErr w:type="spellStart"/>
      <w:r>
        <w:t>dBm</w:t>
      </w:r>
      <w:proofErr w:type="spellEnd"/>
      <w:r>
        <w:t xml:space="preserve"> increments,</w:t>
      </w:r>
      <w:ins w:id="54" w:author="Kunal Shah" w:date="2013-10-01T17:29:00Z">
        <w:r w:rsidR="004D0C9D">
          <w:t xml:space="preserve"> </w:t>
        </w:r>
        <w:r w:rsidR="004D0C9D">
          <w:rPr>
            <w:color w:val="FF0000"/>
            <w:u w:val="single"/>
          </w:rPr>
          <w:t>in the range of -64dBm to 63.5dBm</w:t>
        </w:r>
      </w:ins>
      <w:del w:id="55" w:author="Kunal Shah" w:date="2013-10-01T17:30:00Z">
        <w:r w:rsidDel="004D0C9D">
          <w:delText xml:space="preserve"> </w:delText>
        </w:r>
        <w:r w:rsidR="004D0C9D" w:rsidDel="004D0C9D">
          <w:delText>authorized for the channel</w:delText>
        </w:r>
      </w:del>
      <w:r w:rsidR="004D0C9D">
        <w:t xml:space="preserve">. The Valid Time field contains the time, in minutes from the time of transmission, that the channel </w:t>
      </w:r>
      <w:ins w:id="56" w:author="Kunal Shah" w:date="2013-10-01T17:30:00Z">
        <w:r w:rsidR="004D0C9D" w:rsidRPr="00222441">
          <w:rPr>
            <w:color w:val="FF0000"/>
            <w:u w:val="single"/>
          </w:rPr>
          <w:t>availability data is expected to remain valid</w:t>
        </w:r>
      </w:ins>
      <w:del w:id="57" w:author="Kunal Shah" w:date="2013-10-01T17:31:00Z">
        <w:r w:rsidR="004D0C9D" w:rsidDel="004D0C9D">
          <w:delText>is available</w:delText>
        </w:r>
      </w:del>
      <w:r w:rsidR="004D0C9D">
        <w:t xml:space="preserve">; a valid time of zero indicates that the channel is </w:t>
      </w:r>
      <w:bookmarkStart w:id="58" w:name="_GoBack"/>
      <w:bookmarkEnd w:id="58"/>
      <w:del w:id="59" w:author="Kunal Shah" w:date="2013-10-02T15:34:00Z">
        <w:r w:rsidR="004D0C9D" w:rsidDel="00535363">
          <w:delText>un</w:delText>
        </w:r>
      </w:del>
      <w:r w:rsidR="004D0C9D">
        <w:t>available until further notice (e.g., as might be used for contact verification).</w:t>
      </w:r>
    </w:p>
    <w:p w:rsidR="00D353F2" w:rsidRDefault="00D353F2"/>
    <w:p w:rsidR="00DD6738" w:rsidRDefault="004D0C9D">
      <w:r w:rsidRPr="004D0C9D">
        <w:t>5.2.4.33.4 Change the valid time field value in Figure 48ny to 2 octets</w:t>
      </w:r>
    </w:p>
    <w:p w:rsidR="00243D3E" w:rsidRDefault="00243D3E"/>
    <w:p w:rsidR="004D0C9D" w:rsidRDefault="004D0C9D" w:rsidP="004D0C9D">
      <w:r>
        <w:t>5.2.4.33.4 Include the description for Channel List Status after Figure 48nx as follows,</w:t>
      </w:r>
    </w:p>
    <w:p w:rsidR="004D0C9D" w:rsidRDefault="004D0C9D" w:rsidP="004D0C9D">
      <w:r>
        <w:t xml:space="preserve">Channel List Status field shall be present when Channel info status value is a response, as shown in Table 4il.  </w:t>
      </w:r>
    </w:p>
    <w:p w:rsidR="004D0C9D" w:rsidRDefault="004D0C9D" w:rsidP="004D0C9D"/>
    <w:p w:rsidR="004D0C9D" w:rsidRDefault="004D0C9D" w:rsidP="004D0C9D">
      <w:r>
        <w:t>5.2.4.33.4 Change the value of the channel list status field in Figure 48nx to 0/1</w:t>
      </w:r>
    </w:p>
    <w:p w:rsidR="004D0C9D" w:rsidRDefault="004D0C9D" w:rsidP="004D0C9D"/>
    <w:p w:rsidR="004D0C9D" w:rsidRDefault="004D0C9D" w:rsidP="004D0C9D">
      <w:r>
        <w:t>5.2.4.33.2 Add new ID Type value in Table 4ii as follows,</w:t>
      </w:r>
    </w:p>
    <w:p w:rsidR="004D0C9D" w:rsidRDefault="004D0C9D" w:rsidP="004D0C9D">
      <w:r>
        <w:lastRenderedPageBreak/>
        <w:t>ID Type Value: 5</w:t>
      </w:r>
    </w:p>
    <w:p w:rsidR="004D0C9D" w:rsidRDefault="004D0C9D" w:rsidP="004D0C9D">
      <w:r>
        <w:t>Description: EU</w:t>
      </w:r>
      <w:r w:rsidRPr="00861069">
        <w:t xml:space="preserve"> specific regulator assigned ID</w:t>
      </w:r>
    </w:p>
    <w:p w:rsidR="004D0C9D" w:rsidRDefault="004D0C9D" w:rsidP="004D0C9D"/>
    <w:p w:rsidR="004D0C9D" w:rsidRDefault="004D0C9D"/>
    <w:p w:rsidR="00C26521" w:rsidRDefault="00C26521"/>
    <w:sectPr w:rsidR="00C26521" w:rsidSect="00994064">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9B5" w:rsidRDefault="00FB29B5" w:rsidP="00994064">
      <w:pPr>
        <w:spacing w:after="0" w:line="240" w:lineRule="auto"/>
      </w:pPr>
      <w:r>
        <w:separator/>
      </w:r>
    </w:p>
  </w:endnote>
  <w:endnote w:type="continuationSeparator" w:id="0">
    <w:p w:rsidR="00FB29B5" w:rsidRDefault="00FB29B5" w:rsidP="0099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64" w:rsidRDefault="00994064" w:rsidP="006D4104">
    <w:pPr>
      <w:pStyle w:val="Footer"/>
      <w:pBdr>
        <w:top w:val="single" w:sz="4" w:space="1" w:color="auto"/>
      </w:pBdr>
    </w:pPr>
    <w:r>
      <w:t>Submission</w:t>
    </w:r>
    <w:r>
      <w:tab/>
      <w:t>Pa</w:t>
    </w:r>
    <w:r w:rsidR="004B6608">
      <w:t xml:space="preserve">ge </w:t>
    </w:r>
    <w:r w:rsidR="006D4104">
      <w:fldChar w:fldCharType="begin"/>
    </w:r>
    <w:r w:rsidR="006D4104">
      <w:instrText xml:space="preserve"> PAGE   \* MERGEFORMAT </w:instrText>
    </w:r>
    <w:r w:rsidR="006D4104">
      <w:fldChar w:fldCharType="separate"/>
    </w:r>
    <w:r w:rsidR="00BA1CBD">
      <w:rPr>
        <w:noProof/>
      </w:rPr>
      <w:t>1</w:t>
    </w:r>
    <w:r w:rsidR="006D4104">
      <w:fldChar w:fldCharType="end"/>
    </w:r>
    <w:r>
      <w:tab/>
    </w:r>
    <w:r w:rsidR="006D4104">
      <w:t>Shah et 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64" w:rsidRDefault="00994064" w:rsidP="00994064">
    <w:pPr>
      <w:pStyle w:val="Footer"/>
      <w:pBdr>
        <w:top w:val="single" w:sz="4" w:space="1" w:color="auto"/>
      </w:pBdr>
    </w:pPr>
    <w:r>
      <w:t>Submission</w:t>
    </w:r>
    <w:r>
      <w:ptab w:relativeTo="margin" w:alignment="center" w:leader="none"/>
    </w:r>
    <w:r>
      <w:t xml:space="preserve">Page </w:t>
    </w:r>
    <w:r>
      <w:fldChar w:fldCharType="begin"/>
    </w:r>
    <w:r>
      <w:instrText xml:space="preserve"> PAGE  \* Arabic  \* MERGEFORMAT </w:instrText>
    </w:r>
    <w:r>
      <w:fldChar w:fldCharType="separate"/>
    </w:r>
    <w:r>
      <w:rPr>
        <w:noProof/>
      </w:rPr>
      <w:t>1</w:t>
    </w:r>
    <w:r>
      <w:fldChar w:fldCharType="end"/>
    </w:r>
    <w:r>
      <w:ptab w:relativeTo="margin" w:alignment="right" w:leader="none"/>
    </w:r>
    <w:r>
      <w:t>Shah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9B5" w:rsidRDefault="00FB29B5" w:rsidP="00994064">
      <w:pPr>
        <w:spacing w:after="0" w:line="240" w:lineRule="auto"/>
      </w:pPr>
      <w:r>
        <w:separator/>
      </w:r>
    </w:p>
  </w:footnote>
  <w:footnote w:type="continuationSeparator" w:id="0">
    <w:p w:rsidR="00FB29B5" w:rsidRDefault="00FB29B5" w:rsidP="0099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64" w:rsidRPr="00E55035" w:rsidRDefault="00994064" w:rsidP="00994064">
    <w:pPr>
      <w:pStyle w:val="Header"/>
      <w:rPr>
        <w:b/>
        <w:sz w:val="24"/>
        <w:szCs w:val="24"/>
        <w:u w:val="single"/>
      </w:rPr>
    </w:pPr>
    <w:r>
      <w:rPr>
        <w:b/>
        <w:sz w:val="24"/>
        <w:szCs w:val="24"/>
        <w:u w:val="single"/>
      </w:rPr>
      <w:t>October 2013</w:t>
    </w:r>
    <w:r w:rsidRPr="00E55035">
      <w:rPr>
        <w:b/>
        <w:sz w:val="24"/>
        <w:szCs w:val="24"/>
        <w:u w:val="single"/>
      </w:rPr>
      <w:tab/>
    </w:r>
    <w:r w:rsidRPr="00E55035">
      <w:rPr>
        <w:b/>
        <w:sz w:val="24"/>
        <w:szCs w:val="24"/>
        <w:u w:val="single"/>
      </w:rPr>
      <w:tab/>
      <w:t xml:space="preserve">Doc </w:t>
    </w:r>
    <w:r>
      <w:rPr>
        <w:b/>
        <w:sz w:val="24"/>
        <w:szCs w:val="24"/>
        <w:u w:val="single"/>
      </w:rPr>
      <w:t>IEEE P802.</w:t>
    </w:r>
    <w:r>
      <w:rPr>
        <w:b/>
        <w:bCs/>
        <w:sz w:val="24"/>
        <w:szCs w:val="24"/>
        <w:u w:val="single"/>
      </w:rPr>
      <w:t>15-13-</w:t>
    </w:r>
    <w:r w:rsidR="00641216">
      <w:rPr>
        <w:b/>
        <w:bCs/>
        <w:sz w:val="24"/>
        <w:szCs w:val="24"/>
        <w:u w:val="single"/>
      </w:rPr>
      <w:t>0607</w:t>
    </w:r>
    <w:r w:rsidR="00BA1CBD">
      <w:rPr>
        <w:b/>
        <w:bCs/>
        <w:sz w:val="24"/>
        <w:szCs w:val="24"/>
        <w:u w:val="single"/>
      </w:rPr>
      <w:t>-01</w:t>
    </w:r>
    <w:r w:rsidRPr="00344B4C">
      <w:rPr>
        <w:b/>
        <w:bCs/>
        <w:sz w:val="24"/>
        <w:szCs w:val="24"/>
        <w:u w:val="single"/>
      </w:rPr>
      <w:t>-004m</w:t>
    </w:r>
  </w:p>
  <w:p w:rsidR="00994064" w:rsidRDefault="00994064">
    <w:pPr>
      <w:pStyle w:val="Header"/>
    </w:pPr>
  </w:p>
  <w:p w:rsidR="00994064" w:rsidRDefault="00994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21"/>
    <w:rsid w:val="00003CAA"/>
    <w:rsid w:val="00006090"/>
    <w:rsid w:val="000264C2"/>
    <w:rsid w:val="0003503F"/>
    <w:rsid w:val="000F1C37"/>
    <w:rsid w:val="00120932"/>
    <w:rsid w:val="0015548E"/>
    <w:rsid w:val="001B6971"/>
    <w:rsid w:val="002307F6"/>
    <w:rsid w:val="00243D3E"/>
    <w:rsid w:val="0025265D"/>
    <w:rsid w:val="0031273A"/>
    <w:rsid w:val="00327492"/>
    <w:rsid w:val="004A201B"/>
    <w:rsid w:val="004B6608"/>
    <w:rsid w:val="004D0C9D"/>
    <w:rsid w:val="004F5048"/>
    <w:rsid w:val="0050328C"/>
    <w:rsid w:val="00503B73"/>
    <w:rsid w:val="005170F2"/>
    <w:rsid w:val="00535363"/>
    <w:rsid w:val="00572BA6"/>
    <w:rsid w:val="005B7122"/>
    <w:rsid w:val="005D0222"/>
    <w:rsid w:val="005D6917"/>
    <w:rsid w:val="00603950"/>
    <w:rsid w:val="00632B6E"/>
    <w:rsid w:val="00641216"/>
    <w:rsid w:val="00683860"/>
    <w:rsid w:val="006D4104"/>
    <w:rsid w:val="007B68E8"/>
    <w:rsid w:val="007D30D7"/>
    <w:rsid w:val="0087374C"/>
    <w:rsid w:val="008A3797"/>
    <w:rsid w:val="008E4580"/>
    <w:rsid w:val="0092542D"/>
    <w:rsid w:val="00994064"/>
    <w:rsid w:val="009A1C12"/>
    <w:rsid w:val="009B5A2B"/>
    <w:rsid w:val="00A400FA"/>
    <w:rsid w:val="00A80CC7"/>
    <w:rsid w:val="00B82825"/>
    <w:rsid w:val="00BA1CBD"/>
    <w:rsid w:val="00BC7D03"/>
    <w:rsid w:val="00C26521"/>
    <w:rsid w:val="00D353F2"/>
    <w:rsid w:val="00D75354"/>
    <w:rsid w:val="00D96A52"/>
    <w:rsid w:val="00DB3DC3"/>
    <w:rsid w:val="00DD6738"/>
    <w:rsid w:val="00E32E29"/>
    <w:rsid w:val="00E5597C"/>
    <w:rsid w:val="00FB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122"/>
    <w:rPr>
      <w:rFonts w:ascii="Tahoma" w:hAnsi="Tahoma" w:cs="Tahoma"/>
      <w:sz w:val="16"/>
      <w:szCs w:val="16"/>
    </w:rPr>
  </w:style>
  <w:style w:type="paragraph" w:styleId="Header">
    <w:name w:val="header"/>
    <w:basedOn w:val="Normal"/>
    <w:link w:val="HeaderChar"/>
    <w:uiPriority w:val="99"/>
    <w:unhideWhenUsed/>
    <w:rsid w:val="00994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064"/>
  </w:style>
  <w:style w:type="paragraph" w:styleId="Footer">
    <w:name w:val="footer"/>
    <w:basedOn w:val="Normal"/>
    <w:link w:val="FooterChar"/>
    <w:uiPriority w:val="99"/>
    <w:unhideWhenUsed/>
    <w:rsid w:val="00994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064"/>
  </w:style>
  <w:style w:type="paragraph" w:customStyle="1" w:styleId="covertext">
    <w:name w:val="cover text"/>
    <w:basedOn w:val="Normal"/>
    <w:rsid w:val="00994064"/>
    <w:pPr>
      <w:spacing w:before="120" w:after="12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122"/>
    <w:rPr>
      <w:rFonts w:ascii="Tahoma" w:hAnsi="Tahoma" w:cs="Tahoma"/>
      <w:sz w:val="16"/>
      <w:szCs w:val="16"/>
    </w:rPr>
  </w:style>
  <w:style w:type="paragraph" w:styleId="Header">
    <w:name w:val="header"/>
    <w:basedOn w:val="Normal"/>
    <w:link w:val="HeaderChar"/>
    <w:uiPriority w:val="99"/>
    <w:unhideWhenUsed/>
    <w:rsid w:val="00994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064"/>
  </w:style>
  <w:style w:type="paragraph" w:styleId="Footer">
    <w:name w:val="footer"/>
    <w:basedOn w:val="Normal"/>
    <w:link w:val="FooterChar"/>
    <w:uiPriority w:val="99"/>
    <w:unhideWhenUsed/>
    <w:rsid w:val="00994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064"/>
  </w:style>
  <w:style w:type="paragraph" w:customStyle="1" w:styleId="covertext">
    <w:name w:val="cover text"/>
    <w:basedOn w:val="Normal"/>
    <w:rsid w:val="00994064"/>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4326">
      <w:bodyDiv w:val="1"/>
      <w:marLeft w:val="0"/>
      <w:marRight w:val="0"/>
      <w:marTop w:val="0"/>
      <w:marBottom w:val="0"/>
      <w:divBdr>
        <w:top w:val="none" w:sz="0" w:space="0" w:color="auto"/>
        <w:left w:val="none" w:sz="0" w:space="0" w:color="auto"/>
        <w:bottom w:val="none" w:sz="0" w:space="0" w:color="auto"/>
        <w:right w:val="none" w:sz="0" w:space="0" w:color="auto"/>
      </w:divBdr>
    </w:div>
    <w:div w:id="60130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937</Words>
  <Characters>4556</Characters>
  <Application>Microsoft Office Word</Application>
  <DocSecurity>0</DocSecurity>
  <Lines>207</Lines>
  <Paragraphs>144</Paragraphs>
  <ScaleCrop>false</ScaleCrop>
  <HeadingPairs>
    <vt:vector size="2" baseType="variant">
      <vt:variant>
        <vt:lpstr>Title</vt:lpstr>
      </vt:variant>
      <vt:variant>
        <vt:i4>1</vt:i4>
      </vt:variant>
    </vt:vector>
  </HeadingPairs>
  <TitlesOfParts>
    <vt:vector size="1" baseType="lpstr">
      <vt:lpstr>Resolution to TVWS Channel Identification and Power Comments</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to TVWS Channel Identification and Power Comments</dc:title>
  <dc:creator>kshah@silverspringnet.com</dc:creator>
  <cp:lastModifiedBy>Kunal Shah</cp:lastModifiedBy>
  <cp:revision>3</cp:revision>
  <dcterms:created xsi:type="dcterms:W3CDTF">2013-10-02T22:34:00Z</dcterms:created>
  <dcterms:modified xsi:type="dcterms:W3CDTF">2013-10-02T22:36:00Z</dcterms:modified>
</cp:coreProperties>
</file>